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spacing w:before="0"/>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spacing w:before="0"/>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21FC61A7" w:rsidR="00AD2C03" w:rsidRDefault="00577595" w:rsidP="00577595">
      <w:pPr>
        <w:suppressAutoHyphens/>
        <w:spacing w:before="0"/>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20035</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FB5946"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3E4EE921" w14:textId="360DD74D" w:rsidR="00FB5946" w:rsidRPr="003D0F1A" w:rsidRDefault="00FB594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based on offline feedback</w:t>
      </w:r>
      <w:r w:rsidR="005009BD">
        <w:rPr>
          <w:rFonts w:eastAsia="Malgun Gothic"/>
          <w:sz w:val="18"/>
          <w:szCs w:val="20"/>
          <w:lang w:val="en-GB"/>
        </w:rPr>
        <w: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spacing w:before="0"/>
              <w:rPr>
                <w:rFonts w:ascii="Arial" w:hAnsi="Arial" w:cs="Arial"/>
                <w:b/>
                <w:bCs/>
                <w:sz w:val="18"/>
                <w:szCs w:val="18"/>
              </w:rPr>
            </w:pPr>
            <w:r w:rsidRPr="00577595">
              <w:rPr>
                <w:rFonts w:ascii="Arial" w:hAnsi="Arial" w:cs="Arial"/>
                <w:sz w:val="18"/>
                <w:szCs w:val="18"/>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spacing w:before="0"/>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spacing w:before="0"/>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spacing w:before="0"/>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spacing w:before="0"/>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spacing w:before="0"/>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spacing w:before="0"/>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spacing w:before="0"/>
              <w:rPr>
                <w:rFonts w:ascii="Arial" w:hAnsi="Arial" w:cs="Arial"/>
                <w:sz w:val="18"/>
                <w:szCs w:val="18"/>
              </w:rPr>
            </w:pPr>
          </w:p>
          <w:p w14:paraId="599720EC" w14:textId="77777777" w:rsidR="00392C7C" w:rsidRPr="00577595" w:rsidRDefault="000F705E" w:rsidP="006975F6">
            <w:pPr>
              <w:spacing w:before="0"/>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spacing w:before="0"/>
              <w:rPr>
                <w:rFonts w:ascii="Arial" w:hAnsi="Arial" w:cs="Arial"/>
                <w:b/>
                <w:bCs/>
                <w:sz w:val="18"/>
                <w:szCs w:val="18"/>
              </w:rPr>
            </w:pPr>
          </w:p>
          <w:p w14:paraId="7329D73C" w14:textId="65F240C0" w:rsidR="00806DD7" w:rsidRPr="00577595" w:rsidRDefault="00806DD7" w:rsidP="006975F6">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w:t>
            </w:r>
            <w:r w:rsidR="007A33EA" w:rsidRPr="00577595">
              <w:rPr>
                <w:rFonts w:ascii="Arial" w:hAnsi="Arial" w:cs="Arial"/>
                <w:sz w:val="18"/>
                <w:szCs w:val="18"/>
              </w:rPr>
              <w:t xml:space="preserve"> </w:t>
            </w:r>
            <w:r w:rsidRPr="00577595">
              <w:rPr>
                <w:rFonts w:ascii="Arial" w:hAnsi="Arial" w:cs="Arial"/>
                <w:sz w:val="18"/>
                <w:szCs w:val="18"/>
              </w:rPr>
              <w:t>11-23/</w:t>
            </w:r>
            <w:r w:rsidR="00E36B4F">
              <w:rPr>
                <w:rFonts w:ascii="Arial" w:hAnsi="Arial" w:cs="Arial"/>
                <w:sz w:val="18"/>
                <w:szCs w:val="18"/>
              </w:rPr>
              <w:t>1542r1</w:t>
            </w:r>
            <w:r w:rsidRPr="00577595">
              <w:rPr>
                <w:rFonts w:ascii="Arial" w:hAnsi="Arial" w:cs="Arial"/>
                <w:sz w:val="18"/>
                <w:szCs w:val="18"/>
              </w:rPr>
              <w:t xml:space="preserve">.  </w:t>
            </w:r>
          </w:p>
          <w:p w14:paraId="011A6241" w14:textId="377811EE" w:rsidR="006831E2" w:rsidRPr="00577595" w:rsidRDefault="006831E2" w:rsidP="006975F6">
            <w:pPr>
              <w:spacing w:before="0"/>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spacing w:before="0"/>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spacing w:before="0"/>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spacing w:before="0"/>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spacing w:before="0"/>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spacing w:before="0"/>
              <w:rPr>
                <w:rFonts w:ascii="Arial" w:hAnsi="Arial" w:cs="Arial"/>
                <w:sz w:val="18"/>
                <w:szCs w:val="18"/>
              </w:rPr>
            </w:pPr>
          </w:p>
          <w:p w14:paraId="62902F64" w14:textId="0170027F" w:rsidR="00A606F2" w:rsidRPr="00577595" w:rsidRDefault="00A606F2" w:rsidP="005C5D80">
            <w:pPr>
              <w:spacing w:before="0"/>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spacing w:before="0"/>
              <w:rPr>
                <w:rFonts w:ascii="Arial" w:hAnsi="Arial" w:cs="Arial"/>
                <w:sz w:val="18"/>
                <w:szCs w:val="18"/>
              </w:rPr>
            </w:pPr>
          </w:p>
          <w:p w14:paraId="12B2D0ED" w14:textId="50389D03" w:rsidR="00A606F2" w:rsidRPr="00577595" w:rsidRDefault="00A606F2" w:rsidP="00A606F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#19416 in</w:t>
            </w:r>
            <w:r w:rsidR="007A33EA" w:rsidRPr="00577595">
              <w:rPr>
                <w:rFonts w:ascii="Arial" w:hAnsi="Arial" w:cs="Arial"/>
                <w:sz w:val="18"/>
                <w:szCs w:val="18"/>
              </w:rPr>
              <w:t xml:space="preserve"> </w:t>
            </w:r>
            <w:r w:rsidRPr="00577595">
              <w:rPr>
                <w:rFonts w:ascii="Arial" w:hAnsi="Arial" w:cs="Arial"/>
                <w:sz w:val="18"/>
                <w:szCs w:val="18"/>
              </w:rPr>
              <w:t>11-23/</w:t>
            </w:r>
            <w:r w:rsidR="00E36B4F">
              <w:rPr>
                <w:rFonts w:ascii="Arial" w:hAnsi="Arial" w:cs="Arial"/>
                <w:sz w:val="18"/>
                <w:szCs w:val="18"/>
              </w:rPr>
              <w:t>1542r1</w:t>
            </w:r>
            <w:r w:rsidRPr="00577595">
              <w:rPr>
                <w:rFonts w:ascii="Arial" w:hAnsi="Arial" w:cs="Arial"/>
                <w:sz w:val="18"/>
                <w:szCs w:val="18"/>
              </w:rPr>
              <w:t xml:space="preserve">.  </w:t>
            </w:r>
          </w:p>
          <w:p w14:paraId="0E572364" w14:textId="6456F7FE" w:rsidR="00440090" w:rsidRPr="00577595" w:rsidRDefault="00440090" w:rsidP="00A606F2">
            <w:pPr>
              <w:spacing w:before="0"/>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spacing w:before="0"/>
              <w:rPr>
                <w:rFonts w:ascii="Arial" w:hAnsi="Arial" w:cs="Arial"/>
                <w:sz w:val="18"/>
                <w:szCs w:val="18"/>
              </w:rPr>
            </w:pPr>
            <w:r w:rsidRPr="00577595">
              <w:rPr>
                <w:rFonts w:ascii="Arial" w:hAnsi="Arial" w:cs="Arial"/>
                <w:sz w:val="18"/>
                <w:szCs w:val="18"/>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spacing w:before="0"/>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spacing w:before="0"/>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77777777" w:rsidR="00B7632A" w:rsidRPr="00577595" w:rsidRDefault="00B7632A" w:rsidP="00B7632A">
            <w:pPr>
              <w:spacing w:before="0"/>
              <w:rPr>
                <w:rFonts w:ascii="Arial" w:hAnsi="Arial" w:cs="Arial"/>
                <w:sz w:val="18"/>
                <w:szCs w:val="18"/>
              </w:rPr>
            </w:pPr>
            <w:r w:rsidRPr="00577595">
              <w:rPr>
                <w:rFonts w:ascii="Arial" w:hAnsi="Arial" w:cs="Arial"/>
                <w:sz w:val="18"/>
                <w:szCs w:val="18"/>
              </w:rPr>
              <w:t>Rejected</w:t>
            </w:r>
          </w:p>
          <w:p w14:paraId="7021BB45" w14:textId="77777777" w:rsidR="00497580" w:rsidRPr="00577595" w:rsidRDefault="00497580" w:rsidP="00B7632A">
            <w:pPr>
              <w:spacing w:before="0"/>
              <w:rPr>
                <w:rFonts w:ascii="Arial" w:hAnsi="Arial" w:cs="Arial"/>
                <w:sz w:val="18"/>
                <w:szCs w:val="18"/>
              </w:rPr>
            </w:pPr>
          </w:p>
          <w:p w14:paraId="3C32BAEF" w14:textId="0109C7C7" w:rsidR="00B7632A" w:rsidRPr="00577595" w:rsidRDefault="00497580" w:rsidP="00B7632A">
            <w:pPr>
              <w:spacing w:before="0"/>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spacing w:before="0"/>
              <w:rPr>
                <w:rFonts w:ascii="Arial" w:hAnsi="Arial" w:cs="Arial"/>
                <w:sz w:val="18"/>
                <w:szCs w:val="18"/>
              </w:rPr>
            </w:pPr>
            <w:r w:rsidRPr="00577595">
              <w:rPr>
                <w:rFonts w:ascii="Arial" w:hAnsi="Arial" w:cs="Arial"/>
                <w:sz w:val="18"/>
                <w:szCs w:val="18"/>
              </w:rPr>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spacing w:before="0"/>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133DD4EA" w14:textId="77777777" w:rsidR="005E261B" w:rsidRPr="00577595" w:rsidRDefault="00F74B97" w:rsidP="005E261B">
            <w:pPr>
              <w:spacing w:before="0"/>
              <w:rPr>
                <w:rFonts w:ascii="Arial" w:hAnsi="Arial" w:cs="Arial"/>
                <w:sz w:val="18"/>
                <w:szCs w:val="18"/>
              </w:rPr>
            </w:pPr>
            <w:r w:rsidRPr="00577595">
              <w:rPr>
                <w:rFonts w:ascii="Arial" w:hAnsi="Arial" w:cs="Arial"/>
                <w:sz w:val="18"/>
                <w:szCs w:val="18"/>
              </w:rPr>
              <w:t>Rejected</w:t>
            </w:r>
          </w:p>
          <w:p w14:paraId="61E518E6" w14:textId="77777777" w:rsidR="00F74B97" w:rsidRPr="00577595" w:rsidRDefault="00F74B97" w:rsidP="005E261B">
            <w:pPr>
              <w:spacing w:before="0"/>
              <w:rPr>
                <w:rFonts w:ascii="Arial" w:hAnsi="Arial" w:cs="Arial"/>
                <w:sz w:val="18"/>
                <w:szCs w:val="18"/>
              </w:rPr>
            </w:pPr>
          </w:p>
          <w:p w14:paraId="79570E8E" w14:textId="0EC7E2E0" w:rsidR="00F74B97" w:rsidRPr="00577595" w:rsidRDefault="009D6BBB" w:rsidP="005E261B">
            <w:pPr>
              <w:spacing w:before="0"/>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FTE includes a MIC value (which can be up 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which are not needed for add link 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w:t>
            </w:r>
            <w:r w:rsidR="00B117C8" w:rsidRPr="00577595">
              <w:rPr>
                <w:rFonts w:ascii="Arial" w:hAnsi="Arial" w:cs="Arial"/>
                <w:sz w:val="18"/>
                <w:szCs w:val="18"/>
              </w:rPr>
              <w:lastRenderedPageBreak/>
              <w:t xml:space="preserve">carry group key for add link case. </w:t>
            </w:r>
          </w:p>
          <w:p w14:paraId="5F9AE4E0" w14:textId="15CCC67E" w:rsidR="00B117C8" w:rsidRPr="00577595" w:rsidRDefault="00B117C8" w:rsidP="005E261B">
            <w:pPr>
              <w:spacing w:before="0"/>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spacing w:before="0"/>
              <w:rPr>
                <w:rFonts w:ascii="Arial" w:hAnsi="Arial" w:cs="Arial"/>
                <w:sz w:val="18"/>
                <w:szCs w:val="18"/>
              </w:rPr>
            </w:pPr>
            <w:r w:rsidRPr="00577595">
              <w:rPr>
                <w:rFonts w:ascii="Arial" w:hAnsi="Arial" w:cs="Arial"/>
                <w:sz w:val="18"/>
                <w:szCs w:val="18"/>
              </w:rPr>
              <w:lastRenderedPageBreak/>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spacing w:before="0"/>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spacing w:before="0"/>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spacing w:before="0"/>
              <w:rPr>
                <w:rFonts w:ascii="Arial" w:hAnsi="Arial" w:cs="Arial"/>
                <w:sz w:val="18"/>
                <w:szCs w:val="18"/>
              </w:rPr>
            </w:pPr>
          </w:p>
          <w:p w14:paraId="65D639E5" w14:textId="6C505A3E" w:rsidR="008B091A" w:rsidRPr="00577595" w:rsidRDefault="00992720" w:rsidP="008B091A">
            <w:pPr>
              <w:spacing w:before="0"/>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he 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There is no issue with the format of the</w:t>
            </w:r>
            <w:r w:rsidR="00865381" w:rsidRPr="00577595">
              <w:rPr>
                <w:rFonts w:ascii="Arial" w:hAnsi="Arial" w:cs="Arial"/>
                <w:sz w:val="18"/>
                <w:szCs w:val="18"/>
              </w:rPr>
              <w:t xml:space="preserve"> Link Reconfiguration Request/Response frame.</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spacing w:before="0"/>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spacing w:before="0"/>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spacing w:before="0"/>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spacing w:before="0"/>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spacing w:before="0"/>
              <w:rPr>
                <w:rFonts w:ascii="Arial" w:hAnsi="Arial" w:cs="Arial"/>
                <w:sz w:val="18"/>
                <w:szCs w:val="18"/>
              </w:rPr>
            </w:pPr>
          </w:p>
          <w:p w14:paraId="54D12E1B" w14:textId="48BDD955" w:rsidR="009D00FA" w:rsidRPr="00577595" w:rsidRDefault="00D96405" w:rsidP="00FF5A23">
            <w:pPr>
              <w:spacing w:before="0"/>
              <w:rPr>
                <w:rFonts w:ascii="Arial" w:hAnsi="Arial" w:cs="Arial"/>
                <w:sz w:val="18"/>
                <w:szCs w:val="18"/>
              </w:rPr>
            </w:pPr>
            <w:r w:rsidRPr="00577595">
              <w:rPr>
                <w:rFonts w:ascii="Arial" w:hAnsi="Arial" w:cs="Arial"/>
                <w:sz w:val="18"/>
                <w:szCs w:val="18"/>
              </w:rPr>
              <w:t>In the Link Reconfiguration Request frame</w:t>
            </w:r>
            <w:r w:rsidR="00E13CD3" w:rsidRPr="00577595">
              <w:rPr>
                <w:rFonts w:ascii="Arial" w:hAnsi="Arial" w:cs="Arial"/>
                <w:sz w:val="18"/>
                <w:szCs w:val="18"/>
              </w:rPr>
              <w:t>, the</w:t>
            </w:r>
            <w:r w:rsidR="00FF5A23" w:rsidRPr="00577595">
              <w:rPr>
                <w:rFonts w:ascii="Arial" w:hAnsi="Arial" w:cs="Arial"/>
                <w:sz w:val="18"/>
                <w:szCs w:val="18"/>
              </w:rPr>
              <w:t xml:space="preserve"> Reconfiguration ML element is used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 xml:space="preserve">Link Reconfiguration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Reconfiguration ML element is not used.</w:t>
            </w:r>
          </w:p>
          <w:p w14:paraId="3AF53DBE" w14:textId="7604C936" w:rsidR="00FF5A23" w:rsidRPr="00577595" w:rsidRDefault="00FF5A23" w:rsidP="00FF5A23">
            <w:pPr>
              <w:spacing w:before="0"/>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spacing w:before="0"/>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spacing w:before="0"/>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spacing w:before="0"/>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spacing w:before="0"/>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spacing w:before="0"/>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spacing w:before="0"/>
              <w:rPr>
                <w:rFonts w:ascii="Arial" w:hAnsi="Arial" w:cs="Arial"/>
                <w:sz w:val="18"/>
                <w:szCs w:val="18"/>
              </w:rPr>
            </w:pPr>
          </w:p>
          <w:p w14:paraId="008FB414" w14:textId="193EC8AB" w:rsidR="00FF4189" w:rsidRPr="00577595" w:rsidRDefault="00A7258F" w:rsidP="004200AC">
            <w:pPr>
              <w:spacing w:before="0"/>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spacing w:before="0"/>
              <w:rPr>
                <w:rFonts w:ascii="Arial" w:hAnsi="Arial" w:cs="Arial"/>
                <w:sz w:val="18"/>
                <w:szCs w:val="18"/>
              </w:rPr>
            </w:pPr>
            <w:r w:rsidRPr="00577595">
              <w:rPr>
                <w:rFonts w:ascii="Arial" w:hAnsi="Arial" w:cs="Arial"/>
                <w:sz w:val="18"/>
                <w:szCs w:val="18"/>
              </w:rPr>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spacing w:before="0"/>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spacing w:before="0"/>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spacing w:before="0"/>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to be added. We should use 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w:t>
            </w:r>
            <w:r w:rsidRPr="00577595">
              <w:rPr>
                <w:rFonts w:ascii="Arial" w:hAnsi="Arial" w:cs="Arial"/>
                <w:sz w:val="18"/>
                <w:szCs w:val="18"/>
              </w:rPr>
              <w:lastRenderedPageBreak/>
              <w:t>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spacing w:before="0"/>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spacing w:before="0"/>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spacing w:before="0"/>
              <w:rPr>
                <w:rFonts w:ascii="Arial" w:hAnsi="Arial" w:cs="Arial"/>
                <w:sz w:val="18"/>
                <w:szCs w:val="18"/>
              </w:rPr>
            </w:pPr>
          </w:p>
          <w:p w14:paraId="12C04F28" w14:textId="77777777" w:rsidR="00F5151B" w:rsidRPr="00577595" w:rsidRDefault="00A7258F" w:rsidP="00A7258F">
            <w:pPr>
              <w:spacing w:before="0"/>
              <w:rPr>
                <w:rFonts w:ascii="Arial" w:hAnsi="Arial" w:cs="Arial"/>
                <w:sz w:val="18"/>
                <w:szCs w:val="18"/>
              </w:rPr>
            </w:pPr>
            <w:r w:rsidRPr="00577595">
              <w:rPr>
                <w:rFonts w:ascii="Arial" w:hAnsi="Arial" w:cs="Arial"/>
                <w:sz w:val="18"/>
                <w:szCs w:val="18"/>
              </w:rPr>
              <w:t xml:space="preserve">In the Link Reconfiguration Request frame, the Reconfiguration ML element is used to signal the reconfiguration operation type (add </w:t>
            </w:r>
            <w:r w:rsidRPr="00577595">
              <w:rPr>
                <w:rFonts w:ascii="Arial" w:hAnsi="Arial" w:cs="Arial"/>
                <w:sz w:val="18"/>
                <w:szCs w:val="18"/>
              </w:rPr>
              <w:lastRenderedPageBreak/>
              <w:t>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Text is added to capture inheritance for Link Reconfiguration Request/Response frames.</w:t>
            </w:r>
          </w:p>
          <w:p w14:paraId="0B2B317B" w14:textId="77777777" w:rsidR="00F5151B" w:rsidRPr="00577595" w:rsidRDefault="00F5151B" w:rsidP="00A7258F">
            <w:pPr>
              <w:spacing w:before="0"/>
              <w:rPr>
                <w:rFonts w:ascii="Arial" w:hAnsi="Arial" w:cs="Arial"/>
                <w:sz w:val="18"/>
                <w:szCs w:val="18"/>
              </w:rPr>
            </w:pPr>
          </w:p>
          <w:p w14:paraId="41F7F745" w14:textId="53EB7A28" w:rsidR="00AD635A" w:rsidRPr="00577595" w:rsidRDefault="00F5151B" w:rsidP="00A7258F">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 11-23/</w:t>
            </w:r>
            <w:r w:rsidR="00E36B4F">
              <w:rPr>
                <w:rFonts w:ascii="Arial" w:hAnsi="Arial" w:cs="Arial"/>
                <w:sz w:val="18"/>
                <w:szCs w:val="18"/>
              </w:rPr>
              <w:t>1542r1</w:t>
            </w:r>
            <w:r w:rsidRPr="00577595">
              <w:rPr>
                <w:rFonts w:ascii="Arial" w:hAnsi="Arial" w:cs="Arial"/>
                <w:sz w:val="18"/>
                <w:szCs w:val="18"/>
              </w:rPr>
              <w:t xml:space="preserve">.  </w:t>
            </w:r>
          </w:p>
          <w:p w14:paraId="1EA1ACBB" w14:textId="1D178F0C" w:rsidR="005671D9" w:rsidRPr="00577595" w:rsidRDefault="005671D9" w:rsidP="00A7258F">
            <w:pPr>
              <w:spacing w:before="0"/>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spacing w:before="0"/>
              <w:rPr>
                <w:rFonts w:ascii="Arial" w:hAnsi="Arial" w:cs="Arial"/>
                <w:sz w:val="18"/>
                <w:szCs w:val="18"/>
              </w:rPr>
            </w:pPr>
            <w:r w:rsidRPr="00577595">
              <w:rPr>
                <w:rFonts w:ascii="Arial" w:hAnsi="Arial" w:cs="Arial"/>
                <w:sz w:val="18"/>
                <w:szCs w:val="18"/>
              </w:rPr>
              <w:lastRenderedPageBreak/>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spacing w:before="0"/>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spacing w:before="0"/>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spacing w:before="0"/>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spacing w:before="0"/>
              <w:rPr>
                <w:rFonts w:ascii="Arial" w:hAnsi="Arial" w:cs="Arial"/>
                <w:sz w:val="18"/>
                <w:szCs w:val="18"/>
              </w:rPr>
            </w:pPr>
          </w:p>
          <w:p w14:paraId="58C375B0" w14:textId="7BC7C9C2" w:rsidR="000D58A1" w:rsidRPr="00577595" w:rsidRDefault="000D58A1" w:rsidP="00A14147">
            <w:pPr>
              <w:spacing w:before="0"/>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spacing w:before="0"/>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spacing w:before="0"/>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spacing w:before="0"/>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spacing w:before="0"/>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spacing w:before="0"/>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spacing w:before="0"/>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spacing w:before="0"/>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spacing w:before="0"/>
              <w:rPr>
                <w:rFonts w:ascii="Arial" w:hAnsi="Arial" w:cs="Arial"/>
                <w:sz w:val="18"/>
                <w:szCs w:val="18"/>
              </w:rPr>
            </w:pPr>
          </w:p>
          <w:p w14:paraId="2B2932FA" w14:textId="078015A4" w:rsidR="005707E7" w:rsidRPr="00577595" w:rsidRDefault="005707E7" w:rsidP="00D95867">
            <w:pPr>
              <w:spacing w:before="0"/>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spacing w:before="0"/>
              <w:rPr>
                <w:rFonts w:ascii="Arial" w:hAnsi="Arial" w:cs="Arial"/>
                <w:sz w:val="18"/>
                <w:szCs w:val="18"/>
              </w:rPr>
            </w:pPr>
          </w:p>
          <w:p w14:paraId="73D59BC0" w14:textId="02F20DEB" w:rsidR="005B0F01" w:rsidRPr="00577595" w:rsidRDefault="005B0F01" w:rsidP="00D95867">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#19468 in 11-23/</w:t>
            </w:r>
            <w:r w:rsidR="00E36B4F">
              <w:rPr>
                <w:rFonts w:ascii="Arial" w:hAnsi="Arial" w:cs="Arial"/>
                <w:sz w:val="18"/>
                <w:szCs w:val="18"/>
              </w:rPr>
              <w:t>1542r1</w:t>
            </w:r>
            <w:r w:rsidRPr="00577595">
              <w:rPr>
                <w:rFonts w:ascii="Arial" w:hAnsi="Arial" w:cs="Arial"/>
                <w:sz w:val="18"/>
                <w:szCs w:val="18"/>
              </w:rPr>
              <w:t>.</w:t>
            </w:r>
          </w:p>
          <w:p w14:paraId="5684F51B" w14:textId="625714AE" w:rsidR="005B0F01" w:rsidRPr="00577595" w:rsidRDefault="005B0F01" w:rsidP="00D95867">
            <w:pPr>
              <w:spacing w:before="0"/>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spacing w:before="0"/>
              <w:jc w:val="right"/>
              <w:rPr>
                <w:rFonts w:ascii="Arial" w:hAnsi="Arial" w:cs="Arial"/>
                <w:sz w:val="18"/>
                <w:szCs w:val="18"/>
              </w:rPr>
            </w:pPr>
            <w:r w:rsidRPr="00577595">
              <w:rPr>
                <w:rFonts w:ascii="Arial" w:hAnsi="Arial" w:cs="Arial"/>
                <w:sz w:val="18"/>
                <w:szCs w:val="18"/>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spacing w:before="0"/>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spacing w:before="0"/>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spacing w:before="0"/>
              <w:rPr>
                <w:rFonts w:ascii="Arial" w:hAnsi="Arial" w:cs="Arial"/>
                <w:sz w:val="18"/>
                <w:szCs w:val="18"/>
              </w:rPr>
            </w:pPr>
            <w:r w:rsidRPr="00577595">
              <w:rPr>
                <w:rFonts w:ascii="Arial" w:hAnsi="Arial" w:cs="Arial"/>
                <w:sz w:val="18"/>
                <w:szCs w:val="18"/>
              </w:rPr>
              <w:t>Delete the second sentence in this paragraph.</w:t>
            </w:r>
          </w:p>
        </w:tc>
        <w:tc>
          <w:tcPr>
            <w:tcW w:w="2540" w:type="dxa"/>
            <w:tcBorders>
              <w:top w:val="nil"/>
              <w:left w:val="nil"/>
              <w:bottom w:val="single" w:sz="4" w:space="0" w:color="333300"/>
              <w:right w:val="single" w:sz="4" w:space="0" w:color="333300"/>
            </w:tcBorders>
          </w:tcPr>
          <w:p w14:paraId="5B04ED9C" w14:textId="77777777" w:rsidR="00FF56B9" w:rsidRPr="00577595" w:rsidRDefault="00777C38" w:rsidP="00FF56B9">
            <w:pPr>
              <w:spacing w:before="0"/>
              <w:rPr>
                <w:rFonts w:ascii="Arial" w:hAnsi="Arial" w:cs="Arial"/>
                <w:sz w:val="18"/>
                <w:szCs w:val="18"/>
              </w:rPr>
            </w:pPr>
            <w:r w:rsidRPr="00577595">
              <w:rPr>
                <w:rFonts w:ascii="Arial" w:hAnsi="Arial" w:cs="Arial"/>
                <w:sz w:val="18"/>
                <w:szCs w:val="18"/>
              </w:rPr>
              <w:t>Rejected</w:t>
            </w:r>
          </w:p>
          <w:p w14:paraId="7A23F7DA" w14:textId="77777777" w:rsidR="00777C38" w:rsidRPr="00577595" w:rsidRDefault="00777C38" w:rsidP="00FF56B9">
            <w:pPr>
              <w:spacing w:before="0"/>
              <w:rPr>
                <w:rFonts w:ascii="Arial" w:hAnsi="Arial" w:cs="Arial"/>
                <w:sz w:val="18"/>
                <w:szCs w:val="18"/>
              </w:rPr>
            </w:pPr>
          </w:p>
          <w:p w14:paraId="67C76E4F" w14:textId="5353B2C4" w:rsidR="00777C38" w:rsidRPr="00577595" w:rsidRDefault="00777C38" w:rsidP="00FF56B9">
            <w:pPr>
              <w:spacing w:before="0"/>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p>
          <w:p w14:paraId="29438787" w14:textId="77777777" w:rsidR="006831E2" w:rsidRPr="00577595" w:rsidRDefault="006831E2" w:rsidP="00FF56B9">
            <w:pPr>
              <w:spacing w:before="0"/>
              <w:rPr>
                <w:rFonts w:ascii="Arial" w:hAnsi="Arial" w:cs="Arial"/>
                <w:sz w:val="18"/>
                <w:szCs w:val="18"/>
              </w:rPr>
            </w:pPr>
          </w:p>
          <w:p w14:paraId="689B0C18" w14:textId="75739BF2" w:rsidR="006831E2" w:rsidRPr="00577595" w:rsidRDefault="006831E2" w:rsidP="00FF56B9">
            <w:pPr>
              <w:spacing w:before="0"/>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spacing w:before="0"/>
              <w:jc w:val="right"/>
              <w:rPr>
                <w:rFonts w:ascii="Arial" w:hAnsi="Arial" w:cs="Arial"/>
                <w:sz w:val="18"/>
                <w:szCs w:val="18"/>
              </w:rPr>
            </w:pPr>
            <w:r w:rsidRPr="00577595">
              <w:rPr>
                <w:rFonts w:ascii="Arial" w:hAnsi="Arial" w:cs="Arial"/>
                <w:sz w:val="18"/>
                <w:szCs w:val="18"/>
              </w:rPr>
              <w:lastRenderedPageBreak/>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spacing w:before="0"/>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spacing w:before="0"/>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spacing w:before="0"/>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spacing w:before="0"/>
              <w:rPr>
                <w:rFonts w:ascii="Arial" w:hAnsi="Arial" w:cs="Arial"/>
                <w:sz w:val="18"/>
                <w:szCs w:val="18"/>
              </w:rPr>
            </w:pPr>
            <w:r>
              <w:rPr>
                <w:rFonts w:ascii="Arial" w:hAnsi="Arial" w:cs="Arial"/>
                <w:sz w:val="18"/>
                <w:szCs w:val="18"/>
              </w:rPr>
              <w:t>Revised</w:t>
            </w:r>
          </w:p>
          <w:p w14:paraId="77F39C6F" w14:textId="77777777" w:rsidR="00AE01D9" w:rsidRDefault="00AE01D9" w:rsidP="00490779">
            <w:pPr>
              <w:spacing w:before="0"/>
              <w:rPr>
                <w:rFonts w:ascii="Arial" w:hAnsi="Arial" w:cs="Arial"/>
                <w:sz w:val="18"/>
                <w:szCs w:val="18"/>
              </w:rPr>
            </w:pPr>
          </w:p>
          <w:p w14:paraId="59649A8E" w14:textId="55448D77" w:rsidR="00AE01D9" w:rsidRPr="00577595" w:rsidRDefault="00AE01D9" w:rsidP="00490779">
            <w:pPr>
              <w:spacing w:before="0"/>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spacing w:before="0"/>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spacing w:before="0"/>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spacing w:before="0"/>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spacing w:before="0"/>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spacing w:before="0"/>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spacing w:before="0"/>
              <w:rPr>
                <w:rFonts w:ascii="Arial" w:hAnsi="Arial" w:cs="Arial"/>
                <w:sz w:val="18"/>
                <w:szCs w:val="18"/>
              </w:rPr>
            </w:pPr>
          </w:p>
          <w:p w14:paraId="38995E53" w14:textId="2FF2D318" w:rsidR="00DC40C2" w:rsidRPr="00577595" w:rsidRDefault="00DC40C2" w:rsidP="00DC40C2">
            <w:pPr>
              <w:spacing w:before="0"/>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spacing w:before="0"/>
              <w:rPr>
                <w:rFonts w:ascii="Arial" w:hAnsi="Arial" w:cs="Arial"/>
                <w:sz w:val="18"/>
                <w:szCs w:val="18"/>
              </w:rPr>
            </w:pPr>
          </w:p>
          <w:p w14:paraId="59A32179" w14:textId="4C364D31" w:rsidR="00FD48FB" w:rsidRPr="00577595" w:rsidRDefault="00FD48FB" w:rsidP="00FD48FB">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11-23/</w:t>
            </w:r>
            <w:r w:rsidR="00E36B4F">
              <w:rPr>
                <w:rFonts w:ascii="Arial" w:hAnsi="Arial" w:cs="Arial"/>
                <w:sz w:val="18"/>
                <w:szCs w:val="18"/>
              </w:rPr>
              <w:t>1542r1</w:t>
            </w:r>
            <w:r w:rsidRPr="00577595">
              <w:rPr>
                <w:rFonts w:ascii="Arial" w:hAnsi="Arial" w:cs="Arial"/>
                <w:sz w:val="18"/>
                <w:szCs w:val="18"/>
              </w:rPr>
              <w:t>.</w:t>
            </w:r>
          </w:p>
          <w:p w14:paraId="0FB7C64C" w14:textId="173FFA23" w:rsidR="00C47DCD" w:rsidRPr="00577595" w:rsidRDefault="00C47DCD" w:rsidP="00DC40C2">
            <w:pPr>
              <w:spacing w:before="0"/>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spacing w:before="0"/>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spacing w:before="0"/>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spacing w:before="0"/>
              <w:rPr>
                <w:rFonts w:ascii="Arial" w:hAnsi="Arial" w:cs="Arial"/>
                <w:sz w:val="18"/>
                <w:szCs w:val="18"/>
              </w:rPr>
            </w:pPr>
          </w:p>
          <w:p w14:paraId="29C1ED3E" w14:textId="37A35BCB" w:rsidR="00F67E30" w:rsidRPr="00577595" w:rsidRDefault="00F67E30" w:rsidP="00F67E30">
            <w:pPr>
              <w:spacing w:before="0"/>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spacing w:before="0"/>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spacing w:before="0"/>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spacing w:before="0"/>
              <w:rPr>
                <w:rFonts w:ascii="Arial" w:hAnsi="Arial" w:cs="Arial"/>
                <w:sz w:val="18"/>
                <w:szCs w:val="18"/>
              </w:rPr>
            </w:pPr>
          </w:p>
          <w:p w14:paraId="3226D65E" w14:textId="77777777" w:rsidR="0009100F" w:rsidRPr="00577595" w:rsidRDefault="0009100F" w:rsidP="0009100F">
            <w:pPr>
              <w:spacing w:before="0"/>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spacing w:before="0"/>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spacing w:before="0"/>
              <w:jc w:val="right"/>
              <w:rPr>
                <w:rFonts w:ascii="Arial" w:hAnsi="Arial" w:cs="Arial"/>
                <w:sz w:val="18"/>
                <w:szCs w:val="18"/>
              </w:rPr>
            </w:pPr>
            <w:r w:rsidRPr="00577595">
              <w:rPr>
                <w:rFonts w:ascii="Arial" w:hAnsi="Arial" w:cs="Arial"/>
                <w:sz w:val="18"/>
                <w:szCs w:val="18"/>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spacing w:before="0"/>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spacing w:before="0"/>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spacing w:before="0"/>
              <w:rPr>
                <w:rFonts w:ascii="Arial" w:hAnsi="Arial" w:cs="Arial"/>
                <w:sz w:val="18"/>
                <w:szCs w:val="18"/>
              </w:rPr>
            </w:pPr>
          </w:p>
          <w:p w14:paraId="50A7DCA7" w14:textId="12EB69A0" w:rsidR="0016649A" w:rsidRPr="00577595" w:rsidRDefault="00C839D4" w:rsidP="007827EA">
            <w:pPr>
              <w:spacing w:before="0"/>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(BSS transition management for MLDs)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spacing w:before="0"/>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spacing w:before="0"/>
              <w:jc w:val="right"/>
              <w:rPr>
                <w:rFonts w:ascii="Arial" w:hAnsi="Arial" w:cs="Arial"/>
                <w:sz w:val="18"/>
                <w:szCs w:val="18"/>
              </w:rPr>
            </w:pPr>
            <w:r w:rsidRPr="00577595">
              <w:rPr>
                <w:rFonts w:ascii="Arial" w:hAnsi="Arial" w:cs="Arial"/>
                <w:sz w:val="18"/>
                <w:szCs w:val="18"/>
              </w:rPr>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spacing w:before="0"/>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spacing w:before="0"/>
              <w:rPr>
                <w:rFonts w:ascii="Arial" w:hAnsi="Arial" w:cs="Arial"/>
                <w:sz w:val="18"/>
                <w:szCs w:val="18"/>
              </w:rPr>
            </w:pPr>
            <w:r w:rsidRPr="00577595">
              <w:rPr>
                <w:rFonts w:ascii="Arial" w:hAnsi="Arial" w:cs="Arial"/>
                <w:sz w:val="18"/>
                <w:szCs w:val="18"/>
              </w:rPr>
              <w:t xml:space="preserve">Need to clarify the setting of the Link ID subfield in the 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77777777" w:rsidR="0074346F" w:rsidRPr="00577595" w:rsidRDefault="0074346F" w:rsidP="0074346F">
            <w:pPr>
              <w:spacing w:before="0"/>
              <w:rPr>
                <w:ins w:id="1" w:author="Binita Gupta (binitag)" w:date="2023-10-08T19:58:00Z"/>
                <w:rFonts w:ascii="Arial" w:hAnsi="Arial" w:cs="Arial"/>
                <w:sz w:val="18"/>
                <w:szCs w:val="18"/>
              </w:rPr>
            </w:pPr>
            <w:r w:rsidRPr="00577595">
              <w:rPr>
                <w:rFonts w:ascii="Arial" w:hAnsi="Arial" w:cs="Arial"/>
                <w:sz w:val="18"/>
                <w:szCs w:val="18"/>
              </w:rPr>
              <w:t>Revised</w:t>
            </w:r>
          </w:p>
          <w:p w14:paraId="6C0E2292" w14:textId="77777777" w:rsidR="00EB18B6" w:rsidRPr="00577595" w:rsidRDefault="00EB18B6" w:rsidP="0074346F">
            <w:pPr>
              <w:spacing w:before="0"/>
              <w:rPr>
                <w:ins w:id="2" w:author="Binita Gupta (binitag)" w:date="2023-10-08T19:58:00Z"/>
                <w:rFonts w:ascii="Arial" w:hAnsi="Arial" w:cs="Arial"/>
                <w:sz w:val="18"/>
                <w:szCs w:val="18"/>
              </w:rPr>
            </w:pPr>
          </w:p>
          <w:p w14:paraId="21F2A82A" w14:textId="77777777" w:rsidR="00EB18B6" w:rsidRPr="00577595" w:rsidRDefault="00EB18B6" w:rsidP="0074346F">
            <w:pPr>
              <w:spacing w:before="0"/>
              <w:rPr>
                <w:rFonts w:ascii="Arial" w:hAnsi="Arial" w:cs="Arial"/>
                <w:sz w:val="18"/>
                <w:szCs w:val="18"/>
              </w:rPr>
            </w:pPr>
            <w:r w:rsidRPr="00577595">
              <w:rPr>
                <w:rFonts w:ascii="Arial" w:hAnsi="Arial" w:cs="Arial"/>
                <w:sz w:val="18"/>
                <w:szCs w:val="18"/>
              </w:rPr>
              <w:t>Added clarification for Link ID setting for the case mentioned.</w:t>
            </w:r>
          </w:p>
          <w:p w14:paraId="5B6F92B7" w14:textId="77777777" w:rsidR="00EB18B6" w:rsidRPr="00577595" w:rsidRDefault="00EB18B6" w:rsidP="0074346F">
            <w:pPr>
              <w:spacing w:before="0"/>
              <w:rPr>
                <w:rFonts w:ascii="Arial" w:hAnsi="Arial" w:cs="Arial"/>
                <w:sz w:val="18"/>
                <w:szCs w:val="18"/>
              </w:rPr>
            </w:pPr>
          </w:p>
          <w:p w14:paraId="5F13B528" w14:textId="50B2AD75" w:rsidR="00EB18B6" w:rsidRPr="00577595" w:rsidRDefault="00EB18B6" w:rsidP="0074346F">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11-23/</w:t>
            </w:r>
            <w:r w:rsidR="00E36B4F">
              <w:rPr>
                <w:rFonts w:ascii="Arial" w:hAnsi="Arial" w:cs="Arial"/>
                <w:sz w:val="18"/>
                <w:szCs w:val="18"/>
              </w:rPr>
              <w:t>1542r1</w:t>
            </w:r>
            <w:r w:rsidRPr="00577595">
              <w:rPr>
                <w:rFonts w:ascii="Arial" w:hAnsi="Arial" w:cs="Arial"/>
                <w:sz w:val="18"/>
                <w:szCs w:val="18"/>
              </w:rPr>
              <w:t>.</w:t>
            </w:r>
          </w:p>
        </w:tc>
      </w:tr>
      <w:tr w:rsidR="00CD3872" w:rsidRPr="00577595" w14:paraId="4E561DFD"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5E558F2" w14:textId="638E7665" w:rsidR="00CD3872" w:rsidRPr="00577595" w:rsidRDefault="00CD3872" w:rsidP="00CD3872">
            <w:pPr>
              <w:spacing w:before="0"/>
              <w:jc w:val="right"/>
              <w:rPr>
                <w:rFonts w:ascii="Arial" w:hAnsi="Arial" w:cs="Arial"/>
                <w:sz w:val="18"/>
                <w:szCs w:val="18"/>
              </w:rPr>
            </w:pPr>
            <w:r w:rsidRPr="00577595">
              <w:rPr>
                <w:rFonts w:ascii="Arial" w:hAnsi="Arial" w:cs="Arial"/>
                <w:sz w:val="18"/>
                <w:szCs w:val="18"/>
              </w:rPr>
              <w:lastRenderedPageBreak/>
              <w:t>20007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920918" w14:textId="6B60F8A6" w:rsidR="00CD3872" w:rsidRPr="00577595" w:rsidRDefault="00CD3872" w:rsidP="00CD3872">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F7394A3" w14:textId="2D7F9B09" w:rsidR="00CD3872" w:rsidRPr="00577595" w:rsidRDefault="00CD3872" w:rsidP="00CD3872">
            <w:pPr>
              <w:spacing w:before="0"/>
              <w:rPr>
                <w:rFonts w:ascii="Arial" w:hAnsi="Arial" w:cs="Arial"/>
                <w:sz w:val="18"/>
                <w:szCs w:val="18"/>
              </w:rPr>
            </w:pPr>
            <w:r w:rsidRPr="00577595">
              <w:rPr>
                <w:rFonts w:ascii="Arial" w:hAnsi="Arial" w:cs="Arial"/>
                <w:sz w:val="18"/>
                <w:szCs w:val="18"/>
              </w:rPr>
              <w:t>ï»¿9.4.1.9</w:t>
            </w:r>
          </w:p>
        </w:tc>
        <w:tc>
          <w:tcPr>
            <w:tcW w:w="828" w:type="dxa"/>
            <w:tcBorders>
              <w:top w:val="single" w:sz="4" w:space="0" w:color="auto"/>
              <w:left w:val="single" w:sz="4" w:space="0" w:color="auto"/>
              <w:bottom w:val="single" w:sz="4" w:space="0" w:color="auto"/>
              <w:right w:val="single" w:sz="4" w:space="0" w:color="auto"/>
            </w:tcBorders>
          </w:tcPr>
          <w:p w14:paraId="401A36E3" w14:textId="136B863C" w:rsidR="00CD3872" w:rsidRPr="00577595" w:rsidRDefault="00CD3872" w:rsidP="00CD3872">
            <w:pPr>
              <w:spacing w:before="0"/>
              <w:rPr>
                <w:rFonts w:ascii="Arial" w:hAnsi="Arial" w:cs="Arial"/>
                <w:sz w:val="18"/>
                <w:szCs w:val="18"/>
              </w:rPr>
            </w:pPr>
            <w:r w:rsidRPr="00577595">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48B87E1A" w14:textId="1F0956BC" w:rsidR="00CD3872" w:rsidRPr="00577595" w:rsidRDefault="00CD3872" w:rsidP="00CD3872">
            <w:pPr>
              <w:spacing w:before="0"/>
              <w:rPr>
                <w:rFonts w:ascii="Arial" w:hAnsi="Arial" w:cs="Arial"/>
                <w:sz w:val="18"/>
                <w:szCs w:val="18"/>
              </w:rPr>
            </w:pPr>
            <w:r w:rsidRPr="00577595">
              <w:rPr>
                <w:rFonts w:ascii="Arial" w:hAnsi="Arial" w:cs="Arial"/>
                <w:sz w:val="18"/>
                <w:szCs w:val="18"/>
              </w:rPr>
              <w:t>Add a new Status Code to explicitly indicate a rejection reason when an AP MLD rejects an add link operation to the ML setup as described in clause 35.3.6.4. This is</w:t>
            </w:r>
          </w:p>
        </w:tc>
        <w:tc>
          <w:tcPr>
            <w:tcW w:w="1955" w:type="dxa"/>
            <w:tcBorders>
              <w:top w:val="single" w:sz="4" w:space="0" w:color="auto"/>
              <w:left w:val="single" w:sz="4" w:space="0" w:color="auto"/>
              <w:bottom w:val="single" w:sz="4" w:space="0" w:color="auto"/>
              <w:right w:val="single" w:sz="4" w:space="0" w:color="auto"/>
            </w:tcBorders>
          </w:tcPr>
          <w:p w14:paraId="68CA8AE7" w14:textId="445120D8" w:rsidR="00CD3872" w:rsidRPr="00577595" w:rsidRDefault="00CD3872" w:rsidP="00CD3872">
            <w:pPr>
              <w:spacing w:before="0"/>
              <w:rPr>
                <w:rFonts w:ascii="Arial" w:hAnsi="Arial" w:cs="Arial"/>
                <w:sz w:val="18"/>
                <w:szCs w:val="18"/>
              </w:rPr>
            </w:pPr>
            <w:r w:rsidRPr="00577595">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2AC932C8" w14:textId="77777777" w:rsidR="00CD3872" w:rsidRPr="00577595" w:rsidRDefault="00CD3872" w:rsidP="00CD3872">
            <w:pPr>
              <w:spacing w:before="0"/>
              <w:rPr>
                <w:rFonts w:ascii="Arial" w:hAnsi="Arial" w:cs="Arial"/>
                <w:sz w:val="18"/>
                <w:szCs w:val="18"/>
              </w:rPr>
            </w:pPr>
            <w:r w:rsidRPr="00577595">
              <w:rPr>
                <w:rFonts w:ascii="Arial" w:hAnsi="Arial" w:cs="Arial"/>
                <w:sz w:val="18"/>
                <w:szCs w:val="18"/>
              </w:rPr>
              <w:t>Revised</w:t>
            </w:r>
          </w:p>
          <w:p w14:paraId="2B3AE3B4" w14:textId="77777777" w:rsidR="00CD3872" w:rsidRPr="00577595" w:rsidRDefault="00CD3872" w:rsidP="00CD3872">
            <w:pPr>
              <w:spacing w:before="0"/>
              <w:rPr>
                <w:rFonts w:ascii="Arial" w:hAnsi="Arial" w:cs="Arial"/>
                <w:sz w:val="18"/>
                <w:szCs w:val="18"/>
              </w:rPr>
            </w:pPr>
          </w:p>
          <w:p w14:paraId="495BC44F" w14:textId="77777777" w:rsidR="00CD3872" w:rsidRPr="00577595" w:rsidRDefault="00CD3872" w:rsidP="00CD3872">
            <w:pPr>
              <w:spacing w:before="0"/>
              <w:rPr>
                <w:rFonts w:ascii="Arial" w:hAnsi="Arial" w:cs="Arial"/>
                <w:sz w:val="18"/>
                <w:szCs w:val="18"/>
              </w:rPr>
            </w:pPr>
            <w:r w:rsidRPr="00577595">
              <w:rPr>
                <w:rFonts w:ascii="Arial" w:hAnsi="Arial" w:cs="Arial"/>
                <w:sz w:val="18"/>
                <w:szCs w:val="18"/>
              </w:rPr>
              <w:t>Agree in principle. Added the new status code as per suggestion.</w:t>
            </w:r>
          </w:p>
          <w:p w14:paraId="60F6E0DB" w14:textId="77777777" w:rsidR="00FA68D9" w:rsidRPr="00577595" w:rsidRDefault="00FA68D9" w:rsidP="00CD3872">
            <w:pPr>
              <w:spacing w:before="0"/>
              <w:rPr>
                <w:rFonts w:ascii="Arial" w:hAnsi="Arial" w:cs="Arial"/>
                <w:sz w:val="18"/>
                <w:szCs w:val="18"/>
              </w:rPr>
            </w:pPr>
          </w:p>
          <w:p w14:paraId="1610983E" w14:textId="51872712" w:rsidR="00FA68D9" w:rsidRPr="00577595" w:rsidRDefault="00FA68D9" w:rsidP="00CD387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#20007 in 11-23/</w:t>
            </w:r>
            <w:r w:rsidR="00E36B4F">
              <w:rPr>
                <w:rFonts w:ascii="Arial" w:hAnsi="Arial" w:cs="Arial"/>
                <w:sz w:val="18"/>
                <w:szCs w:val="18"/>
              </w:rPr>
              <w:t>1542r1</w:t>
            </w:r>
            <w:r w:rsidRPr="00577595">
              <w:rPr>
                <w:rFonts w:ascii="Arial" w:hAnsi="Arial" w:cs="Arial"/>
                <w:sz w:val="18"/>
                <w:szCs w:val="18"/>
              </w:rPr>
              <w:t>.</w:t>
            </w:r>
          </w:p>
          <w:p w14:paraId="3D3FA97E" w14:textId="102D8549" w:rsidR="00FA68D9" w:rsidRPr="00577595" w:rsidRDefault="00FA68D9" w:rsidP="00CD3872">
            <w:pPr>
              <w:spacing w:before="0"/>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spacing w:before="0"/>
              <w:jc w:val="right"/>
              <w:rPr>
                <w:rFonts w:ascii="Arial" w:hAnsi="Arial" w:cs="Arial"/>
                <w:sz w:val="18"/>
                <w:szCs w:val="18"/>
              </w:rPr>
            </w:pPr>
            <w:r w:rsidRPr="00577595">
              <w:rPr>
                <w:rFonts w:ascii="Arial" w:hAnsi="Arial" w:cs="Arial"/>
                <w:sz w:val="18"/>
                <w:szCs w:val="18"/>
              </w:rPr>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spacing w:before="0"/>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spacing w:before="0"/>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spacing w:before="0"/>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spacing w:before="0"/>
              <w:rPr>
                <w:rFonts w:ascii="Arial" w:hAnsi="Arial" w:cs="Arial"/>
                <w:sz w:val="18"/>
                <w:szCs w:val="18"/>
              </w:rPr>
            </w:pPr>
          </w:p>
          <w:p w14:paraId="2E0E9017" w14:textId="607C33DF" w:rsidR="00E128A5" w:rsidRPr="00577595" w:rsidRDefault="00E128A5" w:rsidP="00E128A5">
            <w:pPr>
              <w:spacing w:before="0"/>
              <w:rPr>
                <w:rFonts w:ascii="Arial" w:hAnsi="Arial" w:cs="Arial"/>
                <w:sz w:val="18"/>
                <w:szCs w:val="18"/>
              </w:rPr>
            </w:pPr>
            <w:r w:rsidRPr="00577595">
              <w:rPr>
                <w:rFonts w:ascii="Arial" w:hAnsi="Arial" w:cs="Arial"/>
                <w:sz w:val="18"/>
                <w:szCs w:val="18"/>
              </w:rPr>
              <w:t>Agree in principle.</w:t>
            </w:r>
            <w:ins w:id="3" w:author="Binita Gupta (binitag)" w:date="2023-10-09T00:59:00Z">
              <w:r w:rsidR="00D11974">
                <w:rPr>
                  <w:rFonts w:ascii="Arial" w:hAnsi="Arial" w:cs="Arial"/>
                  <w:sz w:val="18"/>
                  <w:szCs w:val="18"/>
                </w:rPr>
                <w:t xml:space="preserve"> </w:t>
              </w:r>
            </w:ins>
            <w:r w:rsidR="00D11974">
              <w:rPr>
                <w:rFonts w:ascii="Arial" w:hAnsi="Arial" w:cs="Arial"/>
                <w:sz w:val="18"/>
                <w:szCs w:val="18"/>
              </w:rPr>
              <w:t xml:space="preserve">Also, using this CID </w:t>
            </w:r>
            <w:r w:rsidR="00C3329E">
              <w:rPr>
                <w:rFonts w:ascii="Arial" w:hAnsi="Arial" w:cs="Arial"/>
                <w:sz w:val="18"/>
                <w:szCs w:val="18"/>
              </w:rPr>
              <w:t>for some</w:t>
            </w:r>
            <w:r w:rsidR="006F7542">
              <w:rPr>
                <w:rFonts w:ascii="Arial" w:hAnsi="Arial" w:cs="Arial"/>
                <w:sz w:val="18"/>
                <w:szCs w:val="18"/>
              </w:rPr>
              <w:t xml:space="preserve"> </w:t>
            </w:r>
            <w:r w:rsidR="00707A66">
              <w:rPr>
                <w:rFonts w:ascii="Arial" w:hAnsi="Arial" w:cs="Arial"/>
                <w:sz w:val="18"/>
                <w:szCs w:val="18"/>
              </w:rPr>
              <w:t>clarifications and bug fixes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spacing w:before="0"/>
              <w:rPr>
                <w:rFonts w:ascii="Arial" w:hAnsi="Arial" w:cs="Arial"/>
                <w:sz w:val="18"/>
                <w:szCs w:val="18"/>
              </w:rPr>
            </w:pPr>
          </w:p>
          <w:p w14:paraId="149FEF95" w14:textId="22AB5353" w:rsidR="00E128A5" w:rsidRPr="00577595" w:rsidRDefault="00E128A5" w:rsidP="00E128A5">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00FA68D9" w:rsidRPr="00577595">
              <w:rPr>
                <w:rFonts w:ascii="Arial" w:hAnsi="Arial" w:cs="Arial"/>
                <w:sz w:val="18"/>
                <w:szCs w:val="18"/>
              </w:rPr>
              <w:t>2</w:t>
            </w:r>
            <w:r w:rsidRPr="00577595">
              <w:rPr>
                <w:rFonts w:ascii="Arial" w:hAnsi="Arial" w:cs="Arial"/>
                <w:sz w:val="18"/>
                <w:szCs w:val="18"/>
              </w:rPr>
              <w:t>7 in 11-23/</w:t>
            </w:r>
            <w:r w:rsidR="00E36B4F">
              <w:rPr>
                <w:rFonts w:ascii="Arial" w:hAnsi="Arial" w:cs="Arial"/>
                <w:sz w:val="18"/>
                <w:szCs w:val="18"/>
              </w:rPr>
              <w:t>1542r1</w:t>
            </w:r>
            <w:r w:rsidRPr="00577595">
              <w:rPr>
                <w:rFonts w:ascii="Arial" w:hAnsi="Arial" w:cs="Arial"/>
                <w:sz w:val="18"/>
                <w:szCs w:val="18"/>
              </w:rPr>
              <w:t>.</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spacing w:before="0"/>
              <w:jc w:val="right"/>
              <w:rPr>
                <w:rFonts w:ascii="Arial" w:hAnsi="Arial" w:cs="Arial"/>
                <w:sz w:val="18"/>
                <w:szCs w:val="18"/>
              </w:rPr>
            </w:pPr>
            <w:r w:rsidRPr="00577595">
              <w:rPr>
                <w:rFonts w:ascii="Arial" w:hAnsi="Arial" w:cs="Arial"/>
                <w:sz w:val="18"/>
                <w:szCs w:val="18"/>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spacing w:before="0"/>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spacing w:before="0"/>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04219C45" w:rsidR="00A922C9" w:rsidRDefault="00A922C9" w:rsidP="00A922C9">
            <w:pPr>
              <w:spacing w:before="0"/>
              <w:rPr>
                <w:ins w:id="4" w:author="Binita Gupta (binitag)" w:date="2023-10-09T13:40:00Z"/>
                <w:rFonts w:ascii="Arial" w:hAnsi="Arial" w:cs="Arial"/>
                <w:sz w:val="18"/>
                <w:szCs w:val="18"/>
              </w:rPr>
            </w:pPr>
            <w:r w:rsidRPr="00577595">
              <w:rPr>
                <w:rFonts w:ascii="Arial" w:hAnsi="Arial" w:cs="Arial"/>
                <w:sz w:val="18"/>
                <w:szCs w:val="18"/>
              </w:rPr>
              <w:t>Revised</w:t>
            </w:r>
          </w:p>
          <w:p w14:paraId="0C67076B" w14:textId="77777777" w:rsidR="00C3329E" w:rsidRDefault="00C3329E" w:rsidP="00A922C9">
            <w:pPr>
              <w:spacing w:before="0"/>
              <w:rPr>
                <w:ins w:id="5" w:author="Binita Gupta (binitag)" w:date="2023-10-09T13:40:00Z"/>
                <w:rFonts w:ascii="Arial" w:hAnsi="Arial" w:cs="Arial"/>
                <w:sz w:val="18"/>
                <w:szCs w:val="18"/>
              </w:rPr>
            </w:pPr>
          </w:p>
          <w:p w14:paraId="3DF3D107" w14:textId="05F3E6B2" w:rsidR="00C3329E" w:rsidRPr="00577595" w:rsidRDefault="00C3329E" w:rsidP="00A922C9">
            <w:pPr>
              <w:spacing w:before="0"/>
              <w:rPr>
                <w:rFonts w:ascii="Arial" w:hAnsi="Arial" w:cs="Arial"/>
                <w:sz w:val="18"/>
                <w:szCs w:val="18"/>
              </w:rPr>
            </w:pPr>
            <w:r w:rsidRPr="00577595">
              <w:rPr>
                <w:rFonts w:ascii="Arial" w:hAnsi="Arial" w:cs="Arial"/>
                <w:sz w:val="18"/>
                <w:szCs w:val="18"/>
              </w:rPr>
              <w:t>Agree in principle.</w:t>
            </w:r>
            <w:r>
              <w:rPr>
                <w:rFonts w:ascii="Arial" w:hAnsi="Arial" w:cs="Arial"/>
                <w:sz w:val="18"/>
                <w:szCs w:val="18"/>
              </w:rPr>
              <w:t xml:space="preserve"> Also, using this CID </w:t>
            </w:r>
            <w:r w:rsidR="00D93561">
              <w:rPr>
                <w:rFonts w:ascii="Arial" w:hAnsi="Arial" w:cs="Arial"/>
                <w:sz w:val="18"/>
                <w:szCs w:val="18"/>
              </w:rPr>
              <w:t>to</w:t>
            </w:r>
            <w:r w:rsidR="0001121F">
              <w:rPr>
                <w:rFonts w:ascii="Arial" w:hAnsi="Arial" w:cs="Arial"/>
                <w:sz w:val="18"/>
                <w:szCs w:val="18"/>
              </w:rPr>
              <w:t xml:space="preserve"> </w:t>
            </w:r>
            <w:r w:rsidR="00D93561">
              <w:rPr>
                <w:rFonts w:ascii="Arial" w:hAnsi="Arial" w:cs="Arial"/>
                <w:sz w:val="18"/>
                <w:szCs w:val="18"/>
              </w:rPr>
              <w:t xml:space="preserve">address </w:t>
            </w:r>
            <w:r w:rsidR="00ED457B">
              <w:rPr>
                <w:rFonts w:ascii="Arial" w:hAnsi="Arial" w:cs="Arial"/>
                <w:sz w:val="18"/>
                <w:szCs w:val="18"/>
              </w:rPr>
              <w:t xml:space="preserve">the comment that </w:t>
            </w:r>
            <w:r w:rsidR="008B1C9F">
              <w:rPr>
                <w:rFonts w:ascii="Arial" w:hAnsi="Arial" w:cs="Arial"/>
                <w:sz w:val="18"/>
                <w:szCs w:val="18"/>
              </w:rPr>
              <w:t>if BTM triggers link reconfiguration the</w:t>
            </w:r>
            <w:r w:rsidR="00F150A7">
              <w:rPr>
                <w:rFonts w:ascii="Arial" w:hAnsi="Arial" w:cs="Arial"/>
                <w:sz w:val="18"/>
                <w:szCs w:val="18"/>
              </w:rPr>
              <w:t xml:space="preserve">n </w:t>
            </w:r>
            <w:r w:rsidR="008B1C9F">
              <w:rPr>
                <w:rFonts w:ascii="Arial" w:hAnsi="Arial" w:cs="Arial"/>
                <w:sz w:val="18"/>
                <w:szCs w:val="18"/>
              </w:rPr>
              <w:t xml:space="preserve">either delete +add links are sent in the same request, or non-AP </w:t>
            </w:r>
            <w:r w:rsidR="00AF23CC">
              <w:rPr>
                <w:rFonts w:ascii="Arial" w:hAnsi="Arial" w:cs="Arial"/>
                <w:sz w:val="18"/>
                <w:szCs w:val="18"/>
              </w:rPr>
              <w:t xml:space="preserve">MLD </w:t>
            </w:r>
            <w:r w:rsidR="008B1C9F">
              <w:rPr>
                <w:rFonts w:ascii="Arial" w:hAnsi="Arial" w:cs="Arial"/>
                <w:sz w:val="18"/>
                <w:szCs w:val="18"/>
              </w:rPr>
              <w:t>first sends delete link an</w:t>
            </w:r>
            <w:r w:rsidR="00AF23CC">
              <w:rPr>
                <w:rFonts w:ascii="Arial" w:hAnsi="Arial" w:cs="Arial"/>
                <w:sz w:val="18"/>
                <w:szCs w:val="18"/>
              </w:rPr>
              <w:t xml:space="preserve">d </w:t>
            </w:r>
            <w:r w:rsidR="008B1C9F">
              <w:rPr>
                <w:rFonts w:ascii="Arial" w:hAnsi="Arial" w:cs="Arial"/>
                <w:sz w:val="18"/>
                <w:szCs w:val="18"/>
              </w:rPr>
              <w:t>then</w:t>
            </w:r>
            <w:r w:rsidR="00AF23CC">
              <w:rPr>
                <w:rFonts w:ascii="Arial" w:hAnsi="Arial" w:cs="Arial"/>
                <w:sz w:val="18"/>
                <w:szCs w:val="18"/>
              </w:rPr>
              <w:t xml:space="preserve"> sends</w:t>
            </w:r>
            <w:r w:rsidR="008B1C9F">
              <w:rPr>
                <w:rFonts w:ascii="Arial" w:hAnsi="Arial" w:cs="Arial"/>
                <w:sz w:val="18"/>
                <w:szCs w:val="18"/>
              </w:rPr>
              <w:t xml:space="preserve"> the add link</w:t>
            </w:r>
            <w:r>
              <w:rPr>
                <w:rFonts w:ascii="Arial" w:hAnsi="Arial" w:cs="Arial"/>
                <w:sz w:val="18"/>
                <w:szCs w:val="18"/>
              </w:rPr>
              <w:t>.</w:t>
            </w:r>
          </w:p>
          <w:p w14:paraId="364C0BA6" w14:textId="77777777" w:rsidR="00A922C9" w:rsidRPr="00577595" w:rsidRDefault="00A922C9" w:rsidP="00A922C9">
            <w:pPr>
              <w:spacing w:before="0"/>
              <w:rPr>
                <w:rFonts w:ascii="Arial" w:hAnsi="Arial" w:cs="Arial"/>
                <w:sz w:val="18"/>
                <w:szCs w:val="18"/>
              </w:rPr>
            </w:pPr>
          </w:p>
          <w:p w14:paraId="7F2EA299" w14:textId="5517DC8D" w:rsidR="00A922C9" w:rsidRPr="00577595" w:rsidRDefault="00FA68D9" w:rsidP="00A922C9">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#20028 in 11-23/</w:t>
            </w:r>
            <w:r w:rsidR="00E36B4F">
              <w:rPr>
                <w:rFonts w:ascii="Arial" w:hAnsi="Arial" w:cs="Arial"/>
                <w:sz w:val="18"/>
                <w:szCs w:val="18"/>
              </w:rPr>
              <w:t>1542r1</w:t>
            </w:r>
            <w:r w:rsidRPr="00577595">
              <w:rPr>
                <w:rFonts w:ascii="Arial" w:hAnsi="Arial" w:cs="Arial"/>
                <w:sz w:val="18"/>
                <w:szCs w:val="18"/>
              </w:rPr>
              <w:t>.</w:t>
            </w:r>
          </w:p>
          <w:p w14:paraId="6B90438E" w14:textId="77777777" w:rsidR="00FA68D9" w:rsidRPr="00577595" w:rsidRDefault="00FA68D9" w:rsidP="00A922C9">
            <w:pPr>
              <w:spacing w:before="0"/>
              <w:rPr>
                <w:rFonts w:ascii="Arial" w:hAnsi="Arial" w:cs="Arial"/>
                <w:sz w:val="18"/>
                <w:szCs w:val="18"/>
              </w:rPr>
            </w:pPr>
          </w:p>
          <w:p w14:paraId="396521AD" w14:textId="5FA15566" w:rsidR="00FA68D9" w:rsidRPr="00577595" w:rsidRDefault="00FA68D9" w:rsidP="00A922C9">
            <w:pPr>
              <w:spacing w:before="0"/>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spacing w:before="0"/>
              <w:jc w:val="right"/>
              <w:rPr>
                <w:rFonts w:ascii="Arial" w:hAnsi="Arial" w:cs="Arial"/>
                <w:sz w:val="18"/>
                <w:szCs w:val="18"/>
              </w:rPr>
            </w:pPr>
            <w:r w:rsidRPr="00577595">
              <w:rPr>
                <w:rFonts w:ascii="Arial" w:hAnsi="Arial" w:cs="Arial"/>
                <w:sz w:val="18"/>
                <w:szCs w:val="18"/>
              </w:rPr>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spacing w:before="0"/>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spacing w:before="0"/>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spacing w:before="0"/>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spacing w:before="0"/>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spacing w:before="0"/>
              <w:rPr>
                <w:rFonts w:ascii="Arial" w:hAnsi="Arial" w:cs="Arial"/>
                <w:sz w:val="18"/>
                <w:szCs w:val="18"/>
              </w:rPr>
            </w:pPr>
          </w:p>
          <w:p w14:paraId="19514BBA" w14:textId="11A62FF0" w:rsidR="008B3021" w:rsidRPr="00577595" w:rsidRDefault="008B3021" w:rsidP="008B3021">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11-23/</w:t>
            </w:r>
            <w:r w:rsidR="00E36B4F">
              <w:rPr>
                <w:rFonts w:ascii="Arial" w:hAnsi="Arial" w:cs="Arial"/>
                <w:sz w:val="18"/>
                <w:szCs w:val="18"/>
              </w:rPr>
              <w:t>1542r1</w:t>
            </w:r>
            <w:r w:rsidRPr="00577595">
              <w:rPr>
                <w:rFonts w:ascii="Arial" w:hAnsi="Arial" w:cs="Arial"/>
                <w:sz w:val="18"/>
                <w:szCs w:val="18"/>
              </w:rPr>
              <w:t>.</w:t>
            </w:r>
          </w:p>
          <w:p w14:paraId="5ED2ED18" w14:textId="77777777" w:rsidR="008B3021" w:rsidRPr="00577595" w:rsidRDefault="008B3021" w:rsidP="008B3021">
            <w:pPr>
              <w:spacing w:before="0"/>
              <w:rPr>
                <w:rFonts w:ascii="Arial" w:hAnsi="Arial" w:cs="Arial"/>
                <w:sz w:val="18"/>
                <w:szCs w:val="18"/>
              </w:rPr>
            </w:pPr>
          </w:p>
          <w:p w14:paraId="152D1017" w14:textId="0BF674D0" w:rsidR="008B3021" w:rsidRPr="00577595" w:rsidRDefault="008B3021" w:rsidP="008B3021">
            <w:pPr>
              <w:spacing w:before="0"/>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spacing w:before="0"/>
              <w:jc w:val="right"/>
              <w:rPr>
                <w:rFonts w:ascii="Arial" w:hAnsi="Arial" w:cs="Arial"/>
                <w:sz w:val="18"/>
                <w:szCs w:val="18"/>
              </w:rPr>
            </w:pPr>
            <w:r w:rsidRPr="00577595">
              <w:rPr>
                <w:rFonts w:ascii="Arial" w:hAnsi="Arial" w:cs="Arial"/>
                <w:sz w:val="18"/>
                <w:szCs w:val="18"/>
              </w:rPr>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spacing w:before="0"/>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spacing w:before="0"/>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spacing w:before="0"/>
              <w:rPr>
                <w:rFonts w:ascii="Arial" w:hAnsi="Arial" w:cs="Arial"/>
                <w:sz w:val="18"/>
                <w:szCs w:val="18"/>
              </w:rPr>
            </w:pPr>
          </w:p>
          <w:p w14:paraId="6F9706C1" w14:textId="77777777" w:rsidR="0078633A" w:rsidRPr="00577595" w:rsidRDefault="00275324" w:rsidP="0078633A">
            <w:pPr>
              <w:spacing w:before="0"/>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not applicable leftover text.</w:t>
            </w:r>
          </w:p>
          <w:p w14:paraId="1C9FAA02" w14:textId="77777777" w:rsidR="00CB22F3" w:rsidRPr="00577595" w:rsidRDefault="00CB22F3" w:rsidP="0078633A">
            <w:pPr>
              <w:spacing w:before="0"/>
              <w:rPr>
                <w:rFonts w:ascii="Arial" w:hAnsi="Arial" w:cs="Arial"/>
                <w:sz w:val="18"/>
                <w:szCs w:val="18"/>
              </w:rPr>
            </w:pPr>
          </w:p>
          <w:p w14:paraId="5E8B894F" w14:textId="5329A9D3" w:rsidR="00CB22F3" w:rsidRPr="00577595" w:rsidRDefault="00CB22F3" w:rsidP="00CB22F3">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#20030 in 11-23/</w:t>
            </w:r>
            <w:r w:rsidR="00E36B4F">
              <w:rPr>
                <w:rFonts w:ascii="Arial" w:hAnsi="Arial" w:cs="Arial"/>
                <w:sz w:val="18"/>
                <w:szCs w:val="18"/>
              </w:rPr>
              <w:t>1542r1</w:t>
            </w:r>
            <w:r w:rsidRPr="00577595">
              <w:rPr>
                <w:rFonts w:ascii="Arial" w:hAnsi="Arial" w:cs="Arial"/>
                <w:sz w:val="18"/>
                <w:szCs w:val="18"/>
              </w:rPr>
              <w:t>.</w:t>
            </w:r>
          </w:p>
          <w:p w14:paraId="11AF02AE" w14:textId="641B4C07" w:rsidR="00CB22F3" w:rsidRPr="00577595" w:rsidRDefault="00CB22F3" w:rsidP="0078633A">
            <w:pPr>
              <w:spacing w:before="0"/>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spacing w:before="0"/>
              <w:jc w:val="right"/>
              <w:rPr>
                <w:rFonts w:ascii="Arial" w:hAnsi="Arial" w:cs="Arial"/>
                <w:sz w:val="18"/>
                <w:szCs w:val="18"/>
              </w:rPr>
            </w:pPr>
            <w:r w:rsidRPr="00577595">
              <w:rPr>
                <w:rFonts w:ascii="Arial" w:hAnsi="Arial" w:cs="Arial"/>
                <w:sz w:val="18"/>
                <w:szCs w:val="18"/>
              </w:rPr>
              <w:lastRenderedPageBreak/>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spacing w:before="0"/>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spacing w:before="0"/>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spacing w:before="0"/>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spacing w:before="0"/>
              <w:rPr>
                <w:ins w:id="6" w:author="Binita Gupta (binitag)" w:date="2023-10-09T00:09:00Z"/>
                <w:rFonts w:ascii="Arial" w:hAnsi="Arial" w:cs="Arial"/>
                <w:sz w:val="18"/>
                <w:szCs w:val="18"/>
              </w:rPr>
            </w:pPr>
            <w:r w:rsidRPr="00577595">
              <w:rPr>
                <w:rFonts w:ascii="Arial" w:hAnsi="Arial" w:cs="Arial"/>
                <w:sz w:val="18"/>
                <w:szCs w:val="18"/>
              </w:rPr>
              <w:t>Revised</w:t>
            </w:r>
          </w:p>
          <w:p w14:paraId="66052980" w14:textId="77777777" w:rsidR="00514689" w:rsidRPr="00577595" w:rsidRDefault="00514689" w:rsidP="00D7753E">
            <w:pPr>
              <w:spacing w:before="0"/>
              <w:rPr>
                <w:ins w:id="7" w:author="Binita Gupta (binitag)" w:date="2023-10-09T00:09:00Z"/>
                <w:rFonts w:ascii="Arial" w:hAnsi="Arial" w:cs="Arial"/>
                <w:sz w:val="18"/>
                <w:szCs w:val="18"/>
              </w:rPr>
            </w:pPr>
          </w:p>
          <w:p w14:paraId="5E93AD61" w14:textId="5716888A" w:rsidR="00514689" w:rsidRPr="00577595" w:rsidRDefault="00514689" w:rsidP="00D7753E">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#20031 in 11-23/</w:t>
            </w:r>
            <w:r w:rsidR="00E36B4F">
              <w:rPr>
                <w:rFonts w:ascii="Arial" w:hAnsi="Arial" w:cs="Arial"/>
                <w:sz w:val="18"/>
                <w:szCs w:val="18"/>
              </w:rPr>
              <w:t>1542r1</w:t>
            </w:r>
            <w:r w:rsidRPr="00577595">
              <w:rPr>
                <w:rFonts w:ascii="Arial" w:hAnsi="Arial" w:cs="Arial"/>
                <w:sz w:val="18"/>
                <w:szCs w:val="18"/>
              </w:rPr>
              <w:t>.</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spacing w:before="0"/>
              <w:jc w:val="right"/>
              <w:rPr>
                <w:rFonts w:ascii="Arial" w:hAnsi="Arial" w:cs="Arial"/>
                <w:sz w:val="18"/>
                <w:szCs w:val="18"/>
              </w:rPr>
            </w:pPr>
            <w:r w:rsidRPr="00577595">
              <w:rPr>
                <w:rFonts w:ascii="Arial" w:hAnsi="Arial" w:cs="Arial"/>
                <w:sz w:val="18"/>
                <w:szCs w:val="18"/>
              </w:rPr>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spacing w:before="0"/>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spacing w:before="0"/>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spacing w:before="0"/>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spacing w:before="0"/>
              <w:rPr>
                <w:rFonts w:ascii="Arial" w:hAnsi="Arial" w:cs="Arial"/>
                <w:sz w:val="18"/>
                <w:szCs w:val="18"/>
              </w:rPr>
            </w:pPr>
          </w:p>
          <w:p w14:paraId="19AEDB63" w14:textId="6E02CF08" w:rsidR="00487918" w:rsidRPr="00577595" w:rsidRDefault="00487918" w:rsidP="00F64E06">
            <w:pPr>
              <w:spacing w:before="0"/>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spacing w:before="0"/>
              <w:rPr>
                <w:rFonts w:ascii="Arial" w:hAnsi="Arial" w:cs="Arial"/>
                <w:sz w:val="18"/>
                <w:szCs w:val="18"/>
              </w:rPr>
            </w:pPr>
          </w:p>
        </w:tc>
      </w:tr>
      <w:tr w:rsidR="00142F8C" w:rsidRPr="00577595" w14:paraId="474B8C2B"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D49D1A" w14:textId="1F2E8E44" w:rsidR="00142F8C" w:rsidRPr="0005617C" w:rsidRDefault="00142F8C" w:rsidP="00142F8C">
            <w:pPr>
              <w:spacing w:before="0"/>
              <w:jc w:val="right"/>
              <w:rPr>
                <w:rFonts w:ascii="Arial" w:hAnsi="Arial" w:cs="Arial"/>
                <w:sz w:val="18"/>
                <w:szCs w:val="18"/>
                <w:highlight w:val="yellow"/>
              </w:rPr>
            </w:pPr>
            <w:r w:rsidRPr="0005617C">
              <w:rPr>
                <w:rFonts w:ascii="Arial" w:hAnsi="Arial" w:cs="Arial"/>
                <w:sz w:val="18"/>
                <w:szCs w:val="18"/>
                <w:highlight w:val="yellow"/>
              </w:rPr>
              <w:t>20035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79BC5D1" w14:textId="581479F4" w:rsidR="00142F8C" w:rsidRPr="0005617C" w:rsidRDefault="00142F8C" w:rsidP="00142F8C">
            <w:pPr>
              <w:spacing w:before="0"/>
              <w:rPr>
                <w:rFonts w:ascii="Arial" w:hAnsi="Arial" w:cs="Arial"/>
                <w:sz w:val="18"/>
                <w:szCs w:val="18"/>
                <w:highlight w:val="yellow"/>
              </w:rPr>
            </w:pPr>
            <w:r w:rsidRPr="0005617C">
              <w:rPr>
                <w:rFonts w:ascii="Arial" w:hAnsi="Arial" w:cs="Arial"/>
                <w:sz w:val="18"/>
                <w:szCs w:val="18"/>
                <w:highlight w:val="yellow"/>
              </w:rPr>
              <w:t>Binita Gupta</w:t>
            </w:r>
          </w:p>
        </w:tc>
        <w:tc>
          <w:tcPr>
            <w:tcW w:w="1117" w:type="dxa"/>
            <w:tcBorders>
              <w:top w:val="single" w:sz="4" w:space="0" w:color="auto"/>
              <w:left w:val="single" w:sz="4" w:space="0" w:color="auto"/>
              <w:bottom w:val="single" w:sz="4" w:space="0" w:color="auto"/>
              <w:right w:val="single" w:sz="4" w:space="0" w:color="auto"/>
            </w:tcBorders>
          </w:tcPr>
          <w:p w14:paraId="7E008E75" w14:textId="667E0A18" w:rsidR="00142F8C" w:rsidRPr="0005617C" w:rsidRDefault="00142F8C" w:rsidP="00142F8C">
            <w:pPr>
              <w:spacing w:before="0"/>
              <w:rPr>
                <w:rFonts w:ascii="Arial" w:hAnsi="Arial" w:cs="Arial"/>
                <w:sz w:val="18"/>
                <w:szCs w:val="18"/>
                <w:highlight w:val="yellow"/>
              </w:rPr>
            </w:pPr>
            <w:r w:rsidRPr="0005617C">
              <w:rPr>
                <w:rFonts w:ascii="Arial" w:hAnsi="Arial" w:cs="Arial"/>
                <w:sz w:val="18"/>
                <w:szCs w:val="18"/>
                <w:highlight w:val="yellow"/>
              </w:rPr>
              <w:t>35.3.6.4</w:t>
            </w:r>
          </w:p>
        </w:tc>
        <w:tc>
          <w:tcPr>
            <w:tcW w:w="828" w:type="dxa"/>
            <w:tcBorders>
              <w:top w:val="single" w:sz="4" w:space="0" w:color="auto"/>
              <w:left w:val="single" w:sz="4" w:space="0" w:color="auto"/>
              <w:bottom w:val="single" w:sz="4" w:space="0" w:color="auto"/>
              <w:right w:val="single" w:sz="4" w:space="0" w:color="auto"/>
            </w:tcBorders>
          </w:tcPr>
          <w:p w14:paraId="76660CCC" w14:textId="0C56312F" w:rsidR="00142F8C" w:rsidRPr="0005617C" w:rsidRDefault="00142F8C" w:rsidP="00142F8C">
            <w:pPr>
              <w:spacing w:before="0"/>
              <w:rPr>
                <w:rFonts w:ascii="Arial" w:hAnsi="Arial" w:cs="Arial"/>
                <w:sz w:val="18"/>
                <w:szCs w:val="18"/>
                <w:highlight w:val="yellow"/>
              </w:rPr>
            </w:pPr>
            <w:r w:rsidRPr="0005617C">
              <w:rPr>
                <w:rFonts w:ascii="Arial" w:hAnsi="Arial" w:cs="Arial"/>
                <w:sz w:val="18"/>
                <w:szCs w:val="18"/>
                <w:highlight w:val="yellow"/>
              </w:rPr>
              <w:t>518.49</w:t>
            </w:r>
          </w:p>
        </w:tc>
        <w:tc>
          <w:tcPr>
            <w:tcW w:w="2538" w:type="dxa"/>
            <w:tcBorders>
              <w:top w:val="single" w:sz="4" w:space="0" w:color="auto"/>
              <w:left w:val="single" w:sz="4" w:space="0" w:color="auto"/>
              <w:bottom w:val="single" w:sz="4" w:space="0" w:color="auto"/>
              <w:right w:val="single" w:sz="4" w:space="0" w:color="auto"/>
            </w:tcBorders>
          </w:tcPr>
          <w:p w14:paraId="4405D656" w14:textId="61A99238" w:rsidR="00142F8C" w:rsidRPr="0005617C" w:rsidRDefault="00142F8C" w:rsidP="00142F8C">
            <w:pPr>
              <w:spacing w:before="0"/>
              <w:rPr>
                <w:rFonts w:ascii="Arial" w:hAnsi="Arial" w:cs="Arial"/>
                <w:sz w:val="18"/>
                <w:szCs w:val="18"/>
                <w:highlight w:val="yellow"/>
              </w:rPr>
            </w:pPr>
            <w:r w:rsidRPr="0005617C">
              <w:rPr>
                <w:rFonts w:ascii="Arial" w:hAnsi="Arial" w:cs="Arial"/>
                <w:sz w:val="18"/>
                <w:szCs w:val="18"/>
                <w:highlight w:val="yellow"/>
              </w:rPr>
              <w:t>Revise "</w:t>
            </w:r>
            <w:proofErr w:type="spellStart"/>
            <w:r w:rsidRPr="0005617C">
              <w:rPr>
                <w:rFonts w:ascii="Arial" w:hAnsi="Arial" w:cs="Arial"/>
                <w:sz w:val="18"/>
                <w:szCs w:val="18"/>
                <w:highlight w:val="yellow"/>
              </w:rPr>
              <w:t>ï»¿If</w:t>
            </w:r>
            <w:proofErr w:type="spellEnd"/>
            <w:r w:rsidRPr="0005617C">
              <w:rPr>
                <w:rFonts w:ascii="Arial" w:hAnsi="Arial" w:cs="Arial"/>
                <w:sz w:val="18"/>
                <w:szCs w:val="18"/>
                <w:highlight w:val="yellow"/>
              </w:rPr>
              <w:t xml:space="preserve"> a </w:t>
            </w:r>
            <w:proofErr w:type="gramStart"/>
            <w:r w:rsidRPr="0005617C">
              <w:rPr>
                <w:rFonts w:ascii="Arial" w:hAnsi="Arial" w:cs="Arial"/>
                <w:sz w:val="18"/>
                <w:szCs w:val="18"/>
                <w:highlight w:val="yellow"/>
              </w:rPr>
              <w:t>ML reconfiguration operation results</w:t>
            </w:r>
            <w:proofErr w:type="gramEnd"/>
            <w:r w:rsidRPr="0005617C">
              <w:rPr>
                <w:rFonts w:ascii="Arial" w:hAnsi="Arial" w:cs="Arial"/>
                <w:sz w:val="18"/>
                <w:szCs w:val="18"/>
                <w:highlight w:val="yellow"/>
              </w:rPr>
              <w:t>..." to "</w:t>
            </w:r>
            <w:proofErr w:type="spellStart"/>
            <w:r w:rsidRPr="0005617C">
              <w:rPr>
                <w:rFonts w:ascii="Arial" w:hAnsi="Arial" w:cs="Arial"/>
                <w:sz w:val="18"/>
                <w:szCs w:val="18"/>
                <w:highlight w:val="yellow"/>
              </w:rPr>
              <w:t>ï»¿If</w:t>
            </w:r>
            <w:proofErr w:type="spellEnd"/>
            <w:r w:rsidRPr="0005617C">
              <w:rPr>
                <w:rFonts w:ascii="Arial" w:hAnsi="Arial" w:cs="Arial"/>
                <w:sz w:val="18"/>
                <w:szCs w:val="18"/>
                <w:highlight w:val="yellow"/>
              </w:rPr>
              <w:t xml:space="preserve"> a link reconfiguration to the ML setup operation results..." to be precise in the operation being referred. Similar edit for line 59.</w:t>
            </w:r>
          </w:p>
        </w:tc>
        <w:tc>
          <w:tcPr>
            <w:tcW w:w="1955" w:type="dxa"/>
            <w:tcBorders>
              <w:top w:val="single" w:sz="4" w:space="0" w:color="auto"/>
              <w:left w:val="single" w:sz="4" w:space="0" w:color="auto"/>
              <w:bottom w:val="single" w:sz="4" w:space="0" w:color="auto"/>
              <w:right w:val="single" w:sz="4" w:space="0" w:color="auto"/>
            </w:tcBorders>
          </w:tcPr>
          <w:p w14:paraId="2EFC6E32" w14:textId="415B4662" w:rsidR="00142F8C" w:rsidRPr="0005617C" w:rsidRDefault="00142F8C" w:rsidP="00142F8C">
            <w:pPr>
              <w:spacing w:before="0"/>
              <w:rPr>
                <w:rFonts w:ascii="Arial" w:hAnsi="Arial" w:cs="Arial"/>
                <w:sz w:val="18"/>
                <w:szCs w:val="18"/>
                <w:highlight w:val="yellow"/>
              </w:rPr>
            </w:pPr>
            <w:r w:rsidRPr="0005617C">
              <w:rPr>
                <w:rFonts w:ascii="Arial" w:hAnsi="Arial" w:cs="Arial"/>
                <w:sz w:val="18"/>
                <w:szCs w:val="18"/>
                <w:highlight w:val="yellow"/>
              </w:rPr>
              <w:t>as per comment</w:t>
            </w:r>
          </w:p>
        </w:tc>
        <w:tc>
          <w:tcPr>
            <w:tcW w:w="2540" w:type="dxa"/>
            <w:tcBorders>
              <w:top w:val="single" w:sz="4" w:space="0" w:color="auto"/>
              <w:left w:val="single" w:sz="4" w:space="0" w:color="auto"/>
              <w:bottom w:val="single" w:sz="4" w:space="0" w:color="auto"/>
              <w:right w:val="single" w:sz="4" w:space="0" w:color="auto"/>
            </w:tcBorders>
          </w:tcPr>
          <w:p w14:paraId="4C365589" w14:textId="77777777" w:rsidR="00142F8C" w:rsidRPr="0005617C" w:rsidRDefault="00542829" w:rsidP="00142F8C">
            <w:pPr>
              <w:spacing w:before="0"/>
              <w:rPr>
                <w:ins w:id="8" w:author="Binita Gupta (binitag)" w:date="2023-10-09T00:24:00Z"/>
                <w:rFonts w:ascii="Arial" w:hAnsi="Arial" w:cs="Arial"/>
                <w:sz w:val="18"/>
                <w:szCs w:val="18"/>
                <w:highlight w:val="yellow"/>
              </w:rPr>
            </w:pPr>
            <w:r w:rsidRPr="0005617C">
              <w:rPr>
                <w:rFonts w:ascii="Arial" w:hAnsi="Arial" w:cs="Arial"/>
                <w:sz w:val="18"/>
                <w:szCs w:val="18"/>
                <w:highlight w:val="yellow"/>
              </w:rPr>
              <w:t>Revised</w:t>
            </w:r>
          </w:p>
          <w:p w14:paraId="40B7EAB2" w14:textId="77777777" w:rsidR="0063279E" w:rsidRPr="0005617C" w:rsidRDefault="0063279E" w:rsidP="00142F8C">
            <w:pPr>
              <w:spacing w:before="0"/>
              <w:rPr>
                <w:ins w:id="9" w:author="Binita Gupta (binitag)" w:date="2023-10-09T14:23:00Z"/>
                <w:rFonts w:ascii="Arial" w:hAnsi="Arial" w:cs="Arial"/>
                <w:sz w:val="18"/>
                <w:szCs w:val="18"/>
                <w:highlight w:val="yellow"/>
              </w:rPr>
            </w:pPr>
          </w:p>
          <w:p w14:paraId="39AE3E12" w14:textId="4C2E845F" w:rsidR="00F150A7" w:rsidRPr="0005617C" w:rsidRDefault="00FD3CD4" w:rsidP="00142F8C">
            <w:pPr>
              <w:spacing w:before="0"/>
              <w:rPr>
                <w:rFonts w:ascii="Arial" w:hAnsi="Arial" w:cs="Arial"/>
                <w:sz w:val="18"/>
                <w:szCs w:val="18"/>
                <w:highlight w:val="yellow"/>
              </w:rPr>
            </w:pPr>
            <w:r w:rsidRPr="0005617C">
              <w:rPr>
                <w:rFonts w:ascii="Arial" w:hAnsi="Arial" w:cs="Arial"/>
                <w:sz w:val="18"/>
                <w:szCs w:val="18"/>
                <w:highlight w:val="yellow"/>
              </w:rPr>
              <w:t xml:space="preserve">Agree in principle. Also, using this CID to address the comment that </w:t>
            </w:r>
            <w:r w:rsidR="002E25C9" w:rsidRPr="0005617C">
              <w:rPr>
                <w:rFonts w:ascii="Arial" w:hAnsi="Arial" w:cs="Arial"/>
                <w:sz w:val="18"/>
                <w:szCs w:val="18"/>
                <w:highlight w:val="yellow"/>
              </w:rPr>
              <w:t>Link Reconfiguration Response frame can be sent on any enabled link.</w:t>
            </w:r>
          </w:p>
          <w:p w14:paraId="0E403890" w14:textId="77777777" w:rsidR="00FD3CD4" w:rsidRPr="0005617C" w:rsidRDefault="00FD3CD4" w:rsidP="00142F8C">
            <w:pPr>
              <w:spacing w:before="0"/>
              <w:rPr>
                <w:ins w:id="10" w:author="Binita Gupta (binitag)" w:date="2023-10-09T00:24:00Z"/>
                <w:rFonts w:ascii="Arial" w:hAnsi="Arial" w:cs="Arial"/>
                <w:sz w:val="18"/>
                <w:szCs w:val="18"/>
                <w:highlight w:val="yellow"/>
              </w:rPr>
            </w:pPr>
          </w:p>
          <w:p w14:paraId="43D7EE85" w14:textId="6AF05BB9" w:rsidR="0063279E" w:rsidRPr="0005617C" w:rsidDel="0063279E" w:rsidRDefault="0063279E" w:rsidP="00142F8C">
            <w:pPr>
              <w:spacing w:before="0"/>
              <w:rPr>
                <w:del w:id="11" w:author="Binita Gupta (binitag)" w:date="2023-10-09T00:24:00Z"/>
                <w:rFonts w:ascii="Arial" w:hAnsi="Arial" w:cs="Arial"/>
                <w:sz w:val="18"/>
                <w:szCs w:val="18"/>
                <w:highlight w:val="yellow"/>
              </w:rPr>
            </w:pPr>
            <w:proofErr w:type="spellStart"/>
            <w:r w:rsidRPr="0005617C">
              <w:rPr>
                <w:rFonts w:ascii="Arial" w:hAnsi="Arial" w:cs="Arial"/>
                <w:sz w:val="18"/>
                <w:szCs w:val="18"/>
                <w:highlight w:val="yellow"/>
              </w:rPr>
              <w:t>TGbe</w:t>
            </w:r>
            <w:proofErr w:type="spellEnd"/>
            <w:r w:rsidRPr="0005617C">
              <w:rPr>
                <w:rFonts w:ascii="Arial" w:hAnsi="Arial" w:cs="Arial"/>
                <w:sz w:val="18"/>
                <w:szCs w:val="18"/>
                <w:highlight w:val="yellow"/>
              </w:rPr>
              <w:t xml:space="preserve"> editor, please make the changes tagged by CID #20035 in 11-23/</w:t>
            </w:r>
            <w:r w:rsidR="00E36B4F" w:rsidRPr="0005617C">
              <w:rPr>
                <w:rFonts w:ascii="Arial" w:hAnsi="Arial" w:cs="Arial"/>
                <w:sz w:val="18"/>
                <w:szCs w:val="18"/>
                <w:highlight w:val="yellow"/>
              </w:rPr>
              <w:t>1542r1</w:t>
            </w:r>
            <w:r w:rsidRPr="0005617C">
              <w:rPr>
                <w:rFonts w:ascii="Arial" w:hAnsi="Arial" w:cs="Arial"/>
                <w:sz w:val="18"/>
                <w:szCs w:val="18"/>
                <w:highlight w:val="yellow"/>
              </w:rPr>
              <w:t>.</w:t>
            </w:r>
          </w:p>
          <w:p w14:paraId="0F80F4A9" w14:textId="77777777" w:rsidR="00542829" w:rsidRPr="0005617C" w:rsidRDefault="00542829" w:rsidP="00142F8C">
            <w:pPr>
              <w:spacing w:before="0"/>
              <w:rPr>
                <w:rFonts w:ascii="Arial" w:hAnsi="Arial" w:cs="Arial"/>
                <w:sz w:val="18"/>
                <w:szCs w:val="18"/>
                <w:highlight w:val="yellow"/>
              </w:rPr>
            </w:pPr>
          </w:p>
          <w:p w14:paraId="251C3C8C" w14:textId="159907F8" w:rsidR="001346E1" w:rsidRPr="0005617C" w:rsidRDefault="001346E1" w:rsidP="00142F8C">
            <w:pPr>
              <w:spacing w:before="0"/>
              <w:rPr>
                <w:rFonts w:ascii="Arial" w:hAnsi="Arial" w:cs="Arial"/>
                <w:sz w:val="18"/>
                <w:szCs w:val="18"/>
                <w:highlight w:val="yellow"/>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spacing w:before="0"/>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spacing w:before="0"/>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spacing w:before="0"/>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spacing w:before="0"/>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spacing w:before="0"/>
              <w:rPr>
                <w:rFonts w:ascii="Arial" w:hAnsi="Arial" w:cs="Arial"/>
                <w:sz w:val="18"/>
                <w:szCs w:val="18"/>
              </w:rPr>
            </w:pPr>
          </w:p>
          <w:p w14:paraId="1B6F6574" w14:textId="5033791F" w:rsidR="00CC238E" w:rsidRPr="00577595" w:rsidRDefault="00CE568C" w:rsidP="00CE568C">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11-23/</w:t>
            </w:r>
            <w:r w:rsidR="00E36B4F">
              <w:rPr>
                <w:rFonts w:ascii="Arial" w:hAnsi="Arial" w:cs="Arial"/>
                <w:sz w:val="18"/>
                <w:szCs w:val="18"/>
              </w:rPr>
              <w:t>1542r1</w:t>
            </w:r>
            <w:r w:rsidRPr="00577595">
              <w:rPr>
                <w:rFonts w:ascii="Arial" w:hAnsi="Arial" w:cs="Arial"/>
                <w:sz w:val="18"/>
                <w:szCs w:val="18"/>
              </w:rPr>
              <w:t>.</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spacing w:before="0"/>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spacing w:before="0"/>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spacing w:before="0"/>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spacing w:before="0"/>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spacing w:before="0"/>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spacing w:before="0"/>
              <w:rPr>
                <w:rFonts w:ascii="Arial" w:hAnsi="Arial" w:cs="Arial"/>
                <w:sz w:val="18"/>
                <w:szCs w:val="18"/>
              </w:rPr>
            </w:pPr>
          </w:p>
          <w:p w14:paraId="4588ACE7" w14:textId="4AD3A64C" w:rsidR="004B4E32" w:rsidRPr="00577595" w:rsidRDefault="004B4E32" w:rsidP="004B4E3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#20037 in 11-23/</w:t>
            </w:r>
            <w:r w:rsidR="00E36B4F">
              <w:rPr>
                <w:rFonts w:ascii="Arial" w:hAnsi="Arial" w:cs="Arial"/>
                <w:sz w:val="18"/>
                <w:szCs w:val="18"/>
              </w:rPr>
              <w:t>1542r1</w:t>
            </w:r>
            <w:r w:rsidRPr="00577595">
              <w:rPr>
                <w:rFonts w:ascii="Arial" w:hAnsi="Arial" w:cs="Arial"/>
                <w:sz w:val="18"/>
                <w:szCs w:val="18"/>
              </w:rPr>
              <w:t>.</w:t>
            </w: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741AADBD" w14:textId="1DE54CBC" w:rsidR="00181853" w:rsidRPr="00B35C99" w:rsidRDefault="007B7AD7" w:rsidP="00C75F57">
      <w:pPr>
        <w:suppressAutoHyphens/>
        <w:rPr>
          <w:rFonts w:eastAsia="Malgun Gothic"/>
          <w:sz w:val="18"/>
          <w:szCs w:val="20"/>
          <w:lang w:val="en-GB" w:eastAsia="ko-KR"/>
        </w:rPr>
      </w:pPr>
      <w:r w:rsidRPr="007B7AD7">
        <w:rPr>
          <w:rFonts w:ascii="Calibri" w:eastAsia="Malgun Gothic" w:hAnsi="Calibri" w:cs="Calibri"/>
          <w:sz w:val="18"/>
          <w:szCs w:val="20"/>
          <w:lang w:val="en-GB" w:eastAsia="ko-KR"/>
        </w:rPr>
        <w:t>﻿</w:t>
      </w:r>
      <w:r w:rsidRPr="007B7AD7">
        <w:rPr>
          <w:rStyle w:val="Heading4Char"/>
        </w:rPr>
        <w:t>9.4.1.9 Status Code field</w:t>
      </w:r>
    </w:p>
    <w:p w14:paraId="229A060A" w14:textId="6AA76C9D" w:rsidR="00DA1E3C" w:rsidRDefault="00DA1E3C" w:rsidP="00A17771">
      <w:pPr>
        <w:spacing w:before="0" w:after="160" w:line="259" w:lineRule="auto"/>
        <w:rPr>
          <w:szCs w:val="20"/>
          <w14:ligatures w14:val="standardContextual"/>
        </w:rPr>
      </w:pPr>
      <w:r w:rsidRPr="00DA1E3C">
        <w:rPr>
          <w:szCs w:val="20"/>
          <w14:ligatures w14:val="standardContextual"/>
        </w:rPr>
        <w:t xml:space="preserve"> </w:t>
      </w:r>
    </w:p>
    <w:p w14:paraId="73559BE0" w14:textId="69B142F4" w:rsidR="007B7AD7" w:rsidRDefault="007B7AD7" w:rsidP="007B7AD7">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the new status code</w:t>
      </w:r>
      <w:r w:rsidRPr="001616DC">
        <w:rPr>
          <w:b/>
          <w:i/>
          <w:iCs/>
          <w:highlight w:val="yellow"/>
        </w:rPr>
        <w:t xml:space="preserve"> </w:t>
      </w:r>
      <w:r>
        <w:rPr>
          <w:b/>
          <w:i/>
          <w:iCs/>
          <w:highlight w:val="yellow"/>
        </w:rPr>
        <w:t>as shown below</w:t>
      </w:r>
      <w:r w:rsidR="001C5B18">
        <w:rPr>
          <w:b/>
          <w:i/>
          <w:iCs/>
          <w:highlight w:val="yellow"/>
        </w:rPr>
        <w:t xml:space="preserve"> (#20007)</w:t>
      </w:r>
      <w:r w:rsidRPr="00BD2DC2">
        <w:rPr>
          <w:b/>
          <w:i/>
          <w:iCs/>
          <w:highlight w:val="yellow"/>
        </w:rPr>
        <w:t>.</w:t>
      </w:r>
    </w:p>
    <w:p w14:paraId="7F5CAC0E" w14:textId="77777777" w:rsidR="007B7AD7" w:rsidRPr="00DA1E3C" w:rsidRDefault="007B7AD7" w:rsidP="00A17771">
      <w:pPr>
        <w:spacing w:before="0" w:after="160" w:line="259" w:lineRule="auto"/>
        <w:rPr>
          <w:szCs w:val="20"/>
          <w14:ligatures w14:val="standardContextual"/>
        </w:rPr>
      </w:pPr>
    </w:p>
    <w:p w14:paraId="1C479FAF" w14:textId="77777777" w:rsidR="001837FC" w:rsidRDefault="001837FC" w:rsidP="001837FC">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2C5BB98" w14:textId="77777777" w:rsidR="001837FC" w:rsidRDefault="001837FC" w:rsidP="001837FC">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1837FC" w14:paraId="2DE24B6F" w14:textId="77777777" w:rsidTr="006F7542">
        <w:trPr>
          <w:trHeight w:val="380"/>
        </w:trPr>
        <w:tc>
          <w:tcPr>
            <w:tcW w:w="1165" w:type="dxa"/>
            <w:tcBorders>
              <w:right w:val="single" w:sz="2" w:space="0" w:color="000000"/>
            </w:tcBorders>
          </w:tcPr>
          <w:p w14:paraId="76BA607A" w14:textId="77777777" w:rsidR="001837FC" w:rsidRDefault="001837FC" w:rsidP="00BA160F">
            <w:pPr>
              <w:pStyle w:val="TableParagraph"/>
              <w:spacing w:before="76"/>
              <w:ind w:left="132" w:right="120"/>
              <w:jc w:val="center"/>
              <w:rPr>
                <w:b/>
                <w:sz w:val="18"/>
              </w:rPr>
            </w:pPr>
            <w:r>
              <w:rPr>
                <w:b/>
                <w:sz w:val="18"/>
              </w:rPr>
              <w:t>Status</w:t>
            </w:r>
            <w:r>
              <w:rPr>
                <w:b/>
                <w:spacing w:val="-4"/>
                <w:sz w:val="18"/>
              </w:rPr>
              <w:t xml:space="preserve"> code</w:t>
            </w:r>
          </w:p>
        </w:tc>
        <w:tc>
          <w:tcPr>
            <w:tcW w:w="3558" w:type="dxa"/>
            <w:tcBorders>
              <w:left w:val="single" w:sz="2" w:space="0" w:color="000000"/>
              <w:right w:val="single" w:sz="2" w:space="0" w:color="000000"/>
            </w:tcBorders>
          </w:tcPr>
          <w:p w14:paraId="6714133E" w14:textId="77777777" w:rsidR="001837FC" w:rsidRDefault="001837FC" w:rsidP="00BA160F">
            <w:pPr>
              <w:pStyle w:val="TableParagraph"/>
              <w:spacing w:before="76"/>
              <w:ind w:left="1327" w:right="1306"/>
              <w:jc w:val="center"/>
              <w:rPr>
                <w:b/>
                <w:sz w:val="18"/>
              </w:rPr>
            </w:pPr>
            <w:r>
              <w:rPr>
                <w:b/>
                <w:spacing w:val="-4"/>
                <w:sz w:val="18"/>
              </w:rPr>
              <w:t>Name</w:t>
            </w:r>
          </w:p>
        </w:tc>
        <w:tc>
          <w:tcPr>
            <w:tcW w:w="3909" w:type="dxa"/>
            <w:tcBorders>
              <w:left w:val="single" w:sz="2" w:space="0" w:color="000000"/>
            </w:tcBorders>
          </w:tcPr>
          <w:p w14:paraId="08332A16" w14:textId="77777777" w:rsidR="001837FC" w:rsidRDefault="001837FC" w:rsidP="006F7542">
            <w:pPr>
              <w:pStyle w:val="TableParagraph"/>
              <w:spacing w:before="76"/>
              <w:ind w:right="1797"/>
              <w:rPr>
                <w:b/>
                <w:sz w:val="18"/>
              </w:rPr>
            </w:pPr>
            <w:r>
              <w:rPr>
                <w:b/>
                <w:spacing w:val="-2"/>
                <w:sz w:val="18"/>
              </w:rPr>
              <w:t>Meaning</w:t>
            </w:r>
          </w:p>
        </w:tc>
      </w:tr>
      <w:tr w:rsidR="001837FC" w14:paraId="1683799E" w14:textId="77777777" w:rsidTr="006F7542">
        <w:trPr>
          <w:trHeight w:val="710"/>
        </w:trPr>
        <w:tc>
          <w:tcPr>
            <w:tcW w:w="1165" w:type="dxa"/>
            <w:tcBorders>
              <w:top w:val="single" w:sz="4" w:space="0" w:color="000000"/>
              <w:bottom w:val="single" w:sz="4" w:space="0" w:color="000000"/>
              <w:right w:val="single" w:sz="2" w:space="0" w:color="000000"/>
            </w:tcBorders>
          </w:tcPr>
          <w:p w14:paraId="2FD0C780" w14:textId="77777777" w:rsidR="001837FC" w:rsidRPr="00450F38" w:rsidRDefault="001837FC" w:rsidP="00BA160F">
            <w:pPr>
              <w:pStyle w:val="TableParagraph"/>
              <w:spacing w:before="46"/>
              <w:ind w:left="131" w:right="120"/>
              <w:jc w:val="center"/>
              <w:rPr>
                <w:sz w:val="18"/>
                <w:u w:val="none"/>
              </w:rPr>
            </w:pPr>
            <w:r w:rsidRPr="00450F38">
              <w:rPr>
                <w:spacing w:val="-5"/>
                <w:sz w:val="18"/>
                <w:u w:val="none"/>
              </w:rPr>
              <w:t>141</w:t>
            </w:r>
          </w:p>
        </w:tc>
        <w:tc>
          <w:tcPr>
            <w:tcW w:w="3558" w:type="dxa"/>
            <w:tcBorders>
              <w:top w:val="single" w:sz="4" w:space="0" w:color="000000"/>
              <w:left w:val="single" w:sz="2" w:space="0" w:color="000000"/>
              <w:bottom w:val="single" w:sz="4" w:space="0" w:color="000000"/>
              <w:right w:val="single" w:sz="2" w:space="0" w:color="000000"/>
            </w:tcBorders>
          </w:tcPr>
          <w:p w14:paraId="77824ADE" w14:textId="77777777" w:rsidR="001837FC" w:rsidRPr="00450F38" w:rsidRDefault="001837FC" w:rsidP="00BA160F">
            <w:pPr>
              <w:pStyle w:val="TableParagraph"/>
              <w:spacing w:before="51" w:line="232" w:lineRule="auto"/>
              <w:ind w:right="330"/>
              <w:rPr>
                <w:sz w:val="18"/>
                <w:u w:val="none"/>
              </w:rPr>
            </w:pPr>
            <w:r w:rsidRPr="00450F38">
              <w:rPr>
                <w:spacing w:val="-2"/>
                <w:sz w:val="18"/>
                <w:u w:val="none"/>
              </w:rPr>
              <w:t>DENIED_OPERATION_PARAME- TER_UPDATE</w:t>
            </w:r>
          </w:p>
        </w:tc>
        <w:tc>
          <w:tcPr>
            <w:tcW w:w="3909" w:type="dxa"/>
            <w:tcBorders>
              <w:top w:val="single" w:sz="4" w:space="0" w:color="000000"/>
              <w:left w:val="single" w:sz="2" w:space="0" w:color="000000"/>
              <w:bottom w:val="single" w:sz="4" w:space="0" w:color="000000"/>
            </w:tcBorders>
          </w:tcPr>
          <w:p w14:paraId="5C7F30E4" w14:textId="77777777" w:rsidR="001837FC" w:rsidRPr="00450F38" w:rsidRDefault="001837FC" w:rsidP="00BA160F">
            <w:pPr>
              <w:pStyle w:val="TableParagraph"/>
              <w:spacing w:before="51" w:line="232" w:lineRule="auto"/>
              <w:ind w:left="128" w:right="122"/>
              <w:rPr>
                <w:sz w:val="18"/>
                <w:u w:val="none"/>
              </w:rPr>
            </w:pPr>
            <w:r w:rsidRPr="00450F38">
              <w:rPr>
                <w:sz w:val="18"/>
                <w:u w:val="none"/>
              </w:rPr>
              <w:t xml:space="preserve">Operation parameter update denied because </w:t>
            </w:r>
            <w:proofErr w:type="gramStart"/>
            <w:r w:rsidRPr="00450F38">
              <w:rPr>
                <w:sz w:val="18"/>
                <w:u w:val="none"/>
              </w:rPr>
              <w:t>the  requested</w:t>
            </w:r>
            <w:proofErr w:type="gramEnd"/>
            <w:r w:rsidRPr="00450F38">
              <w:rPr>
                <w:spacing w:val="-6"/>
                <w:sz w:val="18"/>
                <w:u w:val="none"/>
              </w:rPr>
              <w:t xml:space="preserve"> </w:t>
            </w:r>
            <w:r w:rsidRPr="00450F38">
              <w:rPr>
                <w:sz w:val="18"/>
                <w:u w:val="none"/>
              </w:rPr>
              <w:t>operation</w:t>
            </w:r>
            <w:r w:rsidRPr="00450F38">
              <w:rPr>
                <w:spacing w:val="-6"/>
                <w:sz w:val="18"/>
                <w:u w:val="none"/>
              </w:rPr>
              <w:t xml:space="preserve"> </w:t>
            </w:r>
            <w:r w:rsidRPr="00450F38">
              <w:rPr>
                <w:sz w:val="18"/>
                <w:u w:val="none"/>
              </w:rPr>
              <w:t>parameters</w:t>
            </w:r>
            <w:r w:rsidRPr="00450F38">
              <w:rPr>
                <w:spacing w:val="-6"/>
                <w:sz w:val="18"/>
                <w:u w:val="none"/>
              </w:rPr>
              <w:t xml:space="preserve"> </w:t>
            </w:r>
            <w:r w:rsidRPr="00450F38">
              <w:rPr>
                <w:sz w:val="18"/>
                <w:u w:val="none"/>
              </w:rPr>
              <w:t>or</w:t>
            </w:r>
            <w:r w:rsidRPr="00450F38">
              <w:rPr>
                <w:spacing w:val="-6"/>
                <w:sz w:val="18"/>
                <w:u w:val="none"/>
              </w:rPr>
              <w:t xml:space="preserve"> </w:t>
            </w:r>
            <w:r w:rsidRPr="00450F38">
              <w:rPr>
                <w:sz w:val="18"/>
                <w:u w:val="none"/>
              </w:rPr>
              <w:t>capabilities</w:t>
            </w:r>
            <w:r w:rsidRPr="00450F38">
              <w:rPr>
                <w:spacing w:val="-6"/>
                <w:sz w:val="18"/>
                <w:u w:val="none"/>
              </w:rPr>
              <w:t xml:space="preserve"> </w:t>
            </w:r>
            <w:r w:rsidRPr="00450F38">
              <w:rPr>
                <w:sz w:val="18"/>
                <w:u w:val="none"/>
              </w:rPr>
              <w:t>are</w:t>
            </w:r>
            <w:r w:rsidRPr="00450F38">
              <w:rPr>
                <w:spacing w:val="-6"/>
                <w:sz w:val="18"/>
                <w:u w:val="none"/>
              </w:rPr>
              <w:t xml:space="preserve"> </w:t>
            </w:r>
            <w:r w:rsidRPr="00450F38">
              <w:rPr>
                <w:sz w:val="18"/>
                <w:u w:val="none"/>
              </w:rPr>
              <w:t>not</w:t>
            </w:r>
            <w:r w:rsidRPr="00450F38">
              <w:rPr>
                <w:spacing w:val="-7"/>
                <w:sz w:val="18"/>
                <w:u w:val="none"/>
              </w:rPr>
              <w:t xml:space="preserve"> </w:t>
            </w:r>
            <w:r w:rsidRPr="00450F38">
              <w:rPr>
                <w:spacing w:val="-2"/>
                <w:sz w:val="18"/>
                <w:u w:val="none"/>
              </w:rPr>
              <w:t xml:space="preserve"> acceptable.</w:t>
            </w:r>
          </w:p>
        </w:tc>
      </w:tr>
      <w:tr w:rsidR="001837FC" w14:paraId="52451602" w14:textId="77777777" w:rsidTr="006F7542">
        <w:trPr>
          <w:trHeight w:val="710"/>
        </w:trPr>
        <w:tc>
          <w:tcPr>
            <w:tcW w:w="1165" w:type="dxa"/>
            <w:tcBorders>
              <w:top w:val="single" w:sz="4" w:space="0" w:color="000000"/>
              <w:right w:val="single" w:sz="2" w:space="0" w:color="000000"/>
            </w:tcBorders>
          </w:tcPr>
          <w:p w14:paraId="25775431" w14:textId="32AF8898" w:rsidR="001837FC" w:rsidRDefault="001837FC" w:rsidP="00BA160F">
            <w:pPr>
              <w:pStyle w:val="TableParagraph"/>
              <w:spacing w:before="46"/>
              <w:ind w:left="131" w:right="120"/>
              <w:jc w:val="center"/>
              <w:rPr>
                <w:spacing w:val="-5"/>
                <w:sz w:val="18"/>
              </w:rPr>
            </w:pPr>
            <w:ins w:id="12" w:author="Binita Gupta (binitag)" w:date="2023-10-08T23:20:00Z">
              <w:r>
                <w:rPr>
                  <w:spacing w:val="-5"/>
                  <w:sz w:val="18"/>
                </w:rPr>
                <w:t>142</w:t>
              </w:r>
            </w:ins>
          </w:p>
        </w:tc>
        <w:tc>
          <w:tcPr>
            <w:tcW w:w="3558" w:type="dxa"/>
            <w:tcBorders>
              <w:top w:val="single" w:sz="4" w:space="0" w:color="000000"/>
              <w:left w:val="single" w:sz="2" w:space="0" w:color="000000"/>
              <w:right w:val="single" w:sz="2" w:space="0" w:color="000000"/>
            </w:tcBorders>
          </w:tcPr>
          <w:p w14:paraId="6DE5AF45" w14:textId="2D966C7B" w:rsidR="001837FC" w:rsidRDefault="001F7E7C" w:rsidP="00BA160F">
            <w:pPr>
              <w:pStyle w:val="TableParagraph"/>
              <w:spacing w:before="51" w:line="232" w:lineRule="auto"/>
              <w:ind w:right="330"/>
              <w:rPr>
                <w:spacing w:val="-2"/>
                <w:sz w:val="18"/>
              </w:rPr>
            </w:pPr>
            <w:ins w:id="13" w:author="Binita Gupta (binitag)" w:date="2023-10-08T23:20:00Z">
              <w:r w:rsidRPr="001F7E7C">
                <w:rPr>
                  <w:spacing w:val="-2"/>
                  <w:sz w:val="18"/>
                </w:rPr>
                <w:t>DENIED_ADD_LINK_TO_ML_SETUP</w:t>
              </w:r>
            </w:ins>
          </w:p>
        </w:tc>
        <w:tc>
          <w:tcPr>
            <w:tcW w:w="3909" w:type="dxa"/>
            <w:tcBorders>
              <w:top w:val="single" w:sz="4" w:space="0" w:color="000000"/>
              <w:left w:val="single" w:sz="2" w:space="0" w:color="000000"/>
            </w:tcBorders>
          </w:tcPr>
          <w:p w14:paraId="1F81D13F" w14:textId="66FF68DD" w:rsidR="001837FC" w:rsidRDefault="001F7E7C" w:rsidP="00BA160F">
            <w:pPr>
              <w:pStyle w:val="TableParagraph"/>
              <w:spacing w:before="51" w:line="232" w:lineRule="auto"/>
              <w:ind w:left="128" w:right="122"/>
              <w:rPr>
                <w:sz w:val="18"/>
              </w:rPr>
            </w:pPr>
            <w:ins w:id="14" w:author="Binita Gupta (binitag)" w:date="2023-10-08T23:21:00Z">
              <w:r>
                <w:rPr>
                  <w:sz w:val="18"/>
                </w:rPr>
                <w:t xml:space="preserve">The add link operation </w:t>
              </w:r>
            </w:ins>
            <w:ins w:id="15" w:author="Binita Gupta (binitag)" w:date="2023-10-08T23:22:00Z">
              <w:r w:rsidR="00696589">
                <w:rPr>
                  <w:sz w:val="18"/>
                </w:rPr>
                <w:t xml:space="preserve">is </w:t>
              </w:r>
            </w:ins>
            <w:ins w:id="16" w:author="Binita Gupta (binitag)" w:date="2023-10-08T23:21:00Z">
              <w:r w:rsidR="00632750">
                <w:rPr>
                  <w:sz w:val="18"/>
                </w:rPr>
                <w:t>denied</w:t>
              </w:r>
            </w:ins>
            <w:ins w:id="17" w:author="Binita Gupta (binitag)" w:date="2023-10-08T23:22:00Z">
              <w:r w:rsidR="00696589">
                <w:rPr>
                  <w:sz w:val="18"/>
                </w:rPr>
                <w:t xml:space="preserve"> because </w:t>
              </w:r>
            </w:ins>
            <w:ins w:id="18" w:author="Binita Gupta (binitag)" w:date="2023-10-08T23:24:00Z">
              <w:r w:rsidR="00BB6E17">
                <w:rPr>
                  <w:sz w:val="18"/>
                </w:rPr>
                <w:t xml:space="preserve">the </w:t>
              </w:r>
            </w:ins>
            <w:ins w:id="19" w:author="Binita Gupta (binitag)" w:date="2023-10-08T23:22:00Z">
              <w:r w:rsidR="00696589">
                <w:rPr>
                  <w:sz w:val="18"/>
                </w:rPr>
                <w:t xml:space="preserve">AP MLD </w:t>
              </w:r>
            </w:ins>
            <w:ins w:id="20" w:author="Binita Gupta (binitag)" w:date="2023-10-08T23:23:00Z">
              <w:r w:rsidR="00496E75">
                <w:rPr>
                  <w:sz w:val="18"/>
                </w:rPr>
                <w:t>cannot</w:t>
              </w:r>
            </w:ins>
            <w:ins w:id="21" w:author="Binita Gupta (binitag)" w:date="2023-10-08T23:22:00Z">
              <w:r w:rsidR="00696589">
                <w:rPr>
                  <w:sz w:val="18"/>
                </w:rPr>
                <w:t xml:space="preserve"> </w:t>
              </w:r>
            </w:ins>
            <w:ins w:id="22" w:author="Binita Gupta (binitag)" w:date="2023-10-08T23:23:00Z">
              <w:r w:rsidR="00E7363D">
                <w:rPr>
                  <w:sz w:val="18"/>
                </w:rPr>
                <w:t xml:space="preserve">add </w:t>
              </w:r>
            </w:ins>
            <w:ins w:id="23" w:author="Binita Gupta (binitag)" w:date="2023-10-08T23:24:00Z">
              <w:r w:rsidR="00BB6E17">
                <w:rPr>
                  <w:sz w:val="18"/>
                </w:rPr>
                <w:t xml:space="preserve">the </w:t>
              </w:r>
            </w:ins>
            <w:ins w:id="24" w:author="Binita Gupta (binitag)" w:date="2023-10-08T23:23:00Z">
              <w:r w:rsidR="00E7363D">
                <w:rPr>
                  <w:sz w:val="18"/>
                </w:rPr>
                <w:t>link to the ML setup</w:t>
              </w:r>
            </w:ins>
            <w:ins w:id="25" w:author="Binita Gupta (binitag)" w:date="2023-10-08T23:24:00Z">
              <w:r w:rsidR="00BB6E17">
                <w:rPr>
                  <w:sz w:val="18"/>
                </w:rPr>
                <w:t xml:space="preserve"> of the non-AP MLD</w:t>
              </w:r>
            </w:ins>
            <w:ins w:id="26" w:author="Binita Gupta (binitag)" w:date="2023-10-08T23:25:00Z">
              <w:r w:rsidR="005178AC">
                <w:rPr>
                  <w:sz w:val="18"/>
                </w:rPr>
                <w:t xml:space="preserve"> at this time</w:t>
              </w:r>
            </w:ins>
            <w:ins w:id="27" w:author="Binita Gupta (binitag)" w:date="2023-10-08T23:23:00Z">
              <w:r w:rsidR="00E7363D">
                <w:rPr>
                  <w:sz w:val="18"/>
                </w:rPr>
                <w:t>.</w:t>
              </w:r>
            </w:ins>
          </w:p>
        </w:tc>
      </w:tr>
    </w:tbl>
    <w:p w14:paraId="52CD046C" w14:textId="77777777" w:rsidR="00571279" w:rsidRDefault="00571279" w:rsidP="00972784">
      <w:pPr>
        <w:widowControl w:val="0"/>
        <w:kinsoku w:val="0"/>
        <w:overflowPunct w:val="0"/>
        <w:autoSpaceDE w:val="0"/>
        <w:autoSpaceDN w:val="0"/>
        <w:adjustRightInd w:val="0"/>
        <w:spacing w:before="0" w:line="249" w:lineRule="auto"/>
        <w:ind w:right="997"/>
        <w:jc w:val="both"/>
        <w:rPr>
          <w:rStyle w:val="Heading4Char"/>
        </w:rPr>
      </w:pPr>
    </w:p>
    <w:p w14:paraId="394EEE1D" w14:textId="77777777"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before="0"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before="0" w:line="249" w:lineRule="auto"/>
        <w:ind w:right="997"/>
        <w:jc w:val="both"/>
        <w:rPr>
          <w:rStyle w:val="Heading4Char"/>
        </w:rPr>
      </w:pPr>
    </w:p>
    <w:p w14:paraId="1B2A0578" w14:textId="3451A48D" w:rsidR="003912F9" w:rsidRPr="00772C9F" w:rsidRDefault="00553DA0" w:rsidP="00B1334C">
      <w:pPr>
        <w:widowControl w:val="0"/>
        <w:kinsoku w:val="0"/>
        <w:overflowPunct w:val="0"/>
        <w:autoSpaceDE w:val="0"/>
        <w:autoSpaceDN w:val="0"/>
        <w:adjustRightInd w:val="0"/>
        <w:spacing w:before="0" w:line="249" w:lineRule="auto"/>
        <w:ind w:right="997"/>
        <w:jc w:val="both"/>
        <w:rPr>
          <w:rStyle w:val="Heading4Char"/>
          <w:rFonts w:ascii="Calibri" w:eastAsia="Times New Roman" w:hAnsi="Calibri" w:cs="Calibri"/>
          <w:b w:val="0"/>
          <w:bCs/>
          <w:color w:val="000000"/>
          <w:sz w:val="20"/>
          <w:szCs w:val="24"/>
          <w:lang w:val="en-US"/>
        </w:rPr>
      </w:pPr>
      <w:r w:rsidRPr="00553DA0">
        <w:rPr>
          <w:rStyle w:val="Heading4Char"/>
        </w:rPr>
        <w:t>﻿</w:t>
      </w:r>
      <w:r w:rsidRPr="00553DA0">
        <w:rPr>
          <w:rFonts w:ascii="Calibri" w:hAnsi="Calibri" w:cs="Calibri"/>
          <w:bCs/>
          <w:iCs/>
          <w:color w:val="000000"/>
        </w:rPr>
        <w:t xml:space="preserve">The Key Data subfield contains one or more MLO KDEs for group keys corresponding to added links. </w:t>
      </w:r>
      <w:ins w:id="28" w:author="Binita Gupta (binitag)" w:date="2023-10-09T01:09:00Z">
        <w:r w:rsidR="006265EC">
          <w:rPr>
            <w:rFonts w:ascii="Calibri" w:hAnsi="Calibri" w:cs="Calibri"/>
            <w:bCs/>
            <w:iCs/>
            <w:color w:val="000000"/>
          </w:rPr>
          <w:t xml:space="preserve">(#20027) </w:t>
        </w:r>
      </w:ins>
      <w:ins w:id="29" w:author="Binita Gupta (binitag)" w:date="2023-10-09T01:10:00Z">
        <w:r w:rsidR="004F6AD3">
          <w:rPr>
            <w:rFonts w:ascii="Calibri" w:hAnsi="Calibri" w:cs="Calibri"/>
            <w:bCs/>
            <w:iCs/>
            <w:color w:val="000000"/>
          </w:rPr>
          <w:t>Each</w:t>
        </w:r>
      </w:ins>
      <w:ins w:id="30" w:author="Binita Gupta (binitag)" w:date="2023-10-09T01:09:00Z">
        <w:r w:rsidR="006265EC">
          <w:rPr>
            <w:rFonts w:ascii="Calibri" w:hAnsi="Calibri" w:cs="Calibri"/>
            <w:bCs/>
            <w:iCs/>
            <w:color w:val="000000"/>
          </w:rPr>
          <w:t xml:space="preserve"> MLO KDE</w:t>
        </w:r>
      </w:ins>
      <w:ins w:id="31" w:author="Binita Gupta (binitag)" w:date="2023-10-09T01:10:00Z">
        <w:r w:rsidR="004F6AD3">
          <w:rPr>
            <w:rFonts w:ascii="Calibri" w:hAnsi="Calibri" w:cs="Calibri"/>
            <w:bCs/>
            <w:iCs/>
            <w:color w:val="000000"/>
          </w:rPr>
          <w:t xml:space="preserve"> is</w:t>
        </w:r>
      </w:ins>
      <w:ins w:id="32" w:author="Binita Gupta (binitag)" w:date="2023-10-09T01:09:00Z">
        <w:r w:rsidR="006265EC">
          <w:rPr>
            <w:rFonts w:ascii="Calibri" w:hAnsi="Calibri" w:cs="Calibri"/>
            <w:bCs/>
            <w:iCs/>
            <w:color w:val="000000"/>
          </w:rPr>
          <w:t xml:space="preserve"> encapsulated </w:t>
        </w:r>
        <w:r w:rsidR="000E203D" w:rsidRPr="000E203D">
          <w:rPr>
            <w:rFonts w:ascii="Calibri" w:hAnsi="Calibri" w:cs="Calibri"/>
            <w:bCs/>
            <w:iCs/>
            <w:color w:val="000000"/>
          </w:rPr>
          <w:t xml:space="preserve">﻿using the </w:t>
        </w:r>
        <w:r w:rsidR="000E203D">
          <w:rPr>
            <w:rFonts w:ascii="Calibri" w:hAnsi="Calibri" w:cs="Calibri"/>
            <w:bCs/>
            <w:iCs/>
            <w:color w:val="000000"/>
          </w:rPr>
          <w:t xml:space="preserve">KDE </w:t>
        </w:r>
        <w:r w:rsidR="000E203D" w:rsidRPr="000E203D">
          <w:rPr>
            <w:rFonts w:ascii="Calibri" w:hAnsi="Calibri" w:cs="Calibri"/>
            <w:bCs/>
            <w:iCs/>
            <w:color w:val="000000"/>
          </w:rPr>
          <w:t>format shown in Figure 12-34 (KDE format).</w:t>
        </w:r>
        <w:r w:rsidR="000E203D">
          <w:rPr>
            <w:rFonts w:ascii="Calibri" w:hAnsi="Calibri" w:cs="Calibri"/>
            <w:bCs/>
            <w:iCs/>
            <w:color w:val="000000"/>
          </w:rPr>
          <w:t xml:space="preserve"> </w:t>
        </w:r>
      </w:ins>
      <w:r w:rsidRPr="00553DA0">
        <w:rPr>
          <w:rFonts w:ascii="Calibri" w:hAnsi="Calibri" w:cs="Calibri"/>
          <w:bCs/>
          <w:iCs/>
          <w:color w:val="000000"/>
        </w:rPr>
        <w:t>For</w:t>
      </w:r>
      <w:r w:rsidR="000E203D">
        <w:rPr>
          <w:rFonts w:ascii="Calibri" w:hAnsi="Calibri" w:cs="Calibri"/>
          <w:bCs/>
          <w:iCs/>
          <w:color w:val="000000"/>
        </w:rPr>
        <w:t xml:space="preserve"> </w:t>
      </w:r>
      <w:r w:rsidRPr="00553DA0">
        <w:rPr>
          <w:rFonts w:ascii="Calibri" w:hAnsi="Calibri" w:cs="Calibri"/>
          <w:bCs/>
          <w:iCs/>
          <w:color w:val="000000"/>
        </w:rPr>
        <w:t>each added link, an MLO GTK KDE is included as defined in Figure 12-47a (MLO GT</w:t>
      </w:r>
      <w:ins w:id="33" w:author="Binita Gupta (binitag)" w:date="2023-10-09T01:09:00Z">
        <w:r w:rsidR="000E203D">
          <w:rPr>
            <w:rFonts w:ascii="Calibri" w:hAnsi="Calibri" w:cs="Calibri"/>
            <w:bCs/>
            <w:iCs/>
            <w:color w:val="000000"/>
          </w:rPr>
          <w:t xml:space="preserve"> </w:t>
        </w:r>
      </w:ins>
      <w:r w:rsidRPr="00553DA0">
        <w:rPr>
          <w:rFonts w:ascii="Calibri" w:hAnsi="Calibri" w:cs="Calibri"/>
          <w:bCs/>
          <w:iCs/>
          <w:color w:val="000000"/>
        </w:rPr>
        <w:t>K KDE format), an</w:t>
      </w:r>
      <w:r w:rsidR="000E203D">
        <w:rPr>
          <w:rFonts w:ascii="Calibri" w:hAnsi="Calibri" w:cs="Calibri"/>
          <w:bCs/>
          <w:iCs/>
          <w:color w:val="000000"/>
        </w:rPr>
        <w:t xml:space="preserve"> </w:t>
      </w:r>
      <w:r w:rsidRPr="00553DA0">
        <w:rPr>
          <w:rFonts w:ascii="Calibri" w:hAnsi="Calibri" w:cs="Calibri"/>
          <w:bCs/>
          <w:iCs/>
          <w:color w:val="000000"/>
        </w:rPr>
        <w:t>MLO IGTK KDE is included as defined in Figure 12-47b (MLO IGTK KDE format), and an MLO BIGTK</w:t>
      </w:r>
      <w:r w:rsidR="000E203D">
        <w:rPr>
          <w:rFonts w:ascii="Calibri" w:hAnsi="Calibri" w:cs="Calibri"/>
          <w:bCs/>
          <w:iCs/>
          <w:color w:val="000000"/>
        </w:rPr>
        <w:t xml:space="preserve"> </w:t>
      </w:r>
      <w:r w:rsidRPr="00553DA0">
        <w:rPr>
          <w:rFonts w:ascii="Calibri" w:hAnsi="Calibri" w:cs="Calibri"/>
          <w:bCs/>
          <w:iCs/>
          <w:color w:val="000000"/>
        </w:rPr>
        <w:t>KDE is included as defined in Figure 12-47c (MLO BIGTK KDE).</w:t>
      </w:r>
    </w:p>
    <w:p w14:paraId="4CE1BBA7" w14:textId="77777777" w:rsidR="003912F9" w:rsidRPr="00E741D3" w:rsidRDefault="003912F9" w:rsidP="00B1334C">
      <w:pPr>
        <w:widowControl w:val="0"/>
        <w:kinsoku w:val="0"/>
        <w:overflowPunct w:val="0"/>
        <w:autoSpaceDE w:val="0"/>
        <w:autoSpaceDN w:val="0"/>
        <w:adjustRightInd w:val="0"/>
        <w:spacing w:before="0" w:line="249" w:lineRule="auto"/>
        <w:ind w:right="997"/>
        <w:jc w:val="both"/>
        <w:rPr>
          <w:szCs w:val="20"/>
          <w14:ligatures w14:val="standardContextual"/>
        </w:rPr>
      </w:pPr>
    </w:p>
    <w:p w14:paraId="5AB973C5" w14:textId="77777777" w:rsidR="00571279" w:rsidRDefault="00571279"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1E205C1D" w14:textId="77777777" w:rsidR="00571279" w:rsidRDefault="00571279"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3C38DE0D" w14:textId="189D96B6" w:rsidR="00623446" w:rsidRDefault="00623446" w:rsidP="00623446">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add following new </w:t>
      </w:r>
      <w:r w:rsidR="001616DC">
        <w:rPr>
          <w:b/>
          <w:i/>
          <w:iCs/>
          <w:highlight w:val="yellow"/>
        </w:rPr>
        <w:t>subclause</w:t>
      </w:r>
      <w:r>
        <w:rPr>
          <w:b/>
          <w:i/>
          <w:iCs/>
          <w:highlight w:val="yellow"/>
        </w:rPr>
        <w:t xml:space="preserve"> </w:t>
      </w:r>
      <w:r w:rsidR="001616DC" w:rsidRPr="001616DC">
        <w:rPr>
          <w:b/>
          <w:i/>
          <w:iCs/>
          <w:highlight w:val="yellow"/>
        </w:rPr>
        <w:t xml:space="preserve">35.3.3.5.3 </w:t>
      </w:r>
      <w:r>
        <w:rPr>
          <w:b/>
          <w:i/>
          <w:iCs/>
          <w:highlight w:val="yellow"/>
        </w:rPr>
        <w:t>as shown below (#19415)</w:t>
      </w:r>
      <w:r w:rsidRPr="00BD2DC2">
        <w:rPr>
          <w:b/>
          <w:i/>
          <w:iCs/>
          <w:highlight w:val="yellow"/>
        </w:rPr>
        <w:t>.</w:t>
      </w:r>
    </w:p>
    <w:p w14:paraId="68071E53" w14:textId="77777777" w:rsidR="00623446" w:rsidRDefault="00623446" w:rsidP="00972784">
      <w:pPr>
        <w:widowControl w:val="0"/>
        <w:kinsoku w:val="0"/>
        <w:overflowPunct w:val="0"/>
        <w:autoSpaceDE w:val="0"/>
        <w:autoSpaceDN w:val="0"/>
        <w:adjustRightInd w:val="0"/>
        <w:spacing w:before="0" w:line="249" w:lineRule="auto"/>
        <w:ind w:right="997"/>
        <w:jc w:val="both"/>
        <w:rPr>
          <w:ins w:id="34" w:author="Binita Gupta (binitag)" w:date="2023-10-07T23:43:00Z"/>
          <w:szCs w:val="20"/>
          <w14:ligatures w14:val="standardContextual"/>
        </w:rPr>
      </w:pPr>
    </w:p>
    <w:p w14:paraId="0632F398" w14:textId="77777777" w:rsidR="00B12664" w:rsidRDefault="00B12664" w:rsidP="00972784">
      <w:pPr>
        <w:widowControl w:val="0"/>
        <w:kinsoku w:val="0"/>
        <w:overflowPunct w:val="0"/>
        <w:autoSpaceDE w:val="0"/>
        <w:autoSpaceDN w:val="0"/>
        <w:adjustRightInd w:val="0"/>
        <w:spacing w:before="0" w:line="249" w:lineRule="auto"/>
        <w:ind w:right="997"/>
        <w:jc w:val="both"/>
        <w:rPr>
          <w:ins w:id="35"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before="0" w:line="249" w:lineRule="auto"/>
        <w:ind w:right="997"/>
        <w:jc w:val="both"/>
        <w:rPr>
          <w:b/>
          <w:bCs/>
          <w:sz w:val="22"/>
          <w:szCs w:val="22"/>
          <w14:ligatures w14:val="standardContextual"/>
        </w:rPr>
      </w:pPr>
      <w:ins w:id="36"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7EC32F51" w:rsidR="006D1B80" w:rsidRDefault="00B20C82" w:rsidP="00B20C82">
      <w:pPr>
        <w:pStyle w:val="NormalWeb"/>
        <w:rPr>
          <w:color w:val="000000"/>
          <w:sz w:val="20"/>
          <w:szCs w:val="20"/>
        </w:rPr>
      </w:pPr>
      <w:r w:rsidRPr="00B20C82">
        <w:rPr>
          <w:rFonts w:ascii="Calibri" w:hAnsi="Calibri" w:cs="Calibri"/>
          <w:color w:val="000000"/>
          <w:sz w:val="20"/>
          <w:szCs w:val="20"/>
        </w:rPr>
        <w:t>﻿</w:t>
      </w:r>
      <w:r w:rsidR="00300E70">
        <w:rPr>
          <w:rFonts w:ascii="Calibri" w:hAnsi="Calibri" w:cs="Calibri"/>
          <w:color w:val="000000"/>
          <w:sz w:val="20"/>
          <w:szCs w:val="20"/>
        </w:rPr>
        <w:t xml:space="preserve">When </w:t>
      </w:r>
      <w:r w:rsidR="00D746C8">
        <w:rPr>
          <w:rFonts w:ascii="Calibri" w:hAnsi="Calibri" w:cs="Calibri"/>
          <w:color w:val="000000"/>
          <w:sz w:val="20"/>
          <w:szCs w:val="20"/>
        </w:rPr>
        <w:t>multiple links</w:t>
      </w:r>
      <w:r w:rsidR="00130A1F">
        <w:rPr>
          <w:rFonts w:ascii="Calibri" w:hAnsi="Calibri" w:cs="Calibri"/>
          <w:color w:val="000000"/>
          <w:sz w:val="20"/>
          <w:szCs w:val="20"/>
        </w:rPr>
        <w:t xml:space="preserve"> are added using the Link Reconfiguration Request/Response</w:t>
      </w:r>
      <w:r w:rsidR="008A6FB7">
        <w:rPr>
          <w:rFonts w:ascii="Calibri" w:hAnsi="Calibri" w:cs="Calibri"/>
          <w:color w:val="000000"/>
          <w:sz w:val="20"/>
          <w:szCs w:val="20"/>
        </w:rPr>
        <w:t xml:space="preserve"> frames</w:t>
      </w:r>
      <w:r w:rsidR="00D746C8">
        <w:rPr>
          <w:rFonts w:ascii="Calibri" w:hAnsi="Calibri" w:cs="Calibri"/>
          <w:color w:val="000000"/>
          <w:sz w:val="20"/>
          <w:szCs w:val="20"/>
        </w:rPr>
        <w:t xml:space="preserve">, it is possible that </w:t>
      </w:r>
      <w:r w:rsidR="00B96945">
        <w:rPr>
          <w:rFonts w:ascii="Calibri" w:hAnsi="Calibri" w:cs="Calibri"/>
          <w:color w:val="000000"/>
          <w:sz w:val="20"/>
          <w:szCs w:val="20"/>
        </w:rPr>
        <w:t xml:space="preserve">multiple </w:t>
      </w:r>
      <w:r w:rsidR="003A48AD">
        <w:rPr>
          <w:color w:val="000000"/>
          <w:sz w:val="20"/>
          <w:szCs w:val="20"/>
        </w:rPr>
        <w:t xml:space="preserve">STAs affiliated with the same MLD </w:t>
      </w:r>
      <w:r w:rsidR="00976706" w:rsidRPr="00976706">
        <w:rPr>
          <w:rFonts w:ascii="Calibri" w:hAnsi="Calibri" w:cs="Calibri"/>
          <w:color w:val="000000"/>
          <w:sz w:val="20"/>
          <w:szCs w:val="20"/>
        </w:rPr>
        <w:t>﻿</w:t>
      </w:r>
      <w:r w:rsidR="00976706" w:rsidRPr="00976706">
        <w:rPr>
          <w:color w:val="000000"/>
          <w:sz w:val="20"/>
          <w:szCs w:val="20"/>
        </w:rPr>
        <w:t>have similar capabilities and operationa</w:t>
      </w:r>
      <w:r w:rsidR="00976706">
        <w:rPr>
          <w:color w:val="000000"/>
          <w:sz w:val="20"/>
          <w:szCs w:val="20"/>
        </w:rPr>
        <w:t xml:space="preserve">l </w:t>
      </w:r>
      <w:r w:rsidR="00976706" w:rsidRPr="00976706">
        <w:rPr>
          <w:color w:val="000000"/>
          <w:sz w:val="20"/>
          <w:szCs w:val="20"/>
        </w:rPr>
        <w:t>parameters for operating on their respective links</w:t>
      </w:r>
      <w:r w:rsidR="00976706">
        <w:rPr>
          <w:color w:val="000000"/>
          <w:sz w:val="20"/>
          <w:szCs w:val="20"/>
        </w:rPr>
        <w:t>. As a result, an element which is applicable for</w:t>
      </w:r>
      <w:r w:rsidR="0066595D">
        <w:rPr>
          <w:color w:val="000000"/>
          <w:sz w:val="20"/>
          <w:szCs w:val="20"/>
        </w:rPr>
        <w:t xml:space="preserve"> </w:t>
      </w:r>
      <w:r w:rsidR="00374FA9">
        <w:rPr>
          <w:color w:val="000000"/>
          <w:sz w:val="20"/>
          <w:szCs w:val="20"/>
        </w:rPr>
        <w:t xml:space="preserve">one of the STAs for add link </w:t>
      </w:r>
      <w:r w:rsidR="006249B8">
        <w:rPr>
          <w:color w:val="000000"/>
          <w:sz w:val="20"/>
          <w:szCs w:val="20"/>
        </w:rPr>
        <w:t>might have the same value as</w:t>
      </w:r>
      <w:r w:rsidR="00374FA9">
        <w:rPr>
          <w:color w:val="000000"/>
          <w:sz w:val="20"/>
          <w:szCs w:val="20"/>
        </w:rPr>
        <w:t xml:space="preserve"> </w:t>
      </w:r>
      <w:r w:rsidR="00780C23">
        <w:rPr>
          <w:color w:val="000000"/>
          <w:sz w:val="20"/>
          <w:szCs w:val="20"/>
        </w:rPr>
        <w:t>the corresponding element for an</w:t>
      </w:r>
      <w:r w:rsidR="00374FA9">
        <w:rPr>
          <w:color w:val="000000"/>
          <w:sz w:val="20"/>
          <w:szCs w:val="20"/>
        </w:rPr>
        <w:t>other STA</w:t>
      </w:r>
      <w:r w:rsidR="00780C23">
        <w:rPr>
          <w:color w:val="000000"/>
          <w:sz w:val="20"/>
          <w:szCs w:val="20"/>
        </w:rPr>
        <w:t xml:space="preserve"> for</w:t>
      </w:r>
      <w:r w:rsidR="00374FA9">
        <w:rPr>
          <w:color w:val="000000"/>
          <w:sz w:val="20"/>
          <w:szCs w:val="20"/>
        </w:rPr>
        <w:t xml:space="preserve"> add link.</w:t>
      </w:r>
      <w:r w:rsidR="00976706">
        <w:rPr>
          <w:color w:val="000000"/>
          <w:sz w:val="20"/>
          <w:szCs w:val="20"/>
        </w:rPr>
        <w:t xml:space="preserve"> </w:t>
      </w:r>
      <w:r w:rsidR="00C7147D">
        <w:rPr>
          <w:color w:val="000000"/>
          <w:sz w:val="20"/>
          <w:szCs w:val="20"/>
        </w:rPr>
        <w:t>T</w:t>
      </w:r>
      <w:r w:rsidRPr="00B20C82">
        <w:rPr>
          <w:color w:val="000000"/>
          <w:sz w:val="20"/>
          <w:szCs w:val="20"/>
        </w:rPr>
        <w:t xml:space="preserve">o reduce the frame size, when </w:t>
      </w:r>
      <w:r w:rsidR="00F56A72">
        <w:rPr>
          <w:color w:val="000000"/>
          <w:sz w:val="20"/>
          <w:szCs w:val="20"/>
        </w:rPr>
        <w:t>a Reconfig</w:t>
      </w:r>
      <w:r w:rsidR="00CE1E94">
        <w:rPr>
          <w:color w:val="000000"/>
          <w:sz w:val="20"/>
          <w:szCs w:val="20"/>
        </w:rPr>
        <w:t>uration</w:t>
      </w:r>
      <w:r w:rsidR="00F56A72">
        <w:rPr>
          <w:color w:val="000000"/>
          <w:sz w:val="20"/>
          <w:szCs w:val="20"/>
        </w:rPr>
        <w:t xml:space="preserve"> ML element carries</w:t>
      </w:r>
      <w:r w:rsidR="000D0443">
        <w:rPr>
          <w:color w:val="000000"/>
          <w:sz w:val="20"/>
          <w:szCs w:val="20"/>
        </w:rPr>
        <w:t xml:space="preserve"> complete profile</w:t>
      </w:r>
      <w:r w:rsidR="00C7147D">
        <w:rPr>
          <w:color w:val="000000"/>
          <w:sz w:val="20"/>
          <w:szCs w:val="20"/>
        </w:rPr>
        <w:t>s</w:t>
      </w:r>
      <w:r w:rsidR="000D0443">
        <w:rPr>
          <w:color w:val="000000"/>
          <w:sz w:val="20"/>
          <w:szCs w:val="20"/>
        </w:rPr>
        <w:t xml:space="preserve"> for</w:t>
      </w:r>
      <w:r w:rsidR="00F56A72">
        <w:rPr>
          <w:color w:val="000000"/>
          <w:sz w:val="20"/>
          <w:szCs w:val="20"/>
        </w:rPr>
        <w:t xml:space="preserve"> multiple </w:t>
      </w:r>
      <w:r w:rsidR="000D0443">
        <w:rPr>
          <w:color w:val="000000"/>
          <w:sz w:val="20"/>
          <w:szCs w:val="20"/>
        </w:rPr>
        <w:t xml:space="preserve">Per-STA Profile </w:t>
      </w:r>
      <w:proofErr w:type="spellStart"/>
      <w:r w:rsidR="000D0443">
        <w:rPr>
          <w:color w:val="000000"/>
          <w:sz w:val="20"/>
          <w:szCs w:val="20"/>
        </w:rPr>
        <w:t>subelements</w:t>
      </w:r>
      <w:proofErr w:type="spellEnd"/>
      <w:r w:rsidR="00F569EA">
        <w:rPr>
          <w:color w:val="000000"/>
          <w:sz w:val="20"/>
          <w:szCs w:val="20"/>
        </w:rPr>
        <w:t xml:space="preserve">, the inheritance rules are applied across </w:t>
      </w:r>
      <w:r w:rsidR="007B3E93">
        <w:rPr>
          <w:color w:val="000000"/>
          <w:sz w:val="20"/>
          <w:szCs w:val="20"/>
        </w:rPr>
        <w:t xml:space="preserve">those </w:t>
      </w:r>
      <w:proofErr w:type="spellStart"/>
      <w:r w:rsidR="007B3E93">
        <w:rPr>
          <w:color w:val="000000"/>
          <w:sz w:val="20"/>
          <w:szCs w:val="20"/>
        </w:rPr>
        <w:t>subelements</w:t>
      </w:r>
      <w:proofErr w:type="spellEnd"/>
      <w:r w:rsidR="007B3E93">
        <w:rPr>
          <w:color w:val="000000"/>
          <w:sz w:val="20"/>
          <w:szCs w:val="20"/>
        </w:rPr>
        <w:t xml:space="preserve"> </w:t>
      </w:r>
      <w:r w:rsidR="00E17370">
        <w:rPr>
          <w:color w:val="000000"/>
          <w:sz w:val="20"/>
          <w:szCs w:val="20"/>
        </w:rPr>
        <w:t xml:space="preserve">relative to the first Per-STA Profile subelement </w:t>
      </w:r>
      <w:r w:rsidR="007B3E93">
        <w:rPr>
          <w:color w:val="000000"/>
          <w:sz w:val="20"/>
          <w:szCs w:val="20"/>
        </w:rPr>
        <w:t>based on the rules in this subclause.</w:t>
      </w:r>
    </w:p>
    <w:p w14:paraId="2780B118" w14:textId="0588A083" w:rsidR="00E872E1" w:rsidRDefault="00E872E1" w:rsidP="00E872E1">
      <w:pPr>
        <w:pStyle w:val="NormalWeb"/>
        <w:spacing w:before="240" w:beforeAutospacing="0" w:after="0" w:afterAutospacing="0"/>
      </w:pPr>
      <w:r>
        <w:rPr>
          <w:color w:val="000000"/>
          <w:sz w:val="20"/>
          <w:szCs w:val="20"/>
        </w:rPr>
        <w:t xml:space="preserve">In a Link Reconfiguration Request frame, if </w:t>
      </w:r>
      <w:r>
        <w:rPr>
          <w:rFonts w:ascii="Arial-BoldMT" w:hAnsi="Arial-BoldMT"/>
          <w:color w:val="000000"/>
          <w:sz w:val="20"/>
          <w:szCs w:val="20"/>
        </w:rPr>
        <w:t xml:space="preserve">the Reconfiguration ML element </w:t>
      </w:r>
      <w:r>
        <w:rPr>
          <w:color w:val="000000"/>
          <w:sz w:val="20"/>
          <w:szCs w:val="20"/>
        </w:rPr>
        <w:t xml:space="preserve">includes </w:t>
      </w:r>
      <w:r w:rsidR="00423EBC">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0F16B7C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non-AP STA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7594B011"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Each subsequent Per-STA Profile </w:t>
      </w:r>
      <w:proofErr w:type="spellStart"/>
      <w:r>
        <w:rPr>
          <w:rFonts w:ascii="Arial-BoldMT" w:hAnsi="Arial-BoldMT"/>
          <w:color w:val="000000"/>
          <w:sz w:val="20"/>
          <w:szCs w:val="20"/>
        </w:rPr>
        <w:t>sublement</w:t>
      </w:r>
      <w:proofErr w:type="spellEnd"/>
      <w:r>
        <w:rPr>
          <w:rFonts w:ascii="Arial-BoldMT" w:hAnsi="Arial-BoldMT"/>
          <w:color w:val="000000"/>
          <w:sz w:val="20"/>
          <w:szCs w:val="20"/>
        </w:rPr>
        <w:t xml:space="preserve"> shall include complete profile for the corresponding non-AP STA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433828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lastRenderedPageBreak/>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27231C62" w14:textId="77777777" w:rsidR="00E872E1" w:rsidRDefault="00E872E1" w:rsidP="00E872E1">
      <w:pPr>
        <w:pStyle w:val="NormalWeb"/>
        <w:numPr>
          <w:ilvl w:val="1"/>
          <w:numId w:val="23"/>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the STA Profile field 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carries the same Element ID </w:t>
      </w:r>
      <w:r>
        <w:rPr>
          <w:color w:val="000000"/>
          <w:sz w:val="20"/>
          <w:szCs w:val="20"/>
        </w:rPr>
        <w:t>and Element ID Extension (if applicable).</w:t>
      </w:r>
    </w:p>
    <w:p w14:paraId="09049CF1" w14:textId="77777777" w:rsidR="00E872E1" w:rsidRDefault="00E872E1" w:rsidP="00E872E1">
      <w:pPr>
        <w:pStyle w:val="NormalWeb"/>
        <w:numPr>
          <w:ilvl w:val="1"/>
          <w:numId w:val="24"/>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 xml:space="preserve">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r>
        <w:rPr>
          <w:color w:val="000000"/>
        </w:rPr>
        <w:t xml:space="preserve"> </w:t>
      </w:r>
      <w:r>
        <w:rPr>
          <w:color w:val="000000"/>
          <w:sz w:val="20"/>
          <w:szCs w:val="20"/>
        </w:rPr>
        <w:t> </w:t>
      </w:r>
    </w:p>
    <w:p w14:paraId="11058C04" w14:textId="3A0D7EEB" w:rsidR="00E872E1" w:rsidRDefault="00E872E1" w:rsidP="00E872E1">
      <w:pPr>
        <w:pStyle w:val="NormalWeb"/>
        <w:spacing w:before="240" w:beforeAutospacing="0" w:after="0" w:afterAutospacing="0"/>
      </w:pPr>
      <w:r>
        <w:rPr>
          <w:color w:val="000000"/>
          <w:sz w:val="20"/>
          <w:szCs w:val="20"/>
        </w:rPr>
        <w:t xml:space="preserve">In a Link Reconfiguration Response frame, if </w:t>
      </w:r>
      <w:r>
        <w:rPr>
          <w:rFonts w:ascii="Arial-BoldMT" w:hAnsi="Arial-BoldMT"/>
          <w:color w:val="000000"/>
          <w:sz w:val="20"/>
          <w:szCs w:val="20"/>
        </w:rPr>
        <w:t xml:space="preserve">the Basic ML element </w:t>
      </w:r>
      <w:r>
        <w:rPr>
          <w:color w:val="000000"/>
          <w:sz w:val="20"/>
          <w:szCs w:val="20"/>
        </w:rPr>
        <w:t xml:space="preserve">includes </w:t>
      </w:r>
      <w:r w:rsidR="00F86EAB">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1CD92D5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AP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52AD9C80"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Each subsequent Per-STA Profile </w:t>
      </w:r>
      <w:proofErr w:type="spellStart"/>
      <w:r>
        <w:rPr>
          <w:rFonts w:ascii="Arial-BoldMT" w:hAnsi="Arial-BoldMT"/>
          <w:color w:val="000000"/>
          <w:sz w:val="20"/>
          <w:szCs w:val="20"/>
        </w:rPr>
        <w:t>sublement</w:t>
      </w:r>
      <w:proofErr w:type="spellEnd"/>
      <w:r>
        <w:rPr>
          <w:rFonts w:ascii="Arial-BoldMT" w:hAnsi="Arial-BoldMT"/>
          <w:color w:val="000000"/>
          <w:sz w:val="20"/>
          <w:szCs w:val="20"/>
        </w:rPr>
        <w:t xml:space="preserve"> shall include complete profile for the corresponding AP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959CD4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35257436" w14:textId="77777777" w:rsidR="00E872E1" w:rsidRDefault="00E872E1" w:rsidP="00E872E1">
      <w:pPr>
        <w:pStyle w:val="NormalWeb"/>
        <w:numPr>
          <w:ilvl w:val="1"/>
          <w:numId w:val="26"/>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the STA Profile field 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carries the same Element ID </w:t>
      </w:r>
      <w:r>
        <w:rPr>
          <w:color w:val="000000"/>
          <w:sz w:val="20"/>
          <w:szCs w:val="20"/>
        </w:rPr>
        <w:t>and Element ID Extension (if applicable).</w:t>
      </w:r>
    </w:p>
    <w:p w14:paraId="78E81DC5" w14:textId="77777777" w:rsidR="00E872E1" w:rsidRDefault="00E872E1" w:rsidP="00E872E1">
      <w:pPr>
        <w:pStyle w:val="NormalWeb"/>
        <w:numPr>
          <w:ilvl w:val="1"/>
          <w:numId w:val="27"/>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 xml:space="preserve">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p>
    <w:p w14:paraId="26A13E32" w14:textId="77777777" w:rsidR="00DC3A90" w:rsidRDefault="00DC3A90"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8765A96"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spacing w:before="0"/>
        <w:rPr>
          <w:rFonts w:ascii="Arial"/>
          <w:b/>
        </w:rPr>
      </w:pPr>
      <w:bookmarkStart w:id="37" w:name="35.3.6.1_General"/>
      <w:bookmarkEnd w:id="37"/>
      <w:r w:rsidRPr="00B35C99">
        <w:rPr>
          <w:rFonts w:ascii="Arial"/>
          <w:b/>
          <w:spacing w:val="-2"/>
        </w:rPr>
        <w:t>General</w:t>
      </w:r>
    </w:p>
    <w:p w14:paraId="6AD08946" w14:textId="77777777" w:rsidR="00AA4E95" w:rsidRDefault="00AA4E95" w:rsidP="00AA4E95">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w:t>
      </w:r>
      <w:r>
        <w:rPr>
          <w:color w:val="208A20"/>
          <w:u w:val="single" w:color="208A20"/>
        </w:rPr>
        <w:t>(#20015)</w:t>
      </w:r>
      <w:r>
        <w:t xml:space="preserve">as described in </w:t>
      </w:r>
      <w:hyperlink w:anchor="_bookmark30" w:history="1">
        <w:r>
          <w:t>35.3.6.2 (Adding affiliated APs)</w:t>
        </w:r>
      </w:hyperlink>
      <w:r>
        <w:t xml:space="preserve">, or remove one or more affiliated APs from the AP MLD as described in </w:t>
      </w:r>
      <w:hyperlink w:anchor="_bookmark31" w:history="1">
        <w:r>
          <w:t>35.3.6.3 (Removing affiliated APs)</w:t>
        </w:r>
      </w:hyperlink>
      <w:r>
        <w:t xml:space="preserve">. The ML reconfiguration also defines procedure for adding and deleting links dynamically to the ML setup of a non- AP MLD without requiring (re)association between the peer MLDs as described in </w:t>
      </w:r>
      <w:hyperlink w:anchor="_bookmark32" w:history="1">
        <w:r>
          <w:t>35.3.6.4 (ML</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r>
        <w:t>ML</w:t>
      </w:r>
      <w:r>
        <w:rPr>
          <w:spacing w:val="-4"/>
        </w:rPr>
        <w:t xml:space="preserve"> </w:t>
      </w:r>
      <w:r>
        <w:t>setup</w:t>
      </w:r>
      <w:r>
        <w:rPr>
          <w:spacing w:val="-3"/>
        </w:rPr>
        <w:t xml:space="preserve"> </w:t>
      </w:r>
      <w:r>
        <w:t>of</w:t>
      </w:r>
      <w:r>
        <w:rPr>
          <w:spacing w:val="-3"/>
        </w:rPr>
        <w:t xml:space="preserve"> </w:t>
      </w:r>
      <w:r>
        <w:t xml:space="preserve">its associated non-AP MLD(s) as described in </w:t>
      </w:r>
      <w:hyperlink w:anchor="_bookmark33" w:history="1">
        <w:r>
          <w:t>35.3.6.5 (AP MLD recommendation for ML reconfiguration)</w:t>
        </w:r>
      </w:hyperlink>
      <w:r>
        <w:t>.</w:t>
      </w:r>
    </w:p>
    <w:p w14:paraId="0673CBC9"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C292E3F" w14:textId="167EA9AE" w:rsidR="00AA4E95" w:rsidRDefault="00FD48FB" w:rsidP="00972784">
      <w:pPr>
        <w:widowControl w:val="0"/>
        <w:kinsoku w:val="0"/>
        <w:overflowPunct w:val="0"/>
        <w:autoSpaceDE w:val="0"/>
        <w:autoSpaceDN w:val="0"/>
        <w:adjustRightInd w:val="0"/>
        <w:spacing w:before="0" w:line="249" w:lineRule="auto"/>
        <w:ind w:right="997"/>
        <w:jc w:val="both"/>
        <w:rPr>
          <w:szCs w:val="20"/>
          <w14:ligatures w14:val="standardContextual"/>
        </w:rPr>
      </w:pPr>
      <w:ins w:id="38" w:author="Binita Gupta (binitag)" w:date="2023-10-08T19:19:00Z">
        <w:r>
          <w:t>(</w:t>
        </w:r>
        <w:r w:rsidRPr="009E2A3E">
          <w:rPr>
            <w:rFonts w:ascii="Arial" w:hAnsi="Arial" w:cs="Arial"/>
            <w:sz w:val="18"/>
            <w:szCs w:val="18"/>
          </w:rPr>
          <w:t>#</w:t>
        </w:r>
        <w:r>
          <w:rPr>
            <w:rFonts w:ascii="Arial" w:hAnsi="Arial" w:cs="Arial"/>
            <w:sz w:val="18"/>
            <w:szCs w:val="18"/>
          </w:rPr>
          <w:t>19936)</w:t>
        </w:r>
      </w:ins>
      <w:moveToRangeStart w:id="39" w:author="Binita Gupta (binitag)" w:date="2023-10-08T19:13:00Z" w:name="move147684830"/>
      <w:moveTo w:id="40" w:author="Binita Gupta (binitag)" w:date="2023-10-08T19:13:00Z">
        <w:r w:rsidR="00C80DB3">
          <w:t>Every</w:t>
        </w:r>
        <w:r w:rsidR="00C80DB3">
          <w:rPr>
            <w:spacing w:val="-4"/>
          </w:rPr>
          <w:t xml:space="preserve"> </w:t>
        </w:r>
        <w:r w:rsidR="00C80DB3">
          <w:t>EHT</w:t>
        </w:r>
        <w:r w:rsidR="00C80DB3">
          <w:rPr>
            <w:spacing w:val="-5"/>
          </w:rPr>
          <w:t xml:space="preserve"> </w:t>
        </w:r>
        <w:r w:rsidR="00C80DB3">
          <w:t>STA</w:t>
        </w:r>
        <w:r w:rsidR="00C80DB3">
          <w:rPr>
            <w:spacing w:val="-5"/>
          </w:rPr>
          <w:t xml:space="preserve"> </w:t>
        </w:r>
        <w:r w:rsidR="00C80DB3">
          <w:t>affiliated</w:t>
        </w:r>
        <w:r w:rsidR="00C80DB3">
          <w:rPr>
            <w:spacing w:val="-5"/>
          </w:rPr>
          <w:t xml:space="preserve"> </w:t>
        </w:r>
        <w:r w:rsidR="00C80DB3">
          <w:t>with</w:t>
        </w:r>
        <w:r w:rsidR="00C80DB3">
          <w:rPr>
            <w:spacing w:val="-5"/>
          </w:rPr>
          <w:t xml:space="preserve"> </w:t>
        </w:r>
        <w:r w:rsidR="00C80DB3">
          <w:t>an</w:t>
        </w:r>
        <w:r w:rsidR="00C80DB3">
          <w:rPr>
            <w:spacing w:val="-4"/>
          </w:rPr>
          <w:t xml:space="preserve"> </w:t>
        </w:r>
        <w:r w:rsidR="00C80DB3">
          <w:t>AP</w:t>
        </w:r>
        <w:r w:rsidR="00C80DB3">
          <w:rPr>
            <w:spacing w:val="-5"/>
          </w:rPr>
          <w:t xml:space="preserve"> </w:t>
        </w:r>
        <w:r w:rsidR="00C80DB3">
          <w:t>MLD</w:t>
        </w:r>
        <w:r w:rsidR="00C80DB3">
          <w:rPr>
            <w:spacing w:val="-4"/>
          </w:rPr>
          <w:t xml:space="preserve"> </w:t>
        </w:r>
        <w:r w:rsidR="00C80DB3">
          <w:t>or</w:t>
        </w:r>
        <w:r w:rsidR="00C80DB3">
          <w:rPr>
            <w:spacing w:val="-5"/>
          </w:rPr>
          <w:t xml:space="preserve"> </w:t>
        </w:r>
        <w:r w:rsidR="00C80DB3">
          <w:t>a</w:t>
        </w:r>
        <w:r w:rsidR="00C80DB3">
          <w:rPr>
            <w:spacing w:val="-5"/>
          </w:rPr>
          <w:t xml:space="preserve"> </w:t>
        </w:r>
        <w:r w:rsidR="00C80DB3">
          <w:t>non-AP</w:t>
        </w:r>
        <w:r w:rsidR="00C80DB3">
          <w:rPr>
            <w:spacing w:val="-5"/>
          </w:rPr>
          <w:t xml:space="preserve"> </w:t>
        </w:r>
        <w:r w:rsidR="00C80DB3">
          <w:t>MLD</w:t>
        </w:r>
        <w:r w:rsidR="00C80DB3">
          <w:rPr>
            <w:spacing w:val="-5"/>
          </w:rPr>
          <w:t xml:space="preserve"> </w:t>
        </w:r>
        <w:r w:rsidR="00C80DB3">
          <w:t>that</w:t>
        </w:r>
        <w:r w:rsidR="00C80DB3">
          <w:rPr>
            <w:spacing w:val="-4"/>
          </w:rPr>
          <w:t xml:space="preserve"> </w:t>
        </w:r>
        <w:r w:rsidR="00C80DB3">
          <w:t>supports</w:t>
        </w:r>
        <w:r w:rsidR="00C80DB3">
          <w:rPr>
            <w:spacing w:val="-5"/>
          </w:rPr>
          <w:t xml:space="preserve"> </w:t>
        </w:r>
      </w:moveTo>
      <w:ins w:id="41" w:author="Binita Gupta (binitag)" w:date="2023-10-08T23:38:00Z">
        <w:r w:rsidR="00106353">
          <w:t>(#20028)</w:t>
        </w:r>
      </w:ins>
      <w:moveTo w:id="42" w:author="Binita Gupta (binitag)" w:date="2023-10-08T19:13:00Z">
        <w:del w:id="43" w:author="Binita Gupta (binitag)" w:date="2023-10-08T23:43:00Z">
          <w:r w:rsidR="00C80DB3" w:rsidDel="00106353">
            <w:delText>ML</w:delText>
          </w:r>
        </w:del>
      </w:moveTo>
      <w:ins w:id="44" w:author="Binita Gupta (binitag)" w:date="2023-10-08T23:43:00Z">
        <w:r w:rsidR="00106353">
          <w:t>link</w:t>
        </w:r>
      </w:ins>
      <w:moveTo w:id="45" w:author="Binita Gupta (binitag)" w:date="2023-10-08T19:13:00Z">
        <w:r w:rsidR="00C80DB3">
          <w:rPr>
            <w:spacing w:val="-5"/>
          </w:rPr>
          <w:t xml:space="preserve"> </w:t>
        </w:r>
        <w:r w:rsidR="00C80DB3">
          <w:t>reconfiguration</w:t>
        </w:r>
        <w:r w:rsidR="00C80DB3">
          <w:rPr>
            <w:spacing w:val="-5"/>
          </w:rPr>
          <w:t xml:space="preserve"> </w:t>
        </w:r>
        <w:r w:rsidR="00C80DB3">
          <w:t>operations for</w:t>
        </w:r>
        <w:r w:rsidR="00C80DB3">
          <w:rPr>
            <w:spacing w:val="-1"/>
          </w:rPr>
          <w:t xml:space="preserve"> </w:t>
        </w:r>
        <w:r w:rsidR="00C80DB3">
          <w:t>adding</w:t>
        </w:r>
        <w:r w:rsidR="00C80DB3">
          <w:rPr>
            <w:spacing w:val="-1"/>
          </w:rPr>
          <w:t xml:space="preserve"> </w:t>
        </w:r>
        <w:r w:rsidR="00C80DB3">
          <w:t>and</w:t>
        </w:r>
        <w:r w:rsidR="00C80DB3">
          <w:rPr>
            <w:spacing w:val="-1"/>
          </w:rPr>
          <w:t xml:space="preserve"> </w:t>
        </w:r>
        <w:r w:rsidR="00C80DB3">
          <w:t>deleting</w:t>
        </w:r>
        <w:r w:rsidR="00C80DB3">
          <w:rPr>
            <w:spacing w:val="-1"/>
          </w:rPr>
          <w:t xml:space="preserve"> </w:t>
        </w:r>
        <w:r w:rsidR="00C80DB3">
          <w:t>links</w:t>
        </w:r>
        <w:r w:rsidR="00C80DB3">
          <w:rPr>
            <w:spacing w:val="-1"/>
          </w:rPr>
          <w:t xml:space="preserve"> </w:t>
        </w:r>
        <w:r w:rsidR="00C80DB3">
          <w:t>to</w:t>
        </w:r>
        <w:r w:rsidR="00C80DB3">
          <w:rPr>
            <w:spacing w:val="-1"/>
          </w:rPr>
          <w:t xml:space="preserve"> </w:t>
        </w:r>
        <w:r w:rsidR="00C80DB3">
          <w:t>the</w:t>
        </w:r>
        <w:r w:rsidR="00C80DB3">
          <w:rPr>
            <w:spacing w:val="-1"/>
          </w:rPr>
          <w:t xml:space="preserve"> </w:t>
        </w:r>
        <w:r w:rsidR="00C80DB3">
          <w:t>ML</w:t>
        </w:r>
        <w:r w:rsidR="00C80DB3">
          <w:rPr>
            <w:spacing w:val="-1"/>
          </w:rPr>
          <w:t xml:space="preserve"> </w:t>
        </w:r>
        <w:r w:rsidR="00C80DB3">
          <w:t>setup of</w:t>
        </w:r>
        <w:r w:rsidR="00C80DB3">
          <w:rPr>
            <w:spacing w:val="-1"/>
          </w:rPr>
          <w:t xml:space="preserve"> </w:t>
        </w:r>
        <w:r w:rsidR="00C80DB3">
          <w:t>a</w:t>
        </w:r>
        <w:r w:rsidR="00C80DB3">
          <w:rPr>
            <w:spacing w:val="-1"/>
          </w:rPr>
          <w:t xml:space="preserve"> </w:t>
        </w:r>
        <w:r w:rsidR="00C80DB3">
          <w:t>non-AP</w:t>
        </w:r>
        <w:r w:rsidR="00C80DB3">
          <w:rPr>
            <w:spacing w:val="-1"/>
          </w:rPr>
          <w:t xml:space="preserve"> </w:t>
        </w:r>
        <w:r w:rsidR="00C80DB3">
          <w:t>MLD</w:t>
        </w:r>
        <w:r w:rsidR="00C80DB3">
          <w:rPr>
            <w:spacing w:val="-1"/>
          </w:rPr>
          <w:t xml:space="preserve"> </w:t>
        </w:r>
        <w:r w:rsidR="00C80DB3">
          <w:t>as</w:t>
        </w:r>
        <w:r w:rsidR="00C80DB3">
          <w:rPr>
            <w:spacing w:val="-1"/>
          </w:rPr>
          <w:t xml:space="preserve"> </w:t>
        </w:r>
        <w:r w:rsidR="00C80DB3">
          <w:t>described</w:t>
        </w:r>
        <w:r w:rsidR="00C80DB3">
          <w:rPr>
            <w:spacing w:val="-1"/>
          </w:rPr>
          <w:t xml:space="preserve"> </w:t>
        </w:r>
        <w:del w:id="46" w:author="Binita Gupta (binitag)" w:date="2023-10-08T19:13:00Z">
          <w:r w:rsidR="00C80DB3" w:rsidDel="000351DF">
            <w:delText>in</w:delText>
          </w:r>
          <w:r w:rsidR="00C80DB3" w:rsidDel="000351DF">
            <w:rPr>
              <w:spacing w:val="-1"/>
            </w:rPr>
            <w:delText xml:space="preserve"> </w:delText>
          </w:r>
          <w:r w:rsidR="00C80DB3" w:rsidDel="000351DF">
            <w:delText xml:space="preserve">this </w:delText>
          </w:r>
        </w:del>
        <w:del w:id="47" w:author="Binita Gupta (binitag)" w:date="2023-10-08T19:14:00Z">
          <w:r w:rsidR="00C80DB3" w:rsidDel="000F0FB1">
            <w:delText>subclause</w:delText>
          </w:r>
          <w:r w:rsidR="00C80DB3" w:rsidDel="000F0FB1">
            <w:rPr>
              <w:spacing w:val="-1"/>
            </w:rPr>
            <w:delText xml:space="preserve"> </w:delText>
          </w:r>
        </w:del>
      </w:moveTo>
      <w:ins w:id="48" w:author="Binita Gupta (binitag)" w:date="2023-10-08T19:14:00Z">
        <w:r w:rsidR="000F0FB1" w:rsidRPr="000F0FB1">
          <w:rPr>
            <w:rFonts w:ascii="Calibri" w:hAnsi="Calibri" w:cs="Calibri"/>
            <w:spacing w:val="-1"/>
          </w:rPr>
          <w:t>﻿</w:t>
        </w:r>
      </w:ins>
      <w:ins w:id="49" w:author="Binita Gupta (binitag)" w:date="2023-10-08T23:44:00Z">
        <w:r w:rsidR="00FA68D9">
          <w:t>(</w:t>
        </w:r>
        <w:r w:rsidR="00FA68D9" w:rsidRPr="009E2A3E">
          <w:rPr>
            <w:rFonts w:ascii="Arial" w:hAnsi="Arial" w:cs="Arial"/>
            <w:sz w:val="18"/>
            <w:szCs w:val="18"/>
          </w:rPr>
          <w:t>#</w:t>
        </w:r>
        <w:r w:rsidR="00FA68D9">
          <w:rPr>
            <w:rFonts w:ascii="Arial" w:hAnsi="Arial" w:cs="Arial"/>
            <w:sz w:val="18"/>
            <w:szCs w:val="18"/>
          </w:rPr>
          <w:t>19936)</w:t>
        </w:r>
      </w:ins>
      <w:ins w:id="50" w:author="Binita Gupta (binitag)" w:date="2023-10-08T19:15:00Z">
        <w:r w:rsidR="00864CCB">
          <w:rPr>
            <w:rFonts w:ascii="Calibri" w:hAnsi="Calibri" w:cs="Calibri"/>
            <w:spacing w:val="-1"/>
          </w:rPr>
          <w:t xml:space="preserve">in </w:t>
        </w:r>
      </w:ins>
      <w:ins w:id="51" w:author="Binita Gupta (binitag)" w:date="2023-10-08T19:14:00Z">
        <w:r w:rsidR="000F0FB1" w:rsidRPr="000F0FB1">
          <w:rPr>
            <w:spacing w:val="-1"/>
          </w:rPr>
          <w:t xml:space="preserve">35.3.6.4 </w:t>
        </w:r>
        <w:r w:rsidR="000F0FB1">
          <w:rPr>
            <w:spacing w:val="-1"/>
          </w:rPr>
          <w:t>(</w:t>
        </w:r>
        <w:r w:rsidR="000F0FB1" w:rsidRPr="000F0FB1">
          <w:rPr>
            <w:spacing w:val="-1"/>
          </w:rPr>
          <w:t>ML reconfiguration to the ML setup</w:t>
        </w:r>
        <w:r w:rsidR="000F0FB1">
          <w:rPr>
            <w:spacing w:val="-1"/>
          </w:rPr>
          <w:t xml:space="preserve">) </w:t>
        </w:r>
      </w:ins>
      <w:moveTo w:id="52" w:author="Binita Gupta (binitag)" w:date="2023-10-08T19:13:00Z">
        <w:r w:rsidR="00C80DB3">
          <w:t xml:space="preserve">and supports recommendation for ML reconfiguration to the ML setup of a non-AP MLD as described in </w:t>
        </w:r>
        <w:r w:rsidR="00C80DB3">
          <w:fldChar w:fldCharType="begin"/>
        </w:r>
        <w:r w:rsidR="00C80DB3">
          <w:instrText>HYPERLINK \l "_bookmark33"</w:instrText>
        </w:r>
      </w:moveTo>
      <w:moveTo w:id="53" w:author="Binita Gupta (binitag)" w:date="2023-10-08T19:13:00Z">
        <w:r w:rsidR="00C80DB3">
          <w:fldChar w:fldCharType="separate"/>
        </w:r>
        <w:r w:rsidR="00C80DB3">
          <w:t>35.3.6.5 (AP</w:t>
        </w:r>
        <w:r w:rsidR="00C80DB3">
          <w:fldChar w:fldCharType="end"/>
        </w:r>
        <w:r w:rsidR="00C80DB3">
          <w:t xml:space="preserve"> </w:t>
        </w:r>
        <w:r w:rsidR="00C80DB3">
          <w:fldChar w:fldCharType="begin"/>
        </w:r>
        <w:r w:rsidR="00C80DB3">
          <w:instrText>HYPERLINK \l "_bookmark33"</w:instrText>
        </w:r>
      </w:moveTo>
      <w:moveTo w:id="54" w:author="Binita Gupta (binitag)" w:date="2023-10-08T19:13:00Z">
        <w:r w:rsidR="00C80DB3">
          <w:fldChar w:fldCharType="separate"/>
        </w:r>
        <w:r w:rsidR="00C80DB3">
          <w:rPr>
            <w:spacing w:val="-4"/>
          </w:rPr>
          <w:t>MLD</w:t>
        </w:r>
        <w:r w:rsidR="00C80DB3">
          <w:tab/>
        </w:r>
        <w:r w:rsidR="00C80DB3">
          <w:rPr>
            <w:spacing w:val="-2"/>
          </w:rPr>
          <w:t>recommendation</w:t>
        </w:r>
        <w:r w:rsidR="00C80DB3">
          <w:tab/>
        </w:r>
        <w:r w:rsidR="00C80DB3">
          <w:rPr>
            <w:spacing w:val="-4"/>
          </w:rPr>
          <w:t>for</w:t>
        </w:r>
        <w:r w:rsidR="00C80DB3">
          <w:tab/>
        </w:r>
        <w:r w:rsidR="00C80DB3">
          <w:rPr>
            <w:spacing w:val="-6"/>
          </w:rPr>
          <w:t>ML</w:t>
        </w:r>
        <w:r w:rsidR="00C80DB3">
          <w:tab/>
        </w:r>
        <w:r w:rsidR="00C80DB3">
          <w:rPr>
            <w:spacing w:val="-2"/>
          </w:rPr>
          <w:t>reconfiguration)</w:t>
        </w:r>
        <w:r w:rsidR="00C80DB3">
          <w:rPr>
            <w:spacing w:val="-2"/>
          </w:rPr>
          <w:fldChar w:fldCharType="end"/>
        </w:r>
        <w:r w:rsidR="00C80DB3">
          <w:tab/>
        </w:r>
        <w:r w:rsidR="00C80DB3">
          <w:rPr>
            <w:spacing w:val="-2"/>
          </w:rPr>
          <w:t>shall</w:t>
        </w:r>
        <w:r w:rsidR="00C80DB3">
          <w:tab/>
        </w:r>
        <w:r w:rsidR="00C80DB3">
          <w:rPr>
            <w:spacing w:val="-4"/>
          </w:rPr>
          <w:t>set</w:t>
        </w:r>
        <w:r w:rsidR="00C80DB3">
          <w:tab/>
        </w:r>
        <w:r w:rsidR="00C80DB3">
          <w:rPr>
            <w:spacing w:val="-4"/>
          </w:rPr>
          <w:t xml:space="preserve">the </w:t>
        </w:r>
        <w:r w:rsidR="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39"/>
    </w:p>
    <w:p w14:paraId="73CC1837"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1DAEB87" w14:textId="77777777" w:rsidR="00AA4E95" w:rsidRDefault="00AA4E95" w:rsidP="00972784">
      <w:pPr>
        <w:widowControl w:val="0"/>
        <w:kinsoku w:val="0"/>
        <w:overflowPunct w:val="0"/>
        <w:autoSpaceDE w:val="0"/>
        <w:autoSpaceDN w:val="0"/>
        <w:adjustRightInd w:val="0"/>
        <w:spacing w:before="0" w:line="249" w:lineRule="auto"/>
        <w:ind w:right="997"/>
        <w:jc w:val="both"/>
        <w:rPr>
          <w:ins w:id="55" w:author="Binita Gupta (binitag)" w:date="2023-10-07T23:43:00Z"/>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56" w:author="Binita Gupta (binitag)" w:date="2023-10-08T23:36:00Z">
        <w:r w:rsidR="00A84635">
          <w:rPr>
            <w:rStyle w:val="Heading4Char"/>
          </w:rPr>
          <w:t>(#20</w:t>
        </w:r>
      </w:ins>
      <w:ins w:id="57" w:author="Binita Gupta (binitag)" w:date="2023-10-08T23:37:00Z">
        <w:r w:rsidR="00A84635">
          <w:rPr>
            <w:rStyle w:val="Heading4Char"/>
          </w:rPr>
          <w:t>02</w:t>
        </w:r>
        <w:r w:rsidR="00E128A5">
          <w:rPr>
            <w:rStyle w:val="Heading4Char"/>
          </w:rPr>
          <w:t>7</w:t>
        </w:r>
        <w:r w:rsidR="00A84635">
          <w:rPr>
            <w:rStyle w:val="Heading4Char"/>
          </w:rPr>
          <w:t>)</w:t>
        </w:r>
      </w:ins>
      <w:del w:id="58" w:author="Binita Gupta (binitag)" w:date="2023-10-08T23:37:00Z">
        <w:r w:rsidRPr="00B21B06" w:rsidDel="00E128A5">
          <w:rPr>
            <w:rStyle w:val="Heading4Char"/>
          </w:rPr>
          <w:delText>ML</w:delText>
        </w:r>
      </w:del>
      <w:r w:rsidRPr="00B21B06">
        <w:rPr>
          <w:rStyle w:val="Heading4Char"/>
        </w:rPr>
        <w:t xml:space="preserve"> </w:t>
      </w:r>
      <w:ins w:id="59" w:author="Binita Gupta (binitag)" w:date="2023-10-08T23:37:00Z">
        <w:r w:rsidR="00E128A5">
          <w:rPr>
            <w:rStyle w:val="Heading4Char"/>
          </w:rPr>
          <w:t>L</w:t>
        </w:r>
      </w:ins>
      <w:ins w:id="60" w:author="Binita Gupta (binitag)" w:date="2023-10-08T23:38:00Z">
        <w:r w:rsidR="00E128A5">
          <w:rPr>
            <w:rStyle w:val="Heading4Char"/>
          </w:rPr>
          <w:t>i</w:t>
        </w:r>
      </w:ins>
      <w:ins w:id="61"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p>
    <w:p w14:paraId="4738D98D" w14:textId="39A214B4" w:rsidR="00B9152D"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pPr>
      <w:ins w:id="62" w:author="Binita Gupta (binitag)" w:date="2023-10-08T19:19:00Z">
        <w:r>
          <w:lastRenderedPageBreak/>
          <w:t>(</w:t>
        </w:r>
        <w:r w:rsidRPr="009E2A3E">
          <w:rPr>
            <w:rFonts w:ascii="Arial" w:hAnsi="Arial" w:cs="Arial"/>
            <w:sz w:val="18"/>
            <w:szCs w:val="18"/>
          </w:rPr>
          <w:t>#</w:t>
        </w:r>
        <w:r>
          <w:rPr>
            <w:rFonts w:ascii="Arial" w:hAnsi="Arial" w:cs="Arial"/>
            <w:sz w:val="18"/>
            <w:szCs w:val="18"/>
          </w:rPr>
          <w:t>19936)</w:t>
        </w:r>
      </w:ins>
      <w:moveFromRangeStart w:id="63" w:author="Binita Gupta (binitag)" w:date="2023-10-08T19:13:00Z" w:name="move147684830"/>
      <w:moveFrom w:id="64" w:author="Binita Gupta (binitag)" w:date="2023-10-08T19:13:00Z">
        <w:r w:rsidR="00B9152D" w:rsidDel="00C80DB3">
          <w:t>Every</w:t>
        </w:r>
        <w:r w:rsidR="00B9152D" w:rsidDel="00C80DB3">
          <w:rPr>
            <w:spacing w:val="-4"/>
          </w:rPr>
          <w:t xml:space="preserve"> </w:t>
        </w:r>
        <w:r w:rsidR="00B9152D" w:rsidDel="00C80DB3">
          <w:t>EHT</w:t>
        </w:r>
        <w:r w:rsidR="00B9152D" w:rsidDel="00C80DB3">
          <w:rPr>
            <w:spacing w:val="-5"/>
          </w:rPr>
          <w:t xml:space="preserve"> </w:t>
        </w:r>
        <w:r w:rsidR="00B9152D" w:rsidDel="00C80DB3">
          <w:t>STA</w:t>
        </w:r>
        <w:r w:rsidR="00B9152D" w:rsidDel="00C80DB3">
          <w:rPr>
            <w:spacing w:val="-5"/>
          </w:rPr>
          <w:t xml:space="preserve"> </w:t>
        </w:r>
        <w:r w:rsidR="00B9152D" w:rsidDel="00C80DB3">
          <w:t>affiliated</w:t>
        </w:r>
        <w:r w:rsidR="00B9152D" w:rsidDel="00C80DB3">
          <w:rPr>
            <w:spacing w:val="-5"/>
          </w:rPr>
          <w:t xml:space="preserve"> </w:t>
        </w:r>
        <w:r w:rsidR="00B9152D" w:rsidDel="00C80DB3">
          <w:t>with</w:t>
        </w:r>
        <w:r w:rsidR="00B9152D" w:rsidDel="00C80DB3">
          <w:rPr>
            <w:spacing w:val="-5"/>
          </w:rPr>
          <w:t xml:space="preserve"> </w:t>
        </w:r>
        <w:r w:rsidR="00B9152D" w:rsidDel="00C80DB3">
          <w:t>an</w:t>
        </w:r>
        <w:r w:rsidR="00B9152D" w:rsidDel="00C80DB3">
          <w:rPr>
            <w:spacing w:val="-4"/>
          </w:rPr>
          <w:t xml:space="preserve"> </w:t>
        </w:r>
        <w:r w:rsidR="00B9152D" w:rsidDel="00C80DB3">
          <w:t>AP</w:t>
        </w:r>
        <w:r w:rsidR="00B9152D" w:rsidDel="00C80DB3">
          <w:rPr>
            <w:spacing w:val="-5"/>
          </w:rPr>
          <w:t xml:space="preserve"> </w:t>
        </w:r>
        <w:r w:rsidR="00B9152D" w:rsidDel="00C80DB3">
          <w:t>MLD</w:t>
        </w:r>
        <w:r w:rsidR="00B9152D" w:rsidDel="00C80DB3">
          <w:rPr>
            <w:spacing w:val="-4"/>
          </w:rPr>
          <w:t xml:space="preserve"> </w:t>
        </w:r>
        <w:r w:rsidR="00B9152D" w:rsidDel="00C80DB3">
          <w:t>or</w:t>
        </w:r>
        <w:r w:rsidR="00B9152D" w:rsidDel="00C80DB3">
          <w:rPr>
            <w:spacing w:val="-5"/>
          </w:rPr>
          <w:t xml:space="preserve"> </w:t>
        </w:r>
        <w:r w:rsidR="00B9152D" w:rsidDel="00C80DB3">
          <w:t>a</w:t>
        </w:r>
        <w:r w:rsidR="00B9152D" w:rsidDel="00C80DB3">
          <w:rPr>
            <w:spacing w:val="-5"/>
          </w:rPr>
          <w:t xml:space="preserve"> </w:t>
        </w:r>
        <w:r w:rsidR="00B9152D" w:rsidDel="00C80DB3">
          <w:t>non-AP</w:t>
        </w:r>
        <w:r w:rsidR="00B9152D" w:rsidDel="00C80DB3">
          <w:rPr>
            <w:spacing w:val="-5"/>
          </w:rPr>
          <w:t xml:space="preserve"> </w:t>
        </w:r>
        <w:r w:rsidR="00B9152D" w:rsidDel="00C80DB3">
          <w:t>MLD</w:t>
        </w:r>
        <w:r w:rsidR="00B9152D" w:rsidDel="00C80DB3">
          <w:rPr>
            <w:spacing w:val="-5"/>
          </w:rPr>
          <w:t xml:space="preserve"> </w:t>
        </w:r>
        <w:r w:rsidR="00B9152D" w:rsidDel="00C80DB3">
          <w:t>that</w:t>
        </w:r>
        <w:r w:rsidR="00B9152D" w:rsidDel="00C80DB3">
          <w:rPr>
            <w:spacing w:val="-4"/>
          </w:rPr>
          <w:t xml:space="preserve"> </w:t>
        </w:r>
        <w:r w:rsidR="00B9152D" w:rsidDel="00C80DB3">
          <w:t>supports</w:t>
        </w:r>
        <w:r w:rsidR="00B9152D" w:rsidDel="00C80DB3">
          <w:rPr>
            <w:spacing w:val="-5"/>
          </w:rPr>
          <w:t xml:space="preserve"> </w:t>
        </w:r>
        <w:r w:rsidR="00B9152D" w:rsidDel="00C80DB3">
          <w:t>ML</w:t>
        </w:r>
        <w:r w:rsidR="00B9152D" w:rsidDel="00C80DB3">
          <w:rPr>
            <w:spacing w:val="-5"/>
          </w:rPr>
          <w:t xml:space="preserve"> </w:t>
        </w:r>
        <w:r w:rsidR="00B9152D" w:rsidDel="00C80DB3">
          <w:t>reconfiguration</w:t>
        </w:r>
        <w:r w:rsidR="00B9152D" w:rsidDel="00C80DB3">
          <w:rPr>
            <w:spacing w:val="-5"/>
          </w:rPr>
          <w:t xml:space="preserve"> </w:t>
        </w:r>
        <w:r w:rsidR="00B9152D" w:rsidDel="00C80DB3">
          <w:t>operations for</w:t>
        </w:r>
        <w:r w:rsidR="00B9152D" w:rsidDel="00C80DB3">
          <w:rPr>
            <w:spacing w:val="-1"/>
          </w:rPr>
          <w:t xml:space="preserve"> </w:t>
        </w:r>
        <w:r w:rsidR="00B9152D" w:rsidDel="00C80DB3">
          <w:t>adding</w:t>
        </w:r>
        <w:r w:rsidR="00B9152D" w:rsidDel="00C80DB3">
          <w:rPr>
            <w:spacing w:val="-1"/>
          </w:rPr>
          <w:t xml:space="preserve"> </w:t>
        </w:r>
        <w:r w:rsidR="00B9152D" w:rsidDel="00C80DB3">
          <w:t>and</w:t>
        </w:r>
        <w:r w:rsidR="00B9152D" w:rsidDel="00C80DB3">
          <w:rPr>
            <w:spacing w:val="-1"/>
          </w:rPr>
          <w:t xml:space="preserve"> </w:t>
        </w:r>
        <w:r w:rsidR="00B9152D" w:rsidDel="00C80DB3">
          <w:t>deleting</w:t>
        </w:r>
        <w:r w:rsidR="00B9152D" w:rsidDel="00C80DB3">
          <w:rPr>
            <w:spacing w:val="-1"/>
          </w:rPr>
          <w:t xml:space="preserve"> </w:t>
        </w:r>
        <w:r w:rsidR="00B9152D" w:rsidDel="00C80DB3">
          <w:t>links</w:t>
        </w:r>
        <w:r w:rsidR="00B9152D" w:rsidDel="00C80DB3">
          <w:rPr>
            <w:spacing w:val="-1"/>
          </w:rPr>
          <w:t xml:space="preserve"> </w:t>
        </w:r>
        <w:r w:rsidR="00B9152D" w:rsidDel="00C80DB3">
          <w:t>to</w:t>
        </w:r>
        <w:r w:rsidR="00B9152D" w:rsidDel="00C80DB3">
          <w:rPr>
            <w:spacing w:val="-1"/>
          </w:rPr>
          <w:t xml:space="preserve"> </w:t>
        </w:r>
        <w:r w:rsidR="00B9152D" w:rsidDel="00C80DB3">
          <w:t>the</w:t>
        </w:r>
        <w:r w:rsidR="00B9152D" w:rsidDel="00C80DB3">
          <w:rPr>
            <w:spacing w:val="-1"/>
          </w:rPr>
          <w:t xml:space="preserve"> </w:t>
        </w:r>
        <w:r w:rsidR="00B9152D" w:rsidDel="00C80DB3">
          <w:t>ML</w:t>
        </w:r>
        <w:r w:rsidR="00B9152D" w:rsidDel="00C80DB3">
          <w:rPr>
            <w:spacing w:val="-1"/>
          </w:rPr>
          <w:t xml:space="preserve"> </w:t>
        </w:r>
        <w:r w:rsidR="00B9152D" w:rsidDel="00C80DB3">
          <w:t>setup of</w:t>
        </w:r>
        <w:r w:rsidR="00B9152D" w:rsidDel="00C80DB3">
          <w:rPr>
            <w:spacing w:val="-1"/>
          </w:rPr>
          <w:t xml:space="preserve"> </w:t>
        </w:r>
        <w:r w:rsidR="00B9152D" w:rsidDel="00C80DB3">
          <w:t>a</w:t>
        </w:r>
        <w:r w:rsidR="00B9152D" w:rsidDel="00C80DB3">
          <w:rPr>
            <w:spacing w:val="-1"/>
          </w:rPr>
          <w:t xml:space="preserve"> </w:t>
        </w:r>
        <w:r w:rsidR="00B9152D" w:rsidDel="00C80DB3">
          <w:t>non-AP</w:t>
        </w:r>
        <w:r w:rsidR="00B9152D" w:rsidDel="00C80DB3">
          <w:rPr>
            <w:spacing w:val="-1"/>
          </w:rPr>
          <w:t xml:space="preserve"> </w:t>
        </w:r>
        <w:r w:rsidR="00B9152D" w:rsidDel="00C80DB3">
          <w:t>MLD</w:t>
        </w:r>
        <w:r w:rsidR="00B9152D" w:rsidDel="00C80DB3">
          <w:rPr>
            <w:spacing w:val="-1"/>
          </w:rPr>
          <w:t xml:space="preserve"> </w:t>
        </w:r>
        <w:r w:rsidR="00B9152D" w:rsidDel="00C80DB3">
          <w:t>as</w:t>
        </w:r>
        <w:r w:rsidR="00B9152D" w:rsidDel="00C80DB3">
          <w:rPr>
            <w:spacing w:val="-1"/>
          </w:rPr>
          <w:t xml:space="preserve"> </w:t>
        </w:r>
        <w:r w:rsidR="00B9152D" w:rsidDel="00C80DB3">
          <w:t>described</w:t>
        </w:r>
        <w:r w:rsidR="00B9152D" w:rsidDel="00C80DB3">
          <w:rPr>
            <w:spacing w:val="-1"/>
          </w:rPr>
          <w:t xml:space="preserve"> </w:t>
        </w:r>
        <w:r w:rsidR="00B9152D" w:rsidDel="00C80DB3">
          <w:t>in</w:t>
        </w:r>
        <w:r w:rsidR="00B9152D" w:rsidDel="00C80DB3">
          <w:rPr>
            <w:spacing w:val="-1"/>
          </w:rPr>
          <w:t xml:space="preserve"> </w:t>
        </w:r>
        <w:r w:rsidR="00B9152D" w:rsidDel="00C80DB3">
          <w:t>this subclause</w:t>
        </w:r>
        <w:r w:rsidR="00B9152D" w:rsidDel="00C80DB3">
          <w:rPr>
            <w:spacing w:val="-1"/>
          </w:rPr>
          <w:t xml:space="preserve"> </w:t>
        </w:r>
        <w:r w:rsidR="00B9152D" w:rsidDel="00C80DB3">
          <w:t xml:space="preserve">and supports recommendation for ML reconfiguration to the ML setup of a non-AP MLD as described in </w:t>
        </w:r>
        <w:r w:rsidR="00B9152D" w:rsidDel="00C80DB3">
          <w:fldChar w:fldCharType="begin"/>
        </w:r>
        <w:r w:rsidR="00B9152D" w:rsidDel="00C80DB3">
          <w:instrText>HYPERLINK \l "_bookmark33"</w:instrText>
        </w:r>
        <w:r w:rsidR="00B9152D" w:rsidDel="00C80DB3">
          <w:fldChar w:fldCharType="separate"/>
        </w:r>
        <w:r w:rsidR="00B9152D" w:rsidDel="00C80DB3">
          <w:t>35.3.6.5 (AP</w:t>
        </w:r>
        <w:r w:rsidR="00B9152D" w:rsidDel="00C80DB3">
          <w:fldChar w:fldCharType="end"/>
        </w:r>
        <w:r w:rsidR="00B9152D" w:rsidDel="00C80DB3">
          <w:t xml:space="preserve"> </w:t>
        </w:r>
        <w:r w:rsidR="00B9152D" w:rsidDel="00C80DB3">
          <w:fldChar w:fldCharType="begin"/>
        </w:r>
        <w:r w:rsidR="00B9152D" w:rsidDel="00C80DB3">
          <w:instrText>HYPERLINK \l "_bookmark33"</w:instrText>
        </w:r>
        <w:r w:rsidR="00B9152D" w:rsidDel="00C80DB3">
          <w:fldChar w:fldCharType="separate"/>
        </w:r>
        <w:r w:rsidR="00B9152D" w:rsidDel="00C80DB3">
          <w:rPr>
            <w:spacing w:val="-4"/>
          </w:rPr>
          <w:t>MLD</w:t>
        </w:r>
        <w:r w:rsidR="00B9152D" w:rsidDel="00C80DB3">
          <w:tab/>
        </w:r>
        <w:r w:rsidR="00B9152D" w:rsidDel="00C80DB3">
          <w:rPr>
            <w:spacing w:val="-2"/>
          </w:rPr>
          <w:t>recommendation</w:t>
        </w:r>
        <w:r w:rsidR="00B9152D" w:rsidDel="00C80DB3">
          <w:tab/>
        </w:r>
        <w:r w:rsidR="00B9152D" w:rsidDel="00C80DB3">
          <w:rPr>
            <w:spacing w:val="-4"/>
          </w:rPr>
          <w:t>for</w:t>
        </w:r>
        <w:r w:rsidR="00B9152D" w:rsidDel="00C80DB3">
          <w:tab/>
        </w:r>
        <w:r w:rsidR="00B9152D" w:rsidDel="00C80DB3">
          <w:rPr>
            <w:spacing w:val="-6"/>
          </w:rPr>
          <w:t>ML</w:t>
        </w:r>
        <w:r w:rsidR="00B9152D" w:rsidDel="00C80DB3">
          <w:tab/>
        </w:r>
        <w:r w:rsidR="00B9152D" w:rsidDel="00C80DB3">
          <w:rPr>
            <w:spacing w:val="-2"/>
          </w:rPr>
          <w:t>reconfiguration)</w:t>
        </w:r>
        <w:r w:rsidR="00B9152D" w:rsidDel="00C80DB3">
          <w:rPr>
            <w:spacing w:val="-2"/>
          </w:rPr>
          <w:fldChar w:fldCharType="end"/>
        </w:r>
        <w:r w:rsidR="00B9152D" w:rsidDel="00C80DB3">
          <w:tab/>
        </w:r>
        <w:r w:rsidR="00B9152D" w:rsidDel="00C80DB3">
          <w:rPr>
            <w:spacing w:val="-2"/>
          </w:rPr>
          <w:t>shall</w:t>
        </w:r>
        <w:r w:rsidR="00B9152D" w:rsidDel="00C80DB3">
          <w:tab/>
        </w:r>
        <w:r w:rsidR="00B9152D" w:rsidDel="00C80DB3">
          <w:rPr>
            <w:spacing w:val="-4"/>
          </w:rPr>
          <w:t>set</w:t>
        </w:r>
        <w:r w:rsidR="00B9152D" w:rsidDel="00C80DB3">
          <w:tab/>
        </w:r>
        <w:r w:rsidR="00B9152D" w:rsidDel="00C80DB3">
          <w:rPr>
            <w:spacing w:val="-4"/>
          </w:rPr>
          <w:t xml:space="preserve">the </w:t>
        </w:r>
        <w:r w:rsidR="00B9152D" w:rsidDel="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63"/>
    </w:p>
    <w:p w14:paraId="6AFECC50" w14:textId="2D0FDB0B" w:rsidR="00B9152D" w:rsidDel="007044CE" w:rsidRDefault="00FD48FB" w:rsidP="00B9152D">
      <w:pPr>
        <w:spacing w:before="136" w:line="232" w:lineRule="auto"/>
        <w:ind w:left="159" w:right="156"/>
        <w:jc w:val="both"/>
        <w:rPr>
          <w:moveFrom w:id="65" w:author="Binita Gupta (binitag)" w:date="2023-10-08T19:15:00Z"/>
          <w:sz w:val="18"/>
        </w:rPr>
      </w:pPr>
      <w:ins w:id="66" w:author="Binita Gupta (binitag)" w:date="2023-10-08T19:19:00Z">
        <w:r>
          <w:t>(</w:t>
        </w:r>
        <w:r w:rsidRPr="009E2A3E">
          <w:rPr>
            <w:rFonts w:ascii="Arial" w:hAnsi="Arial" w:cs="Arial"/>
            <w:sz w:val="18"/>
            <w:szCs w:val="18"/>
          </w:rPr>
          <w:t>#</w:t>
        </w:r>
        <w:r>
          <w:rPr>
            <w:rFonts w:ascii="Arial" w:hAnsi="Arial" w:cs="Arial"/>
            <w:sz w:val="18"/>
            <w:szCs w:val="18"/>
          </w:rPr>
          <w:t>19936)</w:t>
        </w:r>
      </w:ins>
      <w:moveFromRangeStart w:id="67" w:author="Binita Gupta (binitag)" w:date="2023-10-08T19:15:00Z" w:name="move147684971"/>
      <w:moveFrom w:id="68" w:author="Binita Gupta (binitag)" w:date="2023-10-08T19:15:00Z">
        <w:r w:rsidR="00B9152D" w:rsidDel="007044CE">
          <w:rPr>
            <w:sz w:val="18"/>
          </w:rPr>
          <w:t>NOTE 1—The ML reconfiguration operations for adding a link or deleting a link to the ML setup of a non-AP MLD is performed between</w:t>
        </w:r>
        <w:r w:rsidR="00B9152D" w:rsidDel="007044CE">
          <w:rPr>
            <w:spacing w:val="-1"/>
            <w:sz w:val="18"/>
          </w:rPr>
          <w:t xml:space="preserve"> </w:t>
        </w:r>
        <w:r w:rsidR="00B9152D" w:rsidDel="007044CE">
          <w:rPr>
            <w:sz w:val="18"/>
          </w:rPr>
          <w:t>the two peer MLDs which are in State 4 (see Figure</w:t>
        </w:r>
        <w:r w:rsidR="00B9152D" w:rsidDel="007044CE">
          <w:rPr>
            <w:spacing w:val="-4"/>
            <w:sz w:val="18"/>
          </w:rPr>
          <w:t xml:space="preserve"> </w:t>
        </w:r>
        <w:r w:rsidR="00B9152D" w:rsidDel="007044CE">
          <w:rPr>
            <w:sz w:val="18"/>
          </w:rPr>
          <w:t>11-21</w:t>
        </w:r>
        <w:r w:rsidR="00B9152D" w:rsidDel="007044CE">
          <w:rPr>
            <w:spacing w:val="-1"/>
            <w:sz w:val="18"/>
          </w:rPr>
          <w:t xml:space="preserve"> </w:t>
        </w:r>
        <w:r w:rsidR="00B9152D" w:rsidDel="007044CE">
          <w:rPr>
            <w:sz w:val="18"/>
          </w:rPr>
          <w:t>(Relationship between state and services between</w:t>
        </w:r>
        <w:r w:rsidR="00B9152D" w:rsidDel="007044CE">
          <w:rPr>
            <w:spacing w:val="-1"/>
            <w:sz w:val="18"/>
          </w:rPr>
          <w:t xml:space="preserve"> </w:t>
        </w:r>
        <w:r w:rsidR="00B9152D" w:rsidDel="007044CE">
          <w:rPr>
            <w:sz w:val="18"/>
          </w:rPr>
          <w:t>a given pair</w:t>
        </w:r>
        <w:r w:rsidR="00B9152D" w:rsidDel="007044CE">
          <w:rPr>
            <w:spacing w:val="-1"/>
            <w:sz w:val="18"/>
          </w:rPr>
          <w:t xml:space="preserve"> </w:t>
        </w:r>
        <w:r w:rsidR="00B9152D" w:rsidDel="007044CE">
          <w:rPr>
            <w:sz w:val="18"/>
          </w:rPr>
          <w:t>of</w:t>
        </w:r>
        <w:r w:rsidR="00B9152D" w:rsidDel="007044CE">
          <w:rPr>
            <w:spacing w:val="-1"/>
            <w:sz w:val="18"/>
          </w:rPr>
          <w:t xml:space="preserve"> </w:t>
        </w:r>
        <w:r w:rsidR="00B9152D" w:rsidDel="007044CE">
          <w:rPr>
            <w:sz w:val="18"/>
          </w:rPr>
          <w:t>nonmesh</w:t>
        </w:r>
        <w:r w:rsidR="00B9152D" w:rsidDel="007044CE">
          <w:rPr>
            <w:spacing w:val="-1"/>
            <w:sz w:val="18"/>
          </w:rPr>
          <w:t xml:space="preserve"> </w:t>
        </w:r>
        <w:r w:rsidR="00B9152D" w:rsidDel="007044CE">
          <w:rPr>
            <w:sz w:val="18"/>
          </w:rPr>
          <w:t>STAs or nonmesh</w:t>
        </w:r>
        <w:r w:rsidR="00B9152D" w:rsidDel="007044CE">
          <w:rPr>
            <w:spacing w:val="-1"/>
            <w:sz w:val="18"/>
          </w:rPr>
          <w:t xml:space="preserve"> </w:t>
        </w:r>
        <w:r w:rsidR="00B9152D" w:rsidDel="007044CE">
          <w:rPr>
            <w:sz w:val="18"/>
          </w:rPr>
          <w:t>MLDs)).</w:t>
        </w:r>
        <w:r w:rsidR="00B9152D" w:rsidDel="007044CE">
          <w:rPr>
            <w:spacing w:val="-1"/>
            <w:sz w:val="18"/>
          </w:rPr>
          <w:t xml:space="preserve"> </w:t>
        </w:r>
        <w:r w:rsidR="00B9152D" w:rsidDel="007044CE">
          <w:rPr>
            <w:sz w:val="18"/>
          </w:rPr>
          <w:t>For a newly</w:t>
        </w:r>
        <w:r w:rsidR="00B9152D" w:rsidDel="007044CE">
          <w:rPr>
            <w:spacing w:val="-1"/>
            <w:sz w:val="18"/>
          </w:rPr>
          <w:t xml:space="preserve"> </w:t>
        </w:r>
        <w:r w:rsidR="00B9152D" w:rsidDel="007044CE">
          <w:rPr>
            <w:sz w:val="18"/>
          </w:rPr>
          <w:t>added link</w:t>
        </w:r>
        <w:r w:rsidR="00B9152D" w:rsidDel="007044CE">
          <w:rPr>
            <w:spacing w:val="-1"/>
            <w:sz w:val="18"/>
          </w:rPr>
          <w:t xml:space="preserve"> </w:t>
        </w:r>
        <w:r w:rsidR="00B9152D" w:rsidDel="007044CE">
          <w:rPr>
            <w:sz w:val="18"/>
          </w:rPr>
          <w:t>to</w:t>
        </w:r>
        <w:r w:rsidR="00B9152D" w:rsidDel="007044CE">
          <w:rPr>
            <w:spacing w:val="-1"/>
            <w:sz w:val="18"/>
          </w:rPr>
          <w:t xml:space="preserve"> </w:t>
        </w:r>
        <w:r w:rsidR="00B9152D" w:rsidDel="007044CE">
          <w:rPr>
            <w:sz w:val="18"/>
          </w:rPr>
          <w:t>the ML setup,</w:t>
        </w:r>
        <w:r w:rsidR="00B9152D" w:rsidDel="007044CE">
          <w:rPr>
            <w:spacing w:val="-1"/>
            <w:sz w:val="18"/>
          </w:rPr>
          <w:t xml:space="preserve"> </w:t>
        </w:r>
        <w:r w:rsidR="00B9152D" w:rsidDel="007044CE">
          <w:rPr>
            <w:sz w:val="18"/>
          </w:rPr>
          <w:t>the non-AP</w:t>
        </w:r>
        <w:r w:rsidR="00B9152D" w:rsidDel="007044CE">
          <w:rPr>
            <w:spacing w:val="-1"/>
            <w:sz w:val="18"/>
          </w:rPr>
          <w:t xml:space="preserve"> </w:t>
        </w:r>
        <w:r w:rsidR="00B9152D" w:rsidDel="007044CE">
          <w:rPr>
            <w:sz w:val="18"/>
          </w:rPr>
          <w:t>STA and</w:t>
        </w:r>
        <w:r w:rsidR="00B9152D" w:rsidDel="007044CE">
          <w:rPr>
            <w:spacing w:val="-3"/>
            <w:sz w:val="18"/>
          </w:rPr>
          <w:t xml:space="preserve"> </w:t>
        </w:r>
        <w:r w:rsidR="00B9152D" w:rsidDel="007044CE">
          <w:rPr>
            <w:sz w:val="18"/>
          </w:rPr>
          <w:t>the</w:t>
        </w:r>
        <w:r w:rsidR="00B9152D" w:rsidDel="007044CE">
          <w:rPr>
            <w:spacing w:val="-3"/>
            <w:sz w:val="18"/>
          </w:rPr>
          <w:t xml:space="preserve"> </w:t>
        </w:r>
        <w:r w:rsidR="00B9152D" w:rsidDel="007044CE">
          <w:rPr>
            <w:sz w:val="18"/>
          </w:rPr>
          <w:t>AP</w:t>
        </w:r>
        <w:r w:rsidR="00B9152D" w:rsidDel="007044CE">
          <w:rPr>
            <w:spacing w:val="-4"/>
            <w:sz w:val="18"/>
          </w:rPr>
          <w:t xml:space="preserve"> </w:t>
        </w:r>
        <w:r w:rsidR="00B9152D" w:rsidDel="007044CE">
          <w:rPr>
            <w:sz w:val="18"/>
          </w:rPr>
          <w:t>operating</w:t>
        </w:r>
        <w:r w:rsidR="00B9152D" w:rsidDel="007044CE">
          <w:rPr>
            <w:spacing w:val="-3"/>
            <w:sz w:val="18"/>
          </w:rPr>
          <w:t xml:space="preserve"> </w:t>
        </w:r>
        <w:r w:rsidR="00B9152D" w:rsidDel="007044CE">
          <w:rPr>
            <w:sz w:val="18"/>
          </w:rPr>
          <w:t>on</w:t>
        </w:r>
        <w:r w:rsidR="00B9152D" w:rsidDel="007044CE">
          <w:rPr>
            <w:spacing w:val="-3"/>
            <w:sz w:val="18"/>
          </w:rPr>
          <w:t xml:space="preserve"> </w:t>
        </w:r>
        <w:r w:rsidR="00B9152D" w:rsidDel="007044CE">
          <w:rPr>
            <w:sz w:val="18"/>
          </w:rPr>
          <w:t>that</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inherit</w:t>
        </w:r>
        <w:r w:rsidR="00B9152D" w:rsidDel="007044CE">
          <w:rPr>
            <w:spacing w:val="-3"/>
            <w:sz w:val="18"/>
          </w:rPr>
          <w:t xml:space="preserve"> </w:t>
        </w:r>
        <w:r w:rsidR="00B9152D" w:rsidDel="007044CE">
          <w:rPr>
            <w:sz w:val="18"/>
          </w:rPr>
          <w:t>state</w:t>
        </w:r>
        <w:r w:rsidR="00B9152D" w:rsidDel="007044CE">
          <w:rPr>
            <w:spacing w:val="-3"/>
            <w:sz w:val="18"/>
          </w:rPr>
          <w:t xml:space="preserve"> </w:t>
        </w:r>
        <w:r w:rsidR="00B9152D" w:rsidDel="007044CE">
          <w:rPr>
            <w:sz w:val="18"/>
          </w:rPr>
          <w:t>from</w:t>
        </w:r>
        <w:r w:rsidR="00B9152D" w:rsidDel="007044CE">
          <w:rPr>
            <w:spacing w:val="-3"/>
            <w:sz w:val="18"/>
          </w:rPr>
          <w:t xml:space="preserve"> </w:t>
        </w:r>
        <w:r w:rsidR="00B9152D" w:rsidDel="007044CE">
          <w:rPr>
            <w:sz w:val="18"/>
          </w:rPr>
          <w:t>their</w:t>
        </w:r>
        <w:r w:rsidR="00B9152D" w:rsidDel="007044CE">
          <w:rPr>
            <w:spacing w:val="-4"/>
            <w:sz w:val="18"/>
          </w:rPr>
          <w:t xml:space="preserve"> </w:t>
        </w:r>
        <w:r w:rsidR="00B9152D" w:rsidDel="007044CE">
          <w:rPr>
            <w:sz w:val="18"/>
          </w:rPr>
          <w:t>respective</w:t>
        </w:r>
        <w:r w:rsidR="00B9152D" w:rsidDel="007044CE">
          <w:rPr>
            <w:spacing w:val="-3"/>
            <w:sz w:val="18"/>
          </w:rPr>
          <w:t xml:space="preserve"> </w:t>
        </w:r>
        <w:r w:rsidR="00B9152D" w:rsidDel="007044CE">
          <w:rPr>
            <w:sz w:val="18"/>
          </w:rPr>
          <w:t>MLDs</w:t>
        </w:r>
        <w:r w:rsidR="00B9152D" w:rsidDel="007044CE">
          <w:rPr>
            <w:spacing w:val="-4"/>
            <w:sz w:val="18"/>
          </w:rPr>
          <w:t xml:space="preserve"> </w:t>
        </w:r>
        <w:r w:rsidR="00B9152D" w:rsidDel="007044CE">
          <w:rPr>
            <w:sz w:val="18"/>
          </w:rPr>
          <w:t>and</w:t>
        </w:r>
        <w:r w:rsidR="00B9152D" w:rsidDel="007044CE">
          <w:rPr>
            <w:spacing w:val="-4"/>
            <w:sz w:val="18"/>
          </w:rPr>
          <w:t xml:space="preserve"> </w:t>
        </w:r>
        <w:r w:rsidR="00B9152D" w:rsidDel="007044CE">
          <w:rPr>
            <w:sz w:val="18"/>
          </w:rPr>
          <w:t>are</w:t>
        </w:r>
        <w:r w:rsidR="00B9152D" w:rsidDel="007044CE">
          <w:rPr>
            <w:spacing w:val="-3"/>
            <w:sz w:val="18"/>
          </w:rPr>
          <w:t xml:space="preserve"> </w:t>
        </w:r>
        <w:r w:rsidR="00B9152D" w:rsidDel="007044CE">
          <w:rPr>
            <w:sz w:val="18"/>
          </w:rPr>
          <w:t>in</w:t>
        </w:r>
        <w:r w:rsidR="00B9152D" w:rsidDel="007044CE">
          <w:rPr>
            <w:spacing w:val="-2"/>
            <w:sz w:val="18"/>
          </w:rPr>
          <w:t xml:space="preserve"> </w:t>
        </w:r>
        <w:r w:rsidR="00B9152D" w:rsidDel="007044CE">
          <w:rPr>
            <w:sz w:val="18"/>
          </w:rPr>
          <w:t>State</w:t>
        </w:r>
        <w:r w:rsidR="00B9152D" w:rsidDel="007044CE">
          <w:rPr>
            <w:spacing w:val="-3"/>
            <w:sz w:val="18"/>
          </w:rPr>
          <w:t xml:space="preserve"> </w:t>
        </w:r>
        <w:r w:rsidR="00B9152D" w:rsidDel="007044CE">
          <w:rPr>
            <w:sz w:val="18"/>
          </w:rPr>
          <w:t>4.</w:t>
        </w:r>
        <w:r w:rsidR="00B9152D" w:rsidDel="007044CE">
          <w:rPr>
            <w:spacing w:val="-3"/>
            <w:sz w:val="18"/>
          </w:rPr>
          <w:t xml:space="preserve"> </w:t>
        </w:r>
        <w:r w:rsidR="00B9152D" w:rsidDel="007044CE">
          <w:rPr>
            <w:sz w:val="18"/>
          </w:rPr>
          <w:t>For</w:t>
        </w:r>
        <w:r w:rsidR="00B9152D" w:rsidDel="007044CE">
          <w:rPr>
            <w:spacing w:val="-3"/>
            <w:sz w:val="18"/>
          </w:rPr>
          <w:t xml:space="preserve"> </w:t>
        </w:r>
        <w:r w:rsidR="00B9152D" w:rsidDel="007044CE">
          <w:rPr>
            <w:sz w:val="18"/>
          </w:rPr>
          <w:t>a</w:t>
        </w:r>
        <w:r w:rsidR="00B9152D" w:rsidDel="007044CE">
          <w:rPr>
            <w:spacing w:val="-3"/>
            <w:sz w:val="18"/>
          </w:rPr>
          <w:t xml:space="preserve"> </w:t>
        </w:r>
        <w:r w:rsidR="00B9152D" w:rsidDel="007044CE">
          <w:rPr>
            <w:sz w:val="18"/>
          </w:rPr>
          <w:t>setup</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which</w:t>
        </w:r>
        <w:r w:rsidR="00B9152D" w:rsidDel="007044CE">
          <w:rPr>
            <w:spacing w:val="-3"/>
            <w:sz w:val="18"/>
          </w:rPr>
          <w:t xml:space="preserve"> </w:t>
        </w:r>
        <w:r w:rsidR="00B9152D" w:rsidDel="007044CE">
          <w:rPr>
            <w:sz w:val="18"/>
          </w:rPr>
          <w:t>gets deleted from the ML setup, the non-AP STA and the AP which were previously operating on that link cease to inherit state from their respective MLDs and transition to State 1 (see Figure</w:t>
        </w:r>
        <w:r w:rsidR="00B9152D" w:rsidDel="007044CE">
          <w:rPr>
            <w:spacing w:val="-4"/>
            <w:sz w:val="18"/>
          </w:rPr>
          <w:t xml:space="preserve"> </w:t>
        </w:r>
        <w:r w:rsidR="00B9152D" w:rsidDel="007044CE">
          <w:rPr>
            <w:sz w:val="18"/>
          </w:rPr>
          <w:t>11-21 (Relationship between state and services between a given pair of nonmesh STAs or nonmesh MLDs)).</w:t>
        </w:r>
      </w:moveFrom>
    </w:p>
    <w:moveFromRangeEnd w:id="67"/>
    <w:p w14:paraId="4BF10DF3" w14:textId="77777777" w:rsidR="00B9152D" w:rsidRDefault="00B9152D" w:rsidP="00B9152D">
      <w:pPr>
        <w:pStyle w:val="BodyText0"/>
        <w:spacing w:before="6"/>
        <w:rPr>
          <w:sz w:val="19"/>
        </w:rPr>
      </w:pPr>
    </w:p>
    <w:p w14:paraId="79B10AE6" w14:textId="452C5A69" w:rsidR="00B9152D" w:rsidRDefault="00B9152D" w:rsidP="00B9152D">
      <w:pPr>
        <w:pStyle w:val="BodyText0"/>
        <w:spacing w:line="249" w:lineRule="auto"/>
        <w:ind w:left="159" w:right="157"/>
        <w:jc w:val="both"/>
        <w:rPr>
          <w:ins w:id="69" w:author="Binita Gupta (binitag)" w:date="2023-10-09T13:53:00Z"/>
        </w:rPr>
      </w:pPr>
      <w:r>
        <w:t xml:space="preserve">A non-AP MLD in the associated state which has dot11EHTLinkReconfigurationOperationActivated equal to true may request </w:t>
      </w:r>
      <w:ins w:id="70" w:author="Binita Gupta (binitag)" w:date="2023-10-08T23:38:00Z">
        <w:r w:rsidR="00E128A5">
          <w:t>(#20028)</w:t>
        </w:r>
      </w:ins>
      <w:del w:id="71" w:author="Binita Gupta (binitag)" w:date="2023-10-08T23:38:00Z">
        <w:r w:rsidDel="00E128A5">
          <w:delText>ML</w:delText>
        </w:r>
      </w:del>
      <w:ins w:id="72" w:author="Binita Gupta (binitag)" w:date="2023-10-08T23:38:00Z">
        <w:r w:rsidR="00E128A5">
          <w:t>link</w:t>
        </w:r>
      </w:ins>
      <w: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w:t>
      </w:r>
      <w:proofErr w:type="gramStart"/>
      <w:r>
        <w:t>And</w:t>
      </w:r>
      <w:proofErr w:type="gramEnd"/>
      <w:r>
        <w:t xml:space="preserve"> Operations subfield of the Basic Multi-Link element that it transmits. The Link Reconfiguration Request frame shall contain</w:t>
      </w:r>
      <w:r>
        <w:rPr>
          <w:spacing w:val="-7"/>
        </w:rPr>
        <w:t xml:space="preserve"> </w:t>
      </w:r>
      <w:r>
        <w:t>a</w:t>
      </w:r>
      <w:r>
        <w:rPr>
          <w:spacing w:val="-7"/>
        </w:rPr>
        <w:t xml:space="preserve"> </w:t>
      </w:r>
      <w:r>
        <w:t>Reconfiguration</w:t>
      </w:r>
      <w:r>
        <w:rPr>
          <w:spacing w:val="-7"/>
        </w:rPr>
        <w:t xml:space="preserve"> </w:t>
      </w:r>
      <w:r>
        <w:t>Multi-Link</w:t>
      </w:r>
      <w:r>
        <w:rPr>
          <w:spacing w:val="-6"/>
        </w:rPr>
        <w:t xml:space="preserve"> </w:t>
      </w:r>
      <w:r>
        <w:t>element</w:t>
      </w:r>
      <w:r>
        <w:rPr>
          <w:spacing w:val="-7"/>
        </w:rPr>
        <w:t xml:space="preserve"> </w:t>
      </w:r>
      <w:r>
        <w:t>that</w:t>
      </w:r>
      <w:r>
        <w:rPr>
          <w:spacing w:val="-7"/>
        </w:rPr>
        <w:t xml:space="preserve"> </w:t>
      </w:r>
      <w:r>
        <w:t>includes</w:t>
      </w:r>
      <w:r>
        <w:rPr>
          <w:spacing w:val="-7"/>
        </w:rPr>
        <w:t xml:space="preserve"> </w:t>
      </w:r>
      <w:r>
        <w:t>a</w:t>
      </w:r>
      <w:r>
        <w:rPr>
          <w:spacing w:val="-7"/>
        </w:rPr>
        <w:t xml:space="preserve"> </w:t>
      </w:r>
      <w:r>
        <w:t>Per-STA</w:t>
      </w:r>
      <w:r>
        <w:rPr>
          <w:spacing w:val="-7"/>
        </w:rPr>
        <w:t xml:space="preserve"> </w:t>
      </w:r>
      <w:r>
        <w:t>Profile</w:t>
      </w:r>
      <w:r>
        <w:rPr>
          <w:spacing w:val="-8"/>
        </w:rPr>
        <w:t xml:space="preserve"> </w:t>
      </w:r>
      <w:r>
        <w:t>subelement</w:t>
      </w:r>
      <w:r>
        <w:rPr>
          <w:spacing w:val="-7"/>
        </w:rPr>
        <w:t xml:space="preserve"> </w:t>
      </w:r>
      <w:r>
        <w:t>for</w:t>
      </w:r>
      <w:r>
        <w:rPr>
          <w:spacing w:val="-7"/>
        </w:rPr>
        <w:t xml:space="preserve"> </w:t>
      </w:r>
      <w:r>
        <w:t>each</w:t>
      </w:r>
      <w:r>
        <w:rPr>
          <w:spacing w:val="-7"/>
        </w:rPr>
        <w:t xml:space="preserve"> </w:t>
      </w:r>
      <w:r>
        <w:t xml:space="preserve">affiliated non-AP STA that the non-AP MLD is requesting to add to its ML setup or delete from its ML setup. The Reconfiguration Multi-Link element shall not include any other Per-STA Profile </w:t>
      </w:r>
      <w:proofErr w:type="spellStart"/>
      <w:r>
        <w:t>subelements</w:t>
      </w:r>
      <w:proofErr w:type="spellEnd"/>
      <w:r>
        <w:t>.</w:t>
      </w:r>
    </w:p>
    <w:p w14:paraId="43C3D551" w14:textId="153C94B1" w:rsidR="008610BE" w:rsidRDefault="00622788" w:rsidP="004F5F1A">
      <w:pPr>
        <w:pStyle w:val="BodyText0"/>
        <w:spacing w:line="249" w:lineRule="auto"/>
        <w:ind w:left="159" w:right="157"/>
        <w:jc w:val="both"/>
        <w:rPr>
          <w:ins w:id="73" w:author="Binita Gupta (binitag)" w:date="2023-10-08T19:15:00Z"/>
        </w:rPr>
      </w:pPr>
      <w:ins w:id="74" w:author="Binita Gupta (binitag)" w:date="2023-10-09T13:53:00Z">
        <w:r>
          <w:t>(#200</w:t>
        </w:r>
      </w:ins>
      <w:ins w:id="75" w:author="Binita Gupta (binitag)" w:date="2023-10-09T13:54:00Z">
        <w:r>
          <w:t xml:space="preserve">28) A non-AP MLD may </w:t>
        </w:r>
      </w:ins>
      <w:ins w:id="76" w:author="Binita Gupta (binitag)" w:date="2023-10-09T13:56:00Z">
        <w:r w:rsidR="00715700">
          <w:t xml:space="preserve">initiate </w:t>
        </w:r>
      </w:ins>
      <w:ins w:id="77" w:author="Binita Gupta (binitag)" w:date="2023-10-09T13:54:00Z">
        <w:r>
          <w:t>link reconfiguration</w:t>
        </w:r>
        <w:r w:rsidR="00FA721A">
          <w:t xml:space="preserve"> to its ML setup</w:t>
        </w:r>
      </w:ins>
      <w:ins w:id="78" w:author="Binita Gupta (binitag)" w:date="2023-10-09T13:55:00Z">
        <w:r w:rsidR="003F235C">
          <w:t xml:space="preserve"> by following the </w:t>
        </w:r>
      </w:ins>
      <w:ins w:id="79" w:author="Binita Gupta (binitag)" w:date="2023-10-09T13:56:00Z">
        <w:r w:rsidR="00715700">
          <w:t>procedure</w:t>
        </w:r>
      </w:ins>
      <w:ins w:id="80" w:author="Binita Gupta (binitag)" w:date="2023-10-09T13:55:00Z">
        <w:r w:rsidR="003F235C">
          <w:t xml:space="preserve"> in this subclause </w:t>
        </w:r>
        <w:proofErr w:type="gramStart"/>
        <w:r w:rsidR="003F235C">
          <w:t>as a result of</w:t>
        </w:r>
        <w:proofErr w:type="gramEnd"/>
        <w:r w:rsidR="003F235C">
          <w:t xml:space="preserve"> receiving a BTM Request frame </w:t>
        </w:r>
      </w:ins>
      <w:ins w:id="81" w:author="Binita Gupta (binitag)" w:date="2023-10-09T13:56:00Z">
        <w:r w:rsidR="00D53D2B">
          <w:t xml:space="preserve">indicating a </w:t>
        </w:r>
      </w:ins>
      <w:ins w:id="82" w:author="Binita Gupta (binitag)" w:date="2023-10-09T13:57:00Z">
        <w:r w:rsidR="00D53D2B">
          <w:t xml:space="preserve">different set of links for the currently associated AP MLD. </w:t>
        </w:r>
      </w:ins>
      <w:ins w:id="83" w:author="Binita Gupta (binitag)" w:date="2023-10-09T13:58:00Z">
        <w:r w:rsidR="00D61572">
          <w:t xml:space="preserve">In this case, if </w:t>
        </w:r>
      </w:ins>
      <w:ins w:id="84" w:author="Binita Gupta (binitag)" w:date="2023-10-09T14:01:00Z">
        <w:r w:rsidR="00FC41AB">
          <w:t>the link set in the BTM indicated</w:t>
        </w:r>
        <w:r w:rsidR="00AC3833">
          <w:t xml:space="preserve"> one or more links to be deleted and one or more links to be ad</w:t>
        </w:r>
      </w:ins>
      <w:ins w:id="85" w:author="Binita Gupta (binitag)" w:date="2023-10-09T14:02:00Z">
        <w:r w:rsidR="00AC3833">
          <w:t>ded, then the non-AP MLD shall</w:t>
        </w:r>
      </w:ins>
      <w:ins w:id="86" w:author="Binita Gupta (binitag)" w:date="2023-10-09T14:03:00Z">
        <w:r w:rsidR="008665C3">
          <w:t xml:space="preserve"> </w:t>
        </w:r>
      </w:ins>
      <w:ins w:id="87" w:author="Binita Gupta (binitag)" w:date="2023-10-09T14:28:00Z">
        <w:r w:rsidR="00CE5662">
          <w:t xml:space="preserve">either </w:t>
        </w:r>
      </w:ins>
      <w:ins w:id="88" w:author="Binita Gupta (binitag)" w:date="2023-10-09T14:02:00Z">
        <w:r w:rsidR="002F5D6D">
          <w:t xml:space="preserve">send </w:t>
        </w:r>
      </w:ins>
      <w:ins w:id="89" w:author="Binita Gupta (binitag)" w:date="2023-10-09T14:03:00Z">
        <w:r w:rsidR="008665C3">
          <w:t xml:space="preserve">all </w:t>
        </w:r>
        <w:r w:rsidR="0020533D">
          <w:t xml:space="preserve">recommended </w:t>
        </w:r>
      </w:ins>
      <w:ins w:id="90" w:author="Binita Gupta (binitag)" w:date="2023-10-09T14:02:00Z">
        <w:r w:rsidR="002F5D6D">
          <w:t xml:space="preserve">delete link(s) + add link(s) in the same </w:t>
        </w:r>
        <w:r w:rsidR="002F5D6D">
          <w:t>Link Reconfiguration Request frame</w:t>
        </w:r>
        <w:r w:rsidR="002F5D6D">
          <w:t xml:space="preserve"> or shall </w:t>
        </w:r>
      </w:ins>
      <w:ins w:id="91" w:author="Binita Gupta (binitag)" w:date="2023-10-09T14:04:00Z">
        <w:r w:rsidR="004D7FB9">
          <w:t xml:space="preserve">first </w:t>
        </w:r>
      </w:ins>
      <w:ins w:id="92" w:author="Binita Gupta (binitag)" w:date="2023-10-09T14:02:00Z">
        <w:r w:rsidR="002F5D6D">
          <w:t>send</w:t>
        </w:r>
      </w:ins>
      <w:ins w:id="93" w:author="Binita Gupta (binitag)" w:date="2023-10-09T14:03:00Z">
        <w:r w:rsidR="008665C3">
          <w:t xml:space="preserve"> </w:t>
        </w:r>
        <w:r w:rsidR="0020533D">
          <w:t xml:space="preserve">a </w:t>
        </w:r>
        <w:r w:rsidR="0020533D">
          <w:t xml:space="preserve">Link Reconfiguration Request frame </w:t>
        </w:r>
        <w:r w:rsidR="0020533D">
          <w:t xml:space="preserve">for </w:t>
        </w:r>
      </w:ins>
      <w:ins w:id="94" w:author="Binita Gupta (binitag)" w:date="2023-10-09T14:28:00Z">
        <w:r w:rsidR="007C79DC">
          <w:t xml:space="preserve">all the indicated </w:t>
        </w:r>
      </w:ins>
      <w:ins w:id="95" w:author="Binita Gupta (binitag)" w:date="2023-10-09T14:03:00Z">
        <w:r w:rsidR="008665C3">
          <w:t>delete link</w:t>
        </w:r>
        <w:r w:rsidR="0020533D">
          <w:t xml:space="preserve">(s) and then </w:t>
        </w:r>
      </w:ins>
      <w:ins w:id="96" w:author="Binita Gupta (binitag)" w:date="2023-10-09T14:04:00Z">
        <w:r w:rsidR="0020533D">
          <w:t xml:space="preserve">a </w:t>
        </w:r>
        <w:r w:rsidR="0020533D">
          <w:t>Link Reconfiguration Request frame</w:t>
        </w:r>
        <w:r w:rsidR="0020533D">
          <w:t xml:space="preserve"> for </w:t>
        </w:r>
      </w:ins>
      <w:ins w:id="97" w:author="Binita Gupta (binitag)" w:date="2023-10-09T14:28:00Z">
        <w:r w:rsidR="007C79DC">
          <w:t xml:space="preserve">all the indicated </w:t>
        </w:r>
      </w:ins>
      <w:ins w:id="98" w:author="Binita Gupta (binitag)" w:date="2023-10-09T14:04:00Z">
        <w:r w:rsidR="0020533D">
          <w:t>add link(s).</w:t>
        </w:r>
      </w:ins>
    </w:p>
    <w:p w14:paraId="105E7E01" w14:textId="446B1A0F" w:rsidR="007044CE" w:rsidRDefault="00FD48FB" w:rsidP="007044CE">
      <w:pPr>
        <w:spacing w:before="136" w:line="232" w:lineRule="auto"/>
        <w:ind w:left="159" w:right="156"/>
        <w:jc w:val="both"/>
        <w:rPr>
          <w:moveTo w:id="99" w:author="Binita Gupta (binitag)" w:date="2023-10-08T19:15:00Z"/>
          <w:sz w:val="18"/>
        </w:rPr>
      </w:pPr>
      <w:ins w:id="100" w:author="Binita Gupta (binitag)" w:date="2023-10-08T19:19:00Z">
        <w:r>
          <w:t>(</w:t>
        </w:r>
        <w:r w:rsidRPr="009E2A3E">
          <w:rPr>
            <w:rFonts w:ascii="Arial" w:hAnsi="Arial" w:cs="Arial"/>
            <w:sz w:val="18"/>
            <w:szCs w:val="18"/>
          </w:rPr>
          <w:t>#</w:t>
        </w:r>
        <w:proofErr w:type="gramStart"/>
        <w:r>
          <w:rPr>
            <w:rFonts w:ascii="Arial" w:hAnsi="Arial" w:cs="Arial"/>
            <w:sz w:val="18"/>
            <w:szCs w:val="18"/>
          </w:rPr>
          <w:t>19936)</w:t>
        </w:r>
      </w:ins>
      <w:moveToRangeStart w:id="101" w:author="Binita Gupta (binitag)" w:date="2023-10-08T19:15:00Z" w:name="move147684971"/>
      <w:moveTo w:id="102" w:author="Binita Gupta (binitag)" w:date="2023-10-08T19:15:00Z">
        <w:r w:rsidR="007044CE">
          <w:rPr>
            <w:sz w:val="18"/>
          </w:rPr>
          <w:t>NOTE</w:t>
        </w:r>
        <w:proofErr w:type="gramEnd"/>
        <w:r w:rsidR="007044CE">
          <w:rPr>
            <w:sz w:val="18"/>
          </w:rPr>
          <w:t xml:space="preserve"> 1—The ML reconfiguration operations for adding a link or deleting a link to the ML setup of a non-AP MLD is performed between</w:t>
        </w:r>
        <w:r w:rsidR="007044CE">
          <w:rPr>
            <w:spacing w:val="-1"/>
            <w:sz w:val="18"/>
          </w:rPr>
          <w:t xml:space="preserve"> </w:t>
        </w:r>
        <w:r w:rsidR="007044CE">
          <w:rPr>
            <w:sz w:val="18"/>
          </w:rPr>
          <w:t>the two peer MLDs which are in State 4 (see Figure</w:t>
        </w:r>
        <w:r w:rsidR="007044CE">
          <w:rPr>
            <w:spacing w:val="-4"/>
            <w:sz w:val="18"/>
          </w:rPr>
          <w:t xml:space="preserve"> </w:t>
        </w:r>
        <w:r w:rsidR="007044CE">
          <w:rPr>
            <w:sz w:val="18"/>
          </w:rPr>
          <w:t>11-21</w:t>
        </w:r>
        <w:r w:rsidR="007044CE">
          <w:rPr>
            <w:spacing w:val="-1"/>
            <w:sz w:val="18"/>
          </w:rPr>
          <w:t xml:space="preserve"> </w:t>
        </w:r>
        <w:r w:rsidR="007044CE">
          <w:rPr>
            <w:sz w:val="18"/>
          </w:rPr>
          <w:t>(Relationship between state and services between</w:t>
        </w:r>
        <w:r w:rsidR="007044CE">
          <w:rPr>
            <w:spacing w:val="-1"/>
            <w:sz w:val="18"/>
          </w:rPr>
          <w:t xml:space="preserve"> </w:t>
        </w:r>
        <w:r w:rsidR="007044CE">
          <w:rPr>
            <w:sz w:val="18"/>
          </w:rPr>
          <w:t>a given pair</w:t>
        </w:r>
        <w:r w:rsidR="007044CE">
          <w:rPr>
            <w:spacing w:val="-1"/>
            <w:sz w:val="18"/>
          </w:rPr>
          <w:t xml:space="preserve"> </w:t>
        </w:r>
        <w:r w:rsidR="007044CE">
          <w:rPr>
            <w:sz w:val="18"/>
          </w:rPr>
          <w:t>of</w:t>
        </w:r>
        <w:r w:rsidR="007044CE">
          <w:rPr>
            <w:spacing w:val="-1"/>
            <w:sz w:val="18"/>
          </w:rPr>
          <w:t xml:space="preserve"> </w:t>
        </w:r>
        <w:proofErr w:type="spellStart"/>
        <w:r w:rsidR="007044CE">
          <w:rPr>
            <w:sz w:val="18"/>
          </w:rPr>
          <w:t>nonmesh</w:t>
        </w:r>
        <w:proofErr w:type="spellEnd"/>
        <w:r w:rsidR="007044CE">
          <w:rPr>
            <w:spacing w:val="-1"/>
            <w:sz w:val="18"/>
          </w:rPr>
          <w:t xml:space="preserve"> </w:t>
        </w:r>
        <w:r w:rsidR="007044CE">
          <w:rPr>
            <w:sz w:val="18"/>
          </w:rPr>
          <w:t xml:space="preserve">STAs or </w:t>
        </w:r>
        <w:proofErr w:type="spellStart"/>
        <w:r w:rsidR="007044CE">
          <w:rPr>
            <w:sz w:val="18"/>
          </w:rPr>
          <w:t>nonmesh</w:t>
        </w:r>
        <w:proofErr w:type="spellEnd"/>
        <w:r w:rsidR="007044CE">
          <w:rPr>
            <w:spacing w:val="-1"/>
            <w:sz w:val="18"/>
          </w:rPr>
          <w:t xml:space="preserve"> </w:t>
        </w:r>
        <w:r w:rsidR="007044CE">
          <w:rPr>
            <w:sz w:val="18"/>
          </w:rPr>
          <w:t>MLDs)).</w:t>
        </w:r>
        <w:r w:rsidR="007044CE">
          <w:rPr>
            <w:spacing w:val="-1"/>
            <w:sz w:val="18"/>
          </w:rPr>
          <w:t xml:space="preserve"> </w:t>
        </w:r>
        <w:r w:rsidR="007044CE">
          <w:rPr>
            <w:sz w:val="18"/>
          </w:rPr>
          <w:t>For a newly</w:t>
        </w:r>
        <w:r w:rsidR="007044CE">
          <w:rPr>
            <w:spacing w:val="-1"/>
            <w:sz w:val="18"/>
          </w:rPr>
          <w:t xml:space="preserve"> </w:t>
        </w:r>
        <w:r w:rsidR="007044CE">
          <w:rPr>
            <w:sz w:val="18"/>
          </w:rPr>
          <w:t>added link</w:t>
        </w:r>
        <w:r w:rsidR="007044CE">
          <w:rPr>
            <w:spacing w:val="-1"/>
            <w:sz w:val="18"/>
          </w:rPr>
          <w:t xml:space="preserve"> </w:t>
        </w:r>
        <w:r w:rsidR="007044CE">
          <w:rPr>
            <w:sz w:val="18"/>
          </w:rPr>
          <w:t>to</w:t>
        </w:r>
        <w:r w:rsidR="007044CE">
          <w:rPr>
            <w:spacing w:val="-1"/>
            <w:sz w:val="18"/>
          </w:rPr>
          <w:t xml:space="preserve"> </w:t>
        </w:r>
        <w:r w:rsidR="007044CE">
          <w:rPr>
            <w:sz w:val="18"/>
          </w:rPr>
          <w:t>the ML setup,</w:t>
        </w:r>
        <w:r w:rsidR="007044CE">
          <w:rPr>
            <w:spacing w:val="-1"/>
            <w:sz w:val="18"/>
          </w:rPr>
          <w:t xml:space="preserve"> </w:t>
        </w:r>
        <w:r w:rsidR="007044CE">
          <w:rPr>
            <w:sz w:val="18"/>
          </w:rPr>
          <w:t>the non-AP</w:t>
        </w:r>
        <w:r w:rsidR="007044CE">
          <w:rPr>
            <w:spacing w:val="-1"/>
            <w:sz w:val="18"/>
          </w:rPr>
          <w:t xml:space="preserve"> </w:t>
        </w:r>
        <w:r w:rsidR="007044CE">
          <w:rPr>
            <w:sz w:val="18"/>
          </w:rPr>
          <w:t>STA and</w:t>
        </w:r>
        <w:r w:rsidR="007044CE">
          <w:rPr>
            <w:spacing w:val="-3"/>
            <w:sz w:val="18"/>
          </w:rPr>
          <w:t xml:space="preserve"> </w:t>
        </w:r>
        <w:r w:rsidR="007044CE">
          <w:rPr>
            <w:sz w:val="18"/>
          </w:rPr>
          <w:t>the</w:t>
        </w:r>
        <w:r w:rsidR="007044CE">
          <w:rPr>
            <w:spacing w:val="-3"/>
            <w:sz w:val="18"/>
          </w:rPr>
          <w:t xml:space="preserve"> </w:t>
        </w:r>
        <w:r w:rsidR="007044CE">
          <w:rPr>
            <w:sz w:val="18"/>
          </w:rPr>
          <w:t>AP</w:t>
        </w:r>
        <w:r w:rsidR="007044CE">
          <w:rPr>
            <w:spacing w:val="-4"/>
            <w:sz w:val="18"/>
          </w:rPr>
          <w:t xml:space="preserve"> </w:t>
        </w:r>
        <w:r w:rsidR="007044CE">
          <w:rPr>
            <w:sz w:val="18"/>
          </w:rPr>
          <w:t>operating</w:t>
        </w:r>
        <w:r w:rsidR="007044CE">
          <w:rPr>
            <w:spacing w:val="-3"/>
            <w:sz w:val="18"/>
          </w:rPr>
          <w:t xml:space="preserve"> </w:t>
        </w:r>
        <w:r w:rsidR="007044CE">
          <w:rPr>
            <w:sz w:val="18"/>
          </w:rPr>
          <w:t>on</w:t>
        </w:r>
        <w:r w:rsidR="007044CE">
          <w:rPr>
            <w:spacing w:val="-3"/>
            <w:sz w:val="18"/>
          </w:rPr>
          <w:t xml:space="preserve"> </w:t>
        </w:r>
        <w:r w:rsidR="007044CE">
          <w:rPr>
            <w:sz w:val="18"/>
          </w:rPr>
          <w:t>that</w:t>
        </w:r>
        <w:r w:rsidR="007044CE">
          <w:rPr>
            <w:spacing w:val="-3"/>
            <w:sz w:val="18"/>
          </w:rPr>
          <w:t xml:space="preserve"> </w:t>
        </w:r>
        <w:r w:rsidR="007044CE">
          <w:rPr>
            <w:sz w:val="18"/>
          </w:rPr>
          <w:t>link</w:t>
        </w:r>
        <w:r w:rsidR="007044CE">
          <w:rPr>
            <w:spacing w:val="-3"/>
            <w:sz w:val="18"/>
          </w:rPr>
          <w:t xml:space="preserve"> </w:t>
        </w:r>
        <w:r w:rsidR="007044CE">
          <w:rPr>
            <w:sz w:val="18"/>
          </w:rPr>
          <w:t>inherit</w:t>
        </w:r>
        <w:r w:rsidR="007044CE">
          <w:rPr>
            <w:spacing w:val="-3"/>
            <w:sz w:val="18"/>
          </w:rPr>
          <w:t xml:space="preserve"> </w:t>
        </w:r>
        <w:r w:rsidR="007044CE">
          <w:rPr>
            <w:sz w:val="18"/>
          </w:rPr>
          <w:t>state</w:t>
        </w:r>
        <w:r w:rsidR="007044CE">
          <w:rPr>
            <w:spacing w:val="-3"/>
            <w:sz w:val="18"/>
          </w:rPr>
          <w:t xml:space="preserve"> </w:t>
        </w:r>
        <w:r w:rsidR="007044CE">
          <w:rPr>
            <w:sz w:val="18"/>
          </w:rPr>
          <w:t>from</w:t>
        </w:r>
        <w:r w:rsidR="007044CE">
          <w:rPr>
            <w:spacing w:val="-3"/>
            <w:sz w:val="18"/>
          </w:rPr>
          <w:t xml:space="preserve"> </w:t>
        </w:r>
        <w:r w:rsidR="007044CE">
          <w:rPr>
            <w:sz w:val="18"/>
          </w:rPr>
          <w:t>their</w:t>
        </w:r>
        <w:r w:rsidR="007044CE">
          <w:rPr>
            <w:spacing w:val="-4"/>
            <w:sz w:val="18"/>
          </w:rPr>
          <w:t xml:space="preserve"> </w:t>
        </w:r>
        <w:r w:rsidR="007044CE">
          <w:rPr>
            <w:sz w:val="18"/>
          </w:rPr>
          <w:t>respective</w:t>
        </w:r>
        <w:r w:rsidR="007044CE">
          <w:rPr>
            <w:spacing w:val="-3"/>
            <w:sz w:val="18"/>
          </w:rPr>
          <w:t xml:space="preserve"> </w:t>
        </w:r>
        <w:r w:rsidR="007044CE">
          <w:rPr>
            <w:sz w:val="18"/>
          </w:rPr>
          <w:t>MLDs</w:t>
        </w:r>
        <w:r w:rsidR="007044CE">
          <w:rPr>
            <w:spacing w:val="-4"/>
            <w:sz w:val="18"/>
          </w:rPr>
          <w:t xml:space="preserve"> </w:t>
        </w:r>
        <w:r w:rsidR="007044CE">
          <w:rPr>
            <w:sz w:val="18"/>
          </w:rPr>
          <w:t>and</w:t>
        </w:r>
        <w:r w:rsidR="007044CE">
          <w:rPr>
            <w:spacing w:val="-4"/>
            <w:sz w:val="18"/>
          </w:rPr>
          <w:t xml:space="preserve"> </w:t>
        </w:r>
        <w:r w:rsidR="007044CE">
          <w:rPr>
            <w:sz w:val="18"/>
          </w:rPr>
          <w:t>are</w:t>
        </w:r>
        <w:r w:rsidR="007044CE">
          <w:rPr>
            <w:spacing w:val="-3"/>
            <w:sz w:val="18"/>
          </w:rPr>
          <w:t xml:space="preserve"> </w:t>
        </w:r>
        <w:r w:rsidR="007044CE">
          <w:rPr>
            <w:sz w:val="18"/>
          </w:rPr>
          <w:t>in</w:t>
        </w:r>
        <w:r w:rsidR="007044CE">
          <w:rPr>
            <w:spacing w:val="-2"/>
            <w:sz w:val="18"/>
          </w:rPr>
          <w:t xml:space="preserve"> </w:t>
        </w:r>
        <w:r w:rsidR="007044CE">
          <w:rPr>
            <w:sz w:val="18"/>
          </w:rPr>
          <w:t>State</w:t>
        </w:r>
        <w:r w:rsidR="007044CE">
          <w:rPr>
            <w:spacing w:val="-3"/>
            <w:sz w:val="18"/>
          </w:rPr>
          <w:t xml:space="preserve"> </w:t>
        </w:r>
        <w:r w:rsidR="007044CE">
          <w:rPr>
            <w:sz w:val="18"/>
          </w:rPr>
          <w:t>4.</w:t>
        </w:r>
        <w:r w:rsidR="007044CE">
          <w:rPr>
            <w:spacing w:val="-3"/>
            <w:sz w:val="18"/>
          </w:rPr>
          <w:t xml:space="preserve"> </w:t>
        </w:r>
        <w:r w:rsidR="007044CE">
          <w:rPr>
            <w:sz w:val="18"/>
          </w:rPr>
          <w:t>For</w:t>
        </w:r>
        <w:r w:rsidR="007044CE">
          <w:rPr>
            <w:spacing w:val="-3"/>
            <w:sz w:val="18"/>
          </w:rPr>
          <w:t xml:space="preserve"> </w:t>
        </w:r>
        <w:r w:rsidR="007044CE">
          <w:rPr>
            <w:sz w:val="18"/>
          </w:rPr>
          <w:t>a</w:t>
        </w:r>
        <w:r w:rsidR="007044CE">
          <w:rPr>
            <w:spacing w:val="-3"/>
            <w:sz w:val="18"/>
          </w:rPr>
          <w:t xml:space="preserve"> </w:t>
        </w:r>
        <w:r w:rsidR="007044CE">
          <w:rPr>
            <w:sz w:val="18"/>
          </w:rPr>
          <w:t>setup</w:t>
        </w:r>
        <w:r w:rsidR="007044CE">
          <w:rPr>
            <w:spacing w:val="-3"/>
            <w:sz w:val="18"/>
          </w:rPr>
          <w:t xml:space="preserve"> </w:t>
        </w:r>
        <w:r w:rsidR="007044CE">
          <w:rPr>
            <w:sz w:val="18"/>
          </w:rPr>
          <w:t>link</w:t>
        </w:r>
        <w:r w:rsidR="007044CE">
          <w:rPr>
            <w:spacing w:val="-3"/>
            <w:sz w:val="18"/>
          </w:rPr>
          <w:t xml:space="preserve"> </w:t>
        </w:r>
        <w:r w:rsidR="007044CE">
          <w:rPr>
            <w:sz w:val="18"/>
          </w:rPr>
          <w:t>which</w:t>
        </w:r>
        <w:r w:rsidR="007044CE">
          <w:rPr>
            <w:spacing w:val="-3"/>
            <w:sz w:val="18"/>
          </w:rPr>
          <w:t xml:space="preserve"> </w:t>
        </w:r>
        <w:r w:rsidR="007044CE">
          <w:rPr>
            <w:sz w:val="18"/>
          </w:rPr>
          <w:t>gets deleted from the ML setup, the non-AP STA and the AP which were previously operating on that link cease to inherit state from their respective MLDs and transition to State 1 (see Figure</w:t>
        </w:r>
        <w:r w:rsidR="007044CE">
          <w:rPr>
            <w:spacing w:val="-4"/>
            <w:sz w:val="18"/>
          </w:rPr>
          <w:t xml:space="preserve"> </w:t>
        </w:r>
        <w:r w:rsidR="007044CE">
          <w:rPr>
            <w:sz w:val="18"/>
          </w:rPr>
          <w:t xml:space="preserve">11-21 (Relationship between state and services between a given pair of </w:t>
        </w:r>
        <w:proofErr w:type="spellStart"/>
        <w:r w:rsidR="007044CE">
          <w:rPr>
            <w:sz w:val="18"/>
          </w:rPr>
          <w:t>nonmesh</w:t>
        </w:r>
        <w:proofErr w:type="spellEnd"/>
        <w:r w:rsidR="007044CE">
          <w:rPr>
            <w:sz w:val="18"/>
          </w:rPr>
          <w:t xml:space="preserve"> STAs or </w:t>
        </w:r>
        <w:proofErr w:type="spellStart"/>
        <w:r w:rsidR="007044CE">
          <w:rPr>
            <w:sz w:val="18"/>
          </w:rPr>
          <w:t>nonmesh</w:t>
        </w:r>
        <w:proofErr w:type="spellEnd"/>
        <w:r w:rsidR="007044CE">
          <w:rPr>
            <w:sz w:val="18"/>
          </w:rPr>
          <w:t xml:space="preserve"> MLDs)).</w:t>
        </w:r>
      </w:moveTo>
    </w:p>
    <w:moveToRangeEnd w:id="101"/>
    <w:p w14:paraId="6620F144" w14:textId="62C384E1" w:rsidR="00A427B3" w:rsidRDefault="001608BC" w:rsidP="00E44452">
      <w:pPr>
        <w:pStyle w:val="BodyText0"/>
        <w:spacing w:line="249" w:lineRule="auto"/>
        <w:ind w:left="159" w:right="155"/>
        <w:jc w:val="both"/>
      </w:pPr>
      <w:r>
        <w:rPr>
          <w:rFonts w:ascii="Calibri" w:hAnsi="Calibri" w:cs="Calibri"/>
        </w:rPr>
        <w:t>﻿</w:t>
      </w:r>
      <w:r w:rsidR="005B47E2">
        <w:t>In the Reconfiguration Multi-Link element included in a Link Reconfiguration Request frame a non-AP MLD shall set</w:t>
      </w:r>
      <w:r w:rsidR="005B47E2">
        <w:rPr>
          <w:spacing w:val="1"/>
        </w:rPr>
        <w:t xml:space="preserve"> </w:t>
      </w:r>
      <w:r w:rsidR="005B47E2">
        <w:t>the MLD MAC</w:t>
      </w:r>
      <w:r w:rsidR="005B47E2">
        <w:rPr>
          <w:spacing w:val="1"/>
        </w:rPr>
        <w:t xml:space="preserve"> </w:t>
      </w:r>
      <w:r w:rsidR="005B47E2">
        <w:t>Address Present</w:t>
      </w:r>
      <w:r w:rsidR="005B47E2">
        <w:rPr>
          <w:spacing w:val="1"/>
        </w:rPr>
        <w:t xml:space="preserve"> </w:t>
      </w:r>
      <w:r w:rsidR="005B47E2">
        <w:t>subfield</w:t>
      </w:r>
      <w:r w:rsidR="005B47E2">
        <w:rPr>
          <w:spacing w:val="1"/>
        </w:rPr>
        <w:t xml:space="preserve"> </w:t>
      </w:r>
      <w:r w:rsidR="005B47E2">
        <w:t>to 1</w:t>
      </w:r>
      <w:r w:rsidR="005B47E2">
        <w:rPr>
          <w:spacing w:val="1"/>
        </w:rPr>
        <w:t xml:space="preserve"> </w:t>
      </w:r>
      <w:r w:rsidR="005B47E2">
        <w:t>and shall</w:t>
      </w:r>
      <w:r w:rsidR="005B47E2">
        <w:rPr>
          <w:spacing w:val="1"/>
        </w:rPr>
        <w:t xml:space="preserve"> </w:t>
      </w:r>
      <w:r w:rsidR="005B47E2">
        <w:t xml:space="preserve">set the MLD MAC Address </w:t>
      </w:r>
      <w:r w:rsidR="005B47E2">
        <w:rPr>
          <w:spacing w:val="-2"/>
        </w:rPr>
        <w:t>subfield</w:t>
      </w:r>
      <w:r w:rsidR="00E44452">
        <w:rPr>
          <w:spacing w:val="-2"/>
        </w:rPr>
        <w:t xml:space="preserve"> </w:t>
      </w:r>
      <w:r w:rsidR="00E44452">
        <w:t>in</w:t>
      </w:r>
      <w:r w:rsidR="00E44452">
        <w:rPr>
          <w:spacing w:val="-4"/>
        </w:rPr>
        <w:t xml:space="preserve"> </w:t>
      </w:r>
      <w:r w:rsidR="00E44452">
        <w:t>the</w:t>
      </w:r>
      <w:r w:rsidR="00E44452">
        <w:rPr>
          <w:spacing w:val="-4"/>
        </w:rPr>
        <w:t xml:space="preserve"> </w:t>
      </w:r>
      <w:r w:rsidR="00E44452">
        <w:t>Common</w:t>
      </w:r>
      <w:r w:rsidR="00E44452">
        <w:rPr>
          <w:spacing w:val="-4"/>
        </w:rPr>
        <w:t xml:space="preserve"> </w:t>
      </w:r>
      <w:r w:rsidR="00E44452">
        <w:t>Info</w:t>
      </w:r>
      <w:r w:rsidR="00E44452">
        <w:rPr>
          <w:spacing w:val="-4"/>
        </w:rPr>
        <w:t xml:space="preserve"> </w:t>
      </w:r>
      <w:r w:rsidR="00E44452">
        <w:t>field</w:t>
      </w:r>
      <w:r w:rsidR="00E44452">
        <w:rPr>
          <w:spacing w:val="-4"/>
        </w:rPr>
        <w:t xml:space="preserve"> </w:t>
      </w:r>
      <w:r w:rsidR="00E44452">
        <w:t>to</w:t>
      </w:r>
      <w:r w:rsidR="00E44452">
        <w:rPr>
          <w:spacing w:val="-4"/>
        </w:rPr>
        <w:t xml:space="preserve"> </w:t>
      </w:r>
      <w:r w:rsidR="00E44452">
        <w:t>its</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MAC</w:t>
      </w:r>
      <w:r w:rsidR="00E44452">
        <w:rPr>
          <w:spacing w:val="-4"/>
        </w:rPr>
        <w:t xml:space="preserve"> </w:t>
      </w:r>
      <w:r w:rsidR="00E44452">
        <w:t>Address.</w:t>
      </w:r>
      <w:r w:rsidR="00E44452">
        <w:rPr>
          <w:spacing w:val="-5"/>
        </w:rPr>
        <w:t xml:space="preserve"> </w:t>
      </w:r>
      <w:r w:rsidR="00E44452">
        <w:t>If</w:t>
      </w:r>
      <w:r w:rsidR="00E44452">
        <w:rPr>
          <w:spacing w:val="-4"/>
        </w:rPr>
        <w:t xml:space="preserve"> </w:t>
      </w:r>
      <w:r w:rsidR="00E44452">
        <w:t>the</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is</w:t>
      </w:r>
      <w:r w:rsidR="00E44452">
        <w:rPr>
          <w:spacing w:val="-4"/>
        </w:rPr>
        <w:t xml:space="preserve"> </w:t>
      </w:r>
      <w:r w:rsidR="00E44452">
        <w:t>requesting</w:t>
      </w:r>
      <w:r w:rsidR="00E44452">
        <w:rPr>
          <w:spacing w:val="-4"/>
        </w:rPr>
        <w:t xml:space="preserve"> </w:t>
      </w:r>
      <w:r w:rsidR="00E44452">
        <w:t>to</w:t>
      </w:r>
      <w:r w:rsidR="00E44452">
        <w:rPr>
          <w:spacing w:val="-5"/>
        </w:rPr>
        <w:t xml:space="preserve"> </w:t>
      </w:r>
      <w:r w:rsidR="00E44452">
        <w:t>add</w:t>
      </w:r>
      <w:r w:rsidR="00E44452">
        <w:rPr>
          <w:spacing w:val="-5"/>
        </w:rPr>
        <w:t xml:space="preserve"> </w:t>
      </w:r>
      <w:r w:rsidR="00E44452">
        <w:t>a</w:t>
      </w:r>
      <w:r w:rsidR="00E44452">
        <w:rPr>
          <w:spacing w:val="-4"/>
        </w:rPr>
        <w:t xml:space="preserve"> </w:t>
      </w:r>
      <w:r w:rsidR="00E44452">
        <w:t xml:space="preserve">link in the Link Reconfiguration Request frame, then the non-AP MLD shall set the MLD Capabilities </w:t>
      </w:r>
      <w:proofErr w:type="gramStart"/>
      <w:r w:rsidR="00E44452">
        <w:t>And</w:t>
      </w:r>
      <w:proofErr w:type="gramEnd"/>
      <w:r w:rsidR="00E44452">
        <w:t xml:space="preserve"> Operations Present subfield to 1 in the Reconfiguration Multi-Link element and shall include the MLD Capabilities And Operations subfield in the Common Info field.</w:t>
      </w:r>
      <w:r w:rsidR="00B12A8D">
        <w:t xml:space="preserve"> </w:t>
      </w:r>
      <w:ins w:id="103" w:author="Binita Gupta (binitag)" w:date="2023-10-08T23:54:00Z">
        <w:r w:rsidR="00B12A8D">
          <w:t>(#</w:t>
        </w:r>
        <w:proofErr w:type="gramStart"/>
        <w:r w:rsidR="00B12A8D">
          <w:t>20029)</w:t>
        </w:r>
        <w:r w:rsidR="00B12A8D" w:rsidRPr="00B12A8D">
          <w:t>Otherwise</w:t>
        </w:r>
        <w:proofErr w:type="gramEnd"/>
        <w:r w:rsidR="00B12A8D" w:rsidRPr="00B12A8D">
          <w:t>, the non-AP MLD shall set the MLD Capabilities And Operations Present subfield to 0.</w:t>
        </w:r>
      </w:ins>
    </w:p>
    <w:p w14:paraId="771BAD0D" w14:textId="1B1D3738" w:rsidR="00953B18" w:rsidRPr="00081C07" w:rsidRDefault="00953B18" w:rsidP="00081C07">
      <w:pPr>
        <w:pStyle w:val="BodyText0"/>
        <w:spacing w:line="249" w:lineRule="auto"/>
        <w:ind w:left="159" w:right="155"/>
        <w:jc w:val="both"/>
      </w:pPr>
      <w:r>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 Otherwise, the non-AP MLD shall set the EML Capabilities Present subfield to 0.</w:t>
      </w:r>
    </w:p>
    <w:p w14:paraId="5F792E8D" w14:textId="77777777" w:rsidR="009B7FAD" w:rsidRDefault="00953B18" w:rsidP="00953B18">
      <w:pPr>
        <w:pStyle w:val="BodyText0"/>
        <w:spacing w:line="249" w:lineRule="auto"/>
        <w:ind w:left="159" w:right="156"/>
        <w:jc w:val="both"/>
        <w:rPr>
          <w:ins w:id="104" w:author="Binita Gupta (binitag)" w:date="2023-10-08T17:26:00Z"/>
          <w:spacing w:val="-4"/>
        </w:rPr>
      </w:pPr>
      <w:r>
        <w:t>If the EML Capabilities subfield is present in the Reconfiguration Multi-Link element included in a Link Reconfiguration</w:t>
      </w:r>
      <w:r>
        <w:rPr>
          <w:spacing w:val="-3"/>
        </w:rPr>
        <w:t xml:space="preserve"> </w:t>
      </w:r>
      <w:r>
        <w:t>Request</w:t>
      </w:r>
      <w:r>
        <w:rPr>
          <w:spacing w:val="-3"/>
        </w:rPr>
        <w:t xml:space="preserve"> </w:t>
      </w:r>
      <w:r>
        <w:t>frame,</w:t>
      </w:r>
      <w:r>
        <w:rPr>
          <w:spacing w:val="-4"/>
        </w:rPr>
        <w:t xml:space="preserve"> </w:t>
      </w:r>
      <w:ins w:id="105" w:author="Binita Gupta (binitag)" w:date="2023-10-08T17:26:00Z">
        <w:r w:rsidR="009B7FAD">
          <w:rPr>
            <w:spacing w:val="-4"/>
          </w:rPr>
          <w:t>(#19468) then,</w:t>
        </w:r>
      </w:ins>
    </w:p>
    <w:p w14:paraId="67992028" w14:textId="7C017883" w:rsidR="00953B18" w:rsidRDefault="00953B18" w:rsidP="006F7542">
      <w:pPr>
        <w:pStyle w:val="BodyText0"/>
        <w:numPr>
          <w:ilvl w:val="0"/>
          <w:numId w:val="28"/>
        </w:numPr>
        <w:spacing w:line="249" w:lineRule="auto"/>
        <w:ind w:right="156"/>
        <w:jc w:val="both"/>
      </w:pPr>
      <w:r>
        <w:t>a</w:t>
      </w:r>
      <w:r>
        <w:rPr>
          <w:spacing w:val="-4"/>
        </w:rPr>
        <w:t xml:space="preserve"> </w:t>
      </w:r>
      <w:r>
        <w:t>non-AP</w:t>
      </w:r>
      <w:r>
        <w:rPr>
          <w:spacing w:val="-4"/>
        </w:rPr>
        <w:t xml:space="preserve"> </w:t>
      </w:r>
      <w:r>
        <w:t>MLD</w:t>
      </w:r>
      <w:r>
        <w:rPr>
          <w:spacing w:val="-4"/>
        </w:rPr>
        <w:t xml:space="preserve"> </w:t>
      </w:r>
      <w:r>
        <w:t>with</w:t>
      </w:r>
      <w:r>
        <w:rPr>
          <w:spacing w:val="-4"/>
        </w:rPr>
        <w:t xml:space="preserve"> </w:t>
      </w:r>
      <w:r>
        <w:t>dot11EHTEMLSROptionActivated</w:t>
      </w:r>
      <w:r>
        <w:rPr>
          <w:spacing w:val="-4"/>
        </w:rPr>
        <w:t xml:space="preserve"> </w:t>
      </w:r>
      <w:r>
        <w:t>equal</w:t>
      </w:r>
      <w:r>
        <w:rPr>
          <w:spacing w:val="-4"/>
        </w:rPr>
        <w:t xml:space="preserve"> </w:t>
      </w:r>
      <w:r>
        <w:t>to</w:t>
      </w:r>
      <w:r>
        <w:rPr>
          <w:spacing w:val="-4"/>
        </w:rPr>
        <w:t xml:space="preserve"> </w:t>
      </w:r>
      <w:r>
        <w:t>true</w:t>
      </w:r>
      <w:r>
        <w:rPr>
          <w:spacing w:val="-4"/>
        </w:rPr>
        <w:t xml:space="preserve"> </w:t>
      </w:r>
      <w:r>
        <w:t xml:space="preserve">shall set the EMLSR Support subfield of the EML Capabilities subfield to 1. </w:t>
      </w:r>
      <w:r>
        <w:rPr>
          <w:color w:val="208A20"/>
          <w:u w:val="single" w:color="208A20"/>
        </w:rPr>
        <w:t>(#</w:t>
      </w:r>
      <w:proofErr w:type="gramStart"/>
      <w:r>
        <w:rPr>
          <w:color w:val="208A20"/>
          <w:u w:val="single" w:color="208A20"/>
        </w:rPr>
        <w:t>19104)</w:t>
      </w:r>
      <w:r>
        <w:t>Otherwise</w:t>
      </w:r>
      <w:proofErr w:type="gramEnd"/>
      <w:r>
        <w:t>, the non-AP MLD shall set the EMLSR Support subfield to 0.</w:t>
      </w:r>
    </w:p>
    <w:p w14:paraId="3A6F82FF" w14:textId="5136F185" w:rsidR="0066321B" w:rsidRPr="00587BA6"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106" w:author="Binita Gupta (binitag)" w:date="2023-10-08T17:26:00Z">
        <w:r w:rsidDel="009B7FAD">
          <w:lastRenderedPageBreak/>
          <w:delText xml:space="preserve">If the EML Capabilities subfield is present in the Reconfiguration Multi-Link element included in a Link Reconfiguration Request frame, </w:delText>
        </w:r>
      </w:del>
      <w:r>
        <w:t>a non-AP MLD with dot11EHTEMLMROptionActivated equal to true shall set the EMLMR Support subfield of the EML Capabilities subfield to 1. Otherwise, the non-AP MLD shall set the EMLMR Support subfield to 0.</w:t>
      </w:r>
    </w:p>
    <w:p w14:paraId="5C5594E2" w14:textId="77777777" w:rsidR="00746F6C" w:rsidRDefault="00746F6C" w:rsidP="00746F6C">
      <w:pPr>
        <w:pStyle w:val="BodyText0"/>
        <w:spacing w:line="249"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5A3D7B0A" w14:textId="77777777" w:rsidR="00746F6C"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pPr>
      <w:r>
        <w:t>If the non-AP MLD is indicating to add a link, it shall set the fields in the Per-STA Profile subelement as follows:</w:t>
      </w:r>
    </w:p>
    <w:p w14:paraId="03A61FC7" w14:textId="77777777" w:rsidR="00746F6C"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Pro- file subfield and the STA MAC Address Present subfield shall be set to 1. The AP Removal Timer Present subfield shall be set to 0. The Reconfiguration Operation Type subfield shall be set</w:t>
      </w:r>
      <w:r>
        <w:rPr>
          <w:spacing w:val="-8"/>
        </w:rPr>
        <w:t xml:space="preserve"> </w:t>
      </w:r>
      <w:r>
        <w:t>to</w:t>
      </w:r>
      <w:r>
        <w:rPr>
          <w:spacing w:val="-8"/>
        </w:rPr>
        <w:t xml:space="preserve"> </w:t>
      </w:r>
      <w:r>
        <w:t>2.</w:t>
      </w:r>
      <w:r>
        <w:rPr>
          <w:spacing w:val="-8"/>
        </w:rPr>
        <w:t xml:space="preserve"> </w:t>
      </w:r>
      <w:r>
        <w:t>The</w:t>
      </w:r>
      <w:r>
        <w:rPr>
          <w:spacing w:val="-7"/>
        </w:rPr>
        <w:t xml:space="preserve"> </w:t>
      </w:r>
      <w:r>
        <w:t>Operation</w:t>
      </w:r>
      <w:r>
        <w:rPr>
          <w:spacing w:val="-8"/>
        </w:rPr>
        <w:t xml:space="preserve"> </w:t>
      </w:r>
      <w:r>
        <w:t>Parameters</w:t>
      </w:r>
      <w:r>
        <w:rPr>
          <w:spacing w:val="-8"/>
        </w:rPr>
        <w:t xml:space="preserve"> </w:t>
      </w:r>
      <w:r>
        <w:t>Present</w:t>
      </w:r>
      <w:r>
        <w:rPr>
          <w:spacing w:val="-8"/>
        </w:rPr>
        <w:t xml:space="preserve"> </w:t>
      </w:r>
      <w:r>
        <w:t>subfield</w:t>
      </w:r>
      <w:r>
        <w:rPr>
          <w:spacing w:val="-8"/>
        </w:rPr>
        <w:t xml:space="preserve"> </w:t>
      </w:r>
      <w:r>
        <w:t>shall</w:t>
      </w:r>
      <w:r>
        <w:rPr>
          <w:spacing w:val="-8"/>
        </w:rPr>
        <w:t xml:space="preserve"> </w:t>
      </w:r>
      <w:r>
        <w:t>be</w:t>
      </w:r>
      <w:r>
        <w:rPr>
          <w:spacing w:val="-8"/>
        </w:rPr>
        <w:t xml:space="preserve"> </w:t>
      </w:r>
      <w:r>
        <w:t>set</w:t>
      </w:r>
      <w:r>
        <w:rPr>
          <w:spacing w:val="-8"/>
        </w:rPr>
        <w:t xml:space="preserve"> </w:t>
      </w:r>
      <w:r>
        <w:t>to</w:t>
      </w:r>
      <w:r>
        <w:rPr>
          <w:spacing w:val="-8"/>
        </w:rPr>
        <w:t xml:space="preserve"> </w:t>
      </w:r>
      <w:r>
        <w:t>0.</w:t>
      </w:r>
      <w:r>
        <w:rPr>
          <w:spacing w:val="-8"/>
        </w:rPr>
        <w:t xml:space="preserve"> </w:t>
      </w:r>
      <w:r>
        <w:t>The</w:t>
      </w:r>
      <w:r>
        <w:rPr>
          <w:spacing w:val="-8"/>
        </w:rPr>
        <w:t xml:space="preserve"> </w:t>
      </w:r>
      <w:r>
        <w:t>NSTR</w:t>
      </w:r>
      <w:r>
        <w:rPr>
          <w:spacing w:val="-8"/>
        </w:rPr>
        <w:t xml:space="preserve"> </w:t>
      </w:r>
      <w:r>
        <w:t>Bitmap</w:t>
      </w:r>
      <w:r>
        <w:rPr>
          <w:spacing w:val="-8"/>
        </w:rPr>
        <w:t xml:space="preserve"> </w:t>
      </w:r>
      <w:r>
        <w:t>Size</w:t>
      </w:r>
      <w:r>
        <w:rPr>
          <w:spacing w:val="-8"/>
        </w:rPr>
        <w:t xml:space="preserve"> </w:t>
      </w:r>
      <w:r>
        <w:t>sub- field shall be set to indicate the size of the NSTR Indication Bitmap subfield.</w:t>
      </w:r>
    </w:p>
    <w:p w14:paraId="4C9ED23B" w14:textId="77777777" w:rsidR="0044365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107" w:author="Binita Gupta (binitag)" w:date="2023-10-08T23:59:00Z"/>
        </w:rPr>
      </w:pPr>
      <w:r>
        <w:rPr>
          <w:color w:val="208A20"/>
          <w:u w:val="single" w:color="208A20"/>
        </w:rPr>
        <w:t>(#</w:t>
      </w:r>
      <w:proofErr w:type="gramStart"/>
      <w:r>
        <w:rPr>
          <w:color w:val="208A20"/>
          <w:u w:val="single" w:color="208A20"/>
        </w:rPr>
        <w:t>19051)</w:t>
      </w:r>
      <w:r>
        <w:t>The</w:t>
      </w:r>
      <w:proofErr w:type="gramEnd"/>
      <w:r>
        <w:rPr>
          <w:spacing w:val="-2"/>
        </w:rPr>
        <w:t xml:space="preserve"> </w:t>
      </w:r>
      <w:r>
        <w:t>NSTR</w:t>
      </w:r>
      <w:r>
        <w:rPr>
          <w:spacing w:val="-2"/>
        </w:rPr>
        <w:t xml:space="preserve"> </w:t>
      </w:r>
      <w:r>
        <w:t>Indication</w:t>
      </w:r>
      <w:r>
        <w:rPr>
          <w:spacing w:val="-2"/>
        </w:rPr>
        <w:t xml:space="preserve"> </w:t>
      </w:r>
      <w:r>
        <w:t>Bitmap</w:t>
      </w:r>
      <w:r>
        <w:rPr>
          <w:spacing w:val="-2"/>
        </w:rPr>
        <w:t xml:space="preserve"> </w:t>
      </w:r>
      <w:r>
        <w:t>Present</w:t>
      </w:r>
      <w:r>
        <w:rPr>
          <w:spacing w:val="-2"/>
        </w:rPr>
        <w:t xml:space="preserve"> </w:t>
      </w:r>
      <w:r>
        <w:t>bit</w:t>
      </w:r>
      <w:r>
        <w:rPr>
          <w:spacing w:val="-2"/>
        </w:rPr>
        <w:t xml:space="preserve"> </w:t>
      </w:r>
      <w:r>
        <w:t>shall</w:t>
      </w:r>
      <w:r>
        <w:rPr>
          <w:spacing w:val="-2"/>
        </w:rPr>
        <w:t xml:space="preserve"> </w:t>
      </w:r>
      <w:r>
        <w:t>be</w:t>
      </w:r>
      <w:r>
        <w:rPr>
          <w:spacing w:val="-2"/>
        </w:rPr>
        <w:t xml:space="preserve"> </w:t>
      </w:r>
      <w:r>
        <w:t>set</w:t>
      </w:r>
      <w:r>
        <w:rPr>
          <w:spacing w:val="-2"/>
        </w:rPr>
        <w:t xml:space="preserve"> </w:t>
      </w:r>
      <w:r>
        <w:t>to</w:t>
      </w:r>
      <w:r>
        <w:rPr>
          <w:spacing w:val="-2"/>
        </w:rPr>
        <w:t xml:space="preserve"> </w:t>
      </w:r>
      <w:r>
        <w:t>1</w:t>
      </w:r>
      <w:r>
        <w:rPr>
          <w:spacing w:val="-2"/>
        </w:rPr>
        <w:t xml:space="preserve"> </w:t>
      </w:r>
      <w:r>
        <w:t>if</w:t>
      </w:r>
      <w:r>
        <w:rPr>
          <w:spacing w:val="-2"/>
        </w:rPr>
        <w:t xml:space="preserve"> </w:t>
      </w:r>
      <w:r>
        <w:t>at</w:t>
      </w:r>
      <w:r>
        <w:rPr>
          <w:spacing w:val="-2"/>
        </w:rPr>
        <w:t xml:space="preserve"> </w:t>
      </w:r>
      <w:r>
        <w:t>least</w:t>
      </w:r>
      <w:r>
        <w:rPr>
          <w:spacing w:val="-2"/>
        </w:rPr>
        <w:t xml:space="preserve"> </w:t>
      </w:r>
      <w:r>
        <w:t>one</w:t>
      </w:r>
      <w:r>
        <w:rPr>
          <w:spacing w:val="-2"/>
        </w:rPr>
        <w:t xml:space="preserve"> </w:t>
      </w:r>
      <w:r>
        <w:t>NSTR</w:t>
      </w:r>
      <w:r>
        <w:rPr>
          <w:spacing w:val="-2"/>
        </w:rPr>
        <w:t xml:space="preserve"> </w:t>
      </w:r>
      <w:r>
        <w:t>link</w:t>
      </w:r>
      <w:r>
        <w:rPr>
          <w:spacing w:val="-2"/>
        </w:rPr>
        <w:t xml:space="preserve"> </w:t>
      </w:r>
      <w:r>
        <w:t xml:space="preserve">pair is present for the non-AP MLD that contains the link corresponding to the link ID, otherwise, this bit shall be set to 0. </w:t>
      </w:r>
    </w:p>
    <w:p w14:paraId="171DD369" w14:textId="1384EB5A" w:rsidR="00746F6C"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pPr>
      <w:ins w:id="108" w:author="Binita Gupta (binitag)" w:date="2023-10-09T00:01:00Z">
        <w:r>
          <w:rPr>
            <w:color w:val="208A20"/>
            <w:u w:val="single" w:color="208A20"/>
          </w:rPr>
          <w:t>(#20030</w:t>
        </w:r>
        <w:r w:rsidR="00136462">
          <w:rPr>
            <w:color w:val="208A20"/>
            <w:u w:val="single" w:color="208A20"/>
          </w:rPr>
          <w:t>)</w:t>
        </w:r>
      </w:ins>
      <w:del w:id="109" w:author="Binita Gupta (binitag)" w:date="2023-10-09T00:01:00Z">
        <w:r w:rsidR="00746F6C" w:rsidDel="00136462">
          <w:delText>If the NSTR Indication Bitmap Present bit is set to 1, t</w:delText>
        </w:r>
      </w:del>
      <w:ins w:id="110" w:author="Binita Gupta (binitag)" w:date="2023-10-09T00:01:00Z">
        <w:r w:rsidR="00136462">
          <w:t>T</w:t>
        </w:r>
      </w:ins>
      <w:r w:rsidR="00746F6C">
        <w:t>he STA MAC Address</w:t>
      </w:r>
      <w:r w:rsidR="00746F6C">
        <w:rPr>
          <w:spacing w:val="-2"/>
        </w:rPr>
        <w:t xml:space="preserve"> </w:t>
      </w:r>
      <w:r w:rsidR="00746F6C">
        <w:t>subfield</w:t>
      </w:r>
      <w:r w:rsidR="00746F6C">
        <w:rPr>
          <w:spacing w:val="-2"/>
        </w:rPr>
        <w:t xml:space="preserve"> </w:t>
      </w:r>
      <w:r w:rsidR="00746F6C">
        <w:t>in</w:t>
      </w:r>
      <w:r w:rsidR="00746F6C">
        <w:rPr>
          <w:spacing w:val="-2"/>
        </w:rPr>
        <w:t xml:space="preserve"> </w:t>
      </w:r>
      <w:r w:rsidR="00746F6C">
        <w:t>the</w:t>
      </w:r>
      <w:r w:rsidR="00746F6C">
        <w:rPr>
          <w:spacing w:val="-3"/>
        </w:rPr>
        <w:t xml:space="preserve"> </w:t>
      </w:r>
      <w:r w:rsidR="00746F6C">
        <w:t>STA</w:t>
      </w:r>
      <w:r w:rsidR="00746F6C">
        <w:rPr>
          <w:spacing w:val="-2"/>
        </w:rPr>
        <w:t xml:space="preserve"> </w:t>
      </w:r>
      <w:r w:rsidR="00746F6C">
        <w:t>Info</w:t>
      </w:r>
      <w:r w:rsidR="00746F6C">
        <w:rPr>
          <w:spacing w:val="-1"/>
        </w:rPr>
        <w:t xml:space="preserve"> </w:t>
      </w:r>
      <w:r w:rsidR="00746F6C">
        <w:t>field</w:t>
      </w:r>
      <w:r w:rsidR="00746F6C">
        <w:rPr>
          <w:spacing w:val="-2"/>
        </w:rPr>
        <w:t xml:space="preserve"> </w:t>
      </w:r>
      <w:r w:rsidR="00746F6C">
        <w:t>shall</w:t>
      </w:r>
      <w:r w:rsidR="00746F6C">
        <w:rPr>
          <w:spacing w:val="-3"/>
        </w:rPr>
        <w:t xml:space="preserve"> </w:t>
      </w:r>
      <w:r w:rsidR="00746F6C">
        <w:t>be</w:t>
      </w:r>
      <w:r w:rsidR="00746F6C">
        <w:rPr>
          <w:spacing w:val="-3"/>
        </w:rPr>
        <w:t xml:space="preserve"> </w:t>
      </w:r>
      <w:r w:rsidR="00746F6C">
        <w:t>set</w:t>
      </w:r>
      <w:r w:rsidR="00746F6C">
        <w:rPr>
          <w:spacing w:val="-2"/>
        </w:rPr>
        <w:t xml:space="preserve"> </w:t>
      </w:r>
      <w:r w:rsidR="00746F6C">
        <w:t>to</w:t>
      </w:r>
      <w:r w:rsidR="00746F6C">
        <w:rPr>
          <w:spacing w:val="-2"/>
        </w:rPr>
        <w:t xml:space="preserve"> </w:t>
      </w:r>
      <w:r w:rsidR="00746F6C">
        <w:t>the</w:t>
      </w:r>
      <w:r w:rsidR="00746F6C">
        <w:rPr>
          <w:spacing w:val="-2"/>
        </w:rPr>
        <w:t xml:space="preserve"> </w:t>
      </w:r>
      <w:r w:rsidR="00746F6C">
        <w:t>STA</w:t>
      </w:r>
      <w:r w:rsidR="00746F6C">
        <w:rPr>
          <w:spacing w:val="-2"/>
        </w:rPr>
        <w:t xml:space="preserve"> </w:t>
      </w:r>
      <w:r w:rsidR="00746F6C">
        <w:t>MAC</w:t>
      </w:r>
      <w:r w:rsidR="00746F6C">
        <w:rPr>
          <w:spacing w:val="-2"/>
        </w:rPr>
        <w:t xml:space="preserve"> </w:t>
      </w:r>
      <w:r w:rsidR="00746F6C">
        <w:t>address</w:t>
      </w:r>
      <w:r w:rsidR="00746F6C">
        <w:rPr>
          <w:spacing w:val="-2"/>
        </w:rPr>
        <w:t xml:space="preserve"> </w:t>
      </w:r>
      <w:r w:rsidR="00746F6C">
        <w:t>of</w:t>
      </w:r>
      <w:r w:rsidR="00746F6C">
        <w:rPr>
          <w:spacing w:val="-2"/>
        </w:rPr>
        <w:t xml:space="preserve"> </w:t>
      </w:r>
      <w:r w:rsidR="00746F6C">
        <w:t>the</w:t>
      </w:r>
      <w:r w:rsidR="00746F6C">
        <w:rPr>
          <w:spacing w:val="-4"/>
        </w:rPr>
        <w:t xml:space="preserve"> </w:t>
      </w:r>
      <w:r w:rsidR="00746F6C">
        <w:t>non-AP</w:t>
      </w:r>
      <w:r w:rsidR="00746F6C">
        <w:rPr>
          <w:spacing w:val="-3"/>
        </w:rPr>
        <w:t xml:space="preserve"> </w:t>
      </w:r>
      <w:r w:rsidR="00746F6C">
        <w:t>STA that</w:t>
      </w:r>
      <w:r w:rsidR="00746F6C">
        <w:rPr>
          <w:spacing w:val="-4"/>
        </w:rPr>
        <w:t xml:space="preserve"> </w:t>
      </w:r>
      <w:r w:rsidR="00746F6C">
        <w:t>is</w:t>
      </w:r>
      <w:r w:rsidR="00746F6C">
        <w:rPr>
          <w:spacing w:val="-4"/>
        </w:rPr>
        <w:t xml:space="preserve"> </w:t>
      </w:r>
      <w:r w:rsidR="00746F6C">
        <w:t>indicated</w:t>
      </w:r>
      <w:r w:rsidR="00746F6C">
        <w:rPr>
          <w:spacing w:val="-4"/>
        </w:rPr>
        <w:t xml:space="preserve"> </w:t>
      </w:r>
      <w:r w:rsidR="00746F6C">
        <w:t>for</w:t>
      </w:r>
      <w:r w:rsidR="00746F6C">
        <w:rPr>
          <w:spacing w:val="-5"/>
        </w:rPr>
        <w:t xml:space="preserve"> </w:t>
      </w:r>
      <w:r w:rsidR="00746F6C">
        <w:t>operation</w:t>
      </w:r>
      <w:r w:rsidR="00746F6C">
        <w:rPr>
          <w:spacing w:val="-4"/>
        </w:rPr>
        <w:t xml:space="preserve"> </w:t>
      </w:r>
      <w:r w:rsidR="00746F6C">
        <w:t>on</w:t>
      </w:r>
      <w:r w:rsidR="00746F6C">
        <w:rPr>
          <w:spacing w:val="-4"/>
        </w:rPr>
        <w:t xml:space="preserve"> </w:t>
      </w:r>
      <w:r w:rsidR="00746F6C">
        <w:t>the</w:t>
      </w:r>
      <w:r w:rsidR="00746F6C">
        <w:rPr>
          <w:spacing w:val="-4"/>
        </w:rPr>
        <w:t xml:space="preserve"> </w:t>
      </w:r>
      <w:r w:rsidR="00746F6C">
        <w:t>link</w:t>
      </w:r>
      <w:r w:rsidR="00746F6C">
        <w:rPr>
          <w:spacing w:val="-4"/>
        </w:rPr>
        <w:t xml:space="preserve"> </w:t>
      </w:r>
      <w:r w:rsidR="00746F6C">
        <w:t>requested</w:t>
      </w:r>
      <w:r w:rsidR="00746F6C">
        <w:rPr>
          <w:spacing w:val="-4"/>
        </w:rPr>
        <w:t xml:space="preserve"> </w:t>
      </w:r>
      <w:r w:rsidR="00746F6C">
        <w:t>to</w:t>
      </w:r>
      <w:r w:rsidR="00746F6C">
        <w:rPr>
          <w:spacing w:val="-4"/>
        </w:rPr>
        <w:t xml:space="preserve"> </w:t>
      </w:r>
      <w:r w:rsidR="00746F6C">
        <w:t>be</w:t>
      </w:r>
      <w:r w:rsidR="00746F6C">
        <w:rPr>
          <w:spacing w:val="-4"/>
        </w:rPr>
        <w:t xml:space="preserve"> </w:t>
      </w:r>
      <w:r w:rsidR="00746F6C">
        <w:t>added</w:t>
      </w:r>
      <w:r w:rsidR="00746F6C">
        <w:rPr>
          <w:spacing w:val="-4"/>
        </w:rPr>
        <w:t xml:space="preserve"> </w:t>
      </w:r>
      <w:r w:rsidR="00746F6C">
        <w:t>with</w:t>
      </w:r>
      <w:r w:rsidR="00746F6C">
        <w:rPr>
          <w:spacing w:val="-4"/>
        </w:rPr>
        <w:t xml:space="preserve"> </w:t>
      </w:r>
      <w:r w:rsidR="00746F6C">
        <w:t>the</w:t>
      </w:r>
      <w:r w:rsidR="00746F6C">
        <w:rPr>
          <w:spacing w:val="-4"/>
        </w:rPr>
        <w:t xml:space="preserve"> </w:t>
      </w:r>
      <w:r w:rsidR="00746F6C">
        <w:t>AP</w:t>
      </w:r>
      <w:r w:rsidR="00746F6C">
        <w:rPr>
          <w:spacing w:val="-4"/>
        </w:rPr>
        <w:t xml:space="preserve"> </w:t>
      </w:r>
      <w:r w:rsidR="00746F6C">
        <w:t>indicated</w:t>
      </w:r>
      <w:r w:rsidR="00746F6C">
        <w:rPr>
          <w:spacing w:val="-4"/>
        </w:rPr>
        <w:t xml:space="preserve"> </w:t>
      </w:r>
      <w:r w:rsidR="00746F6C">
        <w:t>by</w:t>
      </w:r>
      <w:r w:rsidR="00746F6C">
        <w:rPr>
          <w:spacing w:val="-4"/>
        </w:rPr>
        <w:t xml:space="preserve"> </w:t>
      </w:r>
      <w:r w:rsidR="00746F6C">
        <w:t>the</w:t>
      </w:r>
      <w:r w:rsidR="00746F6C">
        <w:rPr>
          <w:spacing w:val="-4"/>
        </w:rPr>
        <w:t xml:space="preserve"> </w:t>
      </w:r>
      <w:r w:rsidR="00746F6C">
        <w:t xml:space="preserve">link </w:t>
      </w:r>
      <w:r w:rsidR="00746F6C">
        <w:rPr>
          <w:spacing w:val="-4"/>
        </w:rPr>
        <w:t>ID.</w:t>
      </w:r>
    </w:p>
    <w:p w14:paraId="467F6EDC" w14:textId="77777777" w:rsid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pPr>
      <w:r>
        <w:rPr>
          <w:color w:val="208A20"/>
          <w:u w:val="single" w:color="208A20"/>
        </w:rPr>
        <w:t>(#19051)</w:t>
      </w:r>
      <w:r>
        <w:t>If</w:t>
      </w:r>
      <w:r>
        <w:rPr>
          <w:spacing w:val="-8"/>
        </w:rPr>
        <w:t xml:space="preserve"> </w:t>
      </w:r>
      <w:r>
        <w:t>the</w:t>
      </w:r>
      <w:r>
        <w:rPr>
          <w:spacing w:val="-8"/>
        </w:rPr>
        <w:t xml:space="preserve"> </w:t>
      </w:r>
      <w:r>
        <w:t>NSTR</w:t>
      </w:r>
      <w:r>
        <w:rPr>
          <w:spacing w:val="-8"/>
        </w:rPr>
        <w:t xml:space="preserve"> </w:t>
      </w:r>
      <w:r>
        <w:t>Indication</w:t>
      </w:r>
      <w:r>
        <w:rPr>
          <w:spacing w:val="-8"/>
        </w:rPr>
        <w:t xml:space="preserve"> </w:t>
      </w:r>
      <w:r>
        <w:t>Bitmap</w:t>
      </w:r>
      <w:r>
        <w:rPr>
          <w:spacing w:val="-8"/>
        </w:rPr>
        <w:t xml:space="preserve"> </w:t>
      </w:r>
      <w:r>
        <w:t>Present</w:t>
      </w:r>
      <w:r>
        <w:rPr>
          <w:spacing w:val="-8"/>
        </w:rPr>
        <w:t xml:space="preserve"> </w:t>
      </w:r>
      <w:r>
        <w:t>bit</w:t>
      </w:r>
      <w:r>
        <w:rPr>
          <w:spacing w:val="-8"/>
        </w:rPr>
        <w:t xml:space="preserve"> </w:t>
      </w:r>
      <w:r>
        <w:t>is</w:t>
      </w:r>
      <w:r>
        <w:rPr>
          <w:spacing w:val="-9"/>
        </w:rPr>
        <w:t xml:space="preserve"> </w:t>
      </w:r>
      <w:r>
        <w:t>set</w:t>
      </w:r>
      <w:r>
        <w:rPr>
          <w:spacing w:val="-9"/>
        </w:rPr>
        <w:t xml:space="preserve"> </w:t>
      </w:r>
      <w:r>
        <w:t>to</w:t>
      </w:r>
      <w:r>
        <w:rPr>
          <w:spacing w:val="-8"/>
        </w:rPr>
        <w:t xml:space="preserve"> </w:t>
      </w:r>
      <w:r>
        <w:t>1,</w:t>
      </w:r>
      <w:r>
        <w:rPr>
          <w:spacing w:val="-9"/>
        </w:rPr>
        <w:t xml:space="preserve"> </w:t>
      </w:r>
      <w:r>
        <w:rPr>
          <w:color w:val="208A20"/>
          <w:u w:val="single" w:color="208A20"/>
        </w:rPr>
        <w:t>(#19471)</w:t>
      </w:r>
      <w:r>
        <w:t>the</w:t>
      </w:r>
      <w:r>
        <w:rPr>
          <w:spacing w:val="-8"/>
        </w:rPr>
        <w:t xml:space="preserve"> </w:t>
      </w:r>
      <w:r>
        <w:t>NSTR</w:t>
      </w:r>
      <w:r>
        <w:rPr>
          <w:spacing w:val="-8"/>
        </w:rPr>
        <w:t xml:space="preserve"> </w:t>
      </w:r>
      <w:r>
        <w:t>Indication</w:t>
      </w:r>
      <w:r>
        <w:rPr>
          <w:spacing w:val="-8"/>
        </w:rPr>
        <w:t xml:space="preserve"> </w:t>
      </w:r>
      <w:r>
        <w:t>Bit- map</w:t>
      </w:r>
      <w:r>
        <w:rPr>
          <w:spacing w:val="-7"/>
        </w:rPr>
        <w:t xml:space="preserve"> </w:t>
      </w:r>
      <w:r>
        <w:t>subfield</w:t>
      </w:r>
      <w:r>
        <w:rPr>
          <w:spacing w:val="-7"/>
        </w:rPr>
        <w:t xml:space="preserve"> </w:t>
      </w:r>
      <w:r>
        <w:t>in</w:t>
      </w:r>
      <w:r>
        <w:rPr>
          <w:spacing w:val="-7"/>
        </w:rPr>
        <w:t xml:space="preserve"> </w:t>
      </w:r>
      <w:r>
        <w:t>the</w:t>
      </w:r>
      <w:r>
        <w:rPr>
          <w:spacing w:val="-7"/>
        </w:rPr>
        <w:t xml:space="preserve"> </w:t>
      </w:r>
      <w:r>
        <w:t>STA</w:t>
      </w:r>
      <w:r>
        <w:rPr>
          <w:spacing w:val="-8"/>
        </w:rPr>
        <w:t xml:space="preserve"> </w:t>
      </w:r>
      <w:r>
        <w:t>Info</w:t>
      </w:r>
      <w:r>
        <w:rPr>
          <w:spacing w:val="-7"/>
        </w:rPr>
        <w:t xml:space="preserve"> </w:t>
      </w:r>
      <w:r>
        <w:t>field</w:t>
      </w:r>
      <w:r>
        <w:rPr>
          <w:spacing w:val="-7"/>
        </w:rPr>
        <w:t xml:space="preserve"> </w:t>
      </w:r>
      <w:r>
        <w:t>shall</w:t>
      </w:r>
      <w:r>
        <w:rPr>
          <w:spacing w:val="-7"/>
        </w:rPr>
        <w:t xml:space="preserve"> </w:t>
      </w:r>
      <w:r>
        <w:t>be</w:t>
      </w:r>
      <w:r>
        <w:rPr>
          <w:spacing w:val="-8"/>
        </w:rPr>
        <w:t xml:space="preserve"> </w:t>
      </w:r>
      <w:r>
        <w:t>included</w:t>
      </w:r>
      <w:r>
        <w:rPr>
          <w:spacing w:val="-8"/>
        </w:rPr>
        <w:t xml:space="preserve"> </w:t>
      </w:r>
      <w:r>
        <w:t>and</w:t>
      </w:r>
      <w:r>
        <w:rPr>
          <w:spacing w:val="-8"/>
        </w:rPr>
        <w:t xml:space="preserve"> </w:t>
      </w:r>
      <w:r>
        <w:t>shall</w:t>
      </w:r>
      <w:r>
        <w:rPr>
          <w:spacing w:val="-8"/>
        </w:rPr>
        <w:t xml:space="preserve"> </w:t>
      </w:r>
      <w:r>
        <w:t>be</w:t>
      </w:r>
      <w:r>
        <w:rPr>
          <w:spacing w:val="-6"/>
        </w:rPr>
        <w:t xml:space="preserve"> </w:t>
      </w:r>
      <w:r>
        <w:t>set</w:t>
      </w:r>
      <w:r>
        <w:rPr>
          <w:spacing w:val="-8"/>
        </w:rPr>
        <w:t xml:space="preserve"> </w:t>
      </w:r>
      <w:r>
        <w:t>to</w:t>
      </w:r>
      <w:r>
        <w:rPr>
          <w:spacing w:val="-7"/>
        </w:rPr>
        <w:t xml:space="preserve"> </w:t>
      </w:r>
      <w:r>
        <w:t>indicate</w:t>
      </w:r>
      <w:r>
        <w:rPr>
          <w:spacing w:val="-8"/>
        </w:rPr>
        <w:t xml:space="preserve"> </w:t>
      </w:r>
      <w:r>
        <w:t>STR</w:t>
      </w:r>
      <w:r>
        <w:rPr>
          <w:spacing w:val="-6"/>
        </w:rPr>
        <w:t xml:space="preserve"> </w:t>
      </w:r>
      <w:r>
        <w:t>or</w:t>
      </w:r>
      <w:r>
        <w:rPr>
          <w:spacing w:val="-7"/>
        </w:rPr>
        <w:t xml:space="preserve"> </w:t>
      </w:r>
      <w:r>
        <w:t>NSTR</w:t>
      </w:r>
      <w:r>
        <w:rPr>
          <w:spacing w:val="-6"/>
        </w:rPr>
        <w:t xml:space="preserve"> </w:t>
      </w:r>
      <w:r>
        <w:t>for each</w:t>
      </w:r>
      <w:r>
        <w:rPr>
          <w:spacing w:val="-1"/>
        </w:rPr>
        <w:t xml:space="preserve"> </w:t>
      </w:r>
      <w:r>
        <w:t>pair</w:t>
      </w:r>
      <w:r>
        <w:rPr>
          <w:spacing w:val="-1"/>
        </w:rPr>
        <w:t xml:space="preserve"> </w:t>
      </w:r>
      <w:r>
        <w:t>of</w:t>
      </w:r>
      <w:r>
        <w:rPr>
          <w:spacing w:val="-1"/>
        </w:rPr>
        <w:t xml:space="preserve"> </w:t>
      </w:r>
      <w:r>
        <w:t>links</w:t>
      </w:r>
      <w:r>
        <w:rPr>
          <w:spacing w:val="-1"/>
        </w:rPr>
        <w:t xml:space="preserve"> </w:t>
      </w:r>
      <w:r>
        <w:t>formed</w:t>
      </w:r>
      <w:r>
        <w:rPr>
          <w:spacing w:val="-1"/>
        </w:rPr>
        <w:t xml:space="preserve"> </w:t>
      </w:r>
      <w:r>
        <w:t>between the</w:t>
      </w:r>
      <w:r>
        <w:rPr>
          <w:spacing w:val="-1"/>
        </w:rPr>
        <w:t xml:space="preserve"> </w:t>
      </w:r>
      <w:r>
        <w:t>link corresponding to the</w:t>
      </w:r>
      <w:r>
        <w:rPr>
          <w:spacing w:val="-1"/>
        </w:rPr>
        <w:t xml:space="preserve"> </w:t>
      </w:r>
      <w:r>
        <w:t>link ID and</w:t>
      </w:r>
      <w:r>
        <w:rPr>
          <w:spacing w:val="-1"/>
        </w:rPr>
        <w:t xml:space="preserve"> </w:t>
      </w:r>
      <w:r>
        <w:t>other</w:t>
      </w:r>
      <w:r>
        <w:rPr>
          <w:spacing w:val="-1"/>
        </w:rPr>
        <w:t xml:space="preserve"> </w:t>
      </w:r>
      <w:r>
        <w:t>setup links</w:t>
      </w:r>
      <w:r>
        <w:rPr>
          <w:spacing w:val="-1"/>
        </w:rPr>
        <w:t xml:space="preserve"> </w:t>
      </w:r>
      <w:r>
        <w:t>for the non-AP MLD, by setting the corresponding bit to 0 or 1.</w:t>
      </w:r>
    </w:p>
    <w:p w14:paraId="0CA2CB15" w14:textId="2B0E48D1" w:rsidR="00746F6C" w:rsidRP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szCs w:val="24"/>
          <w:lang w:val="en-US"/>
        </w:rPr>
      </w:pPr>
      <w:r>
        <w:t>The</w:t>
      </w:r>
      <w:r w:rsidRPr="00746F6C">
        <w:rPr>
          <w:spacing w:val="-9"/>
        </w:rPr>
        <w:t xml:space="preserve"> </w:t>
      </w:r>
      <w:r>
        <w:t>STA</w:t>
      </w:r>
      <w:r w:rsidRPr="00746F6C">
        <w:rPr>
          <w:spacing w:val="-9"/>
        </w:rPr>
        <w:t xml:space="preserve"> </w:t>
      </w:r>
      <w:r>
        <w:t>Profile</w:t>
      </w:r>
      <w:r w:rsidRPr="00746F6C">
        <w:rPr>
          <w:spacing w:val="-9"/>
        </w:rPr>
        <w:t xml:space="preserve"> </w:t>
      </w:r>
      <w:r>
        <w:t>field</w:t>
      </w:r>
      <w:r w:rsidRPr="00746F6C">
        <w:rPr>
          <w:spacing w:val="-10"/>
        </w:rPr>
        <w:t xml:space="preserve"> </w:t>
      </w:r>
      <w:r>
        <w:t>shall</w:t>
      </w:r>
      <w:r w:rsidRPr="00746F6C">
        <w:rPr>
          <w:spacing w:val="-9"/>
        </w:rPr>
        <w:t xml:space="preserve"> </w:t>
      </w:r>
      <w:r>
        <w:t>include</w:t>
      </w:r>
      <w:r w:rsidRPr="00746F6C">
        <w:rPr>
          <w:spacing w:val="-10"/>
        </w:rPr>
        <w:t xml:space="preserve"> </w:t>
      </w:r>
      <w:r>
        <w:t>the</w:t>
      </w:r>
      <w:r w:rsidRPr="00746F6C">
        <w:rPr>
          <w:spacing w:val="-10"/>
        </w:rPr>
        <w:t xml:space="preserve"> </w:t>
      </w:r>
      <w:r>
        <w:t>complete</w:t>
      </w:r>
      <w:r w:rsidRPr="00746F6C">
        <w:rPr>
          <w:spacing w:val="-9"/>
        </w:rPr>
        <w:t xml:space="preserve"> </w:t>
      </w:r>
      <w:r>
        <w:t>profile</w:t>
      </w:r>
      <w:r w:rsidRPr="00746F6C">
        <w:rPr>
          <w:spacing w:val="-10"/>
        </w:rPr>
        <w:t xml:space="preserve"> </w:t>
      </w:r>
      <w:r>
        <w:t>for</w:t>
      </w:r>
      <w:r w:rsidRPr="00746F6C">
        <w:rPr>
          <w:spacing w:val="-9"/>
        </w:rPr>
        <w:t xml:space="preserve"> </w:t>
      </w:r>
      <w:r>
        <w:t>the</w:t>
      </w:r>
      <w:r w:rsidRPr="00746F6C">
        <w:rPr>
          <w:spacing w:val="-8"/>
        </w:rPr>
        <w:t xml:space="preserve"> </w:t>
      </w:r>
      <w:r>
        <w:t>corresponding</w:t>
      </w:r>
      <w:r w:rsidRPr="00746F6C">
        <w:rPr>
          <w:spacing w:val="-10"/>
        </w:rPr>
        <w:t xml:space="preserve"> </w:t>
      </w:r>
      <w:r>
        <w:t>non-AP</w:t>
      </w:r>
      <w:r w:rsidRPr="00746F6C">
        <w:rPr>
          <w:spacing w:val="-10"/>
        </w:rPr>
        <w:t xml:space="preserve"> </w:t>
      </w:r>
      <w:r>
        <w:t>STA</w:t>
      </w:r>
      <w:r w:rsidRPr="00746F6C">
        <w:rPr>
          <w:spacing w:val="-9"/>
        </w:rPr>
        <w:t xml:space="preserve"> </w:t>
      </w:r>
      <w:r>
        <w:t>identified by the STA MAC Address and shall consist of all the elements and fields that would be included</w:t>
      </w:r>
      <w:r w:rsidRPr="00746F6C">
        <w:rPr>
          <w:spacing w:val="-1"/>
        </w:rPr>
        <w:t xml:space="preserve"> </w:t>
      </w:r>
      <w:r>
        <w:t>in</w:t>
      </w:r>
      <w:r w:rsidRPr="00746F6C">
        <w:rPr>
          <w:spacing w:val="-1"/>
        </w:rPr>
        <w:t xml:space="preserve"> </w:t>
      </w:r>
      <w:r>
        <w:t>the</w:t>
      </w:r>
      <w:r w:rsidRPr="00746F6C">
        <w:rPr>
          <w:spacing w:val="-3"/>
        </w:rPr>
        <w:t xml:space="preserve"> </w:t>
      </w:r>
      <w:r>
        <w:t>STA</w:t>
      </w:r>
      <w:r w:rsidRPr="00746F6C">
        <w:rPr>
          <w:spacing w:val="-1"/>
        </w:rPr>
        <w:t xml:space="preserve"> </w:t>
      </w:r>
      <w:r>
        <w:t>Profile</w:t>
      </w:r>
      <w:r w:rsidRPr="00746F6C">
        <w:rPr>
          <w:spacing w:val="-3"/>
        </w:rPr>
        <w:t xml:space="preserve"> </w:t>
      </w:r>
      <w:r>
        <w:t>field</w:t>
      </w:r>
      <w:r w:rsidRPr="00746F6C">
        <w:rPr>
          <w:spacing w:val="-1"/>
        </w:rPr>
        <w:t xml:space="preserve"> </w:t>
      </w:r>
      <w:r>
        <w:t>for</w:t>
      </w:r>
      <w:r w:rsidRPr="00746F6C">
        <w:rPr>
          <w:spacing w:val="-1"/>
        </w:rPr>
        <w:t xml:space="preserve"> </w:t>
      </w:r>
      <w:r>
        <w:t>that</w:t>
      </w:r>
      <w:r w:rsidRPr="00746F6C">
        <w:rPr>
          <w:spacing w:val="-1"/>
        </w:rPr>
        <w:t xml:space="preserve"> </w:t>
      </w:r>
      <w:r>
        <w:t>non-AP</w:t>
      </w:r>
      <w:r w:rsidRPr="00746F6C">
        <w:rPr>
          <w:spacing w:val="-1"/>
        </w:rPr>
        <w:t xml:space="preserve"> </w:t>
      </w:r>
      <w:r>
        <w:t>STA</w:t>
      </w:r>
      <w:r w:rsidRPr="00746F6C">
        <w:rPr>
          <w:spacing w:val="-1"/>
        </w:rPr>
        <w:t xml:space="preserve"> </w:t>
      </w:r>
      <w:r>
        <w:t>in</w:t>
      </w:r>
      <w:r w:rsidRPr="00746F6C">
        <w:rPr>
          <w:spacing w:val="-1"/>
        </w:rPr>
        <w:t xml:space="preserve"> </w:t>
      </w:r>
      <w:r>
        <w:t>a</w:t>
      </w:r>
      <w:r w:rsidRPr="00746F6C">
        <w:rPr>
          <w:spacing w:val="-2"/>
        </w:rPr>
        <w:t xml:space="preserve"> </w:t>
      </w:r>
      <w:r>
        <w:t>Reassociation</w:t>
      </w:r>
      <w:r w:rsidRPr="00746F6C">
        <w:rPr>
          <w:spacing w:val="-1"/>
        </w:rPr>
        <w:t xml:space="preserve"> </w:t>
      </w:r>
      <w:r>
        <w:t>Request</w:t>
      </w:r>
      <w:r w:rsidRPr="00746F6C">
        <w:rPr>
          <w:spacing w:val="-2"/>
        </w:rPr>
        <w:t xml:space="preserve"> </w:t>
      </w:r>
      <w:r>
        <w:t>frame</w:t>
      </w:r>
      <w:r w:rsidRPr="00746F6C">
        <w:rPr>
          <w:spacing w:val="-1"/>
        </w:rPr>
        <w:t xml:space="preserve"> </w:t>
      </w:r>
      <w:ins w:id="111" w:author="Binita Gupta (binitag)" w:date="2023-10-08T11:33:00Z">
        <w:r w:rsidR="00117569" w:rsidRPr="00117569">
          <w:rPr>
            <w:color w:val="000000"/>
            <w:szCs w:val="20"/>
          </w:rPr>
          <w:t>(#1941</w:t>
        </w:r>
      </w:ins>
      <w:ins w:id="112" w:author="Binita Gupta (binitag)" w:date="2023-10-08T12:55:00Z">
        <w:r w:rsidR="003A24D4">
          <w:rPr>
            <w:color w:val="000000"/>
            <w:szCs w:val="20"/>
          </w:rPr>
          <w:t>6</w:t>
        </w:r>
      </w:ins>
      <w:ins w:id="113" w:author="Binita Gupta (binitag)" w:date="2023-10-08T11:33:00Z">
        <w:r w:rsidR="00117569" w:rsidRPr="00117569">
          <w:rPr>
            <w:color w:val="000000"/>
            <w:szCs w:val="20"/>
          </w:rPr>
          <w:t>)</w:t>
        </w:r>
      </w:ins>
      <w:del w:id="114" w:author="Binita Gupta (binitag)" w:date="2023-10-07T23:21:00Z">
        <w:r w:rsidRPr="00117569" w:rsidDel="00B94DE4">
          <w:rPr>
            <w:color w:val="000000"/>
            <w:szCs w:val="20"/>
            <w:rPrChange w:id="115" w:author="Binita Gupta (binitag)" w:date="2023-10-08T11:33:00Z">
              <w:rPr/>
            </w:rPrChange>
          </w:rPr>
          <w:delText>sent</w:delText>
        </w:r>
        <w:r w:rsidRPr="00117569" w:rsidDel="00B94DE4">
          <w:rPr>
            <w:color w:val="000000"/>
            <w:szCs w:val="20"/>
            <w:rPrChange w:id="116" w:author="Binita Gupta (binitag)" w:date="2023-10-08T11:33:00Z">
              <w:rPr>
                <w:spacing w:val="-2"/>
              </w:rPr>
            </w:rPrChange>
          </w:rPr>
          <w:delText xml:space="preserve"> </w:delText>
        </w:r>
        <w:r w:rsidRPr="00117569" w:rsidDel="00B94DE4">
          <w:rPr>
            <w:color w:val="000000"/>
            <w:szCs w:val="20"/>
            <w:rPrChange w:id="117" w:author="Binita Gupta (binitag)" w:date="2023-10-08T11:33:00Z">
              <w:rPr/>
            </w:rPrChange>
          </w:rPr>
          <w:delText>on the</w:delText>
        </w:r>
        <w:r w:rsidRPr="00746F6C" w:rsidDel="00B94DE4">
          <w:rPr>
            <w:spacing w:val="-10"/>
          </w:rPr>
          <w:delText xml:space="preserve"> </w:delText>
        </w:r>
        <w:r w:rsidDel="00B94DE4">
          <w:delText>current</w:delText>
        </w:r>
        <w:r w:rsidRPr="00746F6C" w:rsidDel="00B94DE4">
          <w:rPr>
            <w:spacing w:val="-10"/>
          </w:rPr>
          <w:delText xml:space="preserve"> </w:delText>
        </w:r>
        <w:r w:rsidDel="00B94DE4">
          <w:delText>link</w:delText>
        </w:r>
        <w:r w:rsidRPr="00746F6C" w:rsidDel="00B94DE4">
          <w:rPr>
            <w:spacing w:val="-10"/>
          </w:rPr>
          <w:delText xml:space="preserve"> </w:delText>
        </w:r>
      </w:del>
      <w:r>
        <w:t>that</w:t>
      </w:r>
      <w:r w:rsidRPr="00746F6C">
        <w:rPr>
          <w:spacing w:val="-10"/>
        </w:rPr>
        <w:t xml:space="preserve"> </w:t>
      </w:r>
      <w:r>
        <w:t>includes</w:t>
      </w:r>
      <w:r w:rsidRPr="00746F6C">
        <w:rPr>
          <w:spacing w:val="-10"/>
        </w:rPr>
        <w:t xml:space="preserve"> </w:t>
      </w:r>
      <w:r>
        <w:t>the</w:t>
      </w:r>
      <w:r w:rsidRPr="00746F6C">
        <w:rPr>
          <w:spacing w:val="-10"/>
        </w:rPr>
        <w:t xml:space="preserve"> </w:t>
      </w:r>
      <w:r>
        <w:t>corresponding</w:t>
      </w:r>
      <w:r w:rsidRPr="00746F6C">
        <w:rPr>
          <w:spacing w:val="-10"/>
        </w:rPr>
        <w:t xml:space="preserve"> </w:t>
      </w:r>
      <w:r>
        <w:t>non-AP</w:t>
      </w:r>
      <w:r w:rsidRPr="00746F6C">
        <w:rPr>
          <w:spacing w:val="-10"/>
        </w:rPr>
        <w:t xml:space="preserve"> </w:t>
      </w:r>
      <w:r>
        <w:t>STA</w:t>
      </w:r>
      <w:r w:rsidRPr="00746F6C">
        <w:rPr>
          <w:spacing w:val="-10"/>
        </w:rPr>
        <w:t xml:space="preserve"> </w:t>
      </w:r>
      <w:r>
        <w:t>as</w:t>
      </w:r>
      <w:r w:rsidRPr="00746F6C">
        <w:rPr>
          <w:spacing w:val="-10"/>
        </w:rPr>
        <w:t xml:space="preserve"> </w:t>
      </w:r>
      <w:r>
        <w:t>a</w:t>
      </w:r>
      <w:r w:rsidRPr="00746F6C">
        <w:rPr>
          <w:spacing w:val="-11"/>
        </w:rPr>
        <w:t xml:space="preserve"> </w:t>
      </w:r>
      <w:r>
        <w:t>reported</w:t>
      </w:r>
      <w:r w:rsidRPr="00746F6C">
        <w:rPr>
          <w:spacing w:val="-10"/>
        </w:rPr>
        <w:t xml:space="preserve"> </w:t>
      </w:r>
      <w:r>
        <w:t>STA</w:t>
      </w:r>
      <w:r w:rsidRPr="00746F6C">
        <w:rPr>
          <w:spacing w:val="-10"/>
        </w:rPr>
        <w:t xml:space="preserve"> </w:t>
      </w:r>
      <w:ins w:id="118" w:author="Binita Gupta (binitag)" w:date="2023-10-07T23:10:00Z">
        <w:r w:rsidR="004F74A2">
          <w:rPr>
            <w:spacing w:val="-10"/>
          </w:rPr>
          <w:t>in th</w:t>
        </w:r>
      </w:ins>
      <w:ins w:id="119" w:author="Binita Gupta (binitag)" w:date="2023-10-07T23:11:00Z">
        <w:r w:rsidR="004F74A2">
          <w:rPr>
            <w:spacing w:val="-10"/>
          </w:rPr>
          <w:t xml:space="preserve">e Basic Multi-Link element </w:t>
        </w:r>
      </w:ins>
      <w:r>
        <w:t>as</w:t>
      </w:r>
      <w:r w:rsidRPr="00746F6C">
        <w:rPr>
          <w:spacing w:val="-10"/>
        </w:rPr>
        <w:t xml:space="preserve"> </w:t>
      </w:r>
      <w:r>
        <w:t>per</w:t>
      </w:r>
      <w:r w:rsidRPr="00746F6C">
        <w:rPr>
          <w:spacing w:val="-11"/>
        </w:rPr>
        <w:t xml:space="preserve"> </w:t>
      </w:r>
      <w:r>
        <w:t xml:space="preserve">procedures in </w:t>
      </w:r>
      <w:hyperlink w:anchor="_bookmark14" w:history="1">
        <w:r>
          <w:t>35.3.3.3 (Advertisement of complete or partial per-link information)</w:t>
        </w:r>
      </w:hyperlink>
      <w:r>
        <w:t xml:space="preserve">, except no inheritance is applied </w:t>
      </w:r>
      <w:ins w:id="120" w:author="Binita Gupta (binitag)" w:date="2023-10-08T11:33:00Z">
        <w:r w:rsidR="00B262CD" w:rsidRPr="00117569">
          <w:rPr>
            <w:color w:val="000000"/>
            <w:szCs w:val="20"/>
          </w:rPr>
          <w:t>(#19415)</w:t>
        </w:r>
      </w:ins>
      <w:ins w:id="121" w:author="Binita Gupta (binitag)" w:date="2023-10-08T11:07:00Z">
        <w:r w:rsidR="00214A00">
          <w:rPr>
            <w:color w:val="000000"/>
            <w:szCs w:val="20"/>
          </w:rPr>
          <w:t>as defined in 35.3.3.6.1</w:t>
        </w:r>
      </w:ins>
      <w:ins w:id="122" w:author="Binita Gupta (binitag)" w:date="2023-10-08T11:08:00Z">
        <w:r w:rsidR="002B794E">
          <w:rPr>
            <w:color w:val="000000"/>
            <w:szCs w:val="20"/>
          </w:rPr>
          <w:t xml:space="preserve"> (</w:t>
        </w:r>
        <w:r w:rsidR="002B794E" w:rsidRPr="002B794E">
          <w:rPr>
            <w:rFonts w:ascii="Calibri" w:hAnsi="Calibri" w:cs="Calibri"/>
            <w:color w:val="000000"/>
            <w:szCs w:val="20"/>
          </w:rPr>
          <w:t>﻿</w:t>
        </w:r>
        <w:r w:rsidR="002B794E" w:rsidRPr="002B794E">
          <w:rPr>
            <w:color w:val="000000"/>
            <w:szCs w:val="20"/>
          </w:rPr>
          <w:t>Inheritance in the per-STA profile of Basic Multi-Link element</w:t>
        </w:r>
        <w:r w:rsidR="002B794E">
          <w:rPr>
            <w:color w:val="000000"/>
            <w:szCs w:val="20"/>
          </w:rPr>
          <w:t>)</w:t>
        </w:r>
      </w:ins>
      <w:ins w:id="123" w:author="Binita Gupta (binitag)" w:date="2023-10-08T11:07:00Z">
        <w:r w:rsidR="00214A00">
          <w:rPr>
            <w:color w:val="000000"/>
            <w:szCs w:val="20"/>
          </w:rPr>
          <w:t>, instead inheritance rules are applied as defined in 35.3.</w:t>
        </w:r>
      </w:ins>
      <w:ins w:id="124" w:author="Binita Gupta (binitag)" w:date="2023-10-08T11:08:00Z">
        <w:r w:rsidR="00F80483">
          <w:rPr>
            <w:color w:val="000000"/>
            <w:szCs w:val="20"/>
          </w:rPr>
          <w:t>3</w:t>
        </w:r>
      </w:ins>
      <w:ins w:id="125" w:author="Binita Gupta (binitag)" w:date="2023-10-08T11:07:00Z">
        <w:r w:rsidR="00214A00">
          <w:rPr>
            <w:color w:val="000000"/>
            <w:szCs w:val="20"/>
          </w:rPr>
          <w:t>.</w:t>
        </w:r>
      </w:ins>
      <w:ins w:id="126" w:author="Binita Gupta (binitag)" w:date="2023-10-08T11:08:00Z">
        <w:r w:rsidR="00F80483">
          <w:rPr>
            <w:color w:val="000000"/>
            <w:szCs w:val="20"/>
          </w:rPr>
          <w:t>5</w:t>
        </w:r>
      </w:ins>
      <w:ins w:id="127" w:author="Binita Gupta (binitag)" w:date="2023-10-08T11:07:00Z">
        <w:r w:rsidR="00214A00">
          <w:rPr>
            <w:color w:val="000000"/>
            <w:szCs w:val="20"/>
          </w:rPr>
          <w:t>.</w:t>
        </w:r>
      </w:ins>
      <w:ins w:id="128" w:author="Binita Gupta (binitag)" w:date="2023-10-08T11:08:00Z">
        <w:r w:rsidR="00F80483">
          <w:rPr>
            <w:color w:val="000000"/>
            <w:szCs w:val="20"/>
          </w:rPr>
          <w:t>3</w:t>
        </w:r>
      </w:ins>
      <w:ins w:id="129" w:author="Binita Gupta (binitag)" w:date="2023-10-08T11:07:00Z">
        <w:r w:rsidR="00214A00">
          <w:rPr>
            <w:color w:val="000000"/>
            <w:szCs w:val="20"/>
          </w:rPr>
          <w:t xml:space="preserve"> (Inheritance in the Per-STA profile </w:t>
        </w:r>
      </w:ins>
      <w:ins w:id="130" w:author="Binita Gupta (binitag)" w:date="2023-10-08T11:09:00Z">
        <w:r w:rsidR="00A46EBA" w:rsidRPr="00A46EBA">
          <w:rPr>
            <w:color w:val="000000"/>
            <w:szCs w:val="20"/>
          </w:rPr>
          <w:t>of Link Reconfiguration Request and Response</w:t>
        </w:r>
      </w:ins>
      <w:ins w:id="131" w:author="Binita Gupta (binitag)" w:date="2023-10-08T11:07:00Z">
        <w:r w:rsidR="00214A00">
          <w:rPr>
            <w:color w:val="000000"/>
            <w:szCs w:val="20"/>
          </w:rPr>
          <w:t>)</w:t>
        </w:r>
      </w:ins>
      <w:del w:id="132" w:author="Binita Gupta (binitag)" w:date="2023-10-08T11:10:00Z">
        <w:r w:rsidDel="00B7648B">
          <w:delText>and all the applicable elements and fields are included in the STA Profile field itself</w:delText>
        </w:r>
      </w:del>
      <w:r>
        <w:t>.</w:t>
      </w:r>
    </w:p>
    <w:p w14:paraId="60B43583" w14:textId="77777777" w:rsidR="005169EB"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pPr>
      <w:r>
        <w:t>If the non-AP MLD is indicating to delete an existing link, it shall set the fields in the Per-STA Profile subelement as follows:</w:t>
      </w:r>
    </w:p>
    <w:p w14:paraId="606A3015" w14:textId="39FDD9C0" w:rsidR="004A15AF" w:rsidRPr="005169EB"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rPr>
      </w:pPr>
      <w:r>
        <w:t>The</w:t>
      </w:r>
      <w:r w:rsidRPr="005169EB">
        <w:t xml:space="preserve"> </w:t>
      </w:r>
      <w:r>
        <w:t>Link</w:t>
      </w:r>
      <w:r w:rsidRPr="005169EB">
        <w:t xml:space="preserve"> </w:t>
      </w:r>
      <w:r>
        <w:t>ID</w:t>
      </w:r>
      <w:r w:rsidRPr="005169EB">
        <w:t xml:space="preserve"> </w:t>
      </w:r>
      <w:r>
        <w:t>subfield</w:t>
      </w:r>
      <w:r w:rsidRPr="005169EB">
        <w:t xml:space="preserve"> </w:t>
      </w:r>
      <w:r>
        <w:t>shall</w:t>
      </w:r>
      <w:r w:rsidRPr="005169EB">
        <w:t xml:space="preserve"> </w:t>
      </w:r>
      <w:r>
        <w:t>be</w:t>
      </w:r>
      <w:r w:rsidRPr="005169EB">
        <w:t xml:space="preserve"> </w:t>
      </w:r>
      <w:r>
        <w:t>set</w:t>
      </w:r>
      <w:r w:rsidRPr="005169EB">
        <w:t xml:space="preserve"> </w:t>
      </w:r>
      <w:r>
        <w:t>to</w:t>
      </w:r>
      <w:r w:rsidRPr="005169EB">
        <w:t xml:space="preserve"> </w:t>
      </w:r>
      <w:r>
        <w:t>the</w:t>
      </w:r>
      <w:r w:rsidRPr="005169EB">
        <w:t xml:space="preserve"> </w:t>
      </w:r>
      <w:r>
        <w:t>link</w:t>
      </w:r>
      <w:r w:rsidRPr="005169EB">
        <w:t xml:space="preserve"> </w:t>
      </w:r>
      <w:r>
        <w:t>identifier</w:t>
      </w:r>
      <w:r w:rsidRPr="005169EB">
        <w:t xml:space="preserve"> </w:t>
      </w:r>
      <w:r>
        <w:t>of</w:t>
      </w:r>
      <w:r w:rsidRPr="005169EB">
        <w:t xml:space="preserve"> </w:t>
      </w:r>
      <w:r>
        <w:t>the</w:t>
      </w:r>
      <w:r w:rsidRPr="005169EB">
        <w:t xml:space="preserve"> </w:t>
      </w:r>
      <w:r>
        <w:t>AP</w:t>
      </w:r>
      <w:r w:rsidRPr="005169EB">
        <w:t xml:space="preserve"> </w:t>
      </w:r>
      <w:r>
        <w:t>affiliated</w:t>
      </w:r>
      <w:r w:rsidRPr="005169EB">
        <w:t xml:space="preserve"> </w:t>
      </w:r>
      <w:r>
        <w:t>with</w:t>
      </w:r>
      <w:r w:rsidRPr="005169EB">
        <w:t xml:space="preserve"> </w:t>
      </w:r>
      <w:r>
        <w:t>the</w:t>
      </w:r>
      <w:r w:rsidRPr="005169EB">
        <w:t xml:space="preserve"> </w:t>
      </w:r>
      <w:r>
        <w:t>AP</w:t>
      </w:r>
      <w:r w:rsidRPr="005169EB">
        <w:t xml:space="preserve"> </w:t>
      </w:r>
      <w:r>
        <w:t>MLD</w:t>
      </w:r>
      <w:r w:rsidRPr="005169EB">
        <w:t xml:space="preserve"> </w:t>
      </w:r>
      <w:r>
        <w:t>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t xml:space="preserve"> 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3.</w:t>
      </w:r>
      <w:r w:rsidR="007A6A44">
        <w:rPr>
          <w:spacing w:val="-7"/>
        </w:rPr>
        <w:t xml:space="preserve"> </w:t>
      </w:r>
      <w:r w:rsidR="007A6A44">
        <w:t>The</w:t>
      </w:r>
      <w:r w:rsidR="007A6A44">
        <w:rPr>
          <w:spacing w:val="-7"/>
        </w:rPr>
        <w:t xml:space="preserve"> </w:t>
      </w:r>
      <w:r w:rsidR="007A6A44">
        <w:t>Operation</w:t>
      </w:r>
      <w:r w:rsidR="007A6A44">
        <w:rPr>
          <w:spacing w:val="-6"/>
        </w:rPr>
        <w:t xml:space="preserve"> </w:t>
      </w:r>
      <w:r w:rsidR="007A6A44">
        <w:t>Parameters</w:t>
      </w:r>
      <w:r w:rsidR="007A6A44">
        <w:rPr>
          <w:spacing w:val="-7"/>
        </w:rPr>
        <w:t xml:space="preserve"> </w:t>
      </w:r>
      <w:r w:rsidR="007A6A44">
        <w:t>Present</w:t>
      </w:r>
      <w:r w:rsidR="007A6A44">
        <w:rPr>
          <w:spacing w:val="-7"/>
        </w:rPr>
        <w:t xml:space="preserve"> </w:t>
      </w:r>
      <w:r w:rsidR="007A6A44">
        <w:t>subfield</w:t>
      </w:r>
      <w:r w:rsidR="007A6A44">
        <w:rPr>
          <w:spacing w:val="-6"/>
        </w:rPr>
        <w:t xml:space="preserve"> </w:t>
      </w:r>
      <w:r w:rsidR="007A6A44">
        <w:t>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0.</w:t>
      </w:r>
      <w:r w:rsidR="007A6A44">
        <w:rPr>
          <w:spacing w:val="-5"/>
        </w:rPr>
        <w:t xml:space="preserve"> </w:t>
      </w:r>
      <w:r w:rsidR="007A6A44">
        <w:rPr>
          <w:color w:val="208A20"/>
          <w:u w:val="single" w:color="208A20"/>
        </w:rPr>
        <w:t>(#</w:t>
      </w:r>
      <w:proofErr w:type="gramStart"/>
      <w:r w:rsidR="007A6A44">
        <w:rPr>
          <w:color w:val="208A20"/>
          <w:u w:val="single" w:color="208A20"/>
        </w:rPr>
        <w:t>19051)</w:t>
      </w:r>
      <w:r w:rsidR="007A6A44">
        <w:t>The</w:t>
      </w:r>
      <w:proofErr w:type="gramEnd"/>
      <w:r w:rsidR="007A6A44">
        <w:rPr>
          <w:spacing w:val="-6"/>
        </w:rPr>
        <w:t xml:space="preserve"> </w:t>
      </w:r>
      <w:r w:rsidR="007A6A44">
        <w:t>NSTR Indication Bitmap Present bit shall be set to 0.</w:t>
      </w:r>
    </w:p>
    <w:p w14:paraId="3D6700D8" w14:textId="77777777" w:rsidR="008C2380"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3398365C" w14:textId="77777777" w:rsidR="008C2380" w:rsidRDefault="008C2380" w:rsidP="008C2380">
      <w:pPr>
        <w:pStyle w:val="ListParagraph"/>
        <w:widowControl w:val="0"/>
        <w:numPr>
          <w:ilvl w:val="1"/>
          <w:numId w:val="21"/>
        </w:numPr>
        <w:tabs>
          <w:tab w:val="left" w:pos="1080"/>
        </w:tabs>
        <w:autoSpaceDE w:val="0"/>
        <w:autoSpaceDN w:val="0"/>
        <w:spacing w:before="2"/>
        <w:contextualSpacing w:val="0"/>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716A43BB" w14:textId="77777777" w:rsidR="008C2380" w:rsidRDefault="008C2380" w:rsidP="008C2380">
      <w:pPr>
        <w:pStyle w:val="ListParagraph"/>
        <w:widowControl w:val="0"/>
        <w:numPr>
          <w:ilvl w:val="1"/>
          <w:numId w:val="21"/>
        </w:numPr>
        <w:tabs>
          <w:tab w:val="left" w:pos="1080"/>
        </w:tabs>
        <w:autoSpaceDE w:val="0"/>
        <w:autoSpaceDN w:val="0"/>
        <w:spacing w:before="10"/>
        <w:contextualSpacing w:val="0"/>
      </w:pPr>
      <w:r>
        <w:t>The</w:t>
      </w:r>
      <w:r>
        <w:rPr>
          <w:spacing w:val="-7"/>
        </w:rPr>
        <w:t xml:space="preserve"> </w:t>
      </w:r>
      <w:r>
        <w:t>STA</w:t>
      </w:r>
      <w:r>
        <w:rPr>
          <w:spacing w:val="-6"/>
        </w:rPr>
        <w:t xml:space="preserve"> </w:t>
      </w:r>
      <w:r>
        <w:t>Profile</w:t>
      </w:r>
      <w:r>
        <w:rPr>
          <w:spacing w:val="-7"/>
        </w:rPr>
        <w:t xml:space="preserve"> </w:t>
      </w:r>
      <w:r>
        <w:t>field</w:t>
      </w:r>
      <w:r>
        <w:rPr>
          <w:spacing w:val="-7"/>
        </w:rPr>
        <w:t xml:space="preserve"> </w:t>
      </w:r>
      <w:r>
        <w:t>shall</w:t>
      </w:r>
      <w:r>
        <w:rPr>
          <w:spacing w:val="-7"/>
        </w:rPr>
        <w:t xml:space="preserve"> </w:t>
      </w:r>
      <w:r>
        <w:t>not</w:t>
      </w:r>
      <w:r>
        <w:rPr>
          <w:spacing w:val="-6"/>
        </w:rPr>
        <w:t xml:space="preserve"> </w:t>
      </w:r>
      <w:r>
        <w:t>be</w:t>
      </w:r>
      <w:r>
        <w:rPr>
          <w:spacing w:val="-7"/>
        </w:rPr>
        <w:t xml:space="preserve"> </w:t>
      </w:r>
      <w:r>
        <w:rPr>
          <w:spacing w:val="-2"/>
        </w:rPr>
        <w:t>included.</w:t>
      </w:r>
    </w:p>
    <w:p w14:paraId="6791D8F2" w14:textId="77777777" w:rsidR="006C3EDE" w:rsidRDefault="006C3EDE" w:rsidP="008C2380">
      <w:pPr>
        <w:pStyle w:val="ListParagraph"/>
        <w:widowControl w:val="0"/>
        <w:tabs>
          <w:tab w:val="left" w:pos="1080"/>
        </w:tabs>
        <w:autoSpaceDE w:val="0"/>
        <w:autoSpaceDN w:val="0"/>
        <w:spacing w:before="62" w:line="249" w:lineRule="auto"/>
        <w:ind w:left="1080" w:right="157"/>
        <w:contextualSpacing w:val="0"/>
        <w:jc w:val="both"/>
      </w:pPr>
    </w:p>
    <w:p w14:paraId="23A07F1A" w14:textId="53A8C892" w:rsidR="008C2380" w:rsidRDefault="002D5EA1" w:rsidP="002D5EA1">
      <w:pPr>
        <w:widowControl w:val="0"/>
        <w:tabs>
          <w:tab w:val="left" w:pos="1080"/>
        </w:tabs>
        <w:autoSpaceDE w:val="0"/>
        <w:autoSpaceDN w:val="0"/>
        <w:spacing w:before="62" w:line="249" w:lineRule="auto"/>
        <w:ind w:right="157"/>
        <w:jc w:val="both"/>
      </w:pPr>
      <w:r>
        <w:rPr>
          <w:sz w:val="18"/>
        </w:rPr>
        <w:t xml:space="preserve">NOTE 2—A single Link Reconfiguration Request frame can indicate </w:t>
      </w:r>
      <w:ins w:id="133" w:author="Binita Gupta (binitag)" w:date="2023-10-08T19:49:00Z">
        <w:r w:rsidR="00587BA6">
          <w:rPr>
            <w:sz w:val="18"/>
          </w:rPr>
          <w:t>(#</w:t>
        </w:r>
      </w:ins>
      <w:ins w:id="134" w:author="Binita Gupta (binitag)" w:date="2023-10-09T00:09:00Z">
        <w:r w:rsidR="00514689">
          <w:rPr>
            <w:sz w:val="18"/>
          </w:rPr>
          <w:t>20031</w:t>
        </w:r>
      </w:ins>
      <w:ins w:id="135" w:author="Binita Gupta (binitag)" w:date="2023-10-08T19:49:00Z">
        <w:r w:rsidR="00587BA6">
          <w:rPr>
            <w:sz w:val="18"/>
          </w:rPr>
          <w:t xml:space="preserve">) multiple </w:t>
        </w:r>
      </w:ins>
      <w:r>
        <w:rPr>
          <w:sz w:val="18"/>
        </w:rPr>
        <w:t>ML reconfiguration operations, including add link(s) and/or delete link(s). Each link reconfiguration operation is specified in a separate Per-STA Profile subelement within</w:t>
      </w:r>
      <w:r>
        <w:rPr>
          <w:spacing w:val="-3"/>
          <w:sz w:val="18"/>
        </w:rPr>
        <w:t xml:space="preserve"> </w:t>
      </w:r>
      <w:r>
        <w:rPr>
          <w:sz w:val="18"/>
        </w:rPr>
        <w:t>the</w:t>
      </w:r>
      <w:r>
        <w:rPr>
          <w:spacing w:val="-3"/>
          <w:sz w:val="18"/>
        </w:rPr>
        <w:t xml:space="preserve"> </w:t>
      </w:r>
      <w:r>
        <w:rPr>
          <w:sz w:val="18"/>
        </w:rPr>
        <w:t>Reconfiguration</w:t>
      </w:r>
      <w:r>
        <w:rPr>
          <w:spacing w:val="-3"/>
          <w:sz w:val="18"/>
        </w:rPr>
        <w:t xml:space="preserve"> </w:t>
      </w:r>
      <w:r>
        <w:rPr>
          <w:sz w:val="18"/>
        </w:rPr>
        <w:t>Multi-Link</w:t>
      </w:r>
      <w:r>
        <w:rPr>
          <w:spacing w:val="-3"/>
          <w:sz w:val="18"/>
        </w:rPr>
        <w:t xml:space="preserve"> </w:t>
      </w:r>
      <w:r>
        <w:rPr>
          <w:sz w:val="18"/>
        </w:rPr>
        <w:t>element.</w:t>
      </w:r>
      <w:r>
        <w:rPr>
          <w:spacing w:val="-3"/>
          <w:sz w:val="18"/>
        </w:rPr>
        <w:t xml:space="preserve"> </w:t>
      </w:r>
      <w:r>
        <w:rPr>
          <w:sz w:val="18"/>
        </w:rPr>
        <w:t>A</w:t>
      </w:r>
      <w:r>
        <w:rPr>
          <w:spacing w:val="-3"/>
          <w:sz w:val="18"/>
        </w:rPr>
        <w:t xml:space="preserve"> </w:t>
      </w:r>
      <w:r>
        <w:rPr>
          <w:sz w:val="18"/>
        </w:rPr>
        <w:t>non-AP</w:t>
      </w:r>
      <w:r>
        <w:rPr>
          <w:spacing w:val="-3"/>
          <w:sz w:val="18"/>
        </w:rPr>
        <w:t xml:space="preserve"> </w:t>
      </w:r>
      <w:r>
        <w:rPr>
          <w:sz w:val="18"/>
        </w:rPr>
        <w:t>MLD</w:t>
      </w:r>
      <w:r>
        <w:rPr>
          <w:spacing w:val="-3"/>
          <w:sz w:val="18"/>
        </w:rPr>
        <w:t xml:space="preserve"> </w:t>
      </w:r>
      <w:r>
        <w:rPr>
          <w:sz w:val="18"/>
        </w:rPr>
        <w:t>might</w:t>
      </w:r>
      <w:r>
        <w:rPr>
          <w:spacing w:val="-3"/>
          <w:sz w:val="18"/>
        </w:rPr>
        <w:t xml:space="preserve"> </w:t>
      </w:r>
      <w:r>
        <w:rPr>
          <w:sz w:val="18"/>
        </w:rPr>
        <w:t>indicate</w:t>
      </w:r>
      <w:r>
        <w:rPr>
          <w:spacing w:val="-3"/>
          <w:sz w:val="18"/>
        </w:rPr>
        <w:t xml:space="preserve"> </w:t>
      </w:r>
      <w:r>
        <w:rPr>
          <w:sz w:val="18"/>
        </w:rPr>
        <w:t>both</w:t>
      </w:r>
      <w:r>
        <w:rPr>
          <w:spacing w:val="-3"/>
          <w:sz w:val="18"/>
        </w:rPr>
        <w:t xml:space="preserve"> </w:t>
      </w:r>
      <w:r>
        <w:rPr>
          <w:sz w:val="18"/>
        </w:rPr>
        <w:t>delete</w:t>
      </w:r>
      <w:r>
        <w:rPr>
          <w:spacing w:val="-4"/>
          <w:sz w:val="18"/>
        </w:rPr>
        <w:t xml:space="preserve"> </w:t>
      </w:r>
      <w:r>
        <w:rPr>
          <w:sz w:val="18"/>
        </w:rPr>
        <w:t>link</w:t>
      </w:r>
      <w:r>
        <w:rPr>
          <w:spacing w:val="-3"/>
          <w:sz w:val="18"/>
        </w:rPr>
        <w:t xml:space="preserve"> </w:t>
      </w:r>
      <w:r>
        <w:rPr>
          <w:sz w:val="18"/>
        </w:rPr>
        <w:t>and</w:t>
      </w:r>
      <w:r>
        <w:rPr>
          <w:spacing w:val="-3"/>
          <w:sz w:val="18"/>
        </w:rPr>
        <w:t xml:space="preserve"> </w:t>
      </w:r>
      <w:r>
        <w:rPr>
          <w:sz w:val="18"/>
        </w:rPr>
        <w:t>add</w:t>
      </w:r>
      <w:r>
        <w:rPr>
          <w:spacing w:val="-3"/>
          <w:sz w:val="18"/>
        </w:rPr>
        <w:t xml:space="preserve"> </w:t>
      </w:r>
      <w:r>
        <w:rPr>
          <w:sz w:val="18"/>
        </w:rPr>
        <w:t>link</w:t>
      </w:r>
      <w:r>
        <w:rPr>
          <w:spacing w:val="-3"/>
          <w:sz w:val="18"/>
        </w:rPr>
        <w:t xml:space="preserve"> </w:t>
      </w:r>
      <w:r>
        <w:rPr>
          <w:sz w:val="18"/>
        </w:rPr>
        <w:t xml:space="preserve">operations for the same non-AP STA by setting the STA MAC Address subfield to the same value in the two Per-STA Profile </w:t>
      </w:r>
      <w:proofErr w:type="spellStart"/>
      <w:r>
        <w:rPr>
          <w:sz w:val="18"/>
        </w:rPr>
        <w:t>subelements</w:t>
      </w:r>
      <w:proofErr w:type="spellEnd"/>
      <w:r>
        <w:rPr>
          <w:sz w:val="18"/>
        </w:rPr>
        <w:t xml:space="preserve"> included in the Reconfiguration Multi-Link element, </w:t>
      </w:r>
      <w:del w:id="136" w:author="Binita Gupta (binitag)" w:date="2023-10-08T19:50:00Z">
        <w:r w:rsidDel="008A1FC6">
          <w:rPr>
            <w:sz w:val="18"/>
          </w:rPr>
          <w:delText xml:space="preserve">e.g., </w:delText>
        </w:r>
      </w:del>
      <w:r>
        <w:rPr>
          <w:sz w:val="18"/>
        </w:rPr>
        <w:t>in the case when it wants to switch the link for that non-AP STA to another affiliated AP.</w:t>
      </w:r>
      <w:ins w:id="137" w:author="Binita Gupta (binitag)" w:date="2023-10-08T19:50:00Z">
        <w:r w:rsidR="008A1FC6">
          <w:rPr>
            <w:sz w:val="18"/>
          </w:rPr>
          <w:t xml:space="preserve"> </w:t>
        </w:r>
      </w:ins>
      <w:ins w:id="138" w:author="Binita Gupta (binitag)" w:date="2023-10-08T19:49:00Z">
        <w:r w:rsidR="00514689">
          <w:rPr>
            <w:sz w:val="18"/>
          </w:rPr>
          <w:t xml:space="preserve">(#19940) </w:t>
        </w:r>
      </w:ins>
      <w:ins w:id="139" w:author="Binita Gupta (binitag)" w:date="2023-10-08T19:51:00Z">
        <w:r w:rsidR="00B3360E">
          <w:rPr>
            <w:sz w:val="18"/>
          </w:rPr>
          <w:t>In th</w:t>
        </w:r>
      </w:ins>
      <w:ins w:id="140" w:author="Binita Gupta (binitag)" w:date="2023-10-09T13:31:00Z">
        <w:r w:rsidR="008E0B03">
          <w:rPr>
            <w:sz w:val="18"/>
          </w:rPr>
          <w:t>is</w:t>
        </w:r>
      </w:ins>
      <w:ins w:id="141" w:author="Binita Gupta (binitag)" w:date="2023-10-08T19:51:00Z">
        <w:r w:rsidR="00B3360E">
          <w:rPr>
            <w:sz w:val="18"/>
          </w:rPr>
          <w:t xml:space="preserve"> </w:t>
        </w:r>
        <w:r w:rsidR="0053060B">
          <w:rPr>
            <w:sz w:val="18"/>
          </w:rPr>
          <w:t xml:space="preserve">case, the Link ID </w:t>
        </w:r>
      </w:ins>
      <w:ins w:id="142" w:author="Binita Gupta (binitag)" w:date="2023-10-08T19:53:00Z">
        <w:r w:rsidR="00E21795">
          <w:rPr>
            <w:sz w:val="18"/>
          </w:rPr>
          <w:t>i</w:t>
        </w:r>
      </w:ins>
      <w:ins w:id="143" w:author="Binita Gupta (binitag)" w:date="2023-10-08T19:51:00Z">
        <w:r w:rsidR="0053060B">
          <w:rPr>
            <w:sz w:val="18"/>
          </w:rPr>
          <w:t xml:space="preserve">n the </w:t>
        </w:r>
      </w:ins>
      <w:ins w:id="144" w:author="Binita Gupta (binitag)" w:date="2023-10-08T19:52:00Z">
        <w:r w:rsidR="00575EB3">
          <w:rPr>
            <w:sz w:val="18"/>
          </w:rPr>
          <w:t xml:space="preserve">Per-STA Profile subelement </w:t>
        </w:r>
        <w:r w:rsidR="00E21795">
          <w:rPr>
            <w:sz w:val="18"/>
          </w:rPr>
          <w:t>indicating delete link operation is set to the</w:t>
        </w:r>
      </w:ins>
      <w:ins w:id="145" w:author="Binita Gupta (binitag)" w:date="2023-10-08T19:53:00Z">
        <w:r w:rsidR="00E21795">
          <w:rPr>
            <w:sz w:val="18"/>
          </w:rPr>
          <w:t xml:space="preserve"> link identifier of the </w:t>
        </w:r>
        <w:r w:rsidR="00961768">
          <w:rPr>
            <w:sz w:val="18"/>
          </w:rPr>
          <w:t>existing</w:t>
        </w:r>
        <w:r w:rsidR="00E21795">
          <w:rPr>
            <w:sz w:val="18"/>
          </w:rPr>
          <w:t xml:space="preserve"> setup link which is requested </w:t>
        </w:r>
      </w:ins>
      <w:ins w:id="146" w:author="Binita Gupta (binitag)" w:date="2023-10-08T19:54:00Z">
        <w:r w:rsidR="00961768">
          <w:rPr>
            <w:sz w:val="18"/>
          </w:rPr>
          <w:t xml:space="preserve">to be switched to another link, and the Link ID in the Per-STA Profile subelement indicating </w:t>
        </w:r>
      </w:ins>
      <w:ins w:id="147" w:author="Binita Gupta (binitag)" w:date="2023-10-08T19:55:00Z">
        <w:r w:rsidR="004029A5">
          <w:rPr>
            <w:sz w:val="18"/>
          </w:rPr>
          <w:t>add</w:t>
        </w:r>
      </w:ins>
      <w:ins w:id="148" w:author="Binita Gupta (binitag)" w:date="2023-10-08T19:54:00Z">
        <w:r w:rsidR="00961768">
          <w:rPr>
            <w:sz w:val="18"/>
          </w:rPr>
          <w:t xml:space="preserve"> link operation is set to the link identifier</w:t>
        </w:r>
      </w:ins>
      <w:ins w:id="149" w:author="Binita Gupta (binitag)" w:date="2023-10-08T19:55:00Z">
        <w:r w:rsidR="004029A5">
          <w:rPr>
            <w:sz w:val="18"/>
          </w:rPr>
          <w:t xml:space="preserve"> of the</w:t>
        </w:r>
      </w:ins>
      <w:ins w:id="150" w:author="Binita Gupta (binitag)" w:date="2023-10-08T19:58:00Z">
        <w:r w:rsidR="00EB18B6">
          <w:rPr>
            <w:sz w:val="18"/>
          </w:rPr>
          <w:t xml:space="preserve"> other</w:t>
        </w:r>
      </w:ins>
      <w:ins w:id="151" w:author="Binita Gupta (binitag)" w:date="2023-10-08T19:55:00Z">
        <w:r w:rsidR="00162604">
          <w:rPr>
            <w:sz w:val="18"/>
          </w:rPr>
          <w:t xml:space="preserve"> </w:t>
        </w:r>
      </w:ins>
      <w:ins w:id="152" w:author="Binita Gupta (binitag)" w:date="2023-10-08T19:57:00Z">
        <w:r w:rsidR="00DD19A5">
          <w:rPr>
            <w:sz w:val="18"/>
          </w:rPr>
          <w:t xml:space="preserve">link to </w:t>
        </w:r>
        <w:r w:rsidR="00620E99">
          <w:rPr>
            <w:sz w:val="18"/>
          </w:rPr>
          <w:t>w</w:t>
        </w:r>
      </w:ins>
      <w:ins w:id="153" w:author="Binita Gupta (binitag)" w:date="2023-10-08T19:58:00Z">
        <w:r w:rsidR="00620E99">
          <w:rPr>
            <w:sz w:val="18"/>
          </w:rPr>
          <w:t xml:space="preserve">hich the </w:t>
        </w:r>
        <w:r w:rsidR="00EB18B6">
          <w:rPr>
            <w:sz w:val="18"/>
          </w:rPr>
          <w:t>existing</w:t>
        </w:r>
        <w:r w:rsidR="00620E99">
          <w:rPr>
            <w:sz w:val="18"/>
          </w:rPr>
          <w:t xml:space="preserve"> setup link </w:t>
        </w:r>
        <w:r w:rsidR="00EB18B6">
          <w:rPr>
            <w:sz w:val="18"/>
          </w:rPr>
          <w:t xml:space="preserve">is requested to </w:t>
        </w:r>
      </w:ins>
      <w:ins w:id="154" w:author="Binita Gupta (binitag)" w:date="2023-10-08T19:56:00Z">
        <w:r w:rsidR="00007E5F">
          <w:rPr>
            <w:sz w:val="18"/>
          </w:rPr>
          <w:t>be switched</w:t>
        </w:r>
      </w:ins>
      <w:ins w:id="155" w:author="Binita Gupta (binitag)" w:date="2023-10-08T19:57:00Z">
        <w:r w:rsidR="00DD19A5">
          <w:rPr>
            <w:sz w:val="18"/>
          </w:rPr>
          <w:t xml:space="preserve"> to</w:t>
        </w:r>
      </w:ins>
      <w:ins w:id="156" w:author="Binita Gupta (binitag)" w:date="2023-10-08T19:54:00Z">
        <w:r w:rsidR="00961768">
          <w:rPr>
            <w:sz w:val="18"/>
          </w:rPr>
          <w:t>.</w:t>
        </w:r>
      </w:ins>
    </w:p>
    <w:p w14:paraId="23EF0076" w14:textId="77777777" w:rsidR="008C2380" w:rsidRDefault="008C2380" w:rsidP="008C2380">
      <w:pPr>
        <w:pStyle w:val="ListParagraph"/>
        <w:widowControl w:val="0"/>
        <w:tabs>
          <w:tab w:val="left" w:pos="1080"/>
        </w:tabs>
        <w:autoSpaceDE w:val="0"/>
        <w:autoSpaceDN w:val="0"/>
        <w:spacing w:before="62" w:line="249" w:lineRule="auto"/>
        <w:ind w:left="1080" w:right="157"/>
        <w:contextualSpacing w:val="0"/>
        <w:jc w:val="both"/>
      </w:pPr>
    </w:p>
    <w:p w14:paraId="63DB709E" w14:textId="45EEE35B" w:rsidR="00237F1A" w:rsidRDefault="00237F1A" w:rsidP="008C2380">
      <w:pPr>
        <w:pStyle w:val="ListParagraph"/>
        <w:widowControl w:val="0"/>
        <w:tabs>
          <w:tab w:val="left" w:pos="1080"/>
        </w:tabs>
        <w:autoSpaceDE w:val="0"/>
        <w:autoSpaceDN w:val="0"/>
        <w:spacing w:before="62" w:line="249" w:lineRule="auto"/>
        <w:ind w:left="1080" w:right="157"/>
        <w:contextualSpacing w:val="0"/>
        <w:jc w:val="both"/>
      </w:pPr>
      <w:r>
        <w:t>…</w:t>
      </w:r>
    </w:p>
    <w:p w14:paraId="4DB5AAE4" w14:textId="33033C10" w:rsidR="00237F1A" w:rsidRDefault="005550ED" w:rsidP="00237F1A">
      <w:pPr>
        <w:widowControl w:val="0"/>
        <w:tabs>
          <w:tab w:val="left" w:pos="1080"/>
        </w:tabs>
        <w:autoSpaceDE w:val="0"/>
        <w:autoSpaceDN w:val="0"/>
        <w:spacing w:before="62" w:line="249" w:lineRule="auto"/>
        <w:ind w:right="157"/>
        <w:jc w:val="both"/>
      </w:pPr>
      <w:r>
        <w:t xml:space="preserve">After receiving a Link Reconfiguration Request frame from a non-AP MLD, the AP MLD shall </w:t>
      </w:r>
      <w:ins w:id="157" w:author="Binita Gupta (binitag)" w:date="2023-10-09T13:38:00Z">
        <w:r w:rsidR="00D0390A">
          <w:t>(#</w:t>
        </w:r>
      </w:ins>
      <w:ins w:id="158" w:author="Binita Gupta (binitag)" w:date="2023-10-09T13:42:00Z">
        <w:r w:rsidR="00CB51B7">
          <w:t>20</w:t>
        </w:r>
      </w:ins>
      <w:ins w:id="159" w:author="Binita Gupta (binitag)" w:date="2023-10-09T13:43:00Z">
        <w:r w:rsidR="00CB51B7">
          <w:t>0</w:t>
        </w:r>
      </w:ins>
      <w:ins w:id="160" w:author="Binita Gupta (binitag)" w:date="2023-10-09T14:25:00Z">
        <w:r w:rsidR="005134DA">
          <w:t>35</w:t>
        </w:r>
      </w:ins>
      <w:ins w:id="161" w:author="Binita Gupta (binitag)" w:date="2023-10-09T13:38:00Z">
        <w:r w:rsidR="00D0390A">
          <w:t xml:space="preserve">) </w:t>
        </w:r>
      </w:ins>
      <w:del w:id="162" w:author="Binita Gupta (binitag)" w:date="2023-10-09T13:38:00Z">
        <w:r w:rsidDel="00D0390A">
          <w:delText>respond with</w:delText>
        </w:r>
      </w:del>
      <w:ins w:id="163" w:author="Binita Gupta (binitag)" w:date="2023-10-09T13:38:00Z">
        <w:r w:rsidR="00D0390A">
          <w:t>send</w:t>
        </w:r>
      </w:ins>
      <w:r>
        <w:t xml:space="preserve"> a Link Reconfiguration Response frame </w:t>
      </w:r>
      <w:ins w:id="164" w:author="Binita Gupta (binitag)" w:date="2023-10-09T13:38:00Z">
        <w:r w:rsidR="00DE3280">
          <w:t>on any enabled link</w:t>
        </w:r>
      </w:ins>
      <w:ins w:id="165" w:author="Binita Gupta (binitag)" w:date="2023-10-09T13:43:00Z">
        <w:r w:rsidR="001E73B9">
          <w:t xml:space="preserve"> to the non-AP MLD</w:t>
        </w:r>
      </w:ins>
      <w:ins w:id="166" w:author="Binita Gupta (binitag)" w:date="2023-10-09T13:38:00Z">
        <w:r w:rsidR="00DE3280">
          <w:t xml:space="preserve">, </w:t>
        </w:r>
      </w:ins>
      <w:r>
        <w:t xml:space="preserve">when no OCI element validation is required, or when OCI </w:t>
      </w:r>
      <w:r>
        <w:lastRenderedPageBreak/>
        <w:t xml:space="preserve">element validation is </w:t>
      </w:r>
      <w:proofErr w:type="gramStart"/>
      <w:r>
        <w:t>required</w:t>
      </w:r>
      <w:proofErr w:type="gramEnd"/>
      <w:r>
        <w:t xml:space="preserve"> and the validation is successful. </w:t>
      </w:r>
      <w:del w:id="167" w:author="Binita Gupta (binitag)" w:date="2023-10-09T13:39:00Z">
        <w:r w:rsidDel="009053AE">
          <w:delText xml:space="preserve">An AP MLD shall send the Link Reconfiguration Response frame on </w:delText>
        </w:r>
      </w:del>
      <w:del w:id="168" w:author="Binita Gupta (binitag)" w:date="2023-10-09T00:58:00Z">
        <w:r w:rsidDel="005550ED">
          <w:delText>the same</w:delText>
        </w:r>
      </w:del>
      <w:del w:id="169" w:author="Binita Gupta (binitag)" w:date="2023-10-09T13:39:00Z">
        <w:r w:rsidDel="009053AE">
          <w:delText xml:space="preserve"> link </w:delText>
        </w:r>
      </w:del>
      <w:del w:id="170" w:author="Binita Gupta (binitag)" w:date="2023-10-09T00:59:00Z">
        <w:r w:rsidDel="00D11974">
          <w:delText>where the corresponding Link Reconfiguration Request frame was received</w:delText>
        </w:r>
      </w:del>
      <w:del w:id="171" w:author="Binita Gupta (binitag)" w:date="2023-10-09T13:39:00Z">
        <w:r w:rsidDel="009053AE">
          <w:delText>.</w:delText>
        </w:r>
      </w:del>
      <w:r>
        <w:t xml:space="preserve"> An AP MLD shall not send an unsolicited Link Reconfiguration Response frame to a non-AP MLD.</w:t>
      </w:r>
    </w:p>
    <w:p w14:paraId="71916745" w14:textId="7AAEF70E" w:rsidR="001058D8" w:rsidRPr="005169EB" w:rsidRDefault="001058D8" w:rsidP="0041692B">
      <w:pPr>
        <w:widowControl w:val="0"/>
        <w:tabs>
          <w:tab w:val="left" w:pos="1080"/>
        </w:tabs>
        <w:autoSpaceDE w:val="0"/>
        <w:autoSpaceDN w:val="0"/>
        <w:spacing w:before="62" w:line="249" w:lineRule="auto"/>
        <w:ind w:right="157"/>
        <w:jc w:val="both"/>
        <w:rPr>
          <w:ins w:id="172" w:author="Binita Gupta (binitag)" w:date="2023-10-08T11:13:00Z"/>
        </w:rPr>
      </w:pPr>
    </w:p>
    <w:p w14:paraId="41BAC0D2" w14:textId="500F8187" w:rsidR="00F21228" w:rsidRDefault="00F21228" w:rsidP="00F21228">
      <w:pPr>
        <w:widowControl w:val="0"/>
        <w:kinsoku w:val="0"/>
        <w:overflowPunct w:val="0"/>
        <w:autoSpaceDE w:val="0"/>
        <w:autoSpaceDN w:val="0"/>
        <w:adjustRightInd w:val="0"/>
        <w:spacing w:before="0" w:line="249" w:lineRule="auto"/>
        <w:ind w:left="1080" w:right="997"/>
        <w:jc w:val="both"/>
        <w:rPr>
          <w:ins w:id="173" w:author="Binita Gupta (binitag)" w:date="2023-10-08T11:13:00Z"/>
          <w:szCs w:val="20"/>
          <w14:ligatures w14:val="standardContextual"/>
        </w:rPr>
      </w:pPr>
      <w:ins w:id="174" w:author="Binita Gupta (binitag)" w:date="2023-10-08T11:13:00Z">
        <w:r>
          <w:rPr>
            <w:szCs w:val="20"/>
            <w14:ligatures w14:val="standardContextual"/>
          </w:rPr>
          <w:t>…</w:t>
        </w:r>
      </w:ins>
    </w:p>
    <w:p w14:paraId="3A106353"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175" w:author="Binita Gupta (binitag)" w:date="2023-10-08T11:13:00Z"/>
          <w:szCs w:val="20"/>
          <w14:ligatures w14:val="standardContextual"/>
        </w:rPr>
      </w:pPr>
    </w:p>
    <w:p w14:paraId="078387A1"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176" w:author="Binita Gupta (binitag)" w:date="2023-10-08T11:13:00Z"/>
          <w:szCs w:val="20"/>
          <w14:ligatures w14:val="standardContextual"/>
        </w:rPr>
      </w:pPr>
    </w:p>
    <w:p w14:paraId="31F2993E" w14:textId="546B2537" w:rsidR="00F21228" w:rsidRDefault="00F21228" w:rsidP="00755925">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F21228">
        <w:rPr>
          <w:rFonts w:ascii="Calibri" w:hAnsi="Calibri" w:cs="Calibri"/>
          <w:szCs w:val="20"/>
          <w14:ligatures w14:val="standardContextual"/>
        </w:rPr>
        <w:t>﻿</w:t>
      </w:r>
      <w:r w:rsidRPr="00F21228">
        <w:rPr>
          <w:szCs w:val="20"/>
          <w14:ligatures w14:val="standardContextual"/>
        </w:rPr>
        <w:t>If the AP MLD accepts link addition for one or more links, it shall include in the Link Reconfiguration</w:t>
      </w:r>
      <w:r w:rsidR="00755925">
        <w:rPr>
          <w:szCs w:val="20"/>
          <w14:ligatures w14:val="standardContextual"/>
        </w:rPr>
        <w:t xml:space="preserve"> </w:t>
      </w:r>
      <w:r w:rsidRPr="00F21228">
        <w:rPr>
          <w:szCs w:val="20"/>
          <w14:ligatures w14:val="standardContextual"/>
        </w:rPr>
        <w:t>Response frame a Basic Multi-Link element that includes one Per-STA Profile subelement for each AP</w:t>
      </w:r>
      <w:r w:rsidR="00755925">
        <w:rPr>
          <w:szCs w:val="20"/>
          <w14:ligatures w14:val="standardContextual"/>
        </w:rPr>
        <w:t xml:space="preserve"> </w:t>
      </w:r>
      <w:r w:rsidRPr="00F21228">
        <w:rPr>
          <w:szCs w:val="20"/>
          <w14:ligatures w14:val="standardContextual"/>
        </w:rPr>
        <w:t>operating on the link that is accepted by the AP MLD for addition to the ML setup of the non-AP MLD. The</w:t>
      </w:r>
      <w:r w:rsidR="00755925">
        <w:rPr>
          <w:szCs w:val="20"/>
          <w14:ligatures w14:val="standardContextual"/>
        </w:rPr>
        <w:t xml:space="preserve"> </w:t>
      </w:r>
      <w:r w:rsidRPr="00F21228">
        <w:rPr>
          <w:szCs w:val="20"/>
          <w14:ligatures w14:val="standardContextual"/>
        </w:rPr>
        <w:t xml:space="preserve">Basic Multi-Link element shall not include any other Per-STA Profile </w:t>
      </w:r>
      <w:proofErr w:type="spellStart"/>
      <w:r w:rsidRPr="00F21228">
        <w:rPr>
          <w:szCs w:val="20"/>
          <w14:ligatures w14:val="standardContextual"/>
        </w:rPr>
        <w:t>subelements</w:t>
      </w:r>
      <w:proofErr w:type="spellEnd"/>
      <w:r w:rsidRPr="00F21228">
        <w:rPr>
          <w:szCs w:val="20"/>
          <w14:ligatures w14:val="standardContextual"/>
        </w:rPr>
        <w:t>. For each Per-STA</w:t>
      </w:r>
      <w:r w:rsidR="00755925">
        <w:rPr>
          <w:szCs w:val="20"/>
          <w14:ligatures w14:val="standardContextual"/>
        </w:rPr>
        <w:t xml:space="preserve"> </w:t>
      </w:r>
      <w:r w:rsidRPr="00F21228">
        <w:rPr>
          <w:szCs w:val="20"/>
          <w14:ligatures w14:val="standardContextual"/>
        </w:rPr>
        <w:t>Profile subelement included in the Basic Multi-Link element, the Complete Profile subfield in the STA</w:t>
      </w:r>
      <w:r w:rsidR="00755925">
        <w:rPr>
          <w:szCs w:val="20"/>
          <w14:ligatures w14:val="standardContextual"/>
        </w:rPr>
        <w:t xml:space="preserve"> </w:t>
      </w:r>
      <w:r w:rsidRPr="00F21228">
        <w:rPr>
          <w:szCs w:val="20"/>
          <w14:ligatures w14:val="standardContextual"/>
        </w:rPr>
        <w:t>Control field shall be set to 1, and the STA Profile field corresponding to that AP shall be complete and</w:t>
      </w:r>
      <w:r w:rsidR="00755925">
        <w:rPr>
          <w:szCs w:val="20"/>
          <w14:ligatures w14:val="standardContextual"/>
        </w:rPr>
        <w:t xml:space="preserve"> </w:t>
      </w:r>
      <w:r w:rsidRPr="00F21228">
        <w:rPr>
          <w:szCs w:val="20"/>
          <w14:ligatures w14:val="standardContextual"/>
        </w:rPr>
        <w:t>consists of all the elements and fields that would be included in the STA Profile field for that AP in a</w:t>
      </w:r>
      <w:r w:rsidR="00755925">
        <w:rPr>
          <w:szCs w:val="20"/>
          <w14:ligatures w14:val="standardContextual"/>
        </w:rPr>
        <w:t xml:space="preserve"> </w:t>
      </w:r>
      <w:r w:rsidRPr="00F21228">
        <w:rPr>
          <w:szCs w:val="20"/>
          <w14:ligatures w14:val="standardContextual"/>
        </w:rPr>
        <w:t xml:space="preserve">Reassociation Response frame </w:t>
      </w:r>
      <w:ins w:id="177" w:author="Binita Gupta (binitag)" w:date="2023-10-08T12:27:00Z">
        <w:r w:rsidR="00380C77" w:rsidRPr="00117569">
          <w:rPr>
            <w:color w:val="000000"/>
            <w:szCs w:val="20"/>
          </w:rPr>
          <w:t>(#1941</w:t>
        </w:r>
      </w:ins>
      <w:ins w:id="178" w:author="Binita Gupta (binitag)" w:date="2023-10-08T12:55:00Z">
        <w:r w:rsidR="003A24D4">
          <w:rPr>
            <w:color w:val="000000"/>
            <w:szCs w:val="20"/>
          </w:rPr>
          <w:t>6</w:t>
        </w:r>
      </w:ins>
      <w:ins w:id="179" w:author="Binita Gupta (binitag)" w:date="2023-10-08T12:27:00Z">
        <w:r w:rsidR="00380C77" w:rsidRPr="00117569">
          <w:rPr>
            <w:color w:val="000000"/>
            <w:szCs w:val="20"/>
          </w:rPr>
          <w:t>)</w:t>
        </w:r>
      </w:ins>
      <w:del w:id="180" w:author="Binita Gupta (binitag)" w:date="2023-10-08T11:31:00Z">
        <w:r w:rsidRPr="00F21228" w:rsidDel="0098437A">
          <w:rPr>
            <w:szCs w:val="20"/>
            <w14:ligatures w14:val="standardContextual"/>
          </w:rPr>
          <w:delText xml:space="preserve">sent on the current link </w:delText>
        </w:r>
      </w:del>
      <w:r w:rsidRPr="00F21228">
        <w:rPr>
          <w:szCs w:val="20"/>
          <w14:ligatures w14:val="standardContextual"/>
        </w:rPr>
        <w:t>that includes the corresponding AP as a reported AP</w:t>
      </w:r>
      <w:ins w:id="181" w:author="Binita Gupta (binitag)" w:date="2023-10-08T11:32:00Z">
        <w:r w:rsidR="00EB7900">
          <w:rPr>
            <w:szCs w:val="20"/>
            <w14:ligatures w14:val="standardContextual"/>
          </w:rPr>
          <w:t xml:space="preserve"> </w:t>
        </w:r>
        <w:r w:rsidR="00BA4947">
          <w:rPr>
            <w:spacing w:val="-10"/>
          </w:rPr>
          <w:t>in the Basic Multi-Link element</w:t>
        </w:r>
      </w:ins>
      <w:r w:rsidR="00BA4947">
        <w:rPr>
          <w:szCs w:val="20"/>
          <w14:ligatures w14:val="standardContextual"/>
        </w:rPr>
        <w:t xml:space="preserve"> </w:t>
      </w:r>
      <w:r w:rsidRPr="00F21228">
        <w:rPr>
          <w:szCs w:val="20"/>
          <w14:ligatures w14:val="standardContextual"/>
        </w:rPr>
        <w:t>as per procedures in 35.3.3.3 (Advertisement of complete or partial per-link information), except no</w:t>
      </w:r>
      <w:r w:rsidR="00117569">
        <w:rPr>
          <w:szCs w:val="20"/>
          <w14:ligatures w14:val="standardContextual"/>
        </w:rPr>
        <w:t xml:space="preserve"> </w:t>
      </w:r>
      <w:r w:rsidRPr="00F21228">
        <w:rPr>
          <w:szCs w:val="20"/>
          <w14:ligatures w14:val="standardContextual"/>
        </w:rPr>
        <w:t xml:space="preserve">inheritance is applied </w:t>
      </w:r>
      <w:ins w:id="182" w:author="Binita Gupta (binitag)" w:date="2023-10-08T12:27:00Z">
        <w:r w:rsidR="00A606F2" w:rsidRPr="00117569">
          <w:rPr>
            <w:color w:val="000000"/>
            <w:szCs w:val="20"/>
          </w:rPr>
          <w:t>(#19415</w:t>
        </w:r>
      </w:ins>
      <w:ins w:id="183" w:author="Binita Gupta (binitag)" w:date="2023-10-08T12:55:00Z">
        <w:r w:rsidR="00A606F2">
          <w:rPr>
            <w:color w:val="000000"/>
            <w:szCs w:val="20"/>
          </w:rPr>
          <w:t xml:space="preserve">) </w:t>
        </w:r>
      </w:ins>
      <w:ins w:id="184" w:author="Binita Gupta (binitag)" w:date="2023-10-08T11:07:00Z">
        <w:r w:rsidR="00222CF5">
          <w:rPr>
            <w:color w:val="000000"/>
            <w:szCs w:val="20"/>
          </w:rPr>
          <w:t>as defined in 35.3.3.6.1</w:t>
        </w:r>
      </w:ins>
      <w:ins w:id="185" w:author="Binita Gupta (binitag)" w:date="2023-10-08T11:08:00Z">
        <w:r w:rsidR="00222CF5">
          <w:rPr>
            <w:color w:val="000000"/>
            <w:szCs w:val="20"/>
          </w:rPr>
          <w:t xml:space="preserve"> (</w:t>
        </w:r>
        <w:r w:rsidR="00222CF5" w:rsidRPr="002B794E">
          <w:rPr>
            <w:rFonts w:ascii="Calibri" w:hAnsi="Calibri" w:cs="Calibri"/>
            <w:color w:val="000000"/>
            <w:szCs w:val="20"/>
          </w:rPr>
          <w:t>﻿</w:t>
        </w:r>
        <w:r w:rsidR="00222CF5" w:rsidRPr="002B794E">
          <w:rPr>
            <w:color w:val="000000"/>
            <w:szCs w:val="20"/>
          </w:rPr>
          <w:t>Inheritance in the per-STA profile of Basic Multi-Link element</w:t>
        </w:r>
        <w:r w:rsidR="00222CF5">
          <w:rPr>
            <w:color w:val="000000"/>
            <w:szCs w:val="20"/>
          </w:rPr>
          <w:t>)</w:t>
        </w:r>
      </w:ins>
      <w:ins w:id="186" w:author="Binita Gupta (binitag)" w:date="2023-10-08T11:07:00Z">
        <w:r w:rsidR="00222CF5">
          <w:rPr>
            <w:color w:val="000000"/>
            <w:szCs w:val="20"/>
          </w:rPr>
          <w:t>, instead inheritance rules are applied as defined in 35.3.</w:t>
        </w:r>
      </w:ins>
      <w:ins w:id="187" w:author="Binita Gupta (binitag)" w:date="2023-10-08T11:08:00Z">
        <w:r w:rsidR="00222CF5">
          <w:rPr>
            <w:color w:val="000000"/>
            <w:szCs w:val="20"/>
          </w:rPr>
          <w:t>3</w:t>
        </w:r>
      </w:ins>
      <w:ins w:id="188" w:author="Binita Gupta (binitag)" w:date="2023-10-08T11:07:00Z">
        <w:r w:rsidR="00222CF5">
          <w:rPr>
            <w:color w:val="000000"/>
            <w:szCs w:val="20"/>
          </w:rPr>
          <w:t>.</w:t>
        </w:r>
      </w:ins>
      <w:ins w:id="189" w:author="Binita Gupta (binitag)" w:date="2023-10-08T11:08:00Z">
        <w:r w:rsidR="00222CF5">
          <w:rPr>
            <w:color w:val="000000"/>
            <w:szCs w:val="20"/>
          </w:rPr>
          <w:t>5</w:t>
        </w:r>
      </w:ins>
      <w:ins w:id="190" w:author="Binita Gupta (binitag)" w:date="2023-10-08T11:07:00Z">
        <w:r w:rsidR="00222CF5">
          <w:rPr>
            <w:color w:val="000000"/>
            <w:szCs w:val="20"/>
          </w:rPr>
          <w:t>.</w:t>
        </w:r>
      </w:ins>
      <w:ins w:id="191" w:author="Binita Gupta (binitag)" w:date="2023-10-08T11:08:00Z">
        <w:r w:rsidR="00222CF5">
          <w:rPr>
            <w:color w:val="000000"/>
            <w:szCs w:val="20"/>
          </w:rPr>
          <w:t>3</w:t>
        </w:r>
      </w:ins>
      <w:ins w:id="192" w:author="Binita Gupta (binitag)" w:date="2023-10-08T11:07:00Z">
        <w:r w:rsidR="00222CF5">
          <w:rPr>
            <w:color w:val="000000"/>
            <w:szCs w:val="20"/>
          </w:rPr>
          <w:t xml:space="preserve"> (Inheritance in the Per-STA profile </w:t>
        </w:r>
      </w:ins>
      <w:ins w:id="193" w:author="Binita Gupta (binitag)" w:date="2023-10-08T11:09:00Z">
        <w:r w:rsidR="00222CF5" w:rsidRPr="00A46EBA">
          <w:rPr>
            <w:color w:val="000000"/>
            <w:szCs w:val="20"/>
          </w:rPr>
          <w:t>of Link Reconfiguration Request and Response</w:t>
        </w:r>
      </w:ins>
      <w:ins w:id="194" w:author="Binita Gupta (binitag)" w:date="2023-10-08T11:07:00Z">
        <w:r w:rsidR="00222CF5">
          <w:rPr>
            <w:color w:val="000000"/>
            <w:szCs w:val="20"/>
          </w:rPr>
          <w:t>)</w:t>
        </w:r>
      </w:ins>
      <w:del w:id="195" w:author="Binita Gupta (binitag)" w:date="2023-10-08T11:33:00Z">
        <w:r w:rsidRPr="00F21228" w:rsidDel="00117569">
          <w:rPr>
            <w:szCs w:val="20"/>
            <w14:ligatures w14:val="standardContextual"/>
          </w:rPr>
          <w:delText>and all the applicable elements and fields are included in the STA Profile field itself.</w:delText>
        </w:r>
      </w:del>
    </w:p>
    <w:p w14:paraId="5D49FBDB" w14:textId="77777777" w:rsidR="00F21228" w:rsidRDefault="00F21228"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49294352" w14:textId="77777777" w:rsidR="00385C5B" w:rsidRDefault="00385C5B"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79EF8A9D" w14:textId="7A4A7608" w:rsidR="00385C5B" w:rsidRDefault="00C95B1F"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r>
        <w:rPr>
          <w:szCs w:val="20"/>
          <w14:ligatures w14:val="standardContextual"/>
        </w:rPr>
        <w:t>…</w:t>
      </w:r>
    </w:p>
    <w:p w14:paraId="6C1E8027" w14:textId="77777777" w:rsidR="00385C5B" w:rsidRDefault="00385C5B"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1962CD89" w14:textId="3CFD2646" w:rsidR="00385C5B" w:rsidRDefault="00385C5B" w:rsidP="00E43B0E">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385C5B">
        <w:rPr>
          <w:rFonts w:ascii="Calibri" w:hAnsi="Calibri" w:cs="Calibri"/>
          <w:szCs w:val="20"/>
          <w14:ligatures w14:val="standardContextual"/>
        </w:rPr>
        <w:t>﻿</w:t>
      </w:r>
      <w:ins w:id="196" w:author="Binita Gupta (binitag)" w:date="2023-10-09T00:22:00Z">
        <w:r>
          <w:rPr>
            <w:rFonts w:ascii="Calibri" w:hAnsi="Calibri" w:cs="Calibri"/>
            <w:szCs w:val="20"/>
            <w14:ligatures w14:val="standardContextual"/>
          </w:rPr>
          <w:t>(#</w:t>
        </w:r>
        <w:proofErr w:type="gramStart"/>
        <w:r>
          <w:rPr>
            <w:rFonts w:ascii="Calibri" w:hAnsi="Calibri" w:cs="Calibri"/>
            <w:szCs w:val="20"/>
            <w14:ligatures w14:val="standardContextual"/>
          </w:rPr>
          <w:t>20035)</w:t>
        </w:r>
      </w:ins>
      <w:r w:rsidRPr="00385C5B">
        <w:rPr>
          <w:szCs w:val="20"/>
          <w14:ligatures w14:val="standardContextual"/>
        </w:rPr>
        <w:t>If</w:t>
      </w:r>
      <w:proofErr w:type="gramEnd"/>
      <w:r w:rsidRPr="00385C5B">
        <w:rPr>
          <w:szCs w:val="20"/>
          <w14:ligatures w14:val="standardContextual"/>
        </w:rPr>
        <w:t xml:space="preserve"> </w:t>
      </w:r>
      <w:del w:id="197" w:author="Binita Gupta (binitag)" w:date="2023-10-09T00:24:00Z">
        <w:r w:rsidRPr="00385C5B" w:rsidDel="0063279E">
          <w:rPr>
            <w:szCs w:val="20"/>
            <w14:ligatures w14:val="standardContextual"/>
          </w:rPr>
          <w:delText xml:space="preserve">a </w:delText>
        </w:r>
      </w:del>
      <w:del w:id="198" w:author="Binita Gupta (binitag)" w:date="2023-10-09T00:23:00Z">
        <w:r w:rsidRPr="00385C5B" w:rsidDel="00385C5B">
          <w:rPr>
            <w:szCs w:val="20"/>
            <w14:ligatures w14:val="standardContextual"/>
          </w:rPr>
          <w:delText xml:space="preserve">ML </w:delText>
        </w:r>
      </w:del>
      <w:ins w:id="199" w:author="Binita Gupta (binitag)" w:date="2023-10-09T00:23:00Z">
        <w:r>
          <w:rPr>
            <w:szCs w:val="20"/>
            <w14:ligatures w14:val="standardContextual"/>
          </w:rPr>
          <w:t>link</w:t>
        </w:r>
        <w:r w:rsidRPr="00385C5B">
          <w:rPr>
            <w:szCs w:val="20"/>
            <w14:ligatures w14:val="standardContextual"/>
          </w:rPr>
          <w:t xml:space="preserve"> </w:t>
        </w:r>
      </w:ins>
      <w:r w:rsidRPr="00385C5B">
        <w:rPr>
          <w:szCs w:val="20"/>
          <w14:ligatures w14:val="standardContextual"/>
        </w:rPr>
        <w:t xml:space="preserve">reconfiguration </w:t>
      </w:r>
      <w:ins w:id="200" w:author="Binita Gupta (binitag)" w:date="2023-10-09T00:23:00Z">
        <w:r w:rsidR="00E43B0E">
          <w:rPr>
            <w:szCs w:val="20"/>
            <w14:ligatures w14:val="standardContextual"/>
          </w:rPr>
          <w:t xml:space="preserve">to the ML setup </w:t>
        </w:r>
      </w:ins>
      <w:r w:rsidRPr="00385C5B">
        <w:rPr>
          <w:szCs w:val="20"/>
          <w14:ligatures w14:val="standardContextual"/>
        </w:rPr>
        <w:t>operation results in one or more links being added to the ML setup of a non-AP</w:t>
      </w:r>
      <w:r w:rsidR="00E43B0E">
        <w:rPr>
          <w:szCs w:val="20"/>
          <w14:ligatures w14:val="standardContextual"/>
        </w:rPr>
        <w:t xml:space="preserve"> </w:t>
      </w:r>
      <w:r w:rsidRPr="00385C5B">
        <w:rPr>
          <w:szCs w:val="20"/>
          <w14:ligatures w14:val="standardContextual"/>
        </w:rPr>
        <w:t>MLD, the non-AP MLD and the AP MLD shall operate with all the TIDs mapped to the newly added links</w:t>
      </w:r>
      <w:r w:rsidR="00E43B0E">
        <w:rPr>
          <w:szCs w:val="20"/>
          <w14:ligatures w14:val="standardContextual"/>
        </w:rPr>
        <w:t xml:space="preserve"> </w:t>
      </w:r>
      <w:r w:rsidRPr="00385C5B">
        <w:rPr>
          <w:szCs w:val="20"/>
          <w14:ligatures w14:val="standardContextual"/>
        </w:rPr>
        <w:t>until a TTLM is updated according to the procedure defined in 35.3.7.2 (TTLM).</w:t>
      </w:r>
    </w:p>
    <w:p w14:paraId="7AABD7C4"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5AC4AF1D"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22C1AE12" w14:textId="485D2191" w:rsidR="00E42AA6" w:rsidRPr="009A0FE7" w:rsidRDefault="00E42AA6" w:rsidP="009A0FE7">
      <w:pPr>
        <w:pStyle w:val="Heading2"/>
        <w:numPr>
          <w:ilvl w:val="3"/>
          <w:numId w:val="32"/>
        </w:numPr>
        <w:tabs>
          <w:tab w:val="left" w:pos="934"/>
        </w:tabs>
      </w:pPr>
      <w:r>
        <w:t>AP</w:t>
      </w:r>
      <w:r>
        <w:rPr>
          <w:spacing w:val="-6"/>
        </w:rPr>
        <w:t xml:space="preserve"> </w:t>
      </w:r>
      <w:r>
        <w:t>MLD</w:t>
      </w:r>
      <w:r>
        <w:rPr>
          <w:spacing w:val="-5"/>
        </w:rPr>
        <w:t xml:space="preserve"> </w:t>
      </w:r>
      <w:r>
        <w:t>recommendation</w:t>
      </w:r>
      <w:r>
        <w:rPr>
          <w:spacing w:val="-5"/>
        </w:rPr>
        <w:t xml:space="preserve"> </w:t>
      </w:r>
      <w:r>
        <w:t>for</w:t>
      </w:r>
      <w:r>
        <w:rPr>
          <w:spacing w:val="-6"/>
        </w:rPr>
        <w:t xml:space="preserve"> </w:t>
      </w:r>
      <w:ins w:id="201" w:author="Binita Gupta (binitag)" w:date="2023-10-09T00:26:00Z">
        <w:r w:rsidR="00E9441B">
          <w:rPr>
            <w:spacing w:val="-6"/>
          </w:rPr>
          <w:t>(#20036)</w:t>
        </w:r>
      </w:ins>
      <w:del w:id="202" w:author="Binita Gupta (binitag)" w:date="2023-10-09T00:26:00Z">
        <w:r w:rsidDel="00E9441B">
          <w:delText>ML</w:delText>
        </w:r>
      </w:del>
      <w:r>
        <w:rPr>
          <w:spacing w:val="-6"/>
        </w:rPr>
        <w:t xml:space="preserve"> </w:t>
      </w:r>
      <w:ins w:id="203" w:author="Binita Gupta (binitag)" w:date="2023-10-09T00:26:00Z">
        <w:r w:rsidR="00E9441B">
          <w:rPr>
            <w:spacing w:val="-6"/>
          </w:rPr>
          <w:t xml:space="preserve">link </w:t>
        </w:r>
      </w:ins>
      <w:r>
        <w:rPr>
          <w:spacing w:val="-2"/>
        </w:rPr>
        <w:t>reconfiguration</w:t>
      </w:r>
    </w:p>
    <w:p w14:paraId="7B3FB3F3" w14:textId="3EDA6E72" w:rsidR="00E42AA6" w:rsidRDefault="00E42AA6" w:rsidP="00E42AA6">
      <w:pPr>
        <w:pStyle w:val="BodyText0"/>
        <w:spacing w:line="249" w:lineRule="auto"/>
        <w:ind w:left="160" w:right="156"/>
        <w:jc w:val="both"/>
        <w:rPr>
          <w:ins w:id="204" w:author="Binita Gupta (binitag)" w:date="2023-10-09T01:13:00Z"/>
        </w:rPr>
      </w:pPr>
      <w:r>
        <w:t>An</w:t>
      </w:r>
      <w:r>
        <w:rPr>
          <w:spacing w:val="-2"/>
        </w:rPr>
        <w:t xml:space="preserve"> </w:t>
      </w:r>
      <w:r>
        <w:t>AP</w:t>
      </w:r>
      <w:r>
        <w:rPr>
          <w:spacing w:val="-3"/>
        </w:rPr>
        <w:t xml:space="preserve"> </w:t>
      </w:r>
      <w:r>
        <w:t>MLD</w:t>
      </w:r>
      <w:r>
        <w:rPr>
          <w:spacing w:val="-2"/>
        </w:rPr>
        <w:t xml:space="preserve"> </w:t>
      </w:r>
      <w:r>
        <w:t>may</w:t>
      </w:r>
      <w:r>
        <w:rPr>
          <w:spacing w:val="-2"/>
        </w:rPr>
        <w:t xml:space="preserve"> </w:t>
      </w:r>
      <w:r>
        <w:t>recommend</w:t>
      </w:r>
      <w:r>
        <w:rPr>
          <w:spacing w:val="-2"/>
        </w:rPr>
        <w:t xml:space="preserve"> </w:t>
      </w:r>
      <w:r>
        <w:t>link(s)</w:t>
      </w:r>
      <w:r>
        <w:rPr>
          <w:spacing w:val="-2"/>
        </w:rPr>
        <w:t xml:space="preserve"> </w:t>
      </w:r>
      <w:r>
        <w:t>to</w:t>
      </w:r>
      <w:r>
        <w:rPr>
          <w:spacing w:val="-2"/>
        </w:rPr>
        <w:t xml:space="preserve"> </w:t>
      </w:r>
      <w:r>
        <w:t>be</w:t>
      </w:r>
      <w:r>
        <w:rPr>
          <w:spacing w:val="-2"/>
        </w:rPr>
        <w:t xml:space="preserve"> </w:t>
      </w:r>
      <w:r>
        <w:t>added</w:t>
      </w:r>
      <w:r>
        <w:rPr>
          <w:spacing w:val="-2"/>
        </w:rPr>
        <w:t xml:space="preserve"> </w:t>
      </w:r>
      <w:r>
        <w:t>or</w:t>
      </w:r>
      <w:r>
        <w:rPr>
          <w:spacing w:val="-2"/>
        </w:rPr>
        <w:t xml:space="preserve"> </w:t>
      </w:r>
      <w:r>
        <w:t>deleted</w:t>
      </w:r>
      <w:r>
        <w:rPr>
          <w:spacing w:val="-1"/>
        </w:rPr>
        <w:t xml:space="preserve"> </w:t>
      </w:r>
      <w:r>
        <w:t>in</w:t>
      </w:r>
      <w:r>
        <w:rPr>
          <w:spacing w:val="-2"/>
        </w:rPr>
        <w:t xml:space="preserve"> </w:t>
      </w:r>
      <w:r>
        <w:t>the</w:t>
      </w:r>
      <w:r>
        <w:rPr>
          <w:spacing w:val="-2"/>
        </w:rPr>
        <w:t xml:space="preserve"> </w:t>
      </w:r>
      <w:r>
        <w:t>ML</w:t>
      </w:r>
      <w:r>
        <w:rPr>
          <w:spacing w:val="-2"/>
        </w:rPr>
        <w:t xml:space="preserve"> </w:t>
      </w:r>
      <w:r>
        <w:t>setup</w:t>
      </w:r>
      <w:r>
        <w:rPr>
          <w:spacing w:val="-2"/>
        </w:rPr>
        <w:t xml:space="preserve"> </w:t>
      </w:r>
      <w:r>
        <w:t>of</w:t>
      </w:r>
      <w:r>
        <w:rPr>
          <w:spacing w:val="-2"/>
        </w:rPr>
        <w:t xml:space="preserve"> </w:t>
      </w:r>
      <w:r>
        <w:t>an</w:t>
      </w:r>
      <w:r>
        <w:rPr>
          <w:spacing w:val="-2"/>
        </w:rPr>
        <w:t xml:space="preserve"> </w:t>
      </w:r>
      <w:r>
        <w:t>associated</w:t>
      </w:r>
      <w:r>
        <w:rPr>
          <w:spacing w:val="-2"/>
        </w:rPr>
        <w:t xml:space="preserve"> </w:t>
      </w:r>
      <w:r>
        <w:t>non-AP</w:t>
      </w:r>
      <w:r>
        <w:rPr>
          <w:spacing w:val="-2"/>
        </w:rPr>
        <w:t xml:space="preserve"> </w:t>
      </w:r>
      <w: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205" w:author="Binita Gupta (binitag)" w:date="2023-10-09T00:28:00Z">
        <w:r w:rsidR="00CE568C">
          <w:t xml:space="preserve"> </w:t>
        </w:r>
      </w:ins>
      <w:ins w:id="206" w:author="Binita Gupta (binitag)" w:date="2023-10-09T00:29:00Z">
        <w:r w:rsidR="00CE568C">
          <w:t>(#</w:t>
        </w:r>
        <w:proofErr w:type="gramStart"/>
        <w:r w:rsidR="00CE568C">
          <w:t>20037)</w:t>
        </w:r>
      </w:ins>
      <w:ins w:id="207" w:author="Binita Gupta (binitag)" w:date="2023-10-09T00:28:00Z">
        <w:r w:rsidR="00CE568C">
          <w:t>to</w:t>
        </w:r>
      </w:ins>
      <w:proofErr w:type="gramEnd"/>
      <w:r>
        <w:t xml:space="preserve"> or delete </w:t>
      </w:r>
      <w:ins w:id="208" w:author="Binita Gupta (binitag)" w:date="2023-10-09T00:29:00Z">
        <w:r w:rsidR="00CE568C">
          <w:t>from</w:t>
        </w:r>
      </w:ins>
      <w:del w:id="209" w:author="Binita Gupta (binitag)" w:date="2023-10-09T00:29:00Z">
        <w:r w:rsidDel="00CE568C">
          <w:delText>to</w:delText>
        </w:r>
      </w:del>
      <w:r>
        <w:t xml:space="preserve"> its ML setup.</w:t>
      </w:r>
    </w:p>
    <w:p w14:paraId="3FBEC5BC" w14:textId="25C1E02B" w:rsidR="007C5A21" w:rsidRDefault="007C5A21" w:rsidP="00E42AA6">
      <w:pPr>
        <w:pStyle w:val="BodyText0"/>
        <w:spacing w:line="249" w:lineRule="auto"/>
        <w:ind w:left="160" w:right="156"/>
        <w:jc w:val="both"/>
        <w:rPr>
          <w:ins w:id="210" w:author="Binita Gupta (binitag)" w:date="2023-10-09T13:50:00Z"/>
        </w:rPr>
      </w:pPr>
      <w:ins w:id="211" w:author="Binita Gupta (binitag)" w:date="2023-10-09T01:13:00Z">
        <w:r>
          <w:t>(#20027</w:t>
        </w:r>
      </w:ins>
      <w:ins w:id="212" w:author="Binita Gupta (binitag)" w:date="2023-10-09T01:14:00Z">
        <w:r>
          <w:t xml:space="preserve">) </w:t>
        </w:r>
      </w:ins>
      <w:ins w:id="213" w:author="Binita Gupta (binitag)" w:date="2023-10-09T13:46:00Z">
        <w:r w:rsidR="00053F85">
          <w:t>In the</w:t>
        </w:r>
        <w:r w:rsidR="00053F85">
          <w:t xml:space="preserve"> Link Reconfiguration Notify frame</w:t>
        </w:r>
        <w:r w:rsidR="00053F85">
          <w:t xml:space="preserve">, </w:t>
        </w:r>
      </w:ins>
      <w:ins w:id="214" w:author="Binita Gupta (binitag)" w:date="2023-10-09T01:14:00Z">
        <w:r w:rsidR="00702616">
          <w:t>an AP MLD shall set</w:t>
        </w:r>
        <w:r w:rsidR="00702616">
          <w:rPr>
            <w:spacing w:val="1"/>
          </w:rPr>
          <w:t xml:space="preserve"> </w:t>
        </w:r>
        <w:r w:rsidR="00702616">
          <w:t>the MLD MAC</w:t>
        </w:r>
        <w:r w:rsidR="00702616">
          <w:rPr>
            <w:spacing w:val="1"/>
          </w:rPr>
          <w:t xml:space="preserve"> </w:t>
        </w:r>
        <w:r w:rsidR="00702616">
          <w:t>Address Present</w:t>
        </w:r>
        <w:r w:rsidR="00702616">
          <w:rPr>
            <w:spacing w:val="1"/>
          </w:rPr>
          <w:t xml:space="preserve"> </w:t>
        </w:r>
        <w:r w:rsidR="00702616">
          <w:t>subfield</w:t>
        </w:r>
      </w:ins>
      <w:ins w:id="215" w:author="Binita Gupta (binitag)" w:date="2023-10-09T01:21:00Z">
        <w:r w:rsidR="00A379F1">
          <w:t xml:space="preserve">, </w:t>
        </w:r>
      </w:ins>
      <w:ins w:id="216" w:author="Binita Gupta (binitag)" w:date="2023-10-09T01:15:00Z">
        <w:r w:rsidR="00BD19FF">
          <w:rPr>
            <w:spacing w:val="1"/>
          </w:rPr>
          <w:t xml:space="preserve">the </w:t>
        </w:r>
        <w:r w:rsidR="00CF5E00">
          <w:rPr>
            <w:spacing w:val="1"/>
          </w:rPr>
          <w:t xml:space="preserve">EML Capabilities Present subfield and the </w:t>
        </w:r>
      </w:ins>
      <w:ins w:id="217" w:author="Binita Gupta (binitag)" w:date="2023-10-09T01:14:00Z">
        <w:r w:rsidR="00702616">
          <w:t xml:space="preserve">MLD Capabilities </w:t>
        </w:r>
        <w:proofErr w:type="gramStart"/>
        <w:r w:rsidR="00702616">
          <w:t>And</w:t>
        </w:r>
        <w:proofErr w:type="gramEnd"/>
        <w:r w:rsidR="00702616">
          <w:t xml:space="preserve"> Operations Present subfield to </w:t>
        </w:r>
      </w:ins>
      <w:ins w:id="218" w:author="Binita Gupta (binitag)" w:date="2023-10-09T01:21:00Z">
        <w:r w:rsidR="00A379F1">
          <w:t>0</w:t>
        </w:r>
      </w:ins>
      <w:ins w:id="219" w:author="Binita Gupta (binitag)" w:date="2023-10-09T13:48:00Z">
        <w:r w:rsidR="003D369D">
          <w:t xml:space="preserve"> in the Common Info field </w:t>
        </w:r>
      </w:ins>
      <w:ins w:id="220" w:author="Binita Gupta (binitag)" w:date="2023-10-09T13:49:00Z">
        <w:r w:rsidR="00E46433">
          <w:t>of</w:t>
        </w:r>
      </w:ins>
      <w:ins w:id="221" w:author="Binita Gupta (binitag)" w:date="2023-10-09T13:48:00Z">
        <w:r w:rsidR="003D369D">
          <w:t xml:space="preserve"> the Reconfiguration Multi-Link element</w:t>
        </w:r>
      </w:ins>
      <w:ins w:id="222" w:author="Binita Gupta (binitag)" w:date="2023-10-09T01:14:00Z">
        <w:r w:rsidR="00702616" w:rsidRPr="00B12A8D">
          <w:t>.</w:t>
        </w:r>
      </w:ins>
    </w:p>
    <w:p w14:paraId="305164E2" w14:textId="77777777" w:rsidR="00E14348" w:rsidRDefault="00E14348" w:rsidP="00E42AA6">
      <w:pPr>
        <w:pStyle w:val="BodyText0"/>
        <w:spacing w:line="249" w:lineRule="auto"/>
        <w:ind w:left="160" w:right="156"/>
        <w:jc w:val="both"/>
        <w:rPr>
          <w:ins w:id="223" w:author="Binita Gupta (binitag)" w:date="2023-10-09T13:50:00Z"/>
        </w:rPr>
      </w:pPr>
    </w:p>
    <w:p w14:paraId="2F76E6EF" w14:textId="3466CA55" w:rsidR="00E14348" w:rsidRDefault="00E14348" w:rsidP="00E42AA6">
      <w:pPr>
        <w:pStyle w:val="BodyText0"/>
        <w:spacing w:line="249" w:lineRule="auto"/>
        <w:ind w:left="160" w:right="156"/>
        <w:jc w:val="both"/>
      </w:pPr>
      <w:ins w:id="224" w:author="Binita Gupta (binitag)" w:date="2023-10-09T13:50:00Z">
        <w:r w:rsidRPr="00E14348">
          <w:rPr>
            <w:rFonts w:ascii="Calibri" w:hAnsi="Calibri" w:cs="Calibri"/>
          </w:rPr>
          <w:t>﻿</w:t>
        </w:r>
      </w:ins>
      <w:r w:rsidRPr="00E14348">
        <w:rPr>
          <w:rFonts w:asciiTheme="majorHAnsi" w:eastAsia="Batang" w:hAnsiTheme="majorHAnsi"/>
          <w:b/>
          <w:sz w:val="28"/>
        </w:rPr>
        <w:t>35.3.23 BSS transition management for MLDs</w:t>
      </w:r>
    </w:p>
    <w:p w14:paraId="29A47BB5" w14:textId="6991CD92" w:rsidR="00121CB2" w:rsidRDefault="00121CB2" w:rsidP="00E42AA6">
      <w:pPr>
        <w:pStyle w:val="BodyText0"/>
        <w:spacing w:before="3"/>
        <w:rPr>
          <w:sz w:val="21"/>
        </w:rPr>
      </w:pPr>
      <w:r>
        <w:rPr>
          <w:sz w:val="21"/>
        </w:rPr>
        <w:t>…</w:t>
      </w:r>
    </w:p>
    <w:p w14:paraId="5272452E" w14:textId="77777777" w:rsidR="00121CB2" w:rsidRDefault="00121CB2" w:rsidP="00121CB2">
      <w:pPr>
        <w:pStyle w:val="BodyText0"/>
        <w:spacing w:line="249" w:lineRule="auto"/>
        <w:ind w:left="160"/>
      </w:pPr>
      <w:r>
        <w:rPr>
          <w:color w:val="208A20"/>
          <w:u w:val="single" w:color="208A20"/>
        </w:rPr>
        <w:t>(#</w:t>
      </w:r>
      <w:proofErr w:type="gramStart"/>
      <w:r>
        <w:rPr>
          <w:color w:val="208A20"/>
          <w:u w:val="single" w:color="208A20"/>
        </w:rPr>
        <w:t>19799)</w:t>
      </w:r>
      <w:r>
        <w:t>If</w:t>
      </w:r>
      <w:proofErr w:type="gramEnd"/>
      <w:r>
        <w:rPr>
          <w:spacing w:val="-5"/>
        </w:rPr>
        <w:t xml:space="preserve"> </w:t>
      </w:r>
      <w:r>
        <w:t>an</w:t>
      </w:r>
      <w:r>
        <w:rPr>
          <w:spacing w:val="-6"/>
        </w:rPr>
        <w:t xml:space="preserve"> </w:t>
      </w:r>
      <w:r>
        <w:t>AP</w:t>
      </w:r>
      <w:r>
        <w:rPr>
          <w:spacing w:val="-5"/>
        </w:rPr>
        <w:t xml:space="preserve"> </w:t>
      </w:r>
      <w:r>
        <w:t>MLD</w:t>
      </w:r>
      <w:r>
        <w:rPr>
          <w:spacing w:val="-5"/>
        </w:rPr>
        <w:t xml:space="preserve"> </w:t>
      </w:r>
      <w:r>
        <w:t>uses</w:t>
      </w:r>
      <w:r>
        <w:rPr>
          <w:spacing w:val="-5"/>
        </w:rPr>
        <w:t xml:space="preserve"> </w:t>
      </w:r>
      <w:r>
        <w:t>the</w:t>
      </w:r>
      <w:r>
        <w:rPr>
          <w:spacing w:val="-5"/>
        </w:rPr>
        <w:t xml:space="preserve"> </w:t>
      </w:r>
      <w:r>
        <w:t>BTM</w:t>
      </w:r>
      <w:r>
        <w:rPr>
          <w:spacing w:val="-5"/>
        </w:rPr>
        <w:t xml:space="preserve"> </w:t>
      </w:r>
      <w:r>
        <w:t>protocol</w:t>
      </w:r>
      <w:r>
        <w:rPr>
          <w:spacing w:val="-5"/>
        </w:rPr>
        <w:t xml:space="preserve"> </w:t>
      </w:r>
      <w:r>
        <w:t>to</w:t>
      </w:r>
      <w:r>
        <w:rPr>
          <w:spacing w:val="-5"/>
        </w:rPr>
        <w:t xml:space="preserve"> </w:t>
      </w:r>
      <w:r>
        <w:t>recommend</w:t>
      </w:r>
      <w:r>
        <w:rPr>
          <w:spacing w:val="-6"/>
        </w:rPr>
        <w:t xml:space="preserve"> </w:t>
      </w:r>
      <w:r>
        <w:t>a</w:t>
      </w:r>
      <w:r>
        <w:rPr>
          <w:spacing w:val="-5"/>
        </w:rPr>
        <w:t xml:space="preserve"> </w:t>
      </w:r>
      <w:r>
        <w:t>non-AP</w:t>
      </w:r>
      <w:r>
        <w:rPr>
          <w:spacing w:val="-5"/>
        </w:rPr>
        <w:t xml:space="preserve"> </w:t>
      </w:r>
      <w:r>
        <w:t>MLD</w:t>
      </w:r>
      <w:r>
        <w:rPr>
          <w:spacing w:val="-5"/>
        </w:rPr>
        <w:t xml:space="preserve"> </w:t>
      </w:r>
      <w:r>
        <w:t>to</w:t>
      </w:r>
      <w:r>
        <w:rPr>
          <w:spacing w:val="-5"/>
        </w:rPr>
        <w:t xml:space="preserve"> </w:t>
      </w:r>
      <w:r>
        <w:t>do</w:t>
      </w:r>
      <w:r>
        <w:rPr>
          <w:spacing w:val="-5"/>
        </w:rPr>
        <w:t xml:space="preserve"> </w:t>
      </w:r>
      <w:r>
        <w:t>(re)association</w:t>
      </w:r>
      <w:r>
        <w:rPr>
          <w:spacing w:val="-5"/>
        </w:rPr>
        <w:t xml:space="preserve"> </w:t>
      </w:r>
      <w:r>
        <w:t>with</w:t>
      </w:r>
      <w:r>
        <w:rPr>
          <w:spacing w:val="-5"/>
        </w:rPr>
        <w:t xml:space="preserve"> </w:t>
      </w:r>
      <w:r>
        <w:t>the same AP MLD with a different set of links, the non-AP MLD may follow the recommendation by either:</w:t>
      </w:r>
    </w:p>
    <w:p w14:paraId="04D4DA0B" w14:textId="77777777" w:rsidR="00121CB2" w:rsidRDefault="00121CB2" w:rsidP="00121CB2">
      <w:pPr>
        <w:pStyle w:val="ListParagraph"/>
        <w:widowControl w:val="0"/>
        <w:numPr>
          <w:ilvl w:val="0"/>
          <w:numId w:val="33"/>
        </w:numPr>
        <w:tabs>
          <w:tab w:val="left" w:pos="759"/>
        </w:tabs>
        <w:autoSpaceDE w:val="0"/>
        <w:autoSpaceDN w:val="0"/>
        <w:spacing w:before="62"/>
        <w:ind w:left="759" w:hanging="399"/>
        <w:contextualSpacing w:val="0"/>
      </w:pPr>
      <w:r>
        <w:t>(re)associating</w:t>
      </w:r>
      <w:r>
        <w:rPr>
          <w:spacing w:val="-4"/>
        </w:rPr>
        <w:t xml:space="preserve"> </w:t>
      </w:r>
      <w:r>
        <w:t>with</w:t>
      </w:r>
      <w:r>
        <w:rPr>
          <w:spacing w:val="-4"/>
        </w:rPr>
        <w:t xml:space="preserve"> </w:t>
      </w:r>
      <w:r>
        <w:t>the</w:t>
      </w:r>
      <w:r>
        <w:rPr>
          <w:spacing w:val="-5"/>
        </w:rPr>
        <w:t xml:space="preserve"> </w:t>
      </w:r>
      <w:r>
        <w:t>same</w:t>
      </w:r>
      <w:r>
        <w:rPr>
          <w:spacing w:val="-5"/>
        </w:rPr>
        <w:t xml:space="preserve"> </w:t>
      </w:r>
      <w:r>
        <w:t>AP</w:t>
      </w:r>
      <w:r>
        <w:rPr>
          <w:spacing w:val="-4"/>
        </w:rPr>
        <w:t xml:space="preserve"> </w:t>
      </w:r>
      <w:r>
        <w:t>MLD</w:t>
      </w:r>
      <w:r>
        <w:rPr>
          <w:spacing w:val="-5"/>
        </w:rPr>
        <w:t xml:space="preserve"> </w:t>
      </w:r>
      <w:r>
        <w:t>with</w:t>
      </w:r>
      <w:r>
        <w:rPr>
          <w:spacing w:val="-4"/>
        </w:rPr>
        <w:t xml:space="preserve"> </w:t>
      </w:r>
      <w:r>
        <w:t>the</w:t>
      </w:r>
      <w:r>
        <w:rPr>
          <w:spacing w:val="-4"/>
        </w:rPr>
        <w:t xml:space="preserve"> </w:t>
      </w:r>
      <w:r>
        <w:t>recommended</w:t>
      </w:r>
      <w:r>
        <w:rPr>
          <w:spacing w:val="-4"/>
        </w:rPr>
        <w:t xml:space="preserve"> </w:t>
      </w:r>
      <w:r>
        <w:t>set</w:t>
      </w:r>
      <w:r>
        <w:rPr>
          <w:spacing w:val="-4"/>
        </w:rPr>
        <w:t xml:space="preserve"> </w:t>
      </w:r>
      <w:r>
        <w:t>of</w:t>
      </w:r>
      <w:r>
        <w:rPr>
          <w:spacing w:val="-4"/>
        </w:rPr>
        <w:t xml:space="preserve"> </w:t>
      </w:r>
      <w:r>
        <w:t>links</w:t>
      </w:r>
      <w:r>
        <w:rPr>
          <w:spacing w:val="-3"/>
        </w:rPr>
        <w:t xml:space="preserve"> </w:t>
      </w:r>
      <w:r>
        <w:rPr>
          <w:spacing w:val="-5"/>
        </w:rPr>
        <w:t>or</w:t>
      </w:r>
    </w:p>
    <w:p w14:paraId="74BD93C9" w14:textId="77777777" w:rsidR="00121CB2" w:rsidRDefault="00121CB2" w:rsidP="00121CB2">
      <w:pPr>
        <w:pStyle w:val="ListParagraph"/>
        <w:widowControl w:val="0"/>
        <w:numPr>
          <w:ilvl w:val="0"/>
          <w:numId w:val="33"/>
        </w:numPr>
        <w:tabs>
          <w:tab w:val="left" w:pos="760"/>
        </w:tabs>
        <w:autoSpaceDE w:val="0"/>
        <w:autoSpaceDN w:val="0"/>
        <w:spacing w:before="70" w:line="249" w:lineRule="auto"/>
        <w:ind w:left="760" w:right="157" w:hanging="400"/>
        <w:contextualSpacing w:val="0"/>
      </w:pPr>
      <w:r>
        <w:lastRenderedPageBreak/>
        <w:t xml:space="preserve">initiating an ML reconfiguration negotiation (see </w:t>
      </w:r>
      <w:hyperlink w:anchor="_bookmark32" w:history="1">
        <w:r>
          <w:t>35.3.6.4 (ML reconfiguration to the ML setup)</w:t>
        </w:r>
      </w:hyperlink>
      <w:r>
        <w:t>) to operate with the recommended set of setup links or</w:t>
      </w:r>
    </w:p>
    <w:p w14:paraId="27DB8447" w14:textId="77777777" w:rsidR="00121CB2" w:rsidRDefault="00121CB2" w:rsidP="00121CB2">
      <w:pPr>
        <w:pStyle w:val="ListParagraph"/>
        <w:widowControl w:val="0"/>
        <w:numPr>
          <w:ilvl w:val="0"/>
          <w:numId w:val="33"/>
        </w:numPr>
        <w:tabs>
          <w:tab w:val="left" w:pos="760"/>
        </w:tabs>
        <w:autoSpaceDE w:val="0"/>
        <w:autoSpaceDN w:val="0"/>
        <w:spacing w:before="61" w:line="249" w:lineRule="auto"/>
        <w:ind w:left="760" w:right="159" w:hanging="400"/>
        <w:contextualSpacing w:val="0"/>
      </w:pPr>
      <w:r>
        <w:t xml:space="preserve">initiating a TTLM negotiation (see </w:t>
      </w:r>
      <w:hyperlink w:anchor="_bookmark39" w:history="1">
        <w:r>
          <w:t>35.3.7.2.3 (Negotiation of TTLM)</w:t>
        </w:r>
      </w:hyperlink>
      <w:r>
        <w:t>) if the enabled links would</w:t>
      </w:r>
      <w:r>
        <w:rPr>
          <w:spacing w:val="80"/>
        </w:rPr>
        <w:t xml:space="preserve"> </w:t>
      </w:r>
      <w:r>
        <w:t>match the set of recommended links.</w:t>
      </w:r>
    </w:p>
    <w:p w14:paraId="61A2CD18" w14:textId="76BF9D6E" w:rsidR="000C4DC2" w:rsidRDefault="000C4DC2" w:rsidP="00121CB2">
      <w:pPr>
        <w:spacing w:before="127" w:line="204" w:lineRule="exact"/>
        <w:ind w:left="160"/>
        <w:rPr>
          <w:sz w:val="18"/>
        </w:rPr>
      </w:pPr>
      <w:ins w:id="225" w:author="Binita Gupta (binitag)" w:date="2023-10-09T13:51:00Z">
        <w:r>
          <w:rPr>
            <w:sz w:val="18"/>
          </w:rPr>
          <w:t>(#2002</w:t>
        </w:r>
      </w:ins>
      <w:ins w:id="226" w:author="Binita Gupta (binitag)" w:date="2023-10-09T13:52:00Z">
        <w:r>
          <w:rPr>
            <w:sz w:val="18"/>
          </w:rPr>
          <w:t xml:space="preserve">8) </w:t>
        </w:r>
      </w:ins>
      <w:ins w:id="227" w:author="Binita Gupta (binitag)" w:date="2023-10-09T14:16:00Z">
        <w:r w:rsidR="00B20068">
          <w:rPr>
            <w:sz w:val="18"/>
          </w:rPr>
          <w:t xml:space="preserve">A non-AP MLD that </w:t>
        </w:r>
      </w:ins>
      <w:ins w:id="228" w:author="Binita Gupta (binitag)" w:date="2023-10-09T14:17:00Z">
        <w:r w:rsidR="00075149">
          <w:rPr>
            <w:sz w:val="18"/>
          </w:rPr>
          <w:t>initiates link reconfiguration</w:t>
        </w:r>
      </w:ins>
      <w:ins w:id="229" w:author="Binita Gupta (binitag)" w:date="2023-10-09T14:11:00Z">
        <w:r w:rsidR="004F5F1A">
          <w:rPr>
            <w:sz w:val="18"/>
          </w:rPr>
          <w:t xml:space="preserve"> </w:t>
        </w:r>
      </w:ins>
      <w:ins w:id="230" w:author="Binita Gupta (binitag)" w:date="2023-10-09T14:16:00Z">
        <w:r w:rsidR="004249C0" w:rsidRPr="004249C0">
          <w:rPr>
            <w:rFonts w:ascii="Calibri" w:hAnsi="Calibri" w:cs="Calibri"/>
            <w:sz w:val="18"/>
          </w:rPr>
          <w:t>﻿</w:t>
        </w:r>
      </w:ins>
      <w:ins w:id="231" w:author="Binita Gupta (binitag)" w:date="2023-10-09T14:17:00Z">
        <w:r w:rsidR="00075149">
          <w:rPr>
            <w:rFonts w:ascii="Calibri" w:hAnsi="Calibri" w:cs="Calibri"/>
            <w:sz w:val="18"/>
          </w:rPr>
          <w:t xml:space="preserve">negotiation </w:t>
        </w:r>
        <w:r w:rsidR="00102BE8">
          <w:rPr>
            <w:rFonts w:ascii="Calibri" w:hAnsi="Calibri" w:cs="Calibri"/>
            <w:sz w:val="18"/>
          </w:rPr>
          <w:t>after recei</w:t>
        </w:r>
      </w:ins>
      <w:ins w:id="232" w:author="Binita Gupta (binitag)" w:date="2023-10-09T14:18:00Z">
        <w:r w:rsidR="00102BE8">
          <w:rPr>
            <w:rFonts w:ascii="Calibri" w:hAnsi="Calibri" w:cs="Calibri"/>
            <w:sz w:val="18"/>
          </w:rPr>
          <w:t>vi</w:t>
        </w:r>
      </w:ins>
      <w:ins w:id="233" w:author="Binita Gupta (binitag)" w:date="2023-10-09T14:17:00Z">
        <w:r w:rsidR="00102BE8">
          <w:rPr>
            <w:rFonts w:ascii="Calibri" w:hAnsi="Calibri" w:cs="Calibri"/>
            <w:sz w:val="18"/>
          </w:rPr>
          <w:t xml:space="preserve">ng a BTM </w:t>
        </w:r>
      </w:ins>
      <w:ins w:id="234" w:author="Binita Gupta (binitag)" w:date="2023-10-09T14:26:00Z">
        <w:r w:rsidR="00903F32">
          <w:rPr>
            <w:rFonts w:ascii="Calibri" w:hAnsi="Calibri" w:cs="Calibri"/>
            <w:sz w:val="18"/>
          </w:rPr>
          <w:t xml:space="preserve">Request frame </w:t>
        </w:r>
      </w:ins>
      <w:ins w:id="235" w:author="Binita Gupta (binitag)" w:date="2023-10-09T14:17:00Z">
        <w:r w:rsidR="00102BE8">
          <w:rPr>
            <w:rFonts w:ascii="Calibri" w:hAnsi="Calibri" w:cs="Calibri"/>
            <w:sz w:val="18"/>
          </w:rPr>
          <w:t xml:space="preserve">recommending </w:t>
        </w:r>
      </w:ins>
      <w:ins w:id="236" w:author="Binita Gupta (binitag)" w:date="2023-10-09T14:18:00Z">
        <w:r w:rsidR="00102BE8">
          <w:rPr>
            <w:rFonts w:ascii="Calibri" w:hAnsi="Calibri" w:cs="Calibri"/>
            <w:sz w:val="18"/>
          </w:rPr>
          <w:t xml:space="preserve">a different link set with the </w:t>
        </w:r>
      </w:ins>
      <w:ins w:id="237" w:author="Binita Gupta (binitag)" w:date="2023-10-09T14:26:00Z">
        <w:r w:rsidR="00903F32">
          <w:rPr>
            <w:rFonts w:ascii="Calibri" w:hAnsi="Calibri" w:cs="Calibri"/>
            <w:sz w:val="18"/>
          </w:rPr>
          <w:t xml:space="preserve">currently </w:t>
        </w:r>
      </w:ins>
      <w:ins w:id="238" w:author="Binita Gupta (binitag)" w:date="2023-10-09T14:18:00Z">
        <w:r w:rsidR="00102BE8">
          <w:rPr>
            <w:rFonts w:ascii="Calibri" w:hAnsi="Calibri" w:cs="Calibri"/>
            <w:sz w:val="18"/>
          </w:rPr>
          <w:t xml:space="preserve">associated AP MLD, </w:t>
        </w:r>
        <w:r w:rsidR="005B59E5">
          <w:rPr>
            <w:rFonts w:ascii="Calibri" w:hAnsi="Calibri" w:cs="Calibri"/>
            <w:sz w:val="18"/>
          </w:rPr>
          <w:t xml:space="preserve">follows the procedure defined in </w:t>
        </w:r>
      </w:ins>
      <w:ins w:id="239" w:author="Binita Gupta (binitag)" w:date="2023-10-09T14:16:00Z">
        <w:r w:rsidR="004249C0" w:rsidRPr="004249C0">
          <w:rPr>
            <w:sz w:val="18"/>
          </w:rPr>
          <w:t xml:space="preserve">35.3.6.4 </w:t>
        </w:r>
      </w:ins>
      <w:ins w:id="240" w:author="Binita Gupta (binitag)" w:date="2023-10-09T14:18:00Z">
        <w:r w:rsidR="005B59E5">
          <w:rPr>
            <w:sz w:val="18"/>
          </w:rPr>
          <w:t>(</w:t>
        </w:r>
      </w:ins>
      <w:ins w:id="241" w:author="Binita Gupta (binitag)" w:date="2023-10-09T14:16:00Z">
        <w:r w:rsidR="004249C0" w:rsidRPr="004249C0">
          <w:rPr>
            <w:sz w:val="18"/>
          </w:rPr>
          <w:t>ML reconfiguration to the ML setup</w:t>
        </w:r>
      </w:ins>
      <w:ins w:id="242" w:author="Binita Gupta (binitag)" w:date="2023-10-09T14:18:00Z">
        <w:r w:rsidR="005B59E5">
          <w:rPr>
            <w:sz w:val="18"/>
          </w:rPr>
          <w:t>).</w:t>
        </w:r>
      </w:ins>
    </w:p>
    <w:p w14:paraId="5247CDE8" w14:textId="77777777" w:rsidR="000C4DC2" w:rsidRDefault="000C4DC2" w:rsidP="00121CB2">
      <w:pPr>
        <w:spacing w:before="127" w:line="204" w:lineRule="exact"/>
        <w:ind w:left="160"/>
        <w:rPr>
          <w:sz w:val="18"/>
        </w:rPr>
      </w:pPr>
    </w:p>
    <w:p w14:paraId="41AC2357" w14:textId="7F04C05F" w:rsidR="00121CB2" w:rsidRDefault="00121CB2" w:rsidP="00A32E21">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r w:rsidR="00A32E21">
        <w:rPr>
          <w:sz w:val="18"/>
        </w:rPr>
        <w:t xml:space="preserve"> </w:t>
      </w: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67C4735E" w14:textId="77777777" w:rsidR="00121CB2" w:rsidRDefault="00121CB2" w:rsidP="00E42AA6">
      <w:pPr>
        <w:pStyle w:val="BodyText0"/>
        <w:spacing w:before="3"/>
        <w:rPr>
          <w:ins w:id="243" w:author="Binita Gupta (binitag)" w:date="2023-10-09T13:51:00Z"/>
          <w:sz w:val="21"/>
        </w:rPr>
      </w:pPr>
    </w:p>
    <w:p w14:paraId="0BAD8FC0" w14:textId="77777777" w:rsidR="00121CB2" w:rsidRDefault="00121CB2" w:rsidP="00E42AA6">
      <w:pPr>
        <w:pStyle w:val="BodyText0"/>
        <w:spacing w:before="3"/>
        <w:rPr>
          <w:sz w:val="21"/>
        </w:rPr>
      </w:pPr>
    </w:p>
    <w:p w14:paraId="5E21200B" w14:textId="77777777" w:rsidR="00E42AA6" w:rsidRPr="00DA1E3C" w:rsidRDefault="00E42AA6" w:rsidP="00E43B0E">
      <w:pPr>
        <w:widowControl w:val="0"/>
        <w:kinsoku w:val="0"/>
        <w:overflowPunct w:val="0"/>
        <w:autoSpaceDE w:val="0"/>
        <w:autoSpaceDN w:val="0"/>
        <w:adjustRightInd w:val="0"/>
        <w:spacing w:before="0" w:line="249" w:lineRule="auto"/>
        <w:ind w:left="1080" w:right="997"/>
        <w:jc w:val="both"/>
        <w:rPr>
          <w:szCs w:val="20"/>
          <w14:ligatures w14:val="standardContextual"/>
        </w:rPr>
      </w:pPr>
    </w:p>
    <w:sectPr w:rsidR="00E42AA6"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CA4C" w14:textId="77777777" w:rsidR="00D670FA" w:rsidRDefault="00D670FA">
      <w:r>
        <w:separator/>
      </w:r>
    </w:p>
  </w:endnote>
  <w:endnote w:type="continuationSeparator" w:id="0">
    <w:p w14:paraId="09B4477D" w14:textId="77777777" w:rsidR="00D670FA" w:rsidRDefault="00D670FA">
      <w:r>
        <w:continuationSeparator/>
      </w:r>
    </w:p>
  </w:endnote>
  <w:endnote w:type="continuationNotice" w:id="1">
    <w:p w14:paraId="51855862" w14:textId="77777777" w:rsidR="00D670FA" w:rsidRDefault="00D6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FC27B0" w:rsidRDefault="00FC27B0"/>
  <w:p w14:paraId="4383EBDB" w14:textId="77777777" w:rsidR="00FC27B0" w:rsidRDefault="00FC27B0"/>
  <w:p w14:paraId="26EC336E" w14:textId="77777777" w:rsidR="00FC27B0" w:rsidRDefault="00FC27B0"/>
  <w:p w14:paraId="6AD894C2" w14:textId="77777777" w:rsidR="00FC27B0" w:rsidRDefault="00FC2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D8FD4F1" w14:textId="77777777" w:rsidR="00FC27B0" w:rsidRDefault="00F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0659" w14:textId="77777777" w:rsidR="00D670FA" w:rsidRDefault="00D670FA">
      <w:r>
        <w:separator/>
      </w:r>
    </w:p>
  </w:footnote>
  <w:footnote w:type="continuationSeparator" w:id="0">
    <w:p w14:paraId="30BAE7E6" w14:textId="77777777" w:rsidR="00D670FA" w:rsidRDefault="00D670FA">
      <w:r>
        <w:continuationSeparator/>
      </w:r>
    </w:p>
  </w:footnote>
  <w:footnote w:type="continuationNotice" w:id="1">
    <w:p w14:paraId="1A185ACE" w14:textId="77777777" w:rsidR="00D670FA" w:rsidRDefault="00D6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9854EEC"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FB5946">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A6B82"/>
    <w:multiLevelType w:val="hybridMultilevel"/>
    <w:tmpl w:val="58122B5A"/>
    <w:lvl w:ilvl="0" w:tplc="72CA3FD0">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5DCCD1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E249530">
      <w:numFmt w:val="bullet"/>
      <w:lvlText w:val="•"/>
      <w:lvlJc w:val="left"/>
      <w:pPr>
        <w:ind w:left="1955" w:hanging="281"/>
      </w:pPr>
      <w:rPr>
        <w:rFonts w:hint="default"/>
        <w:lang w:val="en-US" w:eastAsia="en-US" w:bidi="ar-SA"/>
      </w:rPr>
    </w:lvl>
    <w:lvl w:ilvl="3" w:tplc="EFD095C0">
      <w:numFmt w:val="bullet"/>
      <w:lvlText w:val="•"/>
      <w:lvlJc w:val="left"/>
      <w:pPr>
        <w:ind w:left="2831" w:hanging="281"/>
      </w:pPr>
      <w:rPr>
        <w:rFonts w:hint="default"/>
        <w:lang w:val="en-US" w:eastAsia="en-US" w:bidi="ar-SA"/>
      </w:rPr>
    </w:lvl>
    <w:lvl w:ilvl="4" w:tplc="86144744">
      <w:numFmt w:val="bullet"/>
      <w:lvlText w:val="•"/>
      <w:lvlJc w:val="left"/>
      <w:pPr>
        <w:ind w:left="3706" w:hanging="281"/>
      </w:pPr>
      <w:rPr>
        <w:rFonts w:hint="default"/>
        <w:lang w:val="en-US" w:eastAsia="en-US" w:bidi="ar-SA"/>
      </w:rPr>
    </w:lvl>
    <w:lvl w:ilvl="5" w:tplc="53264380">
      <w:numFmt w:val="bullet"/>
      <w:lvlText w:val="•"/>
      <w:lvlJc w:val="left"/>
      <w:pPr>
        <w:ind w:left="4582" w:hanging="281"/>
      </w:pPr>
      <w:rPr>
        <w:rFonts w:hint="default"/>
        <w:lang w:val="en-US" w:eastAsia="en-US" w:bidi="ar-SA"/>
      </w:rPr>
    </w:lvl>
    <w:lvl w:ilvl="6" w:tplc="126CF9A2">
      <w:numFmt w:val="bullet"/>
      <w:lvlText w:val="•"/>
      <w:lvlJc w:val="left"/>
      <w:pPr>
        <w:ind w:left="5457" w:hanging="281"/>
      </w:pPr>
      <w:rPr>
        <w:rFonts w:hint="default"/>
        <w:lang w:val="en-US" w:eastAsia="en-US" w:bidi="ar-SA"/>
      </w:rPr>
    </w:lvl>
    <w:lvl w:ilvl="7" w:tplc="5CFCAFEC">
      <w:numFmt w:val="bullet"/>
      <w:lvlText w:val="•"/>
      <w:lvlJc w:val="left"/>
      <w:pPr>
        <w:ind w:left="6333" w:hanging="281"/>
      </w:pPr>
      <w:rPr>
        <w:rFonts w:hint="default"/>
        <w:lang w:val="en-US" w:eastAsia="en-US" w:bidi="ar-SA"/>
      </w:rPr>
    </w:lvl>
    <w:lvl w:ilvl="8" w:tplc="9E3CF14E">
      <w:numFmt w:val="bullet"/>
      <w:lvlText w:val="•"/>
      <w:lvlJc w:val="left"/>
      <w:pPr>
        <w:ind w:left="7208" w:hanging="281"/>
      </w:pPr>
      <w:rPr>
        <w:rFonts w:hint="default"/>
        <w:lang w:val="en-US" w:eastAsia="en-US" w:bidi="ar-SA"/>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1"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2"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3"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4"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7"/>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4"/>
  </w:num>
  <w:num w:numId="7" w16cid:durableId="347683811">
    <w:abstractNumId w:val="11"/>
  </w:num>
  <w:num w:numId="8" w16cid:durableId="941958869">
    <w:abstractNumId w:val="25"/>
  </w:num>
  <w:num w:numId="9" w16cid:durableId="1564177574">
    <w:abstractNumId w:val="9"/>
  </w:num>
  <w:num w:numId="10" w16cid:durableId="96827841">
    <w:abstractNumId w:val="16"/>
  </w:num>
  <w:num w:numId="11" w16cid:durableId="1102267052">
    <w:abstractNumId w:val="7"/>
  </w:num>
  <w:num w:numId="12" w16cid:durableId="208810934">
    <w:abstractNumId w:val="2"/>
  </w:num>
  <w:num w:numId="13" w16cid:durableId="633218448">
    <w:abstractNumId w:val="15"/>
  </w:num>
  <w:num w:numId="14" w16cid:durableId="1183591773">
    <w:abstractNumId w:val="5"/>
  </w:num>
  <w:num w:numId="15" w16cid:durableId="275062691">
    <w:abstractNumId w:val="27"/>
  </w:num>
  <w:num w:numId="16" w16cid:durableId="1266840446">
    <w:abstractNumId w:val="26"/>
  </w:num>
  <w:num w:numId="17" w16cid:durableId="1101609442">
    <w:abstractNumId w:val="20"/>
  </w:num>
  <w:num w:numId="18" w16cid:durableId="3168731">
    <w:abstractNumId w:val="28"/>
  </w:num>
  <w:num w:numId="19" w16cid:durableId="599342144">
    <w:abstractNumId w:val="3"/>
  </w:num>
  <w:num w:numId="20" w16cid:durableId="1072266585">
    <w:abstractNumId w:val="24"/>
  </w:num>
  <w:num w:numId="21" w16cid:durableId="129830464">
    <w:abstractNumId w:val="10"/>
  </w:num>
  <w:num w:numId="22" w16cid:durableId="1152866756">
    <w:abstractNumId w:val="18"/>
  </w:num>
  <w:num w:numId="23" w16cid:durableId="937054873">
    <w:abstractNumId w:val="18"/>
  </w:num>
  <w:num w:numId="24" w16cid:durableId="1799493702">
    <w:abstractNumId w:val="18"/>
  </w:num>
  <w:num w:numId="25" w16cid:durableId="2140762968">
    <w:abstractNumId w:val="13"/>
  </w:num>
  <w:num w:numId="26" w16cid:durableId="90510211">
    <w:abstractNumId w:val="13"/>
  </w:num>
  <w:num w:numId="27" w16cid:durableId="1477181495">
    <w:abstractNumId w:val="13"/>
  </w:num>
  <w:num w:numId="28" w16cid:durableId="435250775">
    <w:abstractNumId w:val="22"/>
  </w:num>
  <w:num w:numId="29" w16cid:durableId="1048453776">
    <w:abstractNumId w:val="21"/>
  </w:num>
  <w:num w:numId="30" w16cid:durableId="1320691340">
    <w:abstractNumId w:val="19"/>
  </w:num>
  <w:num w:numId="31" w16cid:durableId="860778554">
    <w:abstractNumId w:val="23"/>
  </w:num>
  <w:num w:numId="32" w16cid:durableId="765613808">
    <w:abstractNumId w:val="12"/>
  </w:num>
  <w:num w:numId="33" w16cid:durableId="398872306">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E5F"/>
    <w:rsid w:val="00007FAE"/>
    <w:rsid w:val="00010463"/>
    <w:rsid w:val="0001082A"/>
    <w:rsid w:val="00010861"/>
    <w:rsid w:val="000108D7"/>
    <w:rsid w:val="0001100D"/>
    <w:rsid w:val="000111CE"/>
    <w:rsid w:val="0001121F"/>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CE7"/>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3F85"/>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17C"/>
    <w:rsid w:val="0005622E"/>
    <w:rsid w:val="00056265"/>
    <w:rsid w:val="000569B0"/>
    <w:rsid w:val="00056B65"/>
    <w:rsid w:val="00056CD5"/>
    <w:rsid w:val="00056FC9"/>
    <w:rsid w:val="000572FD"/>
    <w:rsid w:val="00057420"/>
    <w:rsid w:val="00057808"/>
    <w:rsid w:val="00057C0F"/>
    <w:rsid w:val="00057CF3"/>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6F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149"/>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C07"/>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4DC2"/>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8A1"/>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32A"/>
    <w:rsid w:val="000E7694"/>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BE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E35"/>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CB2"/>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462"/>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2F8C"/>
    <w:rsid w:val="0014302E"/>
    <w:rsid w:val="00143233"/>
    <w:rsid w:val="00143240"/>
    <w:rsid w:val="001433FE"/>
    <w:rsid w:val="001434CC"/>
    <w:rsid w:val="00143732"/>
    <w:rsid w:val="001437DA"/>
    <w:rsid w:val="00143A63"/>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418"/>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B013B"/>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B18"/>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C15"/>
    <w:rsid w:val="001E6E20"/>
    <w:rsid w:val="001E713D"/>
    <w:rsid w:val="001E71A1"/>
    <w:rsid w:val="001E737E"/>
    <w:rsid w:val="001E73B9"/>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8D9"/>
    <w:rsid w:val="00204DB0"/>
    <w:rsid w:val="00205097"/>
    <w:rsid w:val="002050A2"/>
    <w:rsid w:val="0020528D"/>
    <w:rsid w:val="0020533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71D"/>
    <w:rsid w:val="0022287B"/>
    <w:rsid w:val="00222918"/>
    <w:rsid w:val="00222B50"/>
    <w:rsid w:val="00222CF5"/>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94E"/>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A5B"/>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5C9"/>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D6D"/>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0E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303"/>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8A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69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5C"/>
    <w:rsid w:val="003F2370"/>
    <w:rsid w:val="003F25DD"/>
    <w:rsid w:val="003F2940"/>
    <w:rsid w:val="003F29DF"/>
    <w:rsid w:val="003F2BCB"/>
    <w:rsid w:val="003F2CB0"/>
    <w:rsid w:val="003F2E49"/>
    <w:rsid w:val="003F2E6D"/>
    <w:rsid w:val="003F2EA4"/>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92B"/>
    <w:rsid w:val="00416A7C"/>
    <w:rsid w:val="00416DE2"/>
    <w:rsid w:val="00416FBF"/>
    <w:rsid w:val="004173CD"/>
    <w:rsid w:val="004176FA"/>
    <w:rsid w:val="00417DAA"/>
    <w:rsid w:val="004200AC"/>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2BF"/>
    <w:rsid w:val="00424357"/>
    <w:rsid w:val="004243B5"/>
    <w:rsid w:val="004249C0"/>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090"/>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0F38"/>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670"/>
    <w:rsid w:val="004A06A4"/>
    <w:rsid w:val="004A12C0"/>
    <w:rsid w:val="004A151D"/>
    <w:rsid w:val="004A15AF"/>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45D"/>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501"/>
    <w:rsid w:val="004D182D"/>
    <w:rsid w:val="004D1CC6"/>
    <w:rsid w:val="004D1D50"/>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B9"/>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1A"/>
    <w:rsid w:val="004F5F5B"/>
    <w:rsid w:val="004F60D4"/>
    <w:rsid w:val="004F6147"/>
    <w:rsid w:val="004F63BA"/>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815"/>
    <w:rsid w:val="005009BD"/>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4DA"/>
    <w:rsid w:val="0051360C"/>
    <w:rsid w:val="0051367C"/>
    <w:rsid w:val="005139C5"/>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CB8"/>
    <w:rsid w:val="00516E88"/>
    <w:rsid w:val="0051702C"/>
    <w:rsid w:val="005174A7"/>
    <w:rsid w:val="00517675"/>
    <w:rsid w:val="005178AC"/>
    <w:rsid w:val="005179E3"/>
    <w:rsid w:val="00517CA7"/>
    <w:rsid w:val="00517D76"/>
    <w:rsid w:val="00517E09"/>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728"/>
    <w:rsid w:val="00546887"/>
    <w:rsid w:val="005468B9"/>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DA0"/>
    <w:rsid w:val="00553E26"/>
    <w:rsid w:val="00554385"/>
    <w:rsid w:val="0055452E"/>
    <w:rsid w:val="0055482C"/>
    <w:rsid w:val="005549B6"/>
    <w:rsid w:val="00554DE5"/>
    <w:rsid w:val="005550ED"/>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AE"/>
    <w:rsid w:val="005B3A88"/>
    <w:rsid w:val="005B3B07"/>
    <w:rsid w:val="005B3BDB"/>
    <w:rsid w:val="005B3E73"/>
    <w:rsid w:val="005B3EEA"/>
    <w:rsid w:val="005B47E2"/>
    <w:rsid w:val="005B4900"/>
    <w:rsid w:val="005B5309"/>
    <w:rsid w:val="005B5534"/>
    <w:rsid w:val="005B59E5"/>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788"/>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55"/>
    <w:rsid w:val="006553BF"/>
    <w:rsid w:val="006554C9"/>
    <w:rsid w:val="0065601B"/>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66C"/>
    <w:rsid w:val="00681C29"/>
    <w:rsid w:val="00681C9C"/>
    <w:rsid w:val="00681FCA"/>
    <w:rsid w:val="006825D4"/>
    <w:rsid w:val="00682864"/>
    <w:rsid w:val="0068293C"/>
    <w:rsid w:val="00682A4A"/>
    <w:rsid w:val="00682E0B"/>
    <w:rsid w:val="0068313F"/>
    <w:rsid w:val="006831E2"/>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5A9"/>
    <w:rsid w:val="006A082B"/>
    <w:rsid w:val="006A087E"/>
    <w:rsid w:val="006A0A17"/>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3EDE"/>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A5"/>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4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A66"/>
    <w:rsid w:val="00707BB2"/>
    <w:rsid w:val="00707BB9"/>
    <w:rsid w:val="00707DAE"/>
    <w:rsid w:val="00707DEB"/>
    <w:rsid w:val="00707EF0"/>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700"/>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AF9"/>
    <w:rsid w:val="00722B14"/>
    <w:rsid w:val="00722D75"/>
    <w:rsid w:val="0072329E"/>
    <w:rsid w:val="007239E1"/>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C38"/>
    <w:rsid w:val="00777DF1"/>
    <w:rsid w:val="007800BA"/>
    <w:rsid w:val="007800DB"/>
    <w:rsid w:val="00780379"/>
    <w:rsid w:val="007803C8"/>
    <w:rsid w:val="0078087F"/>
    <w:rsid w:val="00780B4F"/>
    <w:rsid w:val="00780BB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93"/>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70DD"/>
    <w:rsid w:val="007C71C0"/>
    <w:rsid w:val="007C7439"/>
    <w:rsid w:val="007C7573"/>
    <w:rsid w:val="007C75C6"/>
    <w:rsid w:val="007C7753"/>
    <w:rsid w:val="007C79DC"/>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0BE"/>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5C3"/>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C9F"/>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380"/>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94A"/>
    <w:rsid w:val="008D7A49"/>
    <w:rsid w:val="008D7C4C"/>
    <w:rsid w:val="008D7E22"/>
    <w:rsid w:val="008D7FF8"/>
    <w:rsid w:val="008E05B2"/>
    <w:rsid w:val="008E08C3"/>
    <w:rsid w:val="008E0A3E"/>
    <w:rsid w:val="008E0A41"/>
    <w:rsid w:val="008E0AA6"/>
    <w:rsid w:val="008E0B03"/>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3F32"/>
    <w:rsid w:val="0090400D"/>
    <w:rsid w:val="0090412F"/>
    <w:rsid w:val="00904506"/>
    <w:rsid w:val="009046A0"/>
    <w:rsid w:val="00904C33"/>
    <w:rsid w:val="00904CE5"/>
    <w:rsid w:val="009053AE"/>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153"/>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0FE7"/>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5F1F"/>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E6C44"/>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22C"/>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E21"/>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BA"/>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833"/>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44D"/>
    <w:rsid w:val="00AD35C6"/>
    <w:rsid w:val="00AD38CE"/>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C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C88"/>
    <w:rsid w:val="00B10E90"/>
    <w:rsid w:val="00B112D7"/>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068"/>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181"/>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2F"/>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32A"/>
    <w:rsid w:val="00B7648B"/>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DE4"/>
    <w:rsid w:val="00B94EA9"/>
    <w:rsid w:val="00B94FB7"/>
    <w:rsid w:val="00B950C9"/>
    <w:rsid w:val="00B951D8"/>
    <w:rsid w:val="00B953FC"/>
    <w:rsid w:val="00B95648"/>
    <w:rsid w:val="00B956AF"/>
    <w:rsid w:val="00B95753"/>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B19"/>
    <w:rsid w:val="00C10B61"/>
    <w:rsid w:val="00C10F7B"/>
    <w:rsid w:val="00C11540"/>
    <w:rsid w:val="00C11A59"/>
    <w:rsid w:val="00C11AD6"/>
    <w:rsid w:val="00C122CF"/>
    <w:rsid w:val="00C12347"/>
    <w:rsid w:val="00C125CD"/>
    <w:rsid w:val="00C125F6"/>
    <w:rsid w:val="00C127AA"/>
    <w:rsid w:val="00C129EE"/>
    <w:rsid w:val="00C12D35"/>
    <w:rsid w:val="00C13101"/>
    <w:rsid w:val="00C13121"/>
    <w:rsid w:val="00C13302"/>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2E5"/>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29E"/>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7E6"/>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9D4"/>
    <w:rsid w:val="00C83C5A"/>
    <w:rsid w:val="00C83E31"/>
    <w:rsid w:val="00C83E6D"/>
    <w:rsid w:val="00C84083"/>
    <w:rsid w:val="00C843AE"/>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1B7"/>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872"/>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662"/>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3FC"/>
    <w:rsid w:val="00CF6653"/>
    <w:rsid w:val="00CF6985"/>
    <w:rsid w:val="00CF69AA"/>
    <w:rsid w:val="00CF6A5A"/>
    <w:rsid w:val="00CF79A3"/>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0A"/>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8C6"/>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2B"/>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3E8"/>
    <w:rsid w:val="00D606C9"/>
    <w:rsid w:val="00D60B7F"/>
    <w:rsid w:val="00D60CF6"/>
    <w:rsid w:val="00D60E22"/>
    <w:rsid w:val="00D610EA"/>
    <w:rsid w:val="00D613BC"/>
    <w:rsid w:val="00D61572"/>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0FA"/>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3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464"/>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61"/>
    <w:rsid w:val="00D935AA"/>
    <w:rsid w:val="00D937A8"/>
    <w:rsid w:val="00D9381C"/>
    <w:rsid w:val="00D9385E"/>
    <w:rsid w:val="00D939FC"/>
    <w:rsid w:val="00D94114"/>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9A5"/>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2EDE"/>
    <w:rsid w:val="00DE3165"/>
    <w:rsid w:val="00DE3251"/>
    <w:rsid w:val="00DE3280"/>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A9B"/>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99E"/>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34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AD"/>
    <w:rsid w:val="00E316DD"/>
    <w:rsid w:val="00E319FD"/>
    <w:rsid w:val="00E31AA1"/>
    <w:rsid w:val="00E31DD9"/>
    <w:rsid w:val="00E31DF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B4F"/>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629"/>
    <w:rsid w:val="00E44B05"/>
    <w:rsid w:val="00E44C06"/>
    <w:rsid w:val="00E4504A"/>
    <w:rsid w:val="00E451D9"/>
    <w:rsid w:val="00E455D3"/>
    <w:rsid w:val="00E457A9"/>
    <w:rsid w:val="00E459B4"/>
    <w:rsid w:val="00E459CA"/>
    <w:rsid w:val="00E45C1B"/>
    <w:rsid w:val="00E45C1C"/>
    <w:rsid w:val="00E45C27"/>
    <w:rsid w:val="00E45CC0"/>
    <w:rsid w:val="00E45E44"/>
    <w:rsid w:val="00E461B2"/>
    <w:rsid w:val="00E46374"/>
    <w:rsid w:val="00E46433"/>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4CA"/>
    <w:rsid w:val="00E707E1"/>
    <w:rsid w:val="00E709B9"/>
    <w:rsid w:val="00E70DF7"/>
    <w:rsid w:val="00E713E1"/>
    <w:rsid w:val="00E715DA"/>
    <w:rsid w:val="00E71B9F"/>
    <w:rsid w:val="00E71FAC"/>
    <w:rsid w:val="00E720F4"/>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A00"/>
    <w:rsid w:val="00E73A0B"/>
    <w:rsid w:val="00E73ED5"/>
    <w:rsid w:val="00E74076"/>
    <w:rsid w:val="00E741D3"/>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B6"/>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900"/>
    <w:rsid w:val="00EB7B6C"/>
    <w:rsid w:val="00EB7F23"/>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1F6"/>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F55"/>
    <w:rsid w:val="00ED3FA2"/>
    <w:rsid w:val="00ED40CD"/>
    <w:rsid w:val="00ED4490"/>
    <w:rsid w:val="00ED457B"/>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0A7"/>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F4"/>
    <w:rsid w:val="00F206F8"/>
    <w:rsid w:val="00F20798"/>
    <w:rsid w:val="00F20A43"/>
    <w:rsid w:val="00F20D5E"/>
    <w:rsid w:val="00F20E89"/>
    <w:rsid w:val="00F21012"/>
    <w:rsid w:val="00F21228"/>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4E06"/>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6EA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8D9"/>
    <w:rsid w:val="00FA6A3C"/>
    <w:rsid w:val="00FA6CB3"/>
    <w:rsid w:val="00FA6D67"/>
    <w:rsid w:val="00FA6FC8"/>
    <w:rsid w:val="00FA721A"/>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946"/>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7B0"/>
    <w:rsid w:val="00FC28A6"/>
    <w:rsid w:val="00FC2F2D"/>
    <w:rsid w:val="00FC3125"/>
    <w:rsid w:val="00FC3178"/>
    <w:rsid w:val="00FC325C"/>
    <w:rsid w:val="00FC3A62"/>
    <w:rsid w:val="00FC3C01"/>
    <w:rsid w:val="00FC3F5E"/>
    <w:rsid w:val="00FC4137"/>
    <w:rsid w:val="00FC41AB"/>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CD4"/>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A22"/>
    <w:rsid w:val="00FF5A23"/>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72E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13</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466</cp:revision>
  <dcterms:created xsi:type="dcterms:W3CDTF">2023-08-30T14:46:00Z</dcterms:created>
  <dcterms:modified xsi:type="dcterms:W3CDTF">2023-10-09T22:41:00Z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