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AD6F8F" w14:paraId="3CBA909A" w14:textId="77777777" w:rsidTr="001968A8">
        <w:trPr>
          <w:trHeight w:val="485"/>
          <w:jc w:val="center"/>
        </w:trPr>
        <w:tc>
          <w:tcPr>
            <w:tcW w:w="9576" w:type="dxa"/>
            <w:gridSpan w:val="5"/>
            <w:vAlign w:val="center"/>
          </w:tcPr>
          <w:p w14:paraId="60D73FE1" w14:textId="0500AC8B" w:rsidR="00B6527E" w:rsidRPr="00CE41DE" w:rsidRDefault="001D4896" w:rsidP="003E4ABA">
            <w:pPr>
              <w:pStyle w:val="T2"/>
              <w:rPr>
                <w:sz w:val="20"/>
                <w:lang w:val="en-US"/>
              </w:rPr>
            </w:pPr>
            <w:r>
              <w:rPr>
                <w:sz w:val="20"/>
                <w:lang w:val="en-US"/>
              </w:rPr>
              <w:t xml:space="preserve">LB275 11be </w:t>
            </w:r>
            <w:r w:rsidR="005E5B31" w:rsidRPr="00CE41DE">
              <w:rPr>
                <w:sz w:val="20"/>
                <w:lang w:val="en-US"/>
              </w:rPr>
              <w:t>D</w:t>
            </w:r>
            <w:r>
              <w:rPr>
                <w:sz w:val="20"/>
                <w:lang w:val="en-US"/>
              </w:rPr>
              <w:t>4</w:t>
            </w:r>
            <w:r w:rsidR="008E412C" w:rsidRPr="00CE41DE">
              <w:rPr>
                <w:sz w:val="20"/>
                <w:lang w:val="en-US"/>
              </w:rPr>
              <w:t>.0</w:t>
            </w:r>
            <w:r w:rsidR="009F02E9" w:rsidRPr="00CE41DE">
              <w:rPr>
                <w:sz w:val="20"/>
                <w:lang w:val="en-US"/>
              </w:rPr>
              <w:t xml:space="preserve"> comment </w:t>
            </w:r>
            <w:r w:rsidR="00D07308">
              <w:rPr>
                <w:sz w:val="20"/>
                <w:lang w:val="en-US"/>
              </w:rPr>
              <w:t>35.3.18</w:t>
            </w:r>
          </w:p>
        </w:tc>
      </w:tr>
      <w:tr w:rsidR="00B6527E" w:rsidRPr="0038212E" w14:paraId="25960C30" w14:textId="77777777" w:rsidTr="001968A8">
        <w:trPr>
          <w:trHeight w:val="359"/>
          <w:jc w:val="center"/>
        </w:trPr>
        <w:tc>
          <w:tcPr>
            <w:tcW w:w="9576" w:type="dxa"/>
            <w:gridSpan w:val="5"/>
            <w:vAlign w:val="center"/>
          </w:tcPr>
          <w:p w14:paraId="5C4A3311" w14:textId="691A426E"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8E412C">
              <w:rPr>
                <w:b w:val="0"/>
                <w:sz w:val="18"/>
                <w:szCs w:val="18"/>
              </w:rPr>
              <w:t>3</w:t>
            </w:r>
            <w:r w:rsidR="00CB61DE" w:rsidRPr="0038212E">
              <w:rPr>
                <w:b w:val="0"/>
                <w:sz w:val="18"/>
                <w:szCs w:val="18"/>
              </w:rPr>
              <w:t>-0</w:t>
            </w:r>
            <w:r w:rsidR="00D07308">
              <w:rPr>
                <w:b w:val="0"/>
                <w:sz w:val="18"/>
                <w:szCs w:val="18"/>
              </w:rPr>
              <w:t>9</w:t>
            </w:r>
            <w:r w:rsidR="005E5B31">
              <w:rPr>
                <w:b w:val="0"/>
                <w:sz w:val="18"/>
                <w:szCs w:val="18"/>
              </w:rPr>
              <w:t>-</w:t>
            </w:r>
            <w:r w:rsidR="00D07308">
              <w:rPr>
                <w:b w:val="0"/>
                <w:sz w:val="18"/>
                <w:szCs w:val="18"/>
              </w:rPr>
              <w:t>07</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51DB12A4"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w:t>
      </w:r>
      <w:r w:rsidR="001D4896">
        <w:rPr>
          <w:lang w:eastAsia="ko-KR"/>
        </w:rPr>
        <w:t>4</w:t>
      </w:r>
      <w:r>
        <w:rPr>
          <w:lang w:eastAsia="ko-KR"/>
        </w:rPr>
        <w:t>.0 with the following CIDs:</w:t>
      </w:r>
    </w:p>
    <w:p w14:paraId="677AE7BA" w14:textId="47060677" w:rsidR="00CE359D" w:rsidRDefault="0061349D" w:rsidP="00CE359D">
      <w:pPr>
        <w:jc w:val="left"/>
        <w:rPr>
          <w:rFonts w:ascii="Arial" w:hAnsi="Arial" w:cs="Arial"/>
          <w:sz w:val="20"/>
          <w:lang w:val="en-US"/>
        </w:rPr>
      </w:pPr>
      <w:r>
        <w:rPr>
          <w:lang w:eastAsia="ko-KR"/>
        </w:rPr>
        <w:tab/>
      </w:r>
      <w:bookmarkStart w:id="0" w:name="_Hlk146693846"/>
      <w:r w:rsidR="00CE359D">
        <w:rPr>
          <w:rFonts w:ascii="Arial" w:hAnsi="Arial" w:cs="Arial"/>
          <w:sz w:val="20"/>
        </w:rPr>
        <w:t xml:space="preserve">19587, 19588, 19295, 19840, 19842, </w:t>
      </w:r>
      <w:r w:rsidR="00CE359D" w:rsidRPr="00A15C22">
        <w:rPr>
          <w:rFonts w:ascii="Arial" w:hAnsi="Arial" w:cs="Arial"/>
          <w:sz w:val="20"/>
        </w:rPr>
        <w:t>19979,</w:t>
      </w:r>
      <w:r w:rsidR="00CE359D" w:rsidRPr="00A15C22">
        <w:rPr>
          <w:rFonts w:ascii="Arial" w:hAnsi="Arial" w:cs="Arial"/>
          <w:strike/>
          <w:sz w:val="20"/>
          <w:rPrChange w:id="1" w:author="Liwen Chu" w:date="2023-11-09T16:34:00Z">
            <w:rPr>
              <w:rFonts w:ascii="Arial" w:hAnsi="Arial" w:cs="Arial"/>
              <w:sz w:val="20"/>
            </w:rPr>
          </w:rPrChange>
        </w:rPr>
        <w:t xml:space="preserve"> </w:t>
      </w:r>
      <w:r w:rsidR="00CE359D" w:rsidRPr="00435414">
        <w:rPr>
          <w:rFonts w:ascii="Arial" w:hAnsi="Arial" w:cs="Arial"/>
          <w:strike/>
          <w:sz w:val="20"/>
          <w:highlight w:val="yellow"/>
          <w:rPrChange w:id="2" w:author="Liwen Chu" w:date="2023-09-27T07:56:00Z">
            <w:rPr>
              <w:rFonts w:ascii="Arial" w:hAnsi="Arial" w:cs="Arial"/>
              <w:sz w:val="20"/>
            </w:rPr>
          </w:rPrChange>
        </w:rPr>
        <w:t xml:space="preserve">19848, </w:t>
      </w:r>
      <w:r w:rsidR="00CE359D" w:rsidRPr="00A15C22">
        <w:rPr>
          <w:rFonts w:ascii="Arial" w:hAnsi="Arial" w:cs="Arial"/>
          <w:sz w:val="20"/>
        </w:rPr>
        <w:t>19728, 19847, 19846,</w:t>
      </w:r>
      <w:r w:rsidR="00CE359D">
        <w:rPr>
          <w:rFonts w:ascii="Arial" w:hAnsi="Arial" w:cs="Arial"/>
          <w:sz w:val="20"/>
        </w:rPr>
        <w:t xml:space="preserve"> 19843</w:t>
      </w:r>
      <w:bookmarkEnd w:id="0"/>
    </w:p>
    <w:p w14:paraId="07979AAB" w14:textId="123A7F73" w:rsidR="00CE359D" w:rsidRPr="00BF7E76" w:rsidDel="004030E5" w:rsidRDefault="00CE359D" w:rsidP="00CE41DE">
      <w:pPr>
        <w:jc w:val="left"/>
        <w:rPr>
          <w:del w:id="3" w:author="Liwen Chu" w:date="2023-11-09T16:31:00Z"/>
          <w:lang w:eastAsia="ko-KR"/>
        </w:rPr>
      </w:pPr>
    </w:p>
    <w:p w14:paraId="07A5D030" w14:textId="795A5C8A" w:rsidR="00440001" w:rsidRPr="004030E5" w:rsidDel="004030E5" w:rsidRDefault="00440001" w:rsidP="00440001">
      <w:pPr>
        <w:rPr>
          <w:del w:id="4" w:author="Liwen Chu" w:date="2023-11-09T16:32:00Z"/>
        </w:rPr>
      </w:pPr>
    </w:p>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p w14:paraId="7991477A" w14:textId="77777777" w:rsidR="00960933" w:rsidRDefault="00960933" w:rsidP="00440001">
      <w:pPr>
        <w:rPr>
          <w:sz w:val="20"/>
          <w:szCs w:val="22"/>
          <w:highlight w:val="yellow"/>
        </w:rPr>
      </w:pPr>
    </w:p>
    <w:tbl>
      <w:tblPr>
        <w:tblpPr w:leftFromText="180" w:rightFromText="180" w:vertAnchor="text" w:horzAnchor="margin" w:tblpY="28"/>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614"/>
        <w:gridCol w:w="790"/>
        <w:gridCol w:w="2387"/>
        <w:gridCol w:w="2880"/>
        <w:gridCol w:w="2989"/>
      </w:tblGrid>
      <w:tr w:rsidR="00B005A5" w:rsidRPr="004112A3" w14:paraId="24C71B8F" w14:textId="77777777" w:rsidTr="00DE5147">
        <w:trPr>
          <w:trHeight w:val="553"/>
        </w:trPr>
        <w:tc>
          <w:tcPr>
            <w:tcW w:w="614" w:type="dxa"/>
            <w:shd w:val="clear" w:color="auto" w:fill="auto"/>
            <w:noWrap/>
            <w:vAlign w:val="center"/>
          </w:tcPr>
          <w:p w14:paraId="5F171708"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14" w:type="dxa"/>
            <w:shd w:val="clear" w:color="auto" w:fill="auto"/>
            <w:noWrap/>
            <w:vAlign w:val="center"/>
          </w:tcPr>
          <w:p w14:paraId="13DB772F"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90" w:type="dxa"/>
            <w:shd w:val="clear" w:color="auto" w:fill="auto"/>
            <w:noWrap/>
            <w:vAlign w:val="center"/>
          </w:tcPr>
          <w:p w14:paraId="6578016A"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2387" w:type="dxa"/>
            <w:shd w:val="clear" w:color="auto" w:fill="auto"/>
            <w:noWrap/>
            <w:vAlign w:val="bottom"/>
          </w:tcPr>
          <w:p w14:paraId="47DB3A51"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2880" w:type="dxa"/>
            <w:shd w:val="clear" w:color="auto" w:fill="auto"/>
            <w:noWrap/>
            <w:vAlign w:val="bottom"/>
          </w:tcPr>
          <w:p w14:paraId="4059041A"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2989" w:type="dxa"/>
            <w:shd w:val="clear" w:color="auto" w:fill="auto"/>
            <w:vAlign w:val="center"/>
          </w:tcPr>
          <w:p w14:paraId="31FF28A5" w14:textId="77777777" w:rsidR="00B005A5" w:rsidRPr="009F02E9" w:rsidRDefault="00B005A5" w:rsidP="00B005A5">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A31EE2" w:rsidRPr="004112A3" w14:paraId="465673C6" w14:textId="77777777" w:rsidTr="00E431F4">
        <w:trPr>
          <w:trHeight w:val="553"/>
        </w:trPr>
        <w:tc>
          <w:tcPr>
            <w:tcW w:w="614" w:type="dxa"/>
            <w:shd w:val="clear" w:color="auto" w:fill="auto"/>
            <w:noWrap/>
            <w:vAlign w:val="center"/>
          </w:tcPr>
          <w:p w14:paraId="45C1DE11" w14:textId="77777777" w:rsidR="00A31EE2" w:rsidRDefault="00A31EE2" w:rsidP="00A31EE2">
            <w:pPr>
              <w:jc w:val="center"/>
              <w:rPr>
                <w:rFonts w:ascii="Arial" w:hAnsi="Arial" w:cs="Arial"/>
                <w:sz w:val="20"/>
                <w:lang w:val="en-US"/>
              </w:rPr>
            </w:pPr>
            <w:r>
              <w:rPr>
                <w:rFonts w:ascii="Arial" w:hAnsi="Arial" w:cs="Arial"/>
                <w:sz w:val="20"/>
              </w:rPr>
              <w:t>19587</w:t>
            </w:r>
          </w:p>
          <w:p w14:paraId="124525B0" w14:textId="77777777" w:rsidR="00A31EE2" w:rsidRPr="009F02E9" w:rsidRDefault="00A31EE2" w:rsidP="00A31EE2">
            <w:pPr>
              <w:jc w:val="center"/>
              <w:rPr>
                <w:rFonts w:eastAsia="Times New Roman"/>
                <w:b/>
                <w:bCs/>
                <w:color w:val="000000"/>
                <w:sz w:val="20"/>
                <w:szCs w:val="14"/>
                <w:lang w:val="en-US"/>
              </w:rPr>
            </w:pPr>
          </w:p>
        </w:tc>
        <w:tc>
          <w:tcPr>
            <w:tcW w:w="614" w:type="dxa"/>
            <w:shd w:val="clear" w:color="auto" w:fill="auto"/>
            <w:noWrap/>
          </w:tcPr>
          <w:p w14:paraId="01C381A5" w14:textId="365E2107" w:rsidR="00A31EE2" w:rsidRPr="009F02E9" w:rsidRDefault="00A31EE2" w:rsidP="00A31EE2">
            <w:pPr>
              <w:jc w:val="center"/>
              <w:rPr>
                <w:rFonts w:eastAsia="Times New Roman"/>
                <w:b/>
                <w:bCs/>
                <w:color w:val="000000"/>
                <w:sz w:val="20"/>
                <w:szCs w:val="14"/>
                <w:lang w:val="en-US"/>
              </w:rPr>
            </w:pPr>
            <w:r>
              <w:rPr>
                <w:rFonts w:ascii="Arial" w:hAnsi="Arial" w:cs="Arial"/>
                <w:sz w:val="20"/>
              </w:rPr>
              <w:t>568</w:t>
            </w:r>
          </w:p>
        </w:tc>
        <w:tc>
          <w:tcPr>
            <w:tcW w:w="790" w:type="dxa"/>
            <w:shd w:val="clear" w:color="auto" w:fill="auto"/>
            <w:noWrap/>
          </w:tcPr>
          <w:p w14:paraId="44514CF7" w14:textId="5425D405" w:rsidR="00A31EE2" w:rsidRPr="009F02E9" w:rsidRDefault="00A31EE2" w:rsidP="00A31EE2">
            <w:pPr>
              <w:jc w:val="center"/>
              <w:rPr>
                <w:rFonts w:eastAsia="Times New Roman"/>
                <w:b/>
                <w:bCs/>
                <w:color w:val="000000"/>
                <w:sz w:val="20"/>
                <w:szCs w:val="14"/>
                <w:lang w:val="en-US"/>
              </w:rPr>
            </w:pPr>
            <w:r>
              <w:rPr>
                <w:rFonts w:ascii="Arial" w:hAnsi="Arial" w:cs="Arial"/>
                <w:sz w:val="20"/>
              </w:rPr>
              <w:t>32</w:t>
            </w:r>
          </w:p>
        </w:tc>
        <w:tc>
          <w:tcPr>
            <w:tcW w:w="2387" w:type="dxa"/>
            <w:shd w:val="clear" w:color="auto" w:fill="auto"/>
            <w:noWrap/>
          </w:tcPr>
          <w:p w14:paraId="7E027825" w14:textId="0F282E51" w:rsidR="00A31EE2" w:rsidRPr="009F02E9" w:rsidRDefault="00A31EE2" w:rsidP="00A31EE2">
            <w:pPr>
              <w:jc w:val="center"/>
              <w:rPr>
                <w:rFonts w:eastAsia="Times New Roman"/>
                <w:b/>
                <w:bCs/>
                <w:color w:val="000000"/>
                <w:sz w:val="20"/>
                <w:szCs w:val="14"/>
                <w:lang w:val="en-US"/>
              </w:rPr>
            </w:pPr>
            <w:r>
              <w:rPr>
                <w:rFonts w:ascii="Arial" w:hAnsi="Arial" w:cs="Arial"/>
                <w:sz w:val="20"/>
              </w:rPr>
              <w:t>"in multiple links" is not correct</w:t>
            </w:r>
          </w:p>
        </w:tc>
        <w:tc>
          <w:tcPr>
            <w:tcW w:w="2880" w:type="dxa"/>
            <w:shd w:val="clear" w:color="auto" w:fill="auto"/>
            <w:noWrap/>
          </w:tcPr>
          <w:p w14:paraId="3FC8212C" w14:textId="13859A04" w:rsidR="00A31EE2" w:rsidRPr="009F02E9" w:rsidRDefault="00A31EE2" w:rsidP="00A31EE2">
            <w:pPr>
              <w:jc w:val="center"/>
              <w:rPr>
                <w:rFonts w:eastAsia="Times New Roman"/>
                <w:b/>
                <w:bCs/>
                <w:color w:val="000000"/>
                <w:sz w:val="20"/>
                <w:szCs w:val="14"/>
                <w:lang w:val="en-US"/>
              </w:rPr>
            </w:pPr>
            <w:r>
              <w:rPr>
                <w:rFonts w:ascii="Arial" w:hAnsi="Arial" w:cs="Arial"/>
                <w:sz w:val="20"/>
              </w:rPr>
              <w:t>change to "on multiple links"</w:t>
            </w:r>
          </w:p>
        </w:tc>
        <w:tc>
          <w:tcPr>
            <w:tcW w:w="2989" w:type="dxa"/>
            <w:shd w:val="clear" w:color="auto" w:fill="auto"/>
            <w:vAlign w:val="center"/>
          </w:tcPr>
          <w:p w14:paraId="7BAD6707" w14:textId="361443BC" w:rsidR="00A31EE2" w:rsidRPr="009F02E9" w:rsidRDefault="00A31EE2" w:rsidP="00A31EE2">
            <w:pPr>
              <w:jc w:val="left"/>
              <w:rPr>
                <w:rFonts w:eastAsia="Times New Roman"/>
                <w:color w:val="000000"/>
                <w:sz w:val="20"/>
                <w:szCs w:val="14"/>
                <w:lang w:val="en-US"/>
              </w:rPr>
            </w:pPr>
            <w:r>
              <w:rPr>
                <w:rFonts w:eastAsia="Times New Roman"/>
                <w:color w:val="000000"/>
                <w:sz w:val="20"/>
                <w:szCs w:val="14"/>
                <w:lang w:val="en-US"/>
              </w:rPr>
              <w:t>Accepted</w:t>
            </w:r>
          </w:p>
        </w:tc>
      </w:tr>
      <w:tr w:rsidR="00A31EE2" w:rsidRPr="004112A3" w14:paraId="450D7E96" w14:textId="77777777" w:rsidTr="00E431F4">
        <w:trPr>
          <w:trHeight w:val="553"/>
        </w:trPr>
        <w:tc>
          <w:tcPr>
            <w:tcW w:w="614" w:type="dxa"/>
            <w:shd w:val="clear" w:color="auto" w:fill="auto"/>
            <w:noWrap/>
            <w:vAlign w:val="center"/>
          </w:tcPr>
          <w:p w14:paraId="63EE4354" w14:textId="77777777" w:rsidR="00A31EE2" w:rsidRDefault="00A31EE2" w:rsidP="00A31EE2">
            <w:pPr>
              <w:jc w:val="center"/>
              <w:rPr>
                <w:rFonts w:ascii="Arial" w:hAnsi="Arial" w:cs="Arial"/>
                <w:sz w:val="20"/>
                <w:lang w:val="en-US"/>
              </w:rPr>
            </w:pPr>
            <w:r>
              <w:rPr>
                <w:rFonts w:ascii="Arial" w:hAnsi="Arial" w:cs="Arial"/>
                <w:sz w:val="20"/>
              </w:rPr>
              <w:t>19588</w:t>
            </w:r>
          </w:p>
          <w:p w14:paraId="1B3C87E5" w14:textId="77777777" w:rsidR="00A31EE2" w:rsidRDefault="00A31EE2" w:rsidP="00A31EE2">
            <w:pPr>
              <w:jc w:val="center"/>
              <w:rPr>
                <w:rFonts w:ascii="Arial" w:hAnsi="Arial" w:cs="Arial"/>
                <w:sz w:val="20"/>
              </w:rPr>
            </w:pPr>
          </w:p>
        </w:tc>
        <w:tc>
          <w:tcPr>
            <w:tcW w:w="614" w:type="dxa"/>
            <w:shd w:val="clear" w:color="auto" w:fill="auto"/>
            <w:noWrap/>
          </w:tcPr>
          <w:p w14:paraId="7C361B5A" w14:textId="7B8C3087" w:rsidR="00A31EE2" w:rsidRDefault="00A31EE2" w:rsidP="00A31EE2">
            <w:pPr>
              <w:jc w:val="center"/>
              <w:rPr>
                <w:rFonts w:ascii="Arial" w:hAnsi="Arial" w:cs="Arial"/>
                <w:sz w:val="20"/>
              </w:rPr>
            </w:pPr>
            <w:r>
              <w:rPr>
                <w:rFonts w:ascii="Arial" w:hAnsi="Arial" w:cs="Arial"/>
                <w:sz w:val="20"/>
              </w:rPr>
              <w:t>568</w:t>
            </w:r>
          </w:p>
        </w:tc>
        <w:tc>
          <w:tcPr>
            <w:tcW w:w="790" w:type="dxa"/>
            <w:shd w:val="clear" w:color="auto" w:fill="auto"/>
            <w:noWrap/>
          </w:tcPr>
          <w:p w14:paraId="42C4509E" w14:textId="4C2EA3C1" w:rsidR="00A31EE2" w:rsidRDefault="00A31EE2" w:rsidP="00A31EE2">
            <w:pPr>
              <w:jc w:val="center"/>
              <w:rPr>
                <w:rFonts w:ascii="Arial" w:hAnsi="Arial" w:cs="Arial"/>
                <w:sz w:val="20"/>
              </w:rPr>
            </w:pPr>
            <w:r>
              <w:rPr>
                <w:rFonts w:ascii="Arial" w:hAnsi="Arial" w:cs="Arial"/>
                <w:sz w:val="20"/>
              </w:rPr>
              <w:t>32</w:t>
            </w:r>
          </w:p>
        </w:tc>
        <w:tc>
          <w:tcPr>
            <w:tcW w:w="2387" w:type="dxa"/>
            <w:shd w:val="clear" w:color="auto" w:fill="auto"/>
            <w:noWrap/>
          </w:tcPr>
          <w:p w14:paraId="0055A03C" w14:textId="08189EB8" w:rsidR="00A31EE2" w:rsidRDefault="00A31EE2" w:rsidP="00A31EE2">
            <w:pPr>
              <w:jc w:val="center"/>
              <w:rPr>
                <w:rFonts w:ascii="Arial" w:hAnsi="Arial" w:cs="Arial"/>
                <w:sz w:val="20"/>
              </w:rPr>
            </w:pPr>
            <w:r>
              <w:rPr>
                <w:rFonts w:ascii="Arial" w:hAnsi="Arial" w:cs="Arial"/>
                <w:sz w:val="20"/>
              </w:rPr>
              <w:t>EMLMR mode allows UL frame exchange with EMLMR Supported MCS And NSS too.</w:t>
            </w:r>
          </w:p>
        </w:tc>
        <w:tc>
          <w:tcPr>
            <w:tcW w:w="2880" w:type="dxa"/>
            <w:shd w:val="clear" w:color="auto" w:fill="auto"/>
            <w:noWrap/>
          </w:tcPr>
          <w:p w14:paraId="6FF0C14F" w14:textId="338DB8E9" w:rsidR="00A31EE2" w:rsidRDefault="00A31EE2" w:rsidP="00A31EE2">
            <w:pPr>
              <w:jc w:val="center"/>
              <w:rPr>
                <w:rFonts w:ascii="Arial" w:hAnsi="Arial" w:cs="Arial"/>
                <w:sz w:val="20"/>
              </w:rPr>
            </w:pPr>
            <w:r>
              <w:rPr>
                <w:rFonts w:ascii="Arial" w:hAnsi="Arial" w:cs="Arial"/>
                <w:sz w:val="20"/>
              </w:rPr>
              <w:t>change to bullets: 1) to listen.... 2) to EDCA and do frame exchange with EMLMR Supported MCS And NSS.</w:t>
            </w:r>
          </w:p>
        </w:tc>
        <w:tc>
          <w:tcPr>
            <w:tcW w:w="2989" w:type="dxa"/>
            <w:shd w:val="clear" w:color="auto" w:fill="auto"/>
            <w:vAlign w:val="center"/>
          </w:tcPr>
          <w:p w14:paraId="45B8250A" w14:textId="77777777" w:rsidR="00A31EE2" w:rsidRDefault="00BC051C" w:rsidP="00A31EE2">
            <w:pPr>
              <w:jc w:val="left"/>
              <w:rPr>
                <w:rFonts w:eastAsia="Times New Roman"/>
                <w:color w:val="000000"/>
                <w:sz w:val="20"/>
                <w:szCs w:val="14"/>
                <w:lang w:val="en-US"/>
              </w:rPr>
            </w:pPr>
            <w:r>
              <w:rPr>
                <w:rFonts w:eastAsia="Times New Roman"/>
                <w:color w:val="000000"/>
                <w:sz w:val="20"/>
                <w:szCs w:val="14"/>
                <w:lang w:val="en-US"/>
              </w:rPr>
              <w:t>Rejected</w:t>
            </w:r>
          </w:p>
          <w:p w14:paraId="023A3A40" w14:textId="77777777" w:rsidR="00BC051C" w:rsidRDefault="00BC051C" w:rsidP="00A31EE2">
            <w:pPr>
              <w:jc w:val="left"/>
              <w:rPr>
                <w:rFonts w:eastAsia="Times New Roman"/>
                <w:color w:val="000000"/>
                <w:sz w:val="20"/>
                <w:szCs w:val="14"/>
                <w:lang w:val="en-US"/>
              </w:rPr>
            </w:pPr>
          </w:p>
          <w:p w14:paraId="0234F7A7" w14:textId="5819908F" w:rsidR="00BC051C" w:rsidRDefault="00BC051C" w:rsidP="00A31EE2">
            <w:pPr>
              <w:jc w:val="left"/>
              <w:rPr>
                <w:rFonts w:eastAsia="Times New Roman"/>
                <w:color w:val="000000"/>
                <w:sz w:val="20"/>
                <w:szCs w:val="14"/>
                <w:lang w:val="en-US"/>
              </w:rPr>
            </w:pPr>
            <w:r>
              <w:rPr>
                <w:rFonts w:eastAsia="Times New Roman"/>
                <w:color w:val="000000"/>
                <w:sz w:val="20"/>
                <w:szCs w:val="14"/>
                <w:lang w:val="en-US"/>
              </w:rPr>
              <w:t xml:space="preserve">Discussion: this paragraph is just introduction. The full protocol description is in the subclause that follows the first paragraph. </w:t>
            </w:r>
          </w:p>
        </w:tc>
      </w:tr>
      <w:tr w:rsidR="00375E13" w:rsidRPr="004112A3" w14:paraId="6E697875" w14:textId="77777777" w:rsidTr="00567A32">
        <w:trPr>
          <w:trHeight w:val="553"/>
        </w:trPr>
        <w:tc>
          <w:tcPr>
            <w:tcW w:w="614" w:type="dxa"/>
            <w:shd w:val="clear" w:color="auto" w:fill="auto"/>
            <w:noWrap/>
            <w:vAlign w:val="center"/>
          </w:tcPr>
          <w:p w14:paraId="19438E25" w14:textId="77777777" w:rsidR="00375E13" w:rsidRDefault="00375E13" w:rsidP="00375E13">
            <w:pPr>
              <w:jc w:val="center"/>
              <w:rPr>
                <w:rFonts w:ascii="Arial" w:hAnsi="Arial" w:cs="Arial"/>
                <w:sz w:val="20"/>
                <w:lang w:val="en-US"/>
              </w:rPr>
            </w:pPr>
            <w:r>
              <w:rPr>
                <w:rFonts w:ascii="Arial" w:hAnsi="Arial" w:cs="Arial"/>
                <w:sz w:val="20"/>
              </w:rPr>
              <w:t>19295</w:t>
            </w:r>
          </w:p>
          <w:p w14:paraId="7307A4B1" w14:textId="77777777" w:rsidR="00375E13" w:rsidRPr="009F02E9" w:rsidRDefault="00375E13" w:rsidP="00375E13">
            <w:pPr>
              <w:jc w:val="center"/>
              <w:rPr>
                <w:rFonts w:eastAsia="Times New Roman"/>
                <w:b/>
                <w:bCs/>
                <w:color w:val="000000"/>
                <w:sz w:val="20"/>
                <w:szCs w:val="14"/>
                <w:lang w:val="en-US"/>
              </w:rPr>
            </w:pPr>
          </w:p>
        </w:tc>
        <w:tc>
          <w:tcPr>
            <w:tcW w:w="614" w:type="dxa"/>
            <w:shd w:val="clear" w:color="auto" w:fill="auto"/>
            <w:noWrap/>
          </w:tcPr>
          <w:p w14:paraId="07460574" w14:textId="465A3084" w:rsidR="00375E13" w:rsidRPr="009F02E9" w:rsidRDefault="00375E13" w:rsidP="00375E13">
            <w:pPr>
              <w:jc w:val="center"/>
              <w:rPr>
                <w:rFonts w:eastAsia="Times New Roman"/>
                <w:b/>
                <w:bCs/>
                <w:color w:val="000000"/>
                <w:sz w:val="20"/>
                <w:szCs w:val="14"/>
                <w:lang w:val="en-US"/>
              </w:rPr>
            </w:pPr>
            <w:r>
              <w:rPr>
                <w:rFonts w:ascii="Arial" w:hAnsi="Arial" w:cs="Arial"/>
                <w:sz w:val="20"/>
              </w:rPr>
              <w:t>568</w:t>
            </w:r>
          </w:p>
        </w:tc>
        <w:tc>
          <w:tcPr>
            <w:tcW w:w="790" w:type="dxa"/>
            <w:shd w:val="clear" w:color="auto" w:fill="auto"/>
            <w:noWrap/>
          </w:tcPr>
          <w:p w14:paraId="244BDD07" w14:textId="0D0418D7" w:rsidR="00375E13" w:rsidRPr="009F02E9" w:rsidRDefault="00375E13" w:rsidP="00375E13">
            <w:pPr>
              <w:jc w:val="center"/>
              <w:rPr>
                <w:rFonts w:eastAsia="Times New Roman"/>
                <w:b/>
                <w:bCs/>
                <w:color w:val="000000"/>
                <w:sz w:val="20"/>
                <w:szCs w:val="14"/>
                <w:lang w:val="en-US"/>
              </w:rPr>
            </w:pPr>
            <w:r>
              <w:rPr>
                <w:rFonts w:ascii="Arial" w:hAnsi="Arial" w:cs="Arial"/>
                <w:sz w:val="20"/>
              </w:rPr>
              <w:t>35</w:t>
            </w:r>
          </w:p>
        </w:tc>
        <w:tc>
          <w:tcPr>
            <w:tcW w:w="2387" w:type="dxa"/>
            <w:shd w:val="clear" w:color="auto" w:fill="auto"/>
            <w:noWrap/>
          </w:tcPr>
          <w:p w14:paraId="0D6B1DA1" w14:textId="271E51EE" w:rsidR="00375E13" w:rsidRPr="009F02E9" w:rsidRDefault="00375E13" w:rsidP="00375E13">
            <w:pPr>
              <w:jc w:val="center"/>
              <w:rPr>
                <w:rFonts w:eastAsia="Times New Roman"/>
                <w:b/>
                <w:bCs/>
                <w:color w:val="000000"/>
                <w:sz w:val="20"/>
                <w:szCs w:val="14"/>
                <w:lang w:val="en-US"/>
              </w:rPr>
            </w:pPr>
            <w:r>
              <w:rPr>
                <w:rFonts w:ascii="Arial" w:hAnsi="Arial" w:cs="Arial"/>
                <w:sz w:val="20"/>
              </w:rPr>
              <w:t xml:space="preserve">The abbreviations </w:t>
            </w:r>
            <w:proofErr w:type="spellStart"/>
            <w:r>
              <w:rPr>
                <w:rFonts w:ascii="Arial" w:hAnsi="Arial" w:cs="Arial"/>
                <w:sz w:val="20"/>
              </w:rPr>
              <w:t>Nss</w:t>
            </w:r>
            <w:proofErr w:type="spellEnd"/>
            <w:r>
              <w:rPr>
                <w:rFonts w:ascii="Arial" w:hAnsi="Arial" w:cs="Arial"/>
                <w:sz w:val="20"/>
              </w:rPr>
              <w:t xml:space="preserve"> is not defined in the document it would be clearer if the meaning is spelled out.  In addition, the phrase "satisfy the MCS, </w:t>
            </w:r>
            <w:proofErr w:type="spellStart"/>
            <w:r>
              <w:rPr>
                <w:rFonts w:ascii="Arial" w:hAnsi="Arial" w:cs="Arial"/>
                <w:sz w:val="20"/>
              </w:rPr>
              <w:t>Nss</w:t>
            </w:r>
            <w:proofErr w:type="spellEnd"/>
            <w:r>
              <w:rPr>
                <w:rFonts w:ascii="Arial" w:hAnsi="Arial" w:cs="Arial"/>
                <w:sz w:val="20"/>
              </w:rPr>
              <w:t xml:space="preserve"> capabilities in the EMLMR mode" is not clear</w:t>
            </w:r>
          </w:p>
        </w:tc>
        <w:tc>
          <w:tcPr>
            <w:tcW w:w="2880" w:type="dxa"/>
            <w:shd w:val="clear" w:color="auto" w:fill="auto"/>
            <w:noWrap/>
          </w:tcPr>
          <w:p w14:paraId="615C52EC" w14:textId="5139CC23" w:rsidR="00375E13" w:rsidRPr="009F02E9" w:rsidRDefault="00375E13" w:rsidP="00375E13">
            <w:pPr>
              <w:jc w:val="center"/>
              <w:rPr>
                <w:rFonts w:eastAsia="Times New Roman"/>
                <w:b/>
                <w:bCs/>
                <w:color w:val="000000"/>
                <w:sz w:val="20"/>
                <w:szCs w:val="14"/>
                <w:lang w:val="en-US"/>
              </w:rPr>
            </w:pPr>
            <w:r>
              <w:rPr>
                <w:rFonts w:ascii="Arial" w:hAnsi="Arial" w:cs="Arial"/>
                <w:sz w:val="20"/>
              </w:rPr>
              <w:t xml:space="preserve">Replace "...whose </w:t>
            </w:r>
            <w:proofErr w:type="spellStart"/>
            <w:r>
              <w:rPr>
                <w:rFonts w:ascii="Arial" w:hAnsi="Arial" w:cs="Arial"/>
                <w:sz w:val="20"/>
              </w:rPr>
              <w:t>Nss</w:t>
            </w:r>
            <w:proofErr w:type="spellEnd"/>
            <w:r>
              <w:rPr>
                <w:rFonts w:ascii="Arial" w:hAnsi="Arial" w:cs="Arial"/>
                <w:sz w:val="20"/>
              </w:rPr>
              <w:t xml:space="preserve"> satisfy..." with "...whose number of spatial streams (</w:t>
            </w:r>
            <w:proofErr w:type="spellStart"/>
            <w:r>
              <w:rPr>
                <w:rFonts w:ascii="Arial" w:hAnsi="Arial" w:cs="Arial"/>
                <w:sz w:val="20"/>
              </w:rPr>
              <w:t>Nss</w:t>
            </w:r>
            <w:proofErr w:type="spellEnd"/>
            <w:r>
              <w:rPr>
                <w:rFonts w:ascii="Arial" w:hAnsi="Arial" w:cs="Arial"/>
                <w:sz w:val="20"/>
              </w:rPr>
              <w:t>) satisfies...".</w:t>
            </w:r>
            <w:r>
              <w:rPr>
                <w:rFonts w:ascii="Arial" w:hAnsi="Arial" w:cs="Arial"/>
                <w:sz w:val="20"/>
              </w:rPr>
              <w:br/>
            </w:r>
            <w:r>
              <w:rPr>
                <w:rFonts w:ascii="Arial" w:hAnsi="Arial" w:cs="Arial"/>
                <w:sz w:val="20"/>
              </w:rPr>
              <w:br/>
              <w:t xml:space="preserve">Replace "...frame exchanges that satisfy the MCS, </w:t>
            </w:r>
            <w:proofErr w:type="spellStart"/>
            <w:r>
              <w:rPr>
                <w:rFonts w:ascii="Arial" w:hAnsi="Arial" w:cs="Arial"/>
                <w:sz w:val="20"/>
              </w:rPr>
              <w:t>Nss</w:t>
            </w:r>
            <w:proofErr w:type="spellEnd"/>
            <w:r>
              <w:rPr>
                <w:rFonts w:ascii="Arial" w:hAnsi="Arial" w:cs="Arial"/>
                <w:sz w:val="20"/>
              </w:rPr>
              <w:t xml:space="preserve"> capabilities..." with "...frame exchanges that satisfy the MCS and spatial stream capabilities...".</w:t>
            </w:r>
          </w:p>
        </w:tc>
        <w:tc>
          <w:tcPr>
            <w:tcW w:w="2989" w:type="dxa"/>
            <w:shd w:val="clear" w:color="auto" w:fill="auto"/>
            <w:vAlign w:val="center"/>
          </w:tcPr>
          <w:p w14:paraId="146C412D" w14:textId="6C5E1002" w:rsidR="00375E13" w:rsidRDefault="00375E13" w:rsidP="00375E13">
            <w:pPr>
              <w:jc w:val="left"/>
              <w:rPr>
                <w:rFonts w:eastAsia="Times New Roman"/>
                <w:color w:val="000000"/>
                <w:sz w:val="20"/>
                <w:szCs w:val="14"/>
                <w:lang w:val="en-US"/>
              </w:rPr>
            </w:pPr>
            <w:r>
              <w:rPr>
                <w:rFonts w:eastAsia="Times New Roman"/>
                <w:color w:val="000000"/>
                <w:sz w:val="20"/>
                <w:szCs w:val="14"/>
                <w:lang w:val="en-US"/>
              </w:rPr>
              <w:t>Revised</w:t>
            </w:r>
          </w:p>
          <w:p w14:paraId="6F991895" w14:textId="59E08456" w:rsidR="00375E13" w:rsidRDefault="00375E13" w:rsidP="00375E13">
            <w:pPr>
              <w:jc w:val="left"/>
              <w:rPr>
                <w:rFonts w:eastAsia="Times New Roman"/>
                <w:color w:val="000000"/>
                <w:sz w:val="20"/>
                <w:szCs w:val="14"/>
                <w:lang w:val="en-US"/>
              </w:rPr>
            </w:pPr>
          </w:p>
          <w:p w14:paraId="1541CCCF" w14:textId="49F1C53C" w:rsidR="00375E13" w:rsidRDefault="00375E13" w:rsidP="00375E13">
            <w:pPr>
              <w:jc w:val="left"/>
              <w:rPr>
                <w:sz w:val="20"/>
              </w:rPr>
            </w:pPr>
            <w:r>
              <w:rPr>
                <w:rFonts w:eastAsia="Times New Roman"/>
                <w:color w:val="000000"/>
                <w:sz w:val="20"/>
                <w:szCs w:val="14"/>
                <w:lang w:val="en-US"/>
              </w:rPr>
              <w:t>Discussion generally agree with the commenter. However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should be changed to </w:t>
            </w:r>
            <w:r>
              <w:rPr>
                <w:sz w:val="20"/>
              </w:rPr>
              <w:t>“</w:t>
            </w:r>
            <w:r w:rsidRPr="000332D4">
              <w:rPr>
                <w:noProof/>
                <w:sz w:val="18"/>
                <w:szCs w:val="18"/>
              </w:rPr>
              <w:drawing>
                <wp:inline distT="0" distB="0" distL="0" distR="0" wp14:anchorId="5836084F" wp14:editId="2BE9B157">
                  <wp:extent cx="218685" cy="128611"/>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670" cy="140953"/>
                          </a:xfrm>
                          <a:prstGeom prst="rect">
                            <a:avLst/>
                          </a:prstGeom>
                          <a:noFill/>
                          <a:ln>
                            <a:noFill/>
                          </a:ln>
                        </pic:spPr>
                      </pic:pic>
                    </a:graphicData>
                  </a:graphic>
                </wp:inline>
              </w:drawing>
            </w:r>
            <w:r>
              <w:rPr>
                <w:sz w:val="20"/>
              </w:rPr>
              <w:t>”.</w:t>
            </w:r>
          </w:p>
          <w:p w14:paraId="5B286F87" w14:textId="31A12267" w:rsidR="00375E13" w:rsidRDefault="00375E13" w:rsidP="00375E13">
            <w:pPr>
              <w:jc w:val="left"/>
              <w:rPr>
                <w:sz w:val="20"/>
              </w:rPr>
            </w:pPr>
          </w:p>
          <w:p w14:paraId="0DB188D0" w14:textId="5994EC23" w:rsidR="00375E13" w:rsidDel="00763CB9" w:rsidRDefault="00375E13" w:rsidP="00375E13">
            <w:pPr>
              <w:jc w:val="left"/>
              <w:rPr>
                <w:del w:id="5" w:author="Liwen Chu" w:date="2023-09-27T07:25:00Z"/>
                <w:sz w:val="20"/>
              </w:rPr>
            </w:pPr>
            <w:r>
              <w:rPr>
                <w:sz w:val="20"/>
              </w:rPr>
              <w:t xml:space="preserve">TGbe editor: Please </w:t>
            </w:r>
            <w:ins w:id="6" w:author="Liwen Chu" w:date="2023-09-27T07:25:00Z">
              <w:r w:rsidR="00763CB9">
                <w:rPr>
                  <w:rFonts w:ascii="Arial" w:hAnsi="Arial" w:cs="Arial"/>
                  <w:sz w:val="20"/>
                </w:rPr>
                <w:t xml:space="preserve"> replace "...whose </w:t>
              </w:r>
              <w:proofErr w:type="spellStart"/>
              <w:r w:rsidR="00763CB9">
                <w:rPr>
                  <w:rFonts w:ascii="Arial" w:hAnsi="Arial" w:cs="Arial"/>
                  <w:sz w:val="20"/>
                </w:rPr>
                <w:t>Nss</w:t>
              </w:r>
              <w:proofErr w:type="spellEnd"/>
              <w:r w:rsidR="00763CB9">
                <w:rPr>
                  <w:rFonts w:ascii="Arial" w:hAnsi="Arial" w:cs="Arial"/>
                  <w:sz w:val="20"/>
                </w:rPr>
                <w:t xml:space="preserve"> satisfy..." with "...whose number of spatial streams (</w:t>
              </w:r>
              <w:r w:rsidR="00763CB9" w:rsidRPr="000332D4">
                <w:rPr>
                  <w:noProof/>
                  <w:sz w:val="18"/>
                  <w:szCs w:val="18"/>
                </w:rPr>
                <w:drawing>
                  <wp:inline distT="0" distB="0" distL="0" distR="0" wp14:anchorId="4159CA4F" wp14:editId="2CB313F7">
                    <wp:extent cx="218685" cy="12861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670" cy="140953"/>
                            </a:xfrm>
                            <a:prstGeom prst="rect">
                              <a:avLst/>
                            </a:prstGeom>
                            <a:noFill/>
                            <a:ln>
                              <a:noFill/>
                            </a:ln>
                          </pic:spPr>
                        </pic:pic>
                      </a:graphicData>
                    </a:graphic>
                  </wp:inline>
                </w:drawing>
              </w:r>
              <w:r w:rsidR="00763CB9">
                <w:rPr>
                  <w:rFonts w:ascii="Arial" w:hAnsi="Arial" w:cs="Arial"/>
                  <w:sz w:val="20"/>
                </w:rPr>
                <w:t>) satisfies...".</w:t>
              </w:r>
            </w:ins>
            <w:del w:id="7" w:author="Liwen Chu" w:date="2023-09-27T07:25:00Z">
              <w:r w:rsidDel="00763CB9">
                <w:rPr>
                  <w:sz w:val="20"/>
                </w:rPr>
                <w:delText>change “Nss” to “</w:delText>
              </w:r>
              <w:r w:rsidRPr="000332D4" w:rsidDel="00763CB9">
                <w:rPr>
                  <w:noProof/>
                  <w:sz w:val="18"/>
                  <w:szCs w:val="18"/>
                </w:rPr>
                <w:drawing>
                  <wp:inline distT="0" distB="0" distL="0" distR="0" wp14:anchorId="1C379218" wp14:editId="1AEC57C5">
                    <wp:extent cx="218685" cy="128611"/>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670" cy="140953"/>
                            </a:xfrm>
                            <a:prstGeom prst="rect">
                              <a:avLst/>
                            </a:prstGeom>
                            <a:noFill/>
                            <a:ln>
                              <a:noFill/>
                            </a:ln>
                          </pic:spPr>
                        </pic:pic>
                      </a:graphicData>
                    </a:graphic>
                  </wp:inline>
                </w:drawing>
              </w:r>
              <w:r w:rsidDel="00763CB9">
                <w:rPr>
                  <w:sz w:val="20"/>
                </w:rPr>
                <w:delText>” at P568L35 and P568L36.</w:delText>
              </w:r>
            </w:del>
          </w:p>
          <w:p w14:paraId="786F720D" w14:textId="0CC7F542" w:rsidR="00763CB9" w:rsidRDefault="00763CB9" w:rsidP="00375E13">
            <w:pPr>
              <w:jc w:val="left"/>
              <w:rPr>
                <w:ins w:id="8" w:author="Liwen Chu" w:date="2023-09-27T07:25:00Z"/>
                <w:rFonts w:eastAsia="Times New Roman"/>
                <w:color w:val="000000"/>
                <w:sz w:val="20"/>
                <w:szCs w:val="14"/>
                <w:lang w:val="en-US"/>
              </w:rPr>
            </w:pPr>
            <w:ins w:id="9" w:author="Liwen Chu" w:date="2023-09-27T07:26:00Z">
              <w:r>
                <w:rPr>
                  <w:rFonts w:ascii="Arial" w:hAnsi="Arial" w:cs="Arial"/>
                  <w:sz w:val="20"/>
                </w:rPr>
                <w:t>And r</w:t>
              </w:r>
            </w:ins>
            <w:ins w:id="10" w:author="Liwen Chu" w:date="2023-09-27T07:25:00Z">
              <w:r>
                <w:rPr>
                  <w:rFonts w:ascii="Arial" w:hAnsi="Arial" w:cs="Arial"/>
                  <w:sz w:val="20"/>
                </w:rPr>
                <w:t xml:space="preserve">eplace "...frame exchanges that satisfy the MCS, </w:t>
              </w:r>
              <w:proofErr w:type="spellStart"/>
              <w:r>
                <w:rPr>
                  <w:rFonts w:ascii="Arial" w:hAnsi="Arial" w:cs="Arial"/>
                  <w:sz w:val="20"/>
                </w:rPr>
                <w:t>Nss</w:t>
              </w:r>
              <w:proofErr w:type="spellEnd"/>
              <w:r>
                <w:rPr>
                  <w:rFonts w:ascii="Arial" w:hAnsi="Arial" w:cs="Arial"/>
                  <w:sz w:val="20"/>
                </w:rPr>
                <w:t xml:space="preserve"> capabilities..." with "...frame exchanges that satisfy the MCS and spatial stream </w:t>
              </w:r>
            </w:ins>
            <w:ins w:id="11" w:author="Liwen Chu" w:date="2023-09-27T07:26:00Z">
              <w:r>
                <w:rPr>
                  <w:rFonts w:ascii="Arial" w:hAnsi="Arial" w:cs="Arial"/>
                  <w:sz w:val="20"/>
                </w:rPr>
                <w:t>(</w:t>
              </w:r>
              <w:r w:rsidRPr="000332D4">
                <w:rPr>
                  <w:noProof/>
                  <w:sz w:val="18"/>
                  <w:szCs w:val="18"/>
                </w:rPr>
                <w:drawing>
                  <wp:inline distT="0" distB="0" distL="0" distR="0" wp14:anchorId="6E18A75C" wp14:editId="42D97214">
                    <wp:extent cx="218685" cy="12861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670" cy="140953"/>
                            </a:xfrm>
                            <a:prstGeom prst="rect">
                              <a:avLst/>
                            </a:prstGeom>
                            <a:noFill/>
                            <a:ln>
                              <a:noFill/>
                            </a:ln>
                          </pic:spPr>
                        </pic:pic>
                      </a:graphicData>
                    </a:graphic>
                  </wp:inline>
                </w:drawing>
              </w:r>
              <w:r>
                <w:rPr>
                  <w:rFonts w:ascii="Arial" w:hAnsi="Arial" w:cs="Arial"/>
                  <w:sz w:val="20"/>
                </w:rPr>
                <w:t xml:space="preserve">) </w:t>
              </w:r>
            </w:ins>
            <w:ins w:id="12" w:author="Liwen Chu" w:date="2023-09-27T07:25:00Z">
              <w:r>
                <w:rPr>
                  <w:rFonts w:ascii="Arial" w:hAnsi="Arial" w:cs="Arial"/>
                  <w:sz w:val="20"/>
                </w:rPr>
                <w:t>capabilities...".</w:t>
              </w:r>
            </w:ins>
          </w:p>
          <w:p w14:paraId="2DE612BC" w14:textId="36632416" w:rsidR="00375E13" w:rsidRPr="009F02E9" w:rsidRDefault="00375E13" w:rsidP="00375E13">
            <w:pPr>
              <w:jc w:val="center"/>
              <w:rPr>
                <w:rFonts w:eastAsia="Times New Roman"/>
                <w:color w:val="000000"/>
                <w:sz w:val="20"/>
                <w:szCs w:val="14"/>
                <w:lang w:val="en-US"/>
              </w:rPr>
            </w:pPr>
          </w:p>
        </w:tc>
      </w:tr>
      <w:tr w:rsidR="00D07308" w:rsidRPr="00DE3A51" w14:paraId="1D4E2A0C" w14:textId="77777777" w:rsidTr="00DE5147">
        <w:trPr>
          <w:trHeight w:val="787"/>
        </w:trPr>
        <w:tc>
          <w:tcPr>
            <w:tcW w:w="614" w:type="dxa"/>
            <w:shd w:val="clear" w:color="auto" w:fill="auto"/>
            <w:noWrap/>
          </w:tcPr>
          <w:p w14:paraId="641D8211" w14:textId="77777777" w:rsidR="00D07308" w:rsidRDefault="00D07308" w:rsidP="00D07308">
            <w:pPr>
              <w:jc w:val="left"/>
              <w:rPr>
                <w:rFonts w:ascii="Arial" w:hAnsi="Arial" w:cs="Arial"/>
                <w:sz w:val="20"/>
                <w:lang w:val="en-US"/>
              </w:rPr>
            </w:pPr>
            <w:r>
              <w:rPr>
                <w:rFonts w:ascii="Arial" w:hAnsi="Arial" w:cs="Arial"/>
                <w:sz w:val="20"/>
              </w:rPr>
              <w:t>19840</w:t>
            </w:r>
          </w:p>
          <w:p w14:paraId="0578F9B8" w14:textId="45FC67DE" w:rsidR="00D07308" w:rsidRPr="009B1179" w:rsidRDefault="00D07308" w:rsidP="00D07308">
            <w:pPr>
              <w:jc w:val="left"/>
              <w:rPr>
                <w:color w:val="00B050"/>
                <w:sz w:val="20"/>
                <w:szCs w:val="14"/>
                <w:rPrChange w:id="13" w:author="Alfred Aster" w:date="2023-08-29T09:07:00Z">
                  <w:rPr>
                    <w:sz w:val="20"/>
                    <w:szCs w:val="14"/>
                  </w:rPr>
                </w:rPrChange>
              </w:rPr>
            </w:pPr>
          </w:p>
        </w:tc>
        <w:tc>
          <w:tcPr>
            <w:tcW w:w="614" w:type="dxa"/>
            <w:shd w:val="clear" w:color="auto" w:fill="auto"/>
            <w:noWrap/>
          </w:tcPr>
          <w:p w14:paraId="0D10C73D" w14:textId="34797008" w:rsidR="00D07308" w:rsidRDefault="00D07308" w:rsidP="00D07308">
            <w:pPr>
              <w:jc w:val="left"/>
              <w:rPr>
                <w:rFonts w:ascii="Arial" w:hAnsi="Arial" w:cs="Arial"/>
                <w:sz w:val="20"/>
              </w:rPr>
            </w:pPr>
            <w:r>
              <w:rPr>
                <w:rFonts w:ascii="Arial" w:hAnsi="Arial" w:cs="Arial"/>
                <w:sz w:val="20"/>
              </w:rPr>
              <w:t>568</w:t>
            </w:r>
          </w:p>
        </w:tc>
        <w:tc>
          <w:tcPr>
            <w:tcW w:w="790" w:type="dxa"/>
            <w:shd w:val="clear" w:color="auto" w:fill="auto"/>
            <w:noWrap/>
          </w:tcPr>
          <w:p w14:paraId="57B815E6" w14:textId="31CBBDA5" w:rsidR="00D07308" w:rsidRDefault="00D07308" w:rsidP="00D07308">
            <w:pPr>
              <w:jc w:val="left"/>
              <w:rPr>
                <w:rFonts w:ascii="Arial" w:hAnsi="Arial" w:cs="Arial"/>
                <w:sz w:val="20"/>
              </w:rPr>
            </w:pPr>
            <w:r>
              <w:rPr>
                <w:rFonts w:ascii="Arial" w:hAnsi="Arial" w:cs="Arial"/>
                <w:sz w:val="20"/>
              </w:rPr>
              <w:t>36</w:t>
            </w:r>
          </w:p>
        </w:tc>
        <w:tc>
          <w:tcPr>
            <w:tcW w:w="2387" w:type="dxa"/>
            <w:shd w:val="clear" w:color="auto" w:fill="auto"/>
            <w:noWrap/>
          </w:tcPr>
          <w:p w14:paraId="4C2CEEDF" w14:textId="6F92C221" w:rsidR="00D07308" w:rsidRDefault="00D07308" w:rsidP="00D07308">
            <w:pPr>
              <w:jc w:val="left"/>
              <w:rPr>
                <w:rFonts w:ascii="Arial" w:hAnsi="Arial" w:cs="Arial"/>
                <w:sz w:val="20"/>
              </w:rPr>
            </w:pPr>
            <w:r>
              <w:rPr>
                <w:rFonts w:ascii="Arial" w:hAnsi="Arial" w:cs="Arial"/>
                <w:sz w:val="20"/>
              </w:rPr>
              <w:t xml:space="preserve">The spec has </w:t>
            </w:r>
            <w:proofErr w:type="spellStart"/>
            <w:r>
              <w:rPr>
                <w:rFonts w:ascii="Arial" w:hAnsi="Arial" w:cs="Arial"/>
                <w:sz w:val="20"/>
              </w:rPr>
              <w:t>N_ss</w:t>
            </w:r>
            <w:proofErr w:type="spellEnd"/>
            <w:r>
              <w:rPr>
                <w:rFonts w:ascii="Arial" w:hAnsi="Arial" w:cs="Arial"/>
                <w:sz w:val="20"/>
              </w:rPr>
              <w:t xml:space="preserve">, NSS and </w:t>
            </w:r>
            <w:proofErr w:type="spellStart"/>
            <w:r>
              <w:rPr>
                <w:rFonts w:ascii="Arial" w:hAnsi="Arial" w:cs="Arial"/>
                <w:sz w:val="20"/>
              </w:rPr>
              <w:t>Nss</w:t>
            </w:r>
            <w:proofErr w:type="spellEnd"/>
            <w:r>
              <w:rPr>
                <w:rFonts w:ascii="Arial" w:hAnsi="Arial" w:cs="Arial"/>
                <w:sz w:val="20"/>
              </w:rPr>
              <w:t xml:space="preserve"> used in different places. Please unify.</w:t>
            </w:r>
          </w:p>
        </w:tc>
        <w:tc>
          <w:tcPr>
            <w:tcW w:w="2880" w:type="dxa"/>
            <w:shd w:val="clear" w:color="auto" w:fill="auto"/>
            <w:noWrap/>
          </w:tcPr>
          <w:p w14:paraId="72D4C470" w14:textId="6C2E54A9" w:rsidR="00D07308" w:rsidRDefault="00D07308" w:rsidP="00D07308">
            <w:pPr>
              <w:jc w:val="left"/>
              <w:rPr>
                <w:rFonts w:ascii="Arial" w:hAnsi="Arial" w:cs="Arial"/>
                <w:sz w:val="20"/>
              </w:rPr>
            </w:pPr>
            <w:r>
              <w:rPr>
                <w:rFonts w:ascii="Arial" w:hAnsi="Arial" w:cs="Arial"/>
                <w:sz w:val="20"/>
              </w:rPr>
              <w:t>As in the comment.</w:t>
            </w:r>
          </w:p>
        </w:tc>
        <w:tc>
          <w:tcPr>
            <w:tcW w:w="2989" w:type="dxa"/>
            <w:shd w:val="clear" w:color="auto" w:fill="auto"/>
          </w:tcPr>
          <w:p w14:paraId="6938F5D6" w14:textId="1F8F0B43" w:rsidR="00D07308" w:rsidRDefault="00D07308" w:rsidP="00D07308">
            <w:pPr>
              <w:pStyle w:val="Default"/>
              <w:rPr>
                <w:sz w:val="20"/>
                <w:szCs w:val="20"/>
              </w:rPr>
            </w:pPr>
            <w:r>
              <w:rPr>
                <w:sz w:val="20"/>
                <w:szCs w:val="20"/>
              </w:rPr>
              <w:t>Re</w:t>
            </w:r>
            <w:r w:rsidR="00375E13">
              <w:rPr>
                <w:sz w:val="20"/>
                <w:szCs w:val="20"/>
              </w:rPr>
              <w:t>vised</w:t>
            </w:r>
          </w:p>
          <w:p w14:paraId="7C3ADB13" w14:textId="77777777" w:rsidR="00D07308" w:rsidRDefault="00D07308" w:rsidP="00D07308">
            <w:pPr>
              <w:pStyle w:val="Default"/>
              <w:rPr>
                <w:sz w:val="20"/>
                <w:szCs w:val="20"/>
              </w:rPr>
            </w:pPr>
          </w:p>
          <w:p w14:paraId="38CC7136" w14:textId="39AC8671" w:rsidR="00D07308" w:rsidRDefault="00D07308" w:rsidP="00D07308">
            <w:pPr>
              <w:pStyle w:val="SP21278922"/>
              <w:spacing w:before="480" w:after="240"/>
              <w:rPr>
                <w:sz w:val="20"/>
                <w:szCs w:val="20"/>
              </w:rPr>
            </w:pPr>
            <w:r>
              <w:rPr>
                <w:sz w:val="20"/>
                <w:szCs w:val="20"/>
              </w:rPr>
              <w:t xml:space="preserve">Discussion: </w:t>
            </w:r>
            <w:r w:rsidR="00375E13">
              <w:rPr>
                <w:sz w:val="20"/>
                <w:szCs w:val="20"/>
              </w:rPr>
              <w:t>at</w:t>
            </w:r>
            <w:r>
              <w:rPr>
                <w:sz w:val="20"/>
                <w:szCs w:val="20"/>
              </w:rPr>
              <w:t xml:space="preserve"> P568L57, P570L45, P570L50, “NSS” is used since it is defined as part of  the field name “</w:t>
            </w:r>
            <w:r w:rsidRPr="00D07308">
              <w:rPr>
                <w:rFonts w:ascii="Times New Roman" w:hAnsi="Times New Roman" w:cs="Times New Roman"/>
                <w:sz w:val="20"/>
                <w:szCs w:val="20"/>
              </w:rPr>
              <w:t>EMLMR Supported MCS And NSS Set</w:t>
            </w:r>
            <w:r>
              <w:rPr>
                <w:sz w:val="20"/>
                <w:szCs w:val="20"/>
              </w:rPr>
              <w:t xml:space="preserve">”. </w:t>
            </w:r>
            <w:r w:rsidR="00375E13">
              <w:rPr>
                <w:sz w:val="20"/>
                <w:szCs w:val="20"/>
              </w:rPr>
              <w:t>At</w:t>
            </w:r>
            <w:r>
              <w:rPr>
                <w:sz w:val="20"/>
                <w:szCs w:val="20"/>
              </w:rPr>
              <w:t xml:space="preserve"> P568L55, P568L63, P568L64, </w:t>
            </w:r>
            <w:r w:rsidR="000332D4">
              <w:rPr>
                <w:sz w:val="20"/>
                <w:szCs w:val="20"/>
              </w:rPr>
              <w:t>“</w:t>
            </w:r>
            <w:r w:rsidRPr="000332D4">
              <w:rPr>
                <w:noProof/>
                <w:sz w:val="18"/>
                <w:szCs w:val="18"/>
              </w:rPr>
              <w:drawing>
                <wp:inline distT="0" distB="0" distL="0" distR="0" wp14:anchorId="65A3B74B" wp14:editId="0E584E66">
                  <wp:extent cx="218685" cy="12861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670" cy="140953"/>
                          </a:xfrm>
                          <a:prstGeom prst="rect">
                            <a:avLst/>
                          </a:prstGeom>
                          <a:noFill/>
                          <a:ln>
                            <a:noFill/>
                          </a:ln>
                        </pic:spPr>
                      </pic:pic>
                    </a:graphicData>
                  </a:graphic>
                </wp:inline>
              </w:drawing>
            </w:r>
            <w:r w:rsidR="000332D4">
              <w:rPr>
                <w:sz w:val="20"/>
                <w:szCs w:val="20"/>
              </w:rPr>
              <w:t xml:space="preserve">” </w:t>
            </w:r>
            <w:r>
              <w:rPr>
                <w:sz w:val="20"/>
                <w:szCs w:val="20"/>
              </w:rPr>
              <w:t>is used</w:t>
            </w:r>
            <w:del w:id="14" w:author="Liwen Chu" w:date="2023-09-27T07:28:00Z">
              <w:r w:rsidDel="001D255F">
                <w:rPr>
                  <w:sz w:val="20"/>
                  <w:szCs w:val="20"/>
                </w:rPr>
                <w:delText xml:space="preserve"> to</w:delText>
              </w:r>
            </w:del>
            <w:ins w:id="15" w:author="Liwen Chu" w:date="2023-09-27T07:28:00Z">
              <w:r w:rsidR="001D255F">
                <w:rPr>
                  <w:sz w:val="20"/>
                  <w:szCs w:val="20"/>
                </w:rPr>
                <w:t xml:space="preserve"> </w:t>
              </w:r>
            </w:ins>
            <w:r>
              <w:rPr>
                <w:sz w:val="20"/>
                <w:szCs w:val="20"/>
              </w:rPr>
              <w:t xml:space="preserve"> </w:t>
            </w:r>
            <w:r w:rsidR="00AB43F6">
              <w:rPr>
                <w:sz w:val="20"/>
                <w:szCs w:val="20"/>
              </w:rPr>
              <w:t>as</w:t>
            </w:r>
            <w:r>
              <w:rPr>
                <w:sz w:val="20"/>
                <w:szCs w:val="20"/>
              </w:rPr>
              <w:t xml:space="preserve"> the number of spatial stream. </w:t>
            </w:r>
            <w:proofErr w:type="spellStart"/>
            <w:r w:rsidR="000332D4">
              <w:rPr>
                <w:sz w:val="20"/>
                <w:szCs w:val="20"/>
              </w:rPr>
              <w:t>N_ss</w:t>
            </w:r>
            <w:proofErr w:type="spellEnd"/>
            <w:r w:rsidR="000332D4">
              <w:rPr>
                <w:sz w:val="20"/>
                <w:szCs w:val="20"/>
              </w:rPr>
              <w:t xml:space="preserve"> can’t be found in 35.3.18.</w:t>
            </w:r>
            <w:r w:rsidR="00375E13">
              <w:rPr>
                <w:sz w:val="20"/>
                <w:szCs w:val="20"/>
              </w:rPr>
              <w:t xml:space="preserve"> However “</w:t>
            </w:r>
            <w:proofErr w:type="spellStart"/>
            <w:r w:rsidR="00375E13">
              <w:rPr>
                <w:sz w:val="20"/>
                <w:szCs w:val="20"/>
              </w:rPr>
              <w:t>Nss</w:t>
            </w:r>
            <w:proofErr w:type="spellEnd"/>
            <w:r w:rsidR="00375E13">
              <w:rPr>
                <w:sz w:val="20"/>
                <w:szCs w:val="20"/>
              </w:rPr>
              <w:t>” at L35, L36 should be changed to “</w:t>
            </w:r>
            <w:r w:rsidR="00375E13" w:rsidRPr="000332D4">
              <w:rPr>
                <w:noProof/>
                <w:sz w:val="18"/>
                <w:szCs w:val="18"/>
              </w:rPr>
              <w:drawing>
                <wp:inline distT="0" distB="0" distL="0" distR="0" wp14:anchorId="7EB34BF6" wp14:editId="3F76086A">
                  <wp:extent cx="218685" cy="128611"/>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670" cy="140953"/>
                          </a:xfrm>
                          <a:prstGeom prst="rect">
                            <a:avLst/>
                          </a:prstGeom>
                          <a:noFill/>
                          <a:ln>
                            <a:noFill/>
                          </a:ln>
                        </pic:spPr>
                      </pic:pic>
                    </a:graphicData>
                  </a:graphic>
                </wp:inline>
              </w:drawing>
            </w:r>
            <w:r w:rsidR="00375E13">
              <w:rPr>
                <w:sz w:val="20"/>
                <w:szCs w:val="20"/>
              </w:rPr>
              <w:t>”.</w:t>
            </w:r>
          </w:p>
          <w:p w14:paraId="34A525B3" w14:textId="072973A0" w:rsidR="00375E13" w:rsidRDefault="00375E13" w:rsidP="00375E13">
            <w:pPr>
              <w:pStyle w:val="Default"/>
            </w:pPr>
          </w:p>
          <w:p w14:paraId="63F3EB52" w14:textId="6CBC6D1F" w:rsidR="00375E13" w:rsidRDefault="00375E13" w:rsidP="00375E13">
            <w:pPr>
              <w:jc w:val="left"/>
              <w:rPr>
                <w:rFonts w:eastAsia="Times New Roman"/>
                <w:color w:val="000000"/>
                <w:sz w:val="20"/>
                <w:szCs w:val="14"/>
                <w:lang w:val="en-US"/>
              </w:rPr>
            </w:pPr>
            <w:r>
              <w:rPr>
                <w:sz w:val="20"/>
              </w:rPr>
              <w:t>TGbe editor:</w:t>
            </w:r>
            <w:ins w:id="16" w:author="Liwen Chu" w:date="2023-09-27T07:30:00Z">
              <w:r w:rsidR="001D255F">
                <w:rPr>
                  <w:sz w:val="20"/>
                </w:rPr>
                <w:t xml:space="preserve"> see </w:t>
              </w:r>
            </w:ins>
            <w:ins w:id="17" w:author="Liwen Chu" w:date="2023-09-27T07:31:00Z">
              <w:r w:rsidR="001D255F">
                <w:rPr>
                  <w:sz w:val="20"/>
                </w:rPr>
                <w:t>19295</w:t>
              </w:r>
            </w:ins>
            <w:del w:id="18" w:author="Liwen Chu" w:date="2023-09-27T07:30:00Z">
              <w:r w:rsidDel="001D255F">
                <w:rPr>
                  <w:sz w:val="20"/>
                </w:rPr>
                <w:delText xml:space="preserve"> Please change “Nss” to “</w:delText>
              </w:r>
              <w:r w:rsidRPr="000332D4" w:rsidDel="001D255F">
                <w:rPr>
                  <w:noProof/>
                  <w:sz w:val="18"/>
                  <w:szCs w:val="18"/>
                </w:rPr>
                <w:drawing>
                  <wp:inline distT="0" distB="0" distL="0" distR="0" wp14:anchorId="1F978D58" wp14:editId="141639AB">
                    <wp:extent cx="218685" cy="128611"/>
                    <wp:effectExtent l="0" t="0" r="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670" cy="140953"/>
                            </a:xfrm>
                            <a:prstGeom prst="rect">
                              <a:avLst/>
                            </a:prstGeom>
                            <a:noFill/>
                            <a:ln>
                              <a:noFill/>
                            </a:ln>
                          </pic:spPr>
                        </pic:pic>
                      </a:graphicData>
                    </a:graphic>
                  </wp:inline>
                </w:drawing>
              </w:r>
              <w:r w:rsidDel="001D255F">
                <w:rPr>
                  <w:sz w:val="20"/>
                </w:rPr>
                <w:delText>” at P568L35 and P568L36</w:delText>
              </w:r>
            </w:del>
            <w:r>
              <w:rPr>
                <w:sz w:val="20"/>
              </w:rPr>
              <w:t>.</w:t>
            </w:r>
          </w:p>
          <w:p w14:paraId="5C4575B9" w14:textId="77777777" w:rsidR="00375E13" w:rsidRPr="00375E13" w:rsidRDefault="00375E13" w:rsidP="00375E13">
            <w:pPr>
              <w:pStyle w:val="Default"/>
            </w:pPr>
          </w:p>
          <w:p w14:paraId="796B1D40" w14:textId="1ADD59D8" w:rsidR="00375E13" w:rsidRPr="00375E13" w:rsidRDefault="00375E13" w:rsidP="00375E13">
            <w:pPr>
              <w:pStyle w:val="Default"/>
            </w:pPr>
          </w:p>
        </w:tc>
      </w:tr>
      <w:tr w:rsidR="000332D4" w:rsidRPr="004112A3" w14:paraId="4D3124B7" w14:textId="77777777" w:rsidTr="00DE5147">
        <w:trPr>
          <w:trHeight w:val="787"/>
        </w:trPr>
        <w:tc>
          <w:tcPr>
            <w:tcW w:w="614" w:type="dxa"/>
            <w:shd w:val="clear" w:color="auto" w:fill="auto"/>
            <w:noWrap/>
          </w:tcPr>
          <w:p w14:paraId="14D6B1B9" w14:textId="77777777" w:rsidR="000332D4" w:rsidRDefault="000332D4" w:rsidP="000332D4">
            <w:pPr>
              <w:jc w:val="left"/>
              <w:rPr>
                <w:rFonts w:ascii="Arial" w:hAnsi="Arial" w:cs="Arial"/>
                <w:sz w:val="20"/>
                <w:lang w:val="en-US"/>
              </w:rPr>
            </w:pPr>
            <w:r>
              <w:rPr>
                <w:rFonts w:ascii="Arial" w:hAnsi="Arial" w:cs="Arial"/>
                <w:sz w:val="20"/>
              </w:rPr>
              <w:lastRenderedPageBreak/>
              <w:t>19842</w:t>
            </w:r>
          </w:p>
          <w:p w14:paraId="5AAFC355" w14:textId="774EAF6A" w:rsidR="000332D4" w:rsidRDefault="000332D4" w:rsidP="000332D4">
            <w:pPr>
              <w:jc w:val="left"/>
              <w:rPr>
                <w:sz w:val="20"/>
                <w:szCs w:val="14"/>
              </w:rPr>
            </w:pPr>
          </w:p>
        </w:tc>
        <w:tc>
          <w:tcPr>
            <w:tcW w:w="614" w:type="dxa"/>
            <w:shd w:val="clear" w:color="auto" w:fill="auto"/>
            <w:noWrap/>
          </w:tcPr>
          <w:p w14:paraId="23E57DD4" w14:textId="70F997B5" w:rsidR="000332D4" w:rsidRDefault="000332D4" w:rsidP="000332D4">
            <w:pPr>
              <w:jc w:val="left"/>
              <w:rPr>
                <w:sz w:val="18"/>
                <w:szCs w:val="18"/>
              </w:rPr>
            </w:pPr>
            <w:r>
              <w:rPr>
                <w:rFonts w:ascii="Arial" w:hAnsi="Arial" w:cs="Arial"/>
                <w:sz w:val="20"/>
              </w:rPr>
              <w:t>568</w:t>
            </w:r>
          </w:p>
        </w:tc>
        <w:tc>
          <w:tcPr>
            <w:tcW w:w="790" w:type="dxa"/>
            <w:shd w:val="clear" w:color="auto" w:fill="auto"/>
            <w:noWrap/>
          </w:tcPr>
          <w:p w14:paraId="361901B6" w14:textId="323DF902" w:rsidR="000332D4" w:rsidRDefault="000332D4" w:rsidP="000332D4">
            <w:pPr>
              <w:jc w:val="left"/>
              <w:rPr>
                <w:sz w:val="18"/>
                <w:szCs w:val="18"/>
              </w:rPr>
            </w:pPr>
            <w:r>
              <w:rPr>
                <w:rFonts w:ascii="Arial" w:hAnsi="Arial" w:cs="Arial"/>
                <w:sz w:val="20"/>
              </w:rPr>
              <w:t>60</w:t>
            </w:r>
          </w:p>
        </w:tc>
        <w:tc>
          <w:tcPr>
            <w:tcW w:w="2387" w:type="dxa"/>
            <w:shd w:val="clear" w:color="auto" w:fill="auto"/>
            <w:noWrap/>
          </w:tcPr>
          <w:p w14:paraId="786378D5" w14:textId="28F7480C" w:rsidR="000332D4" w:rsidRDefault="000332D4" w:rsidP="000332D4">
            <w:pPr>
              <w:jc w:val="left"/>
              <w:rPr>
                <w:sz w:val="18"/>
                <w:szCs w:val="18"/>
              </w:rPr>
            </w:pPr>
            <w:r>
              <w:rPr>
                <w:rFonts w:ascii="Arial" w:hAnsi="Arial" w:cs="Arial"/>
                <w:sz w:val="20"/>
              </w:rPr>
              <w:t>Why is a 20MHz-only non-AP EHT STA not allowed to be an EMLMR STA?</w:t>
            </w:r>
          </w:p>
        </w:tc>
        <w:tc>
          <w:tcPr>
            <w:tcW w:w="2880" w:type="dxa"/>
            <w:shd w:val="clear" w:color="auto" w:fill="auto"/>
            <w:noWrap/>
          </w:tcPr>
          <w:p w14:paraId="1B1F7BCB" w14:textId="3193B27A" w:rsidR="000332D4" w:rsidRDefault="000332D4" w:rsidP="000332D4">
            <w:pPr>
              <w:jc w:val="left"/>
              <w:rPr>
                <w:sz w:val="18"/>
                <w:szCs w:val="18"/>
              </w:rPr>
            </w:pPr>
            <w:r>
              <w:rPr>
                <w:rFonts w:ascii="Arial" w:hAnsi="Arial" w:cs="Arial"/>
                <w:sz w:val="20"/>
              </w:rPr>
              <w:t>Please clarify.</w:t>
            </w:r>
          </w:p>
        </w:tc>
        <w:tc>
          <w:tcPr>
            <w:tcW w:w="2989" w:type="dxa"/>
            <w:shd w:val="clear" w:color="auto" w:fill="auto"/>
          </w:tcPr>
          <w:p w14:paraId="36A132CD" w14:textId="77777777" w:rsidR="000332D4" w:rsidRDefault="000332D4" w:rsidP="000332D4">
            <w:pPr>
              <w:jc w:val="left"/>
              <w:rPr>
                <w:rFonts w:eastAsia="Times New Roman"/>
                <w:color w:val="000000"/>
                <w:sz w:val="20"/>
                <w:lang w:val="en-US"/>
              </w:rPr>
            </w:pPr>
            <w:r>
              <w:rPr>
                <w:rFonts w:eastAsia="Times New Roman"/>
                <w:color w:val="000000"/>
                <w:sz w:val="20"/>
                <w:lang w:val="en-US"/>
              </w:rPr>
              <w:t>Rejected</w:t>
            </w:r>
          </w:p>
          <w:p w14:paraId="52894295" w14:textId="77777777" w:rsidR="000332D4" w:rsidRDefault="000332D4" w:rsidP="000332D4">
            <w:pPr>
              <w:jc w:val="left"/>
              <w:rPr>
                <w:rFonts w:eastAsia="Times New Roman"/>
                <w:color w:val="000000"/>
                <w:sz w:val="20"/>
                <w:lang w:val="en-US"/>
              </w:rPr>
            </w:pPr>
          </w:p>
          <w:p w14:paraId="7F85DB0B" w14:textId="20EDA091" w:rsidR="000332D4" w:rsidRPr="00D436D2" w:rsidRDefault="000332D4" w:rsidP="000332D4">
            <w:pPr>
              <w:jc w:val="left"/>
              <w:rPr>
                <w:rFonts w:eastAsia="Times New Roman"/>
                <w:color w:val="000000"/>
                <w:sz w:val="20"/>
                <w:lang w:val="en-US"/>
              </w:rPr>
            </w:pPr>
            <w:r>
              <w:rPr>
                <w:rFonts w:eastAsia="Times New Roman"/>
                <w:color w:val="000000"/>
                <w:sz w:val="20"/>
                <w:lang w:val="en-US"/>
              </w:rPr>
              <w:t>Discussion: the non-AP MLD with 20MHz STA in 5/6 GHz link is IOT device, and should be implemented as simple as possible. The STA in 2.4 GHz link will be part of STR link pair whose support of EMLMR can’t help the throughput improvement.</w:t>
            </w:r>
          </w:p>
        </w:tc>
      </w:tr>
      <w:tr w:rsidR="000332D4" w:rsidRPr="004112A3" w14:paraId="29C21B67" w14:textId="77777777" w:rsidTr="00DE5147">
        <w:trPr>
          <w:trHeight w:val="787"/>
        </w:trPr>
        <w:tc>
          <w:tcPr>
            <w:tcW w:w="614" w:type="dxa"/>
            <w:shd w:val="clear" w:color="auto" w:fill="auto"/>
            <w:noWrap/>
          </w:tcPr>
          <w:p w14:paraId="283C4E87" w14:textId="77777777" w:rsidR="000332D4" w:rsidRPr="001A5415" w:rsidRDefault="000332D4" w:rsidP="000332D4">
            <w:pPr>
              <w:jc w:val="left"/>
              <w:rPr>
                <w:rFonts w:ascii="Arial" w:hAnsi="Arial" w:cs="Arial"/>
                <w:sz w:val="20"/>
                <w:lang w:val="en-US"/>
              </w:rPr>
            </w:pPr>
            <w:r w:rsidRPr="001A5415">
              <w:rPr>
                <w:rFonts w:ascii="Arial" w:hAnsi="Arial" w:cs="Arial"/>
                <w:sz w:val="20"/>
              </w:rPr>
              <w:t>19979</w:t>
            </w:r>
          </w:p>
          <w:p w14:paraId="715A53B9" w14:textId="7E780E2F" w:rsidR="000332D4" w:rsidRPr="00BF7E76" w:rsidRDefault="000332D4" w:rsidP="000332D4">
            <w:pPr>
              <w:jc w:val="left"/>
              <w:rPr>
                <w:sz w:val="20"/>
                <w:szCs w:val="14"/>
                <w:highlight w:val="yellow"/>
                <w:rPrChange w:id="19" w:author="Liwen Chu" w:date="2023-11-09T16:22:00Z">
                  <w:rPr>
                    <w:sz w:val="20"/>
                    <w:szCs w:val="14"/>
                  </w:rPr>
                </w:rPrChange>
              </w:rPr>
            </w:pPr>
          </w:p>
        </w:tc>
        <w:tc>
          <w:tcPr>
            <w:tcW w:w="614" w:type="dxa"/>
            <w:shd w:val="clear" w:color="auto" w:fill="auto"/>
            <w:noWrap/>
          </w:tcPr>
          <w:p w14:paraId="314AD8D8" w14:textId="6D5D7BA4" w:rsidR="000332D4" w:rsidRPr="00BF7E76" w:rsidRDefault="000332D4" w:rsidP="000332D4">
            <w:pPr>
              <w:jc w:val="left"/>
              <w:rPr>
                <w:sz w:val="18"/>
                <w:szCs w:val="18"/>
              </w:rPr>
            </w:pPr>
            <w:r w:rsidRPr="00BF7E76">
              <w:rPr>
                <w:rFonts w:ascii="Arial" w:hAnsi="Arial" w:cs="Arial"/>
                <w:sz w:val="20"/>
              </w:rPr>
              <w:t>568</w:t>
            </w:r>
          </w:p>
        </w:tc>
        <w:tc>
          <w:tcPr>
            <w:tcW w:w="790" w:type="dxa"/>
            <w:shd w:val="clear" w:color="auto" w:fill="auto"/>
            <w:noWrap/>
          </w:tcPr>
          <w:p w14:paraId="1F6D9B08" w14:textId="365D3DB0" w:rsidR="000332D4" w:rsidRPr="00BF7E76" w:rsidRDefault="000332D4" w:rsidP="000332D4">
            <w:pPr>
              <w:jc w:val="left"/>
              <w:rPr>
                <w:sz w:val="18"/>
                <w:szCs w:val="18"/>
              </w:rPr>
            </w:pPr>
            <w:r w:rsidRPr="00BF7E76">
              <w:rPr>
                <w:rFonts w:ascii="Arial" w:hAnsi="Arial" w:cs="Arial"/>
                <w:sz w:val="20"/>
              </w:rPr>
              <w:t>29</w:t>
            </w:r>
          </w:p>
        </w:tc>
        <w:tc>
          <w:tcPr>
            <w:tcW w:w="2387" w:type="dxa"/>
            <w:shd w:val="clear" w:color="auto" w:fill="auto"/>
            <w:noWrap/>
          </w:tcPr>
          <w:p w14:paraId="4AE13D19" w14:textId="18584641" w:rsidR="000332D4" w:rsidRPr="00BF7E76" w:rsidRDefault="000332D4" w:rsidP="000332D4">
            <w:pPr>
              <w:jc w:val="left"/>
              <w:rPr>
                <w:sz w:val="18"/>
                <w:szCs w:val="18"/>
              </w:rPr>
            </w:pPr>
            <w:r w:rsidRPr="00BF7E76">
              <w:rPr>
                <w:rFonts w:ascii="Arial" w:hAnsi="Arial" w:cs="Arial"/>
                <w:sz w:val="20"/>
              </w:rPr>
              <w:t>While a non-AP MLD is communicating with its associated AP MLD and is operating under the EMLMR mode, how it is possible for the non-AP MLD to establish one or multiple peer-to-peer links with another peer non-AP MLD is not clear based on the latest IEEE 802.11be specification. Also, the P2P setup procedure, while operating in the EMLMR mode, is currently missing in the spec.</w:t>
            </w:r>
          </w:p>
        </w:tc>
        <w:tc>
          <w:tcPr>
            <w:tcW w:w="2880" w:type="dxa"/>
            <w:shd w:val="clear" w:color="auto" w:fill="auto"/>
            <w:noWrap/>
          </w:tcPr>
          <w:p w14:paraId="3DF1D4F4" w14:textId="0D8BF3C6" w:rsidR="000332D4" w:rsidRPr="00BF7E76" w:rsidRDefault="000332D4" w:rsidP="000332D4">
            <w:pPr>
              <w:jc w:val="left"/>
              <w:rPr>
                <w:sz w:val="18"/>
                <w:szCs w:val="18"/>
              </w:rPr>
            </w:pPr>
            <w:r w:rsidRPr="00BF7E76">
              <w:rPr>
                <w:rFonts w:ascii="Arial" w:hAnsi="Arial" w:cs="Arial"/>
                <w:sz w:val="20"/>
              </w:rPr>
              <w:t>Please provide text on the procedures to transition into P2P mode when the non-AP MLD has been in EMLMR mode with its associated AP MLD.</w:t>
            </w:r>
          </w:p>
        </w:tc>
        <w:tc>
          <w:tcPr>
            <w:tcW w:w="2989" w:type="dxa"/>
            <w:shd w:val="clear" w:color="auto" w:fill="auto"/>
          </w:tcPr>
          <w:p w14:paraId="6FE132FA" w14:textId="2FEC96C1" w:rsidR="000332D4" w:rsidRPr="00BF7E76" w:rsidRDefault="00AB43F6" w:rsidP="000332D4">
            <w:pPr>
              <w:jc w:val="left"/>
              <w:rPr>
                <w:rFonts w:eastAsia="Times New Roman"/>
                <w:color w:val="000000"/>
                <w:sz w:val="18"/>
                <w:szCs w:val="18"/>
                <w:lang w:val="en-US"/>
              </w:rPr>
            </w:pPr>
            <w:r w:rsidRPr="00BF7E76">
              <w:rPr>
                <w:rFonts w:eastAsia="Times New Roman"/>
                <w:color w:val="000000"/>
                <w:sz w:val="18"/>
                <w:szCs w:val="18"/>
                <w:lang w:val="en-US"/>
              </w:rPr>
              <w:t>Rejected</w:t>
            </w:r>
          </w:p>
          <w:p w14:paraId="4F3A641C" w14:textId="77777777" w:rsidR="00AB43F6" w:rsidRPr="00BF7E76" w:rsidRDefault="00AB43F6" w:rsidP="000332D4">
            <w:pPr>
              <w:jc w:val="left"/>
              <w:rPr>
                <w:rFonts w:eastAsia="Times New Roman"/>
                <w:color w:val="000000"/>
                <w:sz w:val="18"/>
                <w:szCs w:val="18"/>
                <w:lang w:val="en-US"/>
              </w:rPr>
            </w:pPr>
          </w:p>
          <w:p w14:paraId="01836B90" w14:textId="2AC1D107" w:rsidR="00AB43F6" w:rsidRPr="00BF7E76" w:rsidRDefault="00AB43F6" w:rsidP="000332D4">
            <w:pPr>
              <w:jc w:val="left"/>
              <w:rPr>
                <w:rFonts w:eastAsia="Times New Roman"/>
                <w:color w:val="000000"/>
                <w:sz w:val="18"/>
                <w:szCs w:val="18"/>
                <w:lang w:val="en-US"/>
              </w:rPr>
            </w:pPr>
            <w:r w:rsidRPr="00BF7E76">
              <w:rPr>
                <w:rFonts w:eastAsia="Times New Roman"/>
                <w:color w:val="000000"/>
                <w:sz w:val="18"/>
                <w:szCs w:val="18"/>
                <w:lang w:val="en-US"/>
              </w:rPr>
              <w:t xml:space="preserve">Discussion: </w:t>
            </w:r>
            <w:ins w:id="20" w:author="Liwen Chu" w:date="2023-11-09T16:30:00Z">
              <w:r w:rsidR="00BF7E76" w:rsidRPr="00BF7E76">
                <w:rPr>
                  <w:rFonts w:eastAsia="Times New Roman"/>
                  <w:color w:val="000000"/>
                  <w:sz w:val="18"/>
                  <w:szCs w:val="18"/>
                  <w:lang w:val="en-US"/>
                </w:rPr>
                <w:t>The TDLS/P2P setup and coexistence issue for EMLSR/EMLMR was discussed in the past, but the group could not reach a consensus. Please see Doc 11-23/1124r0 for prior discussion on this..</w:t>
              </w:r>
            </w:ins>
            <w:del w:id="21" w:author="Liwen Chu" w:date="2023-11-09T16:30:00Z">
              <w:r w:rsidR="00C87281" w:rsidRPr="00BF7E76" w:rsidDel="00BF7E76">
                <w:rPr>
                  <w:rFonts w:eastAsia="Times New Roman"/>
                  <w:color w:val="000000"/>
                  <w:sz w:val="18"/>
                  <w:szCs w:val="18"/>
                  <w:lang w:val="en-US"/>
                </w:rPr>
                <w:delText>there is no P2P MLD setup protocol in 11be. Between two non-AP MLDs, a single link TDLS with no MLD operation can be established.</w:delText>
              </w:r>
            </w:del>
          </w:p>
        </w:tc>
      </w:tr>
      <w:tr w:rsidR="00C87281" w:rsidRPr="004112A3" w14:paraId="0631FBDB" w14:textId="77777777" w:rsidTr="00DE5147">
        <w:trPr>
          <w:trHeight w:val="787"/>
        </w:trPr>
        <w:tc>
          <w:tcPr>
            <w:tcW w:w="614" w:type="dxa"/>
            <w:shd w:val="clear" w:color="auto" w:fill="auto"/>
            <w:noWrap/>
          </w:tcPr>
          <w:p w14:paraId="407E12ED" w14:textId="77777777" w:rsidR="00C87281" w:rsidRPr="00BF7E76" w:rsidRDefault="00C87281" w:rsidP="00C87281">
            <w:pPr>
              <w:jc w:val="left"/>
              <w:rPr>
                <w:rFonts w:ascii="Arial" w:hAnsi="Arial" w:cs="Arial"/>
                <w:sz w:val="20"/>
                <w:highlight w:val="yellow"/>
                <w:lang w:val="en-US"/>
                <w:rPrChange w:id="22" w:author="Liwen Chu" w:date="2023-11-09T16:23:00Z">
                  <w:rPr>
                    <w:rFonts w:ascii="Arial" w:hAnsi="Arial" w:cs="Arial"/>
                    <w:sz w:val="20"/>
                    <w:lang w:val="en-US"/>
                  </w:rPr>
                </w:rPrChange>
              </w:rPr>
            </w:pPr>
            <w:r w:rsidRPr="00BF7E76">
              <w:rPr>
                <w:rFonts w:ascii="Arial" w:hAnsi="Arial" w:cs="Arial"/>
                <w:sz w:val="20"/>
                <w:highlight w:val="yellow"/>
                <w:rPrChange w:id="23" w:author="Liwen Chu" w:date="2023-11-09T16:23:00Z">
                  <w:rPr>
                    <w:rFonts w:ascii="Arial" w:hAnsi="Arial" w:cs="Arial"/>
                    <w:sz w:val="20"/>
                  </w:rPr>
                </w:rPrChange>
              </w:rPr>
              <w:t>19848</w:t>
            </w:r>
          </w:p>
          <w:p w14:paraId="16A1F8B7" w14:textId="206EF950" w:rsidR="00C87281" w:rsidRPr="00BF7E76" w:rsidRDefault="00C87281" w:rsidP="00C87281">
            <w:pPr>
              <w:jc w:val="left"/>
              <w:rPr>
                <w:sz w:val="20"/>
                <w:szCs w:val="14"/>
                <w:highlight w:val="yellow"/>
                <w:rPrChange w:id="24" w:author="Liwen Chu" w:date="2023-11-09T16:23:00Z">
                  <w:rPr>
                    <w:sz w:val="20"/>
                    <w:szCs w:val="14"/>
                  </w:rPr>
                </w:rPrChange>
              </w:rPr>
            </w:pPr>
          </w:p>
        </w:tc>
        <w:tc>
          <w:tcPr>
            <w:tcW w:w="614" w:type="dxa"/>
            <w:shd w:val="clear" w:color="auto" w:fill="auto"/>
            <w:noWrap/>
          </w:tcPr>
          <w:p w14:paraId="5ECF4F98" w14:textId="72D5D9DA" w:rsidR="00C87281" w:rsidRPr="00BF7E76" w:rsidRDefault="00C87281" w:rsidP="00C87281">
            <w:pPr>
              <w:jc w:val="left"/>
              <w:rPr>
                <w:sz w:val="18"/>
                <w:szCs w:val="18"/>
                <w:highlight w:val="yellow"/>
                <w:rPrChange w:id="25" w:author="Liwen Chu" w:date="2023-11-09T16:23:00Z">
                  <w:rPr>
                    <w:sz w:val="18"/>
                    <w:szCs w:val="18"/>
                  </w:rPr>
                </w:rPrChange>
              </w:rPr>
            </w:pPr>
            <w:r w:rsidRPr="00BF7E76">
              <w:rPr>
                <w:rFonts w:ascii="Arial" w:hAnsi="Arial" w:cs="Arial"/>
                <w:sz w:val="20"/>
                <w:highlight w:val="yellow"/>
                <w:rPrChange w:id="26" w:author="Liwen Chu" w:date="2023-11-09T16:23:00Z">
                  <w:rPr>
                    <w:rFonts w:ascii="Arial" w:hAnsi="Arial" w:cs="Arial"/>
                    <w:sz w:val="20"/>
                  </w:rPr>
                </w:rPrChange>
              </w:rPr>
              <w:t>569</w:t>
            </w:r>
          </w:p>
        </w:tc>
        <w:tc>
          <w:tcPr>
            <w:tcW w:w="790" w:type="dxa"/>
            <w:shd w:val="clear" w:color="auto" w:fill="auto"/>
            <w:noWrap/>
          </w:tcPr>
          <w:p w14:paraId="522D6ADF" w14:textId="11136D4B" w:rsidR="00C87281" w:rsidRPr="00BF7E76" w:rsidRDefault="00C87281" w:rsidP="00C87281">
            <w:pPr>
              <w:jc w:val="left"/>
              <w:rPr>
                <w:sz w:val="18"/>
                <w:szCs w:val="18"/>
                <w:highlight w:val="yellow"/>
                <w:rPrChange w:id="27" w:author="Liwen Chu" w:date="2023-11-09T16:23:00Z">
                  <w:rPr>
                    <w:sz w:val="18"/>
                    <w:szCs w:val="18"/>
                  </w:rPr>
                </w:rPrChange>
              </w:rPr>
            </w:pPr>
            <w:r w:rsidRPr="00BF7E76">
              <w:rPr>
                <w:rFonts w:ascii="Arial" w:hAnsi="Arial" w:cs="Arial"/>
                <w:sz w:val="20"/>
                <w:highlight w:val="yellow"/>
                <w:rPrChange w:id="28" w:author="Liwen Chu" w:date="2023-11-09T16:23:00Z">
                  <w:rPr>
                    <w:rFonts w:ascii="Arial" w:hAnsi="Arial" w:cs="Arial"/>
                    <w:sz w:val="20"/>
                  </w:rPr>
                </w:rPrChange>
              </w:rPr>
              <w:t>45</w:t>
            </w:r>
          </w:p>
        </w:tc>
        <w:tc>
          <w:tcPr>
            <w:tcW w:w="2387" w:type="dxa"/>
            <w:shd w:val="clear" w:color="auto" w:fill="auto"/>
            <w:noWrap/>
          </w:tcPr>
          <w:p w14:paraId="3369DDB4" w14:textId="4AC25FB6" w:rsidR="00C87281" w:rsidRPr="00BF7E76" w:rsidRDefault="00C87281" w:rsidP="00C87281">
            <w:pPr>
              <w:jc w:val="left"/>
              <w:rPr>
                <w:sz w:val="18"/>
                <w:szCs w:val="18"/>
                <w:highlight w:val="yellow"/>
                <w:rPrChange w:id="29" w:author="Liwen Chu" w:date="2023-11-09T16:23:00Z">
                  <w:rPr>
                    <w:sz w:val="18"/>
                    <w:szCs w:val="18"/>
                  </w:rPr>
                </w:rPrChange>
              </w:rPr>
            </w:pPr>
            <w:r w:rsidRPr="00BF7E76">
              <w:rPr>
                <w:rFonts w:ascii="Arial" w:hAnsi="Arial" w:cs="Arial"/>
                <w:sz w:val="20"/>
                <w:highlight w:val="yellow"/>
                <w:rPrChange w:id="30" w:author="Liwen Chu" w:date="2023-11-09T16:23:00Z">
                  <w:rPr>
                    <w:rFonts w:ascii="Arial" w:hAnsi="Arial" w:cs="Arial"/>
                    <w:sz w:val="20"/>
                  </w:rPr>
                </w:rPrChange>
              </w:rPr>
              <w:t>Clarification is required on how group-addressed frames are received by an EMLMR device</w:t>
            </w:r>
          </w:p>
        </w:tc>
        <w:tc>
          <w:tcPr>
            <w:tcW w:w="2880" w:type="dxa"/>
            <w:shd w:val="clear" w:color="auto" w:fill="auto"/>
            <w:noWrap/>
          </w:tcPr>
          <w:p w14:paraId="7F6B236B" w14:textId="1DDEB132" w:rsidR="00C87281" w:rsidRPr="00BF7E76" w:rsidRDefault="00C87281" w:rsidP="00C87281">
            <w:pPr>
              <w:jc w:val="left"/>
              <w:rPr>
                <w:sz w:val="18"/>
                <w:szCs w:val="18"/>
                <w:highlight w:val="yellow"/>
                <w:rPrChange w:id="31" w:author="Liwen Chu" w:date="2023-11-09T16:23:00Z">
                  <w:rPr>
                    <w:sz w:val="18"/>
                    <w:szCs w:val="18"/>
                  </w:rPr>
                </w:rPrChange>
              </w:rPr>
            </w:pPr>
            <w:r w:rsidRPr="00BF7E76">
              <w:rPr>
                <w:rFonts w:ascii="Arial" w:hAnsi="Arial" w:cs="Arial"/>
                <w:sz w:val="20"/>
                <w:highlight w:val="yellow"/>
                <w:rPrChange w:id="32" w:author="Liwen Chu" w:date="2023-11-09T16:23:00Z">
                  <w:rPr>
                    <w:rFonts w:ascii="Arial" w:hAnsi="Arial" w:cs="Arial"/>
                    <w:sz w:val="20"/>
                  </w:rPr>
                </w:rPrChange>
              </w:rPr>
              <w:t>Please provide details.</w:t>
            </w:r>
          </w:p>
        </w:tc>
        <w:tc>
          <w:tcPr>
            <w:tcW w:w="2989" w:type="dxa"/>
            <w:shd w:val="clear" w:color="auto" w:fill="auto"/>
          </w:tcPr>
          <w:p w14:paraId="55BE55BC" w14:textId="77777777" w:rsidR="00C87281" w:rsidRPr="00BF7E76" w:rsidRDefault="00C87281" w:rsidP="00C87281">
            <w:pPr>
              <w:jc w:val="left"/>
              <w:rPr>
                <w:rFonts w:eastAsia="Times New Roman"/>
                <w:color w:val="000000"/>
                <w:sz w:val="18"/>
                <w:szCs w:val="18"/>
                <w:highlight w:val="yellow"/>
                <w:lang w:val="en-US"/>
                <w:rPrChange w:id="33" w:author="Liwen Chu" w:date="2023-11-09T16:23:00Z">
                  <w:rPr>
                    <w:rFonts w:eastAsia="Times New Roman"/>
                    <w:color w:val="000000"/>
                    <w:sz w:val="18"/>
                    <w:szCs w:val="18"/>
                    <w:lang w:val="en-US"/>
                  </w:rPr>
                </w:rPrChange>
              </w:rPr>
            </w:pPr>
            <w:r w:rsidRPr="00BF7E76">
              <w:rPr>
                <w:rFonts w:eastAsia="Times New Roman"/>
                <w:color w:val="000000"/>
                <w:sz w:val="18"/>
                <w:szCs w:val="18"/>
                <w:highlight w:val="yellow"/>
                <w:lang w:val="en-US"/>
                <w:rPrChange w:id="34" w:author="Liwen Chu" w:date="2023-11-09T16:23:00Z">
                  <w:rPr>
                    <w:rFonts w:eastAsia="Times New Roman"/>
                    <w:color w:val="000000"/>
                    <w:sz w:val="18"/>
                    <w:szCs w:val="18"/>
                    <w:lang w:val="en-US"/>
                  </w:rPr>
                </w:rPrChange>
              </w:rPr>
              <w:t>Rejected</w:t>
            </w:r>
          </w:p>
          <w:p w14:paraId="01EC0171" w14:textId="77777777" w:rsidR="00C87281" w:rsidRPr="00BF7E76" w:rsidRDefault="00C87281" w:rsidP="00C87281">
            <w:pPr>
              <w:jc w:val="left"/>
              <w:rPr>
                <w:rFonts w:eastAsia="Times New Roman"/>
                <w:color w:val="000000"/>
                <w:sz w:val="18"/>
                <w:szCs w:val="18"/>
                <w:highlight w:val="yellow"/>
                <w:lang w:val="en-US"/>
                <w:rPrChange w:id="35" w:author="Liwen Chu" w:date="2023-11-09T16:23:00Z">
                  <w:rPr>
                    <w:rFonts w:eastAsia="Times New Roman"/>
                    <w:color w:val="000000"/>
                    <w:sz w:val="18"/>
                    <w:szCs w:val="18"/>
                    <w:lang w:val="en-US"/>
                  </w:rPr>
                </w:rPrChange>
              </w:rPr>
            </w:pPr>
          </w:p>
          <w:p w14:paraId="55FFEDFE" w14:textId="77777777" w:rsidR="00C87281" w:rsidRPr="00BF7E76" w:rsidRDefault="00C87281" w:rsidP="00C87281">
            <w:pPr>
              <w:jc w:val="left"/>
              <w:rPr>
                <w:rFonts w:eastAsia="Times New Roman"/>
                <w:color w:val="000000"/>
                <w:sz w:val="18"/>
                <w:szCs w:val="18"/>
                <w:highlight w:val="yellow"/>
                <w:lang w:val="en-US"/>
                <w:rPrChange w:id="36" w:author="Liwen Chu" w:date="2023-11-09T16:23:00Z">
                  <w:rPr>
                    <w:rFonts w:eastAsia="Times New Roman"/>
                    <w:color w:val="000000"/>
                    <w:sz w:val="18"/>
                    <w:szCs w:val="18"/>
                    <w:lang w:val="en-US"/>
                  </w:rPr>
                </w:rPrChange>
              </w:rPr>
            </w:pPr>
            <w:r w:rsidRPr="00BF7E76">
              <w:rPr>
                <w:rFonts w:eastAsia="Times New Roman"/>
                <w:color w:val="000000"/>
                <w:sz w:val="18"/>
                <w:szCs w:val="18"/>
                <w:highlight w:val="yellow"/>
                <w:lang w:val="en-US"/>
                <w:rPrChange w:id="37" w:author="Liwen Chu" w:date="2023-11-09T16:23:00Z">
                  <w:rPr>
                    <w:rFonts w:eastAsia="Times New Roman"/>
                    <w:color w:val="000000"/>
                    <w:sz w:val="18"/>
                    <w:szCs w:val="18"/>
                    <w:lang w:val="en-US"/>
                  </w:rPr>
                </w:rPrChange>
              </w:rPr>
              <w:t>Discussion: it is up to the non-AP MLD to decide the link for receiving the Beacon and group-addressed frames.</w:t>
            </w:r>
          </w:p>
          <w:p w14:paraId="4C3AC8B1" w14:textId="5EC51FB4" w:rsidR="00C87281" w:rsidRPr="00BF7E76" w:rsidRDefault="00C87281" w:rsidP="00C87281">
            <w:pPr>
              <w:jc w:val="left"/>
              <w:rPr>
                <w:rFonts w:eastAsia="Times New Roman"/>
                <w:color w:val="000000"/>
                <w:sz w:val="18"/>
                <w:szCs w:val="18"/>
                <w:highlight w:val="yellow"/>
                <w:lang w:val="en-US"/>
                <w:rPrChange w:id="38" w:author="Liwen Chu" w:date="2023-11-09T16:23:00Z">
                  <w:rPr>
                    <w:rFonts w:eastAsia="Times New Roman"/>
                    <w:color w:val="000000"/>
                    <w:sz w:val="18"/>
                    <w:szCs w:val="18"/>
                    <w:lang w:val="en-US"/>
                  </w:rPr>
                </w:rPrChange>
              </w:rPr>
            </w:pPr>
          </w:p>
        </w:tc>
      </w:tr>
      <w:tr w:rsidR="00A121F9" w:rsidRPr="004112A3" w14:paraId="7DE55485" w14:textId="77777777" w:rsidTr="00DE5147">
        <w:trPr>
          <w:trHeight w:val="787"/>
        </w:trPr>
        <w:tc>
          <w:tcPr>
            <w:tcW w:w="614" w:type="dxa"/>
            <w:shd w:val="clear" w:color="auto" w:fill="auto"/>
            <w:noWrap/>
          </w:tcPr>
          <w:p w14:paraId="55BC1FCC" w14:textId="77777777" w:rsidR="00A121F9" w:rsidRPr="00A121F9" w:rsidRDefault="00A121F9" w:rsidP="00A121F9">
            <w:pPr>
              <w:jc w:val="left"/>
              <w:rPr>
                <w:rFonts w:ascii="Arial" w:hAnsi="Arial" w:cs="Arial"/>
                <w:sz w:val="20"/>
                <w:lang w:val="en-US"/>
              </w:rPr>
            </w:pPr>
            <w:r w:rsidRPr="001A5415">
              <w:rPr>
                <w:rFonts w:ascii="Arial" w:hAnsi="Arial" w:cs="Arial"/>
                <w:sz w:val="20"/>
              </w:rPr>
              <w:t>19728</w:t>
            </w:r>
          </w:p>
          <w:p w14:paraId="4697B3F6" w14:textId="6A03EAE2" w:rsidR="00A121F9" w:rsidRDefault="00A121F9" w:rsidP="00A121F9">
            <w:pPr>
              <w:jc w:val="left"/>
              <w:rPr>
                <w:sz w:val="20"/>
                <w:szCs w:val="14"/>
              </w:rPr>
            </w:pPr>
          </w:p>
        </w:tc>
        <w:tc>
          <w:tcPr>
            <w:tcW w:w="614" w:type="dxa"/>
            <w:shd w:val="clear" w:color="auto" w:fill="auto"/>
            <w:noWrap/>
          </w:tcPr>
          <w:p w14:paraId="44DFAF12" w14:textId="5AAF6CA6" w:rsidR="00A121F9" w:rsidRDefault="00A121F9" w:rsidP="00A121F9">
            <w:pPr>
              <w:jc w:val="left"/>
              <w:rPr>
                <w:sz w:val="18"/>
                <w:szCs w:val="18"/>
              </w:rPr>
            </w:pPr>
            <w:r>
              <w:rPr>
                <w:rFonts w:ascii="Arial" w:hAnsi="Arial" w:cs="Arial"/>
                <w:sz w:val="20"/>
              </w:rPr>
              <w:t>568</w:t>
            </w:r>
          </w:p>
        </w:tc>
        <w:tc>
          <w:tcPr>
            <w:tcW w:w="790" w:type="dxa"/>
            <w:shd w:val="clear" w:color="auto" w:fill="auto"/>
            <w:noWrap/>
          </w:tcPr>
          <w:p w14:paraId="544C230C" w14:textId="16E80BF3" w:rsidR="00A121F9" w:rsidRDefault="00A121F9" w:rsidP="00A121F9">
            <w:pPr>
              <w:jc w:val="left"/>
              <w:rPr>
                <w:sz w:val="18"/>
                <w:szCs w:val="18"/>
              </w:rPr>
            </w:pPr>
            <w:r>
              <w:rPr>
                <w:rFonts w:ascii="Arial" w:hAnsi="Arial" w:cs="Arial"/>
                <w:sz w:val="20"/>
              </w:rPr>
              <w:t>31</w:t>
            </w:r>
          </w:p>
        </w:tc>
        <w:tc>
          <w:tcPr>
            <w:tcW w:w="2387" w:type="dxa"/>
            <w:shd w:val="clear" w:color="auto" w:fill="auto"/>
            <w:noWrap/>
          </w:tcPr>
          <w:p w14:paraId="07E97794" w14:textId="11F2311F" w:rsidR="00A121F9" w:rsidRDefault="00A121F9" w:rsidP="00A121F9">
            <w:pPr>
              <w:jc w:val="left"/>
              <w:rPr>
                <w:sz w:val="18"/>
                <w:szCs w:val="18"/>
              </w:rPr>
            </w:pPr>
            <w:r>
              <w:rPr>
                <w:rFonts w:ascii="Arial" w:hAnsi="Arial" w:cs="Arial"/>
                <w:sz w:val="20"/>
              </w:rPr>
              <w:t>Is it not clear that once the initial control frame transmitted by the AP, all the links whose link IDs correspond to the bits in the EMLMR Link Bitmap subfield set to 1 are enabled or some of the links whose IDs correspond to the bits in the EMLMR Link Bitmap subfield set to 1 are enabled?</w:t>
            </w:r>
          </w:p>
        </w:tc>
        <w:tc>
          <w:tcPr>
            <w:tcW w:w="2880" w:type="dxa"/>
            <w:shd w:val="clear" w:color="auto" w:fill="auto"/>
            <w:noWrap/>
          </w:tcPr>
          <w:p w14:paraId="229D11AE" w14:textId="13533A59" w:rsidR="00A121F9" w:rsidRDefault="00A121F9" w:rsidP="00A121F9">
            <w:pPr>
              <w:jc w:val="left"/>
              <w:rPr>
                <w:sz w:val="18"/>
                <w:szCs w:val="18"/>
              </w:rPr>
            </w:pPr>
            <w:r>
              <w:rPr>
                <w:rFonts w:ascii="Arial" w:hAnsi="Arial" w:cs="Arial"/>
                <w:sz w:val="20"/>
              </w:rPr>
              <w:t>Please clarify that after the initial frame sent by the AP, it is to enable all links whose corresponding bits in the EMLMR Link Bitmap subfield are set to 1 or it can enable part of links whose corresponding bits in the EMLMR Link Bitmap subfield are set to 1 .</w:t>
            </w:r>
          </w:p>
        </w:tc>
        <w:tc>
          <w:tcPr>
            <w:tcW w:w="2989" w:type="dxa"/>
            <w:shd w:val="clear" w:color="auto" w:fill="auto"/>
          </w:tcPr>
          <w:p w14:paraId="6125878F" w14:textId="77777777" w:rsidR="00A121F9" w:rsidRDefault="00A121F9" w:rsidP="00A121F9">
            <w:pPr>
              <w:jc w:val="left"/>
              <w:rPr>
                <w:rFonts w:eastAsia="Times New Roman"/>
                <w:color w:val="000000"/>
                <w:sz w:val="18"/>
                <w:szCs w:val="18"/>
                <w:lang w:val="en-US"/>
              </w:rPr>
            </w:pPr>
            <w:r>
              <w:rPr>
                <w:rFonts w:eastAsia="Times New Roman"/>
                <w:color w:val="000000"/>
                <w:sz w:val="18"/>
                <w:szCs w:val="18"/>
                <w:lang w:val="en-US"/>
              </w:rPr>
              <w:t>Rejected</w:t>
            </w:r>
          </w:p>
          <w:p w14:paraId="4B229671" w14:textId="77777777" w:rsidR="00A121F9" w:rsidRDefault="00A121F9" w:rsidP="00A121F9">
            <w:pPr>
              <w:jc w:val="left"/>
              <w:rPr>
                <w:rFonts w:eastAsia="Times New Roman"/>
                <w:color w:val="000000"/>
                <w:sz w:val="18"/>
                <w:szCs w:val="18"/>
                <w:lang w:val="en-US"/>
              </w:rPr>
            </w:pPr>
          </w:p>
          <w:p w14:paraId="595DC898" w14:textId="5FD6A7CB" w:rsidR="00A121F9" w:rsidRPr="001909E5" w:rsidRDefault="00A121F9" w:rsidP="00A121F9">
            <w:pPr>
              <w:jc w:val="left"/>
              <w:rPr>
                <w:rFonts w:eastAsia="Times New Roman"/>
                <w:color w:val="000000"/>
                <w:sz w:val="18"/>
                <w:szCs w:val="18"/>
                <w:lang w:val="en-US"/>
              </w:rPr>
            </w:pPr>
            <w:r>
              <w:rPr>
                <w:rFonts w:eastAsia="Times New Roman"/>
                <w:color w:val="000000"/>
                <w:sz w:val="18"/>
                <w:szCs w:val="18"/>
                <w:lang w:val="en-US"/>
              </w:rPr>
              <w:t>Discussion:  the initial control frame has no influence to the EMLMR links being enabled or disabled. The EMLMR links being enabled or disabled are decided by the TID-to-link mapping.</w:t>
            </w:r>
          </w:p>
        </w:tc>
      </w:tr>
      <w:tr w:rsidR="00CA7866" w:rsidRPr="004112A3" w14:paraId="4FA1ADD5" w14:textId="77777777" w:rsidTr="00DE5147">
        <w:trPr>
          <w:trHeight w:val="787"/>
        </w:trPr>
        <w:tc>
          <w:tcPr>
            <w:tcW w:w="614" w:type="dxa"/>
            <w:shd w:val="clear" w:color="auto" w:fill="auto"/>
            <w:noWrap/>
          </w:tcPr>
          <w:p w14:paraId="21010F0C" w14:textId="77777777" w:rsidR="00CA7866" w:rsidRDefault="00CA7866" w:rsidP="00CA7866">
            <w:pPr>
              <w:jc w:val="left"/>
              <w:rPr>
                <w:rFonts w:ascii="Arial" w:hAnsi="Arial" w:cs="Arial"/>
                <w:sz w:val="20"/>
                <w:lang w:val="en-US"/>
              </w:rPr>
            </w:pPr>
            <w:r w:rsidRPr="001A5415">
              <w:rPr>
                <w:rFonts w:ascii="Arial" w:hAnsi="Arial" w:cs="Arial"/>
                <w:sz w:val="20"/>
              </w:rPr>
              <w:t>19847</w:t>
            </w:r>
          </w:p>
          <w:p w14:paraId="61E86255" w14:textId="3242CE3B" w:rsidR="00CA7866" w:rsidRDefault="00CA7866" w:rsidP="00CA7866">
            <w:pPr>
              <w:jc w:val="left"/>
              <w:rPr>
                <w:sz w:val="20"/>
                <w:szCs w:val="14"/>
              </w:rPr>
            </w:pPr>
          </w:p>
        </w:tc>
        <w:tc>
          <w:tcPr>
            <w:tcW w:w="614" w:type="dxa"/>
            <w:shd w:val="clear" w:color="auto" w:fill="auto"/>
            <w:noWrap/>
          </w:tcPr>
          <w:p w14:paraId="2B114600" w14:textId="313D3FDF" w:rsidR="00CA7866" w:rsidRDefault="00CA7866" w:rsidP="00CA7866">
            <w:pPr>
              <w:jc w:val="left"/>
              <w:rPr>
                <w:sz w:val="18"/>
                <w:szCs w:val="18"/>
              </w:rPr>
            </w:pPr>
            <w:r>
              <w:rPr>
                <w:rFonts w:ascii="Arial" w:hAnsi="Arial" w:cs="Arial"/>
                <w:sz w:val="20"/>
              </w:rPr>
              <w:t>571</w:t>
            </w:r>
          </w:p>
        </w:tc>
        <w:tc>
          <w:tcPr>
            <w:tcW w:w="790" w:type="dxa"/>
            <w:shd w:val="clear" w:color="auto" w:fill="auto"/>
            <w:noWrap/>
          </w:tcPr>
          <w:p w14:paraId="50B72FC9" w14:textId="15C81DF7" w:rsidR="00CA7866" w:rsidRDefault="00CA7866" w:rsidP="00CA7866">
            <w:pPr>
              <w:jc w:val="left"/>
              <w:rPr>
                <w:sz w:val="18"/>
                <w:szCs w:val="18"/>
              </w:rPr>
            </w:pPr>
            <w:r>
              <w:rPr>
                <w:rFonts w:ascii="Arial" w:hAnsi="Arial" w:cs="Arial"/>
                <w:sz w:val="20"/>
              </w:rPr>
              <w:t>1</w:t>
            </w:r>
          </w:p>
        </w:tc>
        <w:tc>
          <w:tcPr>
            <w:tcW w:w="2387" w:type="dxa"/>
            <w:shd w:val="clear" w:color="auto" w:fill="auto"/>
            <w:noWrap/>
          </w:tcPr>
          <w:p w14:paraId="1EB11E4B" w14:textId="4B627CAB" w:rsidR="00CA7866" w:rsidRDefault="00CA7866" w:rsidP="00CA7866">
            <w:pPr>
              <w:jc w:val="left"/>
              <w:rPr>
                <w:sz w:val="18"/>
                <w:szCs w:val="18"/>
              </w:rPr>
            </w:pPr>
            <w:r>
              <w:rPr>
                <w:rFonts w:ascii="Arial" w:hAnsi="Arial" w:cs="Arial"/>
                <w:sz w:val="20"/>
              </w:rPr>
              <w:t xml:space="preserve">If two EMLSR STAs affiliated with a non-AP MLD obtain TXOPs that overlap and initiate frame exchanges with the respective APs affiliated with AP MLD, are there any restrictions on their </w:t>
            </w:r>
            <w:r>
              <w:rPr>
                <w:rFonts w:ascii="Arial" w:hAnsi="Arial" w:cs="Arial"/>
                <w:sz w:val="20"/>
              </w:rPr>
              <w:lastRenderedPageBreak/>
              <w:t>TXOP duration or end times?</w:t>
            </w:r>
          </w:p>
        </w:tc>
        <w:tc>
          <w:tcPr>
            <w:tcW w:w="2880" w:type="dxa"/>
            <w:shd w:val="clear" w:color="auto" w:fill="auto"/>
            <w:noWrap/>
          </w:tcPr>
          <w:p w14:paraId="0BE3E8C8" w14:textId="1C557B66" w:rsidR="00CA7866" w:rsidRDefault="00CA7866" w:rsidP="00CA7866">
            <w:pPr>
              <w:jc w:val="left"/>
              <w:rPr>
                <w:sz w:val="18"/>
                <w:szCs w:val="18"/>
              </w:rPr>
            </w:pPr>
            <w:r>
              <w:rPr>
                <w:rFonts w:ascii="Arial" w:hAnsi="Arial" w:cs="Arial"/>
                <w:sz w:val="20"/>
              </w:rPr>
              <w:lastRenderedPageBreak/>
              <w:t>Please clarify.</w:t>
            </w:r>
          </w:p>
        </w:tc>
        <w:tc>
          <w:tcPr>
            <w:tcW w:w="2989" w:type="dxa"/>
            <w:shd w:val="clear" w:color="auto" w:fill="auto"/>
          </w:tcPr>
          <w:p w14:paraId="173DCF16" w14:textId="77777777" w:rsidR="00CA7866" w:rsidRDefault="00CA7866" w:rsidP="00CA7866">
            <w:pPr>
              <w:jc w:val="left"/>
              <w:rPr>
                <w:rFonts w:eastAsia="Times New Roman"/>
                <w:color w:val="000000"/>
                <w:sz w:val="18"/>
                <w:szCs w:val="18"/>
                <w:lang w:val="en-US"/>
              </w:rPr>
            </w:pPr>
            <w:r>
              <w:rPr>
                <w:rFonts w:eastAsia="Times New Roman"/>
                <w:color w:val="000000"/>
                <w:sz w:val="18"/>
                <w:szCs w:val="18"/>
                <w:lang w:val="en-US"/>
              </w:rPr>
              <w:t>Rejected</w:t>
            </w:r>
          </w:p>
          <w:p w14:paraId="526898F7" w14:textId="77777777" w:rsidR="00CA7866" w:rsidRDefault="00CA7866" w:rsidP="00CA7866">
            <w:pPr>
              <w:jc w:val="left"/>
              <w:rPr>
                <w:rFonts w:eastAsia="Times New Roman"/>
                <w:color w:val="000000"/>
                <w:sz w:val="18"/>
                <w:szCs w:val="18"/>
                <w:lang w:val="en-US"/>
              </w:rPr>
            </w:pPr>
          </w:p>
          <w:p w14:paraId="6CB37ED5" w14:textId="77777777" w:rsidR="00CA7866" w:rsidRDefault="00CA7866" w:rsidP="00CA7866">
            <w:pPr>
              <w:jc w:val="left"/>
              <w:rPr>
                <w:rFonts w:eastAsia="Times New Roman"/>
                <w:color w:val="000000"/>
                <w:sz w:val="18"/>
                <w:szCs w:val="18"/>
                <w:lang w:val="en-US"/>
              </w:rPr>
            </w:pPr>
            <w:r>
              <w:rPr>
                <w:rFonts w:eastAsia="Times New Roman"/>
                <w:color w:val="000000"/>
                <w:sz w:val="18"/>
                <w:szCs w:val="18"/>
                <w:lang w:val="en-US"/>
              </w:rPr>
              <w:t>Discussion: several similar comments were submitted where the group rejected them. The following is the resolution agreed by the group in LB 271 for  comment 19522</w:t>
            </w:r>
          </w:p>
          <w:p w14:paraId="0D175731" w14:textId="77777777" w:rsidR="00CA7866" w:rsidRDefault="00CA7866" w:rsidP="00CA7866">
            <w:pPr>
              <w:ind w:left="720"/>
              <w:jc w:val="left"/>
              <w:rPr>
                <w:rFonts w:eastAsia="Times New Roman"/>
                <w:color w:val="000000"/>
                <w:sz w:val="18"/>
                <w:szCs w:val="18"/>
                <w:lang w:val="en-US"/>
              </w:rPr>
            </w:pPr>
            <w:r>
              <w:rPr>
                <w:rFonts w:eastAsia="Times New Roman"/>
                <w:color w:val="000000"/>
                <w:sz w:val="18"/>
                <w:szCs w:val="18"/>
                <w:lang w:val="en-US"/>
              </w:rPr>
              <w:t xml:space="preserve">The comment fails to identify a technical issue. The spec clarifies what the </w:t>
            </w:r>
            <w:r>
              <w:rPr>
                <w:rFonts w:eastAsia="Times New Roman"/>
                <w:color w:val="000000"/>
                <w:sz w:val="18"/>
                <w:szCs w:val="18"/>
                <w:lang w:val="en-US"/>
              </w:rPr>
              <w:lastRenderedPageBreak/>
              <w:t xml:space="preserve">behavior is on the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links which is required to provide the desired functionality. Defining functionality for the other links adds to the complexity while not providing much gains. Please note that if the non-AP MLD intends to use the multiple links it can always move to operate as an MLMR MLD.</w:t>
            </w:r>
          </w:p>
          <w:p w14:paraId="43FCADBB" w14:textId="33660AA7" w:rsidR="00CA7866" w:rsidRPr="001909E5" w:rsidRDefault="00CA7866" w:rsidP="00CA7866">
            <w:pPr>
              <w:jc w:val="left"/>
              <w:rPr>
                <w:rFonts w:eastAsia="Times New Roman"/>
                <w:color w:val="000000"/>
                <w:sz w:val="18"/>
                <w:szCs w:val="18"/>
                <w:lang w:val="en-US"/>
              </w:rPr>
            </w:pPr>
          </w:p>
        </w:tc>
      </w:tr>
      <w:tr w:rsidR="00FD7CF8" w:rsidRPr="004112A3" w14:paraId="1D5AFBD4" w14:textId="77777777" w:rsidTr="00DE5147">
        <w:trPr>
          <w:trHeight w:val="787"/>
        </w:trPr>
        <w:tc>
          <w:tcPr>
            <w:tcW w:w="614" w:type="dxa"/>
            <w:shd w:val="clear" w:color="auto" w:fill="auto"/>
            <w:noWrap/>
          </w:tcPr>
          <w:p w14:paraId="3A03524B" w14:textId="77777777" w:rsidR="00FD7CF8" w:rsidRDefault="00FD7CF8" w:rsidP="00FD7CF8">
            <w:pPr>
              <w:jc w:val="left"/>
              <w:rPr>
                <w:rFonts w:ascii="Arial" w:hAnsi="Arial" w:cs="Arial"/>
                <w:sz w:val="20"/>
                <w:lang w:val="en-US"/>
              </w:rPr>
            </w:pPr>
            <w:r w:rsidRPr="001A5415">
              <w:rPr>
                <w:rFonts w:ascii="Arial" w:hAnsi="Arial" w:cs="Arial"/>
                <w:sz w:val="20"/>
              </w:rPr>
              <w:lastRenderedPageBreak/>
              <w:t>19846</w:t>
            </w:r>
          </w:p>
          <w:p w14:paraId="49E5F69B" w14:textId="77777777" w:rsidR="00FD7CF8" w:rsidRDefault="00FD7CF8" w:rsidP="00FD7CF8">
            <w:pPr>
              <w:jc w:val="left"/>
              <w:rPr>
                <w:rFonts w:ascii="Arial" w:hAnsi="Arial" w:cs="Arial"/>
                <w:sz w:val="20"/>
              </w:rPr>
            </w:pPr>
          </w:p>
        </w:tc>
        <w:tc>
          <w:tcPr>
            <w:tcW w:w="614" w:type="dxa"/>
            <w:shd w:val="clear" w:color="auto" w:fill="auto"/>
            <w:noWrap/>
          </w:tcPr>
          <w:p w14:paraId="16326CD5" w14:textId="7E5999AA" w:rsidR="00FD7CF8" w:rsidRDefault="00FD7CF8" w:rsidP="00FD7CF8">
            <w:pPr>
              <w:jc w:val="left"/>
              <w:rPr>
                <w:rFonts w:ascii="Arial" w:hAnsi="Arial" w:cs="Arial"/>
                <w:sz w:val="20"/>
              </w:rPr>
            </w:pPr>
            <w:r>
              <w:rPr>
                <w:rFonts w:ascii="Arial" w:hAnsi="Arial" w:cs="Arial"/>
                <w:sz w:val="20"/>
              </w:rPr>
              <w:t>571</w:t>
            </w:r>
          </w:p>
        </w:tc>
        <w:tc>
          <w:tcPr>
            <w:tcW w:w="790" w:type="dxa"/>
            <w:shd w:val="clear" w:color="auto" w:fill="auto"/>
            <w:noWrap/>
          </w:tcPr>
          <w:p w14:paraId="2785D6A9" w14:textId="4E690691" w:rsidR="00FD7CF8" w:rsidRDefault="00FD7CF8" w:rsidP="00FD7CF8">
            <w:pPr>
              <w:jc w:val="left"/>
              <w:rPr>
                <w:rFonts w:ascii="Arial" w:hAnsi="Arial" w:cs="Arial"/>
                <w:sz w:val="20"/>
              </w:rPr>
            </w:pPr>
            <w:r>
              <w:rPr>
                <w:rFonts w:ascii="Arial" w:hAnsi="Arial" w:cs="Arial"/>
                <w:sz w:val="20"/>
              </w:rPr>
              <w:t>1</w:t>
            </w:r>
          </w:p>
        </w:tc>
        <w:tc>
          <w:tcPr>
            <w:tcW w:w="2387" w:type="dxa"/>
            <w:shd w:val="clear" w:color="auto" w:fill="auto"/>
            <w:noWrap/>
          </w:tcPr>
          <w:p w14:paraId="5488DC79" w14:textId="6A7FFB81" w:rsidR="00FD7CF8" w:rsidRDefault="00FD7CF8" w:rsidP="00FD7CF8">
            <w:pPr>
              <w:jc w:val="left"/>
              <w:rPr>
                <w:rFonts w:ascii="Arial" w:hAnsi="Arial" w:cs="Arial"/>
                <w:sz w:val="20"/>
              </w:rPr>
            </w:pPr>
            <w:r>
              <w:rPr>
                <w:rFonts w:ascii="Arial" w:hAnsi="Arial" w:cs="Arial"/>
                <w:sz w:val="20"/>
              </w:rPr>
              <w:t>If an EMLMR STA affiliated with a non-AP MLD obtains a TXOP and transmits a frame to the AP MLD, is another AP affiliated with the AP MLD allowed to initiate a frame exchange with another EMLSR STA of the non-AP MLD during that TXOP?</w:t>
            </w:r>
          </w:p>
        </w:tc>
        <w:tc>
          <w:tcPr>
            <w:tcW w:w="2880" w:type="dxa"/>
            <w:shd w:val="clear" w:color="auto" w:fill="auto"/>
            <w:noWrap/>
          </w:tcPr>
          <w:p w14:paraId="217EE7F3" w14:textId="4AE06233" w:rsidR="00FD7CF8" w:rsidRDefault="00FD7CF8" w:rsidP="00FD7CF8">
            <w:pPr>
              <w:jc w:val="left"/>
              <w:rPr>
                <w:rFonts w:ascii="Arial" w:hAnsi="Arial" w:cs="Arial"/>
                <w:sz w:val="20"/>
              </w:rPr>
            </w:pPr>
            <w:r>
              <w:rPr>
                <w:rFonts w:ascii="Arial" w:hAnsi="Arial" w:cs="Arial"/>
                <w:sz w:val="20"/>
              </w:rPr>
              <w:t>Please clarify.</w:t>
            </w:r>
          </w:p>
        </w:tc>
        <w:tc>
          <w:tcPr>
            <w:tcW w:w="2989" w:type="dxa"/>
            <w:shd w:val="clear" w:color="auto" w:fill="auto"/>
          </w:tcPr>
          <w:p w14:paraId="698F6E7F" w14:textId="77777777" w:rsidR="00FD7CF8" w:rsidRDefault="00FD7CF8" w:rsidP="00FD7CF8">
            <w:pPr>
              <w:jc w:val="left"/>
              <w:rPr>
                <w:rFonts w:eastAsia="Times New Roman"/>
                <w:color w:val="000000"/>
                <w:sz w:val="18"/>
                <w:szCs w:val="18"/>
                <w:lang w:val="en-US"/>
              </w:rPr>
            </w:pPr>
            <w:r>
              <w:rPr>
                <w:rFonts w:eastAsia="Times New Roman"/>
                <w:color w:val="000000"/>
                <w:sz w:val="18"/>
                <w:szCs w:val="18"/>
                <w:lang w:val="en-US"/>
              </w:rPr>
              <w:t>Rejected</w:t>
            </w:r>
          </w:p>
          <w:p w14:paraId="3E8EE218" w14:textId="77777777" w:rsidR="00FD7CF8" w:rsidRDefault="00FD7CF8" w:rsidP="00FD7CF8">
            <w:pPr>
              <w:jc w:val="left"/>
              <w:rPr>
                <w:rFonts w:eastAsia="Times New Roman"/>
                <w:color w:val="000000"/>
                <w:sz w:val="18"/>
                <w:szCs w:val="18"/>
                <w:lang w:val="en-US"/>
              </w:rPr>
            </w:pPr>
          </w:p>
          <w:p w14:paraId="0A847D80" w14:textId="53201879" w:rsidR="00FD7CF8" w:rsidRDefault="00FD7CF8" w:rsidP="00FD7CF8">
            <w:pPr>
              <w:jc w:val="left"/>
              <w:rPr>
                <w:rFonts w:eastAsia="Times New Roman"/>
                <w:color w:val="000000"/>
                <w:sz w:val="18"/>
                <w:szCs w:val="18"/>
                <w:lang w:val="en-US"/>
              </w:rPr>
            </w:pPr>
            <w:r>
              <w:rPr>
                <w:rFonts w:eastAsia="Times New Roman"/>
                <w:color w:val="000000"/>
                <w:sz w:val="18"/>
                <w:szCs w:val="18"/>
                <w:lang w:val="en-US"/>
              </w:rPr>
              <w:t>Discussion: several similar comments were submitted where the group rejected them. The following is the resolution agreed by the group in LB 271 for  comment 16429</w:t>
            </w:r>
          </w:p>
          <w:p w14:paraId="5D611097" w14:textId="77777777" w:rsidR="00FD7CF8" w:rsidRDefault="00FD7CF8" w:rsidP="00FD7CF8">
            <w:pPr>
              <w:ind w:left="720"/>
              <w:jc w:val="left"/>
              <w:rPr>
                <w:rFonts w:eastAsia="Times New Roman"/>
                <w:color w:val="000000"/>
                <w:sz w:val="18"/>
                <w:szCs w:val="18"/>
                <w:lang w:val="en-US"/>
              </w:rPr>
            </w:pPr>
            <w:r>
              <w:rPr>
                <w:rFonts w:eastAsia="Times New Roman"/>
                <w:color w:val="000000"/>
                <w:sz w:val="18"/>
                <w:szCs w:val="18"/>
                <w:lang w:val="en-US"/>
              </w:rPr>
              <w:t xml:space="preserve">The comment fails to identify a technical issue. The spec clarifies what the behavior is on the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links which is required to provide the desired functionality. Defining functionality for the other links adds to the complexity while not providing much gains. Please note that if the non-AP MLD intends to use the multiple links it can always move to operate as an MLMR MLD.</w:t>
            </w:r>
          </w:p>
          <w:p w14:paraId="1C950E86" w14:textId="77777777" w:rsidR="00FD7CF8" w:rsidRDefault="00FD7CF8" w:rsidP="00FD7CF8">
            <w:pPr>
              <w:jc w:val="left"/>
              <w:rPr>
                <w:rFonts w:eastAsia="Times New Roman"/>
                <w:color w:val="000000"/>
                <w:sz w:val="18"/>
                <w:szCs w:val="18"/>
                <w:lang w:val="en-US"/>
              </w:rPr>
            </w:pPr>
          </w:p>
        </w:tc>
      </w:tr>
      <w:tr w:rsidR="00B2623D" w:rsidRPr="004112A3" w14:paraId="3E4ED620" w14:textId="77777777" w:rsidTr="00DE5147">
        <w:trPr>
          <w:trHeight w:val="787"/>
        </w:trPr>
        <w:tc>
          <w:tcPr>
            <w:tcW w:w="614" w:type="dxa"/>
            <w:shd w:val="clear" w:color="auto" w:fill="auto"/>
            <w:noWrap/>
          </w:tcPr>
          <w:p w14:paraId="55A10ACD" w14:textId="77777777" w:rsidR="00B2623D" w:rsidRDefault="00B2623D" w:rsidP="00B2623D">
            <w:pPr>
              <w:jc w:val="left"/>
              <w:rPr>
                <w:rFonts w:ascii="Arial" w:hAnsi="Arial" w:cs="Arial"/>
                <w:sz w:val="20"/>
                <w:lang w:val="en-US"/>
              </w:rPr>
            </w:pPr>
            <w:r>
              <w:rPr>
                <w:rFonts w:ascii="Arial" w:hAnsi="Arial" w:cs="Arial"/>
                <w:sz w:val="20"/>
              </w:rPr>
              <w:t>19843</w:t>
            </w:r>
          </w:p>
          <w:p w14:paraId="61F20E4C" w14:textId="77777777" w:rsidR="00B2623D" w:rsidRDefault="00B2623D" w:rsidP="00B2623D">
            <w:pPr>
              <w:jc w:val="left"/>
              <w:rPr>
                <w:rFonts w:ascii="Arial" w:hAnsi="Arial" w:cs="Arial"/>
                <w:sz w:val="20"/>
              </w:rPr>
            </w:pPr>
          </w:p>
        </w:tc>
        <w:tc>
          <w:tcPr>
            <w:tcW w:w="614" w:type="dxa"/>
            <w:shd w:val="clear" w:color="auto" w:fill="auto"/>
            <w:noWrap/>
          </w:tcPr>
          <w:p w14:paraId="1E1B52ED" w14:textId="02A7968B" w:rsidR="00B2623D" w:rsidRDefault="00B2623D" w:rsidP="00B2623D">
            <w:pPr>
              <w:jc w:val="left"/>
              <w:rPr>
                <w:rFonts w:ascii="Arial" w:hAnsi="Arial" w:cs="Arial"/>
                <w:sz w:val="20"/>
              </w:rPr>
            </w:pPr>
            <w:r>
              <w:rPr>
                <w:rFonts w:ascii="Arial" w:hAnsi="Arial" w:cs="Arial"/>
                <w:sz w:val="20"/>
              </w:rPr>
              <w:t>569</w:t>
            </w:r>
          </w:p>
        </w:tc>
        <w:tc>
          <w:tcPr>
            <w:tcW w:w="790" w:type="dxa"/>
            <w:shd w:val="clear" w:color="auto" w:fill="auto"/>
            <w:noWrap/>
          </w:tcPr>
          <w:p w14:paraId="1949155B" w14:textId="72470F56" w:rsidR="00B2623D" w:rsidRDefault="00B2623D" w:rsidP="00B2623D">
            <w:pPr>
              <w:jc w:val="left"/>
              <w:rPr>
                <w:rFonts w:ascii="Arial" w:hAnsi="Arial" w:cs="Arial"/>
                <w:sz w:val="20"/>
              </w:rPr>
            </w:pPr>
            <w:r>
              <w:rPr>
                <w:rFonts w:ascii="Arial" w:hAnsi="Arial" w:cs="Arial"/>
                <w:sz w:val="20"/>
              </w:rPr>
              <w:t>45</w:t>
            </w:r>
          </w:p>
        </w:tc>
        <w:tc>
          <w:tcPr>
            <w:tcW w:w="2387" w:type="dxa"/>
            <w:shd w:val="clear" w:color="auto" w:fill="auto"/>
            <w:noWrap/>
          </w:tcPr>
          <w:p w14:paraId="23C513EF" w14:textId="70CAA879" w:rsidR="00B2623D" w:rsidRDefault="00B2623D" w:rsidP="00B2623D">
            <w:pPr>
              <w:jc w:val="left"/>
              <w:rPr>
                <w:rFonts w:ascii="Arial" w:hAnsi="Arial" w:cs="Arial"/>
                <w:sz w:val="20"/>
              </w:rPr>
            </w:pPr>
            <w:r>
              <w:rPr>
                <w:rFonts w:ascii="Arial" w:hAnsi="Arial" w:cs="Arial"/>
                <w:sz w:val="20"/>
              </w:rPr>
              <w:t xml:space="preserve">"When an AP affiliated </w:t>
            </w:r>
            <w:proofErr w:type="spellStart"/>
            <w:r>
              <w:rPr>
                <w:rFonts w:ascii="Arial" w:hAnsi="Arial" w:cs="Arial"/>
                <w:sz w:val="20"/>
              </w:rPr>
              <w:t>wit</w:t>
            </w:r>
            <w:proofErr w:type="spellEnd"/>
            <w:r>
              <w:rPr>
                <w:rFonts w:ascii="Arial" w:hAnsi="Arial" w:cs="Arial"/>
                <w:sz w:val="20"/>
              </w:rPr>
              <w:t xml:space="preserve"> </w:t>
            </w:r>
            <w:proofErr w:type="spellStart"/>
            <w:r>
              <w:rPr>
                <w:rFonts w:ascii="Arial" w:hAnsi="Arial" w:cs="Arial"/>
                <w:sz w:val="20"/>
              </w:rPr>
              <w:t>han</w:t>
            </w:r>
            <w:proofErr w:type="spellEnd"/>
            <w:r>
              <w:rPr>
                <w:rFonts w:ascii="Arial" w:hAnsi="Arial" w:cs="Arial"/>
                <w:sz w:val="20"/>
              </w:rPr>
              <w:t xml:space="preserve"> AP MLD transmits a PPDU that initiates a frame exchange..." Does this apply to group-addressed frames?</w:t>
            </w:r>
          </w:p>
        </w:tc>
        <w:tc>
          <w:tcPr>
            <w:tcW w:w="2880" w:type="dxa"/>
            <w:shd w:val="clear" w:color="auto" w:fill="auto"/>
            <w:noWrap/>
          </w:tcPr>
          <w:p w14:paraId="5A9A836D" w14:textId="29AE1F26" w:rsidR="00B2623D" w:rsidRDefault="00B2623D" w:rsidP="00B2623D">
            <w:pPr>
              <w:jc w:val="left"/>
              <w:rPr>
                <w:rFonts w:ascii="Arial" w:hAnsi="Arial" w:cs="Arial"/>
                <w:sz w:val="20"/>
              </w:rPr>
            </w:pPr>
            <w:r>
              <w:rPr>
                <w:rFonts w:ascii="Arial" w:hAnsi="Arial" w:cs="Arial"/>
                <w:sz w:val="20"/>
              </w:rPr>
              <w:t>Consider rephrasing to: "When an AP affiliated with an AP MLD transmits an individually-addressed PPDU that initiates ...."</w:t>
            </w:r>
          </w:p>
        </w:tc>
        <w:tc>
          <w:tcPr>
            <w:tcW w:w="2989" w:type="dxa"/>
            <w:shd w:val="clear" w:color="auto" w:fill="auto"/>
          </w:tcPr>
          <w:p w14:paraId="333D0AC0" w14:textId="77777777" w:rsidR="00B2623D" w:rsidRDefault="00B2623D" w:rsidP="00B2623D">
            <w:pPr>
              <w:jc w:val="left"/>
              <w:rPr>
                <w:rFonts w:eastAsia="Times New Roman"/>
                <w:color w:val="000000"/>
                <w:sz w:val="18"/>
                <w:szCs w:val="18"/>
                <w:lang w:val="en-US"/>
              </w:rPr>
            </w:pPr>
            <w:r>
              <w:rPr>
                <w:rFonts w:eastAsia="Times New Roman"/>
                <w:color w:val="000000"/>
                <w:sz w:val="18"/>
                <w:szCs w:val="18"/>
                <w:lang w:val="en-US"/>
              </w:rPr>
              <w:t>Reject</w:t>
            </w:r>
          </w:p>
          <w:p w14:paraId="77A9F4F7" w14:textId="77777777" w:rsidR="00B2623D" w:rsidRDefault="00B2623D" w:rsidP="00B2623D">
            <w:pPr>
              <w:jc w:val="left"/>
              <w:rPr>
                <w:rFonts w:eastAsia="Times New Roman"/>
                <w:color w:val="000000"/>
                <w:sz w:val="18"/>
                <w:szCs w:val="18"/>
                <w:lang w:val="en-US"/>
              </w:rPr>
            </w:pPr>
          </w:p>
          <w:p w14:paraId="74B0D100" w14:textId="6DBA16CA" w:rsidR="00B2623D" w:rsidRDefault="00B2623D" w:rsidP="00B2623D">
            <w:pPr>
              <w:jc w:val="left"/>
              <w:rPr>
                <w:rFonts w:eastAsia="Times New Roman"/>
                <w:color w:val="000000"/>
                <w:sz w:val="18"/>
                <w:szCs w:val="18"/>
                <w:lang w:val="en-US"/>
              </w:rPr>
            </w:pPr>
            <w:r>
              <w:rPr>
                <w:rFonts w:eastAsia="Times New Roman"/>
                <w:color w:val="000000"/>
                <w:sz w:val="18"/>
                <w:szCs w:val="18"/>
                <w:lang w:val="en-US"/>
              </w:rPr>
              <w:t xml:space="preserve">Discussion: the sentence mentions that the PPDU </w:t>
            </w:r>
            <w:ins w:id="39" w:author="Liwen Chu" w:date="2023-09-27T07:55:00Z">
              <w:r w:rsidR="00435414">
                <w:rPr>
                  <w:rFonts w:eastAsia="Times New Roman"/>
                  <w:color w:val="000000"/>
                  <w:sz w:val="18"/>
                  <w:szCs w:val="18"/>
                  <w:lang w:val="en-US"/>
                </w:rPr>
                <w:t xml:space="preserve">carries </w:t>
              </w:r>
              <w:proofErr w:type="spellStart"/>
              <w:r w:rsidR="00435414">
                <w:rPr>
                  <w:rFonts w:eastAsia="Times New Roman"/>
                  <w:color w:val="000000"/>
                  <w:sz w:val="18"/>
                  <w:szCs w:val="18"/>
                  <w:lang w:val="en-US"/>
                </w:rPr>
                <w:t>indivifually</w:t>
              </w:r>
              <w:proofErr w:type="spellEnd"/>
              <w:r w:rsidR="00435414">
                <w:rPr>
                  <w:rFonts w:eastAsia="Times New Roman"/>
                  <w:color w:val="000000"/>
                  <w:sz w:val="18"/>
                  <w:szCs w:val="18"/>
                  <w:lang w:val="en-US"/>
                </w:rPr>
                <w:t xml:space="preserve"> addressed frame.</w:t>
              </w:r>
            </w:ins>
            <w:del w:id="40" w:author="Liwen Chu" w:date="2023-09-27T07:55:00Z">
              <w:r w:rsidDel="00435414">
                <w:rPr>
                  <w:rFonts w:eastAsia="Times New Roman"/>
                  <w:color w:val="000000"/>
                  <w:sz w:val="18"/>
                  <w:szCs w:val="18"/>
                  <w:lang w:val="en-US"/>
                </w:rPr>
                <w:delText xml:space="preserve">is </w:delText>
              </w:r>
            </w:del>
          </w:p>
        </w:tc>
      </w:tr>
    </w:tbl>
    <w:p w14:paraId="45B883E0" w14:textId="77777777" w:rsidR="00960933" w:rsidRDefault="00960933" w:rsidP="00440001">
      <w:pPr>
        <w:rPr>
          <w:sz w:val="20"/>
          <w:szCs w:val="22"/>
          <w:highlight w:val="yellow"/>
        </w:rPr>
      </w:pPr>
    </w:p>
    <w:p w14:paraId="5933020F" w14:textId="350338DA" w:rsidR="00621939" w:rsidRDefault="00621939" w:rsidP="00621939">
      <w:pPr>
        <w:tabs>
          <w:tab w:val="left" w:pos="4764"/>
        </w:tabs>
        <w:rPr>
          <w:b/>
          <w:bCs/>
          <w:sz w:val="20"/>
        </w:rPr>
      </w:pPr>
    </w:p>
    <w:p w14:paraId="5AA02898" w14:textId="3C934B97" w:rsidR="005D77E5" w:rsidRPr="00473958" w:rsidRDefault="005D77E5" w:rsidP="005D77E5">
      <w:pPr>
        <w:pStyle w:val="Default"/>
        <w:rPr>
          <w:lang w:val="en-GB"/>
        </w:rPr>
      </w:pPr>
    </w:p>
    <w:sectPr w:rsidR="005D77E5" w:rsidRPr="00473958" w:rsidSect="00285B6D">
      <w:headerReference w:type="default" r:id="rId9"/>
      <w:footerReference w:type="default" r:id="rId10"/>
      <w:pgSz w:w="12240" w:h="15840"/>
      <w:pgMar w:top="1280" w:right="1420" w:bottom="960" w:left="142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099A7" w14:textId="77777777" w:rsidR="00D02AB0" w:rsidRDefault="00D02AB0">
      <w:r>
        <w:separator/>
      </w:r>
    </w:p>
  </w:endnote>
  <w:endnote w:type="continuationSeparator" w:id="0">
    <w:p w14:paraId="7B5BC9C2" w14:textId="77777777" w:rsidR="00D02AB0" w:rsidRDefault="00D0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9934" w14:textId="77777777" w:rsidR="00B005A5" w:rsidRPr="00DF3474" w:rsidRDefault="00B005A5" w:rsidP="00B005A5">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B005A5">
      <w:rPr>
        <w:lang w:val="fr-FR"/>
        <w:rPrChange w:id="45" w:author="Liwen Chu" w:date="2023-08-23T08:40:00Z">
          <w:rPr/>
        </w:rPrChange>
      </w:rPr>
      <w:t>1</w:t>
    </w:r>
    <w:r>
      <w:rPr>
        <w:noProof/>
      </w:rPr>
      <w:fldChar w:fldCharType="end"/>
    </w:r>
    <w:r w:rsidRPr="00DF3474">
      <w:rPr>
        <w:lang w:val="fr-FR"/>
      </w:rPr>
      <w:tab/>
    </w:r>
    <w:r w:rsidRPr="00D434AC">
      <w:rPr>
        <w:noProof/>
        <w:lang w:val="fr-FR"/>
      </w:rPr>
      <w:t>Liwen Chu (NXP)</w:t>
    </w:r>
  </w:p>
  <w:p w14:paraId="68DED3AB" w14:textId="3D666E0C" w:rsidR="0052420D" w:rsidRPr="00B005A5" w:rsidRDefault="0052420D" w:rsidP="00B005A5">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7E726" w14:textId="77777777" w:rsidR="00D02AB0" w:rsidRDefault="00D02AB0">
      <w:r>
        <w:separator/>
      </w:r>
    </w:p>
  </w:footnote>
  <w:footnote w:type="continuationSeparator" w:id="0">
    <w:p w14:paraId="38F7D36D" w14:textId="77777777" w:rsidR="00D02AB0" w:rsidRDefault="00D02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25CF9618"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ins w:id="41" w:author="Liwen Chu" w:date="2023-11-09T16:03:00Z">
      <w:r w:rsidR="00BF7E76">
        <w:rPr>
          <w:noProof/>
        </w:rPr>
        <w:t>November 2023</w:t>
      </w:r>
    </w:ins>
    <w:del w:id="42" w:author="Liwen Chu" w:date="2023-11-09T16:03:00Z">
      <w:r w:rsidR="0005244B" w:rsidDel="00BF7E76">
        <w:rPr>
          <w:noProof/>
        </w:rPr>
        <w:delText>September 2023</w:delText>
      </w:r>
    </w:del>
    <w:r>
      <w:fldChar w:fldCharType="end"/>
    </w:r>
    <w:r>
      <w:tab/>
    </w:r>
    <w:r>
      <w:tab/>
    </w:r>
    <w:fldSimple w:instr=" TITLE  \* MERGEFORMAT ">
      <w:r>
        <w:t>doc.: IEEE 802.11-2</w:t>
      </w:r>
      <w:r w:rsidR="001D4896">
        <w:t>3</w:t>
      </w:r>
      <w:r>
        <w:t>/</w:t>
      </w:r>
      <w:r w:rsidR="005B2F81">
        <w:t>1</w:t>
      </w:r>
      <w:r w:rsidR="009A39B1">
        <w:t>541</w:t>
      </w:r>
      <w:r>
        <w:t>r</w:t>
      </w:r>
    </w:fldSimple>
    <w:ins w:id="43" w:author="Liwen Chu" w:date="2023-11-09T16:30:00Z">
      <w:r w:rsidR="00F34E18">
        <w:t>2</w:t>
      </w:r>
    </w:ins>
    <w:del w:id="44" w:author="Liwen Chu" w:date="2023-09-27T07:55:00Z">
      <w:r w:rsidR="005C6422" w:rsidDel="00435414">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32B050B"/>
    <w:multiLevelType w:val="hybridMultilevel"/>
    <w:tmpl w:val="2F56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868533">
    <w:abstractNumId w:val="0"/>
  </w:num>
  <w:num w:numId="2" w16cid:durableId="1528715914">
    <w:abstractNumId w:val="15"/>
  </w:num>
  <w:num w:numId="3" w16cid:durableId="885873904">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16cid:durableId="78777473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26750976">
    <w:abstractNumId w:val="23"/>
  </w:num>
  <w:num w:numId="6" w16cid:durableId="2093315572">
    <w:abstractNumId w:val="13"/>
  </w:num>
  <w:num w:numId="7" w16cid:durableId="2135823731">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2073380510">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945117247">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325594721">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1021005707">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74287057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1714226939">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779223911">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425493247">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706292698">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21590401">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522209626">
    <w:abstractNumId w:val="12"/>
  </w:num>
  <w:num w:numId="19" w16cid:durableId="786432338">
    <w:abstractNumId w:val="9"/>
  </w:num>
  <w:num w:numId="20" w16cid:durableId="1031152753">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728572535">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860582535">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041782275">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381637507">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16cid:durableId="54128606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16cid:durableId="82918532">
    <w:abstractNumId w:val="10"/>
  </w:num>
  <w:num w:numId="27" w16cid:durableId="2144888095">
    <w:abstractNumId w:val="8"/>
  </w:num>
  <w:num w:numId="28" w16cid:durableId="1039210326">
    <w:abstractNumId w:val="3"/>
  </w:num>
  <w:num w:numId="29" w16cid:durableId="1584990812">
    <w:abstractNumId w:val="2"/>
  </w:num>
  <w:num w:numId="30" w16cid:durableId="2135521891">
    <w:abstractNumId w:val="4"/>
  </w:num>
  <w:num w:numId="31" w16cid:durableId="1359626184">
    <w:abstractNumId w:val="5"/>
  </w:num>
  <w:num w:numId="32" w16cid:durableId="306740879">
    <w:abstractNumId w:val="7"/>
  </w:num>
  <w:num w:numId="33" w16cid:durableId="31351284">
    <w:abstractNumId w:val="6"/>
  </w:num>
  <w:num w:numId="34" w16cid:durableId="166377702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16cid:durableId="1964189346">
    <w:abstractNumId w:val="11"/>
  </w:num>
  <w:num w:numId="36" w16cid:durableId="1919512171">
    <w:abstractNumId w:val="17"/>
  </w:num>
  <w:num w:numId="37" w16cid:durableId="703287091">
    <w:abstractNumId w:val="22"/>
  </w:num>
  <w:num w:numId="38" w16cid:durableId="1562784219">
    <w:abstractNumId w:val="20"/>
  </w:num>
  <w:num w:numId="39" w16cid:durableId="275986259">
    <w:abstractNumId w:val="16"/>
  </w:num>
  <w:num w:numId="40" w16cid:durableId="1703628485">
    <w:abstractNumId w:val="14"/>
  </w:num>
  <w:num w:numId="41" w16cid:durableId="517238850">
    <w:abstractNumId w:val="21"/>
  </w:num>
  <w:num w:numId="42" w16cid:durableId="1683781598">
    <w:abstractNumId w:val="18"/>
  </w:num>
  <w:num w:numId="43" w16cid:durableId="935596023">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917"/>
    <w:rsid w:val="00007C9B"/>
    <w:rsid w:val="00010414"/>
    <w:rsid w:val="00011014"/>
    <w:rsid w:val="0001124B"/>
    <w:rsid w:val="00013A38"/>
    <w:rsid w:val="00013F2D"/>
    <w:rsid w:val="00015EE0"/>
    <w:rsid w:val="00016100"/>
    <w:rsid w:val="00017168"/>
    <w:rsid w:val="00021324"/>
    <w:rsid w:val="000225F0"/>
    <w:rsid w:val="000229C4"/>
    <w:rsid w:val="00022B2A"/>
    <w:rsid w:val="0002338B"/>
    <w:rsid w:val="000233A6"/>
    <w:rsid w:val="00025D3B"/>
    <w:rsid w:val="0002651F"/>
    <w:rsid w:val="00026850"/>
    <w:rsid w:val="0002714F"/>
    <w:rsid w:val="00027385"/>
    <w:rsid w:val="0002756A"/>
    <w:rsid w:val="000278B0"/>
    <w:rsid w:val="000308AB"/>
    <w:rsid w:val="00030ACD"/>
    <w:rsid w:val="000332D4"/>
    <w:rsid w:val="00035667"/>
    <w:rsid w:val="00035D4D"/>
    <w:rsid w:val="000371D3"/>
    <w:rsid w:val="000374C2"/>
    <w:rsid w:val="00037685"/>
    <w:rsid w:val="0003771E"/>
    <w:rsid w:val="00041004"/>
    <w:rsid w:val="000423B2"/>
    <w:rsid w:val="00042854"/>
    <w:rsid w:val="0004439F"/>
    <w:rsid w:val="00045515"/>
    <w:rsid w:val="0004587C"/>
    <w:rsid w:val="00050BA8"/>
    <w:rsid w:val="00051832"/>
    <w:rsid w:val="0005244B"/>
    <w:rsid w:val="00053CEC"/>
    <w:rsid w:val="000552BF"/>
    <w:rsid w:val="0005531C"/>
    <w:rsid w:val="000567FC"/>
    <w:rsid w:val="000568B0"/>
    <w:rsid w:val="0005694E"/>
    <w:rsid w:val="00060C92"/>
    <w:rsid w:val="00061C3D"/>
    <w:rsid w:val="0006290F"/>
    <w:rsid w:val="00064C26"/>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784B"/>
    <w:rsid w:val="000B79CD"/>
    <w:rsid w:val="000C2EF6"/>
    <w:rsid w:val="000C4C38"/>
    <w:rsid w:val="000C5F3E"/>
    <w:rsid w:val="000C6809"/>
    <w:rsid w:val="000C6895"/>
    <w:rsid w:val="000C68B8"/>
    <w:rsid w:val="000D01A8"/>
    <w:rsid w:val="000D380E"/>
    <w:rsid w:val="000D4ACF"/>
    <w:rsid w:val="000D4ED7"/>
    <w:rsid w:val="000D5528"/>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713"/>
    <w:rsid w:val="000F2925"/>
    <w:rsid w:val="000F3652"/>
    <w:rsid w:val="000F65F5"/>
    <w:rsid w:val="000F6CED"/>
    <w:rsid w:val="000F6E43"/>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4A71"/>
    <w:rsid w:val="001154D2"/>
    <w:rsid w:val="001171AF"/>
    <w:rsid w:val="00117386"/>
    <w:rsid w:val="00117CC9"/>
    <w:rsid w:val="00121B31"/>
    <w:rsid w:val="001256CF"/>
    <w:rsid w:val="00126AF5"/>
    <w:rsid w:val="0012772B"/>
    <w:rsid w:val="00130C0D"/>
    <w:rsid w:val="00132348"/>
    <w:rsid w:val="001323E9"/>
    <w:rsid w:val="001334CD"/>
    <w:rsid w:val="00134C55"/>
    <w:rsid w:val="00135888"/>
    <w:rsid w:val="0013617A"/>
    <w:rsid w:val="00136CFC"/>
    <w:rsid w:val="001374E0"/>
    <w:rsid w:val="00137A74"/>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AF5"/>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80D46"/>
    <w:rsid w:val="001820D1"/>
    <w:rsid w:val="00184827"/>
    <w:rsid w:val="0018534C"/>
    <w:rsid w:val="00185986"/>
    <w:rsid w:val="00185BD1"/>
    <w:rsid w:val="001907C5"/>
    <w:rsid w:val="001909E5"/>
    <w:rsid w:val="001911EC"/>
    <w:rsid w:val="0019214D"/>
    <w:rsid w:val="00192A58"/>
    <w:rsid w:val="00192A5B"/>
    <w:rsid w:val="0019379B"/>
    <w:rsid w:val="00195EBE"/>
    <w:rsid w:val="00195F54"/>
    <w:rsid w:val="001968A8"/>
    <w:rsid w:val="001A0178"/>
    <w:rsid w:val="001A0F38"/>
    <w:rsid w:val="001A1A08"/>
    <w:rsid w:val="001A25FA"/>
    <w:rsid w:val="001A3F3D"/>
    <w:rsid w:val="001A51BC"/>
    <w:rsid w:val="001A5286"/>
    <w:rsid w:val="001A5415"/>
    <w:rsid w:val="001A597C"/>
    <w:rsid w:val="001A6C05"/>
    <w:rsid w:val="001B1B49"/>
    <w:rsid w:val="001B2A31"/>
    <w:rsid w:val="001B2CC4"/>
    <w:rsid w:val="001B31A6"/>
    <w:rsid w:val="001B3D70"/>
    <w:rsid w:val="001B4FC3"/>
    <w:rsid w:val="001B55C8"/>
    <w:rsid w:val="001B6158"/>
    <w:rsid w:val="001B6471"/>
    <w:rsid w:val="001B76FE"/>
    <w:rsid w:val="001B7ADC"/>
    <w:rsid w:val="001C0698"/>
    <w:rsid w:val="001C1ADC"/>
    <w:rsid w:val="001C34F7"/>
    <w:rsid w:val="001C44AC"/>
    <w:rsid w:val="001C5AFD"/>
    <w:rsid w:val="001C6548"/>
    <w:rsid w:val="001C685B"/>
    <w:rsid w:val="001C6A70"/>
    <w:rsid w:val="001C6EDF"/>
    <w:rsid w:val="001C7EAD"/>
    <w:rsid w:val="001D11EB"/>
    <w:rsid w:val="001D1276"/>
    <w:rsid w:val="001D255F"/>
    <w:rsid w:val="001D39F8"/>
    <w:rsid w:val="001D3C40"/>
    <w:rsid w:val="001D4896"/>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1D08"/>
    <w:rsid w:val="002727FA"/>
    <w:rsid w:val="00273734"/>
    <w:rsid w:val="00273983"/>
    <w:rsid w:val="0027589B"/>
    <w:rsid w:val="00275C0D"/>
    <w:rsid w:val="00276755"/>
    <w:rsid w:val="002769AB"/>
    <w:rsid w:val="00277395"/>
    <w:rsid w:val="00280D2E"/>
    <w:rsid w:val="0028235F"/>
    <w:rsid w:val="0028292F"/>
    <w:rsid w:val="00284973"/>
    <w:rsid w:val="00284C64"/>
    <w:rsid w:val="00285B6D"/>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522E"/>
    <w:rsid w:val="002C6304"/>
    <w:rsid w:val="002C75AA"/>
    <w:rsid w:val="002D02D7"/>
    <w:rsid w:val="002D1BA9"/>
    <w:rsid w:val="002D2646"/>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625"/>
    <w:rsid w:val="00306C4C"/>
    <w:rsid w:val="00307A4E"/>
    <w:rsid w:val="00310775"/>
    <w:rsid w:val="00310E2D"/>
    <w:rsid w:val="003111DF"/>
    <w:rsid w:val="003115A5"/>
    <w:rsid w:val="0031231B"/>
    <w:rsid w:val="00314DE7"/>
    <w:rsid w:val="0031562F"/>
    <w:rsid w:val="003165E2"/>
    <w:rsid w:val="00316FDB"/>
    <w:rsid w:val="0031742F"/>
    <w:rsid w:val="003177AD"/>
    <w:rsid w:val="00320E15"/>
    <w:rsid w:val="00321A8F"/>
    <w:rsid w:val="003234A6"/>
    <w:rsid w:val="0032387A"/>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660C0"/>
    <w:rsid w:val="003711EB"/>
    <w:rsid w:val="0037198F"/>
    <w:rsid w:val="00373C00"/>
    <w:rsid w:val="00374DB1"/>
    <w:rsid w:val="003751AF"/>
    <w:rsid w:val="00375D98"/>
    <w:rsid w:val="00375E13"/>
    <w:rsid w:val="00380B99"/>
    <w:rsid w:val="0038212E"/>
    <w:rsid w:val="003827B1"/>
    <w:rsid w:val="003837F2"/>
    <w:rsid w:val="00383827"/>
    <w:rsid w:val="00386A19"/>
    <w:rsid w:val="00386B58"/>
    <w:rsid w:val="00386FFB"/>
    <w:rsid w:val="00391DF8"/>
    <w:rsid w:val="003929FD"/>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BA0"/>
    <w:rsid w:val="003D1C3B"/>
    <w:rsid w:val="003D332C"/>
    <w:rsid w:val="003D4B46"/>
    <w:rsid w:val="003D51D7"/>
    <w:rsid w:val="003D5CB0"/>
    <w:rsid w:val="003D774F"/>
    <w:rsid w:val="003E013D"/>
    <w:rsid w:val="003E01F3"/>
    <w:rsid w:val="003E0C37"/>
    <w:rsid w:val="003E18F8"/>
    <w:rsid w:val="003E2843"/>
    <w:rsid w:val="003E3832"/>
    <w:rsid w:val="003E4ABA"/>
    <w:rsid w:val="003F074F"/>
    <w:rsid w:val="003F09D8"/>
    <w:rsid w:val="003F10E4"/>
    <w:rsid w:val="003F11D9"/>
    <w:rsid w:val="003F3CC2"/>
    <w:rsid w:val="003F4755"/>
    <w:rsid w:val="003F4B3C"/>
    <w:rsid w:val="003F5E7C"/>
    <w:rsid w:val="00400645"/>
    <w:rsid w:val="00400A64"/>
    <w:rsid w:val="004030E5"/>
    <w:rsid w:val="0040358F"/>
    <w:rsid w:val="00406E7F"/>
    <w:rsid w:val="00406EEC"/>
    <w:rsid w:val="00407470"/>
    <w:rsid w:val="0040756F"/>
    <w:rsid w:val="00410732"/>
    <w:rsid w:val="0041233C"/>
    <w:rsid w:val="00413373"/>
    <w:rsid w:val="00414100"/>
    <w:rsid w:val="00416192"/>
    <w:rsid w:val="00416503"/>
    <w:rsid w:val="00416A34"/>
    <w:rsid w:val="0042004A"/>
    <w:rsid w:val="0042131A"/>
    <w:rsid w:val="00424D2C"/>
    <w:rsid w:val="00425B89"/>
    <w:rsid w:val="00430522"/>
    <w:rsid w:val="00432950"/>
    <w:rsid w:val="00433406"/>
    <w:rsid w:val="00433BF2"/>
    <w:rsid w:val="00434119"/>
    <w:rsid w:val="00435414"/>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3958"/>
    <w:rsid w:val="00474372"/>
    <w:rsid w:val="004754AC"/>
    <w:rsid w:val="004773F2"/>
    <w:rsid w:val="00477B0C"/>
    <w:rsid w:val="004809E5"/>
    <w:rsid w:val="00480B32"/>
    <w:rsid w:val="00482B76"/>
    <w:rsid w:val="00483B39"/>
    <w:rsid w:val="00483C9F"/>
    <w:rsid w:val="00484D2F"/>
    <w:rsid w:val="00485241"/>
    <w:rsid w:val="004876F7"/>
    <w:rsid w:val="00487A30"/>
    <w:rsid w:val="00487C22"/>
    <w:rsid w:val="004916EB"/>
    <w:rsid w:val="0049281B"/>
    <w:rsid w:val="0049405F"/>
    <w:rsid w:val="004958C0"/>
    <w:rsid w:val="00496822"/>
    <w:rsid w:val="00496C9B"/>
    <w:rsid w:val="004A0148"/>
    <w:rsid w:val="004A046D"/>
    <w:rsid w:val="004A5446"/>
    <w:rsid w:val="004A586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30A"/>
    <w:rsid w:val="004E07C0"/>
    <w:rsid w:val="004E0917"/>
    <w:rsid w:val="004E13CF"/>
    <w:rsid w:val="004E1DBD"/>
    <w:rsid w:val="004E2CB8"/>
    <w:rsid w:val="004E3374"/>
    <w:rsid w:val="004E4331"/>
    <w:rsid w:val="004E4B12"/>
    <w:rsid w:val="004E4ED4"/>
    <w:rsid w:val="004E5276"/>
    <w:rsid w:val="004E70CC"/>
    <w:rsid w:val="004F10C4"/>
    <w:rsid w:val="004F1BAB"/>
    <w:rsid w:val="004F23B7"/>
    <w:rsid w:val="004F56A0"/>
    <w:rsid w:val="004F6745"/>
    <w:rsid w:val="0050057C"/>
    <w:rsid w:val="00501840"/>
    <w:rsid w:val="00503EE9"/>
    <w:rsid w:val="00503F0D"/>
    <w:rsid w:val="00504480"/>
    <w:rsid w:val="00504577"/>
    <w:rsid w:val="005058C1"/>
    <w:rsid w:val="00506A53"/>
    <w:rsid w:val="0050776F"/>
    <w:rsid w:val="0051015A"/>
    <w:rsid w:val="005118D6"/>
    <w:rsid w:val="00512AA7"/>
    <w:rsid w:val="0051498D"/>
    <w:rsid w:val="00515CE3"/>
    <w:rsid w:val="00515F3E"/>
    <w:rsid w:val="005162BF"/>
    <w:rsid w:val="00516697"/>
    <w:rsid w:val="00516F06"/>
    <w:rsid w:val="0052071E"/>
    <w:rsid w:val="00520DE2"/>
    <w:rsid w:val="0052116A"/>
    <w:rsid w:val="00523D51"/>
    <w:rsid w:val="0052420D"/>
    <w:rsid w:val="005252B7"/>
    <w:rsid w:val="005257AB"/>
    <w:rsid w:val="005264E6"/>
    <w:rsid w:val="00531768"/>
    <w:rsid w:val="00532365"/>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C5B"/>
    <w:rsid w:val="00576EEC"/>
    <w:rsid w:val="00581754"/>
    <w:rsid w:val="00581C35"/>
    <w:rsid w:val="0058343F"/>
    <w:rsid w:val="00583917"/>
    <w:rsid w:val="00584126"/>
    <w:rsid w:val="00584419"/>
    <w:rsid w:val="005859F6"/>
    <w:rsid w:val="0058671F"/>
    <w:rsid w:val="00590F0D"/>
    <w:rsid w:val="00591CE2"/>
    <w:rsid w:val="0059472C"/>
    <w:rsid w:val="005979BC"/>
    <w:rsid w:val="005A0075"/>
    <w:rsid w:val="005A2B46"/>
    <w:rsid w:val="005A36B9"/>
    <w:rsid w:val="005A3CE6"/>
    <w:rsid w:val="005A4469"/>
    <w:rsid w:val="005A52C4"/>
    <w:rsid w:val="005A5DE3"/>
    <w:rsid w:val="005A6199"/>
    <w:rsid w:val="005A7953"/>
    <w:rsid w:val="005B02D3"/>
    <w:rsid w:val="005B23EA"/>
    <w:rsid w:val="005B2F81"/>
    <w:rsid w:val="005B33DA"/>
    <w:rsid w:val="005B341A"/>
    <w:rsid w:val="005B3884"/>
    <w:rsid w:val="005B41FC"/>
    <w:rsid w:val="005B5A9F"/>
    <w:rsid w:val="005B75E2"/>
    <w:rsid w:val="005C08EA"/>
    <w:rsid w:val="005C0EC6"/>
    <w:rsid w:val="005C11BF"/>
    <w:rsid w:val="005C1485"/>
    <w:rsid w:val="005C2730"/>
    <w:rsid w:val="005C436B"/>
    <w:rsid w:val="005C60C1"/>
    <w:rsid w:val="005C6422"/>
    <w:rsid w:val="005C7A72"/>
    <w:rsid w:val="005D0034"/>
    <w:rsid w:val="005D1E21"/>
    <w:rsid w:val="005D2073"/>
    <w:rsid w:val="005D2E21"/>
    <w:rsid w:val="005D5886"/>
    <w:rsid w:val="005D6C33"/>
    <w:rsid w:val="005D743B"/>
    <w:rsid w:val="005D77E5"/>
    <w:rsid w:val="005D7D9A"/>
    <w:rsid w:val="005E14D1"/>
    <w:rsid w:val="005E2F43"/>
    <w:rsid w:val="005E4B9F"/>
    <w:rsid w:val="005E5099"/>
    <w:rsid w:val="005E52A9"/>
    <w:rsid w:val="005E5B2F"/>
    <w:rsid w:val="005E5B31"/>
    <w:rsid w:val="005E77EC"/>
    <w:rsid w:val="005F3BED"/>
    <w:rsid w:val="006000E6"/>
    <w:rsid w:val="0060090F"/>
    <w:rsid w:val="00601010"/>
    <w:rsid w:val="006015A6"/>
    <w:rsid w:val="00602236"/>
    <w:rsid w:val="00602BDA"/>
    <w:rsid w:val="00602DB5"/>
    <w:rsid w:val="00602EBF"/>
    <w:rsid w:val="00604420"/>
    <w:rsid w:val="00605CEB"/>
    <w:rsid w:val="00606F4D"/>
    <w:rsid w:val="00610C38"/>
    <w:rsid w:val="0061129C"/>
    <w:rsid w:val="00611E65"/>
    <w:rsid w:val="00612629"/>
    <w:rsid w:val="00613220"/>
    <w:rsid w:val="0061349D"/>
    <w:rsid w:val="00613553"/>
    <w:rsid w:val="00613E61"/>
    <w:rsid w:val="00614B04"/>
    <w:rsid w:val="00615061"/>
    <w:rsid w:val="006158D4"/>
    <w:rsid w:val="006163F8"/>
    <w:rsid w:val="00617076"/>
    <w:rsid w:val="006171E7"/>
    <w:rsid w:val="0061741C"/>
    <w:rsid w:val="00621939"/>
    <w:rsid w:val="006224C2"/>
    <w:rsid w:val="006232CB"/>
    <w:rsid w:val="00623EC7"/>
    <w:rsid w:val="0062440B"/>
    <w:rsid w:val="00624795"/>
    <w:rsid w:val="006258DC"/>
    <w:rsid w:val="00625A2B"/>
    <w:rsid w:val="0062675E"/>
    <w:rsid w:val="00626B4D"/>
    <w:rsid w:val="00627B11"/>
    <w:rsid w:val="0063011F"/>
    <w:rsid w:val="00632B7C"/>
    <w:rsid w:val="00634E7E"/>
    <w:rsid w:val="00635BC9"/>
    <w:rsid w:val="00636C8E"/>
    <w:rsid w:val="00637908"/>
    <w:rsid w:val="00637C35"/>
    <w:rsid w:val="00640E74"/>
    <w:rsid w:val="006423E5"/>
    <w:rsid w:val="00642653"/>
    <w:rsid w:val="006429CB"/>
    <w:rsid w:val="006434CC"/>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2A69"/>
    <w:rsid w:val="0068320C"/>
    <w:rsid w:val="006842FC"/>
    <w:rsid w:val="00684D32"/>
    <w:rsid w:val="00685A8E"/>
    <w:rsid w:val="00685F48"/>
    <w:rsid w:val="00690EDB"/>
    <w:rsid w:val="0069130A"/>
    <w:rsid w:val="0069281D"/>
    <w:rsid w:val="00695205"/>
    <w:rsid w:val="006963B9"/>
    <w:rsid w:val="006A054D"/>
    <w:rsid w:val="006A2103"/>
    <w:rsid w:val="006A21ED"/>
    <w:rsid w:val="006A2CF4"/>
    <w:rsid w:val="006A4C8B"/>
    <w:rsid w:val="006A5204"/>
    <w:rsid w:val="006A701A"/>
    <w:rsid w:val="006B00D4"/>
    <w:rsid w:val="006B01D7"/>
    <w:rsid w:val="006B03F6"/>
    <w:rsid w:val="006B1585"/>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F1BC2"/>
    <w:rsid w:val="006F1E5D"/>
    <w:rsid w:val="006F318D"/>
    <w:rsid w:val="006F4526"/>
    <w:rsid w:val="006F523F"/>
    <w:rsid w:val="006F570B"/>
    <w:rsid w:val="006F62ED"/>
    <w:rsid w:val="006F790E"/>
    <w:rsid w:val="0070003D"/>
    <w:rsid w:val="0070325A"/>
    <w:rsid w:val="007039C3"/>
    <w:rsid w:val="0070423B"/>
    <w:rsid w:val="007059A9"/>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2D33"/>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61ADC"/>
    <w:rsid w:val="00763CB9"/>
    <w:rsid w:val="007643A2"/>
    <w:rsid w:val="007646DE"/>
    <w:rsid w:val="00766BE1"/>
    <w:rsid w:val="007674F6"/>
    <w:rsid w:val="00767C0C"/>
    <w:rsid w:val="00770572"/>
    <w:rsid w:val="00775643"/>
    <w:rsid w:val="00776263"/>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01F5"/>
    <w:rsid w:val="007A1C50"/>
    <w:rsid w:val="007A3B91"/>
    <w:rsid w:val="007A3F63"/>
    <w:rsid w:val="007A4991"/>
    <w:rsid w:val="007A4C75"/>
    <w:rsid w:val="007A6CEE"/>
    <w:rsid w:val="007A761B"/>
    <w:rsid w:val="007B0DC1"/>
    <w:rsid w:val="007B12CE"/>
    <w:rsid w:val="007B1491"/>
    <w:rsid w:val="007B1A27"/>
    <w:rsid w:val="007B1F75"/>
    <w:rsid w:val="007B40E7"/>
    <w:rsid w:val="007B4D64"/>
    <w:rsid w:val="007B600D"/>
    <w:rsid w:val="007B6120"/>
    <w:rsid w:val="007C03FE"/>
    <w:rsid w:val="007C0CF5"/>
    <w:rsid w:val="007C18AB"/>
    <w:rsid w:val="007C19F6"/>
    <w:rsid w:val="007C247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35CB"/>
    <w:rsid w:val="00835ED6"/>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717F"/>
    <w:rsid w:val="008B01A0"/>
    <w:rsid w:val="008B204C"/>
    <w:rsid w:val="008B3C1E"/>
    <w:rsid w:val="008B6CCC"/>
    <w:rsid w:val="008B7651"/>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12C"/>
    <w:rsid w:val="008E4DA6"/>
    <w:rsid w:val="008E6C62"/>
    <w:rsid w:val="008E6CB5"/>
    <w:rsid w:val="008E77FB"/>
    <w:rsid w:val="008E7B8B"/>
    <w:rsid w:val="008F07D1"/>
    <w:rsid w:val="008F1A8B"/>
    <w:rsid w:val="008F254D"/>
    <w:rsid w:val="008F2B43"/>
    <w:rsid w:val="008F3AF0"/>
    <w:rsid w:val="008F4A71"/>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2A4D"/>
    <w:rsid w:val="0094301D"/>
    <w:rsid w:val="00943557"/>
    <w:rsid w:val="00943A55"/>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390A"/>
    <w:rsid w:val="0096400C"/>
    <w:rsid w:val="00964819"/>
    <w:rsid w:val="00965B4F"/>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180A"/>
    <w:rsid w:val="0099189F"/>
    <w:rsid w:val="0099208A"/>
    <w:rsid w:val="00992113"/>
    <w:rsid w:val="00992607"/>
    <w:rsid w:val="009931FC"/>
    <w:rsid w:val="009941C0"/>
    <w:rsid w:val="009944A2"/>
    <w:rsid w:val="00996581"/>
    <w:rsid w:val="009971E8"/>
    <w:rsid w:val="00997D2E"/>
    <w:rsid w:val="009A01CE"/>
    <w:rsid w:val="009A03D6"/>
    <w:rsid w:val="009A0A89"/>
    <w:rsid w:val="009A0E12"/>
    <w:rsid w:val="009A1CEB"/>
    <w:rsid w:val="009A22DC"/>
    <w:rsid w:val="009A2575"/>
    <w:rsid w:val="009A2582"/>
    <w:rsid w:val="009A39B1"/>
    <w:rsid w:val="009A4ACB"/>
    <w:rsid w:val="009A633D"/>
    <w:rsid w:val="009A6B9C"/>
    <w:rsid w:val="009A7336"/>
    <w:rsid w:val="009A776E"/>
    <w:rsid w:val="009B1179"/>
    <w:rsid w:val="009B2743"/>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21F9"/>
    <w:rsid w:val="00A141E0"/>
    <w:rsid w:val="00A14C3A"/>
    <w:rsid w:val="00A15C22"/>
    <w:rsid w:val="00A16207"/>
    <w:rsid w:val="00A17CDA"/>
    <w:rsid w:val="00A17E70"/>
    <w:rsid w:val="00A203F7"/>
    <w:rsid w:val="00A21C2F"/>
    <w:rsid w:val="00A21E2D"/>
    <w:rsid w:val="00A2328B"/>
    <w:rsid w:val="00A24A48"/>
    <w:rsid w:val="00A24DFC"/>
    <w:rsid w:val="00A26728"/>
    <w:rsid w:val="00A26D93"/>
    <w:rsid w:val="00A27594"/>
    <w:rsid w:val="00A310F5"/>
    <w:rsid w:val="00A31489"/>
    <w:rsid w:val="00A31AB1"/>
    <w:rsid w:val="00A31EE2"/>
    <w:rsid w:val="00A34A39"/>
    <w:rsid w:val="00A353C3"/>
    <w:rsid w:val="00A35784"/>
    <w:rsid w:val="00A35A05"/>
    <w:rsid w:val="00A35B6C"/>
    <w:rsid w:val="00A35F6E"/>
    <w:rsid w:val="00A3653F"/>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36B3"/>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15D5"/>
    <w:rsid w:val="00A720B0"/>
    <w:rsid w:val="00A7278B"/>
    <w:rsid w:val="00A72BF6"/>
    <w:rsid w:val="00A745E1"/>
    <w:rsid w:val="00A75918"/>
    <w:rsid w:val="00A77AB8"/>
    <w:rsid w:val="00A80329"/>
    <w:rsid w:val="00A81059"/>
    <w:rsid w:val="00A83121"/>
    <w:rsid w:val="00A842FC"/>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3F6"/>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05A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600"/>
    <w:rsid w:val="00B24C1A"/>
    <w:rsid w:val="00B24CA7"/>
    <w:rsid w:val="00B25C5F"/>
    <w:rsid w:val="00B2623D"/>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279"/>
    <w:rsid w:val="00B8555D"/>
    <w:rsid w:val="00B87610"/>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B7254"/>
    <w:rsid w:val="00BC051C"/>
    <w:rsid w:val="00BC0AE6"/>
    <w:rsid w:val="00BC167D"/>
    <w:rsid w:val="00BC1B4B"/>
    <w:rsid w:val="00BC2F5D"/>
    <w:rsid w:val="00BC31BB"/>
    <w:rsid w:val="00BC445C"/>
    <w:rsid w:val="00BC477F"/>
    <w:rsid w:val="00BC4A77"/>
    <w:rsid w:val="00BC5991"/>
    <w:rsid w:val="00BC5C20"/>
    <w:rsid w:val="00BC668A"/>
    <w:rsid w:val="00BC6CED"/>
    <w:rsid w:val="00BC7274"/>
    <w:rsid w:val="00BC73F5"/>
    <w:rsid w:val="00BC7427"/>
    <w:rsid w:val="00BC7917"/>
    <w:rsid w:val="00BC7D0E"/>
    <w:rsid w:val="00BD0616"/>
    <w:rsid w:val="00BD15F5"/>
    <w:rsid w:val="00BD223A"/>
    <w:rsid w:val="00BD271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10FC"/>
    <w:rsid w:val="00BF2348"/>
    <w:rsid w:val="00BF2A2B"/>
    <w:rsid w:val="00BF32E4"/>
    <w:rsid w:val="00BF6B6F"/>
    <w:rsid w:val="00BF6FFD"/>
    <w:rsid w:val="00BF7D69"/>
    <w:rsid w:val="00BF7E76"/>
    <w:rsid w:val="00C002E4"/>
    <w:rsid w:val="00C01A9F"/>
    <w:rsid w:val="00C0412A"/>
    <w:rsid w:val="00C06E69"/>
    <w:rsid w:val="00C1016C"/>
    <w:rsid w:val="00C10B72"/>
    <w:rsid w:val="00C126CD"/>
    <w:rsid w:val="00C14144"/>
    <w:rsid w:val="00C142AD"/>
    <w:rsid w:val="00C143E1"/>
    <w:rsid w:val="00C16234"/>
    <w:rsid w:val="00C1636A"/>
    <w:rsid w:val="00C16999"/>
    <w:rsid w:val="00C22302"/>
    <w:rsid w:val="00C2383C"/>
    <w:rsid w:val="00C24F87"/>
    <w:rsid w:val="00C30506"/>
    <w:rsid w:val="00C3404B"/>
    <w:rsid w:val="00C37B5E"/>
    <w:rsid w:val="00C4144F"/>
    <w:rsid w:val="00C42B70"/>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248"/>
    <w:rsid w:val="00C83496"/>
    <w:rsid w:val="00C83859"/>
    <w:rsid w:val="00C8416E"/>
    <w:rsid w:val="00C85E1F"/>
    <w:rsid w:val="00C868B8"/>
    <w:rsid w:val="00C86DAD"/>
    <w:rsid w:val="00C87281"/>
    <w:rsid w:val="00C87338"/>
    <w:rsid w:val="00C87466"/>
    <w:rsid w:val="00C91B69"/>
    <w:rsid w:val="00C93286"/>
    <w:rsid w:val="00C947DC"/>
    <w:rsid w:val="00C96A1A"/>
    <w:rsid w:val="00C96E20"/>
    <w:rsid w:val="00CA011B"/>
    <w:rsid w:val="00CA028E"/>
    <w:rsid w:val="00CA0752"/>
    <w:rsid w:val="00CA09B2"/>
    <w:rsid w:val="00CA0A57"/>
    <w:rsid w:val="00CA4E45"/>
    <w:rsid w:val="00CA7672"/>
    <w:rsid w:val="00CA7866"/>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1630"/>
    <w:rsid w:val="00CE359D"/>
    <w:rsid w:val="00CE41DE"/>
    <w:rsid w:val="00CE5032"/>
    <w:rsid w:val="00CE6972"/>
    <w:rsid w:val="00CE6E63"/>
    <w:rsid w:val="00CE6FE1"/>
    <w:rsid w:val="00CE7016"/>
    <w:rsid w:val="00CF1147"/>
    <w:rsid w:val="00CF1270"/>
    <w:rsid w:val="00CF1DF8"/>
    <w:rsid w:val="00CF4970"/>
    <w:rsid w:val="00CF6B83"/>
    <w:rsid w:val="00D021BE"/>
    <w:rsid w:val="00D02630"/>
    <w:rsid w:val="00D02AB0"/>
    <w:rsid w:val="00D0591E"/>
    <w:rsid w:val="00D05AA8"/>
    <w:rsid w:val="00D06A2B"/>
    <w:rsid w:val="00D07308"/>
    <w:rsid w:val="00D1060A"/>
    <w:rsid w:val="00D11103"/>
    <w:rsid w:val="00D112FD"/>
    <w:rsid w:val="00D1138B"/>
    <w:rsid w:val="00D12945"/>
    <w:rsid w:val="00D15004"/>
    <w:rsid w:val="00D1700E"/>
    <w:rsid w:val="00D21374"/>
    <w:rsid w:val="00D218DD"/>
    <w:rsid w:val="00D229B8"/>
    <w:rsid w:val="00D2371A"/>
    <w:rsid w:val="00D23B71"/>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6D2"/>
    <w:rsid w:val="00D43DF0"/>
    <w:rsid w:val="00D451B4"/>
    <w:rsid w:val="00D455E8"/>
    <w:rsid w:val="00D46B3B"/>
    <w:rsid w:val="00D472B9"/>
    <w:rsid w:val="00D5041C"/>
    <w:rsid w:val="00D5157F"/>
    <w:rsid w:val="00D52148"/>
    <w:rsid w:val="00D53300"/>
    <w:rsid w:val="00D53DBA"/>
    <w:rsid w:val="00D55C10"/>
    <w:rsid w:val="00D57696"/>
    <w:rsid w:val="00D57B6C"/>
    <w:rsid w:val="00D57F5C"/>
    <w:rsid w:val="00D6056D"/>
    <w:rsid w:val="00D60FE6"/>
    <w:rsid w:val="00D61855"/>
    <w:rsid w:val="00D61EE3"/>
    <w:rsid w:val="00D61EEC"/>
    <w:rsid w:val="00D6249D"/>
    <w:rsid w:val="00D63C8C"/>
    <w:rsid w:val="00D6568A"/>
    <w:rsid w:val="00D6751B"/>
    <w:rsid w:val="00D67D45"/>
    <w:rsid w:val="00D71451"/>
    <w:rsid w:val="00D7158F"/>
    <w:rsid w:val="00D72205"/>
    <w:rsid w:val="00D7330F"/>
    <w:rsid w:val="00D75714"/>
    <w:rsid w:val="00D768F5"/>
    <w:rsid w:val="00D803B4"/>
    <w:rsid w:val="00D811EA"/>
    <w:rsid w:val="00D81227"/>
    <w:rsid w:val="00D81C18"/>
    <w:rsid w:val="00D83001"/>
    <w:rsid w:val="00D833A0"/>
    <w:rsid w:val="00D83AEE"/>
    <w:rsid w:val="00D84DF3"/>
    <w:rsid w:val="00D86006"/>
    <w:rsid w:val="00D871B0"/>
    <w:rsid w:val="00D87ACB"/>
    <w:rsid w:val="00D87D10"/>
    <w:rsid w:val="00D90706"/>
    <w:rsid w:val="00D90ED4"/>
    <w:rsid w:val="00D945FD"/>
    <w:rsid w:val="00D94C15"/>
    <w:rsid w:val="00D94E00"/>
    <w:rsid w:val="00D9616B"/>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60DE"/>
    <w:rsid w:val="00DB7CF9"/>
    <w:rsid w:val="00DC1050"/>
    <w:rsid w:val="00DC1EE1"/>
    <w:rsid w:val="00DC2259"/>
    <w:rsid w:val="00DC23C7"/>
    <w:rsid w:val="00DC38D4"/>
    <w:rsid w:val="00DC5A7B"/>
    <w:rsid w:val="00DC5E0B"/>
    <w:rsid w:val="00DC5F04"/>
    <w:rsid w:val="00DC6554"/>
    <w:rsid w:val="00DC7367"/>
    <w:rsid w:val="00DD0B1A"/>
    <w:rsid w:val="00DD155B"/>
    <w:rsid w:val="00DD16B1"/>
    <w:rsid w:val="00DD2738"/>
    <w:rsid w:val="00DD3E81"/>
    <w:rsid w:val="00DD3EA5"/>
    <w:rsid w:val="00DD4462"/>
    <w:rsid w:val="00DD570D"/>
    <w:rsid w:val="00DD69B7"/>
    <w:rsid w:val="00DE014E"/>
    <w:rsid w:val="00DE1317"/>
    <w:rsid w:val="00DE3A51"/>
    <w:rsid w:val="00DE46B6"/>
    <w:rsid w:val="00DE5147"/>
    <w:rsid w:val="00DE5798"/>
    <w:rsid w:val="00DE662B"/>
    <w:rsid w:val="00DE6A26"/>
    <w:rsid w:val="00DE78D5"/>
    <w:rsid w:val="00DF15DA"/>
    <w:rsid w:val="00DF1971"/>
    <w:rsid w:val="00DF3474"/>
    <w:rsid w:val="00DF3E53"/>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10A7"/>
    <w:rsid w:val="00E2168E"/>
    <w:rsid w:val="00E21C9D"/>
    <w:rsid w:val="00E22591"/>
    <w:rsid w:val="00E237BE"/>
    <w:rsid w:val="00E247F3"/>
    <w:rsid w:val="00E25F1F"/>
    <w:rsid w:val="00E26740"/>
    <w:rsid w:val="00E30D2B"/>
    <w:rsid w:val="00E3115F"/>
    <w:rsid w:val="00E31FFC"/>
    <w:rsid w:val="00E335A7"/>
    <w:rsid w:val="00E35367"/>
    <w:rsid w:val="00E37826"/>
    <w:rsid w:val="00E37F19"/>
    <w:rsid w:val="00E4100D"/>
    <w:rsid w:val="00E4127C"/>
    <w:rsid w:val="00E423DE"/>
    <w:rsid w:val="00E42414"/>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9A8"/>
    <w:rsid w:val="00ED2CB3"/>
    <w:rsid w:val="00ED43BD"/>
    <w:rsid w:val="00ED4441"/>
    <w:rsid w:val="00ED5397"/>
    <w:rsid w:val="00ED6BE7"/>
    <w:rsid w:val="00ED79C2"/>
    <w:rsid w:val="00EE1BFE"/>
    <w:rsid w:val="00EE2E31"/>
    <w:rsid w:val="00EE2F0A"/>
    <w:rsid w:val="00EE2FC8"/>
    <w:rsid w:val="00EE662C"/>
    <w:rsid w:val="00EE7C6C"/>
    <w:rsid w:val="00EF0C81"/>
    <w:rsid w:val="00EF1602"/>
    <w:rsid w:val="00EF1D98"/>
    <w:rsid w:val="00EF4421"/>
    <w:rsid w:val="00EF4F00"/>
    <w:rsid w:val="00F00699"/>
    <w:rsid w:val="00F02E6D"/>
    <w:rsid w:val="00F04F58"/>
    <w:rsid w:val="00F04FA0"/>
    <w:rsid w:val="00F055B6"/>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27866"/>
    <w:rsid w:val="00F31E8E"/>
    <w:rsid w:val="00F32C15"/>
    <w:rsid w:val="00F3394F"/>
    <w:rsid w:val="00F345F3"/>
    <w:rsid w:val="00F34C32"/>
    <w:rsid w:val="00F34E18"/>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1C1"/>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5CE"/>
    <w:rsid w:val="00FD16C8"/>
    <w:rsid w:val="00FD217F"/>
    <w:rsid w:val="00FD2B81"/>
    <w:rsid w:val="00FD3534"/>
    <w:rsid w:val="00FD4359"/>
    <w:rsid w:val="00FD46FD"/>
    <w:rsid w:val="00FD63D0"/>
    <w:rsid w:val="00FD6617"/>
    <w:rsid w:val="00FD709D"/>
    <w:rsid w:val="00FD7CF8"/>
    <w:rsid w:val="00FE07DA"/>
    <w:rsid w:val="00FE0D53"/>
    <w:rsid w:val="00FE0F83"/>
    <w:rsid w:val="00FE23AC"/>
    <w:rsid w:val="00FE3BDB"/>
    <w:rsid w:val="00FE5850"/>
    <w:rsid w:val="00FE60C2"/>
    <w:rsid w:val="00FE7E82"/>
    <w:rsid w:val="00FF0336"/>
    <w:rsid w:val="00FF0471"/>
    <w:rsid w:val="00FF1F3B"/>
    <w:rsid w:val="00FF3C77"/>
    <w:rsid w:val="00FF55D7"/>
    <w:rsid w:val="00FF59FB"/>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21102794">
    <w:name w:val="SP.21.102794"/>
    <w:basedOn w:val="Default"/>
    <w:next w:val="Default"/>
    <w:uiPriority w:val="99"/>
    <w:rsid w:val="007C18AB"/>
    <w:rPr>
      <w:rFonts w:ascii="Times New Roman" w:hAnsi="Times New Roman" w:cs="Times New Roman"/>
      <w:color w:val="auto"/>
    </w:rPr>
  </w:style>
  <w:style w:type="paragraph" w:customStyle="1" w:styleId="SP21102805">
    <w:name w:val="SP.21.102805"/>
    <w:basedOn w:val="Default"/>
    <w:next w:val="Default"/>
    <w:uiPriority w:val="99"/>
    <w:rsid w:val="007C18AB"/>
    <w:rPr>
      <w:rFonts w:ascii="Times New Roman" w:hAnsi="Times New Roman" w:cs="Times New Roman"/>
      <w:color w:val="auto"/>
    </w:rPr>
  </w:style>
  <w:style w:type="paragraph" w:customStyle="1" w:styleId="SP21102416">
    <w:name w:val="SP.21.102416"/>
    <w:basedOn w:val="Default"/>
    <w:next w:val="Default"/>
    <w:uiPriority w:val="99"/>
    <w:rsid w:val="007C18AB"/>
    <w:rPr>
      <w:rFonts w:ascii="Times New Roman" w:hAnsi="Times New Roman" w:cs="Times New Roman"/>
      <w:color w:val="auto"/>
    </w:rPr>
  </w:style>
  <w:style w:type="character" w:customStyle="1" w:styleId="SC21323589">
    <w:name w:val="SC.21.323589"/>
    <w:uiPriority w:val="99"/>
    <w:rsid w:val="007C18AB"/>
    <w:rPr>
      <w:color w:val="000000"/>
      <w:sz w:val="20"/>
      <w:szCs w:val="20"/>
    </w:rPr>
  </w:style>
  <w:style w:type="paragraph" w:customStyle="1" w:styleId="SP21102761">
    <w:name w:val="SP.21.102761"/>
    <w:basedOn w:val="Default"/>
    <w:next w:val="Default"/>
    <w:uiPriority w:val="99"/>
    <w:rsid w:val="007C03FE"/>
    <w:rPr>
      <w:rFonts w:ascii="Times New Roman" w:hAnsi="Times New Roman" w:cs="Times New Roman"/>
      <w:color w:val="auto"/>
    </w:rPr>
  </w:style>
  <w:style w:type="character" w:customStyle="1" w:styleId="SC21323903">
    <w:name w:val="SC.21.323903"/>
    <w:uiPriority w:val="99"/>
    <w:rsid w:val="007C03FE"/>
    <w:rPr>
      <w:color w:val="000000"/>
      <w:sz w:val="20"/>
      <w:szCs w:val="20"/>
      <w:u w:val="single"/>
    </w:rPr>
  </w:style>
  <w:style w:type="paragraph" w:customStyle="1" w:styleId="SP21102772">
    <w:name w:val="SP.21.102772"/>
    <w:basedOn w:val="Default"/>
    <w:next w:val="Default"/>
    <w:uiPriority w:val="99"/>
    <w:rsid w:val="007C03FE"/>
    <w:rPr>
      <w:rFonts w:ascii="Times New Roman" w:hAnsi="Times New Roman" w:cs="Times New Roman"/>
      <w:color w:val="auto"/>
    </w:rPr>
  </w:style>
  <w:style w:type="paragraph" w:customStyle="1" w:styleId="SP8315507">
    <w:name w:val="SP.8.315507"/>
    <w:basedOn w:val="Default"/>
    <w:next w:val="Default"/>
    <w:uiPriority w:val="99"/>
    <w:rsid w:val="00621939"/>
    <w:rPr>
      <w:color w:val="auto"/>
    </w:rPr>
  </w:style>
  <w:style w:type="character" w:customStyle="1" w:styleId="SC8204809">
    <w:name w:val="SC.8.204809"/>
    <w:uiPriority w:val="99"/>
    <w:rsid w:val="00621939"/>
    <w:rPr>
      <w:b/>
      <w:bCs/>
      <w:color w:val="000000"/>
      <w:sz w:val="22"/>
      <w:szCs w:val="22"/>
    </w:rPr>
  </w:style>
  <w:style w:type="paragraph" w:customStyle="1" w:styleId="SP8315587">
    <w:name w:val="SP.8.315587"/>
    <w:basedOn w:val="Default"/>
    <w:next w:val="Default"/>
    <w:uiPriority w:val="99"/>
    <w:rsid w:val="00621939"/>
    <w:rPr>
      <w:rFonts w:ascii="Times New Roman" w:hAnsi="Times New Roman" w:cs="Times New Roman"/>
      <w:color w:val="auto"/>
    </w:rPr>
  </w:style>
  <w:style w:type="paragraph" w:customStyle="1" w:styleId="SP8315574">
    <w:name w:val="SP.8.315574"/>
    <w:basedOn w:val="Default"/>
    <w:next w:val="Default"/>
    <w:uiPriority w:val="99"/>
    <w:rsid w:val="00621939"/>
    <w:rPr>
      <w:rFonts w:ascii="Times New Roman" w:hAnsi="Times New Roman" w:cs="Times New Roman"/>
      <w:color w:val="auto"/>
    </w:rPr>
  </w:style>
  <w:style w:type="character" w:customStyle="1" w:styleId="SC8204803">
    <w:name w:val="SC.8.204803"/>
    <w:uiPriority w:val="99"/>
    <w:rsid w:val="00621939"/>
    <w:rPr>
      <w:color w:val="000000"/>
      <w:sz w:val="20"/>
      <w:szCs w:val="20"/>
    </w:rPr>
  </w:style>
  <w:style w:type="character" w:customStyle="1" w:styleId="SC8204872">
    <w:name w:val="SC.8.204872"/>
    <w:uiPriority w:val="99"/>
    <w:rsid w:val="00621939"/>
    <w:rPr>
      <w:color w:val="000000"/>
      <w:sz w:val="20"/>
      <w:szCs w:val="20"/>
      <w:u w:val="single"/>
    </w:rPr>
  </w:style>
  <w:style w:type="paragraph" w:customStyle="1" w:styleId="SP15180311">
    <w:name w:val="SP.15.180311"/>
    <w:basedOn w:val="Default"/>
    <w:next w:val="Default"/>
    <w:uiPriority w:val="99"/>
    <w:rsid w:val="00151AF5"/>
    <w:rPr>
      <w:color w:val="auto"/>
    </w:rPr>
  </w:style>
  <w:style w:type="character" w:customStyle="1" w:styleId="SC15323594">
    <w:name w:val="SC.15.323594"/>
    <w:uiPriority w:val="99"/>
    <w:rsid w:val="00151AF5"/>
    <w:rPr>
      <w:b/>
      <w:bCs/>
      <w:color w:val="000000"/>
      <w:sz w:val="22"/>
      <w:szCs w:val="22"/>
    </w:rPr>
  </w:style>
  <w:style w:type="character" w:customStyle="1" w:styleId="SC15323589">
    <w:name w:val="SC.15.323589"/>
    <w:uiPriority w:val="99"/>
    <w:rsid w:val="00151AF5"/>
    <w:rPr>
      <w:b/>
      <w:bCs/>
      <w:color w:val="000000"/>
      <w:sz w:val="20"/>
      <w:szCs w:val="20"/>
    </w:rPr>
  </w:style>
  <w:style w:type="character" w:customStyle="1" w:styleId="HeaderChar">
    <w:name w:val="Header Char"/>
    <w:basedOn w:val="DefaultParagraphFont"/>
    <w:link w:val="Header"/>
    <w:rsid w:val="00A3653F"/>
    <w:rPr>
      <w:b/>
      <w:sz w:val="28"/>
      <w:lang w:val="en-GB"/>
    </w:rPr>
  </w:style>
  <w:style w:type="paragraph" w:customStyle="1" w:styleId="SP21127370">
    <w:name w:val="SP.21.127370"/>
    <w:basedOn w:val="Default"/>
    <w:next w:val="Default"/>
    <w:uiPriority w:val="99"/>
    <w:rsid w:val="00137A74"/>
    <w:rPr>
      <w:color w:val="auto"/>
    </w:rPr>
  </w:style>
  <w:style w:type="paragraph" w:customStyle="1" w:styleId="SP21127381">
    <w:name w:val="SP.21.127381"/>
    <w:basedOn w:val="Default"/>
    <w:next w:val="Default"/>
    <w:uiPriority w:val="99"/>
    <w:rsid w:val="00137A74"/>
    <w:rPr>
      <w:color w:val="auto"/>
    </w:rPr>
  </w:style>
  <w:style w:type="paragraph" w:customStyle="1" w:styleId="SP1573773">
    <w:name w:val="SP.15.73773"/>
    <w:basedOn w:val="Default"/>
    <w:next w:val="Default"/>
    <w:uiPriority w:val="99"/>
    <w:rsid w:val="0032387A"/>
    <w:rPr>
      <w:color w:val="auto"/>
    </w:rPr>
  </w:style>
  <w:style w:type="paragraph" w:customStyle="1" w:styleId="SP1573815">
    <w:name w:val="SP.15.73815"/>
    <w:basedOn w:val="Default"/>
    <w:next w:val="Default"/>
    <w:uiPriority w:val="99"/>
    <w:rsid w:val="0032387A"/>
    <w:rPr>
      <w:color w:val="auto"/>
    </w:rPr>
  </w:style>
  <w:style w:type="paragraph" w:customStyle="1" w:styleId="SP1573793">
    <w:name w:val="SP.15.73793"/>
    <w:basedOn w:val="Default"/>
    <w:next w:val="Default"/>
    <w:uiPriority w:val="99"/>
    <w:rsid w:val="0032387A"/>
    <w:rPr>
      <w:rFonts w:ascii="Times New Roman" w:hAnsi="Times New Roman" w:cs="Times New Roman"/>
      <w:color w:val="auto"/>
    </w:rPr>
  </w:style>
  <w:style w:type="character" w:customStyle="1" w:styleId="SC15323612">
    <w:name w:val="SC.15.323612"/>
    <w:uiPriority w:val="99"/>
    <w:rsid w:val="0032387A"/>
    <w:rPr>
      <w:color w:val="000000"/>
      <w:sz w:val="20"/>
      <w:szCs w:val="20"/>
      <w:u w:val="single"/>
    </w:rPr>
  </w:style>
  <w:style w:type="paragraph" w:customStyle="1" w:styleId="SP21278922">
    <w:name w:val="SP.21.278922"/>
    <w:basedOn w:val="Default"/>
    <w:next w:val="Default"/>
    <w:uiPriority w:val="99"/>
    <w:rsid w:val="00473958"/>
    <w:rPr>
      <w:color w:val="auto"/>
    </w:rPr>
  </w:style>
  <w:style w:type="paragraph" w:customStyle="1" w:styleId="SP21278933">
    <w:name w:val="SP.21.278933"/>
    <w:basedOn w:val="Default"/>
    <w:next w:val="Default"/>
    <w:uiPriority w:val="99"/>
    <w:rsid w:val="00473958"/>
    <w:rPr>
      <w:color w:val="auto"/>
    </w:rPr>
  </w:style>
  <w:style w:type="paragraph" w:customStyle="1" w:styleId="SP8200819">
    <w:name w:val="SP.8.200819"/>
    <w:basedOn w:val="Default"/>
    <w:next w:val="Default"/>
    <w:uiPriority w:val="99"/>
    <w:rsid w:val="005D77E5"/>
    <w:rPr>
      <w:rFonts w:ascii="Times New Roman" w:hAnsi="Times New Roman" w:cs="Times New Roman"/>
      <w:color w:val="auto"/>
    </w:rPr>
  </w:style>
  <w:style w:type="paragraph" w:customStyle="1" w:styleId="SP8200899">
    <w:name w:val="SP.8.200899"/>
    <w:basedOn w:val="Default"/>
    <w:next w:val="Default"/>
    <w:uiPriority w:val="99"/>
    <w:rsid w:val="005D77E5"/>
    <w:rPr>
      <w:rFonts w:ascii="Times New Roman" w:hAnsi="Times New Roman" w:cs="Times New Roman"/>
      <w:color w:val="auto"/>
    </w:rPr>
  </w:style>
  <w:style w:type="paragraph" w:customStyle="1" w:styleId="SP8200886">
    <w:name w:val="SP.8.200886"/>
    <w:basedOn w:val="Default"/>
    <w:next w:val="Default"/>
    <w:uiPriority w:val="99"/>
    <w:rsid w:val="005D77E5"/>
    <w:rPr>
      <w:rFonts w:ascii="Times New Roman" w:hAnsi="Times New Roman" w:cs="Times New Roman"/>
      <w:color w:val="auto"/>
    </w:rPr>
  </w:style>
  <w:style w:type="character" w:customStyle="1" w:styleId="SC16323589">
    <w:name w:val="SC.16.323589"/>
    <w:uiPriority w:val="99"/>
    <w:rsid w:val="00FE60C2"/>
    <w:rPr>
      <w:color w:val="000000"/>
      <w:sz w:val="20"/>
      <w:szCs w:val="20"/>
    </w:rPr>
  </w:style>
  <w:style w:type="paragraph" w:customStyle="1" w:styleId="SP21278544">
    <w:name w:val="SP.21.278544"/>
    <w:basedOn w:val="Default"/>
    <w:next w:val="Default"/>
    <w:uiPriority w:val="99"/>
    <w:rsid w:val="00D07308"/>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2284107">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21317">
      <w:bodyDiv w:val="1"/>
      <w:marLeft w:val="0"/>
      <w:marRight w:val="0"/>
      <w:marTop w:val="0"/>
      <w:marBottom w:val="0"/>
      <w:divBdr>
        <w:top w:val="none" w:sz="0" w:space="0" w:color="auto"/>
        <w:left w:val="none" w:sz="0" w:space="0" w:color="auto"/>
        <w:bottom w:val="none" w:sz="0" w:space="0" w:color="auto"/>
        <w:right w:val="none" w:sz="0" w:space="0" w:color="auto"/>
      </w:divBdr>
    </w:div>
    <w:div w:id="413629120">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0926140">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500345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27183900">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1220095">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3076295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8062990">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49057165">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3418412">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67494363">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586151">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94024973">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934287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0878850">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816437">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579063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06266440">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5</cp:revision>
  <cp:lastPrinted>2014-09-06T00:13:00Z</cp:lastPrinted>
  <dcterms:created xsi:type="dcterms:W3CDTF">2023-11-10T00:30:00Z</dcterms:created>
  <dcterms:modified xsi:type="dcterms:W3CDTF">2023-11-10T00:34:00Z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