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BD6574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CD1667">
              <w:rPr>
                <w:b w:val="0"/>
              </w:rPr>
              <w:t>SCS TCLAS</w:t>
            </w:r>
            <w:r w:rsidR="00C534E2">
              <w:rPr>
                <w:b w:val="0"/>
              </w:rPr>
              <w:t xml:space="preserve"> </w:t>
            </w:r>
            <w:r w:rsidR="00AA1448">
              <w:rPr>
                <w:b w:val="0"/>
              </w:rPr>
              <w:t>Enhancements</w:t>
            </w:r>
            <w:r w:rsidR="00CD1667">
              <w:rPr>
                <w:b w:val="0"/>
              </w:rPr>
              <w:t xml:space="preserve"> </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0662548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D1667">
              <w:rPr>
                <w:b w:val="0"/>
                <w:sz w:val="20"/>
              </w:rPr>
              <w:t>September 8,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41E33368" w14:textId="0D0B9D38" w:rsidR="002534AA" w:rsidRPr="008E590B" w:rsidRDefault="008E590B" w:rsidP="008E590B">
      <w:pPr>
        <w:suppressAutoHyphens/>
        <w:jc w:val="both"/>
        <w:rPr>
          <w:sz w:val="18"/>
          <w:szCs w:val="18"/>
          <w:lang w:eastAsia="ko-KR"/>
        </w:rPr>
      </w:pPr>
      <w:r w:rsidRPr="008E590B">
        <w:rPr>
          <w:sz w:val="18"/>
          <w:szCs w:val="18"/>
          <w:lang w:eastAsia="ko-KR"/>
        </w:rPr>
        <w:t>19356</w:t>
      </w:r>
      <w:r>
        <w:rPr>
          <w:sz w:val="18"/>
          <w:szCs w:val="18"/>
          <w:lang w:eastAsia="ko-KR"/>
        </w:rPr>
        <w:t xml:space="preserve">, </w:t>
      </w:r>
      <w:r w:rsidRPr="008E590B">
        <w:rPr>
          <w:sz w:val="18"/>
          <w:szCs w:val="18"/>
          <w:lang w:eastAsia="ko-KR"/>
        </w:rPr>
        <w:t>19357</w:t>
      </w:r>
      <w:r>
        <w:rPr>
          <w:sz w:val="18"/>
          <w:szCs w:val="18"/>
          <w:lang w:eastAsia="ko-KR"/>
        </w:rPr>
        <w:t xml:space="preserve">, </w:t>
      </w:r>
      <w:r w:rsidRPr="008E590B">
        <w:rPr>
          <w:sz w:val="18"/>
          <w:szCs w:val="18"/>
          <w:lang w:eastAsia="ko-KR"/>
        </w:rPr>
        <w:t>20060</w:t>
      </w:r>
      <w:r>
        <w:rPr>
          <w:sz w:val="18"/>
          <w:szCs w:val="18"/>
          <w:lang w:eastAsia="ko-KR"/>
        </w:rPr>
        <w:t xml:space="preserve">, </w:t>
      </w:r>
      <w:r w:rsidRPr="008E590B">
        <w:rPr>
          <w:sz w:val="18"/>
          <w:szCs w:val="18"/>
          <w:lang w:eastAsia="ko-KR"/>
        </w:rPr>
        <w:t>20061</w:t>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D5159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BC9C9F" w14:textId="00FA3733" w:rsidR="00D5159B" w:rsidRPr="00B30630" w:rsidRDefault="00D5159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5623E6">
        <w:rPr>
          <w:rFonts w:eastAsia="Malgun Gothic"/>
          <w:sz w:val="18"/>
          <w:szCs w:val="20"/>
          <w:lang w:val="en-GB"/>
        </w:rPr>
        <w:t>Changes based on offline feedback.</w:t>
      </w:r>
      <w:r w:rsidR="00E15EE7">
        <w:rPr>
          <w:rFonts w:eastAsia="Malgun Gothic"/>
          <w:sz w:val="18"/>
          <w:szCs w:val="20"/>
          <w:lang w:val="en-GB"/>
        </w:rPr>
        <w:t xml:space="preserve"> Added </w:t>
      </w:r>
      <w:r w:rsidR="00E15EE7">
        <w:rPr>
          <w:rFonts w:eastAsia="Malgun Gothic"/>
          <w:sz w:val="18"/>
          <w:szCs w:val="18"/>
          <w:lang w:val="en-GB" w:eastAsia="ko-KR"/>
        </w:rPr>
        <w:t>AP recommendation for TCLAS (and other parameters) in the unsolicited SCS Response for an SCS stream termination.</w:t>
      </w:r>
    </w:p>
    <w:p w14:paraId="45B6783F" w14:textId="77777777" w:rsidR="009363D9" w:rsidRDefault="00B30630"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 xml:space="preserve">Rev 2: </w:t>
      </w:r>
      <w:r w:rsidR="00091B20">
        <w:rPr>
          <w:rFonts w:eastAsia="Malgun Gothic"/>
          <w:sz w:val="18"/>
          <w:szCs w:val="18"/>
          <w:lang w:val="en-GB" w:eastAsia="ko-KR"/>
        </w:rPr>
        <w:t xml:space="preserve">Changes based on offline feedback. </w:t>
      </w:r>
      <w:r>
        <w:rPr>
          <w:rFonts w:eastAsia="Malgun Gothic"/>
          <w:sz w:val="18"/>
          <w:szCs w:val="18"/>
          <w:lang w:val="en-GB" w:eastAsia="ko-KR"/>
        </w:rPr>
        <w:t>Changed the capability field name to “</w:t>
      </w:r>
      <w:r w:rsidRPr="00EB3D12">
        <w:rPr>
          <w:rFonts w:eastAsia="Malgun Gothic"/>
          <w:sz w:val="18"/>
          <w:szCs w:val="18"/>
          <w:lang w:val="en-GB" w:eastAsia="ko-KR"/>
        </w:rPr>
        <w:t>SCS UL TCLAS With Recommendation Support</w:t>
      </w:r>
      <w:r w:rsidR="00EF10F8">
        <w:rPr>
          <w:rFonts w:eastAsia="Malgun Gothic"/>
          <w:sz w:val="18"/>
          <w:szCs w:val="18"/>
          <w:lang w:val="en-GB" w:eastAsia="ko-KR"/>
        </w:rPr>
        <w:t>”</w:t>
      </w:r>
      <w:r w:rsidR="00091B20" w:rsidRPr="00EB3D12">
        <w:rPr>
          <w:rFonts w:eastAsia="Malgun Gothic"/>
          <w:sz w:val="18"/>
          <w:szCs w:val="18"/>
          <w:lang w:val="en-GB" w:eastAsia="ko-KR"/>
        </w:rPr>
        <w:t>.</w:t>
      </w:r>
      <w:r w:rsidR="00F70EFA">
        <w:rPr>
          <w:rFonts w:eastAsia="Malgun Gothic"/>
          <w:sz w:val="18"/>
          <w:szCs w:val="18"/>
          <w:lang w:val="en-GB" w:eastAsia="ko-KR"/>
        </w:rPr>
        <w:t xml:space="preserve"> </w:t>
      </w:r>
      <w:r w:rsidR="00E55C3B">
        <w:rPr>
          <w:rFonts w:eastAsia="Malgun Gothic"/>
          <w:sz w:val="18"/>
          <w:szCs w:val="18"/>
          <w:lang w:val="en-GB" w:eastAsia="ko-KR"/>
        </w:rPr>
        <w:t xml:space="preserve">Added should requirement to include TCLAS for uplink. </w:t>
      </w:r>
      <w:r w:rsidR="00F70EFA">
        <w:rPr>
          <w:rFonts w:eastAsia="Malgun Gothic"/>
          <w:sz w:val="18"/>
          <w:szCs w:val="18"/>
          <w:lang w:val="en-GB" w:eastAsia="ko-KR"/>
        </w:rPr>
        <w:t>Using CID 20061 to propose minimal text change</w:t>
      </w:r>
      <w:r w:rsidR="00796EFD">
        <w:rPr>
          <w:rFonts w:eastAsia="Malgun Gothic"/>
          <w:sz w:val="18"/>
          <w:szCs w:val="18"/>
          <w:lang w:val="en-GB" w:eastAsia="ko-KR"/>
        </w:rPr>
        <w:t>s</w:t>
      </w:r>
      <w:r w:rsidR="00F70EFA">
        <w:rPr>
          <w:rFonts w:eastAsia="Malgun Gothic"/>
          <w:sz w:val="18"/>
          <w:szCs w:val="18"/>
          <w:lang w:val="en-GB" w:eastAsia="ko-KR"/>
        </w:rPr>
        <w:t xml:space="preserve"> to enable AP to suggest a different TID/UP i</w:t>
      </w:r>
      <w:r w:rsidR="00007DFA">
        <w:rPr>
          <w:rFonts w:eastAsia="Malgun Gothic"/>
          <w:sz w:val="18"/>
          <w:szCs w:val="18"/>
          <w:lang w:val="en-GB" w:eastAsia="ko-KR"/>
        </w:rPr>
        <w:t>n</w:t>
      </w:r>
      <w:r w:rsidR="00F70EFA">
        <w:rPr>
          <w:rFonts w:eastAsia="Malgun Gothic"/>
          <w:sz w:val="18"/>
          <w:szCs w:val="18"/>
          <w:lang w:val="en-GB" w:eastAsia="ko-KR"/>
        </w:rPr>
        <w:t xml:space="preserve"> </w:t>
      </w:r>
      <w:r w:rsidR="004D59AE">
        <w:rPr>
          <w:rFonts w:eastAsia="Malgun Gothic"/>
          <w:sz w:val="18"/>
          <w:szCs w:val="18"/>
          <w:lang w:val="en-GB" w:eastAsia="ko-KR"/>
        </w:rPr>
        <w:t xml:space="preserve">the </w:t>
      </w:r>
      <w:r w:rsidR="00F70EFA">
        <w:rPr>
          <w:rFonts w:eastAsia="Malgun Gothic"/>
          <w:sz w:val="18"/>
          <w:szCs w:val="18"/>
          <w:lang w:val="en-GB" w:eastAsia="ko-KR"/>
        </w:rPr>
        <w:t>SCS response</w:t>
      </w:r>
      <w:r w:rsidR="00007DFA">
        <w:rPr>
          <w:rFonts w:eastAsia="Malgun Gothic"/>
          <w:sz w:val="18"/>
          <w:szCs w:val="18"/>
          <w:lang w:val="en-GB" w:eastAsia="ko-KR"/>
        </w:rPr>
        <w:t>.</w:t>
      </w:r>
    </w:p>
    <w:p w14:paraId="1036833F" w14:textId="52873ABA" w:rsidR="00B30630" w:rsidRDefault="009363D9"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 xml:space="preserve">Rev 3: </w:t>
      </w:r>
      <w:r w:rsidR="0000686E">
        <w:rPr>
          <w:rFonts w:eastAsia="Malgun Gothic"/>
          <w:sz w:val="18"/>
          <w:szCs w:val="18"/>
          <w:lang w:val="en-GB" w:eastAsia="ko-KR"/>
        </w:rPr>
        <w:t xml:space="preserve">Simplified </w:t>
      </w:r>
      <w:r w:rsidR="00541900">
        <w:rPr>
          <w:rFonts w:eastAsia="Malgun Gothic"/>
          <w:sz w:val="18"/>
          <w:szCs w:val="18"/>
          <w:lang w:val="en-GB" w:eastAsia="ko-KR"/>
        </w:rPr>
        <w:t xml:space="preserve">the </w:t>
      </w:r>
      <w:r>
        <w:rPr>
          <w:rFonts w:eastAsia="Malgun Gothic"/>
          <w:sz w:val="18"/>
          <w:szCs w:val="18"/>
          <w:lang w:val="en-GB" w:eastAsia="ko-KR"/>
        </w:rPr>
        <w:t xml:space="preserve">proposal </w:t>
      </w:r>
      <w:r w:rsidR="0000686E">
        <w:rPr>
          <w:rFonts w:eastAsia="Malgun Gothic"/>
          <w:sz w:val="18"/>
          <w:szCs w:val="18"/>
          <w:lang w:val="en-GB" w:eastAsia="ko-KR"/>
        </w:rPr>
        <w:t>based on offline feedback</w:t>
      </w:r>
      <w:r>
        <w:rPr>
          <w:rFonts w:eastAsia="Malgun Gothic"/>
          <w:sz w:val="18"/>
          <w:szCs w:val="18"/>
          <w:lang w:val="en-GB" w:eastAsia="ko-KR"/>
        </w:rPr>
        <w:t xml:space="preserve"> </w:t>
      </w:r>
      <w:r w:rsidR="005714C3">
        <w:rPr>
          <w:rFonts w:eastAsia="Malgun Gothic"/>
          <w:sz w:val="18"/>
          <w:szCs w:val="18"/>
          <w:lang w:val="en-GB" w:eastAsia="ko-KR"/>
        </w:rPr>
        <w:t xml:space="preserve">- </w:t>
      </w:r>
      <w:r w:rsidR="000B18A8">
        <w:rPr>
          <w:rFonts w:eastAsia="Malgun Gothic"/>
          <w:sz w:val="18"/>
          <w:szCs w:val="18"/>
          <w:lang w:val="en-GB" w:eastAsia="ko-KR"/>
        </w:rPr>
        <w:t xml:space="preserve">removed TCLAS recommendation in SCS Response, and </w:t>
      </w:r>
      <w:r>
        <w:rPr>
          <w:rFonts w:eastAsia="Malgun Gothic"/>
          <w:sz w:val="18"/>
          <w:szCs w:val="18"/>
          <w:lang w:val="en-GB" w:eastAsia="ko-KR"/>
        </w:rPr>
        <w:t>only keep</w:t>
      </w:r>
      <w:r w:rsidR="005714C3">
        <w:rPr>
          <w:rFonts w:eastAsia="Malgun Gothic"/>
          <w:sz w:val="18"/>
          <w:szCs w:val="18"/>
          <w:lang w:val="en-GB" w:eastAsia="ko-KR"/>
        </w:rPr>
        <w:t>ing</w:t>
      </w:r>
      <w:r>
        <w:rPr>
          <w:rFonts w:eastAsia="Malgun Gothic"/>
          <w:sz w:val="18"/>
          <w:szCs w:val="18"/>
          <w:lang w:val="en-GB" w:eastAsia="ko-KR"/>
        </w:rPr>
        <w:t xml:space="preserve"> the UL TCLAS </w:t>
      </w:r>
      <w:r w:rsidR="005714C3">
        <w:rPr>
          <w:rFonts w:eastAsia="Malgun Gothic"/>
          <w:sz w:val="18"/>
          <w:szCs w:val="18"/>
          <w:lang w:val="en-GB" w:eastAsia="ko-KR"/>
        </w:rPr>
        <w:t>in the SCS Request</w:t>
      </w:r>
      <w:r w:rsidR="006D4FC3">
        <w:rPr>
          <w:rFonts w:eastAsia="Malgun Gothic"/>
          <w:sz w:val="18"/>
          <w:szCs w:val="18"/>
          <w:lang w:val="en-GB" w:eastAsia="ko-KR"/>
        </w:rPr>
        <w:t xml:space="preserve"> and UP/TID recommendation in the QoS Characteristics in the SCS Response</w:t>
      </w:r>
      <w:r w:rsidR="005714C3">
        <w:rPr>
          <w:rFonts w:eastAsia="Malgun Gothic"/>
          <w:sz w:val="18"/>
          <w:szCs w:val="18"/>
          <w:lang w:val="en-GB" w:eastAsia="ko-KR"/>
        </w:rPr>
        <w:t xml:space="preserve">. </w:t>
      </w:r>
    </w:p>
    <w:p w14:paraId="4F3517EF" w14:textId="340AC426" w:rsidR="00A82812" w:rsidRDefault="00A82812"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 xml:space="preserve">Rev 4: Updates to move the </w:t>
      </w:r>
      <w:r w:rsidR="005A03AF">
        <w:rPr>
          <w:rFonts w:eastAsia="Malgun Gothic"/>
          <w:sz w:val="18"/>
          <w:szCs w:val="18"/>
          <w:lang w:val="en-GB" w:eastAsia="ko-KR"/>
        </w:rPr>
        <w:t xml:space="preserve">new </w:t>
      </w:r>
      <w:r w:rsidR="005D2D16">
        <w:rPr>
          <w:rFonts w:eastAsia="Malgun Gothic"/>
          <w:sz w:val="18"/>
          <w:szCs w:val="18"/>
          <w:lang w:val="en-GB" w:eastAsia="ko-KR"/>
        </w:rPr>
        <w:t xml:space="preserve">UL TCLAS </w:t>
      </w:r>
      <w:r>
        <w:rPr>
          <w:rFonts w:eastAsia="Malgun Gothic"/>
          <w:sz w:val="18"/>
          <w:szCs w:val="18"/>
          <w:lang w:val="en-GB" w:eastAsia="ko-KR"/>
        </w:rPr>
        <w:t>capability bit to EHT Capabilities element.</w:t>
      </w:r>
      <w:r w:rsidR="005A03AF">
        <w:rPr>
          <w:rFonts w:eastAsia="Malgun Gothic"/>
          <w:sz w:val="18"/>
          <w:szCs w:val="18"/>
          <w:lang w:val="en-GB" w:eastAsia="ko-KR"/>
        </w:rPr>
        <w:t xml:space="preserve"> Added </w:t>
      </w:r>
      <w:r w:rsidR="005D2D16">
        <w:rPr>
          <w:rFonts w:eastAsia="Malgun Gothic"/>
          <w:sz w:val="18"/>
          <w:szCs w:val="18"/>
          <w:lang w:val="en-GB" w:eastAsia="ko-KR"/>
        </w:rPr>
        <w:t>text to clarify</w:t>
      </w:r>
      <w:r w:rsidR="005A03AF">
        <w:rPr>
          <w:rFonts w:eastAsia="Malgun Gothic"/>
          <w:sz w:val="18"/>
          <w:szCs w:val="18"/>
          <w:lang w:val="en-GB" w:eastAsia="ko-KR"/>
        </w:rPr>
        <w:t xml:space="preserve"> not sending UL TCLAS to APs which don’t have the new capability set to 1.</w:t>
      </w:r>
    </w:p>
    <w:p w14:paraId="220580CA" w14:textId="7A101678" w:rsidR="00D01552" w:rsidRPr="00EB3D12" w:rsidRDefault="00D01552"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Rev 5: Removed separate resolution for CID 200</w:t>
      </w:r>
      <w:r w:rsidR="0074056B">
        <w:rPr>
          <w:rFonts w:eastAsia="Malgun Gothic"/>
          <w:sz w:val="18"/>
          <w:szCs w:val="18"/>
          <w:lang w:val="en-GB" w:eastAsia="ko-KR"/>
        </w:rPr>
        <w:t>61</w:t>
      </w:r>
      <w:r w:rsidR="00E200F5">
        <w:rPr>
          <w:rFonts w:eastAsia="Malgun Gothic"/>
          <w:sz w:val="18"/>
          <w:szCs w:val="18"/>
          <w:lang w:val="en-GB" w:eastAsia="ko-KR"/>
        </w:rPr>
        <w:t xml:space="preserve"> and t</w:t>
      </w:r>
      <w:r w:rsidR="0074056B">
        <w:rPr>
          <w:rFonts w:eastAsia="Malgun Gothic"/>
          <w:sz w:val="18"/>
          <w:szCs w:val="18"/>
          <w:lang w:val="en-GB" w:eastAsia="ko-KR"/>
        </w:rPr>
        <w:t xml:space="preserve">his CID is </w:t>
      </w:r>
      <w:r w:rsidR="00E200F5">
        <w:rPr>
          <w:rFonts w:eastAsia="Malgun Gothic"/>
          <w:sz w:val="18"/>
          <w:szCs w:val="18"/>
          <w:lang w:val="en-GB" w:eastAsia="ko-KR"/>
        </w:rPr>
        <w:t xml:space="preserve">now </w:t>
      </w:r>
      <w:r w:rsidR="0074056B">
        <w:rPr>
          <w:rFonts w:eastAsia="Malgun Gothic"/>
          <w:sz w:val="18"/>
          <w:szCs w:val="18"/>
          <w:lang w:val="en-GB" w:eastAsia="ko-KR"/>
        </w:rPr>
        <w:t>resolved by CID 19356. Slight revision to the NOTE.</w:t>
      </w:r>
    </w:p>
    <w:p w14:paraId="755BCA48" w14:textId="77777777" w:rsidR="003D0F1A" w:rsidRPr="00EB3D12" w:rsidRDefault="003D0F1A" w:rsidP="003D0F1A">
      <w:pPr>
        <w:suppressAutoHyphens/>
        <w:rPr>
          <w:rFonts w:eastAsia="Malgun Gothic"/>
          <w:sz w:val="18"/>
          <w:szCs w:val="18"/>
          <w:lang w:val="en-GB" w:eastAsia="ko-KR"/>
        </w:rPr>
      </w:pPr>
    </w:p>
    <w:p w14:paraId="21AF4592" w14:textId="77777777" w:rsidR="003D0F1A" w:rsidRPr="003D0F1A" w:rsidRDefault="003D0F1A" w:rsidP="003D0F1A">
      <w:pPr>
        <w:suppressAutoHyphens/>
        <w:rPr>
          <w:rFonts w:eastAsia="Malgun Gothic"/>
          <w:b/>
          <w:bCs/>
          <w:sz w:val="18"/>
          <w:szCs w:val="20"/>
          <w:lang w:val="en-GB"/>
        </w:rPr>
      </w:pPr>
    </w:p>
    <w:p w14:paraId="42618C74" w14:textId="23DEB79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0E7AA6">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32"/>
        <w:gridCol w:w="1233"/>
        <w:gridCol w:w="1262"/>
        <w:gridCol w:w="849"/>
        <w:gridCol w:w="2197"/>
        <w:gridCol w:w="2217"/>
        <w:gridCol w:w="2200"/>
      </w:tblGrid>
      <w:tr w:rsidR="00C93167" w:rsidRPr="00593854" w14:paraId="022C472B" w14:textId="4176FB93" w:rsidTr="00FD2E2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32" w:type="dxa"/>
            <w:hideMark/>
          </w:tcPr>
          <w:p w14:paraId="20C7D5B5" w14:textId="77777777" w:rsidR="00C93167" w:rsidRPr="00A3102C" w:rsidRDefault="00C93167" w:rsidP="00593854">
            <w:pPr>
              <w:spacing w:before="0"/>
              <w:rPr>
                <w:sz w:val="18"/>
                <w:szCs w:val="18"/>
              </w:rPr>
            </w:pPr>
            <w:r w:rsidRPr="00A3102C">
              <w:rPr>
                <w:sz w:val="18"/>
                <w:szCs w:val="18"/>
              </w:rPr>
              <w:t>CID</w:t>
            </w:r>
          </w:p>
        </w:tc>
        <w:tc>
          <w:tcPr>
            <w:tcW w:w="1233" w:type="dxa"/>
          </w:tcPr>
          <w:p w14:paraId="737D0505" w14:textId="4CCD2DA1" w:rsidR="00C93167" w:rsidRPr="00A3102C" w:rsidRDefault="00FD2E2F"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Commenter</w:t>
            </w:r>
          </w:p>
        </w:tc>
        <w:tc>
          <w:tcPr>
            <w:tcW w:w="1262" w:type="dxa"/>
            <w:hideMark/>
          </w:tcPr>
          <w:p w14:paraId="2D5E465D" w14:textId="63E21643"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Clause</w:t>
            </w:r>
          </w:p>
        </w:tc>
        <w:tc>
          <w:tcPr>
            <w:tcW w:w="849" w:type="dxa"/>
            <w:hideMark/>
          </w:tcPr>
          <w:p w14:paraId="14BE2DD0"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Page</w:t>
            </w:r>
          </w:p>
        </w:tc>
        <w:tc>
          <w:tcPr>
            <w:tcW w:w="2197" w:type="dxa"/>
            <w:hideMark/>
          </w:tcPr>
          <w:p w14:paraId="5EF037BD"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Comment</w:t>
            </w:r>
          </w:p>
        </w:tc>
        <w:tc>
          <w:tcPr>
            <w:tcW w:w="2217" w:type="dxa"/>
            <w:hideMark/>
          </w:tcPr>
          <w:p w14:paraId="409729D2"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Proposed Change</w:t>
            </w:r>
          </w:p>
        </w:tc>
        <w:tc>
          <w:tcPr>
            <w:tcW w:w="2200" w:type="dxa"/>
          </w:tcPr>
          <w:p w14:paraId="0C9DFAAA" w14:textId="04737556"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Resolution</w:t>
            </w:r>
          </w:p>
        </w:tc>
      </w:tr>
      <w:tr w:rsidR="0078298C" w:rsidRPr="009A15D9" w14:paraId="5F57F9B7"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29B79947" w14:textId="29AE503D" w:rsidR="0078298C" w:rsidRPr="00DE417E" w:rsidRDefault="0078298C" w:rsidP="0078298C">
            <w:pPr>
              <w:spacing w:before="0"/>
              <w:rPr>
                <w:color w:val="00B050"/>
                <w:sz w:val="18"/>
                <w:szCs w:val="18"/>
              </w:rPr>
            </w:pPr>
            <w:r w:rsidRPr="00DE417E">
              <w:rPr>
                <w:rFonts w:ascii="Arial" w:hAnsi="Arial" w:cs="Arial"/>
                <w:sz w:val="18"/>
                <w:szCs w:val="18"/>
              </w:rPr>
              <w:t>19356</w:t>
            </w:r>
          </w:p>
        </w:tc>
        <w:tc>
          <w:tcPr>
            <w:tcW w:w="1233" w:type="dxa"/>
          </w:tcPr>
          <w:p w14:paraId="4D7714BA" w14:textId="1F48EFA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037FF39E" w14:textId="1B1D7134"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5EB19810" w14:textId="538C86DF"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4E7D4147" w14:textId="77777777" w:rsidR="0078298C"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APs deal with a complicated set of flows starting and stopping at different times with different priority (at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P648L35 and P648L56 prevents uplink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p w14:paraId="5E238955" w14:textId="511EEE94" w:rsidR="00DE417E" w:rsidRPr="00DE417E" w:rsidRDefault="00DE417E"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217" w:type="dxa"/>
          </w:tcPr>
          <w:p w14:paraId="145874D2" w14:textId="2AB38E3E"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both the client's request and any AP counter to include TCLAS element(s) and (if needed) a TCLAS Processing element. If required, further add a capability bit to indicate support for this new mode of operation.</w:t>
            </w:r>
          </w:p>
        </w:tc>
        <w:tc>
          <w:tcPr>
            <w:tcW w:w="2200" w:type="dxa"/>
          </w:tcPr>
          <w:p w14:paraId="774B6878"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601484B5"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81B71E" w14:textId="7EF552D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sidR="00C2020C">
              <w:rPr>
                <w:rFonts w:ascii="Arial" w:hAnsi="Arial" w:cs="Arial"/>
                <w:sz w:val="18"/>
                <w:szCs w:val="18"/>
              </w:rPr>
              <w:t>Revised</w:t>
            </w:r>
            <w:r w:rsidRPr="00DE417E">
              <w:rPr>
                <w:rFonts w:ascii="Arial" w:hAnsi="Arial" w:cs="Arial"/>
                <w:sz w:val="18"/>
                <w:szCs w:val="18"/>
              </w:rPr>
              <w:t xml:space="preserve"> text to </w:t>
            </w:r>
            <w:r w:rsidR="00CB63AA">
              <w:rPr>
                <w:rFonts w:ascii="Arial" w:hAnsi="Arial" w:cs="Arial"/>
                <w:sz w:val="18"/>
                <w:szCs w:val="18"/>
              </w:rPr>
              <w:t>support</w:t>
            </w:r>
            <w:r w:rsidR="00C2020C">
              <w:rPr>
                <w:rFonts w:ascii="Arial" w:hAnsi="Arial" w:cs="Arial"/>
                <w:sz w:val="18"/>
                <w:szCs w:val="18"/>
              </w:rPr>
              <w:t xml:space="preserve"> </w:t>
            </w:r>
            <w:r w:rsidR="00CB63AA">
              <w:rPr>
                <w:rFonts w:ascii="Arial" w:hAnsi="Arial" w:cs="Arial"/>
                <w:sz w:val="18"/>
                <w:szCs w:val="18"/>
              </w:rPr>
              <w:t xml:space="preserve">inclusion of </w:t>
            </w:r>
            <w:r w:rsidR="00D029CC">
              <w:rPr>
                <w:rFonts w:ascii="Arial" w:hAnsi="Arial" w:cs="Arial"/>
                <w:sz w:val="18"/>
                <w:szCs w:val="18"/>
              </w:rPr>
              <w:t xml:space="preserve">UL </w:t>
            </w:r>
            <w:r w:rsidR="00C2020C">
              <w:rPr>
                <w:rFonts w:ascii="Arial" w:hAnsi="Arial" w:cs="Arial"/>
                <w:sz w:val="18"/>
                <w:szCs w:val="18"/>
              </w:rPr>
              <w:t xml:space="preserve">TCLAS </w:t>
            </w:r>
            <w:r w:rsidR="00CB63AA">
              <w:rPr>
                <w:rFonts w:ascii="Arial" w:hAnsi="Arial" w:cs="Arial"/>
                <w:sz w:val="18"/>
                <w:szCs w:val="18"/>
              </w:rPr>
              <w:t xml:space="preserve">by the non-AP MLD in SCS request </w:t>
            </w:r>
            <w:r w:rsidR="00D029CC">
              <w:rPr>
                <w:rFonts w:ascii="Arial" w:hAnsi="Arial" w:cs="Arial"/>
                <w:sz w:val="18"/>
                <w:szCs w:val="18"/>
              </w:rPr>
              <w:t xml:space="preserve">and </w:t>
            </w:r>
            <w:r w:rsidR="00CB63AA">
              <w:rPr>
                <w:rFonts w:ascii="Arial" w:hAnsi="Arial" w:cs="Arial"/>
                <w:sz w:val="18"/>
                <w:szCs w:val="18"/>
              </w:rPr>
              <w:t xml:space="preserve">support </w:t>
            </w:r>
            <w:r w:rsidR="008E1CA1">
              <w:rPr>
                <w:rFonts w:ascii="Arial" w:hAnsi="Arial" w:cs="Arial"/>
                <w:sz w:val="18"/>
                <w:szCs w:val="18"/>
              </w:rPr>
              <w:t>UP/TID</w:t>
            </w:r>
            <w:r w:rsidR="00D029CC">
              <w:rPr>
                <w:rFonts w:ascii="Arial" w:hAnsi="Arial" w:cs="Arial"/>
                <w:sz w:val="18"/>
                <w:szCs w:val="18"/>
              </w:rPr>
              <w:t xml:space="preserve"> </w:t>
            </w:r>
            <w:r w:rsidR="00CB63AA">
              <w:rPr>
                <w:rFonts w:ascii="Arial" w:hAnsi="Arial" w:cs="Arial"/>
                <w:sz w:val="18"/>
                <w:szCs w:val="18"/>
              </w:rPr>
              <w:t>recommendation</w:t>
            </w:r>
            <w:r w:rsidR="00BD0F8F">
              <w:rPr>
                <w:rFonts w:ascii="Arial" w:hAnsi="Arial" w:cs="Arial"/>
                <w:sz w:val="18"/>
                <w:szCs w:val="18"/>
              </w:rPr>
              <w:t xml:space="preserve"> by the AP</w:t>
            </w:r>
            <w:r w:rsidR="00CB63AA">
              <w:rPr>
                <w:rFonts w:ascii="Arial" w:hAnsi="Arial" w:cs="Arial"/>
                <w:sz w:val="18"/>
                <w:szCs w:val="18"/>
              </w:rPr>
              <w:t xml:space="preserve"> MLD in SCS Response</w:t>
            </w:r>
            <w:r w:rsidRPr="00DE417E">
              <w:rPr>
                <w:rFonts w:ascii="Arial" w:hAnsi="Arial" w:cs="Arial"/>
                <w:sz w:val="18"/>
                <w:szCs w:val="18"/>
              </w:rPr>
              <w:t>.</w:t>
            </w:r>
          </w:p>
          <w:p w14:paraId="47676AE7"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AE1EDD9" w14:textId="2F7ED384"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sidR="00C655BE">
              <w:rPr>
                <w:rFonts w:ascii="Arial" w:hAnsi="Arial" w:cs="Arial"/>
                <w:sz w:val="18"/>
                <w:szCs w:val="18"/>
              </w:rPr>
              <w:t>56</w:t>
            </w:r>
            <w:r w:rsidRPr="00DE417E">
              <w:rPr>
                <w:rFonts w:ascii="Arial" w:hAnsi="Arial" w:cs="Arial"/>
                <w:sz w:val="18"/>
                <w:szCs w:val="18"/>
              </w:rPr>
              <w:t xml:space="preserve"> in 11-23/</w:t>
            </w:r>
            <w:r w:rsidR="00E90F9C">
              <w:rPr>
                <w:rFonts w:ascii="Arial" w:hAnsi="Arial" w:cs="Arial"/>
                <w:sz w:val="18"/>
                <w:szCs w:val="18"/>
              </w:rPr>
              <w:t>1540</w:t>
            </w:r>
            <w:r w:rsidRPr="00DE417E">
              <w:rPr>
                <w:rFonts w:ascii="Arial" w:hAnsi="Arial" w:cs="Arial"/>
                <w:sz w:val="18"/>
                <w:szCs w:val="18"/>
              </w:rPr>
              <w:t>r</w:t>
            </w:r>
            <w:r w:rsidR="005A03AF">
              <w:rPr>
                <w:rFonts w:ascii="Arial" w:hAnsi="Arial" w:cs="Arial"/>
                <w:sz w:val="18"/>
                <w:szCs w:val="18"/>
              </w:rPr>
              <w:t>4</w:t>
            </w:r>
          </w:p>
          <w:p w14:paraId="20866832"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78298C" w:rsidRPr="009A15D9" w14:paraId="0CC3D5E4"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FDAA5D2" w14:textId="4C1EBC0C" w:rsidR="0078298C" w:rsidRPr="00DE417E" w:rsidRDefault="0078298C" w:rsidP="0078298C">
            <w:pPr>
              <w:spacing w:before="0"/>
              <w:rPr>
                <w:color w:val="00B050"/>
                <w:sz w:val="18"/>
                <w:szCs w:val="18"/>
              </w:rPr>
            </w:pPr>
            <w:r w:rsidRPr="00DE417E">
              <w:rPr>
                <w:rFonts w:ascii="Arial" w:hAnsi="Arial" w:cs="Arial"/>
                <w:sz w:val="18"/>
                <w:szCs w:val="18"/>
              </w:rPr>
              <w:t>19357</w:t>
            </w:r>
          </w:p>
        </w:tc>
        <w:tc>
          <w:tcPr>
            <w:tcW w:w="1233" w:type="dxa"/>
          </w:tcPr>
          <w:p w14:paraId="32185A22" w14:textId="522105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6B4692F4" w14:textId="4564984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0D809B39" w14:textId="3F326E4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19CF817F" w14:textId="0CBE54A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APs deal with a complicated set of flows starting and stopping at different times with different priority </w:t>
            </w:r>
            <w:proofErr w:type="spellStart"/>
            <w:r w:rsidRPr="00DE417E">
              <w:rPr>
                <w:rFonts w:ascii="Arial" w:hAnsi="Arial" w:cs="Arial"/>
                <w:sz w:val="18"/>
                <w:szCs w:val="18"/>
              </w:rPr>
              <w:t>aAt</w:t>
            </w:r>
            <w:proofErr w:type="spellEnd"/>
            <w:r w:rsidRPr="00DE417E">
              <w:rPr>
                <w:rFonts w:ascii="Arial" w:hAnsi="Arial" w:cs="Arial"/>
                <w:sz w:val="18"/>
                <w:szCs w:val="18"/>
              </w:rPr>
              <w:t xml:space="preserve">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PP648L56 prevents downlink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tc>
        <w:tc>
          <w:tcPr>
            <w:tcW w:w="2217" w:type="dxa"/>
          </w:tcPr>
          <w:p w14:paraId="48A7A9EC" w14:textId="7CC1FB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any AP counter to a DL request to include TCLAS element(s) and (if needed) a TCLAS Processing element. If required, further add a capability bit to indicate support for this new mode of operation.</w:t>
            </w:r>
          </w:p>
        </w:tc>
        <w:tc>
          <w:tcPr>
            <w:tcW w:w="2200" w:type="dxa"/>
          </w:tcPr>
          <w:p w14:paraId="07D35BA0"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526EAC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762E44A" w14:textId="05ABB62D" w:rsidR="00CB63AA" w:rsidRPr="00DE417E" w:rsidRDefault="00CB63AA" w:rsidP="00CB63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 xml:space="preserve">support inclusion of UL TCLAS by the non-AP MLD in SCS request and support </w:t>
            </w:r>
            <w:r w:rsidR="008E1CA1">
              <w:rPr>
                <w:rFonts w:ascii="Arial" w:hAnsi="Arial" w:cs="Arial"/>
                <w:sz w:val="18"/>
                <w:szCs w:val="18"/>
              </w:rPr>
              <w:t>UP/TID</w:t>
            </w:r>
            <w:r>
              <w:rPr>
                <w:rFonts w:ascii="Arial" w:hAnsi="Arial" w:cs="Arial"/>
                <w:sz w:val="18"/>
                <w:szCs w:val="18"/>
              </w:rPr>
              <w:t xml:space="preserve"> recommendation by the AP MLD in SCS Response</w:t>
            </w:r>
            <w:r w:rsidRPr="00DE417E">
              <w:rPr>
                <w:rFonts w:ascii="Arial" w:hAnsi="Arial" w:cs="Arial"/>
                <w:sz w:val="18"/>
                <w:szCs w:val="18"/>
              </w:rPr>
              <w:t>.</w:t>
            </w:r>
          </w:p>
          <w:p w14:paraId="446753D8"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2E92D5" w14:textId="32D546C4" w:rsidR="0078298C"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5A03AF">
              <w:rPr>
                <w:rFonts w:ascii="Arial" w:hAnsi="Arial" w:cs="Arial"/>
                <w:sz w:val="18"/>
                <w:szCs w:val="18"/>
              </w:rPr>
              <w:t>4</w:t>
            </w:r>
          </w:p>
        </w:tc>
      </w:tr>
      <w:tr w:rsidR="00DE417E" w:rsidRPr="009A15D9" w14:paraId="27820E8C"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0537F9D" w14:textId="20400EA7" w:rsidR="00DE417E" w:rsidRPr="00DE417E" w:rsidRDefault="00DE417E" w:rsidP="00DE417E">
            <w:pPr>
              <w:spacing w:before="0"/>
              <w:rPr>
                <w:color w:val="00B050"/>
                <w:sz w:val="18"/>
                <w:szCs w:val="18"/>
              </w:rPr>
            </w:pPr>
            <w:r w:rsidRPr="00DE417E">
              <w:rPr>
                <w:rFonts w:ascii="Arial" w:hAnsi="Arial" w:cs="Arial"/>
                <w:sz w:val="18"/>
                <w:szCs w:val="18"/>
              </w:rPr>
              <w:lastRenderedPageBreak/>
              <w:t>20060</w:t>
            </w:r>
          </w:p>
        </w:tc>
        <w:tc>
          <w:tcPr>
            <w:tcW w:w="1233" w:type="dxa"/>
          </w:tcPr>
          <w:p w14:paraId="7E538AB0" w14:textId="547EE652"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65FC8E47" w14:textId="61F2B0A9"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24EB1BE0" w14:textId="6AD27CB0"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6A99314C" w14:textId="280651EB"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 manages varied set of policy for UL and DL flows to provide QoS differentiation. An AP should have the visibility of UL traffic flows and be able to send a counter proposal for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traffic flows to prioritize flows in UL. However, this text prevents sending a TCLAS for UL.  </w:t>
            </w:r>
            <w:proofErr w:type="gramStart"/>
            <w:r w:rsidRPr="00DE417E">
              <w:rPr>
                <w:rFonts w:ascii="Arial" w:hAnsi="Arial" w:cs="Arial"/>
                <w:sz w:val="18"/>
                <w:szCs w:val="18"/>
              </w:rPr>
              <w:t>Also</w:t>
            </w:r>
            <w:proofErr w:type="gramEnd"/>
            <w:r w:rsidRPr="00DE417E">
              <w:rPr>
                <w:rFonts w:ascii="Arial" w:hAnsi="Arial" w:cs="Arial"/>
                <w:sz w:val="18"/>
                <w:szCs w:val="18"/>
              </w:rPr>
              <w:t xml:space="preserve"> text at P648L56 prevents suggesting TCLAS counter proposal in an SCS response from the AP.</w:t>
            </w:r>
          </w:p>
        </w:tc>
        <w:tc>
          <w:tcPr>
            <w:tcW w:w="2217" w:type="dxa"/>
          </w:tcPr>
          <w:p w14:paraId="1205110C" w14:textId="15816018"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TCLAS to be included for UL flows in SCS request from the client and allow AP to send a counter proposal for UL TCLAS if desired to meet its policy. If required add a capability bit to indicate support for such operation. Commenter will bring a contribution.</w:t>
            </w:r>
          </w:p>
        </w:tc>
        <w:tc>
          <w:tcPr>
            <w:tcW w:w="2200" w:type="dxa"/>
          </w:tcPr>
          <w:p w14:paraId="18A809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0172920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B249CDF" w14:textId="55861698" w:rsidR="00CB63AA" w:rsidRPr="00DE417E" w:rsidRDefault="00CB63AA" w:rsidP="00CB63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 xml:space="preserve">support inclusion of UL TCLAS by the non-AP MLD in SCS request and support </w:t>
            </w:r>
            <w:r w:rsidR="008E1CA1">
              <w:rPr>
                <w:rFonts w:ascii="Arial" w:hAnsi="Arial" w:cs="Arial"/>
                <w:sz w:val="18"/>
                <w:szCs w:val="18"/>
              </w:rPr>
              <w:t>UP/TID</w:t>
            </w:r>
            <w:r>
              <w:rPr>
                <w:rFonts w:ascii="Arial" w:hAnsi="Arial" w:cs="Arial"/>
                <w:sz w:val="18"/>
                <w:szCs w:val="18"/>
              </w:rPr>
              <w:t xml:space="preserve"> recommendation by the AP MLD in SCS Response</w:t>
            </w:r>
            <w:r w:rsidRPr="00DE417E">
              <w:rPr>
                <w:rFonts w:ascii="Arial" w:hAnsi="Arial" w:cs="Arial"/>
                <w:sz w:val="18"/>
                <w:szCs w:val="18"/>
              </w:rPr>
              <w:t>.</w:t>
            </w:r>
          </w:p>
          <w:p w14:paraId="45616853"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76BA411" w14:textId="1CC65A2C" w:rsidR="00DE417E"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5A03AF">
              <w:rPr>
                <w:rFonts w:ascii="Arial" w:hAnsi="Arial" w:cs="Arial"/>
                <w:sz w:val="18"/>
                <w:szCs w:val="18"/>
              </w:rPr>
              <w:t>4</w:t>
            </w:r>
          </w:p>
        </w:tc>
      </w:tr>
      <w:tr w:rsidR="004143EB" w:rsidRPr="009A15D9" w14:paraId="21962CCD"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75EB84BA" w14:textId="7B052EE4" w:rsidR="004143EB" w:rsidRPr="00DE417E" w:rsidRDefault="004143EB" w:rsidP="004143EB">
            <w:pPr>
              <w:spacing w:before="0"/>
              <w:rPr>
                <w:rFonts w:ascii="Arial" w:hAnsi="Arial" w:cs="Arial"/>
                <w:sz w:val="18"/>
                <w:szCs w:val="18"/>
              </w:rPr>
            </w:pPr>
            <w:r w:rsidRPr="00DE417E">
              <w:rPr>
                <w:rFonts w:ascii="Arial" w:hAnsi="Arial" w:cs="Arial"/>
                <w:sz w:val="18"/>
                <w:szCs w:val="18"/>
              </w:rPr>
              <w:t>20061</w:t>
            </w:r>
          </w:p>
        </w:tc>
        <w:tc>
          <w:tcPr>
            <w:tcW w:w="1233" w:type="dxa"/>
          </w:tcPr>
          <w:p w14:paraId="674FBF77" w14:textId="10E4E17C"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797127A5" w14:textId="37AB00E1"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35.17</w:t>
            </w:r>
          </w:p>
        </w:tc>
        <w:tc>
          <w:tcPr>
            <w:tcW w:w="849" w:type="dxa"/>
          </w:tcPr>
          <w:p w14:paraId="050AE8F8" w14:textId="364D7F5F"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648.56</w:t>
            </w:r>
          </w:p>
        </w:tc>
        <w:tc>
          <w:tcPr>
            <w:tcW w:w="2197" w:type="dxa"/>
          </w:tcPr>
          <w:p w14:paraId="0E982785" w14:textId="561C2BDD"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AP manages varied set of policy for UL and DL flows to provide QoS differentiation. For DL flows, an AP should have a way to counter propose/suggest a different DL TCLAS and/or UP/TID to better prioritize DL flows, e.g. if the TCLAS received from the STA is too broad or too narrow and/or UP/TID requested does not align with AP policy.</w:t>
            </w:r>
          </w:p>
        </w:tc>
        <w:tc>
          <w:tcPr>
            <w:tcW w:w="2217" w:type="dxa"/>
          </w:tcPr>
          <w:p w14:paraId="7E30E058" w14:textId="11CB9AA6"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Allow an AP to counter propose/suggest a DL TCLAS element and/or UP/TID in Intra-Access Category Priority element in an SCS Response for DL flows. If required add a capability bit to indicate support for such operation. Commenter will bring a contribution.</w:t>
            </w:r>
          </w:p>
        </w:tc>
        <w:tc>
          <w:tcPr>
            <w:tcW w:w="2200" w:type="dxa"/>
          </w:tcPr>
          <w:p w14:paraId="4AF89238" w14:textId="77777777"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3D0E45DC" w14:textId="77777777"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3B8DA7E" w14:textId="77777777" w:rsidR="00811F69" w:rsidRPr="00DE417E" w:rsidRDefault="00811F69" w:rsidP="00811F6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support inclusion of UL TCLAS by the non-AP MLD in SCS request and support UP/TID recommendation by the AP MLD in SCS Response</w:t>
            </w:r>
            <w:r w:rsidRPr="00DE417E">
              <w:rPr>
                <w:rFonts w:ascii="Arial" w:hAnsi="Arial" w:cs="Arial"/>
                <w:sz w:val="18"/>
                <w:szCs w:val="18"/>
              </w:rPr>
              <w:t>.</w:t>
            </w:r>
          </w:p>
          <w:p w14:paraId="3CE01A2B" w14:textId="77777777"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41B97AA" w14:textId="743CDA79" w:rsidR="004143EB" w:rsidRPr="00DE417E" w:rsidRDefault="004143EB" w:rsidP="004143E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w:t>
            </w:r>
            <w:r w:rsidR="00811F69">
              <w:rPr>
                <w:rFonts w:ascii="Arial" w:hAnsi="Arial" w:cs="Arial"/>
                <w:sz w:val="18"/>
                <w:szCs w:val="18"/>
              </w:rPr>
              <w:t>19356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Pr>
                <w:rFonts w:ascii="Arial" w:hAnsi="Arial" w:cs="Arial"/>
                <w:sz w:val="18"/>
                <w:szCs w:val="18"/>
              </w:rPr>
              <w:t>4</w:t>
            </w:r>
          </w:p>
        </w:tc>
      </w:tr>
    </w:tbl>
    <w:p w14:paraId="1572DF5C" w14:textId="77777777" w:rsidR="00FA37F6" w:rsidRDefault="00FA37F6">
      <w:pPr>
        <w:spacing w:before="0" w:after="160" w:line="259" w:lineRule="auto"/>
        <w:rPr>
          <w:rFonts w:eastAsia="Malgun Gothic"/>
          <w:sz w:val="18"/>
          <w:szCs w:val="18"/>
          <w:lang w:val="en-GB" w:eastAsia="ko-KR"/>
        </w:rPr>
      </w:pPr>
    </w:p>
    <w:p w14:paraId="245C7EA3" w14:textId="77777777" w:rsidR="001C33C8" w:rsidRDefault="001C33C8">
      <w:pPr>
        <w:spacing w:before="0" w:after="160" w:line="259" w:lineRule="auto"/>
        <w:rPr>
          <w:rFonts w:eastAsia="Malgun Gothic"/>
          <w:sz w:val="18"/>
          <w:szCs w:val="18"/>
          <w:lang w:val="en-GB" w:eastAsia="ko-KR"/>
        </w:rPr>
      </w:pPr>
    </w:p>
    <w:p w14:paraId="29DE1179" w14:textId="77777777" w:rsidR="00AD5609" w:rsidRPr="00D029CC" w:rsidRDefault="00AD5609">
      <w:pPr>
        <w:spacing w:before="0" w:after="160" w:line="259" w:lineRule="auto"/>
        <w:rPr>
          <w:rFonts w:eastAsia="Malgun Gothic"/>
          <w:szCs w:val="20"/>
          <w:lang w:val="en-GB" w:eastAsia="ko-KR"/>
        </w:rPr>
      </w:pPr>
      <w:r w:rsidRPr="00D029CC">
        <w:rPr>
          <w:rFonts w:eastAsia="Malgun Gothic"/>
          <w:szCs w:val="20"/>
          <w:lang w:val="en-GB" w:eastAsia="ko-KR"/>
        </w:rPr>
        <w:t>Discussion:</w:t>
      </w:r>
    </w:p>
    <w:p w14:paraId="691F29C9" w14:textId="21EF1A66" w:rsidR="00130DDB" w:rsidRDefault="00BC07F0">
      <w:pPr>
        <w:spacing w:before="0" w:after="160" w:line="259" w:lineRule="auto"/>
        <w:rPr>
          <w:rFonts w:eastAsia="Malgun Gothic"/>
          <w:sz w:val="18"/>
          <w:szCs w:val="18"/>
          <w:lang w:val="en-GB" w:eastAsia="ko-KR"/>
        </w:rPr>
      </w:pPr>
      <w:r>
        <w:rPr>
          <w:rFonts w:eastAsia="Malgun Gothic"/>
          <w:sz w:val="18"/>
          <w:szCs w:val="18"/>
          <w:lang w:val="en-GB" w:eastAsia="ko-KR"/>
        </w:rPr>
        <w:t xml:space="preserve">Current 11be spec draft does not allow TCLAS element to be included for </w:t>
      </w:r>
      <w:r w:rsidR="0081272F">
        <w:rPr>
          <w:rFonts w:eastAsia="Malgun Gothic"/>
          <w:sz w:val="18"/>
          <w:szCs w:val="18"/>
          <w:lang w:val="en-GB" w:eastAsia="ko-KR"/>
        </w:rPr>
        <w:t xml:space="preserve">uplink </w:t>
      </w:r>
      <w:r w:rsidR="00CF6600">
        <w:rPr>
          <w:rFonts w:eastAsia="Malgun Gothic"/>
          <w:sz w:val="18"/>
          <w:szCs w:val="18"/>
          <w:lang w:val="en-GB" w:eastAsia="ko-KR"/>
        </w:rPr>
        <w:t xml:space="preserve">in an SCS Request </w:t>
      </w:r>
      <w:r w:rsidR="0081272F">
        <w:rPr>
          <w:rFonts w:eastAsia="Malgun Gothic"/>
          <w:sz w:val="18"/>
          <w:szCs w:val="18"/>
          <w:lang w:val="en-GB" w:eastAsia="ko-KR"/>
        </w:rPr>
        <w:t>when a QoS Characteristics element is provided for uplink in the</w:t>
      </w:r>
      <w:r w:rsidR="00CF6600">
        <w:rPr>
          <w:rFonts w:eastAsia="Malgun Gothic"/>
          <w:sz w:val="18"/>
          <w:szCs w:val="18"/>
          <w:lang w:val="en-GB" w:eastAsia="ko-KR"/>
        </w:rPr>
        <w:t xml:space="preserve"> </w:t>
      </w:r>
      <w:r w:rsidR="0081272F">
        <w:rPr>
          <w:rFonts w:eastAsia="Malgun Gothic"/>
          <w:sz w:val="18"/>
          <w:szCs w:val="18"/>
          <w:lang w:val="en-GB" w:eastAsia="ko-KR"/>
        </w:rPr>
        <w:t>request.</w:t>
      </w:r>
      <w:r w:rsidR="00574AEB">
        <w:rPr>
          <w:rFonts w:eastAsia="Malgun Gothic"/>
          <w:sz w:val="18"/>
          <w:szCs w:val="18"/>
          <w:lang w:val="en-GB" w:eastAsia="ko-KR"/>
        </w:rPr>
        <w:t xml:space="preserve"> This limits the visibility of UL flow(s) </w:t>
      </w:r>
      <w:r w:rsidR="000752A8">
        <w:rPr>
          <w:rFonts w:eastAsia="Malgun Gothic"/>
          <w:sz w:val="18"/>
          <w:szCs w:val="18"/>
          <w:lang w:val="en-GB" w:eastAsia="ko-KR"/>
        </w:rPr>
        <w:t>(</w:t>
      </w:r>
      <w:r w:rsidR="00574AEB">
        <w:rPr>
          <w:rFonts w:eastAsia="Malgun Gothic"/>
          <w:sz w:val="18"/>
          <w:szCs w:val="18"/>
          <w:lang w:val="en-GB" w:eastAsia="ko-KR"/>
        </w:rPr>
        <w:t xml:space="preserve">for which </w:t>
      </w:r>
      <w:r w:rsidR="00BD39D9">
        <w:rPr>
          <w:rFonts w:eastAsia="Malgun Gothic"/>
          <w:sz w:val="18"/>
          <w:szCs w:val="18"/>
          <w:lang w:val="en-GB" w:eastAsia="ko-KR"/>
        </w:rPr>
        <w:t xml:space="preserve">the non-AP MLD is making </w:t>
      </w:r>
      <w:r w:rsidR="00574AEB">
        <w:rPr>
          <w:rFonts w:eastAsia="Malgun Gothic"/>
          <w:sz w:val="18"/>
          <w:szCs w:val="18"/>
          <w:lang w:val="en-GB" w:eastAsia="ko-KR"/>
        </w:rPr>
        <w:t>SCS request with</w:t>
      </w:r>
      <w:r w:rsidR="00BD39D9">
        <w:rPr>
          <w:rFonts w:eastAsia="Malgun Gothic"/>
          <w:sz w:val="18"/>
          <w:szCs w:val="18"/>
          <w:lang w:val="en-GB" w:eastAsia="ko-KR"/>
        </w:rPr>
        <w:t xml:space="preserve"> </w:t>
      </w:r>
      <w:r w:rsidR="00574AEB">
        <w:rPr>
          <w:rFonts w:eastAsia="Malgun Gothic"/>
          <w:sz w:val="18"/>
          <w:szCs w:val="18"/>
          <w:lang w:val="en-GB" w:eastAsia="ko-KR"/>
        </w:rPr>
        <w:t>QoS Characteristics element</w:t>
      </w:r>
      <w:r w:rsidR="000752A8">
        <w:rPr>
          <w:rFonts w:eastAsia="Malgun Gothic"/>
          <w:sz w:val="18"/>
          <w:szCs w:val="18"/>
          <w:lang w:val="en-GB" w:eastAsia="ko-KR"/>
        </w:rPr>
        <w:t>) at the AP MLD</w:t>
      </w:r>
      <w:r w:rsidR="00574AEB">
        <w:rPr>
          <w:rFonts w:eastAsia="Malgun Gothic"/>
          <w:sz w:val="18"/>
          <w:szCs w:val="18"/>
          <w:lang w:val="en-GB" w:eastAsia="ko-KR"/>
        </w:rPr>
        <w:t>.</w:t>
      </w:r>
      <w:r w:rsidR="00BD39D9">
        <w:rPr>
          <w:rFonts w:eastAsia="Malgun Gothic"/>
          <w:sz w:val="18"/>
          <w:szCs w:val="18"/>
          <w:lang w:val="en-GB" w:eastAsia="ko-KR"/>
        </w:rPr>
        <w:t xml:space="preserve"> It is </w:t>
      </w:r>
      <w:r w:rsidR="007E791E">
        <w:rPr>
          <w:rFonts w:eastAsia="Malgun Gothic"/>
          <w:sz w:val="18"/>
          <w:szCs w:val="18"/>
          <w:lang w:val="en-GB" w:eastAsia="ko-KR"/>
        </w:rPr>
        <w:t xml:space="preserve">important </w:t>
      </w:r>
      <w:r w:rsidR="00BD39D9">
        <w:rPr>
          <w:rFonts w:eastAsia="Malgun Gothic"/>
          <w:sz w:val="18"/>
          <w:szCs w:val="18"/>
          <w:lang w:val="en-GB" w:eastAsia="ko-KR"/>
        </w:rPr>
        <w:t xml:space="preserve">for AP </w:t>
      </w:r>
      <w:r w:rsidR="000752A8">
        <w:rPr>
          <w:rFonts w:eastAsia="Malgun Gothic"/>
          <w:sz w:val="18"/>
          <w:szCs w:val="18"/>
          <w:lang w:val="en-GB" w:eastAsia="ko-KR"/>
        </w:rPr>
        <w:t xml:space="preserve">MLD </w:t>
      </w:r>
      <w:r w:rsidR="00BD39D9">
        <w:rPr>
          <w:rFonts w:eastAsia="Malgun Gothic"/>
          <w:sz w:val="18"/>
          <w:szCs w:val="18"/>
          <w:lang w:val="en-GB" w:eastAsia="ko-KR"/>
        </w:rPr>
        <w:t xml:space="preserve">to know the UL TCLAS information for </w:t>
      </w:r>
      <w:r w:rsidR="00862C07">
        <w:rPr>
          <w:rFonts w:eastAsia="Malgun Gothic"/>
          <w:sz w:val="18"/>
          <w:szCs w:val="18"/>
          <w:lang w:val="en-GB" w:eastAsia="ko-KR"/>
        </w:rPr>
        <w:t xml:space="preserve">flows corresponding to </w:t>
      </w:r>
      <w:r w:rsidR="00B51915">
        <w:rPr>
          <w:rFonts w:eastAsia="Malgun Gothic"/>
          <w:sz w:val="18"/>
          <w:szCs w:val="18"/>
          <w:lang w:val="en-GB" w:eastAsia="ko-KR"/>
        </w:rPr>
        <w:t xml:space="preserve">SCS </w:t>
      </w:r>
      <w:r w:rsidR="0011775D">
        <w:rPr>
          <w:rFonts w:eastAsia="Malgun Gothic"/>
          <w:sz w:val="18"/>
          <w:szCs w:val="18"/>
          <w:lang w:val="en-GB" w:eastAsia="ko-KR"/>
        </w:rPr>
        <w:t xml:space="preserve">request </w:t>
      </w:r>
      <w:r w:rsidR="00B51915">
        <w:rPr>
          <w:rFonts w:eastAsia="Malgun Gothic"/>
          <w:sz w:val="18"/>
          <w:szCs w:val="18"/>
          <w:lang w:val="en-GB" w:eastAsia="ko-KR"/>
        </w:rPr>
        <w:t xml:space="preserve">with QoS Characteristics, so that it can </w:t>
      </w:r>
      <w:r w:rsidR="00056F57">
        <w:rPr>
          <w:rFonts w:eastAsia="Malgun Gothic"/>
          <w:sz w:val="18"/>
          <w:szCs w:val="18"/>
          <w:lang w:val="en-GB" w:eastAsia="ko-KR"/>
        </w:rPr>
        <w:t>identify</w:t>
      </w:r>
      <w:r w:rsidR="00C61E36">
        <w:rPr>
          <w:rFonts w:eastAsia="Malgun Gothic"/>
          <w:sz w:val="18"/>
          <w:szCs w:val="18"/>
          <w:lang w:val="en-GB" w:eastAsia="ko-KR"/>
        </w:rPr>
        <w:t>/</w:t>
      </w:r>
      <w:r w:rsidR="00056F57">
        <w:rPr>
          <w:rFonts w:eastAsia="Malgun Gothic"/>
          <w:sz w:val="18"/>
          <w:szCs w:val="18"/>
          <w:lang w:val="en-GB" w:eastAsia="ko-KR"/>
        </w:rPr>
        <w:t>classify these flows in UL and cor</w:t>
      </w:r>
      <w:r w:rsidR="00B26A47">
        <w:rPr>
          <w:rFonts w:eastAsia="Malgun Gothic"/>
          <w:sz w:val="18"/>
          <w:szCs w:val="18"/>
          <w:lang w:val="en-GB" w:eastAsia="ko-KR"/>
        </w:rPr>
        <w:t>r</w:t>
      </w:r>
      <w:r w:rsidR="00056F57">
        <w:rPr>
          <w:rFonts w:eastAsia="Malgun Gothic"/>
          <w:sz w:val="18"/>
          <w:szCs w:val="18"/>
          <w:lang w:val="en-GB" w:eastAsia="ko-KR"/>
        </w:rPr>
        <w:t xml:space="preserve">elate with the </w:t>
      </w:r>
      <w:r w:rsidR="00C61E36">
        <w:rPr>
          <w:rFonts w:eastAsia="Malgun Gothic"/>
          <w:sz w:val="18"/>
          <w:szCs w:val="18"/>
          <w:lang w:val="en-GB" w:eastAsia="ko-KR"/>
        </w:rPr>
        <w:t xml:space="preserve">UL </w:t>
      </w:r>
      <w:r w:rsidR="00056F57">
        <w:rPr>
          <w:rFonts w:eastAsia="Malgun Gothic"/>
          <w:sz w:val="18"/>
          <w:szCs w:val="18"/>
          <w:lang w:val="en-GB" w:eastAsia="ko-KR"/>
        </w:rPr>
        <w:t xml:space="preserve">QoS Characteristics requested for </w:t>
      </w:r>
      <w:r w:rsidR="00FD7F2A">
        <w:rPr>
          <w:rFonts w:eastAsia="Malgun Gothic"/>
          <w:sz w:val="18"/>
          <w:szCs w:val="18"/>
          <w:lang w:val="en-GB" w:eastAsia="ko-KR"/>
        </w:rPr>
        <w:t>policy verification</w:t>
      </w:r>
      <w:r w:rsidR="00E10626">
        <w:rPr>
          <w:rFonts w:eastAsia="Malgun Gothic"/>
          <w:sz w:val="18"/>
          <w:szCs w:val="18"/>
          <w:lang w:val="en-GB" w:eastAsia="ko-KR"/>
        </w:rPr>
        <w:t xml:space="preserve"> and QoS prioritization</w:t>
      </w:r>
      <w:r w:rsidR="001A279D">
        <w:rPr>
          <w:rFonts w:eastAsia="Malgun Gothic"/>
          <w:sz w:val="18"/>
          <w:szCs w:val="18"/>
          <w:lang w:val="en-GB" w:eastAsia="ko-KR"/>
        </w:rPr>
        <w:t xml:space="preserve"> of these flows in the network</w:t>
      </w:r>
      <w:r w:rsidR="00DD3A6B">
        <w:rPr>
          <w:rFonts w:eastAsia="Malgun Gothic"/>
          <w:sz w:val="18"/>
          <w:szCs w:val="18"/>
          <w:lang w:val="en-GB" w:eastAsia="ko-KR"/>
        </w:rPr>
        <w:t>.</w:t>
      </w:r>
      <w:r w:rsidR="00E2673C">
        <w:rPr>
          <w:rFonts w:eastAsia="Malgun Gothic"/>
          <w:sz w:val="18"/>
          <w:szCs w:val="18"/>
          <w:lang w:val="en-GB" w:eastAsia="ko-KR"/>
        </w:rPr>
        <w:t xml:space="preserve"> </w:t>
      </w:r>
    </w:p>
    <w:p w14:paraId="2E097F84" w14:textId="47920082" w:rsidR="00E10626" w:rsidRDefault="00E2673C">
      <w:pPr>
        <w:spacing w:before="0" w:after="160" w:line="259" w:lineRule="auto"/>
        <w:rPr>
          <w:rFonts w:eastAsia="Malgun Gothic"/>
          <w:sz w:val="18"/>
          <w:szCs w:val="18"/>
          <w:lang w:val="en-GB" w:eastAsia="ko-KR"/>
        </w:rPr>
      </w:pPr>
      <w:r>
        <w:rPr>
          <w:rFonts w:eastAsia="Malgun Gothic"/>
          <w:sz w:val="18"/>
          <w:szCs w:val="18"/>
          <w:lang w:val="en-GB" w:eastAsia="ko-KR"/>
        </w:rPr>
        <w:t xml:space="preserve">Note that </w:t>
      </w:r>
      <w:r w:rsidR="00565993">
        <w:rPr>
          <w:rFonts w:eastAsia="Malgun Gothic"/>
          <w:sz w:val="18"/>
          <w:szCs w:val="18"/>
          <w:lang w:val="en-GB" w:eastAsia="ko-KR"/>
        </w:rPr>
        <w:t xml:space="preserve">the </w:t>
      </w:r>
      <w:r>
        <w:rPr>
          <w:rFonts w:eastAsia="Malgun Gothic"/>
          <w:sz w:val="18"/>
          <w:szCs w:val="18"/>
          <w:lang w:val="en-GB" w:eastAsia="ko-KR"/>
        </w:rPr>
        <w:t xml:space="preserve">TCLAS information is always </w:t>
      </w:r>
      <w:r w:rsidR="00130DDB">
        <w:rPr>
          <w:rFonts w:eastAsia="Malgun Gothic"/>
          <w:sz w:val="18"/>
          <w:szCs w:val="18"/>
          <w:lang w:val="en-GB" w:eastAsia="ko-KR"/>
        </w:rPr>
        <w:t>provided</w:t>
      </w:r>
      <w:r>
        <w:rPr>
          <w:rFonts w:eastAsia="Malgun Gothic"/>
          <w:sz w:val="18"/>
          <w:szCs w:val="18"/>
          <w:lang w:val="en-GB" w:eastAsia="ko-KR"/>
        </w:rPr>
        <w:t xml:space="preserve"> for the downlink SCS request.</w:t>
      </w:r>
      <w:r w:rsidR="00565993">
        <w:rPr>
          <w:rFonts w:eastAsia="Malgun Gothic"/>
          <w:sz w:val="18"/>
          <w:szCs w:val="18"/>
          <w:lang w:val="en-GB" w:eastAsia="ko-KR"/>
        </w:rPr>
        <w:t xml:space="preserve"> We believe there is no technical reason to </w:t>
      </w:r>
      <w:r w:rsidR="00822C5D">
        <w:rPr>
          <w:rFonts w:eastAsia="Malgun Gothic"/>
          <w:sz w:val="18"/>
          <w:szCs w:val="18"/>
          <w:lang w:val="en-GB" w:eastAsia="ko-KR"/>
        </w:rPr>
        <w:t xml:space="preserve">limit </w:t>
      </w:r>
      <w:r w:rsidR="00130DDB">
        <w:rPr>
          <w:rFonts w:eastAsia="Malgun Gothic"/>
          <w:sz w:val="18"/>
          <w:szCs w:val="18"/>
          <w:lang w:val="en-GB" w:eastAsia="ko-KR"/>
        </w:rPr>
        <w:t>providing TCLAS only for the DL and not provide it for the UL</w:t>
      </w:r>
      <w:r w:rsidR="00822C5D">
        <w:rPr>
          <w:rFonts w:eastAsia="Malgun Gothic"/>
          <w:sz w:val="18"/>
          <w:szCs w:val="18"/>
          <w:lang w:val="en-GB" w:eastAsia="ko-KR"/>
        </w:rPr>
        <w:t xml:space="preserve">, since </w:t>
      </w:r>
      <w:r w:rsidR="007E791E">
        <w:rPr>
          <w:rFonts w:eastAsia="Malgun Gothic"/>
          <w:sz w:val="18"/>
          <w:szCs w:val="18"/>
          <w:lang w:val="en-GB" w:eastAsia="ko-KR"/>
        </w:rPr>
        <w:t xml:space="preserve">UL </w:t>
      </w:r>
      <w:r w:rsidR="00822C5D">
        <w:rPr>
          <w:rFonts w:eastAsia="Malgun Gothic"/>
          <w:sz w:val="18"/>
          <w:szCs w:val="18"/>
          <w:lang w:val="en-GB" w:eastAsia="ko-KR"/>
        </w:rPr>
        <w:t xml:space="preserve">TCLAS information is also </w:t>
      </w:r>
      <w:r w:rsidR="007E791E">
        <w:rPr>
          <w:rFonts w:eastAsia="Malgun Gothic"/>
          <w:sz w:val="18"/>
          <w:szCs w:val="18"/>
          <w:lang w:val="en-GB" w:eastAsia="ko-KR"/>
        </w:rPr>
        <w:t xml:space="preserve">important </w:t>
      </w:r>
      <w:r w:rsidR="00822C5D">
        <w:rPr>
          <w:rFonts w:eastAsia="Malgun Gothic"/>
          <w:sz w:val="18"/>
          <w:szCs w:val="18"/>
          <w:lang w:val="en-GB" w:eastAsia="ko-KR"/>
        </w:rPr>
        <w:t>for AP to know</w:t>
      </w:r>
      <w:r w:rsidR="004D1BDA">
        <w:rPr>
          <w:rFonts w:eastAsia="Malgun Gothic"/>
          <w:sz w:val="18"/>
          <w:szCs w:val="18"/>
          <w:lang w:val="en-GB" w:eastAsia="ko-KR"/>
        </w:rPr>
        <w:t>,</w:t>
      </w:r>
      <w:r w:rsidR="00155DD9">
        <w:rPr>
          <w:rFonts w:eastAsia="Malgun Gothic"/>
          <w:sz w:val="18"/>
          <w:szCs w:val="18"/>
          <w:lang w:val="en-GB" w:eastAsia="ko-KR"/>
        </w:rPr>
        <w:t xml:space="preserve"> and </w:t>
      </w:r>
      <w:r w:rsidR="0040613B">
        <w:rPr>
          <w:rFonts w:eastAsia="Malgun Gothic"/>
          <w:sz w:val="18"/>
          <w:szCs w:val="18"/>
          <w:lang w:val="en-GB" w:eastAsia="ko-KR"/>
        </w:rPr>
        <w:t xml:space="preserve">it is </w:t>
      </w:r>
      <w:r w:rsidR="004A0369">
        <w:rPr>
          <w:rFonts w:eastAsia="Malgun Gothic"/>
          <w:sz w:val="18"/>
          <w:szCs w:val="18"/>
          <w:lang w:val="en-GB" w:eastAsia="ko-KR"/>
        </w:rPr>
        <w:t>needed</w:t>
      </w:r>
      <w:r w:rsidR="00155DD9">
        <w:rPr>
          <w:rFonts w:eastAsia="Malgun Gothic"/>
          <w:sz w:val="18"/>
          <w:szCs w:val="18"/>
          <w:lang w:val="en-GB" w:eastAsia="ko-KR"/>
        </w:rPr>
        <w:t xml:space="preserve"> for </w:t>
      </w:r>
      <w:r w:rsidR="0040613B">
        <w:rPr>
          <w:rFonts w:eastAsia="Malgun Gothic"/>
          <w:sz w:val="18"/>
          <w:szCs w:val="18"/>
          <w:lang w:val="en-GB" w:eastAsia="ko-KR"/>
        </w:rPr>
        <w:t xml:space="preserve">the AP MLD </w:t>
      </w:r>
      <w:r w:rsidR="00155DD9">
        <w:rPr>
          <w:rFonts w:eastAsia="Malgun Gothic"/>
          <w:sz w:val="18"/>
          <w:szCs w:val="18"/>
          <w:lang w:val="en-GB" w:eastAsia="ko-KR"/>
        </w:rPr>
        <w:t xml:space="preserve">to be able to correlate </w:t>
      </w:r>
      <w:r w:rsidR="00A9216A">
        <w:rPr>
          <w:rFonts w:eastAsia="Malgun Gothic"/>
          <w:sz w:val="18"/>
          <w:szCs w:val="18"/>
          <w:lang w:val="en-GB" w:eastAsia="ko-KR"/>
        </w:rPr>
        <w:t>UL SCS QoS Characteristics with specific IP flows</w:t>
      </w:r>
      <w:r w:rsidR="00822C5D">
        <w:rPr>
          <w:rFonts w:eastAsia="Malgun Gothic"/>
          <w:sz w:val="18"/>
          <w:szCs w:val="18"/>
          <w:lang w:val="en-GB" w:eastAsia="ko-KR"/>
        </w:rPr>
        <w:t xml:space="preserve">. </w:t>
      </w:r>
    </w:p>
    <w:p w14:paraId="3109F2FA" w14:textId="51DD062E" w:rsidR="00AD5609" w:rsidRDefault="00AD5609">
      <w:pPr>
        <w:spacing w:before="0" w:after="160" w:line="259" w:lineRule="auto"/>
        <w:rPr>
          <w:rFonts w:eastAsia="Malgun Gothic"/>
          <w:sz w:val="18"/>
          <w:szCs w:val="18"/>
          <w:lang w:val="en-GB" w:eastAsia="ko-KR"/>
        </w:rPr>
      </w:pPr>
      <w:r>
        <w:rPr>
          <w:rFonts w:eastAsia="Malgun Gothic"/>
          <w:sz w:val="18"/>
          <w:szCs w:val="18"/>
          <w:lang w:val="en-GB" w:eastAsia="ko-KR"/>
        </w:rPr>
        <w:t>The resolution</w:t>
      </w:r>
      <w:r w:rsidR="00575F6C">
        <w:rPr>
          <w:rFonts w:eastAsia="Malgun Gothic"/>
          <w:sz w:val="18"/>
          <w:szCs w:val="18"/>
          <w:lang w:val="en-GB" w:eastAsia="ko-KR"/>
        </w:rPr>
        <w:t>s</w:t>
      </w:r>
      <w:r>
        <w:rPr>
          <w:rFonts w:eastAsia="Malgun Gothic"/>
          <w:sz w:val="18"/>
          <w:szCs w:val="18"/>
          <w:lang w:val="en-GB" w:eastAsia="ko-KR"/>
        </w:rPr>
        <w:t xml:space="preserve"> proposed here </w:t>
      </w:r>
      <w:r w:rsidR="000E7162">
        <w:rPr>
          <w:rFonts w:eastAsia="Malgun Gothic"/>
          <w:sz w:val="18"/>
          <w:szCs w:val="18"/>
          <w:lang w:val="en-GB" w:eastAsia="ko-KR"/>
        </w:rPr>
        <w:t>define</w:t>
      </w:r>
      <w:r w:rsidR="00864ED7">
        <w:rPr>
          <w:rFonts w:eastAsia="Malgun Gothic"/>
          <w:sz w:val="18"/>
          <w:szCs w:val="18"/>
          <w:lang w:val="en-GB" w:eastAsia="ko-KR"/>
        </w:rPr>
        <w:t>s</w:t>
      </w:r>
      <w:r w:rsidR="000E7162">
        <w:rPr>
          <w:rFonts w:eastAsia="Malgun Gothic"/>
          <w:sz w:val="18"/>
          <w:szCs w:val="18"/>
          <w:lang w:val="en-GB" w:eastAsia="ko-KR"/>
        </w:rPr>
        <w:t xml:space="preserve"> following</w:t>
      </w:r>
      <w:r w:rsidR="00575F6C">
        <w:rPr>
          <w:rFonts w:eastAsia="Malgun Gothic"/>
          <w:sz w:val="18"/>
          <w:szCs w:val="18"/>
          <w:lang w:val="en-GB" w:eastAsia="ko-KR"/>
        </w:rPr>
        <w:t>:</w:t>
      </w:r>
    </w:p>
    <w:p w14:paraId="66C8E81A" w14:textId="552BBAA0" w:rsidR="00AC59BD" w:rsidRPr="009B1DDA" w:rsidRDefault="005168E5" w:rsidP="00771C11">
      <w:pPr>
        <w:pStyle w:val="ListParagraph"/>
        <w:numPr>
          <w:ilvl w:val="0"/>
          <w:numId w:val="30"/>
        </w:numPr>
        <w:spacing w:before="0" w:after="160" w:line="259" w:lineRule="auto"/>
        <w:rPr>
          <w:rFonts w:eastAsia="Malgun Gothic"/>
          <w:sz w:val="18"/>
          <w:szCs w:val="18"/>
          <w:lang w:val="en-GB" w:eastAsia="ko-KR"/>
        </w:rPr>
      </w:pPr>
      <w:r>
        <w:rPr>
          <w:rFonts w:eastAsia="Malgun Gothic"/>
          <w:b/>
          <w:bCs/>
          <w:sz w:val="18"/>
          <w:szCs w:val="18"/>
          <w:lang w:val="en-GB" w:eastAsia="ko-KR"/>
        </w:rPr>
        <w:t xml:space="preserve">Support </w:t>
      </w:r>
      <w:r w:rsidR="00864ED7">
        <w:rPr>
          <w:rFonts w:eastAsia="Malgun Gothic"/>
          <w:b/>
          <w:bCs/>
          <w:sz w:val="18"/>
          <w:szCs w:val="18"/>
          <w:lang w:val="en-GB" w:eastAsia="ko-KR"/>
        </w:rPr>
        <w:t xml:space="preserve">for </w:t>
      </w:r>
      <w:r w:rsidR="00AC59BD" w:rsidRPr="004505AF">
        <w:rPr>
          <w:rFonts w:eastAsia="Malgun Gothic"/>
          <w:b/>
          <w:bCs/>
          <w:sz w:val="18"/>
          <w:szCs w:val="18"/>
          <w:lang w:val="en-GB" w:eastAsia="ko-KR"/>
        </w:rPr>
        <w:t xml:space="preserve">UL TCLAS </w:t>
      </w:r>
      <w:r w:rsidR="00C17848">
        <w:rPr>
          <w:rFonts w:eastAsia="Malgun Gothic"/>
          <w:b/>
          <w:bCs/>
          <w:sz w:val="18"/>
          <w:szCs w:val="18"/>
          <w:lang w:val="en-GB" w:eastAsia="ko-KR"/>
        </w:rPr>
        <w:t>in SCS Request</w:t>
      </w:r>
      <w:r w:rsidR="00AC59BD" w:rsidRPr="004505AF">
        <w:rPr>
          <w:rFonts w:eastAsia="Malgun Gothic"/>
          <w:b/>
          <w:bCs/>
          <w:sz w:val="18"/>
          <w:szCs w:val="18"/>
          <w:lang w:val="en-GB" w:eastAsia="ko-KR"/>
        </w:rPr>
        <w:t>:</w:t>
      </w:r>
      <w:r w:rsidR="00AC59BD">
        <w:rPr>
          <w:rFonts w:eastAsia="Malgun Gothic"/>
          <w:sz w:val="18"/>
          <w:szCs w:val="18"/>
          <w:lang w:val="en-GB" w:eastAsia="ko-KR"/>
        </w:rPr>
        <w:t xml:space="preserve"> </w:t>
      </w:r>
      <w:r w:rsidR="00593695" w:rsidRPr="00AC59BD">
        <w:rPr>
          <w:rFonts w:eastAsia="Malgun Gothic"/>
          <w:sz w:val="18"/>
          <w:szCs w:val="18"/>
          <w:lang w:val="en-GB" w:eastAsia="ko-KR"/>
        </w:rPr>
        <w:t>AP policy settings might require verification for flow classification for UL before accepting resource</w:t>
      </w:r>
      <w:r w:rsidR="003F1429" w:rsidRPr="00AC59BD">
        <w:rPr>
          <w:rFonts w:eastAsia="Malgun Gothic"/>
          <w:sz w:val="18"/>
          <w:szCs w:val="18"/>
          <w:lang w:val="en-GB" w:eastAsia="ko-KR"/>
        </w:rPr>
        <w:t>s</w:t>
      </w:r>
      <w:r w:rsidR="00593695" w:rsidRPr="00AC59BD">
        <w:rPr>
          <w:rFonts w:eastAsia="Malgun Gothic"/>
          <w:sz w:val="18"/>
          <w:szCs w:val="18"/>
          <w:lang w:val="en-GB" w:eastAsia="ko-KR"/>
        </w:rPr>
        <w:t xml:space="preserve"> request</w:t>
      </w:r>
      <w:r w:rsidR="003F1429" w:rsidRPr="00AC59BD">
        <w:rPr>
          <w:rFonts w:eastAsia="Malgun Gothic"/>
          <w:sz w:val="18"/>
          <w:szCs w:val="18"/>
          <w:lang w:val="en-GB" w:eastAsia="ko-KR"/>
        </w:rPr>
        <w:t>ed</w:t>
      </w:r>
      <w:r w:rsidR="00593695" w:rsidRPr="00AC59BD">
        <w:rPr>
          <w:rFonts w:eastAsia="Malgun Gothic"/>
          <w:sz w:val="18"/>
          <w:szCs w:val="18"/>
          <w:lang w:val="en-GB" w:eastAsia="ko-KR"/>
        </w:rPr>
        <w:t xml:space="preserve"> in </w:t>
      </w:r>
      <w:r w:rsidR="003F1429" w:rsidRPr="00AC59BD">
        <w:rPr>
          <w:rFonts w:eastAsia="Malgun Gothic"/>
          <w:sz w:val="18"/>
          <w:szCs w:val="18"/>
          <w:lang w:val="en-GB" w:eastAsia="ko-KR"/>
        </w:rPr>
        <w:t xml:space="preserve">the </w:t>
      </w:r>
      <w:r w:rsidR="00593695" w:rsidRPr="00AC59BD">
        <w:rPr>
          <w:rFonts w:eastAsia="Malgun Gothic"/>
          <w:sz w:val="18"/>
          <w:szCs w:val="18"/>
          <w:lang w:val="en-GB" w:eastAsia="ko-KR"/>
        </w:rPr>
        <w:t>SCS</w:t>
      </w:r>
      <w:r w:rsidR="003F1429" w:rsidRPr="00AC59BD">
        <w:rPr>
          <w:rFonts w:eastAsia="Malgun Gothic"/>
          <w:sz w:val="18"/>
          <w:szCs w:val="18"/>
          <w:lang w:val="en-GB" w:eastAsia="ko-KR"/>
        </w:rPr>
        <w:t xml:space="preserve"> Request. If policy setting can’t be verified, AP may </w:t>
      </w:r>
      <w:r w:rsidR="00D90914" w:rsidRPr="00AC59BD">
        <w:rPr>
          <w:rFonts w:eastAsia="Malgun Gothic"/>
          <w:sz w:val="18"/>
          <w:szCs w:val="18"/>
          <w:lang w:val="en-GB" w:eastAsia="ko-KR"/>
        </w:rPr>
        <w:t xml:space="preserve">end up rejecting the SCS request per </w:t>
      </w:r>
      <w:r w:rsidR="00C260E0">
        <w:rPr>
          <w:rFonts w:eastAsia="Malgun Gothic"/>
          <w:sz w:val="18"/>
          <w:szCs w:val="18"/>
          <w:lang w:val="en-GB" w:eastAsia="ko-KR"/>
        </w:rPr>
        <w:t xml:space="preserve">its </w:t>
      </w:r>
      <w:r w:rsidR="00D90914" w:rsidRPr="00AC59BD">
        <w:rPr>
          <w:rFonts w:eastAsia="Malgun Gothic"/>
          <w:sz w:val="18"/>
          <w:szCs w:val="18"/>
          <w:lang w:val="en-GB" w:eastAsia="ko-KR"/>
        </w:rPr>
        <w:t>policy</w:t>
      </w:r>
      <w:r w:rsidR="005E771E">
        <w:rPr>
          <w:rFonts w:eastAsia="Malgun Gothic"/>
          <w:sz w:val="18"/>
          <w:szCs w:val="18"/>
          <w:lang w:val="en-GB" w:eastAsia="ko-KR"/>
        </w:rPr>
        <w:t xml:space="preserve">. </w:t>
      </w:r>
      <w:r w:rsidR="00411AEA">
        <w:rPr>
          <w:rFonts w:eastAsia="Malgun Gothic"/>
          <w:sz w:val="18"/>
          <w:szCs w:val="18"/>
          <w:lang w:val="en-GB" w:eastAsia="ko-KR"/>
        </w:rPr>
        <w:t>UL TCLAS is als</w:t>
      </w:r>
      <w:r w:rsidR="002666C2">
        <w:rPr>
          <w:rFonts w:eastAsia="Malgun Gothic"/>
          <w:sz w:val="18"/>
          <w:szCs w:val="18"/>
          <w:lang w:val="en-GB" w:eastAsia="ko-KR"/>
        </w:rPr>
        <w:t xml:space="preserve">o </w:t>
      </w:r>
      <w:r w:rsidR="00D86762">
        <w:rPr>
          <w:rFonts w:eastAsia="Malgun Gothic"/>
          <w:sz w:val="18"/>
          <w:szCs w:val="18"/>
          <w:lang w:val="en-GB" w:eastAsia="ko-KR"/>
        </w:rPr>
        <w:t xml:space="preserve">needed by the AP </w:t>
      </w:r>
      <w:r w:rsidR="002666C2">
        <w:rPr>
          <w:rFonts w:eastAsia="Malgun Gothic"/>
          <w:sz w:val="18"/>
          <w:szCs w:val="18"/>
          <w:lang w:val="en-GB" w:eastAsia="ko-KR"/>
        </w:rPr>
        <w:t xml:space="preserve">to be able to </w:t>
      </w:r>
      <w:r w:rsidR="00455EDF">
        <w:rPr>
          <w:rFonts w:eastAsia="Malgun Gothic"/>
          <w:sz w:val="18"/>
          <w:szCs w:val="18"/>
          <w:lang w:val="en-GB" w:eastAsia="ko-KR"/>
        </w:rPr>
        <w:t xml:space="preserve">correlate </w:t>
      </w:r>
      <w:r w:rsidR="00BA7A1D">
        <w:rPr>
          <w:rFonts w:eastAsia="Malgun Gothic"/>
          <w:sz w:val="18"/>
          <w:szCs w:val="18"/>
          <w:lang w:val="en-GB" w:eastAsia="ko-KR"/>
        </w:rPr>
        <w:t xml:space="preserve">relevant </w:t>
      </w:r>
      <w:r w:rsidR="00455EDF">
        <w:rPr>
          <w:rFonts w:eastAsia="Malgun Gothic"/>
          <w:sz w:val="18"/>
          <w:szCs w:val="18"/>
          <w:lang w:val="en-GB" w:eastAsia="ko-KR"/>
        </w:rPr>
        <w:t>IP flows with the SCS QoS Characteristics element</w:t>
      </w:r>
      <w:r w:rsidR="00BA7A1D">
        <w:rPr>
          <w:rFonts w:eastAsia="Malgun Gothic"/>
          <w:sz w:val="18"/>
          <w:szCs w:val="18"/>
          <w:lang w:val="en-GB" w:eastAsia="ko-KR"/>
        </w:rPr>
        <w:t xml:space="preserve"> provided</w:t>
      </w:r>
      <w:r w:rsidR="00455EDF">
        <w:rPr>
          <w:rFonts w:eastAsia="Malgun Gothic"/>
          <w:sz w:val="18"/>
          <w:szCs w:val="18"/>
          <w:lang w:val="en-GB" w:eastAsia="ko-KR"/>
        </w:rPr>
        <w:t xml:space="preserve"> for UL</w:t>
      </w:r>
      <w:r w:rsidR="00BA7A1D">
        <w:rPr>
          <w:rFonts w:eastAsia="Malgun Gothic"/>
          <w:sz w:val="18"/>
          <w:szCs w:val="18"/>
          <w:lang w:val="en-GB" w:eastAsia="ko-KR"/>
        </w:rPr>
        <w:t xml:space="preserve"> for </w:t>
      </w:r>
      <w:r w:rsidR="00D86762">
        <w:rPr>
          <w:rFonts w:eastAsia="Malgun Gothic"/>
          <w:sz w:val="18"/>
          <w:szCs w:val="18"/>
          <w:lang w:val="en-GB" w:eastAsia="ko-KR"/>
        </w:rPr>
        <w:lastRenderedPageBreak/>
        <w:t xml:space="preserve">E2E QoS </w:t>
      </w:r>
      <w:r w:rsidR="002666C2">
        <w:rPr>
          <w:rFonts w:eastAsia="Malgun Gothic"/>
          <w:sz w:val="18"/>
          <w:szCs w:val="18"/>
          <w:lang w:val="en-GB" w:eastAsia="ko-KR"/>
        </w:rPr>
        <w:t>prioritiz</w:t>
      </w:r>
      <w:r w:rsidR="00D86762">
        <w:rPr>
          <w:rFonts w:eastAsia="Malgun Gothic"/>
          <w:sz w:val="18"/>
          <w:szCs w:val="18"/>
          <w:lang w:val="en-GB" w:eastAsia="ko-KR"/>
        </w:rPr>
        <w:t>ation for</w:t>
      </w:r>
      <w:r w:rsidR="002666C2">
        <w:rPr>
          <w:rFonts w:eastAsia="Malgun Gothic"/>
          <w:sz w:val="18"/>
          <w:szCs w:val="18"/>
          <w:lang w:val="en-GB" w:eastAsia="ko-KR"/>
        </w:rPr>
        <w:t xml:space="preserve"> the</w:t>
      </w:r>
      <w:r w:rsidR="00BA7A1D">
        <w:rPr>
          <w:rFonts w:eastAsia="Malgun Gothic"/>
          <w:sz w:val="18"/>
          <w:szCs w:val="18"/>
          <w:lang w:val="en-GB" w:eastAsia="ko-KR"/>
        </w:rPr>
        <w:t>se</w:t>
      </w:r>
      <w:r w:rsidR="002666C2">
        <w:rPr>
          <w:rFonts w:eastAsia="Malgun Gothic"/>
          <w:sz w:val="18"/>
          <w:szCs w:val="18"/>
          <w:lang w:val="en-GB" w:eastAsia="ko-KR"/>
        </w:rPr>
        <w:t xml:space="preserve"> </w:t>
      </w:r>
      <w:r w:rsidR="00A06F8D">
        <w:rPr>
          <w:rFonts w:eastAsia="Malgun Gothic"/>
          <w:sz w:val="18"/>
          <w:szCs w:val="18"/>
          <w:lang w:val="en-GB" w:eastAsia="ko-KR"/>
        </w:rPr>
        <w:t xml:space="preserve">UL </w:t>
      </w:r>
      <w:r w:rsidR="002666C2">
        <w:rPr>
          <w:rFonts w:eastAsia="Malgun Gothic"/>
          <w:sz w:val="18"/>
          <w:szCs w:val="18"/>
          <w:lang w:val="en-GB" w:eastAsia="ko-KR"/>
        </w:rPr>
        <w:t>flow</w:t>
      </w:r>
      <w:r w:rsidR="00BA7A1D">
        <w:rPr>
          <w:rFonts w:eastAsia="Malgun Gothic"/>
          <w:sz w:val="18"/>
          <w:szCs w:val="18"/>
          <w:lang w:val="en-GB" w:eastAsia="ko-KR"/>
        </w:rPr>
        <w:t>s</w:t>
      </w:r>
      <w:r w:rsidR="002666C2">
        <w:rPr>
          <w:rFonts w:eastAsia="Malgun Gothic"/>
          <w:sz w:val="18"/>
          <w:szCs w:val="18"/>
          <w:lang w:val="en-GB" w:eastAsia="ko-KR"/>
        </w:rPr>
        <w:t xml:space="preserve"> in the network.</w:t>
      </w:r>
      <w:r w:rsidR="000B5B71">
        <w:rPr>
          <w:rFonts w:eastAsia="Malgun Gothic"/>
          <w:sz w:val="18"/>
          <w:szCs w:val="18"/>
          <w:lang w:val="en-GB" w:eastAsia="ko-KR"/>
        </w:rPr>
        <w:t xml:space="preserve"> This CR doc</w:t>
      </w:r>
      <w:r w:rsidR="000B5B71" w:rsidRPr="00AC59BD">
        <w:rPr>
          <w:rFonts w:eastAsia="Malgun Gothic"/>
          <w:sz w:val="18"/>
          <w:szCs w:val="18"/>
          <w:lang w:val="en-GB" w:eastAsia="ko-KR"/>
        </w:rPr>
        <w:t xml:space="preserve"> </w:t>
      </w:r>
      <w:r w:rsidR="000B5B71">
        <w:rPr>
          <w:rFonts w:eastAsia="Malgun Gothic"/>
          <w:sz w:val="18"/>
          <w:szCs w:val="18"/>
          <w:lang w:val="en-GB" w:eastAsia="ko-KR"/>
        </w:rPr>
        <w:t>proposes</w:t>
      </w:r>
      <w:r w:rsidR="000B5B71" w:rsidRPr="00AC59BD">
        <w:rPr>
          <w:rFonts w:eastAsia="Malgun Gothic"/>
          <w:sz w:val="18"/>
          <w:szCs w:val="18"/>
          <w:lang w:val="en-GB" w:eastAsia="ko-KR"/>
        </w:rPr>
        <w:t xml:space="preserve"> to </w:t>
      </w:r>
      <w:r w:rsidR="000B5B71">
        <w:rPr>
          <w:rFonts w:eastAsia="Malgun Gothic"/>
          <w:sz w:val="18"/>
          <w:szCs w:val="18"/>
          <w:lang w:val="en-GB" w:eastAsia="ko-KR"/>
        </w:rPr>
        <w:t xml:space="preserve">enable </w:t>
      </w:r>
      <w:r w:rsidR="000B5B71" w:rsidRPr="00AC59BD">
        <w:rPr>
          <w:rFonts w:eastAsia="Malgun Gothic"/>
          <w:sz w:val="18"/>
          <w:szCs w:val="18"/>
          <w:lang w:val="en-GB" w:eastAsia="ko-KR"/>
        </w:rPr>
        <w:t xml:space="preserve">sending TCLAS for UL in the SCS Request and </w:t>
      </w:r>
      <w:r w:rsidR="000B5B71">
        <w:rPr>
          <w:rFonts w:eastAsia="Malgun Gothic"/>
          <w:sz w:val="18"/>
          <w:szCs w:val="18"/>
          <w:lang w:val="en-GB" w:eastAsia="ko-KR"/>
        </w:rPr>
        <w:t xml:space="preserve">enable a way to </w:t>
      </w:r>
      <w:r w:rsidR="000B5B71" w:rsidRPr="00AC59BD">
        <w:rPr>
          <w:rFonts w:eastAsia="Malgun Gothic"/>
          <w:sz w:val="18"/>
          <w:szCs w:val="18"/>
          <w:lang w:val="en-GB" w:eastAsia="ko-KR"/>
        </w:rPr>
        <w:t xml:space="preserve">indicate to the STAs that UL TCLAS is required </w:t>
      </w:r>
      <w:r w:rsidR="00B13BA1">
        <w:rPr>
          <w:rFonts w:eastAsia="Malgun Gothic"/>
          <w:sz w:val="18"/>
          <w:szCs w:val="18"/>
          <w:lang w:val="en-GB" w:eastAsia="ko-KR"/>
        </w:rPr>
        <w:t>per</w:t>
      </w:r>
      <w:r w:rsidR="000B5B71" w:rsidRPr="00AC59BD">
        <w:rPr>
          <w:rFonts w:eastAsia="Malgun Gothic"/>
          <w:sz w:val="18"/>
          <w:szCs w:val="18"/>
          <w:lang w:val="en-GB" w:eastAsia="ko-KR"/>
        </w:rPr>
        <w:t xml:space="preserve"> policy.</w:t>
      </w:r>
    </w:p>
    <w:p w14:paraId="0DBDD3FA" w14:textId="77777777" w:rsidR="00AC59BD" w:rsidRDefault="00AC59BD" w:rsidP="00AC59BD">
      <w:pPr>
        <w:pStyle w:val="ListParagraph"/>
        <w:spacing w:before="0" w:after="160" w:line="259" w:lineRule="auto"/>
        <w:rPr>
          <w:rFonts w:eastAsia="Malgun Gothic"/>
          <w:sz w:val="18"/>
          <w:szCs w:val="18"/>
          <w:lang w:val="en-GB" w:eastAsia="ko-KR"/>
        </w:rPr>
      </w:pPr>
    </w:p>
    <w:p w14:paraId="5F2C2B42" w14:textId="2FCD7BBF" w:rsidR="00B378F0" w:rsidRDefault="00D40820">
      <w:pPr>
        <w:spacing w:before="0" w:after="160" w:line="259" w:lineRule="auto"/>
        <w:rPr>
          <w:rFonts w:eastAsia="Malgun Gothic"/>
          <w:sz w:val="18"/>
          <w:szCs w:val="18"/>
          <w:lang w:val="en-GB" w:eastAsia="ko-KR"/>
        </w:rPr>
      </w:pPr>
      <w:r>
        <w:rPr>
          <w:rFonts w:eastAsia="Malgun Gothic"/>
          <w:sz w:val="18"/>
          <w:szCs w:val="18"/>
          <w:lang w:val="en-GB" w:eastAsia="ko-KR"/>
        </w:rPr>
        <w:t xml:space="preserve">Note that </w:t>
      </w:r>
      <w:r w:rsidR="00C23847">
        <w:rPr>
          <w:rFonts w:eastAsia="Malgun Gothic"/>
          <w:sz w:val="18"/>
          <w:szCs w:val="18"/>
          <w:lang w:val="en-GB" w:eastAsia="ko-KR"/>
        </w:rPr>
        <w:t xml:space="preserve">the proposal here </w:t>
      </w:r>
      <w:r w:rsidR="00395D59">
        <w:rPr>
          <w:rFonts w:eastAsia="Malgun Gothic"/>
          <w:sz w:val="18"/>
          <w:szCs w:val="18"/>
          <w:lang w:val="en-GB" w:eastAsia="ko-KR"/>
        </w:rPr>
        <w:t>of</w:t>
      </w:r>
      <w:r w:rsidR="00C526BE">
        <w:rPr>
          <w:rFonts w:eastAsia="Malgun Gothic"/>
          <w:sz w:val="18"/>
          <w:szCs w:val="18"/>
          <w:lang w:val="en-GB" w:eastAsia="ko-KR"/>
        </w:rPr>
        <w:t xml:space="preserve"> adding UL TCLAS to the SCS request </w:t>
      </w:r>
      <w:r>
        <w:rPr>
          <w:rFonts w:eastAsia="Malgun Gothic"/>
          <w:sz w:val="18"/>
          <w:szCs w:val="18"/>
          <w:lang w:val="en-GB" w:eastAsia="ko-KR"/>
        </w:rPr>
        <w:t xml:space="preserve">does not </w:t>
      </w:r>
      <w:r w:rsidR="00C23847">
        <w:rPr>
          <w:rFonts w:eastAsia="Malgun Gothic"/>
          <w:sz w:val="18"/>
          <w:szCs w:val="18"/>
          <w:lang w:val="en-GB" w:eastAsia="ko-KR"/>
        </w:rPr>
        <w:t>impact</w:t>
      </w:r>
      <w:r>
        <w:rPr>
          <w:rFonts w:eastAsia="Malgun Gothic"/>
          <w:sz w:val="18"/>
          <w:szCs w:val="18"/>
          <w:lang w:val="en-GB" w:eastAsia="ko-KR"/>
        </w:rPr>
        <w:t xml:space="preserve"> </w:t>
      </w:r>
      <w:r w:rsidR="00F0575F">
        <w:rPr>
          <w:rFonts w:eastAsia="Malgun Gothic"/>
          <w:sz w:val="18"/>
          <w:szCs w:val="18"/>
          <w:lang w:val="en-GB" w:eastAsia="ko-KR"/>
        </w:rPr>
        <w:t xml:space="preserve">baseline </w:t>
      </w:r>
      <w:r>
        <w:rPr>
          <w:rFonts w:eastAsia="Malgun Gothic"/>
          <w:sz w:val="18"/>
          <w:szCs w:val="18"/>
          <w:lang w:val="en-GB" w:eastAsia="ko-KR"/>
        </w:rPr>
        <w:t>UL triggering</w:t>
      </w:r>
      <w:r w:rsidR="003B5536">
        <w:rPr>
          <w:rFonts w:eastAsia="Malgun Gothic"/>
          <w:sz w:val="18"/>
          <w:szCs w:val="18"/>
          <w:lang w:val="en-GB" w:eastAsia="ko-KR"/>
        </w:rPr>
        <w:t xml:space="preserve"> </w:t>
      </w:r>
      <w:r w:rsidR="00FE49E2">
        <w:rPr>
          <w:rFonts w:eastAsia="Malgun Gothic"/>
          <w:sz w:val="18"/>
          <w:szCs w:val="18"/>
          <w:lang w:val="en-GB" w:eastAsia="ko-KR"/>
        </w:rPr>
        <w:t xml:space="preserve">mechanism </w:t>
      </w:r>
      <w:r w:rsidR="000955BD">
        <w:rPr>
          <w:rFonts w:eastAsia="Malgun Gothic"/>
          <w:sz w:val="18"/>
          <w:szCs w:val="18"/>
          <w:lang w:val="en-GB" w:eastAsia="ko-KR"/>
        </w:rPr>
        <w:t xml:space="preserve">defined </w:t>
      </w:r>
      <w:r w:rsidR="00C23847">
        <w:rPr>
          <w:rFonts w:eastAsia="Malgun Gothic"/>
          <w:sz w:val="18"/>
          <w:szCs w:val="18"/>
          <w:lang w:val="en-GB" w:eastAsia="ko-KR"/>
        </w:rPr>
        <w:t xml:space="preserve">based on </w:t>
      </w:r>
      <w:proofErr w:type="spellStart"/>
      <w:r w:rsidR="00C23847">
        <w:rPr>
          <w:rFonts w:eastAsia="Malgun Gothic"/>
          <w:sz w:val="18"/>
          <w:szCs w:val="18"/>
          <w:lang w:val="en-GB" w:eastAsia="ko-KR"/>
        </w:rPr>
        <w:t>prefererd_AC</w:t>
      </w:r>
      <w:proofErr w:type="spellEnd"/>
      <w:r w:rsidR="00C23847">
        <w:rPr>
          <w:rFonts w:eastAsia="Malgun Gothic"/>
          <w:sz w:val="18"/>
          <w:szCs w:val="18"/>
          <w:lang w:val="en-GB" w:eastAsia="ko-KR"/>
        </w:rPr>
        <w:t>.</w:t>
      </w:r>
      <w:r w:rsidR="0014797B">
        <w:rPr>
          <w:rFonts w:eastAsia="Malgun Gothic"/>
          <w:sz w:val="18"/>
          <w:szCs w:val="18"/>
          <w:lang w:val="en-GB" w:eastAsia="ko-KR"/>
        </w:rPr>
        <w:t xml:space="preserve"> The AP</w:t>
      </w:r>
      <w:r w:rsidR="0000182A">
        <w:rPr>
          <w:rFonts w:eastAsia="Malgun Gothic"/>
          <w:sz w:val="18"/>
          <w:szCs w:val="18"/>
          <w:lang w:val="en-GB" w:eastAsia="ko-KR"/>
        </w:rPr>
        <w:t xml:space="preserve"> </w:t>
      </w:r>
      <w:r w:rsidR="00331248">
        <w:rPr>
          <w:rFonts w:eastAsia="Malgun Gothic"/>
          <w:sz w:val="18"/>
          <w:szCs w:val="18"/>
          <w:lang w:val="en-GB" w:eastAsia="ko-KR"/>
        </w:rPr>
        <w:t>consider</w:t>
      </w:r>
      <w:r w:rsidR="0000182A">
        <w:rPr>
          <w:rFonts w:eastAsia="Malgun Gothic"/>
          <w:sz w:val="18"/>
          <w:szCs w:val="18"/>
          <w:lang w:val="en-GB" w:eastAsia="ko-KR"/>
        </w:rPr>
        <w:t xml:space="preserve">s </w:t>
      </w:r>
      <w:r w:rsidR="00E96DC2">
        <w:rPr>
          <w:rFonts w:eastAsia="Malgun Gothic"/>
          <w:sz w:val="18"/>
          <w:szCs w:val="18"/>
          <w:lang w:val="en-GB" w:eastAsia="ko-KR"/>
        </w:rPr>
        <w:t xml:space="preserve">UL </w:t>
      </w:r>
      <w:r w:rsidR="00965732">
        <w:rPr>
          <w:rFonts w:eastAsia="Malgun Gothic"/>
          <w:sz w:val="18"/>
          <w:szCs w:val="18"/>
          <w:lang w:val="en-GB" w:eastAsia="ko-KR"/>
        </w:rPr>
        <w:t xml:space="preserve">TCLAS </w:t>
      </w:r>
      <w:r w:rsidR="0014797B">
        <w:rPr>
          <w:rFonts w:eastAsia="Malgun Gothic"/>
          <w:sz w:val="18"/>
          <w:szCs w:val="18"/>
          <w:lang w:val="en-GB" w:eastAsia="ko-KR"/>
        </w:rPr>
        <w:t xml:space="preserve">information provided </w:t>
      </w:r>
      <w:r w:rsidR="00047EB1">
        <w:rPr>
          <w:rFonts w:eastAsia="Malgun Gothic"/>
          <w:sz w:val="18"/>
          <w:szCs w:val="18"/>
          <w:lang w:val="en-GB" w:eastAsia="ko-KR"/>
        </w:rPr>
        <w:t>in the SCS request</w:t>
      </w:r>
      <w:r w:rsidR="00F37154">
        <w:rPr>
          <w:rFonts w:eastAsia="Malgun Gothic"/>
          <w:sz w:val="18"/>
          <w:szCs w:val="18"/>
          <w:lang w:val="en-GB" w:eastAsia="ko-KR"/>
        </w:rPr>
        <w:t xml:space="preserve"> in its policy verification</w:t>
      </w:r>
      <w:r w:rsidR="001E5C42">
        <w:rPr>
          <w:rFonts w:eastAsia="Malgun Gothic"/>
          <w:sz w:val="18"/>
          <w:szCs w:val="18"/>
          <w:lang w:val="en-GB" w:eastAsia="ko-KR"/>
        </w:rPr>
        <w:t xml:space="preserve"> </w:t>
      </w:r>
      <w:r w:rsidR="003B349D">
        <w:rPr>
          <w:rFonts w:eastAsia="Malgun Gothic"/>
          <w:sz w:val="18"/>
          <w:szCs w:val="18"/>
          <w:lang w:val="en-GB" w:eastAsia="ko-KR"/>
        </w:rPr>
        <w:t xml:space="preserve">and </w:t>
      </w:r>
      <w:r w:rsidR="00F042C0">
        <w:rPr>
          <w:rFonts w:eastAsia="Malgun Gothic"/>
          <w:sz w:val="18"/>
          <w:szCs w:val="18"/>
          <w:lang w:val="en-GB" w:eastAsia="ko-KR"/>
        </w:rPr>
        <w:t>QoS prioritization</w:t>
      </w:r>
      <w:r w:rsidR="00F24410">
        <w:rPr>
          <w:rFonts w:eastAsia="Malgun Gothic"/>
          <w:sz w:val="18"/>
          <w:szCs w:val="18"/>
          <w:lang w:val="en-GB" w:eastAsia="ko-KR"/>
        </w:rPr>
        <w:t xml:space="preserve"> for UL </w:t>
      </w:r>
      <w:r w:rsidR="0081078A">
        <w:rPr>
          <w:rFonts w:eastAsia="Malgun Gothic"/>
          <w:sz w:val="18"/>
          <w:szCs w:val="18"/>
          <w:lang w:val="en-GB" w:eastAsia="ko-KR"/>
        </w:rPr>
        <w:t xml:space="preserve">IP </w:t>
      </w:r>
      <w:r w:rsidR="00F24410">
        <w:rPr>
          <w:rFonts w:eastAsia="Malgun Gothic"/>
          <w:sz w:val="18"/>
          <w:szCs w:val="18"/>
          <w:lang w:val="en-GB" w:eastAsia="ko-KR"/>
        </w:rPr>
        <w:t>flows.</w:t>
      </w:r>
    </w:p>
    <w:p w14:paraId="2FE4175C" w14:textId="7BBF4678" w:rsidR="00395D59" w:rsidRPr="006D05EE" w:rsidRDefault="00395D59" w:rsidP="00395D59">
      <w:pPr>
        <w:spacing w:before="0" w:line="259" w:lineRule="auto"/>
        <w:rPr>
          <w:sz w:val="18"/>
          <w:szCs w:val="22"/>
        </w:rPr>
      </w:pPr>
      <w:r>
        <w:rPr>
          <w:sz w:val="18"/>
          <w:szCs w:val="22"/>
        </w:rPr>
        <w:t xml:space="preserve">Additionally, </w:t>
      </w:r>
      <w:r w:rsidRPr="006D05EE">
        <w:rPr>
          <w:sz w:val="18"/>
          <w:szCs w:val="22"/>
        </w:rPr>
        <w:t xml:space="preserve">AP network policy setting </w:t>
      </w:r>
      <w:r>
        <w:rPr>
          <w:sz w:val="18"/>
          <w:szCs w:val="22"/>
        </w:rPr>
        <w:t>may</w:t>
      </w:r>
      <w:r w:rsidRPr="006D05EE">
        <w:rPr>
          <w:sz w:val="18"/>
          <w:szCs w:val="22"/>
        </w:rPr>
        <w:t xml:space="preserve"> require it to suggest a different UP/TID for a QoS Characteristics</w:t>
      </w:r>
      <w:r w:rsidR="00EF53BA">
        <w:rPr>
          <w:sz w:val="18"/>
          <w:szCs w:val="22"/>
        </w:rPr>
        <w:t xml:space="preserve"> </w:t>
      </w:r>
      <w:r w:rsidRPr="006D05EE">
        <w:rPr>
          <w:sz w:val="18"/>
          <w:szCs w:val="22"/>
        </w:rPr>
        <w:t>requested in an SCS request. Hence an AP should be able to suggest a different UP/TID field in the QoS Characteristics element included in the SCS Response frame (along with other parameters for which a different value can be suggested as per current 11be spec draft).</w:t>
      </w:r>
    </w:p>
    <w:p w14:paraId="5C60F977" w14:textId="77777777" w:rsidR="00395D59" w:rsidRPr="006D05EE" w:rsidRDefault="00395D59" w:rsidP="00395D59">
      <w:pPr>
        <w:spacing w:before="0" w:after="160" w:line="259" w:lineRule="auto"/>
        <w:rPr>
          <w:sz w:val="18"/>
          <w:szCs w:val="22"/>
        </w:rPr>
      </w:pPr>
    </w:p>
    <w:p w14:paraId="7E341A5B" w14:textId="77777777" w:rsidR="00395D59" w:rsidRDefault="00395D59">
      <w:pPr>
        <w:spacing w:before="0" w:after="160" w:line="259" w:lineRule="auto"/>
        <w:rPr>
          <w:rFonts w:eastAsia="Malgun Gothic"/>
          <w:sz w:val="18"/>
          <w:szCs w:val="18"/>
          <w:lang w:val="en-GB" w:eastAsia="ko-KR"/>
        </w:rPr>
      </w:pPr>
    </w:p>
    <w:p w14:paraId="264107FB" w14:textId="77777777" w:rsidR="00E96DC2" w:rsidRDefault="00E96DC2">
      <w:pPr>
        <w:spacing w:before="0" w:after="160" w:line="259" w:lineRule="auto"/>
        <w:rPr>
          <w:rFonts w:eastAsia="Malgun Gothic"/>
          <w:sz w:val="18"/>
          <w:szCs w:val="18"/>
          <w:lang w:val="en-GB" w:eastAsia="ko-KR"/>
        </w:rPr>
      </w:pPr>
    </w:p>
    <w:p w14:paraId="58CBFD9D" w14:textId="31972F89" w:rsidR="000865AC" w:rsidRPr="000E7AA6" w:rsidRDefault="000865AC">
      <w:pPr>
        <w:spacing w:before="0" w:after="160" w:line="259" w:lineRule="auto"/>
        <w:rPr>
          <w:rFonts w:eastAsia="Malgun Gothic"/>
          <w:b/>
          <w:bCs/>
          <w:szCs w:val="20"/>
          <w:lang w:val="en-GB" w:eastAsia="ko-KR"/>
        </w:rPr>
      </w:pPr>
      <w:r w:rsidRPr="000865AC">
        <w:rPr>
          <w:rFonts w:ascii="Calibri" w:eastAsia="Malgun Gothic" w:hAnsi="Calibri" w:cs="Calibri"/>
          <w:sz w:val="18"/>
          <w:szCs w:val="18"/>
          <w:lang w:val="en-GB" w:eastAsia="ko-KR"/>
        </w:rPr>
        <w:t>﻿</w:t>
      </w:r>
      <w:r w:rsidRPr="000E7AA6">
        <w:rPr>
          <w:rFonts w:eastAsia="Malgun Gothic"/>
          <w:b/>
          <w:bCs/>
          <w:szCs w:val="20"/>
          <w:lang w:val="en-GB" w:eastAsia="ko-KR"/>
        </w:rPr>
        <w:t>9.4.1.9 Status Code field</w:t>
      </w:r>
    </w:p>
    <w:p w14:paraId="4B2B6B33" w14:textId="56407721" w:rsidR="00A374D2" w:rsidRDefault="00A374D2" w:rsidP="00A374D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new status codes</w:t>
      </w:r>
      <w:r w:rsidR="006803F3">
        <w:rPr>
          <w:b/>
          <w:i/>
          <w:iCs/>
          <w:highlight w:val="yellow"/>
        </w:rPr>
        <w:t xml:space="preserve"> in the Table</w:t>
      </w:r>
      <w:r>
        <w:rPr>
          <w:b/>
          <w:i/>
          <w:iCs/>
          <w:highlight w:val="yellow"/>
        </w:rPr>
        <w:t xml:space="preserv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247D88B4" w14:textId="77777777" w:rsidR="002135A8" w:rsidRDefault="002135A8">
      <w:pPr>
        <w:spacing w:before="0" w:after="160" w:line="259" w:lineRule="auto"/>
        <w:rPr>
          <w:rFonts w:eastAsia="Malgun Gothic"/>
          <w:sz w:val="18"/>
          <w:szCs w:val="18"/>
          <w:lang w:val="en-GB" w:eastAsia="ko-KR"/>
        </w:rPr>
      </w:pPr>
    </w:p>
    <w:p w14:paraId="61C4008B" w14:textId="10B20BEC" w:rsidR="002135A8" w:rsidRPr="00B378F0" w:rsidRDefault="002135A8" w:rsidP="00B378F0">
      <w:pPr>
        <w:pStyle w:val="BodyText0"/>
        <w:kinsoku w:val="0"/>
        <w:overflowPunct w:val="0"/>
        <w:spacing w:before="166"/>
        <w:ind w:left="969" w:right="1023"/>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2135A8" w14:paraId="76B500C5" w14:textId="77777777" w:rsidTr="003B43CB">
        <w:trPr>
          <w:trHeight w:val="379"/>
        </w:trPr>
        <w:tc>
          <w:tcPr>
            <w:tcW w:w="1165" w:type="dxa"/>
            <w:tcBorders>
              <w:top w:val="single" w:sz="12" w:space="0" w:color="000000"/>
              <w:left w:val="single" w:sz="12" w:space="0" w:color="000000"/>
              <w:bottom w:val="single" w:sz="12" w:space="0" w:color="000000"/>
              <w:right w:val="single" w:sz="2" w:space="0" w:color="000000"/>
            </w:tcBorders>
          </w:tcPr>
          <w:p w14:paraId="3755BF1F" w14:textId="77777777" w:rsidR="002135A8" w:rsidRDefault="002135A8" w:rsidP="003B43CB">
            <w:pPr>
              <w:pStyle w:val="TableParagraph"/>
              <w:kinsoku w:val="0"/>
              <w:overflowPunct w:val="0"/>
              <w:spacing w:before="75"/>
              <w:ind w:left="132" w:right="119"/>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6F91CDF1" w14:textId="77777777" w:rsidR="002135A8" w:rsidRDefault="002135A8" w:rsidP="003B43CB">
            <w:pPr>
              <w:pStyle w:val="TableParagraph"/>
              <w:kinsoku w:val="0"/>
              <w:overflowPunct w:val="0"/>
              <w:spacing w:before="75"/>
              <w:ind w:left="1329" w:right="1305"/>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479693E8" w14:textId="77777777" w:rsidR="002135A8" w:rsidRDefault="002135A8" w:rsidP="003B43CB">
            <w:pPr>
              <w:pStyle w:val="TableParagraph"/>
              <w:kinsoku w:val="0"/>
              <w:overflowPunct w:val="0"/>
              <w:spacing w:before="75"/>
              <w:ind w:left="1828" w:right="1795"/>
              <w:jc w:val="center"/>
              <w:rPr>
                <w:b/>
                <w:bCs/>
                <w:spacing w:val="-2"/>
                <w:sz w:val="18"/>
                <w:szCs w:val="18"/>
              </w:rPr>
            </w:pPr>
            <w:r>
              <w:rPr>
                <w:b/>
                <w:bCs/>
                <w:spacing w:val="-2"/>
                <w:sz w:val="18"/>
                <w:szCs w:val="18"/>
              </w:rPr>
              <w:t>Meaning</w:t>
            </w:r>
          </w:p>
        </w:tc>
      </w:tr>
      <w:tr w:rsidR="002135A8" w14:paraId="7A1C2A9A" w14:textId="77777777" w:rsidTr="003B43CB">
        <w:trPr>
          <w:trHeight w:val="309"/>
        </w:trPr>
        <w:tc>
          <w:tcPr>
            <w:tcW w:w="1165" w:type="dxa"/>
            <w:tcBorders>
              <w:top w:val="single" w:sz="12" w:space="0" w:color="000000"/>
              <w:left w:val="single" w:sz="12" w:space="0" w:color="000000"/>
              <w:bottom w:val="single" w:sz="4" w:space="0" w:color="000000"/>
              <w:right w:val="single" w:sz="2" w:space="0" w:color="000000"/>
            </w:tcBorders>
          </w:tcPr>
          <w:p w14:paraId="18EB8F70" w14:textId="77777777" w:rsidR="002135A8" w:rsidRDefault="002135A8" w:rsidP="003B43CB">
            <w:pPr>
              <w:pStyle w:val="TableParagraph"/>
              <w:kinsoku w:val="0"/>
              <w:overflowPunct w:val="0"/>
              <w:spacing w:before="37"/>
              <w:ind w:left="12"/>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1FEA778F" w14:textId="77777777" w:rsidR="002135A8" w:rsidRDefault="002135A8" w:rsidP="003B43CB">
            <w:pPr>
              <w:pStyle w:val="TableParagraph"/>
              <w:kinsoku w:val="0"/>
              <w:overflowPunct w:val="0"/>
              <w:spacing w:before="37"/>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00F96173" w14:textId="77777777" w:rsidR="002135A8" w:rsidRDefault="002135A8" w:rsidP="003B43CB">
            <w:pPr>
              <w:pStyle w:val="TableParagraph"/>
              <w:kinsoku w:val="0"/>
              <w:overflowPunct w:val="0"/>
              <w:spacing w:before="37"/>
              <w:ind w:left="128"/>
              <w:rPr>
                <w:sz w:val="18"/>
                <w:szCs w:val="18"/>
              </w:rPr>
            </w:pPr>
            <w:r>
              <w:rPr>
                <w:sz w:val="18"/>
                <w:szCs w:val="18"/>
              </w:rPr>
              <w:t>…</w:t>
            </w:r>
          </w:p>
        </w:tc>
      </w:tr>
      <w:tr w:rsidR="002135A8" w14:paraId="2C4BC7CF" w14:textId="77777777" w:rsidTr="00A80209">
        <w:trPr>
          <w:trHeight w:val="719"/>
        </w:trPr>
        <w:tc>
          <w:tcPr>
            <w:tcW w:w="1165" w:type="dxa"/>
            <w:tcBorders>
              <w:top w:val="single" w:sz="4" w:space="0" w:color="000000"/>
              <w:left w:val="single" w:sz="12" w:space="0" w:color="000000"/>
              <w:bottom w:val="single" w:sz="4" w:space="0" w:color="000000"/>
              <w:right w:val="single" w:sz="2" w:space="0" w:color="000000"/>
            </w:tcBorders>
          </w:tcPr>
          <w:p w14:paraId="259B4E22" w14:textId="2C38E6B6" w:rsidR="002135A8" w:rsidRDefault="00A95AAF" w:rsidP="003B43CB">
            <w:pPr>
              <w:pStyle w:val="TableParagraph"/>
              <w:kinsoku w:val="0"/>
              <w:overflowPunct w:val="0"/>
              <w:spacing w:before="47"/>
              <w:ind w:left="132" w:right="120"/>
              <w:jc w:val="center"/>
              <w:rPr>
                <w:spacing w:val="-5"/>
                <w:sz w:val="18"/>
                <w:szCs w:val="18"/>
              </w:rPr>
            </w:pPr>
            <w:ins w:id="1" w:author="Binita Gupta (binitag)" w:date="2023-10-26T00:43:00Z">
              <w:r>
                <w:rPr>
                  <w:spacing w:val="-5"/>
                  <w:sz w:val="18"/>
                  <w:szCs w:val="18"/>
                </w:rPr>
                <w:t>&lt;ANA&gt;</w:t>
              </w:r>
            </w:ins>
          </w:p>
        </w:tc>
        <w:tc>
          <w:tcPr>
            <w:tcW w:w="3116" w:type="dxa"/>
            <w:tcBorders>
              <w:top w:val="single" w:sz="4" w:space="0" w:color="000000"/>
              <w:left w:val="single" w:sz="2" w:space="0" w:color="000000"/>
              <w:bottom w:val="single" w:sz="4" w:space="0" w:color="000000"/>
              <w:right w:val="single" w:sz="2" w:space="0" w:color="000000"/>
            </w:tcBorders>
          </w:tcPr>
          <w:p w14:paraId="52113ADA" w14:textId="7DE9BE00" w:rsidR="002135A8" w:rsidRDefault="00CB26F1" w:rsidP="003B43CB">
            <w:pPr>
              <w:pStyle w:val="TableParagraph"/>
              <w:kinsoku w:val="0"/>
              <w:overflowPunct w:val="0"/>
              <w:spacing w:before="54" w:line="230" w:lineRule="auto"/>
              <w:rPr>
                <w:spacing w:val="-2"/>
                <w:sz w:val="18"/>
                <w:szCs w:val="18"/>
              </w:rPr>
            </w:pPr>
            <w:ins w:id="2" w:author="Binita Gupta (binitag)" w:date="2023-09-09T07:35:00Z">
              <w:r>
                <w:rPr>
                  <w:spacing w:val="-2"/>
                  <w:sz w:val="18"/>
                  <w:szCs w:val="18"/>
                </w:rPr>
                <w:t xml:space="preserve">DENIED_UL_TCLAS_REQUIRED </w:t>
              </w:r>
            </w:ins>
          </w:p>
        </w:tc>
        <w:tc>
          <w:tcPr>
            <w:tcW w:w="4351" w:type="dxa"/>
            <w:tcBorders>
              <w:top w:val="single" w:sz="4" w:space="0" w:color="000000"/>
              <w:left w:val="single" w:sz="2" w:space="0" w:color="000000"/>
              <w:bottom w:val="single" w:sz="4" w:space="0" w:color="000000"/>
              <w:right w:val="single" w:sz="12" w:space="0" w:color="000000"/>
            </w:tcBorders>
          </w:tcPr>
          <w:p w14:paraId="27348DF5" w14:textId="62BD5D5A" w:rsidR="00D431CA" w:rsidRDefault="00D431CA" w:rsidP="00D431CA">
            <w:pPr>
              <w:pStyle w:val="TableParagraph"/>
              <w:kinsoku w:val="0"/>
              <w:overflowPunct w:val="0"/>
              <w:spacing w:before="52" w:line="232" w:lineRule="auto"/>
              <w:ind w:left="128" w:right="120"/>
              <w:rPr>
                <w:ins w:id="3" w:author="Binita Gupta (binitag)" w:date="2023-09-10T00:00:00Z"/>
                <w:sz w:val="18"/>
                <w:szCs w:val="18"/>
              </w:rPr>
            </w:pPr>
            <w:ins w:id="4" w:author="Binita Gupta (binitag)" w:date="2023-09-10T00:00:00Z">
              <w:r>
                <w:rPr>
                  <w:sz w:val="18"/>
                  <w:szCs w:val="18"/>
                </w:rPr>
                <w:t xml:space="preserve">The SCS request is denied because TCLAS is required for the UL SCS stream </w:t>
              </w:r>
            </w:ins>
            <w:ins w:id="5" w:author="Binita Gupta (binitag)" w:date="2023-09-11T21:43:00Z">
              <w:r w:rsidR="003179AD">
                <w:rPr>
                  <w:sz w:val="18"/>
                  <w:szCs w:val="18"/>
                </w:rPr>
                <w:t>per policy</w:t>
              </w:r>
            </w:ins>
            <w:ins w:id="6" w:author="Binita Gupta (binitag)" w:date="2023-09-11T21:44:00Z">
              <w:r w:rsidR="0021752E">
                <w:rPr>
                  <w:sz w:val="18"/>
                  <w:szCs w:val="18"/>
                </w:rPr>
                <w:t xml:space="preserve"> and</w:t>
              </w:r>
            </w:ins>
            <w:ins w:id="7" w:author="Binita Gupta (binitag)" w:date="2023-09-10T00:00:00Z">
              <w:r>
                <w:rPr>
                  <w:sz w:val="18"/>
                  <w:szCs w:val="18"/>
                </w:rPr>
                <w:t xml:space="preserve"> is not provided in the request.</w:t>
              </w:r>
            </w:ins>
          </w:p>
          <w:p w14:paraId="7A0BA87D" w14:textId="4AB6273F" w:rsidR="002135A8" w:rsidRDefault="002135A8" w:rsidP="00D431CA">
            <w:pPr>
              <w:pStyle w:val="TableParagraph"/>
              <w:kinsoku w:val="0"/>
              <w:overflowPunct w:val="0"/>
              <w:spacing w:before="52" w:line="232" w:lineRule="auto"/>
              <w:ind w:left="128" w:right="120"/>
              <w:rPr>
                <w:spacing w:val="-2"/>
                <w:sz w:val="18"/>
                <w:szCs w:val="18"/>
              </w:rPr>
            </w:pPr>
          </w:p>
        </w:tc>
      </w:tr>
    </w:tbl>
    <w:p w14:paraId="41A10AF1" w14:textId="7F4DD83B" w:rsidR="00F24410" w:rsidRPr="000E7AA6" w:rsidRDefault="00F24410">
      <w:pPr>
        <w:spacing w:before="0" w:after="160" w:line="259" w:lineRule="auto"/>
        <w:rPr>
          <w:rFonts w:eastAsia="Malgun Gothic"/>
          <w:b/>
          <w:bCs/>
          <w:szCs w:val="20"/>
          <w:lang w:val="en-GB" w:eastAsia="ko-KR"/>
        </w:rPr>
      </w:pPr>
    </w:p>
    <w:p w14:paraId="6ACCA478" w14:textId="1884D4B3" w:rsidR="00E8730B" w:rsidRDefault="00E8730B" w:rsidP="00E8730B">
      <w:pPr>
        <w:spacing w:before="0" w:after="160" w:line="259" w:lineRule="auto"/>
        <w:rPr>
          <w:rFonts w:eastAsia="Malgun Gothic"/>
          <w:b/>
          <w:bCs/>
          <w:iCs/>
          <w:szCs w:val="20"/>
          <w:lang w:eastAsia="ko-KR"/>
        </w:rPr>
      </w:pPr>
      <w:r w:rsidRPr="000E7AA6">
        <w:rPr>
          <w:rFonts w:ascii="Calibri" w:eastAsia="Malgun Gothic" w:hAnsi="Calibri" w:cs="Calibri"/>
          <w:b/>
          <w:bCs/>
          <w:szCs w:val="20"/>
          <w:lang w:val="en-GB" w:eastAsia="ko-KR"/>
        </w:rPr>
        <w:t>﻿</w:t>
      </w:r>
      <w:r w:rsidRPr="000E7AA6">
        <w:rPr>
          <w:rFonts w:eastAsia="Malgun Gothic"/>
          <w:b/>
          <w:bCs/>
          <w:iCs/>
          <w:szCs w:val="20"/>
          <w:lang w:val="en-GB" w:eastAsia="ko-KR"/>
        </w:rPr>
        <w:t xml:space="preserve">9.4.2.313.2 </w:t>
      </w:r>
      <w:r w:rsidR="00203AA0" w:rsidRPr="000E7AA6">
        <w:rPr>
          <w:rFonts w:eastAsia="Malgun Gothic"/>
          <w:b/>
          <w:bCs/>
          <w:iCs/>
          <w:szCs w:val="20"/>
          <w:lang w:eastAsia="ko-KR"/>
        </w:rPr>
        <w:t>EHT MAC Capabilities Information field</w:t>
      </w:r>
    </w:p>
    <w:p w14:paraId="705FAF58" w14:textId="02D545FB" w:rsidR="00EB7D1C" w:rsidRPr="00EB7D1C" w:rsidRDefault="00EB7D1C" w:rsidP="00E8730B">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 the Figure and the Table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71AA74A2" w14:textId="77777777" w:rsidR="00530C25" w:rsidRPr="00530C25" w:rsidRDefault="00530C25" w:rsidP="00530C25">
      <w:pPr>
        <w:widowControl w:val="0"/>
        <w:autoSpaceDE w:val="0"/>
        <w:autoSpaceDN w:val="0"/>
        <w:spacing w:before="0" w:line="249" w:lineRule="auto"/>
        <w:ind w:left="1000" w:right="998"/>
        <w:rPr>
          <w:szCs w:val="20"/>
        </w:rPr>
      </w:pPr>
      <w:r w:rsidRPr="00530C25">
        <w:rPr>
          <w:szCs w:val="20"/>
        </w:rPr>
        <w:t>The</w:t>
      </w:r>
      <w:r w:rsidRPr="00530C25">
        <w:rPr>
          <w:spacing w:val="28"/>
          <w:szCs w:val="20"/>
        </w:rPr>
        <w:t xml:space="preserve"> </w:t>
      </w:r>
      <w:r w:rsidRPr="00530C25">
        <w:rPr>
          <w:szCs w:val="20"/>
        </w:rPr>
        <w:t>format</w:t>
      </w:r>
      <w:r w:rsidRPr="00530C25">
        <w:rPr>
          <w:spacing w:val="29"/>
          <w:szCs w:val="20"/>
        </w:rPr>
        <w:t xml:space="preserve"> </w:t>
      </w:r>
      <w:r w:rsidRPr="00530C25">
        <w:rPr>
          <w:szCs w:val="20"/>
        </w:rPr>
        <w:t>of</w:t>
      </w:r>
      <w:r w:rsidRPr="00530C25">
        <w:rPr>
          <w:spacing w:val="28"/>
          <w:szCs w:val="20"/>
        </w:rPr>
        <w:t xml:space="preserve"> </w:t>
      </w:r>
      <w:r w:rsidRPr="00530C25">
        <w:rPr>
          <w:szCs w:val="20"/>
        </w:rPr>
        <w:t>the</w:t>
      </w:r>
      <w:r w:rsidRPr="00530C25">
        <w:rPr>
          <w:spacing w:val="28"/>
          <w:szCs w:val="20"/>
        </w:rPr>
        <w:t xml:space="preserve"> </w:t>
      </w:r>
      <w:r w:rsidRPr="00530C25">
        <w:rPr>
          <w:szCs w:val="20"/>
        </w:rPr>
        <w:t>EHT</w:t>
      </w:r>
      <w:r w:rsidRPr="00530C25">
        <w:rPr>
          <w:spacing w:val="28"/>
          <w:szCs w:val="20"/>
        </w:rPr>
        <w:t xml:space="preserve"> </w:t>
      </w:r>
      <w:r w:rsidRPr="00530C25">
        <w:rPr>
          <w:szCs w:val="20"/>
        </w:rPr>
        <w:t>MAC</w:t>
      </w:r>
      <w:r w:rsidRPr="00530C25">
        <w:rPr>
          <w:spacing w:val="28"/>
          <w:szCs w:val="20"/>
        </w:rPr>
        <w:t xml:space="preserve"> </w:t>
      </w:r>
      <w:r w:rsidRPr="00530C25">
        <w:rPr>
          <w:szCs w:val="20"/>
        </w:rPr>
        <w:t>Capabilities</w:t>
      </w:r>
      <w:r w:rsidRPr="00530C25">
        <w:rPr>
          <w:spacing w:val="28"/>
          <w:szCs w:val="20"/>
        </w:rPr>
        <w:t xml:space="preserve"> </w:t>
      </w:r>
      <w:r w:rsidRPr="00530C25">
        <w:rPr>
          <w:szCs w:val="20"/>
        </w:rPr>
        <w:t>Information</w:t>
      </w:r>
      <w:r w:rsidRPr="00530C25">
        <w:rPr>
          <w:spacing w:val="28"/>
          <w:szCs w:val="20"/>
        </w:rPr>
        <w:t xml:space="preserve"> </w:t>
      </w:r>
      <w:r w:rsidRPr="00530C25">
        <w:rPr>
          <w:szCs w:val="20"/>
        </w:rPr>
        <w:t>field</w:t>
      </w:r>
      <w:r w:rsidRPr="00530C25">
        <w:rPr>
          <w:spacing w:val="28"/>
          <w:szCs w:val="20"/>
        </w:rPr>
        <w:t xml:space="preserve"> </w:t>
      </w:r>
      <w:r w:rsidRPr="00530C25">
        <w:rPr>
          <w:szCs w:val="20"/>
        </w:rPr>
        <w:t>is</w:t>
      </w:r>
      <w:r w:rsidRPr="00530C25">
        <w:rPr>
          <w:spacing w:val="28"/>
          <w:szCs w:val="20"/>
        </w:rPr>
        <w:t xml:space="preserve"> </w:t>
      </w:r>
      <w:r w:rsidRPr="00530C25">
        <w:rPr>
          <w:szCs w:val="20"/>
        </w:rPr>
        <w:t>defined</w:t>
      </w:r>
      <w:r w:rsidRPr="00530C25">
        <w:rPr>
          <w:spacing w:val="28"/>
          <w:szCs w:val="20"/>
        </w:rPr>
        <w:t xml:space="preserve"> </w:t>
      </w:r>
      <w:r w:rsidRPr="00530C25">
        <w:rPr>
          <w:szCs w:val="20"/>
        </w:rPr>
        <w:t>in</w:t>
      </w:r>
      <w:r w:rsidRPr="00530C25">
        <w:rPr>
          <w:spacing w:val="28"/>
          <w:szCs w:val="20"/>
        </w:rPr>
        <w:t xml:space="preserve"> </w:t>
      </w:r>
      <w:hyperlink w:anchor="_bookmark233" w:history="1">
        <w:r w:rsidRPr="00530C25">
          <w:rPr>
            <w:szCs w:val="20"/>
          </w:rPr>
          <w:t>Figure</w:t>
        </w:r>
        <w:r w:rsidRPr="00530C25">
          <w:rPr>
            <w:spacing w:val="-1"/>
            <w:szCs w:val="20"/>
          </w:rPr>
          <w:t xml:space="preserve"> </w:t>
        </w:r>
        <w:r w:rsidRPr="00530C25">
          <w:rPr>
            <w:szCs w:val="20"/>
          </w:rPr>
          <w:t>9-1001ah</w:t>
        </w:r>
        <w:r w:rsidRPr="00530C25">
          <w:rPr>
            <w:spacing w:val="28"/>
            <w:szCs w:val="20"/>
          </w:rPr>
          <w:t xml:space="preserve"> </w:t>
        </w:r>
        <w:r w:rsidRPr="00530C25">
          <w:rPr>
            <w:szCs w:val="20"/>
          </w:rPr>
          <w:t>(EHT</w:t>
        </w:r>
        <w:r w:rsidRPr="00530C25">
          <w:rPr>
            <w:spacing w:val="28"/>
            <w:szCs w:val="20"/>
          </w:rPr>
          <w:t xml:space="preserve"> </w:t>
        </w:r>
        <w:r w:rsidRPr="00530C25">
          <w:rPr>
            <w:szCs w:val="20"/>
          </w:rPr>
          <w:t>MAC</w:t>
        </w:r>
      </w:hyperlink>
      <w:r w:rsidRPr="00530C25">
        <w:rPr>
          <w:szCs w:val="20"/>
        </w:rPr>
        <w:t xml:space="preserve"> </w:t>
      </w:r>
      <w:hyperlink w:anchor="_bookmark233" w:history="1">
        <w:r w:rsidRPr="00530C25">
          <w:rPr>
            <w:szCs w:val="20"/>
          </w:rPr>
          <w:t>Capabilities Information field format)</w:t>
        </w:r>
      </w:hyperlink>
      <w:r w:rsidRPr="00530C25">
        <w:rPr>
          <w:szCs w:val="20"/>
        </w:rPr>
        <w:t>.</w:t>
      </w:r>
    </w:p>
    <w:p w14:paraId="3349589F" w14:textId="77777777" w:rsidR="00530C25" w:rsidRPr="00530C25" w:rsidRDefault="00530C25" w:rsidP="00530C25">
      <w:pPr>
        <w:widowControl w:val="0"/>
        <w:autoSpaceDE w:val="0"/>
        <w:autoSpaceDN w:val="0"/>
        <w:spacing w:before="2"/>
        <w:rPr>
          <w:sz w:val="24"/>
          <w:szCs w:val="20"/>
        </w:rPr>
      </w:pPr>
    </w:p>
    <w:p w14:paraId="1FD9A9A6" w14:textId="77777777" w:rsidR="00530C25" w:rsidRPr="00530C25" w:rsidRDefault="00530C25" w:rsidP="00530C25">
      <w:pPr>
        <w:widowControl w:val="0"/>
        <w:tabs>
          <w:tab w:val="left" w:pos="3943"/>
          <w:tab w:val="left" w:pos="5544"/>
          <w:tab w:val="left" w:pos="7143"/>
          <w:tab w:val="left" w:pos="8744"/>
        </w:tabs>
        <w:autoSpaceDE w:val="0"/>
        <w:autoSpaceDN w:val="0"/>
        <w:spacing w:before="94"/>
        <w:ind w:left="2343"/>
        <w:rPr>
          <w:rFonts w:ascii="Arial"/>
          <w:sz w:val="16"/>
          <w:szCs w:val="22"/>
        </w:rPr>
      </w:pPr>
      <w:r w:rsidRPr="00530C25">
        <w:rPr>
          <w:rFonts w:ascii="Arial"/>
          <w:spacing w:val="-5"/>
          <w:sz w:val="16"/>
          <w:szCs w:val="22"/>
        </w:rPr>
        <w:t>B0</w:t>
      </w:r>
      <w:r w:rsidRPr="00530C25">
        <w:rPr>
          <w:rFonts w:ascii="Arial"/>
          <w:sz w:val="16"/>
          <w:szCs w:val="22"/>
        </w:rPr>
        <w:tab/>
      </w:r>
      <w:r w:rsidRPr="00530C25">
        <w:rPr>
          <w:rFonts w:ascii="Arial"/>
          <w:spacing w:val="-5"/>
          <w:sz w:val="16"/>
          <w:szCs w:val="22"/>
        </w:rPr>
        <w:t>B1</w:t>
      </w:r>
      <w:r w:rsidRPr="00530C25">
        <w:rPr>
          <w:rFonts w:ascii="Arial"/>
          <w:sz w:val="16"/>
          <w:szCs w:val="22"/>
        </w:rPr>
        <w:tab/>
      </w:r>
      <w:r w:rsidRPr="00530C25">
        <w:rPr>
          <w:rFonts w:ascii="Arial"/>
          <w:spacing w:val="-5"/>
          <w:sz w:val="16"/>
          <w:szCs w:val="22"/>
        </w:rPr>
        <w:t>B2</w:t>
      </w:r>
      <w:r w:rsidRPr="00530C25">
        <w:rPr>
          <w:rFonts w:ascii="Arial"/>
          <w:sz w:val="16"/>
          <w:szCs w:val="22"/>
        </w:rPr>
        <w:tab/>
      </w:r>
      <w:r w:rsidRPr="00530C25">
        <w:rPr>
          <w:rFonts w:ascii="Arial"/>
          <w:spacing w:val="-5"/>
          <w:sz w:val="16"/>
          <w:szCs w:val="22"/>
        </w:rPr>
        <w:t>B3</w:t>
      </w:r>
      <w:r w:rsidRPr="00530C25">
        <w:rPr>
          <w:rFonts w:ascii="Arial"/>
          <w:sz w:val="16"/>
          <w:szCs w:val="22"/>
        </w:rPr>
        <w:tab/>
      </w:r>
      <w:r w:rsidRPr="00530C25">
        <w:rPr>
          <w:rFonts w:ascii="Arial"/>
          <w:spacing w:val="-5"/>
          <w:sz w:val="16"/>
          <w:szCs w:val="22"/>
        </w:rPr>
        <w:t>B4</w:t>
      </w:r>
    </w:p>
    <w:p w14:paraId="7C4E0FA1" w14:textId="77777777" w:rsidR="00530C25" w:rsidRPr="00530C25" w:rsidRDefault="00530C25" w:rsidP="00530C25">
      <w:pPr>
        <w:widowControl w:val="0"/>
        <w:autoSpaceDE w:val="0"/>
        <w:autoSpaceDN w:val="0"/>
        <w:spacing w:before="4"/>
        <w:rPr>
          <w:rFonts w:ascii="Arial"/>
          <w:sz w:val="9"/>
          <w:szCs w:val="20"/>
        </w:rPr>
      </w:pPr>
    </w:p>
    <w:tbl>
      <w:tblPr>
        <w:tblW w:w="0" w:type="auto"/>
        <w:tblInd w:w="16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gridCol w:w="1601"/>
      </w:tblGrid>
      <w:tr w:rsidR="00530C25" w:rsidRPr="00530C25" w14:paraId="7E6DD840" w14:textId="77777777" w:rsidTr="00C24864">
        <w:trPr>
          <w:trHeight w:val="710"/>
        </w:trPr>
        <w:tc>
          <w:tcPr>
            <w:tcW w:w="1600" w:type="dxa"/>
          </w:tcPr>
          <w:p w14:paraId="59BA9AE2" w14:textId="77777777" w:rsidR="00530C25" w:rsidRPr="00530C25" w:rsidRDefault="00530C25" w:rsidP="00530C25">
            <w:pPr>
              <w:widowControl w:val="0"/>
              <w:autoSpaceDE w:val="0"/>
              <w:autoSpaceDN w:val="0"/>
              <w:spacing w:before="5"/>
              <w:rPr>
                <w:rFonts w:ascii="Arial"/>
                <w:sz w:val="17"/>
                <w:szCs w:val="22"/>
              </w:rPr>
            </w:pPr>
          </w:p>
          <w:p w14:paraId="66D4B2A1" w14:textId="77777777" w:rsidR="00530C25" w:rsidRPr="00530C25" w:rsidRDefault="00530C25" w:rsidP="00530C25">
            <w:pPr>
              <w:widowControl w:val="0"/>
              <w:autoSpaceDE w:val="0"/>
              <w:autoSpaceDN w:val="0"/>
              <w:spacing w:before="0" w:line="208" w:lineRule="auto"/>
              <w:ind w:left="237" w:right="204" w:firstLine="70"/>
              <w:rPr>
                <w:rFonts w:ascii="Arial"/>
                <w:sz w:val="16"/>
                <w:szCs w:val="22"/>
              </w:rPr>
            </w:pPr>
            <w:r w:rsidRPr="00530C25">
              <w:rPr>
                <w:rFonts w:ascii="Arial"/>
                <w:sz w:val="16"/>
                <w:szCs w:val="22"/>
              </w:rPr>
              <w:t>EPCS Priority Access</w:t>
            </w:r>
            <w:r w:rsidRPr="00530C25">
              <w:rPr>
                <w:rFonts w:ascii="Arial"/>
                <w:spacing w:val="-12"/>
                <w:sz w:val="16"/>
                <w:szCs w:val="22"/>
              </w:rPr>
              <w:t xml:space="preserve"> </w:t>
            </w:r>
            <w:r w:rsidRPr="00530C25">
              <w:rPr>
                <w:rFonts w:ascii="Arial"/>
                <w:sz w:val="16"/>
                <w:szCs w:val="22"/>
              </w:rPr>
              <w:t>Support</w:t>
            </w:r>
          </w:p>
        </w:tc>
        <w:tc>
          <w:tcPr>
            <w:tcW w:w="1601" w:type="dxa"/>
          </w:tcPr>
          <w:p w14:paraId="08D5C539" w14:textId="77777777" w:rsidR="00530C25" w:rsidRPr="00530C25" w:rsidRDefault="00530C25" w:rsidP="00530C25">
            <w:pPr>
              <w:widowControl w:val="0"/>
              <w:autoSpaceDE w:val="0"/>
              <w:autoSpaceDN w:val="0"/>
              <w:spacing w:before="5"/>
              <w:rPr>
                <w:rFonts w:ascii="Arial"/>
                <w:sz w:val="17"/>
                <w:szCs w:val="22"/>
              </w:rPr>
            </w:pPr>
          </w:p>
          <w:p w14:paraId="0BFBE36B" w14:textId="77777777" w:rsidR="00530C25" w:rsidRPr="00530C25" w:rsidRDefault="00530C25" w:rsidP="00530C25">
            <w:pPr>
              <w:widowControl w:val="0"/>
              <w:autoSpaceDE w:val="0"/>
              <w:autoSpaceDN w:val="0"/>
              <w:spacing w:before="0" w:line="208" w:lineRule="auto"/>
              <w:ind w:left="517" w:hanging="311"/>
              <w:rPr>
                <w:rFonts w:ascii="Arial"/>
                <w:sz w:val="16"/>
                <w:szCs w:val="22"/>
              </w:rPr>
            </w:pPr>
            <w:r w:rsidRPr="00530C25">
              <w:rPr>
                <w:rFonts w:ascii="Arial"/>
                <w:sz w:val="16"/>
                <w:szCs w:val="22"/>
              </w:rPr>
              <w:t>EHT</w:t>
            </w:r>
            <w:r w:rsidRPr="00530C25">
              <w:rPr>
                <w:rFonts w:ascii="Arial"/>
                <w:spacing w:val="-12"/>
                <w:sz w:val="16"/>
                <w:szCs w:val="22"/>
              </w:rPr>
              <w:t xml:space="preserve"> </w:t>
            </w:r>
            <w:r w:rsidRPr="00530C25">
              <w:rPr>
                <w:rFonts w:ascii="Arial"/>
                <w:sz w:val="16"/>
                <w:szCs w:val="22"/>
              </w:rPr>
              <w:t>OM</w:t>
            </w:r>
            <w:r w:rsidRPr="00530C25">
              <w:rPr>
                <w:rFonts w:ascii="Arial"/>
                <w:spacing w:val="-11"/>
                <w:sz w:val="16"/>
                <w:szCs w:val="22"/>
              </w:rPr>
              <w:t xml:space="preserve"> </w:t>
            </w:r>
            <w:r w:rsidRPr="00530C25">
              <w:rPr>
                <w:rFonts w:ascii="Arial"/>
                <w:sz w:val="16"/>
                <w:szCs w:val="22"/>
              </w:rPr>
              <w:t xml:space="preserve">Control </w:t>
            </w:r>
            <w:r w:rsidRPr="00530C25">
              <w:rPr>
                <w:rFonts w:ascii="Arial"/>
                <w:spacing w:val="-2"/>
                <w:sz w:val="16"/>
                <w:szCs w:val="22"/>
              </w:rPr>
              <w:t>Support</w:t>
            </w:r>
          </w:p>
        </w:tc>
        <w:tc>
          <w:tcPr>
            <w:tcW w:w="1600" w:type="dxa"/>
          </w:tcPr>
          <w:p w14:paraId="59502CD4" w14:textId="77777777" w:rsidR="00530C25" w:rsidRPr="00530C25" w:rsidRDefault="00530C25" w:rsidP="00530C25">
            <w:pPr>
              <w:widowControl w:val="0"/>
              <w:autoSpaceDE w:val="0"/>
              <w:autoSpaceDN w:val="0"/>
              <w:spacing w:before="120" w:line="208" w:lineRule="auto"/>
              <w:ind w:left="192" w:right="167"/>
              <w:jc w:val="center"/>
              <w:rPr>
                <w:rFonts w:ascii="Arial"/>
                <w:sz w:val="16"/>
                <w:szCs w:val="22"/>
              </w:rPr>
            </w:pPr>
            <w:r w:rsidRPr="00530C25">
              <w:rPr>
                <w:rFonts w:ascii="Arial"/>
                <w:spacing w:val="-2"/>
                <w:sz w:val="16"/>
                <w:szCs w:val="22"/>
              </w:rPr>
              <w:t>Triggered</w:t>
            </w:r>
            <w:r w:rsidRPr="00530C25">
              <w:rPr>
                <w:rFonts w:ascii="Arial"/>
                <w:spacing w:val="-10"/>
                <w:sz w:val="16"/>
                <w:szCs w:val="22"/>
              </w:rPr>
              <w:t xml:space="preserve"> </w:t>
            </w:r>
            <w:r w:rsidRPr="00530C25">
              <w:rPr>
                <w:rFonts w:ascii="Arial"/>
                <w:spacing w:val="-2"/>
                <w:sz w:val="16"/>
                <w:szCs w:val="22"/>
              </w:rPr>
              <w:t xml:space="preserve">TXOP </w:t>
            </w:r>
            <w:r w:rsidRPr="00530C25">
              <w:rPr>
                <w:rFonts w:ascii="Arial"/>
                <w:sz w:val="16"/>
                <w:szCs w:val="22"/>
              </w:rPr>
              <w:t>Sharing</w:t>
            </w:r>
            <w:r w:rsidRPr="00530C25">
              <w:rPr>
                <w:rFonts w:ascii="Arial"/>
                <w:spacing w:val="-5"/>
                <w:sz w:val="16"/>
                <w:szCs w:val="22"/>
              </w:rPr>
              <w:t xml:space="preserve"> </w:t>
            </w:r>
            <w:r w:rsidRPr="00530C25">
              <w:rPr>
                <w:rFonts w:ascii="Arial"/>
                <w:sz w:val="16"/>
                <w:szCs w:val="22"/>
              </w:rPr>
              <w:t>Mode</w:t>
            </w:r>
            <w:r w:rsidRPr="00530C25">
              <w:rPr>
                <w:rFonts w:ascii="Arial"/>
                <w:spacing w:val="-4"/>
                <w:sz w:val="16"/>
                <w:szCs w:val="22"/>
              </w:rPr>
              <w:t xml:space="preserve"> </w:t>
            </w:r>
            <w:r w:rsidRPr="00530C25">
              <w:rPr>
                <w:rFonts w:ascii="Arial"/>
                <w:sz w:val="16"/>
                <w:szCs w:val="22"/>
              </w:rPr>
              <w:t xml:space="preserve">1 </w:t>
            </w:r>
            <w:r w:rsidRPr="00530C25">
              <w:rPr>
                <w:rFonts w:ascii="Arial"/>
                <w:spacing w:val="-2"/>
                <w:sz w:val="16"/>
                <w:szCs w:val="22"/>
              </w:rPr>
              <w:t>Support</w:t>
            </w:r>
          </w:p>
        </w:tc>
        <w:tc>
          <w:tcPr>
            <w:tcW w:w="1600" w:type="dxa"/>
          </w:tcPr>
          <w:p w14:paraId="73D49A41" w14:textId="77777777" w:rsidR="00530C25" w:rsidRPr="00530C25" w:rsidRDefault="00530C25" w:rsidP="00530C25">
            <w:pPr>
              <w:widowControl w:val="0"/>
              <w:autoSpaceDE w:val="0"/>
              <w:autoSpaceDN w:val="0"/>
              <w:spacing w:before="120" w:line="208" w:lineRule="auto"/>
              <w:ind w:left="190" w:right="167"/>
              <w:jc w:val="center"/>
              <w:rPr>
                <w:rFonts w:ascii="Arial"/>
                <w:sz w:val="16"/>
                <w:szCs w:val="22"/>
              </w:rPr>
            </w:pPr>
            <w:r w:rsidRPr="00530C25">
              <w:rPr>
                <w:rFonts w:ascii="Arial"/>
                <w:spacing w:val="-2"/>
                <w:sz w:val="16"/>
                <w:szCs w:val="22"/>
              </w:rPr>
              <w:t>Triggered</w:t>
            </w:r>
            <w:r w:rsidRPr="00530C25">
              <w:rPr>
                <w:rFonts w:ascii="Arial"/>
                <w:spacing w:val="-10"/>
                <w:sz w:val="16"/>
                <w:szCs w:val="22"/>
              </w:rPr>
              <w:t xml:space="preserve"> </w:t>
            </w:r>
            <w:r w:rsidRPr="00530C25">
              <w:rPr>
                <w:rFonts w:ascii="Arial"/>
                <w:spacing w:val="-2"/>
                <w:sz w:val="16"/>
                <w:szCs w:val="22"/>
              </w:rPr>
              <w:t xml:space="preserve">TXOP </w:t>
            </w:r>
            <w:r w:rsidRPr="00530C25">
              <w:rPr>
                <w:rFonts w:ascii="Arial"/>
                <w:sz w:val="16"/>
                <w:szCs w:val="22"/>
              </w:rPr>
              <w:t>Sharing</w:t>
            </w:r>
            <w:r w:rsidRPr="00530C25">
              <w:rPr>
                <w:rFonts w:ascii="Arial"/>
                <w:spacing w:val="-4"/>
                <w:sz w:val="16"/>
                <w:szCs w:val="22"/>
              </w:rPr>
              <w:t xml:space="preserve"> </w:t>
            </w:r>
            <w:r w:rsidRPr="00530C25">
              <w:rPr>
                <w:rFonts w:ascii="Arial"/>
                <w:sz w:val="16"/>
                <w:szCs w:val="22"/>
              </w:rPr>
              <w:t>Mode</w:t>
            </w:r>
            <w:r w:rsidRPr="00530C25">
              <w:rPr>
                <w:rFonts w:ascii="Arial"/>
                <w:spacing w:val="-6"/>
                <w:sz w:val="16"/>
                <w:szCs w:val="22"/>
              </w:rPr>
              <w:t xml:space="preserve"> </w:t>
            </w:r>
            <w:r w:rsidRPr="00530C25">
              <w:rPr>
                <w:rFonts w:ascii="Arial"/>
                <w:sz w:val="16"/>
                <w:szCs w:val="22"/>
              </w:rPr>
              <w:t xml:space="preserve">2 </w:t>
            </w:r>
            <w:r w:rsidRPr="00530C25">
              <w:rPr>
                <w:rFonts w:ascii="Arial"/>
                <w:spacing w:val="-2"/>
                <w:sz w:val="16"/>
                <w:szCs w:val="22"/>
              </w:rPr>
              <w:t>Support</w:t>
            </w:r>
          </w:p>
        </w:tc>
        <w:tc>
          <w:tcPr>
            <w:tcW w:w="1601" w:type="dxa"/>
          </w:tcPr>
          <w:p w14:paraId="3E2E9644" w14:textId="77777777" w:rsidR="00530C25" w:rsidRPr="00530C25" w:rsidRDefault="00530C25" w:rsidP="00530C25">
            <w:pPr>
              <w:widowControl w:val="0"/>
              <w:autoSpaceDE w:val="0"/>
              <w:autoSpaceDN w:val="0"/>
              <w:spacing w:before="5"/>
              <w:rPr>
                <w:rFonts w:ascii="Arial"/>
                <w:sz w:val="17"/>
                <w:szCs w:val="22"/>
              </w:rPr>
            </w:pPr>
          </w:p>
          <w:p w14:paraId="1C4782B3" w14:textId="77777777" w:rsidR="00530C25" w:rsidRPr="00530C25" w:rsidRDefault="00530C25" w:rsidP="00530C25">
            <w:pPr>
              <w:widowControl w:val="0"/>
              <w:autoSpaceDE w:val="0"/>
              <w:autoSpaceDN w:val="0"/>
              <w:spacing w:before="0" w:line="208" w:lineRule="auto"/>
              <w:ind w:left="516" w:right="211" w:hanging="276"/>
              <w:rPr>
                <w:rFonts w:ascii="Arial"/>
                <w:sz w:val="16"/>
                <w:szCs w:val="22"/>
              </w:rPr>
            </w:pPr>
            <w:r w:rsidRPr="00530C25">
              <w:rPr>
                <w:rFonts w:ascii="Arial"/>
                <w:sz w:val="16"/>
                <w:szCs w:val="22"/>
              </w:rPr>
              <w:t>Restricted</w:t>
            </w:r>
            <w:r w:rsidRPr="00530C25">
              <w:rPr>
                <w:rFonts w:ascii="Arial"/>
                <w:spacing w:val="-12"/>
                <w:sz w:val="16"/>
                <w:szCs w:val="22"/>
              </w:rPr>
              <w:t xml:space="preserve"> </w:t>
            </w:r>
            <w:r w:rsidRPr="00530C25">
              <w:rPr>
                <w:rFonts w:ascii="Arial"/>
                <w:sz w:val="16"/>
                <w:szCs w:val="22"/>
              </w:rPr>
              <w:t xml:space="preserve">TWT </w:t>
            </w:r>
            <w:r w:rsidRPr="00530C25">
              <w:rPr>
                <w:rFonts w:ascii="Arial"/>
                <w:spacing w:val="-2"/>
                <w:sz w:val="16"/>
                <w:szCs w:val="22"/>
              </w:rPr>
              <w:t>Support</w:t>
            </w:r>
          </w:p>
        </w:tc>
      </w:tr>
    </w:tbl>
    <w:p w14:paraId="570E1D8A" w14:textId="77777777" w:rsidR="00530C25" w:rsidRPr="00530C25" w:rsidRDefault="00530C25" w:rsidP="00530C25">
      <w:pPr>
        <w:widowControl w:val="0"/>
        <w:autoSpaceDE w:val="0"/>
        <w:autoSpaceDN w:val="0"/>
        <w:spacing w:before="0"/>
        <w:rPr>
          <w:rFonts w:ascii="Arial"/>
          <w:sz w:val="9"/>
          <w:szCs w:val="20"/>
        </w:rPr>
      </w:pPr>
    </w:p>
    <w:p w14:paraId="53900E93" w14:textId="77777777" w:rsidR="00530C25" w:rsidRPr="00530C25" w:rsidRDefault="00530C25" w:rsidP="00530C25">
      <w:pPr>
        <w:widowControl w:val="0"/>
        <w:autoSpaceDE w:val="0"/>
        <w:autoSpaceDN w:val="0"/>
        <w:spacing w:before="7"/>
        <w:rPr>
          <w:rFonts w:ascii="Arial"/>
          <w:sz w:val="2"/>
          <w:szCs w:val="20"/>
        </w:rPr>
      </w:pPr>
    </w:p>
    <w:tbl>
      <w:tblPr>
        <w:tblW w:w="0" w:type="auto"/>
        <w:tblInd w:w="1123" w:type="dxa"/>
        <w:tblLayout w:type="fixed"/>
        <w:tblCellMar>
          <w:left w:w="0" w:type="dxa"/>
          <w:right w:w="0" w:type="dxa"/>
        </w:tblCellMar>
        <w:tblLook w:val="01E0" w:firstRow="1" w:lastRow="1" w:firstColumn="1" w:lastColumn="1" w:noHBand="0" w:noVBand="0"/>
      </w:tblPr>
      <w:tblGrid>
        <w:gridCol w:w="793"/>
        <w:gridCol w:w="1041"/>
        <w:gridCol w:w="826"/>
        <w:gridCol w:w="523"/>
        <w:gridCol w:w="826"/>
        <w:gridCol w:w="1312"/>
        <w:gridCol w:w="1577"/>
        <w:gridCol w:w="1014"/>
      </w:tblGrid>
      <w:tr w:rsidR="00530C25" w:rsidRPr="00530C25" w14:paraId="7083E70B" w14:textId="77777777" w:rsidTr="00C24864">
        <w:trPr>
          <w:trHeight w:val="299"/>
        </w:trPr>
        <w:tc>
          <w:tcPr>
            <w:tcW w:w="793" w:type="dxa"/>
          </w:tcPr>
          <w:p w14:paraId="588BF644" w14:textId="77777777" w:rsidR="00530C25" w:rsidRPr="00530C25" w:rsidRDefault="00530C25" w:rsidP="00530C25">
            <w:pPr>
              <w:widowControl w:val="0"/>
              <w:autoSpaceDE w:val="0"/>
              <w:autoSpaceDN w:val="0"/>
              <w:spacing w:before="0" w:line="178" w:lineRule="exact"/>
              <w:ind w:left="50"/>
              <w:rPr>
                <w:rFonts w:ascii="Arial"/>
                <w:sz w:val="16"/>
                <w:szCs w:val="22"/>
              </w:rPr>
            </w:pPr>
            <w:r w:rsidRPr="00530C25">
              <w:rPr>
                <w:rFonts w:ascii="Arial"/>
                <w:spacing w:val="-2"/>
                <w:sz w:val="16"/>
                <w:szCs w:val="22"/>
              </w:rPr>
              <w:t>Bits:</w:t>
            </w:r>
          </w:p>
        </w:tc>
        <w:tc>
          <w:tcPr>
            <w:tcW w:w="1041" w:type="dxa"/>
          </w:tcPr>
          <w:p w14:paraId="0C7378E1" w14:textId="77777777" w:rsidR="00530C25" w:rsidRPr="00530C25" w:rsidRDefault="00530C25" w:rsidP="00530C25">
            <w:pPr>
              <w:widowControl w:val="0"/>
              <w:autoSpaceDE w:val="0"/>
              <w:autoSpaceDN w:val="0"/>
              <w:spacing w:before="0" w:line="178" w:lineRule="exact"/>
              <w:ind w:left="489"/>
              <w:rPr>
                <w:rFonts w:ascii="Arial"/>
                <w:sz w:val="16"/>
                <w:szCs w:val="22"/>
              </w:rPr>
            </w:pPr>
            <w:r w:rsidRPr="00530C25">
              <w:rPr>
                <w:rFonts w:ascii="Arial"/>
                <w:w w:val="99"/>
                <w:sz w:val="16"/>
                <w:szCs w:val="22"/>
              </w:rPr>
              <w:t>1</w:t>
            </w:r>
          </w:p>
        </w:tc>
        <w:tc>
          <w:tcPr>
            <w:tcW w:w="826" w:type="dxa"/>
          </w:tcPr>
          <w:p w14:paraId="44F111FA" w14:textId="77777777" w:rsidR="00530C25" w:rsidRPr="00530C25" w:rsidRDefault="00530C25" w:rsidP="00530C25">
            <w:pPr>
              <w:widowControl w:val="0"/>
              <w:autoSpaceDE w:val="0"/>
              <w:autoSpaceDN w:val="0"/>
              <w:spacing w:before="0"/>
              <w:rPr>
                <w:sz w:val="18"/>
                <w:szCs w:val="22"/>
              </w:rPr>
            </w:pPr>
          </w:p>
        </w:tc>
        <w:tc>
          <w:tcPr>
            <w:tcW w:w="523" w:type="dxa"/>
          </w:tcPr>
          <w:p w14:paraId="6F4B6D2C" w14:textId="77777777" w:rsidR="00530C25" w:rsidRPr="00530C25" w:rsidRDefault="00530C25" w:rsidP="00530C25">
            <w:pPr>
              <w:widowControl w:val="0"/>
              <w:autoSpaceDE w:val="0"/>
              <w:autoSpaceDN w:val="0"/>
              <w:spacing w:before="0" w:line="178" w:lineRule="exact"/>
              <w:ind w:left="9"/>
              <w:jc w:val="center"/>
              <w:rPr>
                <w:rFonts w:ascii="Arial"/>
                <w:sz w:val="16"/>
                <w:szCs w:val="22"/>
              </w:rPr>
            </w:pPr>
            <w:r w:rsidRPr="00530C25">
              <w:rPr>
                <w:rFonts w:ascii="Arial"/>
                <w:w w:val="99"/>
                <w:sz w:val="16"/>
                <w:szCs w:val="22"/>
              </w:rPr>
              <w:t>1</w:t>
            </w:r>
          </w:p>
        </w:tc>
        <w:tc>
          <w:tcPr>
            <w:tcW w:w="826" w:type="dxa"/>
          </w:tcPr>
          <w:p w14:paraId="3BA82A85" w14:textId="77777777" w:rsidR="00530C25" w:rsidRPr="00530C25" w:rsidRDefault="00530C25" w:rsidP="00530C25">
            <w:pPr>
              <w:widowControl w:val="0"/>
              <w:autoSpaceDE w:val="0"/>
              <w:autoSpaceDN w:val="0"/>
              <w:spacing w:before="0"/>
              <w:rPr>
                <w:sz w:val="18"/>
                <w:szCs w:val="22"/>
              </w:rPr>
            </w:pPr>
          </w:p>
        </w:tc>
        <w:tc>
          <w:tcPr>
            <w:tcW w:w="1312" w:type="dxa"/>
          </w:tcPr>
          <w:p w14:paraId="3D73FB9F" w14:textId="77777777" w:rsidR="00530C25" w:rsidRPr="00530C25" w:rsidRDefault="00530C25" w:rsidP="00530C25">
            <w:pPr>
              <w:widowControl w:val="0"/>
              <w:autoSpaceDE w:val="0"/>
              <w:autoSpaceDN w:val="0"/>
              <w:spacing w:before="0" w:line="178" w:lineRule="exact"/>
              <w:ind w:left="472"/>
              <w:rPr>
                <w:rFonts w:ascii="Arial"/>
                <w:sz w:val="16"/>
                <w:szCs w:val="22"/>
              </w:rPr>
            </w:pPr>
            <w:r w:rsidRPr="00530C25">
              <w:rPr>
                <w:rFonts w:ascii="Arial"/>
                <w:w w:val="99"/>
                <w:sz w:val="16"/>
                <w:szCs w:val="22"/>
              </w:rPr>
              <w:t>1</w:t>
            </w:r>
          </w:p>
        </w:tc>
        <w:tc>
          <w:tcPr>
            <w:tcW w:w="1577" w:type="dxa"/>
          </w:tcPr>
          <w:p w14:paraId="2588CB4B" w14:textId="77777777" w:rsidR="00530C25" w:rsidRPr="00530C25" w:rsidRDefault="00530C25" w:rsidP="00530C25">
            <w:pPr>
              <w:widowControl w:val="0"/>
              <w:autoSpaceDE w:val="0"/>
              <w:autoSpaceDN w:val="0"/>
              <w:spacing w:before="0" w:line="178" w:lineRule="exact"/>
              <w:ind w:left="761"/>
              <w:rPr>
                <w:rFonts w:ascii="Arial"/>
                <w:sz w:val="16"/>
                <w:szCs w:val="22"/>
              </w:rPr>
            </w:pPr>
            <w:r w:rsidRPr="00530C25">
              <w:rPr>
                <w:rFonts w:ascii="Arial"/>
                <w:w w:val="99"/>
                <w:sz w:val="16"/>
                <w:szCs w:val="22"/>
              </w:rPr>
              <w:t>1</w:t>
            </w:r>
          </w:p>
        </w:tc>
        <w:tc>
          <w:tcPr>
            <w:tcW w:w="1014" w:type="dxa"/>
          </w:tcPr>
          <w:p w14:paraId="0BEBCF7F" w14:textId="77777777" w:rsidR="00530C25" w:rsidRPr="00530C25" w:rsidRDefault="00530C25" w:rsidP="00530C25">
            <w:pPr>
              <w:widowControl w:val="0"/>
              <w:autoSpaceDE w:val="0"/>
              <w:autoSpaceDN w:val="0"/>
              <w:spacing w:before="0" w:line="178" w:lineRule="exact"/>
              <w:ind w:right="139"/>
              <w:jc w:val="right"/>
              <w:rPr>
                <w:rFonts w:ascii="Arial"/>
                <w:sz w:val="16"/>
                <w:szCs w:val="22"/>
              </w:rPr>
            </w:pPr>
            <w:r w:rsidRPr="00530C25">
              <w:rPr>
                <w:rFonts w:ascii="Arial"/>
                <w:w w:val="99"/>
                <w:sz w:val="16"/>
                <w:szCs w:val="22"/>
              </w:rPr>
              <w:t>1</w:t>
            </w:r>
          </w:p>
        </w:tc>
      </w:tr>
      <w:tr w:rsidR="00530C25" w:rsidRPr="00530C25" w14:paraId="450E103E" w14:textId="77777777" w:rsidTr="00C24864">
        <w:trPr>
          <w:trHeight w:val="299"/>
        </w:trPr>
        <w:tc>
          <w:tcPr>
            <w:tcW w:w="793" w:type="dxa"/>
          </w:tcPr>
          <w:p w14:paraId="0F437BC6" w14:textId="77777777" w:rsidR="00530C25" w:rsidRPr="00530C25" w:rsidRDefault="00530C25" w:rsidP="00530C25">
            <w:pPr>
              <w:widowControl w:val="0"/>
              <w:autoSpaceDE w:val="0"/>
              <w:autoSpaceDN w:val="0"/>
              <w:spacing w:before="0"/>
              <w:rPr>
                <w:sz w:val="18"/>
                <w:szCs w:val="22"/>
              </w:rPr>
            </w:pPr>
          </w:p>
        </w:tc>
        <w:tc>
          <w:tcPr>
            <w:tcW w:w="1041" w:type="dxa"/>
          </w:tcPr>
          <w:p w14:paraId="2AF00843" w14:textId="77777777" w:rsidR="00530C25" w:rsidRPr="00530C25" w:rsidRDefault="00530C25" w:rsidP="00530C25">
            <w:pPr>
              <w:widowControl w:val="0"/>
              <w:autoSpaceDE w:val="0"/>
              <w:autoSpaceDN w:val="0"/>
              <w:spacing w:before="115" w:line="164" w:lineRule="exact"/>
              <w:ind w:left="435"/>
              <w:rPr>
                <w:rFonts w:ascii="Arial"/>
                <w:sz w:val="16"/>
                <w:szCs w:val="22"/>
              </w:rPr>
            </w:pPr>
            <w:r w:rsidRPr="00530C25">
              <w:rPr>
                <w:rFonts w:ascii="Arial"/>
                <w:spacing w:val="-5"/>
                <w:sz w:val="16"/>
                <w:szCs w:val="22"/>
              </w:rPr>
              <w:t>B5</w:t>
            </w:r>
          </w:p>
        </w:tc>
        <w:tc>
          <w:tcPr>
            <w:tcW w:w="826" w:type="dxa"/>
          </w:tcPr>
          <w:p w14:paraId="5579C80F" w14:textId="77777777" w:rsidR="00530C25" w:rsidRPr="00530C25" w:rsidRDefault="00530C25" w:rsidP="00530C25">
            <w:pPr>
              <w:widowControl w:val="0"/>
              <w:autoSpaceDE w:val="0"/>
              <w:autoSpaceDN w:val="0"/>
              <w:spacing w:before="115" w:line="164" w:lineRule="exact"/>
              <w:ind w:left="411"/>
              <w:rPr>
                <w:rFonts w:ascii="Arial"/>
                <w:sz w:val="16"/>
                <w:szCs w:val="22"/>
              </w:rPr>
            </w:pPr>
            <w:r w:rsidRPr="00530C25">
              <w:rPr>
                <w:rFonts w:ascii="Arial"/>
                <w:spacing w:val="-5"/>
                <w:sz w:val="16"/>
                <w:szCs w:val="22"/>
              </w:rPr>
              <w:t>B6</w:t>
            </w:r>
          </w:p>
        </w:tc>
        <w:tc>
          <w:tcPr>
            <w:tcW w:w="523" w:type="dxa"/>
          </w:tcPr>
          <w:p w14:paraId="3BFCB97F" w14:textId="77777777" w:rsidR="00530C25" w:rsidRPr="00530C25" w:rsidRDefault="00530C25" w:rsidP="00530C25">
            <w:pPr>
              <w:widowControl w:val="0"/>
              <w:autoSpaceDE w:val="0"/>
              <w:autoSpaceDN w:val="0"/>
              <w:spacing w:before="0"/>
              <w:rPr>
                <w:sz w:val="18"/>
                <w:szCs w:val="22"/>
              </w:rPr>
            </w:pPr>
          </w:p>
        </w:tc>
        <w:tc>
          <w:tcPr>
            <w:tcW w:w="826" w:type="dxa"/>
          </w:tcPr>
          <w:p w14:paraId="69651301" w14:textId="77777777" w:rsidR="00530C25" w:rsidRPr="00530C25" w:rsidRDefault="00530C25" w:rsidP="00530C25">
            <w:pPr>
              <w:widowControl w:val="0"/>
              <w:autoSpaceDE w:val="0"/>
              <w:autoSpaceDN w:val="0"/>
              <w:spacing w:before="115" w:line="164" w:lineRule="exact"/>
              <w:ind w:left="218"/>
              <w:rPr>
                <w:rFonts w:ascii="Arial"/>
                <w:sz w:val="16"/>
                <w:szCs w:val="22"/>
              </w:rPr>
            </w:pPr>
            <w:r w:rsidRPr="00530C25">
              <w:rPr>
                <w:rFonts w:ascii="Arial"/>
                <w:spacing w:val="-5"/>
                <w:sz w:val="16"/>
                <w:szCs w:val="22"/>
              </w:rPr>
              <w:t>B7</w:t>
            </w:r>
          </w:p>
        </w:tc>
        <w:tc>
          <w:tcPr>
            <w:tcW w:w="1312" w:type="dxa"/>
          </w:tcPr>
          <w:p w14:paraId="6596ED58" w14:textId="77777777" w:rsidR="00530C25" w:rsidRPr="00530C25" w:rsidRDefault="00530C25" w:rsidP="00530C25">
            <w:pPr>
              <w:widowControl w:val="0"/>
              <w:autoSpaceDE w:val="0"/>
              <w:autoSpaceDN w:val="0"/>
              <w:spacing w:before="115" w:line="164" w:lineRule="exact"/>
              <w:ind w:left="419"/>
              <w:rPr>
                <w:rFonts w:ascii="Arial"/>
                <w:sz w:val="16"/>
                <w:szCs w:val="22"/>
              </w:rPr>
            </w:pPr>
            <w:r w:rsidRPr="00530C25">
              <w:rPr>
                <w:rFonts w:ascii="Arial"/>
                <w:spacing w:val="-5"/>
                <w:sz w:val="16"/>
                <w:szCs w:val="22"/>
              </w:rPr>
              <w:t>B8</w:t>
            </w:r>
          </w:p>
        </w:tc>
        <w:tc>
          <w:tcPr>
            <w:tcW w:w="1577" w:type="dxa"/>
          </w:tcPr>
          <w:p w14:paraId="6A1C3CF5" w14:textId="77777777" w:rsidR="00530C25" w:rsidRPr="00530C25" w:rsidRDefault="00530C25" w:rsidP="00530C25">
            <w:pPr>
              <w:widowControl w:val="0"/>
              <w:autoSpaceDE w:val="0"/>
              <w:autoSpaceDN w:val="0"/>
              <w:spacing w:before="115" w:line="164" w:lineRule="exact"/>
              <w:ind w:left="707"/>
              <w:rPr>
                <w:rFonts w:ascii="Arial"/>
                <w:sz w:val="16"/>
                <w:szCs w:val="22"/>
              </w:rPr>
            </w:pPr>
            <w:r w:rsidRPr="00530C25">
              <w:rPr>
                <w:rFonts w:ascii="Arial"/>
                <w:spacing w:val="-5"/>
                <w:sz w:val="16"/>
                <w:szCs w:val="22"/>
              </w:rPr>
              <w:t>B9</w:t>
            </w:r>
          </w:p>
        </w:tc>
        <w:tc>
          <w:tcPr>
            <w:tcW w:w="1014" w:type="dxa"/>
          </w:tcPr>
          <w:p w14:paraId="585B63BC" w14:textId="77777777" w:rsidR="00530C25" w:rsidRPr="00530C25" w:rsidRDefault="00530C25" w:rsidP="00530C25">
            <w:pPr>
              <w:widowControl w:val="0"/>
              <w:autoSpaceDE w:val="0"/>
              <w:autoSpaceDN w:val="0"/>
              <w:spacing w:before="115" w:line="164" w:lineRule="exact"/>
              <w:ind w:right="41"/>
              <w:jc w:val="right"/>
              <w:rPr>
                <w:rFonts w:ascii="Arial"/>
                <w:sz w:val="16"/>
                <w:szCs w:val="22"/>
              </w:rPr>
            </w:pPr>
            <w:r w:rsidRPr="00530C25">
              <w:rPr>
                <w:rFonts w:ascii="Arial"/>
                <w:spacing w:val="-5"/>
                <w:sz w:val="16"/>
                <w:szCs w:val="22"/>
              </w:rPr>
              <w:t>B10</w:t>
            </w:r>
          </w:p>
        </w:tc>
      </w:tr>
    </w:tbl>
    <w:p w14:paraId="4791F869" w14:textId="77777777" w:rsidR="00530C25" w:rsidRPr="00530C25" w:rsidRDefault="00530C25" w:rsidP="00530C25">
      <w:pPr>
        <w:widowControl w:val="0"/>
        <w:autoSpaceDE w:val="0"/>
        <w:autoSpaceDN w:val="0"/>
        <w:spacing w:before="4"/>
        <w:rPr>
          <w:rFonts w:ascii="Arial"/>
          <w:sz w:val="9"/>
          <w:szCs w:val="20"/>
        </w:rPr>
      </w:pPr>
    </w:p>
    <w:p w14:paraId="45F39E79" w14:textId="77777777" w:rsidR="00530C25" w:rsidRPr="00530C25" w:rsidRDefault="00530C25" w:rsidP="00530C25">
      <w:pPr>
        <w:widowControl w:val="0"/>
        <w:autoSpaceDE w:val="0"/>
        <w:autoSpaceDN w:val="0"/>
        <w:spacing w:before="7"/>
        <w:rPr>
          <w:rFonts w:ascii="Arial"/>
          <w:sz w:val="2"/>
          <w:szCs w:val="20"/>
        </w:rPr>
      </w:pPr>
    </w:p>
    <w:tbl>
      <w:tblPr>
        <w:tblW w:w="0" w:type="auto"/>
        <w:tblInd w:w="16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gridCol w:w="1601"/>
      </w:tblGrid>
      <w:tr w:rsidR="00530C25" w:rsidRPr="00530C25" w14:paraId="1AD6E2ED" w14:textId="77777777" w:rsidTr="00C24864">
        <w:trPr>
          <w:trHeight w:val="870"/>
        </w:trPr>
        <w:tc>
          <w:tcPr>
            <w:tcW w:w="1600" w:type="dxa"/>
          </w:tcPr>
          <w:p w14:paraId="2E1368FE" w14:textId="77777777" w:rsidR="00530C25" w:rsidRPr="00530C25" w:rsidRDefault="00530C25" w:rsidP="00530C25">
            <w:pPr>
              <w:widowControl w:val="0"/>
              <w:autoSpaceDE w:val="0"/>
              <w:autoSpaceDN w:val="0"/>
              <w:spacing w:before="5"/>
              <w:rPr>
                <w:rFonts w:ascii="Arial"/>
                <w:sz w:val="17"/>
                <w:szCs w:val="22"/>
              </w:rPr>
            </w:pPr>
          </w:p>
          <w:p w14:paraId="39AF945E" w14:textId="77777777" w:rsidR="00530C25" w:rsidRPr="00530C25" w:rsidRDefault="00530C25" w:rsidP="00530C25">
            <w:pPr>
              <w:widowControl w:val="0"/>
              <w:autoSpaceDE w:val="0"/>
              <w:autoSpaceDN w:val="0"/>
              <w:spacing w:before="0" w:line="208" w:lineRule="auto"/>
              <w:ind w:left="192" w:right="165"/>
              <w:jc w:val="center"/>
              <w:rPr>
                <w:rFonts w:ascii="Arial"/>
                <w:sz w:val="16"/>
                <w:szCs w:val="22"/>
              </w:rPr>
            </w:pPr>
            <w:r w:rsidRPr="00530C25">
              <w:rPr>
                <w:rFonts w:ascii="Arial"/>
                <w:spacing w:val="-2"/>
                <w:sz w:val="16"/>
                <w:szCs w:val="22"/>
              </w:rPr>
              <w:t>SCS</w:t>
            </w:r>
            <w:r w:rsidRPr="00530C25">
              <w:rPr>
                <w:rFonts w:ascii="Arial"/>
                <w:spacing w:val="-10"/>
                <w:sz w:val="16"/>
                <w:szCs w:val="22"/>
              </w:rPr>
              <w:t xml:space="preserve"> </w:t>
            </w:r>
            <w:r w:rsidRPr="00530C25">
              <w:rPr>
                <w:rFonts w:ascii="Arial"/>
                <w:spacing w:val="-2"/>
                <w:sz w:val="16"/>
                <w:szCs w:val="22"/>
              </w:rPr>
              <w:t>Traffic Description Support</w:t>
            </w:r>
          </w:p>
        </w:tc>
        <w:tc>
          <w:tcPr>
            <w:tcW w:w="1601" w:type="dxa"/>
          </w:tcPr>
          <w:p w14:paraId="1FDBA78D" w14:textId="77777777" w:rsidR="00530C25" w:rsidRPr="00530C25" w:rsidRDefault="00530C25" w:rsidP="00530C25">
            <w:pPr>
              <w:widowControl w:val="0"/>
              <w:autoSpaceDE w:val="0"/>
              <w:autoSpaceDN w:val="0"/>
              <w:spacing w:before="3"/>
              <w:rPr>
                <w:rFonts w:ascii="Arial"/>
                <w:sz w:val="24"/>
                <w:szCs w:val="22"/>
              </w:rPr>
            </w:pPr>
          </w:p>
          <w:p w14:paraId="48B7980D" w14:textId="77777777" w:rsidR="00530C25" w:rsidRPr="00530C25" w:rsidRDefault="00530C25" w:rsidP="00530C25">
            <w:pPr>
              <w:widowControl w:val="0"/>
              <w:autoSpaceDE w:val="0"/>
              <w:autoSpaceDN w:val="0"/>
              <w:spacing w:before="1" w:line="208" w:lineRule="auto"/>
              <w:ind w:left="295" w:right="263" w:firstLine="154"/>
              <w:rPr>
                <w:rFonts w:ascii="Arial"/>
                <w:sz w:val="16"/>
                <w:szCs w:val="22"/>
              </w:rPr>
            </w:pPr>
            <w:r w:rsidRPr="00530C25">
              <w:rPr>
                <w:rFonts w:ascii="Arial"/>
                <w:spacing w:val="-2"/>
                <w:sz w:val="16"/>
                <w:szCs w:val="22"/>
              </w:rPr>
              <w:t xml:space="preserve">Maximum </w:t>
            </w:r>
            <w:r w:rsidRPr="00530C25">
              <w:rPr>
                <w:rFonts w:ascii="Arial"/>
                <w:sz w:val="16"/>
                <w:szCs w:val="22"/>
              </w:rPr>
              <w:t>MPDU</w:t>
            </w:r>
            <w:r w:rsidRPr="00530C25">
              <w:rPr>
                <w:rFonts w:ascii="Arial"/>
                <w:spacing w:val="-12"/>
                <w:sz w:val="16"/>
                <w:szCs w:val="22"/>
              </w:rPr>
              <w:t xml:space="preserve"> </w:t>
            </w:r>
            <w:r w:rsidRPr="00530C25">
              <w:rPr>
                <w:rFonts w:ascii="Arial"/>
                <w:sz w:val="16"/>
                <w:szCs w:val="22"/>
              </w:rPr>
              <w:t>Length</w:t>
            </w:r>
          </w:p>
        </w:tc>
        <w:tc>
          <w:tcPr>
            <w:tcW w:w="1600" w:type="dxa"/>
          </w:tcPr>
          <w:p w14:paraId="4650FDAB" w14:textId="77777777" w:rsidR="00530C25" w:rsidRPr="00530C25" w:rsidRDefault="00530C25" w:rsidP="00530C25">
            <w:pPr>
              <w:widowControl w:val="0"/>
              <w:autoSpaceDE w:val="0"/>
              <w:autoSpaceDN w:val="0"/>
              <w:spacing w:before="100" w:line="172" w:lineRule="exact"/>
              <w:ind w:left="189" w:right="167"/>
              <w:jc w:val="center"/>
              <w:rPr>
                <w:rFonts w:ascii="Arial"/>
                <w:sz w:val="16"/>
                <w:szCs w:val="22"/>
              </w:rPr>
            </w:pPr>
            <w:r w:rsidRPr="00530C25">
              <w:rPr>
                <w:rFonts w:ascii="Arial"/>
                <w:spacing w:val="-2"/>
                <w:sz w:val="16"/>
                <w:szCs w:val="22"/>
              </w:rPr>
              <w:t>Maximum</w:t>
            </w:r>
          </w:p>
          <w:p w14:paraId="2C2065E2" w14:textId="77777777" w:rsidR="00530C25" w:rsidRPr="00530C25" w:rsidRDefault="00530C25" w:rsidP="00530C25">
            <w:pPr>
              <w:widowControl w:val="0"/>
              <w:autoSpaceDE w:val="0"/>
              <w:autoSpaceDN w:val="0"/>
              <w:spacing w:before="8" w:line="208" w:lineRule="auto"/>
              <w:ind w:left="190" w:right="167"/>
              <w:jc w:val="center"/>
              <w:rPr>
                <w:rFonts w:ascii="Arial"/>
                <w:sz w:val="16"/>
                <w:szCs w:val="22"/>
              </w:rPr>
            </w:pPr>
            <w:r w:rsidRPr="00530C25">
              <w:rPr>
                <w:rFonts w:ascii="Arial"/>
                <w:sz w:val="16"/>
                <w:szCs w:val="22"/>
              </w:rPr>
              <w:t>A-MPDU</w:t>
            </w:r>
            <w:r w:rsidRPr="00530C25">
              <w:rPr>
                <w:rFonts w:ascii="Arial"/>
                <w:spacing w:val="-12"/>
                <w:sz w:val="16"/>
                <w:szCs w:val="22"/>
              </w:rPr>
              <w:t xml:space="preserve"> </w:t>
            </w:r>
            <w:r w:rsidRPr="00530C25">
              <w:rPr>
                <w:rFonts w:ascii="Arial"/>
                <w:sz w:val="16"/>
                <w:szCs w:val="22"/>
              </w:rPr>
              <w:t xml:space="preserve">Length </w:t>
            </w:r>
            <w:r w:rsidRPr="00530C25">
              <w:rPr>
                <w:rFonts w:ascii="Arial"/>
                <w:spacing w:val="-2"/>
                <w:sz w:val="16"/>
                <w:szCs w:val="22"/>
              </w:rPr>
              <w:t>Exponent Extension</w:t>
            </w:r>
          </w:p>
        </w:tc>
        <w:tc>
          <w:tcPr>
            <w:tcW w:w="1600" w:type="dxa"/>
          </w:tcPr>
          <w:p w14:paraId="71F163FE" w14:textId="77777777" w:rsidR="00530C25" w:rsidRPr="00530C25" w:rsidRDefault="00530C25" w:rsidP="00530C25">
            <w:pPr>
              <w:widowControl w:val="0"/>
              <w:autoSpaceDE w:val="0"/>
              <w:autoSpaceDN w:val="0"/>
              <w:spacing w:before="0"/>
              <w:rPr>
                <w:rFonts w:ascii="Arial"/>
                <w:sz w:val="18"/>
                <w:szCs w:val="22"/>
              </w:rPr>
            </w:pPr>
          </w:p>
          <w:p w14:paraId="5495FFC2" w14:textId="77777777" w:rsidR="00530C25" w:rsidRPr="00530C25" w:rsidRDefault="00530C25" w:rsidP="00530C25">
            <w:pPr>
              <w:widowControl w:val="0"/>
              <w:autoSpaceDE w:val="0"/>
              <w:autoSpaceDN w:val="0"/>
              <w:spacing w:before="133"/>
              <w:ind w:left="152"/>
              <w:rPr>
                <w:rFonts w:ascii="Arial"/>
                <w:sz w:val="16"/>
                <w:szCs w:val="22"/>
              </w:rPr>
            </w:pPr>
            <w:r w:rsidRPr="00530C25">
              <w:rPr>
                <w:rFonts w:ascii="Arial"/>
                <w:sz w:val="16"/>
                <w:szCs w:val="22"/>
              </w:rPr>
              <w:t>EHT</w:t>
            </w:r>
            <w:r w:rsidRPr="00530C25">
              <w:rPr>
                <w:rFonts w:ascii="Arial"/>
                <w:spacing w:val="-4"/>
                <w:sz w:val="16"/>
                <w:szCs w:val="22"/>
              </w:rPr>
              <w:t xml:space="preserve"> </w:t>
            </w:r>
            <w:r w:rsidRPr="00530C25">
              <w:rPr>
                <w:rFonts w:ascii="Arial"/>
                <w:sz w:val="16"/>
                <w:szCs w:val="22"/>
              </w:rPr>
              <w:t>TRS</w:t>
            </w:r>
            <w:r w:rsidRPr="00530C25">
              <w:rPr>
                <w:rFonts w:ascii="Arial"/>
                <w:spacing w:val="-4"/>
                <w:sz w:val="16"/>
                <w:szCs w:val="22"/>
              </w:rPr>
              <w:t xml:space="preserve"> </w:t>
            </w:r>
            <w:r w:rsidRPr="00530C25">
              <w:rPr>
                <w:rFonts w:ascii="Arial"/>
                <w:spacing w:val="-2"/>
                <w:sz w:val="16"/>
                <w:szCs w:val="22"/>
              </w:rPr>
              <w:t>Support</w:t>
            </w:r>
          </w:p>
        </w:tc>
        <w:tc>
          <w:tcPr>
            <w:tcW w:w="1601" w:type="dxa"/>
          </w:tcPr>
          <w:p w14:paraId="19819251" w14:textId="77777777" w:rsidR="00530C25" w:rsidRPr="00530C25" w:rsidRDefault="00530C25" w:rsidP="00530C25">
            <w:pPr>
              <w:widowControl w:val="0"/>
              <w:autoSpaceDE w:val="0"/>
              <w:autoSpaceDN w:val="0"/>
              <w:spacing w:before="120" w:line="208" w:lineRule="auto"/>
              <w:ind w:left="201" w:right="178"/>
              <w:jc w:val="center"/>
              <w:rPr>
                <w:rFonts w:ascii="Arial"/>
                <w:sz w:val="16"/>
                <w:szCs w:val="22"/>
              </w:rPr>
            </w:pPr>
            <w:r w:rsidRPr="00530C25">
              <w:rPr>
                <w:rFonts w:ascii="Arial"/>
                <w:sz w:val="16"/>
                <w:szCs w:val="22"/>
              </w:rPr>
              <w:t xml:space="preserve">TXOP Return Support </w:t>
            </w:r>
            <w:proofErr w:type="gramStart"/>
            <w:r w:rsidRPr="00530C25">
              <w:rPr>
                <w:rFonts w:ascii="Arial"/>
                <w:sz w:val="16"/>
                <w:szCs w:val="22"/>
              </w:rPr>
              <w:t>In</w:t>
            </w:r>
            <w:proofErr w:type="gramEnd"/>
            <w:r w:rsidRPr="00530C25">
              <w:rPr>
                <w:rFonts w:ascii="Arial"/>
                <w:sz w:val="16"/>
                <w:szCs w:val="22"/>
              </w:rPr>
              <w:t xml:space="preserve"> </w:t>
            </w:r>
            <w:r w:rsidRPr="00530C25">
              <w:rPr>
                <w:rFonts w:ascii="Arial"/>
                <w:spacing w:val="-2"/>
                <w:sz w:val="16"/>
                <w:szCs w:val="22"/>
              </w:rPr>
              <w:t>Triggered</w:t>
            </w:r>
            <w:r w:rsidRPr="00530C25">
              <w:rPr>
                <w:rFonts w:ascii="Arial"/>
                <w:spacing w:val="-10"/>
                <w:sz w:val="16"/>
                <w:szCs w:val="22"/>
              </w:rPr>
              <w:t xml:space="preserve"> </w:t>
            </w:r>
            <w:r w:rsidRPr="00530C25">
              <w:rPr>
                <w:rFonts w:ascii="Arial"/>
                <w:spacing w:val="-2"/>
                <w:sz w:val="16"/>
                <w:szCs w:val="22"/>
              </w:rPr>
              <w:t xml:space="preserve">TXOP </w:t>
            </w:r>
            <w:r w:rsidRPr="00530C25">
              <w:rPr>
                <w:rFonts w:ascii="Arial"/>
                <w:sz w:val="16"/>
                <w:szCs w:val="22"/>
              </w:rPr>
              <w:t>Sharing</w:t>
            </w:r>
            <w:r w:rsidRPr="00530C25">
              <w:rPr>
                <w:rFonts w:ascii="Arial"/>
                <w:spacing w:val="-5"/>
                <w:sz w:val="16"/>
                <w:szCs w:val="22"/>
              </w:rPr>
              <w:t xml:space="preserve"> </w:t>
            </w:r>
            <w:r w:rsidRPr="00530C25">
              <w:rPr>
                <w:rFonts w:ascii="Arial"/>
                <w:sz w:val="16"/>
                <w:szCs w:val="22"/>
              </w:rPr>
              <w:t>Mode</w:t>
            </w:r>
            <w:r w:rsidRPr="00530C25">
              <w:rPr>
                <w:rFonts w:ascii="Arial"/>
                <w:spacing w:val="-5"/>
                <w:sz w:val="16"/>
                <w:szCs w:val="22"/>
              </w:rPr>
              <w:t xml:space="preserve"> </w:t>
            </w:r>
            <w:r w:rsidRPr="00530C25">
              <w:rPr>
                <w:rFonts w:ascii="Arial"/>
                <w:spacing w:val="-10"/>
                <w:sz w:val="16"/>
                <w:szCs w:val="22"/>
              </w:rPr>
              <w:t>2</w:t>
            </w:r>
          </w:p>
        </w:tc>
      </w:tr>
    </w:tbl>
    <w:p w14:paraId="40CC6C19" w14:textId="77777777" w:rsidR="00530C25" w:rsidRPr="00530C25" w:rsidRDefault="00530C25" w:rsidP="00530C25">
      <w:pPr>
        <w:widowControl w:val="0"/>
        <w:tabs>
          <w:tab w:val="left" w:pos="2397"/>
          <w:tab w:val="left" w:pos="3997"/>
          <w:tab w:val="left" w:pos="5597"/>
          <w:tab w:val="left" w:pos="7197"/>
          <w:tab w:val="right" w:pos="8886"/>
        </w:tabs>
        <w:autoSpaceDE w:val="0"/>
        <w:autoSpaceDN w:val="0"/>
        <w:spacing w:before="98"/>
        <w:ind w:left="1165"/>
        <w:rPr>
          <w:rFonts w:ascii="Arial"/>
          <w:sz w:val="16"/>
          <w:szCs w:val="22"/>
        </w:rPr>
      </w:pPr>
      <w:r w:rsidRPr="00530C25">
        <w:rPr>
          <w:rFonts w:ascii="Arial"/>
          <w:spacing w:val="-2"/>
          <w:sz w:val="16"/>
          <w:szCs w:val="22"/>
        </w:rPr>
        <w:t>Bits:</w:t>
      </w:r>
      <w:r w:rsidRPr="00530C25">
        <w:rPr>
          <w:rFonts w:ascii="Arial"/>
          <w:sz w:val="16"/>
          <w:szCs w:val="22"/>
        </w:rPr>
        <w:tab/>
      </w:r>
      <w:r w:rsidRPr="00530C25">
        <w:rPr>
          <w:rFonts w:ascii="Arial"/>
          <w:spacing w:val="-10"/>
          <w:sz w:val="16"/>
          <w:szCs w:val="22"/>
        </w:rPr>
        <w:t>1</w:t>
      </w:r>
      <w:r w:rsidRPr="00530C25">
        <w:rPr>
          <w:rFonts w:ascii="Arial"/>
          <w:sz w:val="16"/>
          <w:szCs w:val="22"/>
        </w:rPr>
        <w:tab/>
      </w:r>
      <w:r w:rsidRPr="00530C25">
        <w:rPr>
          <w:rFonts w:ascii="Arial"/>
          <w:spacing w:val="-10"/>
          <w:sz w:val="16"/>
          <w:szCs w:val="22"/>
        </w:rPr>
        <w:t>2</w:t>
      </w:r>
      <w:r w:rsidRPr="00530C25">
        <w:rPr>
          <w:rFonts w:ascii="Arial"/>
          <w:sz w:val="16"/>
          <w:szCs w:val="22"/>
        </w:rPr>
        <w:tab/>
      </w:r>
      <w:r w:rsidRPr="00530C25">
        <w:rPr>
          <w:rFonts w:ascii="Arial"/>
          <w:spacing w:val="-10"/>
          <w:sz w:val="16"/>
          <w:szCs w:val="22"/>
        </w:rPr>
        <w:t>1</w:t>
      </w:r>
      <w:r w:rsidRPr="00530C25">
        <w:rPr>
          <w:rFonts w:ascii="Arial"/>
          <w:sz w:val="16"/>
          <w:szCs w:val="22"/>
        </w:rPr>
        <w:tab/>
      </w:r>
      <w:r w:rsidRPr="00530C25">
        <w:rPr>
          <w:rFonts w:ascii="Arial"/>
          <w:spacing w:val="-10"/>
          <w:sz w:val="16"/>
          <w:szCs w:val="22"/>
        </w:rPr>
        <w:t>1</w:t>
      </w:r>
      <w:r w:rsidRPr="00530C25">
        <w:rPr>
          <w:rFonts w:ascii="Arial"/>
          <w:sz w:val="16"/>
          <w:szCs w:val="22"/>
        </w:rPr>
        <w:tab/>
      </w:r>
      <w:r w:rsidRPr="00530C25">
        <w:rPr>
          <w:rFonts w:ascii="Arial"/>
          <w:spacing w:val="-10"/>
          <w:sz w:val="16"/>
          <w:szCs w:val="22"/>
        </w:rPr>
        <w:t>1</w:t>
      </w:r>
    </w:p>
    <w:p w14:paraId="7D5BD84A" w14:textId="4108E06F" w:rsidR="00530C25" w:rsidRPr="00530C25" w:rsidRDefault="00530C25" w:rsidP="00530C25">
      <w:pPr>
        <w:widowControl w:val="0"/>
        <w:tabs>
          <w:tab w:val="left" w:pos="3361"/>
          <w:tab w:val="left" w:pos="4437"/>
          <w:tab w:val="left" w:pos="4962"/>
          <w:tab w:val="left" w:pos="6037"/>
        </w:tabs>
        <w:autoSpaceDE w:val="0"/>
        <w:autoSpaceDN w:val="0"/>
        <w:spacing w:before="236"/>
        <w:ind w:left="2305"/>
        <w:rPr>
          <w:rFonts w:ascii="Arial"/>
          <w:sz w:val="16"/>
          <w:szCs w:val="22"/>
        </w:rPr>
      </w:pPr>
      <w:r w:rsidRPr="00530C25">
        <w:rPr>
          <w:rFonts w:ascii="Arial"/>
          <w:spacing w:val="-5"/>
          <w:sz w:val="16"/>
          <w:szCs w:val="22"/>
        </w:rPr>
        <w:t>B11</w:t>
      </w:r>
      <w:r w:rsidRPr="00530C25">
        <w:rPr>
          <w:rFonts w:ascii="Arial"/>
          <w:sz w:val="16"/>
          <w:szCs w:val="22"/>
        </w:rPr>
        <w:tab/>
      </w:r>
      <w:r w:rsidRPr="00530C25">
        <w:rPr>
          <w:rFonts w:ascii="Arial"/>
          <w:spacing w:val="-5"/>
          <w:sz w:val="16"/>
          <w:szCs w:val="22"/>
        </w:rPr>
        <w:t>B12</w:t>
      </w:r>
      <w:r w:rsidRPr="00530C25">
        <w:rPr>
          <w:rFonts w:ascii="Arial"/>
          <w:sz w:val="16"/>
          <w:szCs w:val="22"/>
        </w:rPr>
        <w:tab/>
      </w:r>
      <w:r w:rsidRPr="00530C25">
        <w:rPr>
          <w:rFonts w:ascii="Arial"/>
          <w:spacing w:val="-5"/>
          <w:sz w:val="16"/>
          <w:szCs w:val="22"/>
        </w:rPr>
        <w:t>B13</w:t>
      </w:r>
      <w:r w:rsidRPr="00530C25">
        <w:rPr>
          <w:rFonts w:ascii="Arial"/>
          <w:sz w:val="16"/>
          <w:szCs w:val="22"/>
        </w:rPr>
        <w:tab/>
      </w:r>
      <w:ins w:id="8" w:author="Binita Gupta (binitag)" w:date="2023-11-07T11:45:00Z">
        <w:r w:rsidR="00316F64">
          <w:rPr>
            <w:rFonts w:ascii="Arial"/>
            <w:sz w:val="16"/>
            <w:szCs w:val="22"/>
          </w:rPr>
          <w:t xml:space="preserve">        </w:t>
        </w:r>
      </w:ins>
      <w:r w:rsidRPr="00530C25">
        <w:rPr>
          <w:rFonts w:ascii="Arial"/>
          <w:spacing w:val="-5"/>
          <w:sz w:val="16"/>
          <w:szCs w:val="22"/>
        </w:rPr>
        <w:t>B14</w:t>
      </w:r>
      <w:r w:rsidRPr="00530C25">
        <w:rPr>
          <w:rFonts w:ascii="Arial"/>
          <w:sz w:val="16"/>
          <w:szCs w:val="22"/>
        </w:rPr>
        <w:tab/>
      </w:r>
      <w:ins w:id="9" w:author="Binita Gupta (binitag)" w:date="2023-11-07T11:45:00Z">
        <w:r w:rsidR="00316F64">
          <w:rPr>
            <w:rFonts w:ascii="Arial"/>
            <w:sz w:val="16"/>
            <w:szCs w:val="22"/>
          </w:rPr>
          <w:t xml:space="preserve">              </w:t>
        </w:r>
      </w:ins>
      <w:r w:rsidRPr="00530C25">
        <w:rPr>
          <w:rFonts w:ascii="Arial"/>
          <w:spacing w:val="-5"/>
          <w:sz w:val="16"/>
          <w:szCs w:val="22"/>
        </w:rPr>
        <w:t>B15</w:t>
      </w:r>
    </w:p>
    <w:p w14:paraId="47858D96" w14:textId="3A458391" w:rsidR="00530C25" w:rsidRPr="00530C25" w:rsidRDefault="00B61FD0" w:rsidP="00530C25">
      <w:pPr>
        <w:widowControl w:val="0"/>
        <w:tabs>
          <w:tab w:val="left" w:pos="2397"/>
          <w:tab w:val="left" w:pos="3997"/>
          <w:tab w:val="right" w:pos="5685"/>
        </w:tabs>
        <w:autoSpaceDE w:val="0"/>
        <w:autoSpaceDN w:val="0"/>
        <w:spacing w:before="976"/>
        <w:ind w:left="1165"/>
        <w:rPr>
          <w:rFonts w:ascii="Arial"/>
          <w:sz w:val="16"/>
          <w:szCs w:val="22"/>
        </w:rPr>
      </w:pPr>
      <w:r w:rsidRPr="00530C25">
        <w:rPr>
          <w:noProof/>
          <w:sz w:val="22"/>
          <w:szCs w:val="22"/>
        </w:rPr>
        <mc:AlternateContent>
          <mc:Choice Requires="wps">
            <w:drawing>
              <wp:anchor distT="0" distB="0" distL="0" distR="0" simplePos="0" relativeHeight="251661312" behindDoc="0" locked="0" layoutInCell="1" allowOverlap="1" wp14:anchorId="2A41BD35" wp14:editId="7D1AFE34">
                <wp:simplePos x="0" y="0"/>
                <wp:positionH relativeFrom="page">
                  <wp:posOffset>1501752</wp:posOffset>
                </wp:positionH>
                <wp:positionV relativeFrom="paragraph">
                  <wp:posOffset>70843</wp:posOffset>
                </wp:positionV>
                <wp:extent cx="4458534" cy="507258"/>
                <wp:effectExtent l="0" t="0" r="0" b="0"/>
                <wp:wrapNone/>
                <wp:docPr id="202" name="Text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8534" cy="507258"/>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tblGrid>
                            <w:tr w:rsidR="00B61FD0" w14:paraId="4D2D0623" w14:textId="43921D8D" w:rsidTr="00D11E5E">
                              <w:trPr>
                                <w:trHeight w:val="710"/>
                              </w:trPr>
                              <w:tc>
                                <w:tcPr>
                                  <w:tcW w:w="1600" w:type="dxa"/>
                                </w:tcPr>
                                <w:p w14:paraId="2EFC2E1C" w14:textId="77777777" w:rsidR="00B61FD0" w:rsidRDefault="00B61FD0">
                                  <w:pPr>
                                    <w:pStyle w:val="TableParagraph"/>
                                    <w:spacing w:before="200" w:line="208" w:lineRule="auto"/>
                                    <w:ind w:left="516" w:right="386" w:hanging="102"/>
                                    <w:rPr>
                                      <w:rFonts w:ascii="Arial"/>
                                      <w:sz w:val="16"/>
                                    </w:rPr>
                                  </w:pPr>
                                  <w:r>
                                    <w:rPr>
                                      <w:rFonts w:ascii="Arial"/>
                                      <w:spacing w:val="-2"/>
                                      <w:sz w:val="16"/>
                                    </w:rPr>
                                    <w:t>Two</w:t>
                                  </w:r>
                                  <w:r>
                                    <w:rPr>
                                      <w:rFonts w:ascii="Arial"/>
                                      <w:spacing w:val="-10"/>
                                      <w:sz w:val="16"/>
                                    </w:rPr>
                                    <w:t xml:space="preserve"> </w:t>
                                  </w:r>
                                  <w:r>
                                    <w:rPr>
                                      <w:rFonts w:ascii="Arial"/>
                                      <w:spacing w:val="-2"/>
                                      <w:sz w:val="16"/>
                                    </w:rPr>
                                    <w:t>BQRs Support</w:t>
                                  </w:r>
                                </w:p>
                              </w:tc>
                              <w:tc>
                                <w:tcPr>
                                  <w:tcW w:w="1601" w:type="dxa"/>
                                </w:tcPr>
                                <w:p w14:paraId="1B81B952" w14:textId="77777777" w:rsidR="00B61FD0" w:rsidRDefault="00B61FD0">
                                  <w:pPr>
                                    <w:pStyle w:val="TableParagraph"/>
                                    <w:spacing w:before="120" w:line="208" w:lineRule="auto"/>
                                    <w:ind w:left="201" w:right="177"/>
                                    <w:jc w:val="center"/>
                                    <w:rPr>
                                      <w:rFonts w:ascii="Arial"/>
                                      <w:sz w:val="16"/>
                                    </w:rPr>
                                  </w:pPr>
                                  <w:r>
                                    <w:rPr>
                                      <w:rFonts w:ascii="Arial"/>
                                      <w:sz w:val="16"/>
                                    </w:rPr>
                                    <w:t xml:space="preserve">EHT Link </w:t>
                                  </w:r>
                                  <w:r>
                                    <w:rPr>
                                      <w:rFonts w:ascii="Arial"/>
                                      <w:spacing w:val="-2"/>
                                      <w:sz w:val="16"/>
                                    </w:rPr>
                                    <w:t>Adaptation Support</w:t>
                                  </w:r>
                                </w:p>
                              </w:tc>
                              <w:tc>
                                <w:tcPr>
                                  <w:tcW w:w="1600" w:type="dxa"/>
                                </w:tcPr>
                                <w:p w14:paraId="5AAF4DC3" w14:textId="74996963" w:rsidR="00B61FD0" w:rsidRPr="00316F64" w:rsidDel="00316F64" w:rsidRDefault="00316F64" w:rsidP="00316F64">
                                  <w:pPr>
                                    <w:pStyle w:val="TableParagraph"/>
                                    <w:spacing w:before="120" w:line="208" w:lineRule="auto"/>
                                    <w:ind w:left="201" w:right="177"/>
                                    <w:jc w:val="center"/>
                                    <w:rPr>
                                      <w:del w:id="10" w:author="Binita Gupta (binitag)" w:date="2023-11-07T11:45:00Z"/>
                                      <w:rFonts w:ascii="Arial"/>
                                      <w:sz w:val="16"/>
                                      <w:rPrChange w:id="11" w:author="Binita Gupta (binitag)" w:date="2023-11-07T11:44:00Z">
                                        <w:rPr>
                                          <w:del w:id="12" w:author="Binita Gupta (binitag)" w:date="2023-11-07T11:45:00Z"/>
                                          <w:rFonts w:ascii="Arial"/>
                                          <w:b/>
                                        </w:rPr>
                                      </w:rPrChange>
                                    </w:rPr>
                                  </w:pPr>
                                  <w:ins w:id="13" w:author="Binita Gupta (binitag)" w:date="2023-11-07T11:44:00Z">
                                    <w:r w:rsidRPr="00316F64">
                                      <w:rPr>
                                        <w:rFonts w:ascii="Arial"/>
                                        <w:sz w:val="16"/>
                                      </w:rPr>
                                      <w:t>SCS UL</w:t>
                                    </w:r>
                                    <w:r>
                                      <w:rPr>
                                        <w:rFonts w:ascii="Arial"/>
                                        <w:sz w:val="16"/>
                                      </w:rPr>
                                      <w:t xml:space="preserve"> TCLAS S</w:t>
                                    </w:r>
                                  </w:ins>
                                  <w:ins w:id="14" w:author="Binita Gupta (binitag)" w:date="2023-11-07T11:45:00Z">
                                    <w:r>
                                      <w:rPr>
                                        <w:rFonts w:ascii="Arial"/>
                                        <w:sz w:val="16"/>
                                      </w:rPr>
                                      <w:t>upport</w:t>
                                    </w:r>
                                  </w:ins>
                                </w:p>
                                <w:p w14:paraId="12471CEA" w14:textId="29997757" w:rsidR="00B61FD0" w:rsidRDefault="00B61FD0" w:rsidP="00316F64">
                                  <w:pPr>
                                    <w:pStyle w:val="TableParagraph"/>
                                    <w:spacing w:before="120" w:line="208" w:lineRule="auto"/>
                                    <w:ind w:left="201" w:right="177"/>
                                    <w:jc w:val="center"/>
                                    <w:rPr>
                                      <w:rFonts w:ascii="Arial"/>
                                      <w:sz w:val="16"/>
                                    </w:rPr>
                                  </w:pPr>
                                </w:p>
                              </w:tc>
                              <w:tc>
                                <w:tcPr>
                                  <w:tcW w:w="1600" w:type="dxa"/>
                                </w:tcPr>
                                <w:p w14:paraId="5784753A" w14:textId="4E3FFCB3" w:rsidR="00B61FD0" w:rsidRDefault="00B61FD0" w:rsidP="00B61FD0">
                                  <w:pPr>
                                    <w:pStyle w:val="TableParagraph"/>
                                    <w:spacing w:before="120" w:line="208" w:lineRule="auto"/>
                                    <w:ind w:left="201" w:right="177"/>
                                    <w:jc w:val="center"/>
                                    <w:rPr>
                                      <w:rFonts w:ascii="Arial"/>
                                      <w:b/>
                                    </w:rPr>
                                  </w:pPr>
                                  <w:r w:rsidRPr="00B61FD0">
                                    <w:rPr>
                                      <w:rFonts w:ascii="Arial"/>
                                      <w:sz w:val="16"/>
                                    </w:rPr>
                                    <w:t>Reserved</w:t>
                                  </w:r>
                                </w:p>
                              </w:tc>
                            </w:tr>
                          </w:tbl>
                          <w:p w14:paraId="53515158" w14:textId="77777777" w:rsidR="00530C25" w:rsidRDefault="00530C25" w:rsidP="00530C25">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A41BD35" id="_x0000_t202" coordsize="21600,21600" o:spt="202" path="m,l,21600r21600,l21600,xe">
                <v:stroke joinstyle="miter"/>
                <v:path gradientshapeok="t" o:connecttype="rect"/>
              </v:shapetype>
              <v:shape id="Textbox 202" o:spid="_x0000_s1026" type="#_x0000_t202" style="position:absolute;left:0;text-align:left;margin-left:118.25pt;margin-top:5.6pt;width:351.05pt;height:39.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&#13;&#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tblGrid>
                      <w:tr w:rsidR="00B61FD0" w14:paraId="4D2D0623" w14:textId="43921D8D" w:rsidTr="00D11E5E">
                        <w:trPr>
                          <w:trHeight w:val="710"/>
                        </w:trPr>
                        <w:tc>
                          <w:tcPr>
                            <w:tcW w:w="1600" w:type="dxa"/>
                          </w:tcPr>
                          <w:p w14:paraId="2EFC2E1C" w14:textId="77777777" w:rsidR="00B61FD0" w:rsidRDefault="00B61FD0">
                            <w:pPr>
                              <w:pStyle w:val="TableParagraph"/>
                              <w:spacing w:before="200" w:line="208" w:lineRule="auto"/>
                              <w:ind w:left="516" w:right="386" w:hanging="102"/>
                              <w:rPr>
                                <w:rFonts w:ascii="Arial"/>
                                <w:sz w:val="16"/>
                              </w:rPr>
                            </w:pPr>
                            <w:r>
                              <w:rPr>
                                <w:rFonts w:ascii="Arial"/>
                                <w:spacing w:val="-2"/>
                                <w:sz w:val="16"/>
                              </w:rPr>
                              <w:t>Two</w:t>
                            </w:r>
                            <w:r>
                              <w:rPr>
                                <w:rFonts w:ascii="Arial"/>
                                <w:spacing w:val="-10"/>
                                <w:sz w:val="16"/>
                              </w:rPr>
                              <w:t xml:space="preserve"> </w:t>
                            </w:r>
                            <w:r>
                              <w:rPr>
                                <w:rFonts w:ascii="Arial"/>
                                <w:spacing w:val="-2"/>
                                <w:sz w:val="16"/>
                              </w:rPr>
                              <w:t>BQRs Support</w:t>
                            </w:r>
                          </w:p>
                        </w:tc>
                        <w:tc>
                          <w:tcPr>
                            <w:tcW w:w="1601" w:type="dxa"/>
                          </w:tcPr>
                          <w:p w14:paraId="1B81B952" w14:textId="77777777" w:rsidR="00B61FD0" w:rsidRDefault="00B61FD0">
                            <w:pPr>
                              <w:pStyle w:val="TableParagraph"/>
                              <w:spacing w:before="120" w:line="208" w:lineRule="auto"/>
                              <w:ind w:left="201" w:right="177"/>
                              <w:jc w:val="center"/>
                              <w:rPr>
                                <w:rFonts w:ascii="Arial"/>
                                <w:sz w:val="16"/>
                              </w:rPr>
                            </w:pPr>
                            <w:r>
                              <w:rPr>
                                <w:rFonts w:ascii="Arial"/>
                                <w:sz w:val="16"/>
                              </w:rPr>
                              <w:t xml:space="preserve">EHT Link </w:t>
                            </w:r>
                            <w:r>
                              <w:rPr>
                                <w:rFonts w:ascii="Arial"/>
                                <w:spacing w:val="-2"/>
                                <w:sz w:val="16"/>
                              </w:rPr>
                              <w:t>Adaptation Support</w:t>
                            </w:r>
                          </w:p>
                        </w:tc>
                        <w:tc>
                          <w:tcPr>
                            <w:tcW w:w="1600" w:type="dxa"/>
                          </w:tcPr>
                          <w:p w14:paraId="5AAF4DC3" w14:textId="74996963" w:rsidR="00B61FD0" w:rsidRPr="00316F64" w:rsidDel="00316F64" w:rsidRDefault="00316F64" w:rsidP="00316F64">
                            <w:pPr>
                              <w:pStyle w:val="TableParagraph"/>
                              <w:spacing w:before="120" w:line="208" w:lineRule="auto"/>
                              <w:ind w:left="201" w:right="177"/>
                              <w:jc w:val="center"/>
                              <w:rPr>
                                <w:del w:id="15" w:author="Binita Gupta (binitag)" w:date="2023-11-07T11:45:00Z"/>
                                <w:rFonts w:ascii="Arial"/>
                                <w:sz w:val="16"/>
                                <w:rPrChange w:id="16" w:author="Binita Gupta (binitag)" w:date="2023-11-07T11:44:00Z">
                                  <w:rPr>
                                    <w:del w:id="17" w:author="Binita Gupta (binitag)" w:date="2023-11-07T11:45:00Z"/>
                                    <w:rFonts w:ascii="Arial"/>
                                    <w:b/>
                                  </w:rPr>
                                </w:rPrChange>
                              </w:rPr>
                            </w:pPr>
                            <w:ins w:id="18" w:author="Binita Gupta (binitag)" w:date="2023-11-07T11:44:00Z">
                              <w:r w:rsidRPr="00316F64">
                                <w:rPr>
                                  <w:rFonts w:ascii="Arial"/>
                                  <w:sz w:val="16"/>
                                </w:rPr>
                                <w:t>SCS UL</w:t>
                              </w:r>
                              <w:r>
                                <w:rPr>
                                  <w:rFonts w:ascii="Arial"/>
                                  <w:sz w:val="16"/>
                                </w:rPr>
                                <w:t xml:space="preserve"> TCLAS S</w:t>
                              </w:r>
                            </w:ins>
                            <w:ins w:id="19" w:author="Binita Gupta (binitag)" w:date="2023-11-07T11:45:00Z">
                              <w:r>
                                <w:rPr>
                                  <w:rFonts w:ascii="Arial"/>
                                  <w:sz w:val="16"/>
                                </w:rPr>
                                <w:t>upport</w:t>
                              </w:r>
                            </w:ins>
                          </w:p>
                          <w:p w14:paraId="12471CEA" w14:textId="29997757" w:rsidR="00B61FD0" w:rsidRDefault="00B61FD0" w:rsidP="00316F64">
                            <w:pPr>
                              <w:pStyle w:val="TableParagraph"/>
                              <w:spacing w:before="120" w:line="208" w:lineRule="auto"/>
                              <w:ind w:left="201" w:right="177"/>
                              <w:jc w:val="center"/>
                              <w:rPr>
                                <w:rFonts w:ascii="Arial"/>
                                <w:sz w:val="16"/>
                              </w:rPr>
                            </w:pPr>
                          </w:p>
                        </w:tc>
                        <w:tc>
                          <w:tcPr>
                            <w:tcW w:w="1600" w:type="dxa"/>
                          </w:tcPr>
                          <w:p w14:paraId="5784753A" w14:textId="4E3FFCB3" w:rsidR="00B61FD0" w:rsidRDefault="00B61FD0" w:rsidP="00B61FD0">
                            <w:pPr>
                              <w:pStyle w:val="TableParagraph"/>
                              <w:spacing w:before="120" w:line="208" w:lineRule="auto"/>
                              <w:ind w:left="201" w:right="177"/>
                              <w:jc w:val="center"/>
                              <w:rPr>
                                <w:rFonts w:ascii="Arial"/>
                                <w:b/>
                              </w:rPr>
                            </w:pPr>
                            <w:r w:rsidRPr="00B61FD0">
                              <w:rPr>
                                <w:rFonts w:ascii="Arial"/>
                                <w:sz w:val="16"/>
                              </w:rPr>
                              <w:t>Reserved</w:t>
                            </w:r>
                          </w:p>
                        </w:tc>
                      </w:tr>
                    </w:tbl>
                    <w:p w14:paraId="53515158" w14:textId="77777777" w:rsidR="00530C25" w:rsidRDefault="00530C25" w:rsidP="00530C25">
                      <w:pPr>
                        <w:pStyle w:val="BodyText0"/>
                      </w:pPr>
                    </w:p>
                  </w:txbxContent>
                </v:textbox>
                <w10:wrap anchorx="page"/>
              </v:shape>
            </w:pict>
          </mc:Fallback>
        </mc:AlternateContent>
      </w:r>
      <w:r w:rsidR="00530C25" w:rsidRPr="00530C25">
        <w:rPr>
          <w:rFonts w:ascii="Arial"/>
          <w:spacing w:val="-2"/>
          <w:sz w:val="16"/>
          <w:szCs w:val="22"/>
        </w:rPr>
        <w:t>Bits:</w:t>
      </w:r>
      <w:r w:rsidR="00530C25" w:rsidRPr="00530C25">
        <w:rPr>
          <w:rFonts w:ascii="Arial"/>
          <w:sz w:val="16"/>
          <w:szCs w:val="22"/>
        </w:rPr>
        <w:tab/>
      </w:r>
      <w:r w:rsidR="00530C25" w:rsidRPr="00530C25">
        <w:rPr>
          <w:rFonts w:ascii="Arial"/>
          <w:spacing w:val="-10"/>
          <w:sz w:val="16"/>
          <w:szCs w:val="22"/>
        </w:rPr>
        <w:t>1</w:t>
      </w:r>
      <w:r w:rsidR="00530C25" w:rsidRPr="00530C25">
        <w:rPr>
          <w:rFonts w:ascii="Arial"/>
          <w:sz w:val="16"/>
          <w:szCs w:val="22"/>
        </w:rPr>
        <w:tab/>
      </w:r>
      <w:r w:rsidR="00530C25" w:rsidRPr="00530C25">
        <w:rPr>
          <w:rFonts w:ascii="Arial"/>
          <w:spacing w:val="-10"/>
          <w:sz w:val="16"/>
          <w:szCs w:val="22"/>
        </w:rPr>
        <w:t>2</w:t>
      </w:r>
      <w:r w:rsidR="00530C25" w:rsidRPr="00530C25">
        <w:rPr>
          <w:rFonts w:ascii="Arial"/>
          <w:sz w:val="16"/>
          <w:szCs w:val="22"/>
        </w:rPr>
        <w:tab/>
      </w:r>
      <w:ins w:id="20" w:author="Binita Gupta (binitag)" w:date="2023-11-07T11:45:00Z">
        <w:r w:rsidR="00316F64">
          <w:rPr>
            <w:rFonts w:ascii="Arial"/>
            <w:spacing w:val="-10"/>
            <w:sz w:val="16"/>
            <w:szCs w:val="22"/>
          </w:rPr>
          <w:t>1</w:t>
        </w:r>
      </w:ins>
      <w:del w:id="21" w:author="Binita Gupta (binitag)" w:date="2023-11-07T11:45:00Z">
        <w:r w:rsidR="00530C25" w:rsidRPr="00530C25" w:rsidDel="00316F64">
          <w:rPr>
            <w:rFonts w:ascii="Arial"/>
            <w:spacing w:val="-10"/>
            <w:sz w:val="16"/>
            <w:szCs w:val="22"/>
          </w:rPr>
          <w:delText>2</w:delText>
        </w:r>
      </w:del>
      <w:ins w:id="22" w:author="Binita Gupta (binitag)" w:date="2023-11-07T11:45:00Z">
        <w:r w:rsidR="00316F64">
          <w:rPr>
            <w:rFonts w:ascii="Arial"/>
            <w:spacing w:val="-10"/>
            <w:sz w:val="16"/>
            <w:szCs w:val="22"/>
          </w:rPr>
          <w:t xml:space="preserve">. </w:t>
        </w:r>
      </w:ins>
      <w:ins w:id="23" w:author="Binita Gupta (binitag)" w:date="2023-11-07T11:46:00Z">
        <w:r w:rsidR="00316F64">
          <w:rPr>
            <w:rFonts w:ascii="Arial"/>
            <w:spacing w:val="-10"/>
            <w:sz w:val="16"/>
            <w:szCs w:val="22"/>
          </w:rPr>
          <w:tab/>
        </w:r>
        <w:r w:rsidR="00316F64">
          <w:rPr>
            <w:rFonts w:ascii="Arial"/>
            <w:spacing w:val="-10"/>
            <w:sz w:val="16"/>
            <w:szCs w:val="22"/>
          </w:rPr>
          <w:tab/>
        </w:r>
        <w:r w:rsidR="00316F64">
          <w:rPr>
            <w:rFonts w:ascii="Arial"/>
            <w:spacing w:val="-10"/>
            <w:sz w:val="16"/>
            <w:szCs w:val="22"/>
          </w:rPr>
          <w:tab/>
          <w:t>1</w:t>
        </w:r>
      </w:ins>
    </w:p>
    <w:p w14:paraId="69959353" w14:textId="77777777" w:rsidR="00530C25" w:rsidRDefault="00530C25" w:rsidP="00530C25">
      <w:pPr>
        <w:widowControl w:val="0"/>
        <w:autoSpaceDE w:val="0"/>
        <w:autoSpaceDN w:val="0"/>
        <w:spacing w:before="186"/>
        <w:ind w:left="2266"/>
        <w:rPr>
          <w:ins w:id="24" w:author="Binita Gupta (binitag)" w:date="2023-11-07T11:47:00Z"/>
          <w:rFonts w:ascii="Arial" w:hAnsi="Arial"/>
          <w:b/>
          <w:spacing w:val="-2"/>
          <w:szCs w:val="22"/>
        </w:rPr>
      </w:pPr>
      <w:bookmarkStart w:id="25" w:name="_bookmark233"/>
      <w:bookmarkEnd w:id="25"/>
      <w:r w:rsidRPr="00530C25">
        <w:rPr>
          <w:rFonts w:ascii="Arial" w:hAnsi="Arial"/>
          <w:b/>
          <w:szCs w:val="22"/>
        </w:rPr>
        <w:t>Figure</w:t>
      </w:r>
      <w:r w:rsidRPr="00530C25">
        <w:rPr>
          <w:rFonts w:ascii="Arial" w:hAnsi="Arial"/>
          <w:b/>
          <w:spacing w:val="-11"/>
          <w:szCs w:val="22"/>
        </w:rPr>
        <w:t xml:space="preserve"> </w:t>
      </w:r>
      <w:r w:rsidRPr="00530C25">
        <w:rPr>
          <w:rFonts w:ascii="Arial" w:hAnsi="Arial"/>
          <w:b/>
          <w:szCs w:val="22"/>
        </w:rPr>
        <w:t>9-1001ah—EHT</w:t>
      </w:r>
      <w:r w:rsidRPr="00530C25">
        <w:rPr>
          <w:rFonts w:ascii="Arial" w:hAnsi="Arial"/>
          <w:b/>
          <w:spacing w:val="-10"/>
          <w:szCs w:val="22"/>
        </w:rPr>
        <w:t xml:space="preserve"> </w:t>
      </w:r>
      <w:r w:rsidRPr="00530C25">
        <w:rPr>
          <w:rFonts w:ascii="Arial" w:hAnsi="Arial"/>
          <w:b/>
          <w:szCs w:val="22"/>
        </w:rPr>
        <w:t>MAC</w:t>
      </w:r>
      <w:r w:rsidRPr="00530C25">
        <w:rPr>
          <w:rFonts w:ascii="Arial" w:hAnsi="Arial"/>
          <w:b/>
          <w:spacing w:val="-9"/>
          <w:szCs w:val="22"/>
        </w:rPr>
        <w:t xml:space="preserve"> </w:t>
      </w:r>
      <w:r w:rsidRPr="00530C25">
        <w:rPr>
          <w:rFonts w:ascii="Arial" w:hAnsi="Arial"/>
          <w:b/>
          <w:szCs w:val="22"/>
        </w:rPr>
        <w:t>Capabilities</w:t>
      </w:r>
      <w:r w:rsidRPr="00530C25">
        <w:rPr>
          <w:rFonts w:ascii="Arial" w:hAnsi="Arial"/>
          <w:b/>
          <w:spacing w:val="-10"/>
          <w:szCs w:val="22"/>
        </w:rPr>
        <w:t xml:space="preserve"> </w:t>
      </w:r>
      <w:r w:rsidRPr="00530C25">
        <w:rPr>
          <w:rFonts w:ascii="Arial" w:hAnsi="Arial"/>
          <w:b/>
          <w:szCs w:val="22"/>
        </w:rPr>
        <w:t>Information</w:t>
      </w:r>
      <w:r w:rsidRPr="00530C25">
        <w:rPr>
          <w:rFonts w:ascii="Arial" w:hAnsi="Arial"/>
          <w:b/>
          <w:spacing w:val="-10"/>
          <w:szCs w:val="22"/>
        </w:rPr>
        <w:t xml:space="preserve"> </w:t>
      </w:r>
      <w:r w:rsidRPr="00530C25">
        <w:rPr>
          <w:rFonts w:ascii="Arial" w:hAnsi="Arial"/>
          <w:b/>
          <w:szCs w:val="22"/>
        </w:rPr>
        <w:t>field</w:t>
      </w:r>
      <w:r w:rsidRPr="00530C25">
        <w:rPr>
          <w:rFonts w:ascii="Arial" w:hAnsi="Arial"/>
          <w:b/>
          <w:spacing w:val="-10"/>
          <w:szCs w:val="22"/>
        </w:rPr>
        <w:t xml:space="preserve"> </w:t>
      </w:r>
      <w:r w:rsidRPr="00530C25">
        <w:rPr>
          <w:rFonts w:ascii="Arial" w:hAnsi="Arial"/>
          <w:b/>
          <w:spacing w:val="-2"/>
          <w:szCs w:val="22"/>
        </w:rPr>
        <w:t>format</w:t>
      </w:r>
    </w:p>
    <w:p w14:paraId="0CB9EA39" w14:textId="77777777" w:rsidR="00886FA1" w:rsidRDefault="00886FA1" w:rsidP="00530C25">
      <w:pPr>
        <w:widowControl w:val="0"/>
        <w:autoSpaceDE w:val="0"/>
        <w:autoSpaceDN w:val="0"/>
        <w:spacing w:before="186"/>
        <w:ind w:left="2266"/>
        <w:rPr>
          <w:ins w:id="26" w:author="Binita Gupta (binitag)" w:date="2023-11-07T11:47:00Z"/>
          <w:rFonts w:ascii="Arial" w:hAnsi="Arial"/>
          <w:b/>
          <w:spacing w:val="-2"/>
          <w:szCs w:val="22"/>
        </w:rPr>
      </w:pPr>
    </w:p>
    <w:p w14:paraId="15FFBE2B" w14:textId="2A1CFE22" w:rsidR="00886FA1" w:rsidRPr="00886FA1" w:rsidRDefault="00886FA1" w:rsidP="00886FA1">
      <w:pPr>
        <w:pStyle w:val="BodyText0"/>
        <w:spacing w:before="103" w:line="249" w:lineRule="auto"/>
        <w:ind w:left="1000" w:right="998"/>
      </w:pPr>
      <w:r>
        <w:t>The</w:t>
      </w:r>
      <w:r>
        <w:rPr>
          <w:spacing w:val="-5"/>
        </w:rPr>
        <w:t xml:space="preserve"> </w:t>
      </w:r>
      <w:r>
        <w:t>subfields</w:t>
      </w:r>
      <w:r>
        <w:rPr>
          <w:spacing w:val="-5"/>
        </w:rPr>
        <w:t xml:space="preserve"> </w:t>
      </w:r>
      <w:r>
        <w:t>of</w:t>
      </w:r>
      <w:r>
        <w:rPr>
          <w:spacing w:val="-5"/>
        </w:rPr>
        <w:t xml:space="preserve"> </w:t>
      </w:r>
      <w:r>
        <w:t>the</w:t>
      </w:r>
      <w:r>
        <w:rPr>
          <w:spacing w:val="-5"/>
        </w:rPr>
        <w:t xml:space="preserve"> </w:t>
      </w:r>
      <w:r>
        <w:t>EHT</w:t>
      </w:r>
      <w:r>
        <w:rPr>
          <w:spacing w:val="-5"/>
        </w:rPr>
        <w:t xml:space="preserve"> </w:t>
      </w:r>
      <w:r>
        <w:t>MAC</w:t>
      </w:r>
      <w:r>
        <w:rPr>
          <w:spacing w:val="-5"/>
        </w:rPr>
        <w:t xml:space="preserve"> </w:t>
      </w:r>
      <w:r>
        <w:t>Capabilities</w:t>
      </w:r>
      <w:r>
        <w:rPr>
          <w:spacing w:val="-5"/>
        </w:rPr>
        <w:t xml:space="preserve"> </w:t>
      </w:r>
      <w:r>
        <w:t>Information</w:t>
      </w:r>
      <w:r>
        <w:rPr>
          <w:spacing w:val="-5"/>
        </w:rPr>
        <w:t xml:space="preserve"> </w:t>
      </w:r>
      <w:r>
        <w:t>field</w:t>
      </w:r>
      <w:r>
        <w:rPr>
          <w:spacing w:val="-5"/>
        </w:rPr>
        <w:t xml:space="preserve"> </w:t>
      </w:r>
      <w:r>
        <w:t>are</w:t>
      </w:r>
      <w:r>
        <w:rPr>
          <w:spacing w:val="-5"/>
        </w:rPr>
        <w:t xml:space="preserve"> </w:t>
      </w:r>
      <w:r>
        <w:t>defined</w:t>
      </w:r>
      <w:r>
        <w:rPr>
          <w:spacing w:val="-4"/>
        </w:rPr>
        <w:t xml:space="preserve"> </w:t>
      </w:r>
      <w:r>
        <w:t>in</w:t>
      </w:r>
      <w:r>
        <w:rPr>
          <w:spacing w:val="-6"/>
        </w:rPr>
        <w:t xml:space="preserve"> </w:t>
      </w:r>
      <w:hyperlink w:anchor="_bookmark234" w:history="1">
        <w:r>
          <w:t>Table</w:t>
        </w:r>
        <w:r>
          <w:rPr>
            <w:spacing w:val="-3"/>
          </w:rPr>
          <w:t xml:space="preserve"> </w:t>
        </w:r>
        <w:r>
          <w:t>9-404m</w:t>
        </w:r>
        <w:r>
          <w:rPr>
            <w:spacing w:val="-5"/>
          </w:rPr>
          <w:t xml:space="preserve"> </w:t>
        </w:r>
        <w:r>
          <w:t>(Subfields</w:t>
        </w:r>
        <w:r>
          <w:rPr>
            <w:spacing w:val="-5"/>
          </w:rPr>
          <w:t xml:space="preserve"> </w:t>
        </w:r>
        <w:r>
          <w:t>of</w:t>
        </w:r>
        <w:r>
          <w:rPr>
            <w:spacing w:val="-5"/>
          </w:rPr>
          <w:t xml:space="preserve"> </w:t>
        </w:r>
        <w:r>
          <w:t>the</w:t>
        </w:r>
      </w:hyperlink>
      <w:r>
        <w:t xml:space="preserve"> </w:t>
      </w:r>
      <w:hyperlink w:anchor="_bookmark234" w:history="1">
        <w:r>
          <w:t>EHT MAC Capabilities Information field)</w:t>
        </w:r>
      </w:hyperlink>
      <w:r>
        <w:t>.</w:t>
      </w:r>
    </w:p>
    <w:p w14:paraId="0F2F2FF8" w14:textId="77777777" w:rsidR="00886FA1" w:rsidRDefault="00886FA1" w:rsidP="00886FA1">
      <w:pPr>
        <w:spacing w:before="188"/>
        <w:ind w:left="970" w:right="1023"/>
        <w:jc w:val="center"/>
        <w:rPr>
          <w:rFonts w:ascii="Arial" w:hAnsi="Arial"/>
          <w:b/>
        </w:rPr>
      </w:pPr>
      <w:bookmarkStart w:id="27" w:name="_bookmark234"/>
      <w:bookmarkEnd w:id="27"/>
      <w:r>
        <w:rPr>
          <w:rFonts w:ascii="Arial" w:hAnsi="Arial"/>
          <w:b/>
        </w:rPr>
        <w:t>Table</w:t>
      </w:r>
      <w:r>
        <w:rPr>
          <w:rFonts w:ascii="Arial" w:hAnsi="Arial"/>
          <w:b/>
          <w:spacing w:val="-9"/>
        </w:rPr>
        <w:t xml:space="preserve"> </w:t>
      </w:r>
      <w:r>
        <w:rPr>
          <w:rFonts w:ascii="Arial" w:hAnsi="Arial"/>
          <w:b/>
        </w:rPr>
        <w:t>9-404m—Subfields</w:t>
      </w:r>
      <w:r>
        <w:rPr>
          <w:rFonts w:ascii="Arial" w:hAnsi="Arial"/>
          <w:b/>
          <w:spacing w:val="-8"/>
        </w:rPr>
        <w:t xml:space="preserve"> </w:t>
      </w:r>
      <w:r>
        <w:rPr>
          <w:rFonts w:ascii="Arial" w:hAnsi="Arial"/>
          <w:b/>
        </w:rPr>
        <w:t>of</w:t>
      </w:r>
      <w:r>
        <w:rPr>
          <w:rFonts w:ascii="Arial" w:hAnsi="Arial"/>
          <w:b/>
          <w:spacing w:val="-9"/>
        </w:rPr>
        <w:t xml:space="preserve"> </w:t>
      </w:r>
      <w:r>
        <w:rPr>
          <w:rFonts w:ascii="Arial" w:hAnsi="Arial"/>
          <w:b/>
        </w:rPr>
        <w:t>the</w:t>
      </w:r>
      <w:r>
        <w:rPr>
          <w:rFonts w:ascii="Arial" w:hAnsi="Arial"/>
          <w:b/>
          <w:spacing w:val="-8"/>
        </w:rPr>
        <w:t xml:space="preserve"> </w:t>
      </w:r>
      <w:r>
        <w:rPr>
          <w:rFonts w:ascii="Arial" w:hAnsi="Arial"/>
          <w:b/>
        </w:rPr>
        <w:t>EHT</w:t>
      </w:r>
      <w:r>
        <w:rPr>
          <w:rFonts w:ascii="Arial" w:hAnsi="Arial"/>
          <w:b/>
          <w:spacing w:val="-8"/>
        </w:rPr>
        <w:t xml:space="preserve"> </w:t>
      </w:r>
      <w:r>
        <w:rPr>
          <w:rFonts w:ascii="Arial" w:hAnsi="Arial"/>
          <w:b/>
        </w:rPr>
        <w:t>MAC</w:t>
      </w:r>
      <w:r>
        <w:rPr>
          <w:rFonts w:ascii="Arial" w:hAnsi="Arial"/>
          <w:b/>
          <w:spacing w:val="-8"/>
        </w:rPr>
        <w:t xml:space="preserve"> </w:t>
      </w:r>
      <w:r>
        <w:rPr>
          <w:rFonts w:ascii="Arial" w:hAnsi="Arial"/>
          <w:b/>
        </w:rPr>
        <w:t>Capabilities</w:t>
      </w:r>
      <w:r>
        <w:rPr>
          <w:rFonts w:ascii="Arial" w:hAnsi="Arial"/>
          <w:b/>
          <w:spacing w:val="-10"/>
        </w:rPr>
        <w:t xml:space="preserve"> </w:t>
      </w:r>
      <w:r>
        <w:rPr>
          <w:rFonts w:ascii="Arial" w:hAnsi="Arial"/>
          <w:b/>
        </w:rPr>
        <w:t>Information</w:t>
      </w:r>
      <w:r>
        <w:rPr>
          <w:rFonts w:ascii="Arial" w:hAnsi="Arial"/>
          <w:b/>
          <w:spacing w:val="-8"/>
        </w:rPr>
        <w:t xml:space="preserve"> </w:t>
      </w:r>
      <w:r>
        <w:rPr>
          <w:rFonts w:ascii="Arial" w:hAnsi="Arial"/>
          <w:b/>
          <w:spacing w:val="-2"/>
        </w:rPr>
        <w:t>field</w:t>
      </w:r>
    </w:p>
    <w:p w14:paraId="2050075A" w14:textId="77777777" w:rsidR="00886FA1" w:rsidRDefault="00886FA1" w:rsidP="00886FA1">
      <w:pPr>
        <w:pStyle w:val="BodyText0"/>
        <w:spacing w:before="10" w:after="1"/>
        <w:rPr>
          <w:rFonts w:ascii="Arial"/>
          <w:b/>
          <w:sz w:val="21"/>
        </w:rPr>
      </w:pPr>
    </w:p>
    <w:tbl>
      <w:tblPr>
        <w:tblW w:w="0" w:type="auto"/>
        <w:tblInd w:w="1088" w:type="dxa"/>
        <w:tblLayout w:type="fixed"/>
        <w:tblCellMar>
          <w:left w:w="0" w:type="dxa"/>
          <w:right w:w="0" w:type="dxa"/>
        </w:tblCellMar>
        <w:tblLook w:val="0000" w:firstRow="0" w:lastRow="0" w:firstColumn="0" w:lastColumn="0" w:noHBand="0" w:noVBand="0"/>
      </w:tblPr>
      <w:tblGrid>
        <w:gridCol w:w="1957"/>
        <w:gridCol w:w="2943"/>
        <w:gridCol w:w="3601"/>
      </w:tblGrid>
      <w:tr w:rsidR="00886FA1" w14:paraId="0789FB65" w14:textId="77777777" w:rsidTr="00C24864">
        <w:trPr>
          <w:trHeight w:val="380"/>
        </w:trPr>
        <w:tc>
          <w:tcPr>
            <w:tcW w:w="1957" w:type="dxa"/>
            <w:tcBorders>
              <w:top w:val="single" w:sz="12" w:space="0" w:color="000000"/>
              <w:left w:val="single" w:sz="12" w:space="0" w:color="000000"/>
              <w:bottom w:val="single" w:sz="12" w:space="0" w:color="000000"/>
              <w:right w:val="single" w:sz="2" w:space="0" w:color="000000"/>
            </w:tcBorders>
          </w:tcPr>
          <w:p w14:paraId="64BAD49D" w14:textId="77777777" w:rsidR="00886FA1" w:rsidRDefault="00886FA1" w:rsidP="00C24864">
            <w:pPr>
              <w:pStyle w:val="TableParagraph"/>
              <w:kinsoku w:val="0"/>
              <w:overflowPunct w:val="0"/>
              <w:spacing w:before="76"/>
              <w:ind w:left="627"/>
              <w:rPr>
                <w:b/>
                <w:bCs/>
                <w:spacing w:val="-2"/>
                <w:sz w:val="18"/>
                <w:szCs w:val="18"/>
              </w:rPr>
            </w:pPr>
            <w:r>
              <w:rPr>
                <w:b/>
                <w:bCs/>
                <w:spacing w:val="-2"/>
                <w:sz w:val="18"/>
                <w:szCs w:val="18"/>
              </w:rPr>
              <w:t>Subfield</w:t>
            </w:r>
          </w:p>
        </w:tc>
        <w:tc>
          <w:tcPr>
            <w:tcW w:w="2943" w:type="dxa"/>
            <w:tcBorders>
              <w:top w:val="single" w:sz="12" w:space="0" w:color="000000"/>
              <w:left w:val="single" w:sz="2" w:space="0" w:color="000000"/>
              <w:bottom w:val="single" w:sz="12" w:space="0" w:color="000000"/>
              <w:right w:val="single" w:sz="2" w:space="0" w:color="000000"/>
            </w:tcBorders>
          </w:tcPr>
          <w:p w14:paraId="6E7B8970" w14:textId="77777777" w:rsidR="00886FA1" w:rsidRDefault="00886FA1" w:rsidP="00C24864">
            <w:pPr>
              <w:pStyle w:val="TableParagraph"/>
              <w:kinsoku w:val="0"/>
              <w:overflowPunct w:val="0"/>
              <w:spacing w:before="76"/>
              <w:ind w:left="452" w:right="428"/>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145477F0" w14:textId="77777777" w:rsidR="00886FA1" w:rsidRDefault="00886FA1" w:rsidP="00C24864">
            <w:pPr>
              <w:pStyle w:val="TableParagraph"/>
              <w:kinsoku w:val="0"/>
              <w:overflowPunct w:val="0"/>
              <w:spacing w:before="76"/>
              <w:ind w:left="1432" w:right="1395"/>
              <w:jc w:val="center"/>
              <w:rPr>
                <w:b/>
                <w:bCs/>
                <w:spacing w:val="-2"/>
                <w:sz w:val="18"/>
                <w:szCs w:val="18"/>
              </w:rPr>
            </w:pPr>
            <w:r>
              <w:rPr>
                <w:b/>
                <w:bCs/>
                <w:spacing w:val="-2"/>
                <w:sz w:val="18"/>
                <w:szCs w:val="18"/>
              </w:rPr>
              <w:t>Encoding</w:t>
            </w:r>
          </w:p>
        </w:tc>
      </w:tr>
      <w:tr w:rsidR="00EB7D1C" w14:paraId="24D887EB" w14:textId="77777777" w:rsidTr="00EB7D1C">
        <w:trPr>
          <w:trHeight w:val="384"/>
        </w:trPr>
        <w:tc>
          <w:tcPr>
            <w:tcW w:w="1957" w:type="dxa"/>
            <w:tcBorders>
              <w:top w:val="single" w:sz="2" w:space="0" w:color="000000"/>
              <w:left w:val="single" w:sz="12" w:space="0" w:color="000000"/>
              <w:bottom w:val="single" w:sz="12" w:space="0" w:color="000000"/>
              <w:right w:val="single" w:sz="2" w:space="0" w:color="000000"/>
            </w:tcBorders>
          </w:tcPr>
          <w:p w14:paraId="2E425264" w14:textId="08BF5105" w:rsidR="00EB7D1C" w:rsidRPr="00B8490C" w:rsidRDefault="00EB7D1C" w:rsidP="00C24864">
            <w:pPr>
              <w:pStyle w:val="TableParagraph"/>
              <w:kinsoku w:val="0"/>
              <w:overflowPunct w:val="0"/>
              <w:spacing w:before="56" w:line="230" w:lineRule="auto"/>
              <w:ind w:left="116" w:right="303"/>
              <w:rPr>
                <w:spacing w:val="-2"/>
                <w:sz w:val="18"/>
                <w:szCs w:val="18"/>
                <w:u w:val="none"/>
              </w:rPr>
            </w:pPr>
            <w:r>
              <w:rPr>
                <w:spacing w:val="-2"/>
                <w:sz w:val="18"/>
                <w:szCs w:val="18"/>
                <w:u w:val="none"/>
              </w:rPr>
              <w:t>…</w:t>
            </w:r>
          </w:p>
        </w:tc>
        <w:tc>
          <w:tcPr>
            <w:tcW w:w="2943" w:type="dxa"/>
            <w:tcBorders>
              <w:top w:val="single" w:sz="2" w:space="0" w:color="000000"/>
              <w:left w:val="single" w:sz="2" w:space="0" w:color="000000"/>
              <w:bottom w:val="single" w:sz="12" w:space="0" w:color="000000"/>
              <w:right w:val="single" w:sz="2" w:space="0" w:color="000000"/>
            </w:tcBorders>
          </w:tcPr>
          <w:p w14:paraId="415F81D2" w14:textId="44584834" w:rsidR="00EB7D1C" w:rsidRPr="00B8490C" w:rsidRDefault="00EB7D1C" w:rsidP="00C24864">
            <w:pPr>
              <w:pStyle w:val="TableParagraph"/>
              <w:kinsoku w:val="0"/>
              <w:overflowPunct w:val="0"/>
              <w:spacing w:before="55" w:line="232" w:lineRule="auto"/>
              <w:ind w:left="130"/>
              <w:rPr>
                <w:spacing w:val="-2"/>
                <w:sz w:val="18"/>
                <w:szCs w:val="18"/>
                <w:u w:val="none"/>
              </w:rPr>
            </w:pPr>
            <w:r>
              <w:rPr>
                <w:spacing w:val="-2"/>
                <w:sz w:val="18"/>
                <w:szCs w:val="18"/>
                <w:u w:val="none"/>
              </w:rPr>
              <w:t>…</w:t>
            </w:r>
          </w:p>
        </w:tc>
        <w:tc>
          <w:tcPr>
            <w:tcW w:w="3601" w:type="dxa"/>
            <w:tcBorders>
              <w:top w:val="single" w:sz="2" w:space="0" w:color="000000"/>
              <w:left w:val="single" w:sz="2" w:space="0" w:color="000000"/>
              <w:bottom w:val="single" w:sz="12" w:space="0" w:color="000000"/>
              <w:right w:val="single" w:sz="12" w:space="0" w:color="000000"/>
            </w:tcBorders>
          </w:tcPr>
          <w:p w14:paraId="080437AC" w14:textId="06057BE6" w:rsidR="00EB7D1C" w:rsidRPr="00B8490C" w:rsidRDefault="00EB7D1C" w:rsidP="00C24864">
            <w:pPr>
              <w:pStyle w:val="TableParagraph"/>
              <w:kinsoku w:val="0"/>
              <w:overflowPunct w:val="0"/>
              <w:spacing w:before="55" w:line="232" w:lineRule="auto"/>
              <w:ind w:left="130" w:right="152"/>
              <w:jc w:val="both"/>
              <w:rPr>
                <w:sz w:val="18"/>
                <w:szCs w:val="18"/>
                <w:u w:val="none"/>
              </w:rPr>
            </w:pPr>
            <w:r>
              <w:rPr>
                <w:sz w:val="18"/>
                <w:szCs w:val="18"/>
                <w:u w:val="none"/>
              </w:rPr>
              <w:t>…</w:t>
            </w:r>
          </w:p>
        </w:tc>
      </w:tr>
      <w:tr w:rsidR="00886FA1" w14:paraId="0CE1F5B6" w14:textId="77777777" w:rsidTr="000053D5">
        <w:trPr>
          <w:trHeight w:val="1347"/>
        </w:trPr>
        <w:tc>
          <w:tcPr>
            <w:tcW w:w="1957" w:type="dxa"/>
            <w:tcBorders>
              <w:top w:val="single" w:sz="2" w:space="0" w:color="000000"/>
              <w:left w:val="single" w:sz="12" w:space="0" w:color="000000"/>
              <w:bottom w:val="single" w:sz="12" w:space="0" w:color="000000"/>
              <w:right w:val="single" w:sz="2" w:space="0" w:color="000000"/>
            </w:tcBorders>
          </w:tcPr>
          <w:p w14:paraId="537E16ED" w14:textId="77777777" w:rsidR="00886FA1" w:rsidRPr="00B8490C" w:rsidRDefault="00886FA1" w:rsidP="00C24864">
            <w:pPr>
              <w:pStyle w:val="TableParagraph"/>
              <w:kinsoku w:val="0"/>
              <w:overflowPunct w:val="0"/>
              <w:spacing w:before="56" w:line="230" w:lineRule="auto"/>
              <w:ind w:left="116" w:right="303"/>
              <w:rPr>
                <w:spacing w:val="-2"/>
                <w:sz w:val="18"/>
                <w:szCs w:val="18"/>
                <w:u w:val="none"/>
              </w:rPr>
            </w:pPr>
            <w:ins w:id="28" w:author="Binita Gupta (binitag)" w:date="2023-09-08T23:34:00Z">
              <w:r w:rsidRPr="00B8490C">
                <w:rPr>
                  <w:spacing w:val="-2"/>
                  <w:sz w:val="18"/>
                  <w:szCs w:val="18"/>
                  <w:u w:val="none"/>
                </w:rPr>
                <w:t xml:space="preserve">SCS </w:t>
              </w:r>
            </w:ins>
            <w:ins w:id="29" w:author="Binita Gupta (binitag)" w:date="2023-10-16T16:33:00Z">
              <w:r>
                <w:rPr>
                  <w:spacing w:val="-2"/>
                  <w:sz w:val="18"/>
                  <w:szCs w:val="18"/>
                  <w:u w:val="none"/>
                </w:rPr>
                <w:t>UL</w:t>
              </w:r>
            </w:ins>
            <w:ins w:id="30" w:author="Binita Gupta (binitag)" w:date="2023-09-11T21:40:00Z">
              <w:r>
                <w:rPr>
                  <w:spacing w:val="-2"/>
                  <w:sz w:val="18"/>
                  <w:szCs w:val="18"/>
                  <w:u w:val="none"/>
                </w:rPr>
                <w:t xml:space="preserve"> </w:t>
              </w:r>
            </w:ins>
            <w:ins w:id="31" w:author="Binita Gupta (binitag)" w:date="2023-09-08T23:39:00Z">
              <w:r w:rsidRPr="00B8490C">
                <w:rPr>
                  <w:spacing w:val="-2"/>
                  <w:sz w:val="18"/>
                  <w:szCs w:val="18"/>
                  <w:u w:val="none"/>
                </w:rPr>
                <w:t xml:space="preserve">TCLAS </w:t>
              </w:r>
            </w:ins>
            <w:ins w:id="32" w:author="Binita Gupta (binitag)" w:date="2023-09-08T23:37:00Z">
              <w:r w:rsidRPr="00B8490C">
                <w:rPr>
                  <w:spacing w:val="-2"/>
                  <w:sz w:val="18"/>
                  <w:szCs w:val="18"/>
                  <w:u w:val="none"/>
                </w:rPr>
                <w:t xml:space="preserve">Support </w:t>
              </w:r>
            </w:ins>
          </w:p>
        </w:tc>
        <w:tc>
          <w:tcPr>
            <w:tcW w:w="2943" w:type="dxa"/>
            <w:tcBorders>
              <w:top w:val="single" w:sz="2" w:space="0" w:color="000000"/>
              <w:left w:val="single" w:sz="2" w:space="0" w:color="000000"/>
              <w:bottom w:val="single" w:sz="12" w:space="0" w:color="000000"/>
              <w:right w:val="single" w:sz="2" w:space="0" w:color="000000"/>
            </w:tcBorders>
          </w:tcPr>
          <w:p w14:paraId="274255A5" w14:textId="77777777" w:rsidR="00886FA1" w:rsidRPr="00B8490C" w:rsidRDefault="00886FA1" w:rsidP="00C24864">
            <w:pPr>
              <w:pStyle w:val="TableParagraph"/>
              <w:kinsoku w:val="0"/>
              <w:overflowPunct w:val="0"/>
              <w:spacing w:before="55" w:line="232" w:lineRule="auto"/>
              <w:ind w:left="130"/>
              <w:rPr>
                <w:spacing w:val="-2"/>
                <w:sz w:val="18"/>
                <w:szCs w:val="18"/>
                <w:u w:val="none"/>
              </w:rPr>
            </w:pPr>
            <w:ins w:id="33" w:author="Binita Gupta (binitag)" w:date="2023-09-08T23:40:00Z">
              <w:r w:rsidRPr="00B8490C">
                <w:rPr>
                  <w:spacing w:val="-2"/>
                  <w:sz w:val="18"/>
                  <w:szCs w:val="18"/>
                  <w:u w:val="none"/>
                </w:rPr>
                <w:t xml:space="preserve">Indicates support for </w:t>
              </w:r>
            </w:ins>
            <w:ins w:id="34" w:author="Binita Gupta (binitag)" w:date="2023-09-11T21:40:00Z">
              <w:r>
                <w:rPr>
                  <w:spacing w:val="-2"/>
                  <w:sz w:val="18"/>
                  <w:szCs w:val="18"/>
                  <w:u w:val="none"/>
                </w:rPr>
                <w:t xml:space="preserve">UL TCLAS </w:t>
              </w:r>
            </w:ins>
            <w:ins w:id="35" w:author="Binita Gupta (binitag)" w:date="2023-10-30T21:58:00Z">
              <w:r>
                <w:rPr>
                  <w:spacing w:val="-2"/>
                  <w:sz w:val="18"/>
                  <w:szCs w:val="18"/>
                  <w:u w:val="none"/>
                </w:rPr>
                <w:t xml:space="preserve">in </w:t>
              </w:r>
            </w:ins>
            <w:ins w:id="36" w:author="Binita Gupta (binitag)" w:date="2023-09-11T21:46:00Z">
              <w:r>
                <w:rPr>
                  <w:spacing w:val="-2"/>
                  <w:sz w:val="18"/>
                  <w:szCs w:val="18"/>
                  <w:u w:val="none"/>
                </w:rPr>
                <w:t xml:space="preserve">the </w:t>
              </w:r>
            </w:ins>
            <w:ins w:id="37" w:author="Binita Gupta (binitag)" w:date="2023-09-08T23:42:00Z">
              <w:r w:rsidRPr="00B8490C">
                <w:rPr>
                  <w:spacing w:val="-2"/>
                  <w:sz w:val="18"/>
                  <w:szCs w:val="18"/>
                  <w:u w:val="none"/>
                </w:rPr>
                <w:t>SCS</w:t>
              </w:r>
            </w:ins>
            <w:ins w:id="38" w:author="Binita Gupta (binitag)" w:date="2023-09-13T01:22:00Z">
              <w:r>
                <w:rPr>
                  <w:spacing w:val="-2"/>
                  <w:sz w:val="18"/>
                  <w:szCs w:val="18"/>
                  <w:u w:val="none"/>
                </w:rPr>
                <w:t xml:space="preserve"> </w:t>
              </w:r>
            </w:ins>
            <w:ins w:id="39" w:author="Binita Gupta (binitag)" w:date="2023-10-30T21:58:00Z">
              <w:r>
                <w:rPr>
                  <w:spacing w:val="-2"/>
                  <w:sz w:val="18"/>
                  <w:szCs w:val="18"/>
                  <w:u w:val="none"/>
                </w:rPr>
                <w:t>request</w:t>
              </w:r>
            </w:ins>
            <w:ins w:id="40" w:author="Binita Gupta (binitag)" w:date="2023-09-08T23:42:00Z">
              <w:r w:rsidRPr="00B8490C">
                <w:rPr>
                  <w:spacing w:val="-2"/>
                  <w:sz w:val="18"/>
                  <w:szCs w:val="18"/>
                  <w:u w:val="none"/>
                </w:rPr>
                <w:t>.</w:t>
              </w:r>
            </w:ins>
          </w:p>
        </w:tc>
        <w:tc>
          <w:tcPr>
            <w:tcW w:w="3601" w:type="dxa"/>
            <w:tcBorders>
              <w:top w:val="single" w:sz="2" w:space="0" w:color="000000"/>
              <w:left w:val="single" w:sz="2" w:space="0" w:color="000000"/>
              <w:bottom w:val="single" w:sz="12" w:space="0" w:color="000000"/>
              <w:right w:val="single" w:sz="12" w:space="0" w:color="000000"/>
            </w:tcBorders>
          </w:tcPr>
          <w:p w14:paraId="36DC62B9" w14:textId="2EC9EF82" w:rsidR="00886FA1" w:rsidRPr="00B8490C" w:rsidRDefault="00886FA1" w:rsidP="00C24864">
            <w:pPr>
              <w:pStyle w:val="TableParagraph"/>
              <w:kinsoku w:val="0"/>
              <w:overflowPunct w:val="0"/>
              <w:spacing w:before="55" w:line="232" w:lineRule="auto"/>
              <w:ind w:left="130" w:right="152"/>
              <w:jc w:val="both"/>
              <w:rPr>
                <w:ins w:id="41" w:author="Binita Gupta (binitag)" w:date="2023-09-08T23:44:00Z"/>
                <w:sz w:val="18"/>
                <w:szCs w:val="18"/>
                <w:u w:val="none"/>
              </w:rPr>
            </w:pPr>
            <w:ins w:id="42" w:author="Binita Gupta (binitag)" w:date="2023-09-08T23:43:00Z">
              <w:r w:rsidRPr="00B8490C">
                <w:rPr>
                  <w:sz w:val="18"/>
                  <w:szCs w:val="18"/>
                  <w:u w:val="none"/>
                </w:rPr>
                <w:t>Set to 1 i</w:t>
              </w:r>
            </w:ins>
            <w:ins w:id="43" w:author="Binita Gupta (binitag)" w:date="2023-09-08T23:44:00Z">
              <w:r w:rsidRPr="00B8490C">
                <w:rPr>
                  <w:sz w:val="18"/>
                  <w:szCs w:val="18"/>
                  <w:u w:val="none"/>
                </w:rPr>
                <w:t xml:space="preserve">f </w:t>
              </w:r>
            </w:ins>
            <w:ins w:id="44" w:author="Binita Gupta (binitag)" w:date="2023-09-08T23:43:00Z">
              <w:r w:rsidRPr="00B8490C">
                <w:rPr>
                  <w:sz w:val="18"/>
                  <w:szCs w:val="18"/>
                  <w:u w:val="none"/>
                </w:rPr>
                <w:t xml:space="preserve">the </w:t>
              </w:r>
            </w:ins>
            <w:ins w:id="45" w:author="Binita Gupta (binitag)" w:date="2023-10-16T16:40:00Z">
              <w:r>
                <w:rPr>
                  <w:sz w:val="18"/>
                  <w:szCs w:val="18"/>
                  <w:u w:val="none"/>
                </w:rPr>
                <w:t>dot11SCSULTCLASImplemented</w:t>
              </w:r>
            </w:ins>
            <w:ins w:id="46" w:author="Binita Gupta (binitag)" w:date="2023-09-08T23:44:00Z">
              <w:r w:rsidRPr="00B8490C">
                <w:rPr>
                  <w:sz w:val="18"/>
                  <w:szCs w:val="18"/>
                  <w:u w:val="none"/>
                </w:rPr>
                <w:t xml:space="preserve"> is true</w:t>
              </w:r>
            </w:ins>
            <w:r w:rsidR="000053D5">
              <w:rPr>
                <w:sz w:val="18"/>
                <w:szCs w:val="18"/>
                <w:u w:val="none"/>
              </w:rPr>
              <w:t xml:space="preserve"> </w:t>
            </w:r>
            <w:ins w:id="47" w:author="Binita Gupta (binitag)" w:date="2023-11-07T11:50:00Z">
              <w:r w:rsidR="000053D5">
                <w:rPr>
                  <w:sz w:val="18"/>
                  <w:szCs w:val="18"/>
                  <w:u w:val="none"/>
                </w:rPr>
                <w:t xml:space="preserve">(see </w:t>
              </w:r>
              <w:r w:rsidR="000053D5" w:rsidRPr="000053D5">
                <w:rPr>
                  <w:sz w:val="18"/>
                  <w:szCs w:val="18"/>
                  <w:u w:val="none"/>
                </w:rPr>
                <w:t>35.17 (EHT SCS procedure))</w:t>
              </w:r>
            </w:ins>
            <w:ins w:id="48" w:author="Binita Gupta (binitag)" w:date="2023-09-08T23:44:00Z">
              <w:r w:rsidRPr="00B8490C">
                <w:rPr>
                  <w:sz w:val="18"/>
                  <w:szCs w:val="18"/>
                  <w:u w:val="none"/>
                </w:rPr>
                <w:t>.</w:t>
              </w:r>
            </w:ins>
          </w:p>
          <w:p w14:paraId="3FC42D7F" w14:textId="77777777" w:rsidR="00886FA1" w:rsidRPr="00B8490C" w:rsidRDefault="00886FA1" w:rsidP="00C24864">
            <w:pPr>
              <w:pStyle w:val="TableParagraph"/>
              <w:kinsoku w:val="0"/>
              <w:overflowPunct w:val="0"/>
              <w:spacing w:before="55" w:line="232" w:lineRule="auto"/>
              <w:ind w:left="130" w:right="152"/>
              <w:jc w:val="both"/>
              <w:rPr>
                <w:ins w:id="49" w:author="Binita Gupta (binitag)" w:date="2023-09-08T23:44:00Z"/>
                <w:sz w:val="18"/>
                <w:szCs w:val="18"/>
                <w:u w:val="none"/>
              </w:rPr>
            </w:pPr>
          </w:p>
          <w:p w14:paraId="1CE15E0E" w14:textId="3FB29F75" w:rsidR="00886FA1" w:rsidRPr="00BC2C08" w:rsidRDefault="00886FA1" w:rsidP="005A03AF">
            <w:pPr>
              <w:pStyle w:val="TableParagraph"/>
              <w:kinsoku w:val="0"/>
              <w:overflowPunct w:val="0"/>
              <w:spacing w:before="55" w:line="232" w:lineRule="auto"/>
              <w:ind w:left="130" w:right="152"/>
              <w:jc w:val="both"/>
              <w:rPr>
                <w:sz w:val="18"/>
                <w:szCs w:val="18"/>
                <w:u w:val="none"/>
              </w:rPr>
            </w:pPr>
            <w:ins w:id="50" w:author="Binita Gupta (binitag)" w:date="2023-09-08T23:44:00Z">
              <w:r w:rsidRPr="00B8490C">
                <w:rPr>
                  <w:sz w:val="18"/>
                  <w:szCs w:val="18"/>
                  <w:u w:val="none"/>
                </w:rPr>
                <w:t>Set to 0 otherwise.</w:t>
              </w:r>
            </w:ins>
          </w:p>
        </w:tc>
      </w:tr>
    </w:tbl>
    <w:p w14:paraId="6DBD2820" w14:textId="77777777" w:rsidR="00886FA1" w:rsidRPr="00530C25" w:rsidRDefault="00886FA1" w:rsidP="00886FA1">
      <w:pPr>
        <w:widowControl w:val="0"/>
        <w:autoSpaceDE w:val="0"/>
        <w:autoSpaceDN w:val="0"/>
        <w:spacing w:before="186"/>
        <w:rPr>
          <w:rFonts w:ascii="Arial" w:hAnsi="Arial"/>
          <w:b/>
          <w:szCs w:val="22"/>
        </w:rPr>
      </w:pPr>
    </w:p>
    <w:p w14:paraId="15883212" w14:textId="77777777" w:rsidR="00E8730B" w:rsidRDefault="00E8730B">
      <w:pPr>
        <w:spacing w:before="0" w:after="160" w:line="259" w:lineRule="auto"/>
        <w:rPr>
          <w:rFonts w:eastAsia="Malgun Gothic"/>
          <w:sz w:val="18"/>
          <w:szCs w:val="18"/>
          <w:lang w:val="en-GB" w:eastAsia="ko-KR"/>
        </w:rPr>
      </w:pPr>
    </w:p>
    <w:p w14:paraId="6E4AEAE4" w14:textId="18DD4689" w:rsidR="00E14320" w:rsidRDefault="00FF1CB2">
      <w:pPr>
        <w:spacing w:before="0" w:after="160" w:line="259" w:lineRule="auto"/>
        <w:rPr>
          <w:rFonts w:eastAsia="Malgun Gothic"/>
          <w:sz w:val="18"/>
          <w:szCs w:val="18"/>
          <w:lang w:val="en-GB" w:eastAsia="ko-KR"/>
        </w:rPr>
      </w:pPr>
      <w:r w:rsidRPr="00FF1CB2">
        <w:rPr>
          <w:rFonts w:ascii="Calibri" w:eastAsia="Malgun Gothic" w:hAnsi="Calibri" w:cs="Calibri"/>
          <w:sz w:val="18"/>
          <w:szCs w:val="18"/>
          <w:lang w:val="en-GB" w:eastAsia="ko-KR"/>
        </w:rPr>
        <w:t>﻿</w:t>
      </w:r>
      <w:r w:rsidRPr="00FF1CB2">
        <w:rPr>
          <w:rFonts w:eastAsia="Malgun Gothic"/>
          <w:b/>
          <w:bCs/>
          <w:sz w:val="21"/>
          <w:szCs w:val="21"/>
          <w:lang w:val="en-GB" w:eastAsia="ko-KR"/>
        </w:rPr>
        <w:t>35.17 EHT SCS procedure</w:t>
      </w:r>
    </w:p>
    <w:p w14:paraId="7BF5E059" w14:textId="60B6626A" w:rsidR="001D21B2" w:rsidRDefault="001D21B2">
      <w:pPr>
        <w:spacing w:before="0" w:after="160" w:line="259" w:lineRule="auto"/>
        <w:rPr>
          <w:ins w:id="51" w:author="Binita Gupta (binitag)" w:date="2023-09-08T23:47:00Z"/>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w:t>
      </w:r>
      <w:r w:rsidR="00B55285">
        <w:rPr>
          <w:b/>
          <w:i/>
          <w:iCs/>
          <w:highlight w:val="yellow"/>
        </w:rPr>
        <w:t xml:space="preserve">following </w:t>
      </w:r>
      <w:r>
        <w:rPr>
          <w:b/>
          <w:i/>
          <w:iCs/>
          <w:highlight w:val="yellow"/>
        </w:rPr>
        <w:t>paragraph</w:t>
      </w:r>
      <w:r w:rsidR="00B55285">
        <w:rPr>
          <w:b/>
          <w:i/>
          <w:iCs/>
          <w:highlight w:val="yellow"/>
        </w:rPr>
        <w:t xml:space="preserve"> after the</w:t>
      </w:r>
      <w:r w:rsidR="0082115F">
        <w:rPr>
          <w:b/>
          <w:i/>
          <w:iCs/>
          <w:highlight w:val="yellow"/>
        </w:rPr>
        <w:t xml:space="preserve"> 3</w:t>
      </w:r>
      <w:r w:rsidR="0082115F" w:rsidRPr="0082115F">
        <w:rPr>
          <w:b/>
          <w:i/>
          <w:iCs/>
          <w:highlight w:val="yellow"/>
          <w:vertAlign w:val="superscript"/>
        </w:rPr>
        <w:t>rd</w:t>
      </w:r>
      <w:r w:rsidR="0082115F">
        <w:rPr>
          <w:b/>
          <w:i/>
          <w:iCs/>
          <w:highlight w:val="yellow"/>
        </w:rPr>
        <w:t xml:space="preserve"> </w:t>
      </w:r>
      <w:r w:rsidR="008E590B">
        <w:rPr>
          <w:b/>
          <w:i/>
          <w:iCs/>
          <w:highlight w:val="yellow"/>
        </w:rPr>
        <w:t>paragraph</w:t>
      </w:r>
      <w:r>
        <w:rPr>
          <w:b/>
          <w:i/>
          <w:iCs/>
          <w:highlight w:val="yellow"/>
        </w:rPr>
        <w:t xml:space="preserve"> in this subclause </w:t>
      </w:r>
      <w:r w:rsidRPr="00627D8B">
        <w:rPr>
          <w:b/>
          <w:i/>
          <w:iCs/>
          <w:highlight w:val="yellow"/>
        </w:rPr>
        <w:t>(#193</w:t>
      </w:r>
      <w:r>
        <w:rPr>
          <w:b/>
          <w:i/>
          <w:iCs/>
          <w:highlight w:val="yellow"/>
        </w:rPr>
        <w:t>56</w:t>
      </w:r>
      <w:r w:rsidRPr="00627D8B">
        <w:rPr>
          <w:b/>
          <w:i/>
          <w:iCs/>
          <w:highlight w:val="yellow"/>
        </w:rPr>
        <w:t>)</w:t>
      </w:r>
      <w:r w:rsidRPr="00BD2DC2">
        <w:rPr>
          <w:b/>
          <w:i/>
          <w:iCs/>
          <w:highlight w:val="yellow"/>
        </w:rPr>
        <w:t>.</w:t>
      </w:r>
    </w:p>
    <w:p w14:paraId="7CB81E80" w14:textId="0F6258F8" w:rsidR="00E14320" w:rsidRPr="00CF79F6" w:rsidRDefault="00771F24" w:rsidP="00C6642E">
      <w:pPr>
        <w:spacing w:before="0" w:after="160" w:line="259" w:lineRule="auto"/>
      </w:pPr>
      <w:ins w:id="52" w:author="Binita Gupta (binitag)" w:date="2023-11-07T11:55:00Z">
        <w:r>
          <w:t xml:space="preserve">An </w:t>
        </w:r>
      </w:ins>
      <w:ins w:id="53" w:author="Binita Gupta (binitag)" w:date="2023-09-10T00:23:00Z">
        <w:r w:rsidR="00AC1843">
          <w:t xml:space="preserve">EHT </w:t>
        </w:r>
      </w:ins>
      <w:ins w:id="54" w:author="Binita Gupta (binitag)" w:date="2023-09-11T22:00:00Z">
        <w:r w:rsidR="002D75AE">
          <w:t>AP</w:t>
        </w:r>
      </w:ins>
      <w:ins w:id="55" w:author="Binita Gupta (binitag)" w:date="2023-09-10T00:23:00Z">
        <w:r w:rsidR="00AC1843">
          <w:t xml:space="preserve"> that supports </w:t>
        </w:r>
      </w:ins>
      <w:ins w:id="56" w:author="Binita Gupta (binitag)" w:date="2023-09-11T22:00:00Z">
        <w:r w:rsidR="002D75AE">
          <w:t xml:space="preserve">receiving </w:t>
        </w:r>
      </w:ins>
      <w:ins w:id="57" w:author="Binita Gupta (binitag)" w:date="2023-09-11T21:53:00Z">
        <w:r w:rsidR="00C37AE3">
          <w:t xml:space="preserve">TCLAS for UL </w:t>
        </w:r>
      </w:ins>
      <w:ins w:id="58" w:author="Binita Gupta (binitag)" w:date="2023-09-11T22:02:00Z">
        <w:r w:rsidR="001D5873">
          <w:t xml:space="preserve">in an SCS Request </w:t>
        </w:r>
      </w:ins>
      <w:ins w:id="59" w:author="Binita Gupta (binitag)" w:date="2023-09-10T00:23:00Z">
        <w:r w:rsidR="00AC1843">
          <w:t>as described in this subclause</w:t>
        </w:r>
      </w:ins>
      <w:ins w:id="60" w:author="Binita Gupta (binitag)" w:date="2023-09-11T21:55:00Z">
        <w:r w:rsidR="00F33053">
          <w:t>,</w:t>
        </w:r>
      </w:ins>
      <w:ins w:id="61" w:author="Binita Gupta (binitag)" w:date="2023-09-10T00:23:00Z">
        <w:r w:rsidR="00AC1843">
          <w:t xml:space="preserve"> shall set </w:t>
        </w:r>
      </w:ins>
      <w:ins w:id="62" w:author="Binita Gupta (binitag)" w:date="2023-10-16T16:40:00Z">
        <w:r w:rsidR="00CE7614">
          <w:t>dot11SCSULTCLASImplemented</w:t>
        </w:r>
      </w:ins>
      <w:ins w:id="63" w:author="Binita Gupta (binitag)" w:date="2023-09-10T00:23:00Z">
        <w:r w:rsidR="00AC1843">
          <w:t xml:space="preserve"> to true and shall set the </w:t>
        </w:r>
      </w:ins>
      <w:ins w:id="64" w:author="Binita Gupta (binitag)" w:date="2023-10-16T16:37:00Z">
        <w:r w:rsidR="00B72FBE">
          <w:t>SCS UL TCLAS Support</w:t>
        </w:r>
      </w:ins>
      <w:ins w:id="65" w:author="Binita Gupta (binitag)" w:date="2023-09-10T00:23:00Z">
        <w:r w:rsidR="00AC1843">
          <w:t xml:space="preserve"> subfield to 1 in the </w:t>
        </w:r>
      </w:ins>
      <w:ins w:id="66" w:author="Binita Gupta (binitag)" w:date="2023-11-07T11:52:00Z">
        <w:r w:rsidR="00042F3F" w:rsidRPr="00530C25">
          <w:rPr>
            <w:szCs w:val="20"/>
          </w:rPr>
          <w:t>EHT</w:t>
        </w:r>
        <w:r w:rsidR="00042F3F" w:rsidRPr="00530C25">
          <w:rPr>
            <w:spacing w:val="28"/>
            <w:szCs w:val="20"/>
          </w:rPr>
          <w:t xml:space="preserve"> </w:t>
        </w:r>
        <w:r w:rsidR="00042F3F" w:rsidRPr="00530C25">
          <w:rPr>
            <w:szCs w:val="20"/>
          </w:rPr>
          <w:t>MAC</w:t>
        </w:r>
        <w:r w:rsidR="00042F3F" w:rsidRPr="00530C25">
          <w:rPr>
            <w:spacing w:val="28"/>
            <w:szCs w:val="20"/>
          </w:rPr>
          <w:t xml:space="preserve"> </w:t>
        </w:r>
        <w:r w:rsidR="00042F3F" w:rsidRPr="00530C25">
          <w:rPr>
            <w:szCs w:val="20"/>
          </w:rPr>
          <w:t>Capabilities</w:t>
        </w:r>
        <w:r w:rsidR="00042F3F" w:rsidRPr="00530C25">
          <w:rPr>
            <w:spacing w:val="28"/>
            <w:szCs w:val="20"/>
          </w:rPr>
          <w:t xml:space="preserve"> </w:t>
        </w:r>
        <w:r w:rsidR="00042F3F" w:rsidRPr="00530C25">
          <w:rPr>
            <w:szCs w:val="20"/>
          </w:rPr>
          <w:t>Information</w:t>
        </w:r>
        <w:r w:rsidR="00042F3F" w:rsidRPr="00530C25">
          <w:rPr>
            <w:spacing w:val="28"/>
            <w:szCs w:val="20"/>
          </w:rPr>
          <w:t xml:space="preserve"> </w:t>
        </w:r>
        <w:r w:rsidR="00042F3F" w:rsidRPr="00530C25">
          <w:rPr>
            <w:szCs w:val="20"/>
          </w:rPr>
          <w:t>field</w:t>
        </w:r>
        <w:r w:rsidR="00042F3F">
          <w:rPr>
            <w:szCs w:val="20"/>
          </w:rPr>
          <w:t xml:space="preserve"> of the </w:t>
        </w:r>
        <w:r w:rsidR="00CD4E26">
          <w:t>EHT</w:t>
        </w:r>
        <w:r w:rsidR="00CD4E26">
          <w:rPr>
            <w:spacing w:val="-5"/>
          </w:rPr>
          <w:t xml:space="preserve"> </w:t>
        </w:r>
        <w:r w:rsidR="00CD4E26">
          <w:t>Capabilities</w:t>
        </w:r>
        <w:r w:rsidR="00CD4E26">
          <w:rPr>
            <w:spacing w:val="-5"/>
          </w:rPr>
          <w:t xml:space="preserve"> </w:t>
        </w:r>
        <w:r w:rsidR="00CD4E26">
          <w:rPr>
            <w:spacing w:val="-2"/>
          </w:rPr>
          <w:t xml:space="preserve">element </w:t>
        </w:r>
      </w:ins>
      <w:ins w:id="67" w:author="Binita Gupta (binitag)" w:date="2023-11-07T11:53:00Z">
        <w:r w:rsidR="000B5480">
          <w:rPr>
            <w:spacing w:val="-2"/>
          </w:rPr>
          <w:t xml:space="preserve">that </w:t>
        </w:r>
      </w:ins>
      <w:ins w:id="68" w:author="Binita Gupta (binitag)" w:date="2023-11-07T11:54:00Z">
        <w:r w:rsidR="0009549B">
          <w:rPr>
            <w:spacing w:val="-2"/>
          </w:rPr>
          <w:t>the AP</w:t>
        </w:r>
      </w:ins>
      <w:ins w:id="69" w:author="Binita Gupta (binitag)" w:date="2023-11-07T11:53:00Z">
        <w:r w:rsidR="000B5480">
          <w:rPr>
            <w:spacing w:val="-2"/>
          </w:rPr>
          <w:t xml:space="preserve"> transmits.</w:t>
        </w:r>
      </w:ins>
      <w:ins w:id="70" w:author="Binita Gupta (binitag)" w:date="2023-11-07T11:55:00Z">
        <w:r>
          <w:t xml:space="preserve"> </w:t>
        </w:r>
      </w:ins>
      <w:ins w:id="71" w:author="Binita Gupta (binitag)" w:date="2023-11-07T12:13:00Z">
        <w:r w:rsidR="006B43F7">
          <w:t>A</w:t>
        </w:r>
      </w:ins>
      <w:ins w:id="72" w:author="Binita Gupta (binitag)" w:date="2023-09-11T22:03:00Z">
        <w:r w:rsidR="00D550E3">
          <w:t xml:space="preserve"> </w:t>
        </w:r>
      </w:ins>
      <w:ins w:id="73" w:author="Binita Gupta (binitag)" w:date="2023-11-07T11:55:00Z">
        <w:r>
          <w:t xml:space="preserve">non-AP </w:t>
        </w:r>
      </w:ins>
      <w:ins w:id="74" w:author="Binita Gupta (binitag)" w:date="2023-11-07T12:13:00Z">
        <w:r w:rsidR="00516E62">
          <w:t xml:space="preserve">EHT </w:t>
        </w:r>
      </w:ins>
      <w:ins w:id="75" w:author="Binita Gupta (binitag)" w:date="2023-09-11T22:03:00Z">
        <w:r w:rsidR="00D550E3">
          <w:t xml:space="preserve">STA that supports </w:t>
        </w:r>
        <w:r w:rsidR="006C4DAD">
          <w:t>sending</w:t>
        </w:r>
        <w:r w:rsidR="00D550E3">
          <w:t xml:space="preserve"> TCLAS for UL in an SCS Request as described in this subclause, shall set </w:t>
        </w:r>
      </w:ins>
      <w:ins w:id="76" w:author="Binita Gupta (binitag)" w:date="2023-10-16T16:40:00Z">
        <w:r w:rsidR="00CE7614">
          <w:t>dot11SCSULTCLASImplemented</w:t>
        </w:r>
      </w:ins>
      <w:ins w:id="77" w:author="Binita Gupta (binitag)" w:date="2023-09-11T22:03:00Z">
        <w:r w:rsidR="00D550E3">
          <w:t xml:space="preserve"> to true and shall set the </w:t>
        </w:r>
      </w:ins>
      <w:ins w:id="78" w:author="Binita Gupta (binitag)" w:date="2023-10-16T16:37:00Z">
        <w:r w:rsidR="00B72FBE">
          <w:t>SCS UL TCLAS Support</w:t>
        </w:r>
      </w:ins>
      <w:ins w:id="79" w:author="Binita Gupta (binitag)" w:date="2023-09-11T22:03:00Z">
        <w:r w:rsidR="00D550E3">
          <w:t xml:space="preserve"> subfield to 1 in the </w:t>
        </w:r>
      </w:ins>
      <w:ins w:id="80" w:author="Binita Gupta (binitag)" w:date="2023-11-07T11:54:00Z">
        <w:r w:rsidR="0009549B" w:rsidRPr="00530C25">
          <w:rPr>
            <w:szCs w:val="20"/>
          </w:rPr>
          <w:t>EHT</w:t>
        </w:r>
        <w:r w:rsidR="0009549B" w:rsidRPr="00530C25">
          <w:rPr>
            <w:spacing w:val="28"/>
            <w:szCs w:val="20"/>
          </w:rPr>
          <w:t xml:space="preserve"> </w:t>
        </w:r>
        <w:r w:rsidR="0009549B" w:rsidRPr="00530C25">
          <w:rPr>
            <w:szCs w:val="20"/>
          </w:rPr>
          <w:t>MAC</w:t>
        </w:r>
        <w:r w:rsidR="0009549B" w:rsidRPr="00530C25">
          <w:rPr>
            <w:spacing w:val="28"/>
            <w:szCs w:val="20"/>
          </w:rPr>
          <w:t xml:space="preserve"> </w:t>
        </w:r>
        <w:r w:rsidR="0009549B" w:rsidRPr="00530C25">
          <w:rPr>
            <w:szCs w:val="20"/>
          </w:rPr>
          <w:t>Capabilities</w:t>
        </w:r>
        <w:r w:rsidR="0009549B" w:rsidRPr="00530C25">
          <w:rPr>
            <w:spacing w:val="28"/>
            <w:szCs w:val="20"/>
          </w:rPr>
          <w:t xml:space="preserve"> </w:t>
        </w:r>
        <w:r w:rsidR="0009549B" w:rsidRPr="00530C25">
          <w:rPr>
            <w:szCs w:val="20"/>
          </w:rPr>
          <w:t>Information</w:t>
        </w:r>
        <w:r w:rsidR="0009549B" w:rsidRPr="00530C25">
          <w:rPr>
            <w:spacing w:val="28"/>
            <w:szCs w:val="20"/>
          </w:rPr>
          <w:t xml:space="preserve"> </w:t>
        </w:r>
        <w:r w:rsidR="0009549B" w:rsidRPr="00530C25">
          <w:rPr>
            <w:szCs w:val="20"/>
          </w:rPr>
          <w:t>field</w:t>
        </w:r>
        <w:r w:rsidR="0009549B">
          <w:rPr>
            <w:szCs w:val="20"/>
          </w:rPr>
          <w:t xml:space="preserve"> of the </w:t>
        </w:r>
        <w:r w:rsidR="0009549B">
          <w:t>EHT</w:t>
        </w:r>
        <w:r w:rsidR="0009549B">
          <w:rPr>
            <w:spacing w:val="-5"/>
          </w:rPr>
          <w:t xml:space="preserve"> </w:t>
        </w:r>
        <w:r w:rsidR="0009549B">
          <w:t>Capabilities</w:t>
        </w:r>
        <w:r w:rsidR="0009549B">
          <w:rPr>
            <w:spacing w:val="-5"/>
          </w:rPr>
          <w:t xml:space="preserve"> </w:t>
        </w:r>
        <w:r w:rsidR="0009549B">
          <w:rPr>
            <w:spacing w:val="-2"/>
          </w:rPr>
          <w:t xml:space="preserve">element that </w:t>
        </w:r>
      </w:ins>
      <w:ins w:id="81" w:author="Binita Gupta (binitag)" w:date="2023-11-07T12:50:00Z">
        <w:r w:rsidR="00701759">
          <w:rPr>
            <w:spacing w:val="-2"/>
          </w:rPr>
          <w:t xml:space="preserve">the </w:t>
        </w:r>
      </w:ins>
      <w:ins w:id="82" w:author="Binita Gupta (binitag)" w:date="2023-11-07T12:13:00Z">
        <w:r w:rsidR="00516E62">
          <w:rPr>
            <w:spacing w:val="-2"/>
          </w:rPr>
          <w:t xml:space="preserve">non-AP </w:t>
        </w:r>
      </w:ins>
      <w:ins w:id="83" w:author="Binita Gupta (binitag)" w:date="2023-11-07T12:14:00Z">
        <w:r w:rsidR="00516E62">
          <w:rPr>
            <w:spacing w:val="-2"/>
          </w:rPr>
          <w:t>STA</w:t>
        </w:r>
      </w:ins>
      <w:ins w:id="84" w:author="Binita Gupta (binitag)" w:date="2023-11-07T11:54:00Z">
        <w:r w:rsidR="0009549B">
          <w:rPr>
            <w:spacing w:val="-2"/>
          </w:rPr>
          <w:t xml:space="preserve"> transmits</w:t>
        </w:r>
      </w:ins>
      <w:ins w:id="85" w:author="Binita Gupta (binitag)" w:date="2023-09-11T22:03:00Z">
        <w:r w:rsidR="00D550E3">
          <w:t>.</w:t>
        </w:r>
      </w:ins>
      <w:ins w:id="86" w:author="Binita Gupta (binitag)" w:date="2023-11-07T11:56:00Z">
        <w:r w:rsidR="00C6642E">
          <w:t xml:space="preserve"> </w:t>
        </w:r>
        <w:r w:rsidR="00C6642E">
          <w:rPr>
            <w:rFonts w:ascii="Calibri" w:hAnsi="Calibri" w:cs="Calibri"/>
          </w:rPr>
          <w:t>﻿</w:t>
        </w:r>
        <w:r w:rsidR="00C6642E">
          <w:t xml:space="preserve">All STAs affiliated with an MLD shall set the SCS UL TCLAS Support subfield </w:t>
        </w:r>
      </w:ins>
      <w:ins w:id="87" w:author="Binita Gupta (binitag)" w:date="2023-11-07T11:57:00Z">
        <w:r w:rsidR="00B421F9">
          <w:t xml:space="preserve">in the </w:t>
        </w:r>
        <w:r w:rsidR="00B421F9" w:rsidRPr="00530C25">
          <w:rPr>
            <w:szCs w:val="20"/>
          </w:rPr>
          <w:t>EHT</w:t>
        </w:r>
        <w:r w:rsidR="00B421F9" w:rsidRPr="00530C25">
          <w:rPr>
            <w:spacing w:val="28"/>
            <w:szCs w:val="20"/>
          </w:rPr>
          <w:t xml:space="preserve"> </w:t>
        </w:r>
        <w:r w:rsidR="00B421F9" w:rsidRPr="00530C25">
          <w:rPr>
            <w:szCs w:val="20"/>
          </w:rPr>
          <w:t>MAC</w:t>
        </w:r>
        <w:r w:rsidR="00B421F9" w:rsidRPr="00530C25">
          <w:rPr>
            <w:spacing w:val="28"/>
            <w:szCs w:val="20"/>
          </w:rPr>
          <w:t xml:space="preserve"> </w:t>
        </w:r>
        <w:r w:rsidR="00B421F9" w:rsidRPr="00530C25">
          <w:rPr>
            <w:szCs w:val="20"/>
          </w:rPr>
          <w:t>Capabilities</w:t>
        </w:r>
        <w:r w:rsidR="00B421F9" w:rsidRPr="00530C25">
          <w:rPr>
            <w:spacing w:val="28"/>
            <w:szCs w:val="20"/>
          </w:rPr>
          <w:t xml:space="preserve"> </w:t>
        </w:r>
        <w:r w:rsidR="00B421F9" w:rsidRPr="00530C25">
          <w:rPr>
            <w:szCs w:val="20"/>
          </w:rPr>
          <w:t>Information</w:t>
        </w:r>
        <w:r w:rsidR="00B421F9" w:rsidRPr="00530C25">
          <w:rPr>
            <w:spacing w:val="28"/>
            <w:szCs w:val="20"/>
          </w:rPr>
          <w:t xml:space="preserve"> </w:t>
        </w:r>
        <w:r w:rsidR="00B421F9" w:rsidRPr="00530C25">
          <w:rPr>
            <w:szCs w:val="20"/>
          </w:rPr>
          <w:t>field</w:t>
        </w:r>
        <w:r w:rsidR="00B421F9">
          <w:rPr>
            <w:szCs w:val="20"/>
          </w:rPr>
          <w:t xml:space="preserve"> of the </w:t>
        </w:r>
        <w:r w:rsidR="00B421F9">
          <w:t>EHT</w:t>
        </w:r>
        <w:r w:rsidR="00B421F9">
          <w:rPr>
            <w:spacing w:val="-5"/>
          </w:rPr>
          <w:t xml:space="preserve"> </w:t>
        </w:r>
        <w:r w:rsidR="00B421F9">
          <w:t>Capabilities</w:t>
        </w:r>
        <w:r w:rsidR="00B421F9">
          <w:rPr>
            <w:spacing w:val="-5"/>
          </w:rPr>
          <w:t xml:space="preserve"> </w:t>
        </w:r>
        <w:r w:rsidR="00B421F9">
          <w:rPr>
            <w:spacing w:val="-2"/>
          </w:rPr>
          <w:t xml:space="preserve">element that </w:t>
        </w:r>
      </w:ins>
      <w:ins w:id="88" w:author="Binita Gupta (binitag)" w:date="2023-11-07T11:58:00Z">
        <w:r w:rsidR="00CA1CCB">
          <w:rPr>
            <w:spacing w:val="-2"/>
          </w:rPr>
          <w:t>they</w:t>
        </w:r>
      </w:ins>
      <w:ins w:id="89" w:author="Binita Gupta (binitag)" w:date="2023-11-07T11:57:00Z">
        <w:r w:rsidR="00B421F9">
          <w:rPr>
            <w:spacing w:val="-2"/>
          </w:rPr>
          <w:t xml:space="preserve"> transmit</w:t>
        </w:r>
      </w:ins>
      <w:ins w:id="90" w:author="Binita Gupta (binitag)" w:date="2023-11-07T11:58:00Z">
        <w:r w:rsidR="00B421F9">
          <w:rPr>
            <w:spacing w:val="-2"/>
          </w:rPr>
          <w:t xml:space="preserve"> to the same value.</w:t>
        </w:r>
      </w:ins>
    </w:p>
    <w:p w14:paraId="07757CEA" w14:textId="77777777" w:rsidR="00EB3DF8" w:rsidRDefault="00EB3DF8">
      <w:pPr>
        <w:spacing w:before="0" w:after="160" w:line="259" w:lineRule="auto"/>
        <w:rPr>
          <w:rFonts w:eastAsia="Malgun Gothic"/>
          <w:sz w:val="18"/>
          <w:szCs w:val="18"/>
          <w:lang w:val="en-GB" w:eastAsia="ko-KR"/>
        </w:rPr>
      </w:pPr>
    </w:p>
    <w:p w14:paraId="1F63CA12" w14:textId="7C1A25E6" w:rsidR="00EB3DF8" w:rsidRDefault="00EB3DF8">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w:t>
      </w:r>
      <w:r w:rsidR="00BF089C">
        <w:rPr>
          <w:b/>
          <w:i/>
          <w:iCs/>
          <w:highlight w:val="yellow"/>
        </w:rPr>
        <w:t xml:space="preserve"> paragraph</w:t>
      </w:r>
      <w:r w:rsidR="00347B03">
        <w:rPr>
          <w:b/>
          <w:i/>
          <w:iCs/>
          <w:highlight w:val="yellow"/>
        </w:rPr>
        <w:t>s</w:t>
      </w:r>
      <w:r w:rsidR="00BF089C">
        <w:rPr>
          <w:b/>
          <w:i/>
          <w:iCs/>
          <w:highlight w:val="yellow"/>
        </w:rPr>
        <w:t xml:space="preserve"> </w:t>
      </w:r>
      <w:r w:rsidR="005C33C8">
        <w:rPr>
          <w:b/>
          <w:i/>
          <w:iCs/>
          <w:highlight w:val="yellow"/>
        </w:rPr>
        <w:t>and add</w:t>
      </w:r>
      <w:r>
        <w:rPr>
          <w:b/>
          <w:i/>
          <w:iCs/>
          <w:highlight w:val="yellow"/>
        </w:rPr>
        <w:t xml:space="preserve"> </w:t>
      </w:r>
      <w:r w:rsidR="00BF089C">
        <w:rPr>
          <w:b/>
          <w:i/>
          <w:iCs/>
          <w:highlight w:val="yellow"/>
        </w:rPr>
        <w:t xml:space="preserve">new </w:t>
      </w:r>
      <w:r>
        <w:rPr>
          <w:b/>
          <w:i/>
          <w:iCs/>
          <w:highlight w:val="yellow"/>
        </w:rPr>
        <w:t>paragraph</w:t>
      </w:r>
      <w:r w:rsidR="00BF089C">
        <w:rPr>
          <w:b/>
          <w:i/>
          <w:iCs/>
          <w:highlight w:val="yellow"/>
        </w:rPr>
        <w:t>s</w:t>
      </w:r>
      <w:r w:rsidR="00347B03">
        <w:rPr>
          <w:b/>
          <w:i/>
          <w:iCs/>
          <w:highlight w:val="yellow"/>
        </w:rPr>
        <w:t xml:space="preserve"> </w:t>
      </w:r>
      <w:r>
        <w:rPr>
          <w:b/>
          <w:i/>
          <w:iCs/>
          <w:highlight w:val="yellow"/>
        </w:rPr>
        <w:t>in this subclause as shown below</w:t>
      </w:r>
      <w:r w:rsidRPr="00627D8B">
        <w:rPr>
          <w:b/>
          <w:i/>
          <w:iCs/>
          <w:highlight w:val="yellow"/>
        </w:rPr>
        <w:t xml:space="preserve"> (#193</w:t>
      </w:r>
      <w:r w:rsidR="008A7D8E">
        <w:rPr>
          <w:b/>
          <w:i/>
          <w:iCs/>
          <w:highlight w:val="yellow"/>
        </w:rPr>
        <w:t>56</w:t>
      </w:r>
      <w:r w:rsidRPr="00627D8B">
        <w:rPr>
          <w:b/>
          <w:i/>
          <w:iCs/>
          <w:highlight w:val="yellow"/>
        </w:rPr>
        <w:t>)</w:t>
      </w:r>
      <w:r w:rsidRPr="00BD2DC2">
        <w:rPr>
          <w:b/>
          <w:i/>
          <w:iCs/>
          <w:highlight w:val="yellow"/>
        </w:rPr>
        <w:t>.</w:t>
      </w:r>
    </w:p>
    <w:p w14:paraId="309DBCBA" w14:textId="644148B6" w:rsidR="00EB3DF8" w:rsidRDefault="00EB3DF8">
      <w:pPr>
        <w:spacing w:before="0" w:after="160" w:line="259" w:lineRule="auto"/>
        <w:rPr>
          <w:ins w:id="91" w:author="Binita Gupta (binitag)" w:date="2023-09-11T22:05:00Z"/>
        </w:rPr>
      </w:pPr>
      <w:r>
        <w:lastRenderedPageBreak/>
        <w:t>An SCS Descriptor element</w:t>
      </w:r>
      <w:ins w:id="92" w:author="Binita Gupta (binitag)" w:date="2023-11-07T12:50:00Z">
        <w:r w:rsidR="001D0354">
          <w:t>,</w:t>
        </w:r>
      </w:ins>
      <w:r>
        <w:t xml:space="preserve"> contained in an SCS Request frame in which the QoS Characteristics </w:t>
      </w:r>
      <w:del w:id="93" w:author="Binita Gupta (binitag)" w:date="2023-11-07T12:53:00Z">
        <w:r w:rsidDel="00881327">
          <w:delText>sub</w:delText>
        </w:r>
      </w:del>
      <w:r>
        <w:t>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direct</w:t>
      </w:r>
      <w:r>
        <w:rPr>
          <w:spacing w:val="-2"/>
        </w:rPr>
        <w:t xml:space="preserve"> </w:t>
      </w:r>
      <w:r>
        <w:t>link</w:t>
      </w:r>
      <w:ins w:id="94" w:author="Binita Gupta (binitag)" w:date="2023-09-10T00:26:00Z">
        <w:r w:rsidR="006B4B9E">
          <w:t>,</w:t>
        </w:r>
      </w:ins>
      <w:r>
        <w:rPr>
          <w:spacing w:val="-2"/>
        </w:rPr>
        <w:t xml:space="preserve"> </w:t>
      </w:r>
      <w:del w:id="95" w:author="Binita Gupta (binitag)" w:date="2023-09-08T18:57:00Z">
        <w:r w:rsidDel="00EB3DF8">
          <w:delText xml:space="preserve">or uplink </w:delText>
        </w:r>
      </w:del>
      <w:r>
        <w:t>shall not contain the Intra-Access Category Priority Element, TCLAS Element, and TCLAS Processing Element fields.</w:t>
      </w:r>
    </w:p>
    <w:p w14:paraId="186817F9" w14:textId="0CE9BE45" w:rsidR="00CA1CCB" w:rsidRDefault="00642B44">
      <w:pPr>
        <w:spacing w:before="0" w:after="160" w:line="259" w:lineRule="auto"/>
        <w:rPr>
          <w:ins w:id="96" w:author="Binita Gupta (binitag)" w:date="2023-11-07T11:59:00Z"/>
        </w:rPr>
      </w:pPr>
      <w:ins w:id="97" w:author="Binita Gupta (binitag)" w:date="2023-09-11T22:05:00Z">
        <w:r>
          <w:t>An SCS Descriptor element</w:t>
        </w:r>
      </w:ins>
      <w:ins w:id="98" w:author="Binita Gupta (binitag)" w:date="2023-11-07T12:01:00Z">
        <w:r w:rsidR="00E72755">
          <w:t>,</w:t>
        </w:r>
        <w:r w:rsidR="00DB2370">
          <w:t xml:space="preserve"> </w:t>
        </w:r>
      </w:ins>
      <w:ins w:id="99" w:author="Binita Gupta (binitag)" w:date="2023-09-11T22:05:00Z">
        <w:r>
          <w:t xml:space="preserve">contained in an SCS Request frame </w:t>
        </w:r>
      </w:ins>
      <w:ins w:id="100" w:author="Binita Gupta (binitag)" w:date="2023-11-07T12:00:00Z">
        <w:r w:rsidR="00FC2F76">
          <w:t xml:space="preserve">transmitted by </w:t>
        </w:r>
      </w:ins>
      <w:ins w:id="101" w:author="Binita Gupta (binitag)" w:date="2023-11-07T12:14:00Z">
        <w:r w:rsidR="005A4861">
          <w:t>a</w:t>
        </w:r>
      </w:ins>
      <w:ins w:id="102" w:author="Binita Gupta (binitag)" w:date="2023-11-07T12:00:00Z">
        <w:r w:rsidR="00FC2F76">
          <w:t xml:space="preserve"> non-AP </w:t>
        </w:r>
      </w:ins>
      <w:ins w:id="103" w:author="Binita Gupta (binitag)" w:date="2023-11-07T12:14:00Z">
        <w:r w:rsidR="005A4861">
          <w:t xml:space="preserve">EHT </w:t>
        </w:r>
      </w:ins>
      <w:ins w:id="104" w:author="Binita Gupta (binitag)" w:date="2023-11-07T12:00:00Z">
        <w:r w:rsidR="00FC2F76">
          <w:t>STA</w:t>
        </w:r>
        <w:r w:rsidR="00DB2370">
          <w:t xml:space="preserve">, </w:t>
        </w:r>
      </w:ins>
      <w:ins w:id="105" w:author="Binita Gupta (binitag)" w:date="2023-09-11T22:05:00Z">
        <w:r>
          <w:t>in which the QoS Characteristics 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uplink</w:t>
        </w:r>
      </w:ins>
      <w:ins w:id="106" w:author="Binita Gupta (binitag)" w:date="2023-09-11T22:06:00Z">
        <w:r w:rsidR="000A709C">
          <w:t>,</w:t>
        </w:r>
      </w:ins>
      <w:ins w:id="107" w:author="Binita Gupta (binitag)" w:date="2023-09-11T22:05:00Z">
        <w:r>
          <w:t xml:space="preserve"> shall not contain the Intra-Access Category Priority Element, TCLAS Element, </w:t>
        </w:r>
      </w:ins>
      <w:ins w:id="108" w:author="Binita Gupta (binitag)" w:date="2023-10-26T00:51:00Z">
        <w:r w:rsidR="000705B8">
          <w:t>or</w:t>
        </w:r>
      </w:ins>
      <w:ins w:id="109" w:author="Binita Gupta (binitag)" w:date="2023-09-11T22:05:00Z">
        <w:r>
          <w:t xml:space="preserve"> TCLAS Processing Element fields</w:t>
        </w:r>
      </w:ins>
      <w:ins w:id="110" w:author="Binita Gupta (binitag)" w:date="2023-10-16T17:31:00Z">
        <w:r w:rsidR="00C37645">
          <w:t>,</w:t>
        </w:r>
      </w:ins>
      <w:ins w:id="111" w:author="Binita Gupta (binitag)" w:date="2023-09-11T22:05:00Z">
        <w:r>
          <w:t xml:space="preserve"> if the</w:t>
        </w:r>
      </w:ins>
      <w:ins w:id="112" w:author="Binita Gupta (binitag)" w:date="2023-09-11T22:07:00Z">
        <w:r w:rsidR="001A2F73">
          <w:t xml:space="preserve"> </w:t>
        </w:r>
      </w:ins>
      <w:ins w:id="113" w:author="Binita Gupta (binitag)" w:date="2023-10-16T16:37:00Z">
        <w:r w:rsidR="00B72FBE">
          <w:t>SCS UL TCLAS Support</w:t>
        </w:r>
      </w:ins>
      <w:ins w:id="114" w:author="Binita Gupta (binitag)" w:date="2023-09-11T22:08:00Z">
        <w:r w:rsidR="00634FC8">
          <w:t xml:space="preserve"> subfield is</w:t>
        </w:r>
      </w:ins>
      <w:ins w:id="115" w:author="Binita Gupta (binitag)" w:date="2023-09-11T22:13:00Z">
        <w:r w:rsidR="003C0582">
          <w:t xml:space="preserve"> set to 0</w:t>
        </w:r>
      </w:ins>
      <w:ins w:id="116" w:author="Binita Gupta (binitag)" w:date="2023-10-16T17:28:00Z">
        <w:r w:rsidR="00EC1652">
          <w:t xml:space="preserve"> </w:t>
        </w:r>
      </w:ins>
      <w:ins w:id="117" w:author="Binita Gupta (binitag)" w:date="2023-11-07T11:59:00Z">
        <w:r w:rsidR="00CA1CCB">
          <w:t>in the EHT</w:t>
        </w:r>
        <w:r w:rsidR="00CA1CCB">
          <w:rPr>
            <w:spacing w:val="-5"/>
          </w:rPr>
          <w:t xml:space="preserve"> </w:t>
        </w:r>
        <w:r w:rsidR="00CA1CCB">
          <w:t>Capabilities</w:t>
        </w:r>
        <w:r w:rsidR="00CA1CCB">
          <w:rPr>
            <w:spacing w:val="-5"/>
          </w:rPr>
          <w:t xml:space="preserve"> </w:t>
        </w:r>
        <w:r w:rsidR="00CA1CCB">
          <w:rPr>
            <w:spacing w:val="-2"/>
          </w:rPr>
          <w:t xml:space="preserve">element </w:t>
        </w:r>
        <w:r w:rsidR="00CA1CCB">
          <w:t xml:space="preserve">transmitted by the </w:t>
        </w:r>
      </w:ins>
      <w:ins w:id="118" w:author="Binita Gupta (binitag)" w:date="2023-11-07T12:02:00Z">
        <w:r w:rsidR="00E72755">
          <w:t xml:space="preserve">non-AP </w:t>
        </w:r>
      </w:ins>
      <w:ins w:id="119" w:author="Binita Gupta (binitag)" w:date="2023-11-07T12:14:00Z">
        <w:r w:rsidR="005A4861">
          <w:t xml:space="preserve">EHT </w:t>
        </w:r>
      </w:ins>
      <w:ins w:id="120" w:author="Binita Gupta (binitag)" w:date="2023-11-07T11:59:00Z">
        <w:r w:rsidR="00CA1CCB">
          <w:t>STA.</w:t>
        </w:r>
      </w:ins>
    </w:p>
    <w:p w14:paraId="60DB69C0" w14:textId="3FA622B6" w:rsidR="0062622B" w:rsidRDefault="005A4861">
      <w:pPr>
        <w:spacing w:before="0" w:after="160" w:line="259" w:lineRule="auto"/>
        <w:rPr>
          <w:ins w:id="121" w:author="Binita Gupta (binitag)" w:date="2023-11-07T12:20:00Z"/>
        </w:rPr>
      </w:pPr>
      <w:ins w:id="122" w:author="Binita Gupta (binitag)" w:date="2023-11-07T12:14:00Z">
        <w:r>
          <w:t xml:space="preserve">A </w:t>
        </w:r>
      </w:ins>
      <w:ins w:id="123" w:author="Binita Gupta (binitag)" w:date="2023-11-07T12:02:00Z">
        <w:r w:rsidR="003662B4">
          <w:t xml:space="preserve">non-AP </w:t>
        </w:r>
      </w:ins>
      <w:ins w:id="124" w:author="Binita Gupta (binitag)" w:date="2023-11-07T12:14:00Z">
        <w:r>
          <w:t xml:space="preserve">EHT </w:t>
        </w:r>
      </w:ins>
      <w:ins w:id="125" w:author="Binita Gupta (binitag)" w:date="2023-10-31T14:29:00Z">
        <w:r w:rsidR="00AE5F3F">
          <w:t>STA</w:t>
        </w:r>
      </w:ins>
      <w:ins w:id="126" w:author="Binita Gupta (binitag)" w:date="2023-10-17T07:37:00Z">
        <w:r w:rsidR="00A711BE">
          <w:t xml:space="preserve"> </w:t>
        </w:r>
      </w:ins>
      <w:ins w:id="127" w:author="Binita Gupta (binitag)" w:date="2023-10-26T00:41:00Z">
        <w:r w:rsidR="00A36817">
          <w:t xml:space="preserve">should </w:t>
        </w:r>
      </w:ins>
      <w:ins w:id="128" w:author="Binita Gupta (binitag)" w:date="2023-10-17T07:37:00Z">
        <w:r w:rsidR="00A711BE">
          <w:t>include TCLAS Element</w:t>
        </w:r>
      </w:ins>
      <w:ins w:id="129" w:author="Binita Gupta (binitag)" w:date="2023-10-26T00:41:00Z">
        <w:r w:rsidR="00544F18">
          <w:t>(</w:t>
        </w:r>
      </w:ins>
      <w:ins w:id="130" w:author="Binita Gupta (binitag)" w:date="2023-10-17T07:37:00Z">
        <w:r w:rsidR="00732B2C">
          <w:t>s</w:t>
        </w:r>
      </w:ins>
      <w:ins w:id="131" w:author="Binita Gupta (binitag)" w:date="2023-10-26T00:41:00Z">
        <w:r w:rsidR="00544F18">
          <w:t>)</w:t>
        </w:r>
      </w:ins>
      <w:ins w:id="132" w:author="Binita Gupta (binitag)" w:date="2023-10-17T07:38:00Z">
        <w:r w:rsidR="00512ABF">
          <w:t xml:space="preserve"> and </w:t>
        </w:r>
        <w:r w:rsidR="00732B2C">
          <w:t xml:space="preserve">optionally a </w:t>
        </w:r>
      </w:ins>
      <w:ins w:id="133" w:author="Binita Gupta (binitag)" w:date="2023-10-17T07:37:00Z">
        <w:r w:rsidR="00A711BE">
          <w:t xml:space="preserve">TCLAS Processing Element </w:t>
        </w:r>
      </w:ins>
      <w:ins w:id="134" w:author="Binita Gupta (binitag)" w:date="2023-10-17T07:38:00Z">
        <w:r w:rsidR="00512ABF">
          <w:t xml:space="preserve">in </w:t>
        </w:r>
      </w:ins>
      <w:ins w:id="135" w:author="Binita Gupta (binitag)" w:date="2023-10-17T07:39:00Z">
        <w:r w:rsidR="00D94E11">
          <w:t>a</w:t>
        </w:r>
      </w:ins>
      <w:ins w:id="136" w:author="Binita Gupta (binitag)" w:date="2023-10-17T07:38:00Z">
        <w:r w:rsidR="00512ABF">
          <w:t>n SCS Descriptor element</w:t>
        </w:r>
      </w:ins>
      <w:ins w:id="137" w:author="Binita Gupta (binitag)" w:date="2023-11-07T12:55:00Z">
        <w:r w:rsidR="001F356F">
          <w:t>,</w:t>
        </w:r>
      </w:ins>
      <w:ins w:id="138" w:author="Binita Gupta (binitag)" w:date="2023-10-17T07:38:00Z">
        <w:r w:rsidR="00512ABF">
          <w:t xml:space="preserve"> contained in an SCS Request frame</w:t>
        </w:r>
      </w:ins>
      <w:r w:rsidR="00B64CAF">
        <w:t xml:space="preserve"> </w:t>
      </w:r>
      <w:ins w:id="139" w:author="Binita Gupta (binitag)" w:date="2023-10-26T00:41:00Z">
        <w:r w:rsidR="00A770F1">
          <w:t xml:space="preserve">with Request Type </w:t>
        </w:r>
        <w:r w:rsidR="00A36817">
          <w:t>equal to “</w:t>
        </w:r>
      </w:ins>
      <w:ins w:id="140" w:author="Binita Gupta (binitag)" w:date="2023-10-26T00:42:00Z">
        <w:r w:rsidR="00544F18">
          <w:t>A</w:t>
        </w:r>
      </w:ins>
      <w:ins w:id="141" w:author="Binita Gupta (binitag)" w:date="2023-10-26T00:41:00Z">
        <w:r w:rsidR="00A36817">
          <w:t>dd” or “Change”</w:t>
        </w:r>
      </w:ins>
      <w:ins w:id="142" w:author="Binita Gupta (binitag)" w:date="2023-11-07T12:56:00Z">
        <w:r w:rsidR="001F356F">
          <w:t xml:space="preserve">, </w:t>
        </w:r>
      </w:ins>
      <w:ins w:id="143" w:author="Binita Gupta (binitag)" w:date="2023-10-17T07:38:00Z">
        <w:r w:rsidR="00512ABF">
          <w:t>in which the QoS Characteristics element</w:t>
        </w:r>
        <w:r w:rsidR="00512ABF">
          <w:rPr>
            <w:spacing w:val="-2"/>
          </w:rPr>
          <w:t xml:space="preserve"> </w:t>
        </w:r>
        <w:r w:rsidR="00512ABF">
          <w:t>is</w:t>
        </w:r>
        <w:r w:rsidR="00512ABF">
          <w:rPr>
            <w:spacing w:val="-2"/>
          </w:rPr>
          <w:t xml:space="preserve"> </w:t>
        </w:r>
        <w:r w:rsidR="00512ABF">
          <w:t>present</w:t>
        </w:r>
        <w:r w:rsidR="00512ABF">
          <w:rPr>
            <w:spacing w:val="-2"/>
          </w:rPr>
          <w:t xml:space="preserve"> </w:t>
        </w:r>
        <w:r w:rsidR="00512ABF">
          <w:t>and</w:t>
        </w:r>
        <w:r w:rsidR="00512ABF">
          <w:rPr>
            <w:spacing w:val="-2"/>
          </w:rPr>
          <w:t xml:space="preserve"> </w:t>
        </w:r>
      </w:ins>
      <w:ins w:id="144" w:author="Binita Gupta (binitag)" w:date="2023-11-07T12:54:00Z">
        <w:r w:rsidR="00B85BAF">
          <w:rPr>
            <w:spacing w:val="-2"/>
          </w:rPr>
          <w:t xml:space="preserve">has </w:t>
        </w:r>
      </w:ins>
      <w:ins w:id="145" w:author="Binita Gupta (binitag)" w:date="2023-10-17T07:38:00Z">
        <w:r w:rsidR="00512ABF">
          <w:t>Direction</w:t>
        </w:r>
        <w:r w:rsidR="00512ABF">
          <w:rPr>
            <w:spacing w:val="-2"/>
          </w:rPr>
          <w:t xml:space="preserve"> </w:t>
        </w:r>
        <w:r w:rsidR="00512ABF">
          <w:t>subfield</w:t>
        </w:r>
        <w:r w:rsidR="00512ABF">
          <w:rPr>
            <w:spacing w:val="-2"/>
          </w:rPr>
          <w:t xml:space="preserve"> </w:t>
        </w:r>
        <w:r w:rsidR="00512ABF">
          <w:t>equal</w:t>
        </w:r>
        <w:r w:rsidR="00512ABF">
          <w:rPr>
            <w:spacing w:val="-2"/>
          </w:rPr>
          <w:t xml:space="preserve"> </w:t>
        </w:r>
        <w:r w:rsidR="00512ABF">
          <w:t>to</w:t>
        </w:r>
        <w:r w:rsidR="00512ABF">
          <w:rPr>
            <w:spacing w:val="-2"/>
          </w:rPr>
          <w:t xml:space="preserve"> </w:t>
        </w:r>
        <w:r w:rsidR="00512ABF">
          <w:t>uplink</w:t>
        </w:r>
      </w:ins>
      <w:ins w:id="146" w:author="Binita Gupta (binitag)" w:date="2023-10-17T07:39:00Z">
        <w:r w:rsidR="00D94E11">
          <w:t>, if the</w:t>
        </w:r>
      </w:ins>
      <w:ins w:id="147" w:author="Binita Gupta (binitag)" w:date="2023-11-07T12:08:00Z">
        <w:r w:rsidR="00181394">
          <w:t xml:space="preserve"> non-AP </w:t>
        </w:r>
      </w:ins>
      <w:ins w:id="148" w:author="Binita Gupta (binitag)" w:date="2023-11-07T12:15:00Z">
        <w:r w:rsidR="00E84AB0">
          <w:t xml:space="preserve">EHT </w:t>
        </w:r>
      </w:ins>
      <w:ins w:id="149" w:author="Binita Gupta (binitag)" w:date="2023-10-31T14:30:00Z">
        <w:r w:rsidR="00FE2C4B">
          <w:t>STA</w:t>
        </w:r>
      </w:ins>
      <w:ins w:id="150" w:author="Binita Gupta (binitag)" w:date="2023-10-17T11:52:00Z">
        <w:r w:rsidR="003F5AD5">
          <w:t xml:space="preserve"> has the </w:t>
        </w:r>
      </w:ins>
      <w:ins w:id="151" w:author="Binita Gupta (binitag)" w:date="2023-10-17T07:39:00Z">
        <w:r w:rsidR="00D94E11">
          <w:t xml:space="preserve">SCS UL TCLAS Support subfield set to 1 </w:t>
        </w:r>
      </w:ins>
      <w:ins w:id="152" w:author="Binita Gupta (binitag)" w:date="2023-11-07T12:08:00Z">
        <w:r w:rsidR="00181394">
          <w:t>in the EHT</w:t>
        </w:r>
        <w:r w:rsidR="00181394">
          <w:rPr>
            <w:spacing w:val="-5"/>
          </w:rPr>
          <w:t xml:space="preserve"> </w:t>
        </w:r>
        <w:r w:rsidR="00181394">
          <w:t>Capabilities</w:t>
        </w:r>
        <w:r w:rsidR="00181394">
          <w:rPr>
            <w:spacing w:val="-5"/>
          </w:rPr>
          <w:t xml:space="preserve"> </w:t>
        </w:r>
        <w:r w:rsidR="00181394">
          <w:rPr>
            <w:spacing w:val="-2"/>
          </w:rPr>
          <w:t xml:space="preserve">element </w:t>
        </w:r>
      </w:ins>
      <w:ins w:id="153" w:author="Binita Gupta (binitag)" w:date="2023-10-17T11:53:00Z">
        <w:r w:rsidR="0010379E">
          <w:t>that it transmits</w:t>
        </w:r>
      </w:ins>
      <w:r w:rsidR="00192DA7">
        <w:t xml:space="preserve"> </w:t>
      </w:r>
      <w:ins w:id="154" w:author="Binita Gupta (binitag)" w:date="2023-10-30T22:56:00Z">
        <w:r w:rsidR="00192DA7">
          <w:t xml:space="preserve">and the SCS Request is sent to an </w:t>
        </w:r>
      </w:ins>
      <w:ins w:id="155" w:author="Binita Gupta (binitag)" w:date="2023-10-31T14:30:00Z">
        <w:r w:rsidR="00FE2C4B">
          <w:t xml:space="preserve">EHT </w:t>
        </w:r>
      </w:ins>
      <w:ins w:id="156" w:author="Binita Gupta (binitag)" w:date="2023-10-30T22:57:00Z">
        <w:r w:rsidR="00192DA7">
          <w:t>AP</w:t>
        </w:r>
      </w:ins>
      <w:r w:rsidR="009C3D44">
        <w:t xml:space="preserve"> </w:t>
      </w:r>
      <w:ins w:id="157" w:author="Binita Gupta (binitag)" w:date="2023-10-30T22:57:00Z">
        <w:r w:rsidR="00192DA7">
          <w:t xml:space="preserve">which has the SCS UL TCLAS Support subfield to 1 in the </w:t>
        </w:r>
      </w:ins>
      <w:ins w:id="158" w:author="Binita Gupta (binitag)" w:date="2023-11-07T12:09:00Z">
        <w:r w:rsidR="00181394">
          <w:t>EHT</w:t>
        </w:r>
        <w:r w:rsidR="00181394">
          <w:rPr>
            <w:spacing w:val="-5"/>
          </w:rPr>
          <w:t xml:space="preserve"> </w:t>
        </w:r>
        <w:r w:rsidR="00181394">
          <w:t>Capabilities</w:t>
        </w:r>
        <w:r w:rsidR="00181394">
          <w:rPr>
            <w:spacing w:val="-5"/>
          </w:rPr>
          <w:t xml:space="preserve"> </w:t>
        </w:r>
        <w:r w:rsidR="00181394">
          <w:rPr>
            <w:spacing w:val="-2"/>
          </w:rPr>
          <w:t xml:space="preserve">element </w:t>
        </w:r>
      </w:ins>
      <w:ins w:id="159" w:author="Binita Gupta (binitag)" w:date="2023-10-30T22:57:00Z">
        <w:r w:rsidR="00192DA7">
          <w:t>that the AP transmits</w:t>
        </w:r>
      </w:ins>
      <w:ins w:id="160" w:author="Binita Gupta (binitag)" w:date="2023-10-17T07:39:00Z">
        <w:r w:rsidR="00D94E11">
          <w:t>.</w:t>
        </w:r>
      </w:ins>
      <w:ins w:id="161" w:author="Binita Gupta (binitag)" w:date="2023-10-31T14:30:00Z">
        <w:r w:rsidR="004B2886">
          <w:t xml:space="preserve"> </w:t>
        </w:r>
      </w:ins>
      <w:ins w:id="162" w:author="Binita Gupta (binitag)" w:date="2023-10-31T14:35:00Z">
        <w:r w:rsidR="004F5573">
          <w:t xml:space="preserve">If the uplink QoS Characteristics </w:t>
        </w:r>
      </w:ins>
      <w:ins w:id="163" w:author="Binita Gupta (binitag)" w:date="2023-11-07T12:09:00Z">
        <w:r w:rsidR="007D307A">
          <w:t xml:space="preserve">element included </w:t>
        </w:r>
      </w:ins>
      <w:ins w:id="164" w:author="Binita Gupta (binitag)" w:date="2023-10-31T14:35:00Z">
        <w:r w:rsidR="004F5573">
          <w:t xml:space="preserve">in the SCS Request </w:t>
        </w:r>
      </w:ins>
      <w:ins w:id="165" w:author="Binita Gupta (binitag)" w:date="2023-11-07T12:10:00Z">
        <w:r w:rsidR="007D307A">
          <w:t xml:space="preserve">frame </w:t>
        </w:r>
      </w:ins>
      <w:ins w:id="166" w:author="Binita Gupta (binitag)" w:date="2023-11-07T12:16:00Z">
        <w:r w:rsidR="001A1580">
          <w:t>indicates QoS characteristics for</w:t>
        </w:r>
      </w:ins>
      <w:ins w:id="167" w:author="Binita Gupta (binitag)" w:date="2023-10-31T14:35:00Z">
        <w:r w:rsidR="004F5573">
          <w:t xml:space="preserve"> multiple</w:t>
        </w:r>
      </w:ins>
      <w:ins w:id="168" w:author="Binita Gupta (binitag)" w:date="2023-10-31T14:36:00Z">
        <w:r w:rsidR="004F5573">
          <w:t xml:space="preserve"> UL </w:t>
        </w:r>
        <w:r w:rsidR="00BE1E14">
          <w:t>IP f</w:t>
        </w:r>
        <w:r w:rsidR="004F5573">
          <w:t>lows,</w:t>
        </w:r>
        <w:r w:rsidR="00BE1E14">
          <w:t xml:space="preserve"> the</w:t>
        </w:r>
      </w:ins>
      <w:ins w:id="169" w:author="Binita Gupta (binitag)" w:date="2023-11-07T12:57:00Z">
        <w:r w:rsidR="00435EEA">
          <w:t>n the</w:t>
        </w:r>
      </w:ins>
      <w:ins w:id="170" w:author="Binita Gupta (binitag)" w:date="2023-10-31T14:31:00Z">
        <w:r w:rsidR="004B2886">
          <w:t xml:space="preserve"> </w:t>
        </w:r>
      </w:ins>
      <w:ins w:id="171" w:author="Binita Gupta (binitag)" w:date="2023-11-07T12:09:00Z">
        <w:r w:rsidR="007D307A">
          <w:t xml:space="preserve">non-AP </w:t>
        </w:r>
      </w:ins>
      <w:ins w:id="172" w:author="Binita Gupta (binitag)" w:date="2023-11-07T12:16:00Z">
        <w:r w:rsidR="001A1580">
          <w:t xml:space="preserve">EHT </w:t>
        </w:r>
      </w:ins>
      <w:ins w:id="173" w:author="Binita Gupta (binitag)" w:date="2023-10-31T14:31:00Z">
        <w:r w:rsidR="004B2886">
          <w:t xml:space="preserve">STA should include </w:t>
        </w:r>
      </w:ins>
      <w:ins w:id="174" w:author="Binita Gupta (binitag)" w:date="2023-10-31T14:36:00Z">
        <w:r w:rsidR="00BE1E14">
          <w:t>one</w:t>
        </w:r>
      </w:ins>
      <w:ins w:id="175" w:author="Binita Gupta (binitag)" w:date="2023-10-31T14:31:00Z">
        <w:r w:rsidR="004B2886">
          <w:t xml:space="preserve"> TCLAS elemen</w:t>
        </w:r>
        <w:r w:rsidR="007D299E">
          <w:t xml:space="preserve">t for </w:t>
        </w:r>
      </w:ins>
      <w:ins w:id="176" w:author="Binita Gupta (binitag)" w:date="2023-10-31T14:36:00Z">
        <w:r w:rsidR="00BE1E14">
          <w:t>each of those</w:t>
        </w:r>
      </w:ins>
      <w:ins w:id="177" w:author="Binita Gupta (binitag)" w:date="2023-10-31T14:31:00Z">
        <w:r w:rsidR="007D299E">
          <w:t xml:space="preserve"> UL</w:t>
        </w:r>
        <w:r w:rsidR="00112B90">
          <w:t xml:space="preserve"> </w:t>
        </w:r>
      </w:ins>
      <w:ins w:id="178" w:author="Binita Gupta (binitag)" w:date="2023-10-31T14:36:00Z">
        <w:r w:rsidR="00BE1E14">
          <w:t xml:space="preserve">IP </w:t>
        </w:r>
      </w:ins>
      <w:ins w:id="179" w:author="Binita Gupta (binitag)" w:date="2023-10-31T14:31:00Z">
        <w:r w:rsidR="00112B90">
          <w:t>flow</w:t>
        </w:r>
      </w:ins>
      <w:ins w:id="180" w:author="Binita Gupta (binitag)" w:date="2023-11-07T12:10:00Z">
        <w:r w:rsidR="003C0BE4">
          <w:t>s</w:t>
        </w:r>
      </w:ins>
      <w:ins w:id="181" w:author="Binita Gupta (binitag)" w:date="2023-10-31T14:31:00Z">
        <w:r w:rsidR="00112B90">
          <w:t xml:space="preserve"> </w:t>
        </w:r>
      </w:ins>
      <w:ins w:id="182" w:author="Binita Gupta (binitag)" w:date="2023-10-31T14:37:00Z">
        <w:r w:rsidR="00A41261">
          <w:t xml:space="preserve">in the SCS Request </w:t>
        </w:r>
      </w:ins>
      <w:ins w:id="183" w:author="Binita Gupta (binitag)" w:date="2023-11-07T12:16:00Z">
        <w:r w:rsidR="005622D9">
          <w:t xml:space="preserve">frame </w:t>
        </w:r>
      </w:ins>
      <w:ins w:id="184" w:author="Binita Gupta (binitag)" w:date="2023-10-31T14:36:00Z">
        <w:r w:rsidR="00BE1E14">
          <w:t xml:space="preserve">and </w:t>
        </w:r>
      </w:ins>
      <w:ins w:id="185" w:author="Binita Gupta (binitag)" w:date="2023-10-31T14:37:00Z">
        <w:r w:rsidR="00A41261">
          <w:t xml:space="preserve">should include a TCLAS Processing element with the Processing field </w:t>
        </w:r>
      </w:ins>
      <w:ins w:id="186" w:author="Binita Gupta (binitag)" w:date="2023-10-31T14:38:00Z">
        <w:r w:rsidR="000460BA">
          <w:t>value set to 1.</w:t>
        </w:r>
      </w:ins>
      <w:ins w:id="187" w:author="Binita Gupta (binitag)" w:date="2023-11-07T12:10:00Z">
        <w:r w:rsidR="003C0BE4">
          <w:t xml:space="preserve"> </w:t>
        </w:r>
      </w:ins>
    </w:p>
    <w:p w14:paraId="50A76B9A" w14:textId="10921B55" w:rsidR="003C0BE4" w:rsidRDefault="007A7FC5">
      <w:pPr>
        <w:spacing w:before="0" w:after="160" w:line="259" w:lineRule="auto"/>
      </w:pPr>
      <w:ins w:id="188" w:author="Binita Gupta (binitag)" w:date="2023-11-07T12:11:00Z">
        <w:r>
          <w:t>A non-A</w:t>
        </w:r>
      </w:ins>
      <w:ins w:id="189" w:author="Binita Gupta (binitag)" w:date="2023-11-07T12:17:00Z">
        <w:r w:rsidR="005622D9">
          <w:t xml:space="preserve">P EHT STA shall not </w:t>
        </w:r>
        <w:r w:rsidR="006A264B">
          <w:t xml:space="preserve">transmit an SCS Request frame </w:t>
        </w:r>
      </w:ins>
      <w:ins w:id="190" w:author="Binita Gupta (binitag)" w:date="2023-11-07T12:26:00Z">
        <w:r w:rsidR="002A6B4B">
          <w:t xml:space="preserve">with SCS Descriptor element(s) </w:t>
        </w:r>
      </w:ins>
      <w:ins w:id="191" w:author="Binita Gupta (binitag)" w:date="2023-11-07T12:27:00Z">
        <w:r w:rsidR="002A6B4B">
          <w:t xml:space="preserve">containing </w:t>
        </w:r>
        <w:r w:rsidR="009E15C6">
          <w:t>TCLAS Element</w:t>
        </w:r>
      </w:ins>
      <w:ins w:id="192" w:author="Binita Gupta (binitag)" w:date="2023-11-07T12:28:00Z">
        <w:r w:rsidR="00E51B4C">
          <w:t>(s)</w:t>
        </w:r>
      </w:ins>
      <w:ins w:id="193" w:author="Binita Gupta (binitag)" w:date="2023-11-07T12:27:00Z">
        <w:r w:rsidR="009E15C6">
          <w:t xml:space="preserve"> or TCLAS Processing Element</w:t>
        </w:r>
      </w:ins>
      <w:ins w:id="194" w:author="Binita Gupta (binitag)" w:date="2023-11-07T12:59:00Z">
        <w:r w:rsidR="0065726F">
          <w:t xml:space="preserve">, </w:t>
        </w:r>
      </w:ins>
      <w:ins w:id="195" w:author="Binita Gupta (binitag)" w:date="2023-11-07T12:58:00Z">
        <w:r w:rsidR="00EA64FA">
          <w:t xml:space="preserve">in which </w:t>
        </w:r>
      </w:ins>
      <w:ins w:id="196" w:author="Binita Gupta (binitag)" w:date="2023-11-07T12:34:00Z">
        <w:r w:rsidR="00B16A19">
          <w:t xml:space="preserve">a </w:t>
        </w:r>
      </w:ins>
      <w:ins w:id="197" w:author="Binita Gupta (binitag)" w:date="2023-11-07T12:29:00Z">
        <w:r w:rsidR="00710C75">
          <w:t>QoS</w:t>
        </w:r>
        <w:r w:rsidR="00710C75">
          <w:rPr>
            <w:spacing w:val="-2"/>
          </w:rPr>
          <w:t xml:space="preserve"> </w:t>
        </w:r>
        <w:r w:rsidR="00710C75">
          <w:t>Characteristics</w:t>
        </w:r>
        <w:r w:rsidR="00710C75">
          <w:rPr>
            <w:spacing w:val="-2"/>
          </w:rPr>
          <w:t xml:space="preserve"> </w:t>
        </w:r>
        <w:r w:rsidR="00710C75">
          <w:t>element</w:t>
        </w:r>
        <w:r w:rsidR="00710C75">
          <w:rPr>
            <w:spacing w:val="-2"/>
          </w:rPr>
          <w:t xml:space="preserve"> </w:t>
        </w:r>
      </w:ins>
      <w:ins w:id="198" w:author="Binita Gupta (binitag)" w:date="2023-11-07T12:58:00Z">
        <w:r w:rsidR="00EA64FA">
          <w:rPr>
            <w:spacing w:val="-2"/>
          </w:rPr>
          <w:t xml:space="preserve">is present </w:t>
        </w:r>
      </w:ins>
      <w:ins w:id="199" w:author="Binita Gupta (binitag)" w:date="2023-11-07T12:59:00Z">
        <w:r w:rsidR="00EA64FA">
          <w:t>and</w:t>
        </w:r>
        <w:r w:rsidR="00EA64FA">
          <w:rPr>
            <w:spacing w:val="-2"/>
          </w:rPr>
          <w:t xml:space="preserve"> has </w:t>
        </w:r>
        <w:r w:rsidR="00EA64FA">
          <w:t>Direction</w:t>
        </w:r>
        <w:r w:rsidR="00EA64FA">
          <w:rPr>
            <w:spacing w:val="-2"/>
          </w:rPr>
          <w:t xml:space="preserve"> </w:t>
        </w:r>
        <w:r w:rsidR="00EA64FA">
          <w:t>subfield</w:t>
        </w:r>
        <w:r w:rsidR="00EA64FA">
          <w:rPr>
            <w:spacing w:val="-2"/>
          </w:rPr>
          <w:t xml:space="preserve"> </w:t>
        </w:r>
        <w:r w:rsidR="00EA64FA">
          <w:t>equal</w:t>
        </w:r>
        <w:r w:rsidR="00EA64FA">
          <w:rPr>
            <w:spacing w:val="-2"/>
          </w:rPr>
          <w:t xml:space="preserve"> </w:t>
        </w:r>
        <w:r w:rsidR="00EA64FA">
          <w:t>to</w:t>
        </w:r>
        <w:r w:rsidR="00EA64FA">
          <w:rPr>
            <w:spacing w:val="-2"/>
          </w:rPr>
          <w:t xml:space="preserve"> </w:t>
        </w:r>
        <w:r w:rsidR="00EA64FA">
          <w:t>uplink</w:t>
        </w:r>
      </w:ins>
      <w:ins w:id="200" w:author="Binita Gupta (binitag)" w:date="2023-11-07T12:30:00Z">
        <w:r w:rsidR="00280E10">
          <w:t>, to an EHT AP from which it has not received an EHT</w:t>
        </w:r>
        <w:r w:rsidR="00280E10">
          <w:rPr>
            <w:spacing w:val="-5"/>
          </w:rPr>
          <w:t xml:space="preserve"> </w:t>
        </w:r>
        <w:r w:rsidR="00280E10">
          <w:t>Capabilities</w:t>
        </w:r>
        <w:r w:rsidR="00280E10">
          <w:rPr>
            <w:spacing w:val="-5"/>
          </w:rPr>
          <w:t xml:space="preserve"> </w:t>
        </w:r>
        <w:r w:rsidR="00280E10">
          <w:rPr>
            <w:spacing w:val="-2"/>
          </w:rPr>
          <w:t xml:space="preserve">element with the </w:t>
        </w:r>
        <w:r w:rsidR="00280E10">
          <w:t>SCS UL TCLAS Support subfield equal to 1.</w:t>
        </w:r>
      </w:ins>
    </w:p>
    <w:p w14:paraId="26CAC4EB" w14:textId="016DBAD4" w:rsidR="007A4C61" w:rsidRDefault="009B1A79" w:rsidP="00C232F1">
      <w:pPr>
        <w:pStyle w:val="BodyText0"/>
        <w:tabs>
          <w:tab w:val="left" w:pos="8633"/>
        </w:tabs>
        <w:kinsoku w:val="0"/>
        <w:overflowPunct w:val="0"/>
        <w:spacing w:line="249" w:lineRule="auto"/>
        <w:ind w:right="157"/>
        <w:jc w:val="both"/>
        <w:rPr>
          <w:ins w:id="201" w:author="Binita Gupta (binitag)" w:date="2023-09-08T23:57:00Z"/>
        </w:rPr>
      </w:pPr>
      <w:r>
        <w:t>A value of REQUEST_DECLINED, REQUESTED_TCLAS_NOT_SUPPORTED_BY_AP,</w:t>
      </w:r>
      <w:r w:rsidR="00C232F1">
        <w:t xml:space="preserve"> </w:t>
      </w:r>
      <w:r>
        <w:rPr>
          <w:spacing w:val="-2"/>
        </w:rPr>
        <w:t>REJECTED_WITH_SUGGESTED_CHANGES</w:t>
      </w:r>
      <w:r w:rsidR="00C232F1">
        <w:rPr>
          <w:spacing w:val="-2"/>
        </w:rPr>
        <w:t xml:space="preserve"> </w:t>
      </w:r>
      <w:r>
        <w:rPr>
          <w:spacing w:val="-5"/>
        </w:rPr>
        <w:t>or</w:t>
      </w:r>
      <w:r w:rsidR="00C232F1">
        <w:rPr>
          <w:spacing w:val="-5"/>
        </w:rPr>
        <w:t xml:space="preserve"> </w:t>
      </w:r>
      <w:r>
        <w:t>INSUFFICIENT_TCLAS_PROCESSING_RESOURCES</w:t>
      </w:r>
      <w:r>
        <w:rPr>
          <w:spacing w:val="-6"/>
        </w:rPr>
        <w:t xml:space="preserve"> </w:t>
      </w:r>
      <w:r>
        <w:t>shall</w:t>
      </w:r>
      <w:r>
        <w:rPr>
          <w:spacing w:val="-6"/>
        </w:rPr>
        <w:t xml:space="preserve"> </w:t>
      </w:r>
      <w:r>
        <w:t>be</w:t>
      </w:r>
      <w:r>
        <w:rPr>
          <w:spacing w:val="-6"/>
        </w:rPr>
        <w:t xml:space="preserve"> </w:t>
      </w:r>
      <w:r>
        <w:t>set</w:t>
      </w:r>
      <w:r>
        <w:rPr>
          <w:spacing w:val="-6"/>
        </w:rPr>
        <w:t xml:space="preserve"> </w:t>
      </w:r>
      <w:r>
        <w:t>in</w:t>
      </w:r>
      <w:r>
        <w:rPr>
          <w:spacing w:val="-6"/>
        </w:rPr>
        <w:t xml:space="preserve"> </w:t>
      </w:r>
      <w:r>
        <w:t>the</w:t>
      </w:r>
      <w:r>
        <w:rPr>
          <w:spacing w:val="-6"/>
        </w:rPr>
        <w:t xml:space="preserve"> </w:t>
      </w:r>
      <w:r>
        <w:t>corresponding</w:t>
      </w:r>
      <w:r>
        <w:rPr>
          <w:spacing w:val="-5"/>
        </w:rPr>
        <w:t xml:space="preserve"> </w:t>
      </w:r>
      <w:r>
        <w:t>SCS</w:t>
      </w:r>
      <w:r>
        <w:rPr>
          <w:spacing w:val="-6"/>
        </w:rPr>
        <w:t xml:space="preserve"> </w:t>
      </w:r>
      <w:r>
        <w:t>Status</w:t>
      </w:r>
      <w:r>
        <w:rPr>
          <w:spacing w:val="-6"/>
        </w:rPr>
        <w:t xml:space="preserve"> </w:t>
      </w:r>
      <w:r>
        <w:t>field of the SCS status duple in the SCS Response frame when an EHT AP denies the SCS request for the requested SCSID.</w:t>
      </w:r>
    </w:p>
    <w:p w14:paraId="4B15E3D1" w14:textId="24F6DD77" w:rsidR="00BD731E" w:rsidRDefault="005D2E57" w:rsidP="00C232F1">
      <w:pPr>
        <w:pStyle w:val="BodyText0"/>
        <w:tabs>
          <w:tab w:val="left" w:pos="8633"/>
        </w:tabs>
        <w:kinsoku w:val="0"/>
        <w:overflowPunct w:val="0"/>
        <w:spacing w:line="249" w:lineRule="auto"/>
        <w:ind w:right="157"/>
        <w:jc w:val="both"/>
        <w:rPr>
          <w:ins w:id="202" w:author="Binita Gupta (binitag)" w:date="2023-09-09T08:43:00Z"/>
        </w:rPr>
      </w:pPr>
      <w:r>
        <w:t>If the SCS Request frame with an SCS Description element containing a QoS Characteristics element is rejected</w:t>
      </w:r>
      <w:r>
        <w:rPr>
          <w:spacing w:val="-4"/>
        </w:rPr>
        <w:t xml:space="preserve"> </w:t>
      </w:r>
      <w:r>
        <w:t>by</w:t>
      </w:r>
      <w:r>
        <w:rPr>
          <w:spacing w:val="-4"/>
        </w:rPr>
        <w:t xml:space="preserve"> </w:t>
      </w:r>
      <w:r>
        <w:t>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w:t>
      </w:r>
      <w:r>
        <w:rPr>
          <w:spacing w:val="-4"/>
        </w:rPr>
        <w:t xml:space="preserve"> </w:t>
      </w:r>
      <w:r>
        <w:t xml:space="preserve">REJECTED_WITH_SUGGESTED_CHANGES, the AP shall include an SCS Descriptor element containing a QoS Characteristics element in the SCS Response frame </w:t>
      </w:r>
      <w:proofErr w:type="spellStart"/>
      <w:r>
        <w:t>signaling</w:t>
      </w:r>
      <w:proofErr w:type="spellEnd"/>
      <w:r>
        <w:t xml:space="preserve"> the suggested QoS characteristics parameters for this SCS stream. An AP shall include an SCS Descriptor element containing a QoS Characteristics element in an SCS Response frame with</w:t>
      </w:r>
      <w:r>
        <w:rPr>
          <w:spacing w:val="-9"/>
        </w:rPr>
        <w:t xml:space="preserve"> </w:t>
      </w:r>
      <w:r>
        <w:t>the</w:t>
      </w:r>
      <w:r>
        <w:rPr>
          <w:spacing w:val="-9"/>
        </w:rPr>
        <w:t xml:space="preserve"> </w:t>
      </w:r>
      <w:r>
        <w:t>Status</w:t>
      </w:r>
      <w:r>
        <w:rPr>
          <w:spacing w:val="-9"/>
        </w:rPr>
        <w:t xml:space="preserve"> </w:t>
      </w:r>
      <w:r>
        <w:t>field</w:t>
      </w:r>
      <w:r>
        <w:rPr>
          <w:spacing w:val="-7"/>
        </w:rPr>
        <w:t xml:space="preserve"> </w:t>
      </w:r>
      <w:r>
        <w:t>value</w:t>
      </w:r>
      <w:r>
        <w:rPr>
          <w:spacing w:val="-9"/>
        </w:rPr>
        <w:t xml:space="preserve"> </w:t>
      </w:r>
      <w:r>
        <w:t>set</w:t>
      </w:r>
      <w:r>
        <w:rPr>
          <w:spacing w:val="-9"/>
        </w:rPr>
        <w:t xml:space="preserve"> </w:t>
      </w:r>
      <w:r>
        <w:t>to</w:t>
      </w:r>
      <w:r>
        <w:rPr>
          <w:spacing w:val="-9"/>
        </w:rPr>
        <w:t xml:space="preserve"> </w:t>
      </w:r>
      <w:r>
        <w:t>REJECTED_WITH_SUGGESTED_CHANGES</w:t>
      </w:r>
      <w:r>
        <w:rPr>
          <w:spacing w:val="-9"/>
        </w:rPr>
        <w:t xml:space="preserve"> </w:t>
      </w:r>
      <w:r>
        <w:t>only</w:t>
      </w:r>
      <w:r>
        <w:rPr>
          <w:spacing w:val="-9"/>
        </w:rPr>
        <w:t xml:space="preserve"> </w:t>
      </w:r>
      <w:r>
        <w:t>if</w:t>
      </w:r>
      <w:r>
        <w:rPr>
          <w:spacing w:val="-9"/>
        </w:rPr>
        <w:t xml:space="preserve"> </w:t>
      </w:r>
      <w:r>
        <w:t>the</w:t>
      </w:r>
      <w:r>
        <w:rPr>
          <w:spacing w:val="-7"/>
        </w:rPr>
        <w:t xml:space="preserve"> </w:t>
      </w:r>
      <w:r>
        <w:t>SCS</w:t>
      </w:r>
      <w:r>
        <w:rPr>
          <w:spacing w:val="-9"/>
        </w:rPr>
        <w:t xml:space="preserve"> </w:t>
      </w:r>
      <w:r>
        <w:t>Descriptor element in the corresponding SCS Request frame contained a QoS Characteristics element.</w:t>
      </w:r>
    </w:p>
    <w:p w14:paraId="76026674" w14:textId="31625790" w:rsidR="002E0B06" w:rsidRPr="00D36649" w:rsidRDefault="00F00DAC" w:rsidP="00D36649">
      <w:pPr>
        <w:pStyle w:val="BodyText0"/>
        <w:tabs>
          <w:tab w:val="left" w:pos="8633"/>
        </w:tabs>
        <w:kinsoku w:val="0"/>
        <w:overflowPunct w:val="0"/>
        <w:spacing w:line="249" w:lineRule="auto"/>
        <w:ind w:right="157"/>
        <w:jc w:val="both"/>
        <w:rPr>
          <w:ins w:id="203" w:author="Binita Gupta (binitag)" w:date="2023-09-09T00:09:00Z"/>
          <w:spacing w:val="-5"/>
        </w:rPr>
      </w:pPr>
      <w:ins w:id="204" w:author="Binita Gupta (binitag)" w:date="2023-09-09T00:03:00Z">
        <w:r>
          <w:t>When an</w:t>
        </w:r>
      </w:ins>
      <w:ins w:id="205" w:author="Binita Gupta (binitag)" w:date="2023-09-08T23:57:00Z">
        <w:r w:rsidR="006670F8">
          <w:t xml:space="preserve"> </w:t>
        </w:r>
      </w:ins>
      <w:ins w:id="206" w:author="Binita Gupta (binitag)" w:date="2023-09-09T00:00:00Z">
        <w:r w:rsidR="00AC3D2E">
          <w:t>EHT AP tha</w:t>
        </w:r>
      </w:ins>
      <w:ins w:id="207" w:author="Binita Gupta (binitag)" w:date="2023-09-09T00:01:00Z">
        <w:r w:rsidR="00751672">
          <w:t xml:space="preserve">t has the </w:t>
        </w:r>
      </w:ins>
      <w:ins w:id="208" w:author="Binita Gupta (binitag)" w:date="2023-10-16T16:40:00Z">
        <w:r w:rsidR="00CE7614">
          <w:rPr>
            <w:szCs w:val="24"/>
          </w:rPr>
          <w:t>dot11SCSULTCLASImplemented</w:t>
        </w:r>
      </w:ins>
      <w:ins w:id="209" w:author="Binita Gupta (binitag)" w:date="2023-09-09T00:01:00Z">
        <w:r w:rsidR="00751672">
          <w:rPr>
            <w:szCs w:val="24"/>
          </w:rPr>
          <w:t xml:space="preserve"> set to </w:t>
        </w:r>
      </w:ins>
      <w:ins w:id="210" w:author="Binita Gupta (binitag)" w:date="2023-09-11T22:15:00Z">
        <w:r w:rsidR="009F5BAD">
          <w:rPr>
            <w:szCs w:val="24"/>
          </w:rPr>
          <w:t>true</w:t>
        </w:r>
      </w:ins>
      <w:ins w:id="211" w:author="Binita Gupta (binitag)" w:date="2023-09-09T00:02:00Z">
        <w:r w:rsidR="00143EC9">
          <w:rPr>
            <w:szCs w:val="24"/>
          </w:rPr>
          <w:t xml:space="preserve"> </w:t>
        </w:r>
      </w:ins>
      <w:ins w:id="212" w:author="Binita Gupta (binitag)" w:date="2023-09-09T00:03:00Z">
        <w:r>
          <w:rPr>
            <w:szCs w:val="24"/>
          </w:rPr>
          <w:t>denies an SCS request</w:t>
        </w:r>
      </w:ins>
      <w:ins w:id="213" w:author="Binita Gupta (binitag)" w:date="2023-09-09T00:05:00Z">
        <w:r w:rsidR="00BC6C92">
          <w:rPr>
            <w:szCs w:val="24"/>
          </w:rPr>
          <w:t xml:space="preserve"> received from</w:t>
        </w:r>
        <w:r w:rsidR="00CE208D">
          <w:rPr>
            <w:szCs w:val="24"/>
          </w:rPr>
          <w:t xml:space="preserve"> a</w:t>
        </w:r>
      </w:ins>
      <w:ins w:id="214" w:author="Binita Gupta (binitag)" w:date="2023-11-07T12:36:00Z">
        <w:r w:rsidR="00F21C80">
          <w:rPr>
            <w:szCs w:val="24"/>
          </w:rPr>
          <w:t xml:space="preserve"> </w:t>
        </w:r>
      </w:ins>
      <w:ins w:id="215" w:author="Binita Gupta (binitag)" w:date="2023-09-09T00:05:00Z">
        <w:r w:rsidR="00CE208D">
          <w:rPr>
            <w:szCs w:val="24"/>
          </w:rPr>
          <w:t>non-AP</w:t>
        </w:r>
      </w:ins>
      <w:ins w:id="216" w:author="Binita Gupta (binitag)" w:date="2023-11-07T12:36:00Z">
        <w:r w:rsidR="00F21C80">
          <w:rPr>
            <w:szCs w:val="24"/>
          </w:rPr>
          <w:t xml:space="preserve"> EHT</w:t>
        </w:r>
      </w:ins>
      <w:ins w:id="217" w:author="Binita Gupta (binitag)" w:date="2023-09-09T00:05:00Z">
        <w:r w:rsidR="00CE208D">
          <w:rPr>
            <w:szCs w:val="24"/>
          </w:rPr>
          <w:t xml:space="preserve"> STA </w:t>
        </w:r>
      </w:ins>
      <w:ins w:id="218" w:author="Binita Gupta (binitag)" w:date="2023-09-09T00:06:00Z">
        <w:r w:rsidR="001F17D0">
          <w:rPr>
            <w:szCs w:val="24"/>
          </w:rPr>
          <w:t xml:space="preserve">that has </w:t>
        </w:r>
      </w:ins>
      <w:ins w:id="219" w:author="Binita Gupta (binitag)" w:date="2023-09-09T08:16:00Z">
        <w:r w:rsidR="00A7547C">
          <w:rPr>
            <w:szCs w:val="24"/>
          </w:rPr>
          <w:t>set t</w:t>
        </w:r>
      </w:ins>
      <w:ins w:id="220" w:author="Binita Gupta (binitag)" w:date="2023-09-09T00:06:00Z">
        <w:r w:rsidR="001F17D0" w:rsidRPr="00CF79F6">
          <w:rPr>
            <w:szCs w:val="24"/>
          </w:rPr>
          <w:t xml:space="preserve">he </w:t>
        </w:r>
      </w:ins>
      <w:ins w:id="221" w:author="Binita Gupta (binitag)" w:date="2023-10-16T16:37:00Z">
        <w:r w:rsidR="00B72FBE">
          <w:rPr>
            <w:szCs w:val="24"/>
          </w:rPr>
          <w:t>SCS UL TCLAS Support</w:t>
        </w:r>
      </w:ins>
      <w:ins w:id="222" w:author="Binita Gupta (binitag)" w:date="2023-09-11T22:15:00Z">
        <w:r w:rsidR="00706BAB" w:rsidRPr="00CF79F6">
          <w:rPr>
            <w:szCs w:val="24"/>
          </w:rPr>
          <w:t xml:space="preserve"> </w:t>
        </w:r>
      </w:ins>
      <w:ins w:id="223" w:author="Binita Gupta (binitag)" w:date="2023-09-09T00:06:00Z">
        <w:r w:rsidR="001F17D0" w:rsidRPr="00CF79F6">
          <w:rPr>
            <w:szCs w:val="24"/>
          </w:rPr>
          <w:t>subfield</w:t>
        </w:r>
      </w:ins>
      <w:ins w:id="224" w:author="Binita Gupta (binitag)" w:date="2023-09-09T00:07:00Z">
        <w:r w:rsidR="007B5920">
          <w:rPr>
            <w:szCs w:val="24"/>
          </w:rPr>
          <w:t xml:space="preserve"> </w:t>
        </w:r>
      </w:ins>
      <w:ins w:id="225" w:author="Binita Gupta (binitag)" w:date="2023-09-09T00:06:00Z">
        <w:r w:rsidR="001F17D0" w:rsidRPr="00CF79F6">
          <w:rPr>
            <w:szCs w:val="24"/>
          </w:rPr>
          <w:t>to</w:t>
        </w:r>
      </w:ins>
      <w:ins w:id="226" w:author="Binita Gupta (binitag)" w:date="2023-11-07T12:35:00Z">
        <w:r w:rsidR="007E5FAF">
          <w:rPr>
            <w:szCs w:val="24"/>
          </w:rPr>
          <w:t xml:space="preserve"> 1</w:t>
        </w:r>
        <w:r w:rsidR="007E5FAF">
          <w:t xml:space="preserve"> in the EHT</w:t>
        </w:r>
        <w:r w:rsidR="007E5FAF">
          <w:rPr>
            <w:spacing w:val="-5"/>
          </w:rPr>
          <w:t xml:space="preserve"> </w:t>
        </w:r>
        <w:r w:rsidR="007E5FAF">
          <w:t>Capabilities</w:t>
        </w:r>
        <w:r w:rsidR="007E5FAF">
          <w:rPr>
            <w:spacing w:val="-5"/>
          </w:rPr>
          <w:t xml:space="preserve"> </w:t>
        </w:r>
        <w:r w:rsidR="007E5FAF">
          <w:rPr>
            <w:spacing w:val="-2"/>
          </w:rPr>
          <w:t xml:space="preserve">element </w:t>
        </w:r>
        <w:r w:rsidR="007E5FAF">
          <w:t xml:space="preserve">that </w:t>
        </w:r>
      </w:ins>
      <w:ins w:id="227" w:author="Binita Gupta (binitag)" w:date="2023-11-07T12:40:00Z">
        <w:r w:rsidR="009776F0">
          <w:t>the non-AP STA</w:t>
        </w:r>
      </w:ins>
      <w:ins w:id="228" w:author="Binita Gupta (binitag)" w:date="2023-11-07T12:35:00Z">
        <w:r w:rsidR="007E5FAF">
          <w:t xml:space="preserve"> transmits</w:t>
        </w:r>
      </w:ins>
      <w:ins w:id="229" w:author="Binita Gupta (binitag)" w:date="2023-09-09T00:03:00Z">
        <w:r>
          <w:rPr>
            <w:szCs w:val="24"/>
          </w:rPr>
          <w:t xml:space="preserve">, </w:t>
        </w:r>
      </w:ins>
      <w:ins w:id="230" w:author="Binita Gupta (binitag)" w:date="2023-09-09T00:08:00Z">
        <w:r w:rsidR="00AB5B89">
          <w:rPr>
            <w:szCs w:val="24"/>
          </w:rPr>
          <w:t>the AP</w:t>
        </w:r>
      </w:ins>
      <w:ins w:id="231" w:author="Binita Gupta (binitag)" w:date="2023-09-09T00:03:00Z">
        <w:r>
          <w:rPr>
            <w:szCs w:val="24"/>
          </w:rPr>
          <w:t xml:space="preserve"> </w:t>
        </w:r>
      </w:ins>
      <w:ins w:id="232" w:author="Binita Gupta (binitag)" w:date="2023-09-09T00:02:00Z">
        <w:r w:rsidR="00143EC9">
          <w:rPr>
            <w:szCs w:val="24"/>
          </w:rPr>
          <w:t>may set the</w:t>
        </w:r>
        <w:r w:rsidR="00F86167">
          <w:rPr>
            <w:spacing w:val="-6"/>
          </w:rPr>
          <w:t xml:space="preserve"> </w:t>
        </w:r>
        <w:r w:rsidR="00F86167">
          <w:t>corresponding</w:t>
        </w:r>
        <w:r w:rsidR="00F86167">
          <w:rPr>
            <w:spacing w:val="-5"/>
          </w:rPr>
          <w:t xml:space="preserve"> </w:t>
        </w:r>
        <w:r w:rsidR="00F86167">
          <w:t>SCS</w:t>
        </w:r>
        <w:r w:rsidR="00F86167">
          <w:rPr>
            <w:spacing w:val="-6"/>
          </w:rPr>
          <w:t xml:space="preserve"> </w:t>
        </w:r>
        <w:r w:rsidR="00F86167">
          <w:t>Status</w:t>
        </w:r>
        <w:r w:rsidR="00F86167">
          <w:rPr>
            <w:spacing w:val="-6"/>
          </w:rPr>
          <w:t xml:space="preserve"> </w:t>
        </w:r>
        <w:r w:rsidR="00F86167">
          <w:t>field of the SCS status duple in the SCS Response frame</w:t>
        </w:r>
      </w:ins>
      <w:ins w:id="233" w:author="Binita Gupta (binitag)" w:date="2023-09-09T00:03:00Z">
        <w:r>
          <w:t xml:space="preserve"> to</w:t>
        </w:r>
      </w:ins>
      <w:ins w:id="234" w:author="Binita Gupta (binitag)" w:date="2023-09-11T22:16:00Z">
        <w:r w:rsidR="0091467D">
          <w:t xml:space="preserve"> DENIED_UL_TCLAS_REQUIRED</w:t>
        </w:r>
      </w:ins>
      <w:ins w:id="235" w:author="Binita Gupta (binitag)" w:date="2023-09-13T00:22:00Z">
        <w:r w:rsidR="00B158F7">
          <w:rPr>
            <w:spacing w:val="-6"/>
          </w:rPr>
          <w:t xml:space="preserve">, </w:t>
        </w:r>
        <w:r w:rsidR="00B158F7">
          <w:rPr>
            <w:color w:val="212121"/>
          </w:rPr>
          <w:t>otherwise</w:t>
        </w:r>
      </w:ins>
      <w:ins w:id="236" w:author="Binita Gupta (binitag)" w:date="2023-10-30T22:29:00Z">
        <w:r w:rsidR="008060CF">
          <w:rPr>
            <w:color w:val="212121"/>
          </w:rPr>
          <w:t xml:space="preserve"> this</w:t>
        </w:r>
      </w:ins>
      <w:ins w:id="237" w:author="Binita Gupta (binitag)" w:date="2023-09-13T00:22:00Z">
        <w:r w:rsidR="00B158F7">
          <w:rPr>
            <w:color w:val="212121"/>
          </w:rPr>
          <w:t xml:space="preserve"> status code shall not be used in the SCS Response</w:t>
        </w:r>
      </w:ins>
      <w:ins w:id="238" w:author="Binita Gupta (binitag)" w:date="2023-09-13T00:23:00Z">
        <w:r w:rsidR="00973FD4">
          <w:rPr>
            <w:color w:val="212121"/>
          </w:rPr>
          <w:t xml:space="preserve"> frame</w:t>
        </w:r>
      </w:ins>
      <w:ins w:id="239" w:author="Binita Gupta (binitag)" w:date="2023-11-07T12:40:00Z">
        <w:r w:rsidR="002C77F2">
          <w:rPr>
            <w:color w:val="212121"/>
          </w:rPr>
          <w:t xml:space="preserve"> by the EHT AP</w:t>
        </w:r>
      </w:ins>
      <w:ins w:id="240" w:author="Binita Gupta (binitag)" w:date="2023-09-13T00:23:00Z">
        <w:r w:rsidR="00973FD4">
          <w:rPr>
            <w:color w:val="212121"/>
          </w:rPr>
          <w:t>.</w:t>
        </w:r>
      </w:ins>
    </w:p>
    <w:p w14:paraId="29755E0B" w14:textId="4AD607F3" w:rsidR="00347B03" w:rsidRDefault="00B43826">
      <w:pPr>
        <w:spacing w:before="0" w:after="160" w:line="259" w:lineRule="auto"/>
      </w:pPr>
      <w:ins w:id="241" w:author="Binita Gupta (binitag)" w:date="2023-09-10T00:30:00Z">
        <w:r>
          <w:t xml:space="preserve">NOTE </w:t>
        </w:r>
      </w:ins>
      <w:ins w:id="242" w:author="Binita Gupta (binitag)" w:date="2023-11-16T07:29:00Z">
        <w:r w:rsidR="00BF3EA4">
          <w:t>x1</w:t>
        </w:r>
      </w:ins>
      <w:ins w:id="243" w:author="Binita Gupta (binitag)" w:date="2023-09-10T00:30:00Z">
        <w:r>
          <w:t>- If an SCS request is rejected by 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 xml:space="preserve">to DENIED_UL_TCLAS_REQUIRED, the non-AP </w:t>
        </w:r>
      </w:ins>
      <w:ins w:id="244" w:author="Binita Gupta (binitag)" w:date="2023-11-07T12:40:00Z">
        <w:r w:rsidR="002C77F2">
          <w:t xml:space="preserve">EHT STA </w:t>
        </w:r>
      </w:ins>
      <w:ins w:id="245" w:author="Binita Gupta (binitag)" w:date="2023-09-10T00:30:00Z">
        <w:r>
          <w:t>can send the SCS request again to the</w:t>
        </w:r>
      </w:ins>
      <w:ins w:id="246" w:author="Binita Gupta (binitag)" w:date="2023-11-07T12:40:00Z">
        <w:r w:rsidR="002C77F2">
          <w:t xml:space="preserve"> EHT</w:t>
        </w:r>
      </w:ins>
      <w:ins w:id="247" w:author="Binita Gupta (binitag)" w:date="2023-09-10T00:30:00Z">
        <w:r>
          <w:t xml:space="preserve"> AP with TCLAS information included for the UL flow</w:t>
        </w:r>
      </w:ins>
      <w:ins w:id="248" w:author="Binita Gupta (binitag)" w:date="2023-10-30T22:30:00Z">
        <w:r w:rsidR="009B1444">
          <w:t>(s)</w:t>
        </w:r>
      </w:ins>
      <w:ins w:id="249" w:author="Binita Gupta (binitag)" w:date="2023-09-10T00:30:00Z">
        <w:r>
          <w:t>.</w:t>
        </w:r>
      </w:ins>
    </w:p>
    <w:p w14:paraId="0C95ADD5" w14:textId="73C62F2C" w:rsidR="000A6C37" w:rsidRDefault="006B55D2">
      <w:pPr>
        <w:spacing w:before="0" w:after="160" w:line="259" w:lineRule="auto"/>
        <w:rPr>
          <w:ins w:id="250" w:author="Binita Gupta (binitag)" w:date="2023-09-09T08:18:00Z"/>
        </w:rPr>
      </w:pPr>
      <w:ins w:id="251" w:author="Binita Gupta (binitag)" w:date="2023-10-30T17:00:00Z">
        <w:r>
          <w:t>NOTE</w:t>
        </w:r>
      </w:ins>
      <w:ins w:id="252" w:author="Binita Gupta (binitag)" w:date="2023-10-30T17:02:00Z">
        <w:r w:rsidR="005F449D">
          <w:t xml:space="preserve"> </w:t>
        </w:r>
      </w:ins>
      <w:ins w:id="253" w:author="Binita Gupta (binitag)" w:date="2023-11-16T07:29:00Z">
        <w:r w:rsidR="00BF3EA4">
          <w:t>x2</w:t>
        </w:r>
      </w:ins>
      <w:ins w:id="254" w:author="Binita Gupta (binitag)" w:date="2023-10-30T17:02:00Z">
        <w:r w:rsidR="005F449D">
          <w:t xml:space="preserve">- </w:t>
        </w:r>
      </w:ins>
      <w:ins w:id="255" w:author="Binita Gupta (binitag)" w:date="2023-10-30T17:01:00Z">
        <w:r w:rsidR="00FC5499" w:rsidRPr="00D1040A">
          <w:t>An EHT</w:t>
        </w:r>
      </w:ins>
      <w:ins w:id="256" w:author="Binita Gupta (binitag)" w:date="2023-10-30T17:00:00Z">
        <w:r w:rsidRPr="00D1040A">
          <w:t xml:space="preserve"> AP considers </w:t>
        </w:r>
      </w:ins>
      <w:ins w:id="257" w:author="Binita Gupta (binitag)" w:date="2023-10-30T17:05:00Z">
        <w:r w:rsidR="004E0769">
          <w:t xml:space="preserve">UL </w:t>
        </w:r>
      </w:ins>
      <w:ins w:id="258" w:author="Binita Gupta (binitag)" w:date="2023-10-30T17:00:00Z">
        <w:r w:rsidRPr="00D1040A">
          <w:t xml:space="preserve">TCLAS information provided in the SCS request in its QoS prioritization </w:t>
        </w:r>
      </w:ins>
      <w:ins w:id="259" w:author="Binita Gupta (binitag)" w:date="2023-11-07T13:02:00Z">
        <w:r w:rsidR="000E7804">
          <w:t xml:space="preserve">and policy verification </w:t>
        </w:r>
      </w:ins>
      <w:ins w:id="260" w:author="Binita Gupta (binitag)" w:date="2023-10-30T17:00:00Z">
        <w:r w:rsidRPr="00D1040A">
          <w:t>for UL flows.</w:t>
        </w:r>
      </w:ins>
    </w:p>
    <w:p w14:paraId="46760172" w14:textId="7C79FB4D" w:rsidR="00F24410" w:rsidRPr="001C086C" w:rsidRDefault="002A1525">
      <w:pPr>
        <w:spacing w:before="0" w:after="160" w:line="259" w:lineRule="auto"/>
      </w:pPr>
      <w:r>
        <w:t xml:space="preserve">The SCS Descriptor element that is included in an SCS Response frame shall not contain any Intra-Access Category Priority element, TCLAS Elements field or TCLAS Processing Element field. The Request Type field value in the corresponding SCS Descriptor element 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w:t>
      </w:r>
      <w:del w:id="261" w:author="Binita Gupta (binitag)" w:date="2023-09-11T22:22:00Z">
        <w:r w:rsidDel="00665820">
          <w:delText xml:space="preserve">and </w:delText>
        </w:r>
      </w:del>
      <w:r>
        <w:t>Medium Time</w:t>
      </w:r>
      <w:ins w:id="262" w:author="Binita Gupta (binitag)" w:date="2023-09-11T22:22:00Z">
        <w:r w:rsidR="0070798D">
          <w:t>, User Priority</w:t>
        </w:r>
      </w:ins>
      <w:ins w:id="263" w:author="Binita Gupta (binitag)" w:date="2023-09-13T00:23:00Z">
        <w:r w:rsidR="00850FB7">
          <w:t xml:space="preserve"> and TID</w:t>
        </w:r>
      </w:ins>
      <w:r>
        <w:t>.</w:t>
      </w:r>
      <w:bookmarkStart w:id="264" w:name="Annex_C"/>
      <w:bookmarkEnd w:id="264"/>
    </w:p>
    <w:p w14:paraId="5984548D" w14:textId="77777777" w:rsidR="00D029CC" w:rsidRDefault="00D029CC">
      <w:pPr>
        <w:spacing w:before="0" w:after="160" w:line="259" w:lineRule="auto"/>
        <w:rPr>
          <w:rFonts w:eastAsia="Malgun Gothic"/>
          <w:sz w:val="18"/>
          <w:szCs w:val="18"/>
          <w:lang w:val="en-GB" w:eastAsia="ko-KR"/>
        </w:rPr>
      </w:pPr>
    </w:p>
    <w:p w14:paraId="7686D125" w14:textId="30E10101" w:rsidR="00230645" w:rsidRPr="00FC10CC" w:rsidRDefault="00230645" w:rsidP="00E82508">
      <w:pPr>
        <w:spacing w:before="0" w:after="160" w:line="259" w:lineRule="auto"/>
        <w:rPr>
          <w:b/>
          <w:bCs/>
          <w:sz w:val="28"/>
          <w:szCs w:val="40"/>
        </w:rPr>
      </w:pPr>
      <w:r w:rsidRPr="00230645">
        <w:rPr>
          <w:rFonts w:ascii="Calibri" w:hAnsi="Calibri" w:cs="Calibri"/>
        </w:rPr>
        <w:t>﻿</w:t>
      </w:r>
      <w:r w:rsidRPr="00230645">
        <w:rPr>
          <w:b/>
          <w:bCs/>
          <w:sz w:val="28"/>
          <w:szCs w:val="40"/>
        </w:rPr>
        <w:t>Annex C</w:t>
      </w:r>
    </w:p>
    <w:p w14:paraId="745CEF27" w14:textId="689DC7CD" w:rsidR="00882EE0" w:rsidRDefault="00230645" w:rsidP="00E82508">
      <w:pPr>
        <w:spacing w:before="0" w:after="160" w:line="259" w:lineRule="auto"/>
        <w:rPr>
          <w:b/>
          <w:bCs/>
          <w:sz w:val="22"/>
          <w:szCs w:val="32"/>
        </w:rPr>
      </w:pPr>
      <w:r w:rsidRPr="00230645">
        <w:rPr>
          <w:rFonts w:ascii="Calibri" w:hAnsi="Calibri" w:cs="Calibri"/>
          <w:b/>
          <w:bCs/>
          <w:sz w:val="22"/>
          <w:szCs w:val="32"/>
        </w:rPr>
        <w:t>﻿</w:t>
      </w:r>
      <w:r w:rsidRPr="00230645">
        <w:rPr>
          <w:b/>
          <w:bCs/>
          <w:sz w:val="22"/>
          <w:szCs w:val="32"/>
        </w:rPr>
        <w:t>C.3 MIB Detail</w:t>
      </w:r>
    </w:p>
    <w:p w14:paraId="4C16C115" w14:textId="7CE999E0" w:rsidR="00CA4884" w:rsidRDefault="00CA4884" w:rsidP="00E82508">
      <w:pPr>
        <w:spacing w:before="0" w:after="160" w:line="259" w:lineRule="auto"/>
        <w:rPr>
          <w:b/>
          <w:bCs/>
          <w:sz w:val="22"/>
          <w:szCs w:val="32"/>
        </w:rPr>
      </w:pPr>
      <w:proofErr w:type="spellStart"/>
      <w:r>
        <w:rPr>
          <w:b/>
          <w:i/>
          <w:iCs/>
          <w:highlight w:val="yellow"/>
        </w:rPr>
        <w:t>TGbe</w:t>
      </w:r>
      <w:proofErr w:type="spellEnd"/>
      <w:r>
        <w:rPr>
          <w:b/>
          <w:i/>
          <w:iCs/>
          <w:highlight w:val="yellow"/>
        </w:rPr>
        <w:t xml:space="preserve"> editor: Please add new MIB variable 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44DEF03D" w14:textId="77777777" w:rsidR="003420B3" w:rsidRPr="003420B3" w:rsidRDefault="003420B3" w:rsidP="003420B3">
      <w:pPr>
        <w:widowControl w:val="0"/>
        <w:kinsoku w:val="0"/>
        <w:overflowPunct w:val="0"/>
        <w:autoSpaceDE w:val="0"/>
        <w:autoSpaceDN w:val="0"/>
        <w:adjustRightInd w:val="0"/>
        <w:spacing w:before="0"/>
        <w:ind w:left="460" w:right="5503" w:hanging="36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Dot11</w:t>
      </w:r>
      <w:proofErr w:type="gramStart"/>
      <w:r w:rsidRPr="003420B3">
        <w:rPr>
          <w:rFonts w:ascii="Courier New" w:hAnsi="Courier New" w:cs="Courier New"/>
          <w:sz w:val="18"/>
          <w:szCs w:val="18"/>
          <w14:ligatures w14:val="standardContextual"/>
        </w:rPr>
        <w:t>EHTStationConfigEntry</w:t>
      </w:r>
      <w:r w:rsidRPr="003420B3">
        <w:rPr>
          <w:rFonts w:ascii="Courier New" w:hAnsi="Courier New" w:cs="Courier New"/>
          <w:spacing w:val="-29"/>
          <w:sz w:val="18"/>
          <w:szCs w:val="18"/>
          <w14:ligatures w14:val="standardContextual"/>
        </w:rPr>
        <w:t xml:space="preserve"> </w:t>
      </w:r>
      <w:r w:rsidRPr="003420B3">
        <w:rPr>
          <w:rFonts w:ascii="Courier New" w:hAnsi="Courier New" w:cs="Courier New"/>
          <w:sz w:val="18"/>
          <w:szCs w:val="18"/>
          <w14:ligatures w14:val="standardContextual"/>
        </w:rPr>
        <w:t>::=</w:t>
      </w:r>
      <w:proofErr w:type="gramEnd"/>
      <w:r w:rsidRPr="003420B3">
        <w:rPr>
          <w:rFonts w:ascii="Courier New" w:hAnsi="Courier New" w:cs="Courier New"/>
          <w:sz w:val="18"/>
          <w:szCs w:val="18"/>
          <w14:ligatures w14:val="standardContextual"/>
        </w:rPr>
        <w:t xml:space="preserve"> SEQUENCE {</w:t>
      </w:r>
    </w:p>
    <w:p w14:paraId="37B33EC9" w14:textId="77777777" w:rsidR="003420B3" w:rsidRPr="003420B3" w:rsidRDefault="003420B3" w:rsidP="003420B3">
      <w:pPr>
        <w:widowControl w:val="0"/>
        <w:tabs>
          <w:tab w:val="left" w:pos="6699"/>
        </w:tabs>
        <w:kinsoku w:val="0"/>
        <w:overflowPunct w:val="0"/>
        <w:autoSpaceDE w:val="0"/>
        <w:autoSpaceDN w:val="0"/>
        <w:adjustRightInd w:val="0"/>
        <w:spacing w:before="0" w:line="202"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dot11EHTPPEThresholdsRequired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27C6AB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dot11TIDtoLinkMappingActivated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2A165262"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dot11EHTEPCSPriorityAccessActivated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5634F1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dot11MSDTimerDuration</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3DDE2F3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dot11MSDTXOPMax</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0FC67FF1"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4D26F90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dot11MLDAssociationSAQueryMaximumTimeout</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6B2D198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dot11EHTMCSFeedbackOptionImplemented</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INTEGER,</w:t>
      </w:r>
    </w:p>
    <w:p w14:paraId="3C3A080B"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1953755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1C8B72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268637"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4CD0B7" w14:textId="77777777"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dot11OperationParameterUpdateImplemented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 xml:space="preserve">, </w:t>
      </w:r>
    </w:p>
    <w:p w14:paraId="7883C2E2" w14:textId="5FFD7CE9"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 xml:space="preserve">dot11EHTLinkReconfigurationOperationActivated </w:t>
      </w:r>
      <w:r>
        <w:rPr>
          <w:rFonts w:ascii="Courier New" w:hAnsi="Courier New" w:cs="Courier New"/>
          <w:sz w:val="18"/>
          <w:szCs w:val="18"/>
          <w14:ligatures w14:val="standardContextual"/>
        </w:rPr>
        <w:tab/>
      </w:r>
      <w:proofErr w:type="spellStart"/>
      <w:r w:rsidRPr="003420B3">
        <w:rPr>
          <w:rFonts w:ascii="Courier New" w:hAnsi="Courier New" w:cs="Courier New"/>
          <w:sz w:val="18"/>
          <w:szCs w:val="18"/>
          <w14:ligatures w14:val="standardContextual"/>
        </w:rPr>
        <w:t>TruthValue</w:t>
      </w:r>
      <w:proofErr w:type="spellEnd"/>
      <w:r w:rsidRPr="003420B3">
        <w:rPr>
          <w:rFonts w:ascii="Courier New" w:hAnsi="Courier New" w:cs="Courier New"/>
          <w:sz w:val="18"/>
          <w:szCs w:val="18"/>
          <w14:ligatures w14:val="standardContextual"/>
        </w:rPr>
        <w:t xml:space="preserve">, </w:t>
      </w:r>
    </w:p>
    <w:p w14:paraId="6CF7D746" w14:textId="29F00886"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dot11MultiLinkTrafficIndicationActivated,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p>
    <w:p w14:paraId="19C7CF5A" w14:textId="16A4ECBA" w:rsidR="003420B3" w:rsidRPr="003420B3" w:rsidRDefault="00CE7614"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ins w:id="265" w:author="Binita Gupta (binitag)" w:date="2023-10-16T16:40:00Z">
        <w:r>
          <w:rPr>
            <w:sz w:val="18"/>
            <w:szCs w:val="18"/>
          </w:rPr>
          <w:t>dot11SCSULTCLASImplemented</w:t>
        </w:r>
      </w:ins>
      <w:ins w:id="266" w:author="Binita Gupta (binitag)" w:date="2023-09-10T00:19:00Z">
        <w:r w:rsidR="00CA4884" w:rsidRPr="00CA4884">
          <w:rPr>
            <w:rFonts w:ascii="Courier New" w:hAnsi="Courier New" w:cs="Courier New"/>
            <w:spacing w:val="-2"/>
            <w:sz w:val="18"/>
            <w:szCs w:val="18"/>
            <w14:ligatures w14:val="standardContextual"/>
          </w:rPr>
          <w:tab/>
        </w:r>
        <w:proofErr w:type="spellStart"/>
        <w:r w:rsidR="00CA4884" w:rsidRPr="00CA4884">
          <w:rPr>
            <w:rFonts w:ascii="Courier New" w:hAnsi="Courier New" w:cs="Courier New"/>
            <w:spacing w:val="-2"/>
            <w:sz w:val="18"/>
            <w:szCs w:val="18"/>
            <w14:ligatures w14:val="standardContextual"/>
          </w:rPr>
          <w:t>TruthValue</w:t>
        </w:r>
      </w:ins>
      <w:proofErr w:type="spellEnd"/>
    </w:p>
    <w:p w14:paraId="7B0A9CD3" w14:textId="77777777" w:rsidR="003420B3" w:rsidRPr="003420B3" w:rsidRDefault="003420B3" w:rsidP="003420B3">
      <w:pPr>
        <w:widowControl w:val="0"/>
        <w:kinsoku w:val="0"/>
        <w:overflowPunct w:val="0"/>
        <w:autoSpaceDE w:val="0"/>
        <w:autoSpaceDN w:val="0"/>
        <w:adjustRightInd w:val="0"/>
        <w:spacing w:before="0" w:line="202" w:lineRule="exact"/>
        <w:ind w:left="10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w:t>
      </w:r>
    </w:p>
    <w:p w14:paraId="5923556F" w14:textId="77777777" w:rsidR="0026238F" w:rsidRDefault="0026238F" w:rsidP="00E82508">
      <w:pPr>
        <w:spacing w:before="0" w:after="160" w:line="259" w:lineRule="auto"/>
        <w:rPr>
          <w:b/>
          <w:bCs/>
          <w:sz w:val="22"/>
          <w:szCs w:val="32"/>
        </w:rPr>
      </w:pPr>
    </w:p>
    <w:p w14:paraId="12404E07" w14:textId="718A1CD5" w:rsidR="008A4F0E" w:rsidRPr="00822CCA" w:rsidRDefault="00CE7614" w:rsidP="008A4F0E">
      <w:pPr>
        <w:widowControl w:val="0"/>
        <w:tabs>
          <w:tab w:val="left" w:pos="6699"/>
        </w:tabs>
        <w:kinsoku w:val="0"/>
        <w:overflowPunct w:val="0"/>
        <w:autoSpaceDE w:val="0"/>
        <w:autoSpaceDN w:val="0"/>
        <w:adjustRightInd w:val="0"/>
        <w:spacing w:before="0"/>
        <w:ind w:right="972"/>
        <w:jc w:val="both"/>
        <w:rPr>
          <w:ins w:id="267" w:author="Binita Gupta (binitag)" w:date="2023-09-10T00:22:00Z"/>
          <w:rFonts w:ascii="Courier New" w:hAnsi="Courier New" w:cs="Courier New"/>
          <w:sz w:val="18"/>
          <w:szCs w:val="18"/>
          <w14:ligatures w14:val="standardContextual"/>
        </w:rPr>
      </w:pPr>
      <w:ins w:id="268" w:author="Binita Gupta (binitag)" w:date="2023-10-16T16:40:00Z">
        <w:r>
          <w:rPr>
            <w:rFonts w:ascii="Courier New" w:hAnsi="Courier New" w:cs="Courier New"/>
            <w:sz w:val="18"/>
            <w:szCs w:val="18"/>
            <w14:ligatures w14:val="standardContextual"/>
          </w:rPr>
          <w:t>dot11SCSULTCLASImplemented</w:t>
        </w:r>
      </w:ins>
      <w:ins w:id="269" w:author="Binita Gupta (binitag)" w:date="2023-09-10T00:22:00Z">
        <w:r w:rsidR="008A4F0E" w:rsidRPr="00822CCA">
          <w:rPr>
            <w:rFonts w:ascii="Courier New" w:hAnsi="Courier New" w:cs="Courier New"/>
            <w:sz w:val="18"/>
            <w:szCs w:val="18"/>
            <w14:ligatures w14:val="standardContextual"/>
          </w:rPr>
          <w:t xml:space="preserve"> OBJECT-TYPE </w:t>
        </w:r>
      </w:ins>
    </w:p>
    <w:p w14:paraId="47FE2DD9"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70" w:author="Binita Gupta (binitag)" w:date="2023-09-10T00:22:00Z"/>
          <w:rFonts w:ascii="Courier New" w:hAnsi="Courier New" w:cs="Courier New"/>
          <w:sz w:val="18"/>
          <w:szCs w:val="18"/>
          <w14:ligatures w14:val="standardContextual"/>
        </w:rPr>
      </w:pPr>
      <w:ins w:id="271" w:author="Binita Gupta (binitag)" w:date="2023-09-10T00:22:00Z">
        <w:r w:rsidRPr="00822CCA">
          <w:rPr>
            <w:rFonts w:ascii="Courier New" w:hAnsi="Courier New" w:cs="Courier New"/>
            <w:sz w:val="18"/>
            <w:szCs w:val="18"/>
            <w14:ligatures w14:val="standardContextual"/>
          </w:rPr>
          <w:t xml:space="preserve">SYNTAX </w:t>
        </w:r>
        <w:proofErr w:type="spellStart"/>
        <w:r w:rsidRPr="00822CCA">
          <w:rPr>
            <w:rFonts w:ascii="Courier New" w:hAnsi="Courier New" w:cs="Courier New"/>
            <w:sz w:val="18"/>
            <w:szCs w:val="18"/>
            <w14:ligatures w14:val="standardContextual"/>
          </w:rPr>
          <w:t>TruthValue</w:t>
        </w:r>
        <w:proofErr w:type="spellEnd"/>
      </w:ins>
    </w:p>
    <w:p w14:paraId="7D31B1D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72" w:author="Binita Gupta (binitag)" w:date="2023-09-10T00:22:00Z"/>
          <w:rFonts w:ascii="Courier New" w:hAnsi="Courier New" w:cs="Courier New"/>
          <w:sz w:val="18"/>
          <w:szCs w:val="18"/>
          <w14:ligatures w14:val="standardContextual"/>
        </w:rPr>
      </w:pPr>
      <w:ins w:id="273" w:author="Binita Gupta (binitag)" w:date="2023-09-10T00:22:00Z">
        <w:r w:rsidRPr="00822CCA">
          <w:rPr>
            <w:rFonts w:ascii="Courier New" w:hAnsi="Courier New" w:cs="Courier New"/>
            <w:sz w:val="18"/>
            <w:szCs w:val="18"/>
            <w14:ligatures w14:val="standardContextual"/>
          </w:rPr>
          <w:t xml:space="preserve">MAX-ACCESS read-write </w:t>
        </w:r>
      </w:ins>
    </w:p>
    <w:p w14:paraId="76814D3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74" w:author="Binita Gupta (binitag)" w:date="2023-09-10T00:22:00Z"/>
          <w:rFonts w:ascii="Courier New" w:hAnsi="Courier New" w:cs="Courier New"/>
          <w:sz w:val="18"/>
          <w:szCs w:val="18"/>
          <w14:ligatures w14:val="standardContextual"/>
        </w:rPr>
      </w:pPr>
      <w:ins w:id="275" w:author="Binita Gupta (binitag)" w:date="2023-09-10T00:22:00Z">
        <w:r w:rsidRPr="00822CCA">
          <w:rPr>
            <w:rFonts w:ascii="Courier New" w:hAnsi="Courier New" w:cs="Courier New"/>
            <w:sz w:val="18"/>
            <w:szCs w:val="18"/>
            <w14:ligatures w14:val="standardContextual"/>
          </w:rPr>
          <w:t xml:space="preserve">STATUS current </w:t>
        </w:r>
      </w:ins>
    </w:p>
    <w:p w14:paraId="597C206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76" w:author="Binita Gupta (binitag)" w:date="2023-09-10T00:22:00Z"/>
          <w:rFonts w:ascii="Courier New" w:hAnsi="Courier New" w:cs="Courier New"/>
          <w:sz w:val="18"/>
          <w:szCs w:val="18"/>
          <w14:ligatures w14:val="standardContextual"/>
        </w:rPr>
      </w:pPr>
      <w:ins w:id="277" w:author="Binita Gupta (binitag)" w:date="2023-09-10T00:22:00Z">
        <w:r w:rsidRPr="00822CCA">
          <w:rPr>
            <w:rFonts w:ascii="Courier New" w:hAnsi="Courier New" w:cs="Courier New"/>
            <w:sz w:val="18"/>
            <w:szCs w:val="18"/>
            <w14:ligatures w14:val="standardContextual"/>
          </w:rPr>
          <w:t>DESCRIPTION</w:t>
        </w:r>
      </w:ins>
    </w:p>
    <w:p w14:paraId="09F3FF24"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78" w:author="Binita Gupta (binitag)" w:date="2023-09-10T00:22:00Z"/>
          <w:rFonts w:ascii="Courier New" w:hAnsi="Courier New" w:cs="Courier New"/>
          <w:sz w:val="18"/>
          <w:szCs w:val="18"/>
          <w14:ligatures w14:val="standardContextual"/>
        </w:rPr>
      </w:pPr>
      <w:ins w:id="279" w:author="Binita Gupta (binitag)" w:date="2023-09-10T00:22:00Z">
        <w:r w:rsidRPr="00822CCA">
          <w:rPr>
            <w:rFonts w:ascii="Courier New" w:hAnsi="Courier New" w:cs="Courier New"/>
            <w:sz w:val="18"/>
            <w:szCs w:val="18"/>
            <w14:ligatures w14:val="standardContextual"/>
          </w:rPr>
          <w:t>"This is a capability variable.</w:t>
        </w:r>
      </w:ins>
    </w:p>
    <w:p w14:paraId="708FB4E2"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80" w:author="Binita Gupta (binitag)" w:date="2023-09-10T00:22:00Z"/>
          <w:rFonts w:ascii="Courier New" w:hAnsi="Courier New" w:cs="Courier New"/>
          <w:sz w:val="18"/>
          <w:szCs w:val="18"/>
          <w14:ligatures w14:val="standardContextual"/>
        </w:rPr>
      </w:pPr>
      <w:ins w:id="281" w:author="Binita Gupta (binitag)" w:date="2023-09-10T00:22:00Z">
        <w:r w:rsidRPr="00822CCA">
          <w:rPr>
            <w:rFonts w:ascii="Courier New" w:hAnsi="Courier New" w:cs="Courier New"/>
            <w:sz w:val="18"/>
            <w:szCs w:val="18"/>
            <w14:ligatures w14:val="standardContextual"/>
          </w:rPr>
          <w:t>Its value is determined by device capabilities.</w:t>
        </w:r>
      </w:ins>
    </w:p>
    <w:p w14:paraId="541B33C4" w14:textId="1E5B656F"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82" w:author="Binita Gupta (binitag)" w:date="2023-09-10T00:22:00Z"/>
          <w:rFonts w:ascii="Courier New" w:hAnsi="Courier New" w:cs="Courier New"/>
          <w:sz w:val="18"/>
          <w:szCs w:val="18"/>
          <w14:ligatures w14:val="standardContextual"/>
        </w:rPr>
      </w:pPr>
      <w:ins w:id="283" w:author="Binita Gupta (binitag)" w:date="2023-09-10T00:22:00Z">
        <w:r w:rsidRPr="00822CCA">
          <w:rPr>
            <w:rFonts w:ascii="Courier New" w:hAnsi="Courier New" w:cs="Courier New"/>
            <w:sz w:val="18"/>
            <w:szCs w:val="18"/>
            <w14:ligatures w14:val="standardContextual"/>
          </w:rPr>
          <w:t xml:space="preserve">This attribute, when true indicates that the station implementation is capable of supporting </w:t>
        </w:r>
      </w:ins>
      <w:ins w:id="284" w:author="Binita Gupta (binitag)" w:date="2023-09-13T00:56:00Z">
        <w:r w:rsidR="00077232">
          <w:rPr>
            <w:rFonts w:ascii="Courier New" w:hAnsi="Courier New" w:cs="Courier New"/>
            <w:sz w:val="18"/>
            <w:szCs w:val="18"/>
            <w14:ligatures w14:val="standardContextual"/>
          </w:rPr>
          <w:t xml:space="preserve">UL TCLAS </w:t>
        </w:r>
      </w:ins>
      <w:ins w:id="285" w:author="Binita Gupta (binitag)" w:date="2023-10-30T22:36:00Z">
        <w:r w:rsidR="00A41B2B">
          <w:rPr>
            <w:rFonts w:ascii="Courier New" w:hAnsi="Courier New" w:cs="Courier New"/>
            <w:sz w:val="18"/>
            <w:szCs w:val="18"/>
            <w14:ligatures w14:val="standardContextual"/>
          </w:rPr>
          <w:t>in the SCS request</w:t>
        </w:r>
      </w:ins>
      <w:ins w:id="286" w:author="Binita Gupta (binitag)" w:date="2023-09-10T00:22:00Z">
        <w:r w:rsidRPr="00822CCA">
          <w:rPr>
            <w:rFonts w:ascii="Courier New" w:hAnsi="Courier New" w:cs="Courier New"/>
            <w:sz w:val="18"/>
            <w:szCs w:val="18"/>
            <w14:ligatures w14:val="standardContextual"/>
          </w:rPr>
          <w:t>.”</w:t>
        </w:r>
      </w:ins>
    </w:p>
    <w:p w14:paraId="329DD52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87" w:author="Binita Gupta (binitag)" w:date="2023-09-10T00:22:00Z"/>
          <w:rFonts w:ascii="Courier New" w:hAnsi="Courier New" w:cs="Courier New"/>
          <w:sz w:val="18"/>
          <w:szCs w:val="18"/>
          <w14:ligatures w14:val="standardContextual"/>
        </w:rPr>
      </w:pPr>
      <w:ins w:id="288" w:author="Binita Gupta (binitag)" w:date="2023-09-10T00:22:00Z">
        <w:r w:rsidRPr="00822CCA">
          <w:rPr>
            <w:rFonts w:ascii="Courier New" w:hAnsi="Courier New" w:cs="Courier New"/>
            <w:sz w:val="18"/>
            <w:szCs w:val="18"/>
            <w14:ligatures w14:val="standardContextual"/>
          </w:rPr>
          <w:t xml:space="preserve">DEFVAL </w:t>
        </w:r>
        <w:proofErr w:type="gramStart"/>
        <w:r w:rsidRPr="00822CCA">
          <w:rPr>
            <w:rFonts w:ascii="Courier New" w:hAnsi="Courier New" w:cs="Courier New"/>
            <w:sz w:val="18"/>
            <w:szCs w:val="18"/>
            <w14:ligatures w14:val="standardContextual"/>
          </w:rPr>
          <w:t>{ false</w:t>
        </w:r>
        <w:proofErr w:type="gramEnd"/>
        <w:r w:rsidRPr="00822CCA">
          <w:rPr>
            <w:rFonts w:ascii="Courier New" w:hAnsi="Courier New" w:cs="Courier New"/>
            <w:sz w:val="18"/>
            <w:szCs w:val="18"/>
            <w14:ligatures w14:val="standardContextual"/>
          </w:rPr>
          <w:t xml:space="preserve"> }</w:t>
        </w:r>
      </w:ins>
    </w:p>
    <w:p w14:paraId="05FE3DD1" w14:textId="5A433747" w:rsidR="00882EE0" w:rsidRPr="003B5566" w:rsidRDefault="008A4F0E" w:rsidP="003B5566">
      <w:pPr>
        <w:widowControl w:val="0"/>
        <w:tabs>
          <w:tab w:val="left" w:pos="6699"/>
        </w:tabs>
        <w:kinsoku w:val="0"/>
        <w:overflowPunct w:val="0"/>
        <w:autoSpaceDE w:val="0"/>
        <w:autoSpaceDN w:val="0"/>
        <w:adjustRightInd w:val="0"/>
        <w:spacing w:before="0"/>
        <w:ind w:left="820" w:right="972"/>
        <w:jc w:val="both"/>
        <w:rPr>
          <w:ins w:id="289" w:author="Binita Gupta (binitag)" w:date="2023-10-17T07:41:00Z"/>
          <w:rFonts w:ascii="Courier New" w:hAnsi="Courier New" w:cs="Courier New"/>
          <w:sz w:val="18"/>
          <w:szCs w:val="18"/>
          <w14:ligatures w14:val="standardContextual"/>
        </w:rPr>
      </w:pPr>
      <w:proofErr w:type="gramStart"/>
      <w:ins w:id="290" w:author="Binita Gupta (binitag)" w:date="2023-09-10T00:22:00Z">
        <w:r w:rsidRPr="00822CCA">
          <w:rPr>
            <w:rFonts w:ascii="Courier New" w:hAnsi="Courier New" w:cs="Courier New"/>
            <w:sz w:val="18"/>
            <w:szCs w:val="18"/>
            <w14:ligatures w14:val="standardContextual"/>
          </w:rPr>
          <w:t>::</w:t>
        </w:r>
        <w:proofErr w:type="gramEnd"/>
        <w:r w:rsidRPr="00822CCA">
          <w:rPr>
            <w:rFonts w:ascii="Courier New" w:hAnsi="Courier New" w:cs="Courier New"/>
            <w:sz w:val="18"/>
            <w:szCs w:val="18"/>
            <w14:ligatures w14:val="standardContextual"/>
          </w:rPr>
          <w:t xml:space="preserve">= { dot11EHTStationConfigEntry </w:t>
        </w:r>
      </w:ins>
      <w:ins w:id="291" w:author="Binita Gupta (binitag)" w:date="2023-09-13T00:55:00Z">
        <w:r w:rsidR="003B6F71">
          <w:rPr>
            <w:rFonts w:ascii="Courier New" w:hAnsi="Courier New" w:cs="Courier New"/>
            <w:sz w:val="18"/>
            <w:szCs w:val="18"/>
            <w14:ligatures w14:val="standardContextual"/>
          </w:rPr>
          <w:t>&lt;Last</w:t>
        </w:r>
      </w:ins>
      <w:ins w:id="292" w:author="Binita Gupta (binitag)" w:date="2023-09-13T01:09:00Z">
        <w:r w:rsidR="008F1492">
          <w:rPr>
            <w:rFonts w:ascii="Courier New" w:hAnsi="Courier New" w:cs="Courier New"/>
            <w:sz w:val="18"/>
            <w:szCs w:val="18"/>
            <w14:ligatures w14:val="standardContextual"/>
          </w:rPr>
          <w:t>_</w:t>
        </w:r>
      </w:ins>
      <w:ins w:id="293" w:author="Binita Gupta (binitag)" w:date="2023-09-13T00:55:00Z">
        <w:r w:rsidR="003B6F71">
          <w:rPr>
            <w:rFonts w:ascii="Courier New" w:hAnsi="Courier New" w:cs="Courier New"/>
            <w:sz w:val="18"/>
            <w:szCs w:val="18"/>
            <w14:ligatures w14:val="standardContextual"/>
          </w:rPr>
          <w:t>assigned+1</w:t>
        </w:r>
      </w:ins>
      <w:ins w:id="294" w:author="Binita Gupta (binitag)" w:date="2023-09-10T00:22:00Z">
        <w:r w:rsidRPr="00822CCA">
          <w:rPr>
            <w:rFonts w:ascii="Courier New" w:hAnsi="Courier New" w:cs="Courier New"/>
            <w:sz w:val="18"/>
            <w:szCs w:val="18"/>
            <w14:ligatures w14:val="standardContextual"/>
          </w:rPr>
          <w:t>&gt;}</w:t>
        </w:r>
      </w:ins>
    </w:p>
    <w:p w14:paraId="3AC489FC" w14:textId="028F1106" w:rsidR="00FC10CC" w:rsidRDefault="00FC10CC">
      <w:pPr>
        <w:spacing w:before="0" w:after="160" w:line="259" w:lineRule="auto"/>
        <w:rPr>
          <w:b/>
          <w:bCs/>
          <w:sz w:val="22"/>
          <w:szCs w:val="32"/>
        </w:rPr>
      </w:pPr>
    </w:p>
    <w:sectPr w:rsidR="00FC10CC" w:rsidSect="00A32F37">
      <w:headerReference w:type="even" r:id="rId11"/>
      <w:headerReference w:type="default" r:id="rId12"/>
      <w:footerReference w:type="even" r:id="rId13"/>
      <w:footerReference w:type="defaul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B291" w14:textId="77777777" w:rsidR="003E751B" w:rsidRDefault="003E751B">
      <w:r>
        <w:separator/>
      </w:r>
    </w:p>
  </w:endnote>
  <w:endnote w:type="continuationSeparator" w:id="0">
    <w:p w14:paraId="2C551B7D" w14:textId="77777777" w:rsidR="003E751B" w:rsidRDefault="003E751B">
      <w:r>
        <w:continuationSeparator/>
      </w:r>
    </w:p>
  </w:endnote>
  <w:endnote w:type="continuationNotice" w:id="1">
    <w:p w14:paraId="6BD99AAA" w14:textId="77777777" w:rsidR="003E751B" w:rsidRDefault="003E7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17036DB"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E82508">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D954" w14:textId="77777777" w:rsidR="003E751B" w:rsidRDefault="003E751B">
      <w:r>
        <w:separator/>
      </w:r>
    </w:p>
  </w:footnote>
  <w:footnote w:type="continuationSeparator" w:id="0">
    <w:p w14:paraId="19B34368" w14:textId="77777777" w:rsidR="003E751B" w:rsidRDefault="003E751B">
      <w:r>
        <w:continuationSeparator/>
      </w:r>
    </w:p>
  </w:footnote>
  <w:footnote w:type="continuationNotice" w:id="1">
    <w:p w14:paraId="2ABA5207" w14:textId="77777777" w:rsidR="003E751B" w:rsidRDefault="003E7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3B81D30" w:rsidR="00BF026D" w:rsidRPr="00DE6B44" w:rsidRDefault="00DE417E"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E82508">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E90F9C">
      <w:rPr>
        <w:rFonts w:eastAsia="Malgun Gothic"/>
        <w:b/>
        <w:sz w:val="28"/>
        <w:szCs w:val="20"/>
        <w:lang w:val="en-GB"/>
      </w:rPr>
      <w:t>1540</w:t>
    </w:r>
    <w:r w:rsidR="00A37040">
      <w:rPr>
        <w:rFonts w:eastAsia="Malgun Gothic"/>
        <w:b/>
        <w:sz w:val="28"/>
        <w:szCs w:val="20"/>
        <w:lang w:val="en-GB"/>
      </w:rPr>
      <w:t>r</w:t>
    </w:r>
    <w:r w:rsidR="00D01552">
      <w:rPr>
        <w:rFonts w:eastAsia="Malgun Gothic"/>
        <w:b/>
        <w:sz w:val="28"/>
        <w:szCs w:val="20"/>
        <w:lang w:val="en-GB"/>
      </w:rPr>
      <w:t>5</w:t>
    </w:r>
  </w:p>
  <w:p w14:paraId="02324023" w14:textId="77777777" w:rsidR="00E90F9C" w:rsidRDefault="00E90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823" w:hanging="400"/>
      </w:pPr>
      <w:rPr>
        <w:rFonts w:ascii="Times New Roman" w:hAnsi="Times New Roman" w:cs="Times New Roman"/>
        <w:b w:val="0"/>
        <w:bCs w:val="0"/>
        <w:i w:val="0"/>
        <w:iCs w:val="0"/>
        <w:spacing w:val="0"/>
        <w:w w:val="99"/>
        <w:sz w:val="20"/>
        <w:szCs w:val="20"/>
      </w:rPr>
    </w:lvl>
    <w:lvl w:ilvl="1">
      <w:numFmt w:val="bullet"/>
      <w:lvlText w:val="•"/>
      <w:lvlJc w:val="left"/>
      <w:pPr>
        <w:ind w:left="1643" w:hanging="400"/>
      </w:pPr>
    </w:lvl>
    <w:lvl w:ilvl="2">
      <w:numFmt w:val="bullet"/>
      <w:lvlText w:val="•"/>
      <w:lvlJc w:val="left"/>
      <w:pPr>
        <w:ind w:left="2463" w:hanging="400"/>
      </w:pPr>
    </w:lvl>
    <w:lvl w:ilvl="3">
      <w:numFmt w:val="bullet"/>
      <w:lvlText w:val="•"/>
      <w:lvlJc w:val="left"/>
      <w:pPr>
        <w:ind w:left="3283" w:hanging="400"/>
      </w:pPr>
    </w:lvl>
    <w:lvl w:ilvl="4">
      <w:numFmt w:val="bullet"/>
      <w:lvlText w:val="•"/>
      <w:lvlJc w:val="left"/>
      <w:pPr>
        <w:ind w:left="4103" w:hanging="400"/>
      </w:pPr>
    </w:lvl>
    <w:lvl w:ilvl="5">
      <w:numFmt w:val="bullet"/>
      <w:lvlText w:val="•"/>
      <w:lvlJc w:val="left"/>
      <w:pPr>
        <w:ind w:left="4923" w:hanging="400"/>
      </w:pPr>
    </w:lvl>
    <w:lvl w:ilvl="6">
      <w:numFmt w:val="bullet"/>
      <w:lvlText w:val="•"/>
      <w:lvlJc w:val="left"/>
      <w:pPr>
        <w:ind w:left="5743" w:hanging="400"/>
      </w:pPr>
    </w:lvl>
    <w:lvl w:ilvl="7">
      <w:numFmt w:val="bullet"/>
      <w:lvlText w:val="•"/>
      <w:lvlJc w:val="left"/>
      <w:pPr>
        <w:ind w:left="6563" w:hanging="400"/>
      </w:pPr>
    </w:lvl>
    <w:lvl w:ilvl="8">
      <w:numFmt w:val="bullet"/>
      <w:lvlText w:val="•"/>
      <w:lvlJc w:val="left"/>
      <w:pPr>
        <w:ind w:left="7383"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30F01B1"/>
    <w:multiLevelType w:val="hybridMultilevel"/>
    <w:tmpl w:val="A1AE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B1066"/>
    <w:multiLevelType w:val="hybridMultilevel"/>
    <w:tmpl w:val="F044E448"/>
    <w:lvl w:ilvl="0" w:tplc="8E2EFF32">
      <w:start w:val="35"/>
      <w:numFmt w:val="bullet"/>
      <w:lvlText w:val=""/>
      <w:lvlJc w:val="left"/>
      <w:pPr>
        <w:ind w:left="1800" w:hanging="360"/>
      </w:pPr>
      <w:rPr>
        <w:rFonts w:ascii="Wingdings" w:eastAsia="Malgun Gothic"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10E61"/>
    <w:multiLevelType w:val="hybridMultilevel"/>
    <w:tmpl w:val="9DF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0165B"/>
    <w:multiLevelType w:val="hybridMultilevel"/>
    <w:tmpl w:val="D884D0CC"/>
    <w:lvl w:ilvl="0" w:tplc="74A2CB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A53CB3"/>
    <w:multiLevelType w:val="hybridMultilevel"/>
    <w:tmpl w:val="A9D8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85EE1"/>
    <w:multiLevelType w:val="multilevel"/>
    <w:tmpl w:val="603C7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04B1"/>
    <w:multiLevelType w:val="hybridMultilevel"/>
    <w:tmpl w:val="407E8246"/>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1F8A"/>
    <w:multiLevelType w:val="hybridMultilevel"/>
    <w:tmpl w:val="727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AD2D48"/>
    <w:multiLevelType w:val="hybridMultilevel"/>
    <w:tmpl w:val="D472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81255A"/>
    <w:multiLevelType w:val="multilevel"/>
    <w:tmpl w:val="4866F1AA"/>
    <w:lvl w:ilvl="0">
      <w:start w:val="11"/>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1"/>
  </w:num>
  <w:num w:numId="2" w16cid:durableId="1476221068">
    <w:abstractNumId w:val="8"/>
  </w:num>
  <w:num w:numId="3" w16cid:durableId="1090932904">
    <w:abstractNumId w:val="0"/>
  </w:num>
  <w:num w:numId="4" w16cid:durableId="1827086563">
    <w:abstractNumId w:val="1"/>
  </w:num>
  <w:num w:numId="5" w16cid:durableId="540552717">
    <w:abstractNumId w:val="4"/>
  </w:num>
  <w:num w:numId="6" w16cid:durableId="1222013530">
    <w:abstractNumId w:val="16"/>
  </w:num>
  <w:num w:numId="7" w16cid:durableId="347683811">
    <w:abstractNumId w:val="14"/>
  </w:num>
  <w:num w:numId="8" w16cid:durableId="941958869">
    <w:abstractNumId w:val="26"/>
  </w:num>
  <w:num w:numId="9" w16cid:durableId="1564177574">
    <w:abstractNumId w:val="12"/>
  </w:num>
  <w:num w:numId="10" w16cid:durableId="96827841">
    <w:abstractNumId w:val="19"/>
  </w:num>
  <w:num w:numId="11" w16cid:durableId="1102267052">
    <w:abstractNumId w:val="9"/>
  </w:num>
  <w:num w:numId="12" w16cid:durableId="208810934">
    <w:abstractNumId w:val="2"/>
  </w:num>
  <w:num w:numId="13" w16cid:durableId="633218448">
    <w:abstractNumId w:val="17"/>
  </w:num>
  <w:num w:numId="14" w16cid:durableId="1183591773">
    <w:abstractNumId w:val="5"/>
  </w:num>
  <w:num w:numId="15" w16cid:durableId="275062691">
    <w:abstractNumId w:val="28"/>
  </w:num>
  <w:num w:numId="16" w16cid:durableId="1266840446">
    <w:abstractNumId w:val="27"/>
  </w:num>
  <w:num w:numId="17" w16cid:durableId="1101609442">
    <w:abstractNumId w:val="22"/>
  </w:num>
  <w:num w:numId="18" w16cid:durableId="3168731">
    <w:abstractNumId w:val="29"/>
  </w:num>
  <w:num w:numId="19" w16cid:durableId="599342144">
    <w:abstractNumId w:val="3"/>
  </w:num>
  <w:num w:numId="20" w16cid:durableId="1072266585">
    <w:abstractNumId w:val="24"/>
  </w:num>
  <w:num w:numId="21" w16cid:durableId="939146849">
    <w:abstractNumId w:val="18"/>
  </w:num>
  <w:num w:numId="22" w16cid:durableId="1133786407">
    <w:abstractNumId w:val="23"/>
  </w:num>
  <w:num w:numId="23" w16cid:durableId="1669168464">
    <w:abstractNumId w:val="7"/>
  </w:num>
  <w:num w:numId="24" w16cid:durableId="618992785">
    <w:abstractNumId w:val="15"/>
  </w:num>
  <w:num w:numId="25" w16cid:durableId="963269712">
    <w:abstractNumId w:val="11"/>
  </w:num>
  <w:num w:numId="26" w16cid:durableId="1807504461">
    <w:abstractNumId w:val="6"/>
  </w:num>
  <w:num w:numId="27" w16cid:durableId="631710455">
    <w:abstractNumId w:val="13"/>
  </w:num>
  <w:num w:numId="28" w16cid:durableId="1647391510">
    <w:abstractNumId w:val="25"/>
  </w:num>
  <w:num w:numId="29" w16cid:durableId="452291771">
    <w:abstractNumId w:val="10"/>
  </w:num>
  <w:num w:numId="30" w16cid:durableId="814025759">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82A"/>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749"/>
    <w:rsid w:val="000050C9"/>
    <w:rsid w:val="000051DA"/>
    <w:rsid w:val="000052C6"/>
    <w:rsid w:val="000053D5"/>
    <w:rsid w:val="00005792"/>
    <w:rsid w:val="000057B8"/>
    <w:rsid w:val="00005D04"/>
    <w:rsid w:val="00005D2A"/>
    <w:rsid w:val="00005DFD"/>
    <w:rsid w:val="00006085"/>
    <w:rsid w:val="00006100"/>
    <w:rsid w:val="000061CE"/>
    <w:rsid w:val="00006729"/>
    <w:rsid w:val="0000686E"/>
    <w:rsid w:val="00006C87"/>
    <w:rsid w:val="00006D87"/>
    <w:rsid w:val="00006E8A"/>
    <w:rsid w:val="00006F43"/>
    <w:rsid w:val="00007118"/>
    <w:rsid w:val="0000712B"/>
    <w:rsid w:val="0000735E"/>
    <w:rsid w:val="000075F2"/>
    <w:rsid w:val="00007AF6"/>
    <w:rsid w:val="00007DFA"/>
    <w:rsid w:val="00007F95"/>
    <w:rsid w:val="00007FAE"/>
    <w:rsid w:val="00010463"/>
    <w:rsid w:val="0001082A"/>
    <w:rsid w:val="00010861"/>
    <w:rsid w:val="000108D7"/>
    <w:rsid w:val="0001100D"/>
    <w:rsid w:val="000110CE"/>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24"/>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BE5"/>
    <w:rsid w:val="00021CAF"/>
    <w:rsid w:val="00021CEC"/>
    <w:rsid w:val="00021DBE"/>
    <w:rsid w:val="00021F14"/>
    <w:rsid w:val="00022209"/>
    <w:rsid w:val="000222F5"/>
    <w:rsid w:val="000222FF"/>
    <w:rsid w:val="00022523"/>
    <w:rsid w:val="00022692"/>
    <w:rsid w:val="000227CA"/>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B1C"/>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622"/>
    <w:rsid w:val="000379F8"/>
    <w:rsid w:val="00040100"/>
    <w:rsid w:val="0004029D"/>
    <w:rsid w:val="000402A4"/>
    <w:rsid w:val="000404D1"/>
    <w:rsid w:val="000407F8"/>
    <w:rsid w:val="0004096E"/>
    <w:rsid w:val="00040FD6"/>
    <w:rsid w:val="000416C2"/>
    <w:rsid w:val="00041881"/>
    <w:rsid w:val="00041A26"/>
    <w:rsid w:val="00041AAB"/>
    <w:rsid w:val="00041B05"/>
    <w:rsid w:val="00041B4C"/>
    <w:rsid w:val="00041B74"/>
    <w:rsid w:val="000420C7"/>
    <w:rsid w:val="000420E8"/>
    <w:rsid w:val="00042B02"/>
    <w:rsid w:val="00042D5E"/>
    <w:rsid w:val="00042F3F"/>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0BA"/>
    <w:rsid w:val="0004636A"/>
    <w:rsid w:val="00046D39"/>
    <w:rsid w:val="00046F8C"/>
    <w:rsid w:val="00047299"/>
    <w:rsid w:val="00047550"/>
    <w:rsid w:val="0004789D"/>
    <w:rsid w:val="00047EB1"/>
    <w:rsid w:val="000501BC"/>
    <w:rsid w:val="0005039F"/>
    <w:rsid w:val="000503F1"/>
    <w:rsid w:val="000507AD"/>
    <w:rsid w:val="00050C6B"/>
    <w:rsid w:val="000512E7"/>
    <w:rsid w:val="0005131E"/>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714"/>
    <w:rsid w:val="00055889"/>
    <w:rsid w:val="000559E7"/>
    <w:rsid w:val="00055C26"/>
    <w:rsid w:val="00055EB2"/>
    <w:rsid w:val="000560D3"/>
    <w:rsid w:val="000560FB"/>
    <w:rsid w:val="0005622E"/>
    <w:rsid w:val="00056265"/>
    <w:rsid w:val="000569B0"/>
    <w:rsid w:val="00056B65"/>
    <w:rsid w:val="00056CD5"/>
    <w:rsid w:val="00056F57"/>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53F"/>
    <w:rsid w:val="00062947"/>
    <w:rsid w:val="00062A16"/>
    <w:rsid w:val="00062C23"/>
    <w:rsid w:val="00062D7E"/>
    <w:rsid w:val="00062EA1"/>
    <w:rsid w:val="00063064"/>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9B5"/>
    <w:rsid w:val="000679E4"/>
    <w:rsid w:val="00067BAC"/>
    <w:rsid w:val="00067FA7"/>
    <w:rsid w:val="00070027"/>
    <w:rsid w:val="00070288"/>
    <w:rsid w:val="0007053D"/>
    <w:rsid w:val="000705B8"/>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A8"/>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232"/>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00D"/>
    <w:rsid w:val="00086127"/>
    <w:rsid w:val="000862AF"/>
    <w:rsid w:val="000865AC"/>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20"/>
    <w:rsid w:val="00091BB2"/>
    <w:rsid w:val="00091C8D"/>
    <w:rsid w:val="00091E1B"/>
    <w:rsid w:val="00091FBB"/>
    <w:rsid w:val="0009202B"/>
    <w:rsid w:val="00092032"/>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49B"/>
    <w:rsid w:val="00095589"/>
    <w:rsid w:val="000955BD"/>
    <w:rsid w:val="0009563E"/>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C5C"/>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37"/>
    <w:rsid w:val="000A6C9F"/>
    <w:rsid w:val="000A6D57"/>
    <w:rsid w:val="000A6F26"/>
    <w:rsid w:val="000A709C"/>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8A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480"/>
    <w:rsid w:val="000B5511"/>
    <w:rsid w:val="000B56B3"/>
    <w:rsid w:val="000B57EF"/>
    <w:rsid w:val="000B58E6"/>
    <w:rsid w:val="000B59F3"/>
    <w:rsid w:val="000B5B71"/>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C86"/>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DFB"/>
    <w:rsid w:val="000C7EEE"/>
    <w:rsid w:val="000D03FC"/>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8A3"/>
    <w:rsid w:val="000D29BB"/>
    <w:rsid w:val="000D29D7"/>
    <w:rsid w:val="000D2F7B"/>
    <w:rsid w:val="000D3047"/>
    <w:rsid w:val="000D31FD"/>
    <w:rsid w:val="000D3568"/>
    <w:rsid w:val="000D3744"/>
    <w:rsid w:val="000D374D"/>
    <w:rsid w:val="000D389E"/>
    <w:rsid w:val="000D3B8F"/>
    <w:rsid w:val="000D3B91"/>
    <w:rsid w:val="000D41D4"/>
    <w:rsid w:val="000D43B6"/>
    <w:rsid w:val="000D43CC"/>
    <w:rsid w:val="000D455E"/>
    <w:rsid w:val="000D45A9"/>
    <w:rsid w:val="000D487F"/>
    <w:rsid w:val="000D4CA3"/>
    <w:rsid w:val="000D4CFF"/>
    <w:rsid w:val="000D4D31"/>
    <w:rsid w:val="000D4EE9"/>
    <w:rsid w:val="000D4F07"/>
    <w:rsid w:val="000D50B4"/>
    <w:rsid w:val="000D533F"/>
    <w:rsid w:val="000D5342"/>
    <w:rsid w:val="000D53CD"/>
    <w:rsid w:val="000D5EE5"/>
    <w:rsid w:val="000D5FD7"/>
    <w:rsid w:val="000D63AC"/>
    <w:rsid w:val="000D6491"/>
    <w:rsid w:val="000D64FE"/>
    <w:rsid w:val="000D6FEA"/>
    <w:rsid w:val="000D70DA"/>
    <w:rsid w:val="000D71AE"/>
    <w:rsid w:val="000D71D2"/>
    <w:rsid w:val="000D74A8"/>
    <w:rsid w:val="000D74F1"/>
    <w:rsid w:val="000D756C"/>
    <w:rsid w:val="000D7598"/>
    <w:rsid w:val="000D777C"/>
    <w:rsid w:val="000D7C90"/>
    <w:rsid w:val="000D7F13"/>
    <w:rsid w:val="000E02B0"/>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07"/>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162"/>
    <w:rsid w:val="000E7694"/>
    <w:rsid w:val="000E7804"/>
    <w:rsid w:val="000E79D6"/>
    <w:rsid w:val="000E7A5C"/>
    <w:rsid w:val="000E7AA6"/>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3E08"/>
    <w:rsid w:val="000F3F2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79E"/>
    <w:rsid w:val="00103977"/>
    <w:rsid w:val="00103C03"/>
    <w:rsid w:val="00103F16"/>
    <w:rsid w:val="00104047"/>
    <w:rsid w:val="0010409F"/>
    <w:rsid w:val="00104208"/>
    <w:rsid w:val="0010435E"/>
    <w:rsid w:val="00104633"/>
    <w:rsid w:val="001048DC"/>
    <w:rsid w:val="00104C1C"/>
    <w:rsid w:val="00104C89"/>
    <w:rsid w:val="00104CFA"/>
    <w:rsid w:val="001051FB"/>
    <w:rsid w:val="00105450"/>
    <w:rsid w:val="0010552A"/>
    <w:rsid w:val="00105540"/>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394"/>
    <w:rsid w:val="001127B9"/>
    <w:rsid w:val="001129CC"/>
    <w:rsid w:val="00112B90"/>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75D"/>
    <w:rsid w:val="001179F3"/>
    <w:rsid w:val="00117B02"/>
    <w:rsid w:val="00117D70"/>
    <w:rsid w:val="00117DBA"/>
    <w:rsid w:val="00117DD6"/>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27C0"/>
    <w:rsid w:val="0012376C"/>
    <w:rsid w:val="001237DC"/>
    <w:rsid w:val="001237FA"/>
    <w:rsid w:val="00123820"/>
    <w:rsid w:val="00123C64"/>
    <w:rsid w:val="00123DA4"/>
    <w:rsid w:val="00123DD0"/>
    <w:rsid w:val="001241BA"/>
    <w:rsid w:val="00124239"/>
    <w:rsid w:val="00124C8D"/>
    <w:rsid w:val="00124D20"/>
    <w:rsid w:val="00124E47"/>
    <w:rsid w:val="00125321"/>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B9A"/>
    <w:rsid w:val="00130C65"/>
    <w:rsid w:val="00130C74"/>
    <w:rsid w:val="00130DDB"/>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2ED8"/>
    <w:rsid w:val="001335AB"/>
    <w:rsid w:val="00133635"/>
    <w:rsid w:val="0013372F"/>
    <w:rsid w:val="001337F5"/>
    <w:rsid w:val="00133EB5"/>
    <w:rsid w:val="00133EDC"/>
    <w:rsid w:val="00133EE3"/>
    <w:rsid w:val="00133EFD"/>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688"/>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C9"/>
    <w:rsid w:val="00143EE7"/>
    <w:rsid w:val="00144269"/>
    <w:rsid w:val="001443D7"/>
    <w:rsid w:val="00144511"/>
    <w:rsid w:val="00144707"/>
    <w:rsid w:val="0014471D"/>
    <w:rsid w:val="0014473A"/>
    <w:rsid w:val="0014481E"/>
    <w:rsid w:val="0014495B"/>
    <w:rsid w:val="00144B81"/>
    <w:rsid w:val="001450E6"/>
    <w:rsid w:val="001453B4"/>
    <w:rsid w:val="001454F3"/>
    <w:rsid w:val="001455BD"/>
    <w:rsid w:val="001459EA"/>
    <w:rsid w:val="00145B95"/>
    <w:rsid w:val="001464D1"/>
    <w:rsid w:val="00146C0B"/>
    <w:rsid w:val="00146C37"/>
    <w:rsid w:val="00146C4D"/>
    <w:rsid w:val="00147094"/>
    <w:rsid w:val="001471A7"/>
    <w:rsid w:val="00147301"/>
    <w:rsid w:val="00147456"/>
    <w:rsid w:val="0014797A"/>
    <w:rsid w:val="0014797B"/>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639"/>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D63"/>
    <w:rsid w:val="00155DD9"/>
    <w:rsid w:val="00155E9D"/>
    <w:rsid w:val="001560F6"/>
    <w:rsid w:val="00156D38"/>
    <w:rsid w:val="00156F8B"/>
    <w:rsid w:val="00157266"/>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9A4"/>
    <w:rsid w:val="00161C6C"/>
    <w:rsid w:val="00161C7D"/>
    <w:rsid w:val="00161D3A"/>
    <w:rsid w:val="00162064"/>
    <w:rsid w:val="00162076"/>
    <w:rsid w:val="0016244A"/>
    <w:rsid w:val="001624E2"/>
    <w:rsid w:val="00162500"/>
    <w:rsid w:val="00162759"/>
    <w:rsid w:val="00162ABA"/>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06"/>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5FAD"/>
    <w:rsid w:val="0017682D"/>
    <w:rsid w:val="00176BBE"/>
    <w:rsid w:val="00176D17"/>
    <w:rsid w:val="00176DEA"/>
    <w:rsid w:val="00176E00"/>
    <w:rsid w:val="0017749B"/>
    <w:rsid w:val="001779F4"/>
    <w:rsid w:val="00177CF8"/>
    <w:rsid w:val="00177FB5"/>
    <w:rsid w:val="00180038"/>
    <w:rsid w:val="0018012D"/>
    <w:rsid w:val="0018083C"/>
    <w:rsid w:val="001809BE"/>
    <w:rsid w:val="00180D0A"/>
    <w:rsid w:val="00180F01"/>
    <w:rsid w:val="001812BC"/>
    <w:rsid w:val="00181394"/>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3B3C"/>
    <w:rsid w:val="0018438C"/>
    <w:rsid w:val="001844B0"/>
    <w:rsid w:val="00184512"/>
    <w:rsid w:val="00185078"/>
    <w:rsid w:val="0018511A"/>
    <w:rsid w:val="00185156"/>
    <w:rsid w:val="001851EC"/>
    <w:rsid w:val="00185538"/>
    <w:rsid w:val="001855BC"/>
    <w:rsid w:val="00185D17"/>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A7"/>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14"/>
    <w:rsid w:val="00197E28"/>
    <w:rsid w:val="00197E8B"/>
    <w:rsid w:val="00197EE4"/>
    <w:rsid w:val="001A00E4"/>
    <w:rsid w:val="001A0A47"/>
    <w:rsid w:val="001A0AE5"/>
    <w:rsid w:val="001A0B4A"/>
    <w:rsid w:val="001A0E22"/>
    <w:rsid w:val="001A1409"/>
    <w:rsid w:val="001A1580"/>
    <w:rsid w:val="001A1781"/>
    <w:rsid w:val="001A1D99"/>
    <w:rsid w:val="001A1DB8"/>
    <w:rsid w:val="001A214C"/>
    <w:rsid w:val="001A22D6"/>
    <w:rsid w:val="001A24A2"/>
    <w:rsid w:val="001A279D"/>
    <w:rsid w:val="001A2980"/>
    <w:rsid w:val="001A2C2C"/>
    <w:rsid w:val="001A2CDE"/>
    <w:rsid w:val="001A2F73"/>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6E8"/>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C89"/>
    <w:rsid w:val="001B4E85"/>
    <w:rsid w:val="001B4F84"/>
    <w:rsid w:val="001B50B8"/>
    <w:rsid w:val="001B5139"/>
    <w:rsid w:val="001B526A"/>
    <w:rsid w:val="001B5342"/>
    <w:rsid w:val="001B5544"/>
    <w:rsid w:val="001B5677"/>
    <w:rsid w:val="001B58DD"/>
    <w:rsid w:val="001B5E3B"/>
    <w:rsid w:val="001B5F47"/>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C43"/>
    <w:rsid w:val="001B7E14"/>
    <w:rsid w:val="001B7FE9"/>
    <w:rsid w:val="001C002F"/>
    <w:rsid w:val="001C0083"/>
    <w:rsid w:val="001C02A1"/>
    <w:rsid w:val="001C06EE"/>
    <w:rsid w:val="001C0708"/>
    <w:rsid w:val="001C0717"/>
    <w:rsid w:val="001C086C"/>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C2"/>
    <w:rsid w:val="001C4FF5"/>
    <w:rsid w:val="001C51FA"/>
    <w:rsid w:val="001C5231"/>
    <w:rsid w:val="001C5256"/>
    <w:rsid w:val="001C55F0"/>
    <w:rsid w:val="001C5637"/>
    <w:rsid w:val="001C5CD3"/>
    <w:rsid w:val="001C5E51"/>
    <w:rsid w:val="001C60DB"/>
    <w:rsid w:val="001C619A"/>
    <w:rsid w:val="001C6460"/>
    <w:rsid w:val="001C699E"/>
    <w:rsid w:val="001C6AAE"/>
    <w:rsid w:val="001C6E56"/>
    <w:rsid w:val="001C6E5F"/>
    <w:rsid w:val="001C6EF0"/>
    <w:rsid w:val="001C7004"/>
    <w:rsid w:val="001C7122"/>
    <w:rsid w:val="001C720C"/>
    <w:rsid w:val="001C7513"/>
    <w:rsid w:val="001C79E3"/>
    <w:rsid w:val="001C7BB6"/>
    <w:rsid w:val="001C7EE5"/>
    <w:rsid w:val="001C7F3D"/>
    <w:rsid w:val="001D0025"/>
    <w:rsid w:val="001D0354"/>
    <w:rsid w:val="001D052B"/>
    <w:rsid w:val="001D05BE"/>
    <w:rsid w:val="001D0C45"/>
    <w:rsid w:val="001D0CEC"/>
    <w:rsid w:val="001D0D3B"/>
    <w:rsid w:val="001D128D"/>
    <w:rsid w:val="001D1B1A"/>
    <w:rsid w:val="001D1C12"/>
    <w:rsid w:val="001D1F19"/>
    <w:rsid w:val="001D1F63"/>
    <w:rsid w:val="001D1FF5"/>
    <w:rsid w:val="001D20A3"/>
    <w:rsid w:val="001D2158"/>
    <w:rsid w:val="001D21B2"/>
    <w:rsid w:val="001D238E"/>
    <w:rsid w:val="001D29AD"/>
    <w:rsid w:val="001D2A89"/>
    <w:rsid w:val="001D2FAA"/>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873"/>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E0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C42"/>
    <w:rsid w:val="001E5E12"/>
    <w:rsid w:val="001E6098"/>
    <w:rsid w:val="001E61E3"/>
    <w:rsid w:val="001E6570"/>
    <w:rsid w:val="001E68E5"/>
    <w:rsid w:val="001E695A"/>
    <w:rsid w:val="001E6E20"/>
    <w:rsid w:val="001E713D"/>
    <w:rsid w:val="001E71A1"/>
    <w:rsid w:val="001E720C"/>
    <w:rsid w:val="001E737E"/>
    <w:rsid w:val="001F0073"/>
    <w:rsid w:val="001F021A"/>
    <w:rsid w:val="001F044E"/>
    <w:rsid w:val="001F057F"/>
    <w:rsid w:val="001F058C"/>
    <w:rsid w:val="001F06A2"/>
    <w:rsid w:val="001F0821"/>
    <w:rsid w:val="001F0888"/>
    <w:rsid w:val="001F0983"/>
    <w:rsid w:val="001F0A04"/>
    <w:rsid w:val="001F0A1B"/>
    <w:rsid w:val="001F0A64"/>
    <w:rsid w:val="001F0A90"/>
    <w:rsid w:val="001F0C3A"/>
    <w:rsid w:val="001F0F55"/>
    <w:rsid w:val="001F1572"/>
    <w:rsid w:val="001F17D0"/>
    <w:rsid w:val="001F1AB9"/>
    <w:rsid w:val="001F1CEC"/>
    <w:rsid w:val="001F1F82"/>
    <w:rsid w:val="001F2061"/>
    <w:rsid w:val="001F211B"/>
    <w:rsid w:val="001F239C"/>
    <w:rsid w:val="001F296D"/>
    <w:rsid w:val="001F2C63"/>
    <w:rsid w:val="001F2DD5"/>
    <w:rsid w:val="001F356F"/>
    <w:rsid w:val="001F3715"/>
    <w:rsid w:val="001F3765"/>
    <w:rsid w:val="001F3B11"/>
    <w:rsid w:val="001F3B3F"/>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98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3AA0"/>
    <w:rsid w:val="002040BB"/>
    <w:rsid w:val="00204138"/>
    <w:rsid w:val="002048D9"/>
    <w:rsid w:val="00204DB0"/>
    <w:rsid w:val="00205097"/>
    <w:rsid w:val="002050A2"/>
    <w:rsid w:val="002050A6"/>
    <w:rsid w:val="0020528D"/>
    <w:rsid w:val="00205524"/>
    <w:rsid w:val="00205CD0"/>
    <w:rsid w:val="00205D26"/>
    <w:rsid w:val="00205E73"/>
    <w:rsid w:val="00205EF2"/>
    <w:rsid w:val="002060CF"/>
    <w:rsid w:val="002061BE"/>
    <w:rsid w:val="00206212"/>
    <w:rsid w:val="00206490"/>
    <w:rsid w:val="00206575"/>
    <w:rsid w:val="00206847"/>
    <w:rsid w:val="00206E4B"/>
    <w:rsid w:val="00207025"/>
    <w:rsid w:val="002078BF"/>
    <w:rsid w:val="002078C0"/>
    <w:rsid w:val="002079A0"/>
    <w:rsid w:val="00207DCE"/>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5A8"/>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52E"/>
    <w:rsid w:val="002177D5"/>
    <w:rsid w:val="00217AEC"/>
    <w:rsid w:val="00217B76"/>
    <w:rsid w:val="00217BE5"/>
    <w:rsid w:val="00220395"/>
    <w:rsid w:val="002204E1"/>
    <w:rsid w:val="00220574"/>
    <w:rsid w:val="0022063D"/>
    <w:rsid w:val="002207F9"/>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1AD"/>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2A5"/>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645"/>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2D0C"/>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EC9"/>
    <w:rsid w:val="00240F91"/>
    <w:rsid w:val="00240FAB"/>
    <w:rsid w:val="00241033"/>
    <w:rsid w:val="00241164"/>
    <w:rsid w:val="002413F6"/>
    <w:rsid w:val="00241455"/>
    <w:rsid w:val="0024186D"/>
    <w:rsid w:val="00241964"/>
    <w:rsid w:val="002419B5"/>
    <w:rsid w:val="00241A3B"/>
    <w:rsid w:val="00241D0E"/>
    <w:rsid w:val="00241E1D"/>
    <w:rsid w:val="00242233"/>
    <w:rsid w:val="00242505"/>
    <w:rsid w:val="00242646"/>
    <w:rsid w:val="00242707"/>
    <w:rsid w:val="0024278C"/>
    <w:rsid w:val="0024297C"/>
    <w:rsid w:val="00242CBF"/>
    <w:rsid w:val="00242F87"/>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9BA"/>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8F"/>
    <w:rsid w:val="00262BBF"/>
    <w:rsid w:val="0026307B"/>
    <w:rsid w:val="00263665"/>
    <w:rsid w:val="002636E4"/>
    <w:rsid w:val="0026380B"/>
    <w:rsid w:val="00263831"/>
    <w:rsid w:val="002638A1"/>
    <w:rsid w:val="00263A7C"/>
    <w:rsid w:val="00263C6B"/>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1E8"/>
    <w:rsid w:val="002662B1"/>
    <w:rsid w:val="002662BB"/>
    <w:rsid w:val="002664C9"/>
    <w:rsid w:val="002666C2"/>
    <w:rsid w:val="002668EE"/>
    <w:rsid w:val="00266C0E"/>
    <w:rsid w:val="00266E4D"/>
    <w:rsid w:val="0026745C"/>
    <w:rsid w:val="0026750E"/>
    <w:rsid w:val="00267990"/>
    <w:rsid w:val="00267AE6"/>
    <w:rsid w:val="00267BD2"/>
    <w:rsid w:val="00267E2B"/>
    <w:rsid w:val="00270116"/>
    <w:rsid w:val="00270152"/>
    <w:rsid w:val="00270370"/>
    <w:rsid w:val="00270BA1"/>
    <w:rsid w:val="002710A0"/>
    <w:rsid w:val="00271548"/>
    <w:rsid w:val="002715ED"/>
    <w:rsid w:val="00271B12"/>
    <w:rsid w:val="00271B29"/>
    <w:rsid w:val="00272438"/>
    <w:rsid w:val="002724F9"/>
    <w:rsid w:val="00272679"/>
    <w:rsid w:val="00272738"/>
    <w:rsid w:val="002727D8"/>
    <w:rsid w:val="002729F8"/>
    <w:rsid w:val="00272A8D"/>
    <w:rsid w:val="00272B0C"/>
    <w:rsid w:val="00272B3B"/>
    <w:rsid w:val="00272D52"/>
    <w:rsid w:val="00272DCF"/>
    <w:rsid w:val="0027336B"/>
    <w:rsid w:val="00273675"/>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0CBC"/>
    <w:rsid w:val="00280E10"/>
    <w:rsid w:val="00280EB1"/>
    <w:rsid w:val="00281087"/>
    <w:rsid w:val="00281593"/>
    <w:rsid w:val="00281654"/>
    <w:rsid w:val="0028199D"/>
    <w:rsid w:val="00281A45"/>
    <w:rsid w:val="00281DF8"/>
    <w:rsid w:val="002820BE"/>
    <w:rsid w:val="00282306"/>
    <w:rsid w:val="002827E4"/>
    <w:rsid w:val="0028286C"/>
    <w:rsid w:val="002828DB"/>
    <w:rsid w:val="00282B60"/>
    <w:rsid w:val="00282CD3"/>
    <w:rsid w:val="00282E46"/>
    <w:rsid w:val="00283173"/>
    <w:rsid w:val="00283292"/>
    <w:rsid w:val="00283BC5"/>
    <w:rsid w:val="00283CB6"/>
    <w:rsid w:val="00283D06"/>
    <w:rsid w:val="00283D3B"/>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9F1"/>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1525"/>
    <w:rsid w:val="002A24B5"/>
    <w:rsid w:val="002A2663"/>
    <w:rsid w:val="002A27A1"/>
    <w:rsid w:val="002A28C4"/>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6B4B"/>
    <w:rsid w:val="002A7603"/>
    <w:rsid w:val="002A7A63"/>
    <w:rsid w:val="002A7B60"/>
    <w:rsid w:val="002A7D52"/>
    <w:rsid w:val="002A7FFD"/>
    <w:rsid w:val="002B0303"/>
    <w:rsid w:val="002B0512"/>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46E"/>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AF6"/>
    <w:rsid w:val="002B5B78"/>
    <w:rsid w:val="002B5C2F"/>
    <w:rsid w:val="002B5D91"/>
    <w:rsid w:val="002B5E0E"/>
    <w:rsid w:val="002B6390"/>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D44"/>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7F2"/>
    <w:rsid w:val="002C7848"/>
    <w:rsid w:val="002C7CC5"/>
    <w:rsid w:val="002C7DDB"/>
    <w:rsid w:val="002C7FD6"/>
    <w:rsid w:val="002D019F"/>
    <w:rsid w:val="002D050E"/>
    <w:rsid w:val="002D0783"/>
    <w:rsid w:val="002D09F4"/>
    <w:rsid w:val="002D19E1"/>
    <w:rsid w:val="002D1CD1"/>
    <w:rsid w:val="002D1FA6"/>
    <w:rsid w:val="002D1FAB"/>
    <w:rsid w:val="002D236F"/>
    <w:rsid w:val="002D244A"/>
    <w:rsid w:val="002D2540"/>
    <w:rsid w:val="002D281B"/>
    <w:rsid w:val="002D2B71"/>
    <w:rsid w:val="002D2C85"/>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63A"/>
    <w:rsid w:val="002D5882"/>
    <w:rsid w:val="002D5896"/>
    <w:rsid w:val="002D5906"/>
    <w:rsid w:val="002D5FCC"/>
    <w:rsid w:val="002D6007"/>
    <w:rsid w:val="002D6297"/>
    <w:rsid w:val="002D636E"/>
    <w:rsid w:val="002D64F1"/>
    <w:rsid w:val="002D6537"/>
    <w:rsid w:val="002D653E"/>
    <w:rsid w:val="002D6565"/>
    <w:rsid w:val="002D65AD"/>
    <w:rsid w:val="002D667B"/>
    <w:rsid w:val="002D6A2A"/>
    <w:rsid w:val="002D6A62"/>
    <w:rsid w:val="002D6F37"/>
    <w:rsid w:val="002D704F"/>
    <w:rsid w:val="002D70CE"/>
    <w:rsid w:val="002D71A7"/>
    <w:rsid w:val="002D720A"/>
    <w:rsid w:val="002D749F"/>
    <w:rsid w:val="002D7589"/>
    <w:rsid w:val="002D75AE"/>
    <w:rsid w:val="002D7B12"/>
    <w:rsid w:val="002D7E4E"/>
    <w:rsid w:val="002D7FEA"/>
    <w:rsid w:val="002E020E"/>
    <w:rsid w:val="002E025A"/>
    <w:rsid w:val="002E02EA"/>
    <w:rsid w:val="002E0338"/>
    <w:rsid w:val="002E0420"/>
    <w:rsid w:val="002E05EF"/>
    <w:rsid w:val="002E088F"/>
    <w:rsid w:val="002E0B06"/>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6CF"/>
    <w:rsid w:val="002E474E"/>
    <w:rsid w:val="002E47BD"/>
    <w:rsid w:val="002E4946"/>
    <w:rsid w:val="002E498D"/>
    <w:rsid w:val="002E5355"/>
    <w:rsid w:val="002E54F1"/>
    <w:rsid w:val="002E571B"/>
    <w:rsid w:val="002E5744"/>
    <w:rsid w:val="002E58D4"/>
    <w:rsid w:val="002E5974"/>
    <w:rsid w:val="002E5EB5"/>
    <w:rsid w:val="002E5FE1"/>
    <w:rsid w:val="002E6444"/>
    <w:rsid w:val="002E659F"/>
    <w:rsid w:val="002E6794"/>
    <w:rsid w:val="002E6A7B"/>
    <w:rsid w:val="002E6B50"/>
    <w:rsid w:val="002E6C47"/>
    <w:rsid w:val="002E6DF0"/>
    <w:rsid w:val="002E71D7"/>
    <w:rsid w:val="002E72F4"/>
    <w:rsid w:val="002E735E"/>
    <w:rsid w:val="002E7653"/>
    <w:rsid w:val="002E79CE"/>
    <w:rsid w:val="002E7B2C"/>
    <w:rsid w:val="002E7C99"/>
    <w:rsid w:val="002E7F8C"/>
    <w:rsid w:val="002F0316"/>
    <w:rsid w:val="002F0324"/>
    <w:rsid w:val="002F0746"/>
    <w:rsid w:val="002F07F3"/>
    <w:rsid w:val="002F0D3D"/>
    <w:rsid w:val="002F1323"/>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9CC"/>
    <w:rsid w:val="002F7B40"/>
    <w:rsid w:val="002F7D72"/>
    <w:rsid w:val="003000DF"/>
    <w:rsid w:val="0030035F"/>
    <w:rsid w:val="003005F1"/>
    <w:rsid w:val="003006A9"/>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040"/>
    <w:rsid w:val="0030623A"/>
    <w:rsid w:val="003065CE"/>
    <w:rsid w:val="003072A0"/>
    <w:rsid w:val="00307C51"/>
    <w:rsid w:val="00310150"/>
    <w:rsid w:val="00310175"/>
    <w:rsid w:val="00310509"/>
    <w:rsid w:val="003107C7"/>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2F89"/>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1CE"/>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C37"/>
    <w:rsid w:val="00316E29"/>
    <w:rsid w:val="00316E2A"/>
    <w:rsid w:val="00316F64"/>
    <w:rsid w:val="00317134"/>
    <w:rsid w:val="00317191"/>
    <w:rsid w:val="003171FA"/>
    <w:rsid w:val="00317274"/>
    <w:rsid w:val="00317834"/>
    <w:rsid w:val="003179AD"/>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1FC"/>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248"/>
    <w:rsid w:val="003313A1"/>
    <w:rsid w:val="003314D6"/>
    <w:rsid w:val="00331DB5"/>
    <w:rsid w:val="00332168"/>
    <w:rsid w:val="003327FF"/>
    <w:rsid w:val="00332B4A"/>
    <w:rsid w:val="00332FAD"/>
    <w:rsid w:val="00333105"/>
    <w:rsid w:val="003331D8"/>
    <w:rsid w:val="00333294"/>
    <w:rsid w:val="003334DC"/>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01"/>
    <w:rsid w:val="003410C8"/>
    <w:rsid w:val="0034127A"/>
    <w:rsid w:val="0034147C"/>
    <w:rsid w:val="003414ED"/>
    <w:rsid w:val="0034174D"/>
    <w:rsid w:val="00341B50"/>
    <w:rsid w:val="00341E63"/>
    <w:rsid w:val="00341FE7"/>
    <w:rsid w:val="00342094"/>
    <w:rsid w:val="003420B3"/>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91E"/>
    <w:rsid w:val="00347A8D"/>
    <w:rsid w:val="00347B03"/>
    <w:rsid w:val="0035031E"/>
    <w:rsid w:val="0035059B"/>
    <w:rsid w:val="00350634"/>
    <w:rsid w:val="0035074D"/>
    <w:rsid w:val="00350816"/>
    <w:rsid w:val="00350867"/>
    <w:rsid w:val="00351052"/>
    <w:rsid w:val="0035116C"/>
    <w:rsid w:val="003512EF"/>
    <w:rsid w:val="003516A3"/>
    <w:rsid w:val="003516CA"/>
    <w:rsid w:val="00351A74"/>
    <w:rsid w:val="00351ABE"/>
    <w:rsid w:val="00351E0F"/>
    <w:rsid w:val="0035265C"/>
    <w:rsid w:val="00352A02"/>
    <w:rsid w:val="00352B88"/>
    <w:rsid w:val="00352DEC"/>
    <w:rsid w:val="00352FD1"/>
    <w:rsid w:val="00352FF0"/>
    <w:rsid w:val="00353099"/>
    <w:rsid w:val="00353114"/>
    <w:rsid w:val="003531D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86"/>
    <w:rsid w:val="003613AB"/>
    <w:rsid w:val="00361506"/>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A7"/>
    <w:rsid w:val="003640BA"/>
    <w:rsid w:val="003644D9"/>
    <w:rsid w:val="003645B1"/>
    <w:rsid w:val="00364753"/>
    <w:rsid w:val="00364960"/>
    <w:rsid w:val="00364ACB"/>
    <w:rsid w:val="00365185"/>
    <w:rsid w:val="003652D7"/>
    <w:rsid w:val="003654BB"/>
    <w:rsid w:val="003658E2"/>
    <w:rsid w:val="00365AEE"/>
    <w:rsid w:val="00365DA9"/>
    <w:rsid w:val="00365E56"/>
    <w:rsid w:val="00365E85"/>
    <w:rsid w:val="003661CB"/>
    <w:rsid w:val="003662B4"/>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D91"/>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55B"/>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19"/>
    <w:rsid w:val="00392080"/>
    <w:rsid w:val="003928F9"/>
    <w:rsid w:val="00392972"/>
    <w:rsid w:val="00392A1B"/>
    <w:rsid w:val="00392B70"/>
    <w:rsid w:val="00392C6D"/>
    <w:rsid w:val="00392DB5"/>
    <w:rsid w:val="0039312C"/>
    <w:rsid w:val="003936BF"/>
    <w:rsid w:val="00393F55"/>
    <w:rsid w:val="00394584"/>
    <w:rsid w:val="00394848"/>
    <w:rsid w:val="00394875"/>
    <w:rsid w:val="00394949"/>
    <w:rsid w:val="0039495A"/>
    <w:rsid w:val="00394B8D"/>
    <w:rsid w:val="00394DC9"/>
    <w:rsid w:val="00394F64"/>
    <w:rsid w:val="00394FD1"/>
    <w:rsid w:val="00395463"/>
    <w:rsid w:val="00395545"/>
    <w:rsid w:val="00395719"/>
    <w:rsid w:val="00395973"/>
    <w:rsid w:val="00395B11"/>
    <w:rsid w:val="00395D41"/>
    <w:rsid w:val="00395D59"/>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A11"/>
    <w:rsid w:val="003A2B4D"/>
    <w:rsid w:val="003A2BEC"/>
    <w:rsid w:val="003A2C8A"/>
    <w:rsid w:val="003A2D4B"/>
    <w:rsid w:val="003A3081"/>
    <w:rsid w:val="003A3154"/>
    <w:rsid w:val="003A33EB"/>
    <w:rsid w:val="003A3411"/>
    <w:rsid w:val="003A3443"/>
    <w:rsid w:val="003A3A32"/>
    <w:rsid w:val="003A4872"/>
    <w:rsid w:val="003A488D"/>
    <w:rsid w:val="003A4C56"/>
    <w:rsid w:val="003A4D83"/>
    <w:rsid w:val="003A4E43"/>
    <w:rsid w:val="003A4F5F"/>
    <w:rsid w:val="003A5249"/>
    <w:rsid w:val="003A54EC"/>
    <w:rsid w:val="003A56AE"/>
    <w:rsid w:val="003A5BBB"/>
    <w:rsid w:val="003A60AD"/>
    <w:rsid w:val="003A614B"/>
    <w:rsid w:val="003A6299"/>
    <w:rsid w:val="003A665E"/>
    <w:rsid w:val="003A672B"/>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49D"/>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536"/>
    <w:rsid w:val="003B5566"/>
    <w:rsid w:val="003B5611"/>
    <w:rsid w:val="003B5623"/>
    <w:rsid w:val="003B5980"/>
    <w:rsid w:val="003B5A1A"/>
    <w:rsid w:val="003B5E90"/>
    <w:rsid w:val="003B62D5"/>
    <w:rsid w:val="003B6934"/>
    <w:rsid w:val="003B6C0D"/>
    <w:rsid w:val="003B6DC6"/>
    <w:rsid w:val="003B6F71"/>
    <w:rsid w:val="003B7117"/>
    <w:rsid w:val="003B7215"/>
    <w:rsid w:val="003B7262"/>
    <w:rsid w:val="003B7BB8"/>
    <w:rsid w:val="003C020D"/>
    <w:rsid w:val="003C0582"/>
    <w:rsid w:val="003C07DD"/>
    <w:rsid w:val="003C0BE4"/>
    <w:rsid w:val="003C0CE2"/>
    <w:rsid w:val="003C0FF5"/>
    <w:rsid w:val="003C1549"/>
    <w:rsid w:val="003C17F0"/>
    <w:rsid w:val="003C18E4"/>
    <w:rsid w:val="003C1BF8"/>
    <w:rsid w:val="003C1E31"/>
    <w:rsid w:val="003C2055"/>
    <w:rsid w:val="003C2479"/>
    <w:rsid w:val="003C26B9"/>
    <w:rsid w:val="003C26D9"/>
    <w:rsid w:val="003C27DD"/>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4D10"/>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82A"/>
    <w:rsid w:val="003D09DE"/>
    <w:rsid w:val="003D0AA0"/>
    <w:rsid w:val="003D0AB8"/>
    <w:rsid w:val="003D0B20"/>
    <w:rsid w:val="003D0B26"/>
    <w:rsid w:val="003D0D89"/>
    <w:rsid w:val="003D0DB5"/>
    <w:rsid w:val="003D0DE4"/>
    <w:rsid w:val="003D0F1A"/>
    <w:rsid w:val="003D13F6"/>
    <w:rsid w:val="003D14D4"/>
    <w:rsid w:val="003D1712"/>
    <w:rsid w:val="003D17DD"/>
    <w:rsid w:val="003D1818"/>
    <w:rsid w:val="003D1C38"/>
    <w:rsid w:val="003D1F5B"/>
    <w:rsid w:val="003D1FA6"/>
    <w:rsid w:val="003D20D1"/>
    <w:rsid w:val="003D26D6"/>
    <w:rsid w:val="003D2776"/>
    <w:rsid w:val="003D2912"/>
    <w:rsid w:val="003D2987"/>
    <w:rsid w:val="003D2AA2"/>
    <w:rsid w:val="003D2C4D"/>
    <w:rsid w:val="003D2FA3"/>
    <w:rsid w:val="003D303E"/>
    <w:rsid w:val="003D31CD"/>
    <w:rsid w:val="003D3921"/>
    <w:rsid w:val="003D3958"/>
    <w:rsid w:val="003D3FC7"/>
    <w:rsid w:val="003D401E"/>
    <w:rsid w:val="003D42CA"/>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6F61"/>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1B"/>
    <w:rsid w:val="003E75D7"/>
    <w:rsid w:val="003E7F5A"/>
    <w:rsid w:val="003F02F4"/>
    <w:rsid w:val="003F0328"/>
    <w:rsid w:val="003F03AC"/>
    <w:rsid w:val="003F03B8"/>
    <w:rsid w:val="003F0772"/>
    <w:rsid w:val="003F0916"/>
    <w:rsid w:val="003F09FB"/>
    <w:rsid w:val="003F0B6B"/>
    <w:rsid w:val="003F0D6F"/>
    <w:rsid w:val="003F0F6B"/>
    <w:rsid w:val="003F1429"/>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0C"/>
    <w:rsid w:val="003F38DB"/>
    <w:rsid w:val="003F3B8E"/>
    <w:rsid w:val="003F3D2F"/>
    <w:rsid w:val="003F3DFA"/>
    <w:rsid w:val="003F4608"/>
    <w:rsid w:val="003F4DAE"/>
    <w:rsid w:val="003F51BE"/>
    <w:rsid w:val="003F54FA"/>
    <w:rsid w:val="003F5AD5"/>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550"/>
    <w:rsid w:val="0040280C"/>
    <w:rsid w:val="00402834"/>
    <w:rsid w:val="0040288E"/>
    <w:rsid w:val="004028AE"/>
    <w:rsid w:val="00402BC6"/>
    <w:rsid w:val="004031D3"/>
    <w:rsid w:val="004032F0"/>
    <w:rsid w:val="004032FD"/>
    <w:rsid w:val="00403A25"/>
    <w:rsid w:val="00403DB5"/>
    <w:rsid w:val="00403E78"/>
    <w:rsid w:val="00403F05"/>
    <w:rsid w:val="00403F85"/>
    <w:rsid w:val="00404380"/>
    <w:rsid w:val="0040453E"/>
    <w:rsid w:val="004049DA"/>
    <w:rsid w:val="00404ACF"/>
    <w:rsid w:val="00404B62"/>
    <w:rsid w:val="00404DF7"/>
    <w:rsid w:val="004053D7"/>
    <w:rsid w:val="004055C2"/>
    <w:rsid w:val="00405C3C"/>
    <w:rsid w:val="00405ECC"/>
    <w:rsid w:val="0040613B"/>
    <w:rsid w:val="004061C3"/>
    <w:rsid w:val="00406202"/>
    <w:rsid w:val="004065D3"/>
    <w:rsid w:val="00406761"/>
    <w:rsid w:val="00406A42"/>
    <w:rsid w:val="00406AFB"/>
    <w:rsid w:val="00406B15"/>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AEA"/>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3BA5"/>
    <w:rsid w:val="0041403F"/>
    <w:rsid w:val="004143EB"/>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61D"/>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4D1"/>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AF"/>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5EEA"/>
    <w:rsid w:val="004361AC"/>
    <w:rsid w:val="004361E5"/>
    <w:rsid w:val="004362BF"/>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865"/>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8E3"/>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04D"/>
    <w:rsid w:val="00447338"/>
    <w:rsid w:val="004475BF"/>
    <w:rsid w:val="004476F2"/>
    <w:rsid w:val="00447728"/>
    <w:rsid w:val="00447978"/>
    <w:rsid w:val="00447A08"/>
    <w:rsid w:val="004502B1"/>
    <w:rsid w:val="004502D2"/>
    <w:rsid w:val="004505AF"/>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2B3"/>
    <w:rsid w:val="004534EF"/>
    <w:rsid w:val="00453613"/>
    <w:rsid w:val="00453E09"/>
    <w:rsid w:val="00453FCE"/>
    <w:rsid w:val="004543C2"/>
    <w:rsid w:val="0045475B"/>
    <w:rsid w:val="0045477B"/>
    <w:rsid w:val="004547E7"/>
    <w:rsid w:val="00454C15"/>
    <w:rsid w:val="00454E23"/>
    <w:rsid w:val="00455150"/>
    <w:rsid w:val="004553B0"/>
    <w:rsid w:val="00455EDF"/>
    <w:rsid w:val="00455F29"/>
    <w:rsid w:val="004561A8"/>
    <w:rsid w:val="0045627D"/>
    <w:rsid w:val="00456433"/>
    <w:rsid w:val="004566A1"/>
    <w:rsid w:val="004567AC"/>
    <w:rsid w:val="004567F6"/>
    <w:rsid w:val="00456A0F"/>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795"/>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AF3"/>
    <w:rsid w:val="00471080"/>
    <w:rsid w:val="0047149A"/>
    <w:rsid w:val="0047183E"/>
    <w:rsid w:val="004718AC"/>
    <w:rsid w:val="00471A26"/>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D9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961"/>
    <w:rsid w:val="00480E8E"/>
    <w:rsid w:val="00480F21"/>
    <w:rsid w:val="004813CD"/>
    <w:rsid w:val="00481491"/>
    <w:rsid w:val="004816DA"/>
    <w:rsid w:val="00481952"/>
    <w:rsid w:val="00482097"/>
    <w:rsid w:val="00482134"/>
    <w:rsid w:val="00482244"/>
    <w:rsid w:val="00482585"/>
    <w:rsid w:val="004826AC"/>
    <w:rsid w:val="00482A50"/>
    <w:rsid w:val="00482DEC"/>
    <w:rsid w:val="0048305D"/>
    <w:rsid w:val="0048311B"/>
    <w:rsid w:val="00483125"/>
    <w:rsid w:val="00483481"/>
    <w:rsid w:val="004834E5"/>
    <w:rsid w:val="0048368A"/>
    <w:rsid w:val="004836E0"/>
    <w:rsid w:val="00483CB7"/>
    <w:rsid w:val="00483CE4"/>
    <w:rsid w:val="004840B9"/>
    <w:rsid w:val="00484106"/>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2FB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369"/>
    <w:rsid w:val="004A0670"/>
    <w:rsid w:val="004A06A4"/>
    <w:rsid w:val="004A0972"/>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2A"/>
    <w:rsid w:val="004A384F"/>
    <w:rsid w:val="004A3BB2"/>
    <w:rsid w:val="004A3F33"/>
    <w:rsid w:val="004A3FA4"/>
    <w:rsid w:val="004A4343"/>
    <w:rsid w:val="004A44D6"/>
    <w:rsid w:val="004A4932"/>
    <w:rsid w:val="004A4D35"/>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886"/>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4B2"/>
    <w:rsid w:val="004B54C7"/>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4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3B5"/>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0E4"/>
    <w:rsid w:val="004D11EE"/>
    <w:rsid w:val="004D146A"/>
    <w:rsid w:val="004D182D"/>
    <w:rsid w:val="004D1BDA"/>
    <w:rsid w:val="004D1CC6"/>
    <w:rsid w:val="004D1DA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9AE"/>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769"/>
    <w:rsid w:val="004E0CA3"/>
    <w:rsid w:val="004E0CAF"/>
    <w:rsid w:val="004E0ECE"/>
    <w:rsid w:val="004E0F6E"/>
    <w:rsid w:val="004E0FBE"/>
    <w:rsid w:val="004E1279"/>
    <w:rsid w:val="004E14A9"/>
    <w:rsid w:val="004E1665"/>
    <w:rsid w:val="004E1680"/>
    <w:rsid w:val="004E1901"/>
    <w:rsid w:val="004E1908"/>
    <w:rsid w:val="004E1EEC"/>
    <w:rsid w:val="004E2100"/>
    <w:rsid w:val="004E2581"/>
    <w:rsid w:val="004E2A6E"/>
    <w:rsid w:val="004E2BE6"/>
    <w:rsid w:val="004E2DA0"/>
    <w:rsid w:val="004E2F5B"/>
    <w:rsid w:val="004E2FAD"/>
    <w:rsid w:val="004E3452"/>
    <w:rsid w:val="004E355C"/>
    <w:rsid w:val="004E39D2"/>
    <w:rsid w:val="004E3B4F"/>
    <w:rsid w:val="004E3CC7"/>
    <w:rsid w:val="004E3E12"/>
    <w:rsid w:val="004E3FCD"/>
    <w:rsid w:val="004E412A"/>
    <w:rsid w:val="004E41E2"/>
    <w:rsid w:val="004E4208"/>
    <w:rsid w:val="004E4671"/>
    <w:rsid w:val="004E46CA"/>
    <w:rsid w:val="004E49B7"/>
    <w:rsid w:val="004E4A8D"/>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ADE"/>
    <w:rsid w:val="004F200B"/>
    <w:rsid w:val="004F2063"/>
    <w:rsid w:val="004F22AE"/>
    <w:rsid w:val="004F29B8"/>
    <w:rsid w:val="004F2B1F"/>
    <w:rsid w:val="004F3889"/>
    <w:rsid w:val="004F3DB3"/>
    <w:rsid w:val="004F428C"/>
    <w:rsid w:val="004F46DE"/>
    <w:rsid w:val="004F4D50"/>
    <w:rsid w:val="004F4F0B"/>
    <w:rsid w:val="004F52B6"/>
    <w:rsid w:val="004F5573"/>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AA4"/>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4E2A"/>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ABF"/>
    <w:rsid w:val="00512BD3"/>
    <w:rsid w:val="00512DAA"/>
    <w:rsid w:val="00512E6B"/>
    <w:rsid w:val="00512F7C"/>
    <w:rsid w:val="00512FAD"/>
    <w:rsid w:val="0051360C"/>
    <w:rsid w:val="0051367C"/>
    <w:rsid w:val="005139C5"/>
    <w:rsid w:val="00513D71"/>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8E5"/>
    <w:rsid w:val="00516ABA"/>
    <w:rsid w:val="00516CB8"/>
    <w:rsid w:val="00516E62"/>
    <w:rsid w:val="00516E88"/>
    <w:rsid w:val="0051702C"/>
    <w:rsid w:val="005174A7"/>
    <w:rsid w:val="00517675"/>
    <w:rsid w:val="005179E3"/>
    <w:rsid w:val="00517CA7"/>
    <w:rsid w:val="00517D76"/>
    <w:rsid w:val="00517E09"/>
    <w:rsid w:val="0052008F"/>
    <w:rsid w:val="00520187"/>
    <w:rsid w:val="0052021D"/>
    <w:rsid w:val="005206A8"/>
    <w:rsid w:val="005213C9"/>
    <w:rsid w:val="00521496"/>
    <w:rsid w:val="00521859"/>
    <w:rsid w:val="0052194C"/>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BCA"/>
    <w:rsid w:val="00526D5A"/>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25"/>
    <w:rsid w:val="00530D11"/>
    <w:rsid w:val="00530D71"/>
    <w:rsid w:val="00530E81"/>
    <w:rsid w:val="00530E84"/>
    <w:rsid w:val="00531098"/>
    <w:rsid w:val="005313D9"/>
    <w:rsid w:val="005314E1"/>
    <w:rsid w:val="005318B7"/>
    <w:rsid w:val="00531BFD"/>
    <w:rsid w:val="00531F29"/>
    <w:rsid w:val="00532012"/>
    <w:rsid w:val="00532160"/>
    <w:rsid w:val="00532512"/>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959"/>
    <w:rsid w:val="00535D2A"/>
    <w:rsid w:val="00535DC8"/>
    <w:rsid w:val="00535E9F"/>
    <w:rsid w:val="00535EDB"/>
    <w:rsid w:val="00536007"/>
    <w:rsid w:val="00536510"/>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00"/>
    <w:rsid w:val="0054196A"/>
    <w:rsid w:val="005419FF"/>
    <w:rsid w:val="00541EBB"/>
    <w:rsid w:val="005421D7"/>
    <w:rsid w:val="005421F5"/>
    <w:rsid w:val="0054284E"/>
    <w:rsid w:val="00542907"/>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4F18"/>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0C60"/>
    <w:rsid w:val="005612FA"/>
    <w:rsid w:val="00561323"/>
    <w:rsid w:val="005613BF"/>
    <w:rsid w:val="00561623"/>
    <w:rsid w:val="0056162A"/>
    <w:rsid w:val="00561C12"/>
    <w:rsid w:val="00561C5B"/>
    <w:rsid w:val="005622D9"/>
    <w:rsid w:val="005623E6"/>
    <w:rsid w:val="0056240E"/>
    <w:rsid w:val="005627D8"/>
    <w:rsid w:val="00562AA1"/>
    <w:rsid w:val="00562E81"/>
    <w:rsid w:val="0056374C"/>
    <w:rsid w:val="00563B0D"/>
    <w:rsid w:val="00563B88"/>
    <w:rsid w:val="00563C9F"/>
    <w:rsid w:val="00563CD2"/>
    <w:rsid w:val="00563EAB"/>
    <w:rsid w:val="00563F15"/>
    <w:rsid w:val="0056450A"/>
    <w:rsid w:val="00564820"/>
    <w:rsid w:val="00564984"/>
    <w:rsid w:val="00564A78"/>
    <w:rsid w:val="00564A7E"/>
    <w:rsid w:val="00564AD7"/>
    <w:rsid w:val="00564C12"/>
    <w:rsid w:val="00564D11"/>
    <w:rsid w:val="00564E2F"/>
    <w:rsid w:val="00564E7E"/>
    <w:rsid w:val="00565276"/>
    <w:rsid w:val="005652CE"/>
    <w:rsid w:val="00565632"/>
    <w:rsid w:val="0056595B"/>
    <w:rsid w:val="00565993"/>
    <w:rsid w:val="00565A3E"/>
    <w:rsid w:val="00565C65"/>
    <w:rsid w:val="00565D0D"/>
    <w:rsid w:val="00565FEE"/>
    <w:rsid w:val="00566369"/>
    <w:rsid w:val="005667F4"/>
    <w:rsid w:val="0056698C"/>
    <w:rsid w:val="00566D90"/>
    <w:rsid w:val="00566E02"/>
    <w:rsid w:val="005670E9"/>
    <w:rsid w:val="005671CE"/>
    <w:rsid w:val="0056726C"/>
    <w:rsid w:val="0056727D"/>
    <w:rsid w:val="005672F8"/>
    <w:rsid w:val="0056761C"/>
    <w:rsid w:val="00567740"/>
    <w:rsid w:val="00567962"/>
    <w:rsid w:val="00567C34"/>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4C3"/>
    <w:rsid w:val="0057168E"/>
    <w:rsid w:val="0057170A"/>
    <w:rsid w:val="00571753"/>
    <w:rsid w:val="00571776"/>
    <w:rsid w:val="00571B21"/>
    <w:rsid w:val="00571C3E"/>
    <w:rsid w:val="00571D99"/>
    <w:rsid w:val="00571DF0"/>
    <w:rsid w:val="00571F43"/>
    <w:rsid w:val="00572276"/>
    <w:rsid w:val="0057250B"/>
    <w:rsid w:val="005726A5"/>
    <w:rsid w:val="005727DE"/>
    <w:rsid w:val="00572903"/>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AEB"/>
    <w:rsid w:val="00574F6D"/>
    <w:rsid w:val="00575691"/>
    <w:rsid w:val="00575744"/>
    <w:rsid w:val="005758E9"/>
    <w:rsid w:val="00575F6C"/>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72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36F"/>
    <w:rsid w:val="005874B7"/>
    <w:rsid w:val="005876A6"/>
    <w:rsid w:val="005876AD"/>
    <w:rsid w:val="00587781"/>
    <w:rsid w:val="005877A9"/>
    <w:rsid w:val="00587A13"/>
    <w:rsid w:val="00587A62"/>
    <w:rsid w:val="00587CEF"/>
    <w:rsid w:val="00587E2B"/>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695"/>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69"/>
    <w:rsid w:val="0059728C"/>
    <w:rsid w:val="005974DF"/>
    <w:rsid w:val="0059780E"/>
    <w:rsid w:val="0059786C"/>
    <w:rsid w:val="0059793B"/>
    <w:rsid w:val="00597D37"/>
    <w:rsid w:val="00597E2F"/>
    <w:rsid w:val="00597E83"/>
    <w:rsid w:val="00597F12"/>
    <w:rsid w:val="00597FBA"/>
    <w:rsid w:val="005A013C"/>
    <w:rsid w:val="005A01BC"/>
    <w:rsid w:val="005A01BE"/>
    <w:rsid w:val="005A03AF"/>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44"/>
    <w:rsid w:val="005A44BB"/>
    <w:rsid w:val="005A4503"/>
    <w:rsid w:val="005A45F3"/>
    <w:rsid w:val="005A4780"/>
    <w:rsid w:val="005A4861"/>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4AEE"/>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3C8"/>
    <w:rsid w:val="005C34AB"/>
    <w:rsid w:val="005C3585"/>
    <w:rsid w:val="005C36A1"/>
    <w:rsid w:val="005C370B"/>
    <w:rsid w:val="005C3CD0"/>
    <w:rsid w:val="005C40D6"/>
    <w:rsid w:val="005C4169"/>
    <w:rsid w:val="005C49FC"/>
    <w:rsid w:val="005C4AB0"/>
    <w:rsid w:val="005C4BD2"/>
    <w:rsid w:val="005C4BFE"/>
    <w:rsid w:val="005C5AC4"/>
    <w:rsid w:val="005C5D22"/>
    <w:rsid w:val="005C5DBB"/>
    <w:rsid w:val="005C5EB0"/>
    <w:rsid w:val="005C5F04"/>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2DF"/>
    <w:rsid w:val="005D0403"/>
    <w:rsid w:val="005D0418"/>
    <w:rsid w:val="005D0621"/>
    <w:rsid w:val="005D0B12"/>
    <w:rsid w:val="005D0C84"/>
    <w:rsid w:val="005D0CA9"/>
    <w:rsid w:val="005D14F4"/>
    <w:rsid w:val="005D1645"/>
    <w:rsid w:val="005D1872"/>
    <w:rsid w:val="005D18CE"/>
    <w:rsid w:val="005D194D"/>
    <w:rsid w:val="005D19A9"/>
    <w:rsid w:val="005D1BAE"/>
    <w:rsid w:val="005D1BF8"/>
    <w:rsid w:val="005D2179"/>
    <w:rsid w:val="005D2233"/>
    <w:rsid w:val="005D2363"/>
    <w:rsid w:val="005D289D"/>
    <w:rsid w:val="005D28D6"/>
    <w:rsid w:val="005D29D9"/>
    <w:rsid w:val="005D2A65"/>
    <w:rsid w:val="005D2BDA"/>
    <w:rsid w:val="005D2C1E"/>
    <w:rsid w:val="005D2D16"/>
    <w:rsid w:val="005D2E57"/>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5CC8"/>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3C5"/>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D5"/>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1E"/>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49D"/>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4D"/>
    <w:rsid w:val="005F6DEF"/>
    <w:rsid w:val="005F6ED3"/>
    <w:rsid w:val="005F737F"/>
    <w:rsid w:val="005F74F5"/>
    <w:rsid w:val="005F753D"/>
    <w:rsid w:val="005F7777"/>
    <w:rsid w:val="00600199"/>
    <w:rsid w:val="006001E2"/>
    <w:rsid w:val="006002E4"/>
    <w:rsid w:val="00600554"/>
    <w:rsid w:val="006008B0"/>
    <w:rsid w:val="00600966"/>
    <w:rsid w:val="00600A46"/>
    <w:rsid w:val="00601237"/>
    <w:rsid w:val="006012BB"/>
    <w:rsid w:val="00601734"/>
    <w:rsid w:val="00601867"/>
    <w:rsid w:val="00601C20"/>
    <w:rsid w:val="00601DDF"/>
    <w:rsid w:val="00601E52"/>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28C"/>
    <w:rsid w:val="006225F3"/>
    <w:rsid w:val="00622661"/>
    <w:rsid w:val="006228DC"/>
    <w:rsid w:val="006228E2"/>
    <w:rsid w:val="00622CC4"/>
    <w:rsid w:val="00622D72"/>
    <w:rsid w:val="0062307E"/>
    <w:rsid w:val="00623413"/>
    <w:rsid w:val="006239DE"/>
    <w:rsid w:val="00623B43"/>
    <w:rsid w:val="00623DC9"/>
    <w:rsid w:val="00624080"/>
    <w:rsid w:val="006240C5"/>
    <w:rsid w:val="006242B8"/>
    <w:rsid w:val="00624524"/>
    <w:rsid w:val="00624F8E"/>
    <w:rsid w:val="00625063"/>
    <w:rsid w:val="00625089"/>
    <w:rsid w:val="006251B6"/>
    <w:rsid w:val="006253AC"/>
    <w:rsid w:val="006254AB"/>
    <w:rsid w:val="006259F2"/>
    <w:rsid w:val="00625BBB"/>
    <w:rsid w:val="00625C00"/>
    <w:rsid w:val="00625E95"/>
    <w:rsid w:val="00625F55"/>
    <w:rsid w:val="0062601D"/>
    <w:rsid w:val="0062622B"/>
    <w:rsid w:val="00626737"/>
    <w:rsid w:val="00626C69"/>
    <w:rsid w:val="00626F59"/>
    <w:rsid w:val="00627037"/>
    <w:rsid w:val="006271C3"/>
    <w:rsid w:val="0062733B"/>
    <w:rsid w:val="0062736B"/>
    <w:rsid w:val="0062764D"/>
    <w:rsid w:val="00627B68"/>
    <w:rsid w:val="00627D27"/>
    <w:rsid w:val="00627D8B"/>
    <w:rsid w:val="00627EB3"/>
    <w:rsid w:val="0063015D"/>
    <w:rsid w:val="006302A2"/>
    <w:rsid w:val="00630314"/>
    <w:rsid w:val="00630469"/>
    <w:rsid w:val="006304EF"/>
    <w:rsid w:val="006304FA"/>
    <w:rsid w:val="006306F8"/>
    <w:rsid w:val="00630A10"/>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4FC8"/>
    <w:rsid w:val="0063527E"/>
    <w:rsid w:val="006354D7"/>
    <w:rsid w:val="00635597"/>
    <w:rsid w:val="0063597E"/>
    <w:rsid w:val="00635B9B"/>
    <w:rsid w:val="00635C20"/>
    <w:rsid w:val="00635F6A"/>
    <w:rsid w:val="00636453"/>
    <w:rsid w:val="006364C0"/>
    <w:rsid w:val="006369DF"/>
    <w:rsid w:val="00636B8A"/>
    <w:rsid w:val="00636C5D"/>
    <w:rsid w:val="00636D1D"/>
    <w:rsid w:val="00637023"/>
    <w:rsid w:val="006374C5"/>
    <w:rsid w:val="006377EC"/>
    <w:rsid w:val="00637810"/>
    <w:rsid w:val="00637C08"/>
    <w:rsid w:val="006403F4"/>
    <w:rsid w:val="00640817"/>
    <w:rsid w:val="006416E5"/>
    <w:rsid w:val="006418B6"/>
    <w:rsid w:val="00641922"/>
    <w:rsid w:val="00641DF8"/>
    <w:rsid w:val="006421C4"/>
    <w:rsid w:val="00642559"/>
    <w:rsid w:val="00642AA9"/>
    <w:rsid w:val="00642B44"/>
    <w:rsid w:val="00642E7D"/>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1A"/>
    <w:rsid w:val="00650984"/>
    <w:rsid w:val="00650B99"/>
    <w:rsid w:val="00650E2E"/>
    <w:rsid w:val="00650EF0"/>
    <w:rsid w:val="0065133A"/>
    <w:rsid w:val="0065144F"/>
    <w:rsid w:val="00651591"/>
    <w:rsid w:val="0065182F"/>
    <w:rsid w:val="006519D0"/>
    <w:rsid w:val="006519FE"/>
    <w:rsid w:val="00651B50"/>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34"/>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03F"/>
    <w:rsid w:val="0065726F"/>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2"/>
    <w:rsid w:val="00664A9D"/>
    <w:rsid w:val="00664B69"/>
    <w:rsid w:val="00664BCD"/>
    <w:rsid w:val="00664ED2"/>
    <w:rsid w:val="00664F9C"/>
    <w:rsid w:val="00665351"/>
    <w:rsid w:val="00665358"/>
    <w:rsid w:val="00665472"/>
    <w:rsid w:val="006657CA"/>
    <w:rsid w:val="00665820"/>
    <w:rsid w:val="006658E0"/>
    <w:rsid w:val="00665BF0"/>
    <w:rsid w:val="00665BFC"/>
    <w:rsid w:val="00665C7E"/>
    <w:rsid w:val="00665DA1"/>
    <w:rsid w:val="00665F57"/>
    <w:rsid w:val="0066638B"/>
    <w:rsid w:val="0066640F"/>
    <w:rsid w:val="00666DDB"/>
    <w:rsid w:val="006670E8"/>
    <w:rsid w:val="006670F8"/>
    <w:rsid w:val="00667254"/>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62"/>
    <w:rsid w:val="00677AFD"/>
    <w:rsid w:val="00677DDD"/>
    <w:rsid w:val="00680020"/>
    <w:rsid w:val="00680133"/>
    <w:rsid w:val="00680224"/>
    <w:rsid w:val="00680229"/>
    <w:rsid w:val="0068030C"/>
    <w:rsid w:val="006803F3"/>
    <w:rsid w:val="00680602"/>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71"/>
    <w:rsid w:val="006931E9"/>
    <w:rsid w:val="006932BD"/>
    <w:rsid w:val="00693672"/>
    <w:rsid w:val="0069372B"/>
    <w:rsid w:val="00693AFD"/>
    <w:rsid w:val="00693C5E"/>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D5"/>
    <w:rsid w:val="006A0FF2"/>
    <w:rsid w:val="006A14CB"/>
    <w:rsid w:val="006A18E5"/>
    <w:rsid w:val="006A1D0F"/>
    <w:rsid w:val="006A23CD"/>
    <w:rsid w:val="006A23FE"/>
    <w:rsid w:val="006A24C8"/>
    <w:rsid w:val="006A24DD"/>
    <w:rsid w:val="006A264B"/>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736"/>
    <w:rsid w:val="006A6755"/>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3F7"/>
    <w:rsid w:val="006B45E4"/>
    <w:rsid w:val="006B4817"/>
    <w:rsid w:val="006B4954"/>
    <w:rsid w:val="006B4B08"/>
    <w:rsid w:val="006B4B9E"/>
    <w:rsid w:val="006B4CF5"/>
    <w:rsid w:val="006B5043"/>
    <w:rsid w:val="006B51E9"/>
    <w:rsid w:val="006B5229"/>
    <w:rsid w:val="006B55D2"/>
    <w:rsid w:val="006B5905"/>
    <w:rsid w:val="006B5C1E"/>
    <w:rsid w:val="006B5C9A"/>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357"/>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DAD"/>
    <w:rsid w:val="006C4EEB"/>
    <w:rsid w:val="006C5158"/>
    <w:rsid w:val="006C5163"/>
    <w:rsid w:val="006C5356"/>
    <w:rsid w:val="006C5391"/>
    <w:rsid w:val="006C5448"/>
    <w:rsid w:val="006C5472"/>
    <w:rsid w:val="006C563A"/>
    <w:rsid w:val="006C5941"/>
    <w:rsid w:val="006C5A4D"/>
    <w:rsid w:val="006C5A81"/>
    <w:rsid w:val="006C5D88"/>
    <w:rsid w:val="006C5FB0"/>
    <w:rsid w:val="006C60E3"/>
    <w:rsid w:val="006C619E"/>
    <w:rsid w:val="006C61C2"/>
    <w:rsid w:val="006C6670"/>
    <w:rsid w:val="006C6A87"/>
    <w:rsid w:val="006C6B6F"/>
    <w:rsid w:val="006C6F1A"/>
    <w:rsid w:val="006C6FD8"/>
    <w:rsid w:val="006C71CB"/>
    <w:rsid w:val="006C71FF"/>
    <w:rsid w:val="006C7763"/>
    <w:rsid w:val="006C7829"/>
    <w:rsid w:val="006C7915"/>
    <w:rsid w:val="006D021A"/>
    <w:rsid w:val="006D03B6"/>
    <w:rsid w:val="006D0428"/>
    <w:rsid w:val="006D042F"/>
    <w:rsid w:val="006D056B"/>
    <w:rsid w:val="006D05EE"/>
    <w:rsid w:val="006D0B09"/>
    <w:rsid w:val="006D0BFB"/>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4FC3"/>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40F"/>
    <w:rsid w:val="006E3687"/>
    <w:rsid w:val="006E36D3"/>
    <w:rsid w:val="006E3AFB"/>
    <w:rsid w:val="006E3B53"/>
    <w:rsid w:val="006E3E43"/>
    <w:rsid w:val="006E4118"/>
    <w:rsid w:val="006E4941"/>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5BF"/>
    <w:rsid w:val="006F1883"/>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759"/>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B7F"/>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2E1"/>
    <w:rsid w:val="00706594"/>
    <w:rsid w:val="0070661F"/>
    <w:rsid w:val="007069E0"/>
    <w:rsid w:val="00706BAB"/>
    <w:rsid w:val="00706E83"/>
    <w:rsid w:val="00706EFE"/>
    <w:rsid w:val="00706F89"/>
    <w:rsid w:val="00707224"/>
    <w:rsid w:val="0070759B"/>
    <w:rsid w:val="007076E9"/>
    <w:rsid w:val="0070772B"/>
    <w:rsid w:val="0070798D"/>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C75"/>
    <w:rsid w:val="00710EB4"/>
    <w:rsid w:val="00710F59"/>
    <w:rsid w:val="0071104F"/>
    <w:rsid w:val="00711159"/>
    <w:rsid w:val="007114F5"/>
    <w:rsid w:val="00711582"/>
    <w:rsid w:val="00712274"/>
    <w:rsid w:val="007126E4"/>
    <w:rsid w:val="0071289E"/>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D75"/>
    <w:rsid w:val="0072329E"/>
    <w:rsid w:val="00723A7A"/>
    <w:rsid w:val="00723AD7"/>
    <w:rsid w:val="00723CBA"/>
    <w:rsid w:val="00723F67"/>
    <w:rsid w:val="00723FD8"/>
    <w:rsid w:val="007240D8"/>
    <w:rsid w:val="0072493B"/>
    <w:rsid w:val="00724AE0"/>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B2C"/>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6F3"/>
    <w:rsid w:val="00736A65"/>
    <w:rsid w:val="00736B02"/>
    <w:rsid w:val="00736C36"/>
    <w:rsid w:val="00737182"/>
    <w:rsid w:val="0073735D"/>
    <w:rsid w:val="00737703"/>
    <w:rsid w:val="00737B01"/>
    <w:rsid w:val="00737BD5"/>
    <w:rsid w:val="0074028E"/>
    <w:rsid w:val="00740396"/>
    <w:rsid w:val="00740493"/>
    <w:rsid w:val="007404E9"/>
    <w:rsid w:val="0074056B"/>
    <w:rsid w:val="007406B0"/>
    <w:rsid w:val="007408FD"/>
    <w:rsid w:val="00740E4B"/>
    <w:rsid w:val="00740FCC"/>
    <w:rsid w:val="0074145E"/>
    <w:rsid w:val="0074189F"/>
    <w:rsid w:val="00741AEA"/>
    <w:rsid w:val="00741B17"/>
    <w:rsid w:val="00741B74"/>
    <w:rsid w:val="00741B8B"/>
    <w:rsid w:val="00741C8C"/>
    <w:rsid w:val="00741DD1"/>
    <w:rsid w:val="00741F5F"/>
    <w:rsid w:val="00741F9A"/>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72"/>
    <w:rsid w:val="007516A6"/>
    <w:rsid w:val="00751774"/>
    <w:rsid w:val="007517B3"/>
    <w:rsid w:val="00751832"/>
    <w:rsid w:val="00751A12"/>
    <w:rsid w:val="00751A26"/>
    <w:rsid w:val="00751DE0"/>
    <w:rsid w:val="00752409"/>
    <w:rsid w:val="00752725"/>
    <w:rsid w:val="0075278F"/>
    <w:rsid w:val="00752C3E"/>
    <w:rsid w:val="00752E69"/>
    <w:rsid w:val="00752F02"/>
    <w:rsid w:val="00753481"/>
    <w:rsid w:val="00753528"/>
    <w:rsid w:val="0075352E"/>
    <w:rsid w:val="00753635"/>
    <w:rsid w:val="00753779"/>
    <w:rsid w:val="00753B43"/>
    <w:rsid w:val="00753CE1"/>
    <w:rsid w:val="00753FF6"/>
    <w:rsid w:val="0075406F"/>
    <w:rsid w:val="0075408F"/>
    <w:rsid w:val="00754135"/>
    <w:rsid w:val="0075414A"/>
    <w:rsid w:val="007541F7"/>
    <w:rsid w:val="00754237"/>
    <w:rsid w:val="0075425E"/>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19C"/>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903"/>
    <w:rsid w:val="00762A1C"/>
    <w:rsid w:val="00762BE3"/>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5D4"/>
    <w:rsid w:val="0077069E"/>
    <w:rsid w:val="00770772"/>
    <w:rsid w:val="00770929"/>
    <w:rsid w:val="00770BCD"/>
    <w:rsid w:val="00770D0B"/>
    <w:rsid w:val="007716A5"/>
    <w:rsid w:val="00771748"/>
    <w:rsid w:val="00771AFE"/>
    <w:rsid w:val="00771BC1"/>
    <w:rsid w:val="00771C11"/>
    <w:rsid w:val="00771C46"/>
    <w:rsid w:val="00771E0A"/>
    <w:rsid w:val="00771E5C"/>
    <w:rsid w:val="00771ECD"/>
    <w:rsid w:val="00771F24"/>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98C"/>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5E7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6EFD"/>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8BD"/>
    <w:rsid w:val="007A3012"/>
    <w:rsid w:val="007A301E"/>
    <w:rsid w:val="007A31F9"/>
    <w:rsid w:val="007A32A9"/>
    <w:rsid w:val="007A32B1"/>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1"/>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69D"/>
    <w:rsid w:val="007A7BE1"/>
    <w:rsid w:val="007A7E4F"/>
    <w:rsid w:val="007A7FC5"/>
    <w:rsid w:val="007B0087"/>
    <w:rsid w:val="007B015C"/>
    <w:rsid w:val="007B01AC"/>
    <w:rsid w:val="007B0400"/>
    <w:rsid w:val="007B08B0"/>
    <w:rsid w:val="007B09EC"/>
    <w:rsid w:val="007B0A37"/>
    <w:rsid w:val="007B0BEB"/>
    <w:rsid w:val="007B0E11"/>
    <w:rsid w:val="007B0FEF"/>
    <w:rsid w:val="007B101A"/>
    <w:rsid w:val="007B117F"/>
    <w:rsid w:val="007B12C1"/>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C73"/>
    <w:rsid w:val="007B3D4E"/>
    <w:rsid w:val="007B3EE9"/>
    <w:rsid w:val="007B3F74"/>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20"/>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10"/>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9E"/>
    <w:rsid w:val="007D2A69"/>
    <w:rsid w:val="007D307A"/>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C2B"/>
    <w:rsid w:val="007D7E83"/>
    <w:rsid w:val="007D7EED"/>
    <w:rsid w:val="007D7FF9"/>
    <w:rsid w:val="007E0263"/>
    <w:rsid w:val="007E02D0"/>
    <w:rsid w:val="007E04C6"/>
    <w:rsid w:val="007E065C"/>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34"/>
    <w:rsid w:val="007E4054"/>
    <w:rsid w:val="007E4204"/>
    <w:rsid w:val="007E4458"/>
    <w:rsid w:val="007E4BE0"/>
    <w:rsid w:val="007E4E52"/>
    <w:rsid w:val="007E5334"/>
    <w:rsid w:val="007E53FE"/>
    <w:rsid w:val="007E57C2"/>
    <w:rsid w:val="007E5862"/>
    <w:rsid w:val="007E587A"/>
    <w:rsid w:val="007E5FAF"/>
    <w:rsid w:val="007E6037"/>
    <w:rsid w:val="007E621D"/>
    <w:rsid w:val="007E6B49"/>
    <w:rsid w:val="007E6C69"/>
    <w:rsid w:val="007E6E19"/>
    <w:rsid w:val="007E6E49"/>
    <w:rsid w:val="007E7337"/>
    <w:rsid w:val="007E7377"/>
    <w:rsid w:val="007E74DA"/>
    <w:rsid w:val="007E7863"/>
    <w:rsid w:val="007E791E"/>
    <w:rsid w:val="007E7BF2"/>
    <w:rsid w:val="007E7D0A"/>
    <w:rsid w:val="007F0456"/>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1BF8"/>
    <w:rsid w:val="00802104"/>
    <w:rsid w:val="0080223E"/>
    <w:rsid w:val="008023F5"/>
    <w:rsid w:val="00802840"/>
    <w:rsid w:val="00802CB5"/>
    <w:rsid w:val="00803123"/>
    <w:rsid w:val="00803424"/>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0CF"/>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78A"/>
    <w:rsid w:val="0081084C"/>
    <w:rsid w:val="00810C91"/>
    <w:rsid w:val="00810D3D"/>
    <w:rsid w:val="00810D65"/>
    <w:rsid w:val="00810DBB"/>
    <w:rsid w:val="008113B7"/>
    <w:rsid w:val="008116A1"/>
    <w:rsid w:val="00811A9A"/>
    <w:rsid w:val="00811B43"/>
    <w:rsid w:val="00811F69"/>
    <w:rsid w:val="00811F97"/>
    <w:rsid w:val="008125AF"/>
    <w:rsid w:val="0081267F"/>
    <w:rsid w:val="0081272F"/>
    <w:rsid w:val="00812D6C"/>
    <w:rsid w:val="00812ED8"/>
    <w:rsid w:val="008133AC"/>
    <w:rsid w:val="0081392E"/>
    <w:rsid w:val="00813A91"/>
    <w:rsid w:val="00813B4D"/>
    <w:rsid w:val="00813BDE"/>
    <w:rsid w:val="00813D57"/>
    <w:rsid w:val="008142D8"/>
    <w:rsid w:val="008143C0"/>
    <w:rsid w:val="00814A32"/>
    <w:rsid w:val="00814B03"/>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0A"/>
    <w:rsid w:val="0081799D"/>
    <w:rsid w:val="00817C71"/>
    <w:rsid w:val="00820A39"/>
    <w:rsid w:val="00820DD7"/>
    <w:rsid w:val="00820E0C"/>
    <w:rsid w:val="0082115F"/>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C5D"/>
    <w:rsid w:val="00822CCA"/>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5D7C"/>
    <w:rsid w:val="0082604A"/>
    <w:rsid w:val="0082617E"/>
    <w:rsid w:val="00826189"/>
    <w:rsid w:val="008264BA"/>
    <w:rsid w:val="0082650F"/>
    <w:rsid w:val="00826755"/>
    <w:rsid w:val="00826AEA"/>
    <w:rsid w:val="00826B67"/>
    <w:rsid w:val="00826D3D"/>
    <w:rsid w:val="0082761F"/>
    <w:rsid w:val="00827AC9"/>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8"/>
    <w:rsid w:val="00835946"/>
    <w:rsid w:val="00835B5E"/>
    <w:rsid w:val="00836000"/>
    <w:rsid w:val="00836029"/>
    <w:rsid w:val="008361CF"/>
    <w:rsid w:val="00836231"/>
    <w:rsid w:val="0083623D"/>
    <w:rsid w:val="00836542"/>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70C"/>
    <w:rsid w:val="00841948"/>
    <w:rsid w:val="00841B16"/>
    <w:rsid w:val="00841B5E"/>
    <w:rsid w:val="00841DD6"/>
    <w:rsid w:val="00842722"/>
    <w:rsid w:val="00842B1E"/>
    <w:rsid w:val="00842CFC"/>
    <w:rsid w:val="00842D7D"/>
    <w:rsid w:val="00842E54"/>
    <w:rsid w:val="00842F34"/>
    <w:rsid w:val="0084317C"/>
    <w:rsid w:val="00843233"/>
    <w:rsid w:val="0084329F"/>
    <w:rsid w:val="008434DC"/>
    <w:rsid w:val="0084359C"/>
    <w:rsid w:val="00843813"/>
    <w:rsid w:val="00843A01"/>
    <w:rsid w:val="0084405A"/>
    <w:rsid w:val="0084413D"/>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0FB7"/>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916"/>
    <w:rsid w:val="00854AE8"/>
    <w:rsid w:val="00854DBA"/>
    <w:rsid w:val="00854E91"/>
    <w:rsid w:val="00854EE5"/>
    <w:rsid w:val="00854EE6"/>
    <w:rsid w:val="0085520D"/>
    <w:rsid w:val="008552CA"/>
    <w:rsid w:val="008552FF"/>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C07"/>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ED7"/>
    <w:rsid w:val="00864FC7"/>
    <w:rsid w:val="00864FF1"/>
    <w:rsid w:val="00865213"/>
    <w:rsid w:val="00865434"/>
    <w:rsid w:val="00865446"/>
    <w:rsid w:val="0086550C"/>
    <w:rsid w:val="00865707"/>
    <w:rsid w:val="00865A35"/>
    <w:rsid w:val="00865A90"/>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4EF"/>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327"/>
    <w:rsid w:val="0088160D"/>
    <w:rsid w:val="00881A10"/>
    <w:rsid w:val="00881A5E"/>
    <w:rsid w:val="00881AA1"/>
    <w:rsid w:val="00881E6A"/>
    <w:rsid w:val="00881FE3"/>
    <w:rsid w:val="00882142"/>
    <w:rsid w:val="0088219A"/>
    <w:rsid w:val="008823FD"/>
    <w:rsid w:val="0088242D"/>
    <w:rsid w:val="00882487"/>
    <w:rsid w:val="00882526"/>
    <w:rsid w:val="0088259F"/>
    <w:rsid w:val="00882876"/>
    <w:rsid w:val="008829D5"/>
    <w:rsid w:val="00882B10"/>
    <w:rsid w:val="00882BDC"/>
    <w:rsid w:val="00882C39"/>
    <w:rsid w:val="00882D27"/>
    <w:rsid w:val="00882EE0"/>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4FF6"/>
    <w:rsid w:val="008850D2"/>
    <w:rsid w:val="0088533B"/>
    <w:rsid w:val="00885342"/>
    <w:rsid w:val="00885621"/>
    <w:rsid w:val="0088594E"/>
    <w:rsid w:val="00885C3A"/>
    <w:rsid w:val="0088605C"/>
    <w:rsid w:val="00886131"/>
    <w:rsid w:val="0088634E"/>
    <w:rsid w:val="00886478"/>
    <w:rsid w:val="008865D1"/>
    <w:rsid w:val="00886605"/>
    <w:rsid w:val="0088661C"/>
    <w:rsid w:val="008866C5"/>
    <w:rsid w:val="00886785"/>
    <w:rsid w:val="00886A4F"/>
    <w:rsid w:val="00886B79"/>
    <w:rsid w:val="00886FA1"/>
    <w:rsid w:val="008870EF"/>
    <w:rsid w:val="008871E7"/>
    <w:rsid w:val="00887430"/>
    <w:rsid w:val="0088756C"/>
    <w:rsid w:val="008875D8"/>
    <w:rsid w:val="00887660"/>
    <w:rsid w:val="008876FB"/>
    <w:rsid w:val="00887C01"/>
    <w:rsid w:val="00887D02"/>
    <w:rsid w:val="00887E1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4EC9"/>
    <w:rsid w:val="008951AB"/>
    <w:rsid w:val="00895517"/>
    <w:rsid w:val="00895CC1"/>
    <w:rsid w:val="00895D9A"/>
    <w:rsid w:val="00895E3C"/>
    <w:rsid w:val="00895EB3"/>
    <w:rsid w:val="00896126"/>
    <w:rsid w:val="00896282"/>
    <w:rsid w:val="008963BC"/>
    <w:rsid w:val="00896477"/>
    <w:rsid w:val="00896574"/>
    <w:rsid w:val="0089663F"/>
    <w:rsid w:val="0089665D"/>
    <w:rsid w:val="00896BF6"/>
    <w:rsid w:val="00896F9E"/>
    <w:rsid w:val="008975FD"/>
    <w:rsid w:val="00897811"/>
    <w:rsid w:val="0089783D"/>
    <w:rsid w:val="00897DC9"/>
    <w:rsid w:val="00897FE0"/>
    <w:rsid w:val="008A07A6"/>
    <w:rsid w:val="008A0AD4"/>
    <w:rsid w:val="008A0AFE"/>
    <w:rsid w:val="008A0B52"/>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BDE"/>
    <w:rsid w:val="008A2C58"/>
    <w:rsid w:val="008A2F09"/>
    <w:rsid w:val="008A3101"/>
    <w:rsid w:val="008A332C"/>
    <w:rsid w:val="008A3B15"/>
    <w:rsid w:val="008A3BAC"/>
    <w:rsid w:val="008A4030"/>
    <w:rsid w:val="008A43EE"/>
    <w:rsid w:val="008A4814"/>
    <w:rsid w:val="008A4C44"/>
    <w:rsid w:val="008A4CB4"/>
    <w:rsid w:val="008A4F0E"/>
    <w:rsid w:val="008A547C"/>
    <w:rsid w:val="008A58D2"/>
    <w:rsid w:val="008A5B46"/>
    <w:rsid w:val="008A5D47"/>
    <w:rsid w:val="008A5D91"/>
    <w:rsid w:val="008A5E59"/>
    <w:rsid w:val="008A5F35"/>
    <w:rsid w:val="008A652D"/>
    <w:rsid w:val="008A6C14"/>
    <w:rsid w:val="008A7207"/>
    <w:rsid w:val="008A729A"/>
    <w:rsid w:val="008A7D8E"/>
    <w:rsid w:val="008B00A6"/>
    <w:rsid w:val="008B0148"/>
    <w:rsid w:val="008B023F"/>
    <w:rsid w:val="008B0293"/>
    <w:rsid w:val="008B037C"/>
    <w:rsid w:val="008B03B1"/>
    <w:rsid w:val="008B073A"/>
    <w:rsid w:val="008B08FC"/>
    <w:rsid w:val="008B0B2A"/>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1C3"/>
    <w:rsid w:val="008B5357"/>
    <w:rsid w:val="008B5456"/>
    <w:rsid w:val="008B569C"/>
    <w:rsid w:val="008B57B6"/>
    <w:rsid w:val="008B5C01"/>
    <w:rsid w:val="008B5C1B"/>
    <w:rsid w:val="008B5CF9"/>
    <w:rsid w:val="008B6309"/>
    <w:rsid w:val="008B6716"/>
    <w:rsid w:val="008B69F4"/>
    <w:rsid w:val="008B6D88"/>
    <w:rsid w:val="008B6E3D"/>
    <w:rsid w:val="008B6F27"/>
    <w:rsid w:val="008B71D2"/>
    <w:rsid w:val="008B7390"/>
    <w:rsid w:val="008B73FF"/>
    <w:rsid w:val="008B7480"/>
    <w:rsid w:val="008B761C"/>
    <w:rsid w:val="008B7882"/>
    <w:rsid w:val="008C0058"/>
    <w:rsid w:val="008C010D"/>
    <w:rsid w:val="008C0127"/>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6E9"/>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2E6"/>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5A"/>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272"/>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A1"/>
    <w:rsid w:val="008E1CFE"/>
    <w:rsid w:val="008E1E01"/>
    <w:rsid w:val="008E1F83"/>
    <w:rsid w:val="008E2169"/>
    <w:rsid w:val="008E238A"/>
    <w:rsid w:val="008E23EE"/>
    <w:rsid w:val="008E268B"/>
    <w:rsid w:val="008E33BE"/>
    <w:rsid w:val="008E387E"/>
    <w:rsid w:val="008E4027"/>
    <w:rsid w:val="008E41A9"/>
    <w:rsid w:val="008E451E"/>
    <w:rsid w:val="008E46B2"/>
    <w:rsid w:val="008E49DD"/>
    <w:rsid w:val="008E4D2D"/>
    <w:rsid w:val="008E4ED4"/>
    <w:rsid w:val="008E4F68"/>
    <w:rsid w:val="008E502B"/>
    <w:rsid w:val="008E50D3"/>
    <w:rsid w:val="008E51DB"/>
    <w:rsid w:val="008E5210"/>
    <w:rsid w:val="008E5530"/>
    <w:rsid w:val="008E590B"/>
    <w:rsid w:val="008E5929"/>
    <w:rsid w:val="008E5975"/>
    <w:rsid w:val="008E5C77"/>
    <w:rsid w:val="008E5E61"/>
    <w:rsid w:val="008E5EDD"/>
    <w:rsid w:val="008E681B"/>
    <w:rsid w:val="008E68CC"/>
    <w:rsid w:val="008E6A06"/>
    <w:rsid w:val="008E6A63"/>
    <w:rsid w:val="008E6D5F"/>
    <w:rsid w:val="008E6D72"/>
    <w:rsid w:val="008E72EB"/>
    <w:rsid w:val="008E73E7"/>
    <w:rsid w:val="008E7574"/>
    <w:rsid w:val="008E75CE"/>
    <w:rsid w:val="008E77E9"/>
    <w:rsid w:val="008E7AAB"/>
    <w:rsid w:val="008E7D13"/>
    <w:rsid w:val="008F0009"/>
    <w:rsid w:val="008F01DA"/>
    <w:rsid w:val="008F0309"/>
    <w:rsid w:val="008F0453"/>
    <w:rsid w:val="008F08D7"/>
    <w:rsid w:val="008F0AC7"/>
    <w:rsid w:val="008F0AE4"/>
    <w:rsid w:val="008F0B86"/>
    <w:rsid w:val="008F0BBF"/>
    <w:rsid w:val="008F0F76"/>
    <w:rsid w:val="008F0F99"/>
    <w:rsid w:val="008F115E"/>
    <w:rsid w:val="008F1492"/>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55A"/>
    <w:rsid w:val="00901829"/>
    <w:rsid w:val="0090199A"/>
    <w:rsid w:val="00901DB5"/>
    <w:rsid w:val="00901E15"/>
    <w:rsid w:val="00901E5D"/>
    <w:rsid w:val="00902362"/>
    <w:rsid w:val="0090242B"/>
    <w:rsid w:val="00902DB4"/>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67D"/>
    <w:rsid w:val="00914A2A"/>
    <w:rsid w:val="00914BC3"/>
    <w:rsid w:val="009156E5"/>
    <w:rsid w:val="00915A2E"/>
    <w:rsid w:val="00915D59"/>
    <w:rsid w:val="00916054"/>
    <w:rsid w:val="00916301"/>
    <w:rsid w:val="009164A4"/>
    <w:rsid w:val="00916625"/>
    <w:rsid w:val="00916633"/>
    <w:rsid w:val="00916676"/>
    <w:rsid w:val="009166C5"/>
    <w:rsid w:val="009168F5"/>
    <w:rsid w:val="00916C2B"/>
    <w:rsid w:val="00916C93"/>
    <w:rsid w:val="00916D43"/>
    <w:rsid w:val="00916E52"/>
    <w:rsid w:val="00916F8A"/>
    <w:rsid w:val="009175ED"/>
    <w:rsid w:val="00917867"/>
    <w:rsid w:val="009179AB"/>
    <w:rsid w:val="009179D4"/>
    <w:rsid w:val="00917E91"/>
    <w:rsid w:val="00920158"/>
    <w:rsid w:val="0092025D"/>
    <w:rsid w:val="00920406"/>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115"/>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9DA"/>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2D3"/>
    <w:rsid w:val="009353D7"/>
    <w:rsid w:val="009354E6"/>
    <w:rsid w:val="00935749"/>
    <w:rsid w:val="009359C5"/>
    <w:rsid w:val="00935B29"/>
    <w:rsid w:val="00935D7F"/>
    <w:rsid w:val="00935E61"/>
    <w:rsid w:val="00935E80"/>
    <w:rsid w:val="00936042"/>
    <w:rsid w:val="0093618B"/>
    <w:rsid w:val="00936299"/>
    <w:rsid w:val="0093637B"/>
    <w:rsid w:val="009363D9"/>
    <w:rsid w:val="009368DC"/>
    <w:rsid w:val="009369C2"/>
    <w:rsid w:val="00936CE1"/>
    <w:rsid w:val="00936D0E"/>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732"/>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AAF"/>
    <w:rsid w:val="00973C95"/>
    <w:rsid w:val="00973FD4"/>
    <w:rsid w:val="00974010"/>
    <w:rsid w:val="009747EB"/>
    <w:rsid w:val="00974806"/>
    <w:rsid w:val="0097498F"/>
    <w:rsid w:val="009749DA"/>
    <w:rsid w:val="00974A5A"/>
    <w:rsid w:val="00974ED4"/>
    <w:rsid w:val="0097527F"/>
    <w:rsid w:val="0097536D"/>
    <w:rsid w:val="00975459"/>
    <w:rsid w:val="009758C3"/>
    <w:rsid w:val="00975A9C"/>
    <w:rsid w:val="00975BE6"/>
    <w:rsid w:val="00975C87"/>
    <w:rsid w:val="00975CA0"/>
    <w:rsid w:val="00975D94"/>
    <w:rsid w:val="00975E5B"/>
    <w:rsid w:val="009766D8"/>
    <w:rsid w:val="00976851"/>
    <w:rsid w:val="00976AAC"/>
    <w:rsid w:val="00976D3A"/>
    <w:rsid w:val="00976DCE"/>
    <w:rsid w:val="00976EDB"/>
    <w:rsid w:val="00976F11"/>
    <w:rsid w:val="0097703D"/>
    <w:rsid w:val="009776F0"/>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2F0"/>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87F0F"/>
    <w:rsid w:val="009902AB"/>
    <w:rsid w:val="00990698"/>
    <w:rsid w:val="009907D7"/>
    <w:rsid w:val="009909EC"/>
    <w:rsid w:val="00990B76"/>
    <w:rsid w:val="00990B88"/>
    <w:rsid w:val="00990D89"/>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41"/>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1FB"/>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526"/>
    <w:rsid w:val="009A5AA6"/>
    <w:rsid w:val="009A5C73"/>
    <w:rsid w:val="009A6081"/>
    <w:rsid w:val="009A6091"/>
    <w:rsid w:val="009A6498"/>
    <w:rsid w:val="009A657B"/>
    <w:rsid w:val="009A6ABC"/>
    <w:rsid w:val="009A6BA3"/>
    <w:rsid w:val="009A6BCF"/>
    <w:rsid w:val="009A6F79"/>
    <w:rsid w:val="009A707A"/>
    <w:rsid w:val="009A72B8"/>
    <w:rsid w:val="009A789F"/>
    <w:rsid w:val="009A7AF5"/>
    <w:rsid w:val="009A7FC4"/>
    <w:rsid w:val="009B0A61"/>
    <w:rsid w:val="009B0B98"/>
    <w:rsid w:val="009B0C97"/>
    <w:rsid w:val="009B10A2"/>
    <w:rsid w:val="009B121D"/>
    <w:rsid w:val="009B1444"/>
    <w:rsid w:val="009B1514"/>
    <w:rsid w:val="009B1919"/>
    <w:rsid w:val="009B1994"/>
    <w:rsid w:val="009B1A79"/>
    <w:rsid w:val="009B1A89"/>
    <w:rsid w:val="009B1B37"/>
    <w:rsid w:val="009B1B6E"/>
    <w:rsid w:val="009B1C5C"/>
    <w:rsid w:val="009B1D26"/>
    <w:rsid w:val="009B1DB8"/>
    <w:rsid w:val="009B1DDA"/>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4F3"/>
    <w:rsid w:val="009B450A"/>
    <w:rsid w:val="009B4648"/>
    <w:rsid w:val="009B46D2"/>
    <w:rsid w:val="009B498C"/>
    <w:rsid w:val="009B4C3B"/>
    <w:rsid w:val="009B4E41"/>
    <w:rsid w:val="009B5222"/>
    <w:rsid w:val="009B53D6"/>
    <w:rsid w:val="009B559D"/>
    <w:rsid w:val="009B568E"/>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EF6"/>
    <w:rsid w:val="009C015B"/>
    <w:rsid w:val="009C02B3"/>
    <w:rsid w:val="009C0675"/>
    <w:rsid w:val="009C0952"/>
    <w:rsid w:val="009C0B42"/>
    <w:rsid w:val="009C0E7D"/>
    <w:rsid w:val="009C10BE"/>
    <w:rsid w:val="009C12AD"/>
    <w:rsid w:val="009C142A"/>
    <w:rsid w:val="009C1579"/>
    <w:rsid w:val="009C16CB"/>
    <w:rsid w:val="009C1AFA"/>
    <w:rsid w:val="009C1B1F"/>
    <w:rsid w:val="009C1B79"/>
    <w:rsid w:val="009C1D99"/>
    <w:rsid w:val="009C1DC1"/>
    <w:rsid w:val="009C1E34"/>
    <w:rsid w:val="009C2763"/>
    <w:rsid w:val="009C2847"/>
    <w:rsid w:val="009C2A69"/>
    <w:rsid w:val="009C2CED"/>
    <w:rsid w:val="009C3107"/>
    <w:rsid w:val="009C347B"/>
    <w:rsid w:val="009C358E"/>
    <w:rsid w:val="009C35CC"/>
    <w:rsid w:val="009C3670"/>
    <w:rsid w:val="009C371D"/>
    <w:rsid w:val="009C3B5F"/>
    <w:rsid w:val="009C3CD3"/>
    <w:rsid w:val="009C3D44"/>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25"/>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7B2"/>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057"/>
    <w:rsid w:val="009D6DB3"/>
    <w:rsid w:val="009D7102"/>
    <w:rsid w:val="009D75A0"/>
    <w:rsid w:val="009D76D8"/>
    <w:rsid w:val="009D787B"/>
    <w:rsid w:val="009D79AD"/>
    <w:rsid w:val="009D7D83"/>
    <w:rsid w:val="009D7D9C"/>
    <w:rsid w:val="009D7F1A"/>
    <w:rsid w:val="009D7F21"/>
    <w:rsid w:val="009E01DC"/>
    <w:rsid w:val="009E0494"/>
    <w:rsid w:val="009E081C"/>
    <w:rsid w:val="009E0898"/>
    <w:rsid w:val="009E0A5D"/>
    <w:rsid w:val="009E0DEE"/>
    <w:rsid w:val="009E0E29"/>
    <w:rsid w:val="009E1216"/>
    <w:rsid w:val="009E15C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C0"/>
    <w:rsid w:val="009F3B9E"/>
    <w:rsid w:val="009F46B2"/>
    <w:rsid w:val="009F48FD"/>
    <w:rsid w:val="009F4954"/>
    <w:rsid w:val="009F4B1D"/>
    <w:rsid w:val="009F4B87"/>
    <w:rsid w:val="009F4C5D"/>
    <w:rsid w:val="009F4C74"/>
    <w:rsid w:val="009F514D"/>
    <w:rsid w:val="009F5450"/>
    <w:rsid w:val="009F54E6"/>
    <w:rsid w:val="009F565A"/>
    <w:rsid w:val="009F5BAD"/>
    <w:rsid w:val="009F5CA5"/>
    <w:rsid w:val="009F623E"/>
    <w:rsid w:val="009F625D"/>
    <w:rsid w:val="009F6497"/>
    <w:rsid w:val="009F6996"/>
    <w:rsid w:val="009F6C5C"/>
    <w:rsid w:val="009F6E1D"/>
    <w:rsid w:val="009F6E46"/>
    <w:rsid w:val="009F7173"/>
    <w:rsid w:val="009F7381"/>
    <w:rsid w:val="009F740D"/>
    <w:rsid w:val="009F74D2"/>
    <w:rsid w:val="009F79DD"/>
    <w:rsid w:val="009F7B27"/>
    <w:rsid w:val="009F7F26"/>
    <w:rsid w:val="009F7F96"/>
    <w:rsid w:val="009F7FE3"/>
    <w:rsid w:val="00A001E0"/>
    <w:rsid w:val="00A00396"/>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24C"/>
    <w:rsid w:val="00A0556B"/>
    <w:rsid w:val="00A0578F"/>
    <w:rsid w:val="00A0596A"/>
    <w:rsid w:val="00A059D7"/>
    <w:rsid w:val="00A065D0"/>
    <w:rsid w:val="00A06B4B"/>
    <w:rsid w:val="00A06E5F"/>
    <w:rsid w:val="00A06F8D"/>
    <w:rsid w:val="00A072AA"/>
    <w:rsid w:val="00A07502"/>
    <w:rsid w:val="00A07A5E"/>
    <w:rsid w:val="00A07F07"/>
    <w:rsid w:val="00A10302"/>
    <w:rsid w:val="00A10504"/>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B9"/>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5F6B"/>
    <w:rsid w:val="00A15F9C"/>
    <w:rsid w:val="00A1619C"/>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1F17"/>
    <w:rsid w:val="00A22378"/>
    <w:rsid w:val="00A22967"/>
    <w:rsid w:val="00A229AA"/>
    <w:rsid w:val="00A22CFB"/>
    <w:rsid w:val="00A231E9"/>
    <w:rsid w:val="00A2345B"/>
    <w:rsid w:val="00A2363B"/>
    <w:rsid w:val="00A236DC"/>
    <w:rsid w:val="00A23E79"/>
    <w:rsid w:val="00A23F69"/>
    <w:rsid w:val="00A2420F"/>
    <w:rsid w:val="00A245F2"/>
    <w:rsid w:val="00A24DA4"/>
    <w:rsid w:val="00A24DCA"/>
    <w:rsid w:val="00A24E5D"/>
    <w:rsid w:val="00A255B5"/>
    <w:rsid w:val="00A25776"/>
    <w:rsid w:val="00A25D31"/>
    <w:rsid w:val="00A25E59"/>
    <w:rsid w:val="00A26367"/>
    <w:rsid w:val="00A263CA"/>
    <w:rsid w:val="00A2678F"/>
    <w:rsid w:val="00A2680A"/>
    <w:rsid w:val="00A2693A"/>
    <w:rsid w:val="00A26D04"/>
    <w:rsid w:val="00A2702B"/>
    <w:rsid w:val="00A27080"/>
    <w:rsid w:val="00A27903"/>
    <w:rsid w:val="00A27E30"/>
    <w:rsid w:val="00A30251"/>
    <w:rsid w:val="00A30377"/>
    <w:rsid w:val="00A304A0"/>
    <w:rsid w:val="00A30683"/>
    <w:rsid w:val="00A3083F"/>
    <w:rsid w:val="00A30914"/>
    <w:rsid w:val="00A30996"/>
    <w:rsid w:val="00A30ACA"/>
    <w:rsid w:val="00A30B63"/>
    <w:rsid w:val="00A30C63"/>
    <w:rsid w:val="00A30C80"/>
    <w:rsid w:val="00A30F82"/>
    <w:rsid w:val="00A30F87"/>
    <w:rsid w:val="00A3102C"/>
    <w:rsid w:val="00A31543"/>
    <w:rsid w:val="00A31605"/>
    <w:rsid w:val="00A31622"/>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817"/>
    <w:rsid w:val="00A36926"/>
    <w:rsid w:val="00A369B5"/>
    <w:rsid w:val="00A36A2C"/>
    <w:rsid w:val="00A36B0C"/>
    <w:rsid w:val="00A36B7B"/>
    <w:rsid w:val="00A36CE3"/>
    <w:rsid w:val="00A36D3A"/>
    <w:rsid w:val="00A36EE7"/>
    <w:rsid w:val="00A37040"/>
    <w:rsid w:val="00A37454"/>
    <w:rsid w:val="00A37469"/>
    <w:rsid w:val="00A374D2"/>
    <w:rsid w:val="00A37706"/>
    <w:rsid w:val="00A37B1E"/>
    <w:rsid w:val="00A37B26"/>
    <w:rsid w:val="00A37D37"/>
    <w:rsid w:val="00A37EB4"/>
    <w:rsid w:val="00A40160"/>
    <w:rsid w:val="00A4061F"/>
    <w:rsid w:val="00A407E0"/>
    <w:rsid w:val="00A4081C"/>
    <w:rsid w:val="00A40F32"/>
    <w:rsid w:val="00A40FF5"/>
    <w:rsid w:val="00A41197"/>
    <w:rsid w:val="00A41261"/>
    <w:rsid w:val="00A41326"/>
    <w:rsid w:val="00A41368"/>
    <w:rsid w:val="00A41413"/>
    <w:rsid w:val="00A41513"/>
    <w:rsid w:val="00A415AA"/>
    <w:rsid w:val="00A41A68"/>
    <w:rsid w:val="00A41B2B"/>
    <w:rsid w:val="00A41C73"/>
    <w:rsid w:val="00A423F2"/>
    <w:rsid w:val="00A4253D"/>
    <w:rsid w:val="00A42849"/>
    <w:rsid w:val="00A4286C"/>
    <w:rsid w:val="00A429CE"/>
    <w:rsid w:val="00A42BE9"/>
    <w:rsid w:val="00A42D46"/>
    <w:rsid w:val="00A42DD9"/>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D6F"/>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CF5"/>
    <w:rsid w:val="00A55D7A"/>
    <w:rsid w:val="00A55E4F"/>
    <w:rsid w:val="00A55F0B"/>
    <w:rsid w:val="00A5638B"/>
    <w:rsid w:val="00A564F1"/>
    <w:rsid w:val="00A566A6"/>
    <w:rsid w:val="00A56765"/>
    <w:rsid w:val="00A56914"/>
    <w:rsid w:val="00A56BEF"/>
    <w:rsid w:val="00A56D47"/>
    <w:rsid w:val="00A56D96"/>
    <w:rsid w:val="00A56E75"/>
    <w:rsid w:val="00A57165"/>
    <w:rsid w:val="00A573FE"/>
    <w:rsid w:val="00A57428"/>
    <w:rsid w:val="00A575F5"/>
    <w:rsid w:val="00A5786B"/>
    <w:rsid w:val="00A578D8"/>
    <w:rsid w:val="00A57B53"/>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71"/>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BE"/>
    <w:rsid w:val="00A7133C"/>
    <w:rsid w:val="00A71357"/>
    <w:rsid w:val="00A71496"/>
    <w:rsid w:val="00A715F8"/>
    <w:rsid w:val="00A71670"/>
    <w:rsid w:val="00A71913"/>
    <w:rsid w:val="00A71C9B"/>
    <w:rsid w:val="00A71D59"/>
    <w:rsid w:val="00A71F64"/>
    <w:rsid w:val="00A72198"/>
    <w:rsid w:val="00A723CD"/>
    <w:rsid w:val="00A72689"/>
    <w:rsid w:val="00A72732"/>
    <w:rsid w:val="00A72B4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47C"/>
    <w:rsid w:val="00A7574D"/>
    <w:rsid w:val="00A75889"/>
    <w:rsid w:val="00A75B3C"/>
    <w:rsid w:val="00A75B74"/>
    <w:rsid w:val="00A75D09"/>
    <w:rsid w:val="00A75DDC"/>
    <w:rsid w:val="00A76325"/>
    <w:rsid w:val="00A7653E"/>
    <w:rsid w:val="00A76DC2"/>
    <w:rsid w:val="00A76DD7"/>
    <w:rsid w:val="00A770F1"/>
    <w:rsid w:val="00A77366"/>
    <w:rsid w:val="00A77B08"/>
    <w:rsid w:val="00A77CD5"/>
    <w:rsid w:val="00A77EAF"/>
    <w:rsid w:val="00A77FA2"/>
    <w:rsid w:val="00A80056"/>
    <w:rsid w:val="00A8016B"/>
    <w:rsid w:val="00A80209"/>
    <w:rsid w:val="00A80515"/>
    <w:rsid w:val="00A80E4C"/>
    <w:rsid w:val="00A80EC2"/>
    <w:rsid w:val="00A80EC8"/>
    <w:rsid w:val="00A80FF5"/>
    <w:rsid w:val="00A81151"/>
    <w:rsid w:val="00A812E7"/>
    <w:rsid w:val="00A81345"/>
    <w:rsid w:val="00A813EC"/>
    <w:rsid w:val="00A81776"/>
    <w:rsid w:val="00A8194A"/>
    <w:rsid w:val="00A81DA9"/>
    <w:rsid w:val="00A8235E"/>
    <w:rsid w:val="00A8268D"/>
    <w:rsid w:val="00A82812"/>
    <w:rsid w:val="00A82910"/>
    <w:rsid w:val="00A8298B"/>
    <w:rsid w:val="00A829A5"/>
    <w:rsid w:val="00A82E30"/>
    <w:rsid w:val="00A83019"/>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9D3"/>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6A"/>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AAF"/>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48"/>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3CF"/>
    <w:rsid w:val="00AA54A9"/>
    <w:rsid w:val="00AA5675"/>
    <w:rsid w:val="00AA582C"/>
    <w:rsid w:val="00AA58DA"/>
    <w:rsid w:val="00AA58EA"/>
    <w:rsid w:val="00AA5A70"/>
    <w:rsid w:val="00AA5C45"/>
    <w:rsid w:val="00AA60B9"/>
    <w:rsid w:val="00AA6168"/>
    <w:rsid w:val="00AA62F9"/>
    <w:rsid w:val="00AA649F"/>
    <w:rsid w:val="00AA6740"/>
    <w:rsid w:val="00AA6B40"/>
    <w:rsid w:val="00AA6D57"/>
    <w:rsid w:val="00AA6FC4"/>
    <w:rsid w:val="00AA7175"/>
    <w:rsid w:val="00AA739B"/>
    <w:rsid w:val="00AA79BD"/>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B89"/>
    <w:rsid w:val="00AB5C42"/>
    <w:rsid w:val="00AB5C97"/>
    <w:rsid w:val="00AB5E1E"/>
    <w:rsid w:val="00AB5FFE"/>
    <w:rsid w:val="00AB600B"/>
    <w:rsid w:val="00AB60A8"/>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843"/>
    <w:rsid w:val="00AC1DAD"/>
    <w:rsid w:val="00AC2187"/>
    <w:rsid w:val="00AC21C2"/>
    <w:rsid w:val="00AC22B9"/>
    <w:rsid w:val="00AC25EE"/>
    <w:rsid w:val="00AC264D"/>
    <w:rsid w:val="00AC288D"/>
    <w:rsid w:val="00AC2973"/>
    <w:rsid w:val="00AC2A6A"/>
    <w:rsid w:val="00AC2EF7"/>
    <w:rsid w:val="00AC2F7C"/>
    <w:rsid w:val="00AC2F7F"/>
    <w:rsid w:val="00AC3195"/>
    <w:rsid w:val="00AC31DB"/>
    <w:rsid w:val="00AC324A"/>
    <w:rsid w:val="00AC39DA"/>
    <w:rsid w:val="00AC3D2E"/>
    <w:rsid w:val="00AC4172"/>
    <w:rsid w:val="00AC4728"/>
    <w:rsid w:val="00AC48B1"/>
    <w:rsid w:val="00AC4A10"/>
    <w:rsid w:val="00AC4A2C"/>
    <w:rsid w:val="00AC4BA3"/>
    <w:rsid w:val="00AC4CFB"/>
    <w:rsid w:val="00AC4F85"/>
    <w:rsid w:val="00AC51AE"/>
    <w:rsid w:val="00AC52B5"/>
    <w:rsid w:val="00AC53FB"/>
    <w:rsid w:val="00AC57C9"/>
    <w:rsid w:val="00AC57D2"/>
    <w:rsid w:val="00AC59BD"/>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3E3"/>
    <w:rsid w:val="00AD16E5"/>
    <w:rsid w:val="00AD1716"/>
    <w:rsid w:val="00AD1792"/>
    <w:rsid w:val="00AD19F1"/>
    <w:rsid w:val="00AD1AD5"/>
    <w:rsid w:val="00AD1CA1"/>
    <w:rsid w:val="00AD1E6C"/>
    <w:rsid w:val="00AD20B4"/>
    <w:rsid w:val="00AD2299"/>
    <w:rsid w:val="00AD22B0"/>
    <w:rsid w:val="00AD2504"/>
    <w:rsid w:val="00AD2E12"/>
    <w:rsid w:val="00AD2EFD"/>
    <w:rsid w:val="00AD3260"/>
    <w:rsid w:val="00AD344D"/>
    <w:rsid w:val="00AD35C6"/>
    <w:rsid w:val="00AD38CE"/>
    <w:rsid w:val="00AD3995"/>
    <w:rsid w:val="00AD3F18"/>
    <w:rsid w:val="00AD4079"/>
    <w:rsid w:val="00AD4299"/>
    <w:rsid w:val="00AD4338"/>
    <w:rsid w:val="00AD46DB"/>
    <w:rsid w:val="00AD47BB"/>
    <w:rsid w:val="00AD47C1"/>
    <w:rsid w:val="00AD4B74"/>
    <w:rsid w:val="00AD4BE5"/>
    <w:rsid w:val="00AD4CB3"/>
    <w:rsid w:val="00AD524A"/>
    <w:rsid w:val="00AD5366"/>
    <w:rsid w:val="00AD5371"/>
    <w:rsid w:val="00AD55D5"/>
    <w:rsid w:val="00AD5609"/>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60"/>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902"/>
    <w:rsid w:val="00AE3956"/>
    <w:rsid w:val="00AE3EF1"/>
    <w:rsid w:val="00AE3FC4"/>
    <w:rsid w:val="00AE49A5"/>
    <w:rsid w:val="00AE4ABF"/>
    <w:rsid w:val="00AE4C16"/>
    <w:rsid w:val="00AE4C38"/>
    <w:rsid w:val="00AE5080"/>
    <w:rsid w:val="00AE50A5"/>
    <w:rsid w:val="00AE52FE"/>
    <w:rsid w:val="00AE548F"/>
    <w:rsid w:val="00AE5DB0"/>
    <w:rsid w:val="00AE5DB8"/>
    <w:rsid w:val="00AE5F3F"/>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73C"/>
    <w:rsid w:val="00AF582A"/>
    <w:rsid w:val="00AF5C35"/>
    <w:rsid w:val="00AF5EB7"/>
    <w:rsid w:val="00AF609D"/>
    <w:rsid w:val="00AF6283"/>
    <w:rsid w:val="00AF6702"/>
    <w:rsid w:val="00AF68D0"/>
    <w:rsid w:val="00AF692A"/>
    <w:rsid w:val="00AF696C"/>
    <w:rsid w:val="00AF6B2A"/>
    <w:rsid w:val="00AF6B62"/>
    <w:rsid w:val="00AF706B"/>
    <w:rsid w:val="00AF731C"/>
    <w:rsid w:val="00AF7642"/>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8AA"/>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3BA1"/>
    <w:rsid w:val="00B14074"/>
    <w:rsid w:val="00B14504"/>
    <w:rsid w:val="00B1468E"/>
    <w:rsid w:val="00B147D5"/>
    <w:rsid w:val="00B14831"/>
    <w:rsid w:val="00B14A3A"/>
    <w:rsid w:val="00B14B95"/>
    <w:rsid w:val="00B14D5F"/>
    <w:rsid w:val="00B14DFA"/>
    <w:rsid w:val="00B14F34"/>
    <w:rsid w:val="00B15166"/>
    <w:rsid w:val="00B15359"/>
    <w:rsid w:val="00B1562D"/>
    <w:rsid w:val="00B15804"/>
    <w:rsid w:val="00B158F7"/>
    <w:rsid w:val="00B1591A"/>
    <w:rsid w:val="00B15976"/>
    <w:rsid w:val="00B159E6"/>
    <w:rsid w:val="00B15CB9"/>
    <w:rsid w:val="00B16A1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EA4"/>
    <w:rsid w:val="00B21F0C"/>
    <w:rsid w:val="00B2221D"/>
    <w:rsid w:val="00B2224F"/>
    <w:rsid w:val="00B222FA"/>
    <w:rsid w:val="00B22342"/>
    <w:rsid w:val="00B223AC"/>
    <w:rsid w:val="00B22422"/>
    <w:rsid w:val="00B2251A"/>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A47"/>
    <w:rsid w:val="00B26B34"/>
    <w:rsid w:val="00B26CE5"/>
    <w:rsid w:val="00B26FAA"/>
    <w:rsid w:val="00B273B9"/>
    <w:rsid w:val="00B27400"/>
    <w:rsid w:val="00B2741B"/>
    <w:rsid w:val="00B30010"/>
    <w:rsid w:val="00B30110"/>
    <w:rsid w:val="00B3034C"/>
    <w:rsid w:val="00B3037C"/>
    <w:rsid w:val="00B30616"/>
    <w:rsid w:val="00B30630"/>
    <w:rsid w:val="00B30788"/>
    <w:rsid w:val="00B307DD"/>
    <w:rsid w:val="00B3089E"/>
    <w:rsid w:val="00B30AF9"/>
    <w:rsid w:val="00B30DD5"/>
    <w:rsid w:val="00B30EDB"/>
    <w:rsid w:val="00B3111E"/>
    <w:rsid w:val="00B31183"/>
    <w:rsid w:val="00B3120B"/>
    <w:rsid w:val="00B31258"/>
    <w:rsid w:val="00B31567"/>
    <w:rsid w:val="00B316C5"/>
    <w:rsid w:val="00B318B1"/>
    <w:rsid w:val="00B31A3B"/>
    <w:rsid w:val="00B32297"/>
    <w:rsid w:val="00B3233B"/>
    <w:rsid w:val="00B32401"/>
    <w:rsid w:val="00B325DF"/>
    <w:rsid w:val="00B32840"/>
    <w:rsid w:val="00B3292F"/>
    <w:rsid w:val="00B32B9A"/>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8F0"/>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1F9"/>
    <w:rsid w:val="00B422C2"/>
    <w:rsid w:val="00B42783"/>
    <w:rsid w:val="00B427AE"/>
    <w:rsid w:val="00B4286F"/>
    <w:rsid w:val="00B42B5F"/>
    <w:rsid w:val="00B42B70"/>
    <w:rsid w:val="00B42FD3"/>
    <w:rsid w:val="00B437DD"/>
    <w:rsid w:val="00B43826"/>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23"/>
    <w:rsid w:val="00B45A40"/>
    <w:rsid w:val="00B45ADF"/>
    <w:rsid w:val="00B462C0"/>
    <w:rsid w:val="00B463C3"/>
    <w:rsid w:val="00B46A32"/>
    <w:rsid w:val="00B46D7A"/>
    <w:rsid w:val="00B46F79"/>
    <w:rsid w:val="00B46FD6"/>
    <w:rsid w:val="00B47038"/>
    <w:rsid w:val="00B475EE"/>
    <w:rsid w:val="00B47770"/>
    <w:rsid w:val="00B47FC2"/>
    <w:rsid w:val="00B5004F"/>
    <w:rsid w:val="00B502D8"/>
    <w:rsid w:val="00B502EF"/>
    <w:rsid w:val="00B50785"/>
    <w:rsid w:val="00B5078A"/>
    <w:rsid w:val="00B50ABA"/>
    <w:rsid w:val="00B50FC7"/>
    <w:rsid w:val="00B510BB"/>
    <w:rsid w:val="00B511EE"/>
    <w:rsid w:val="00B5129C"/>
    <w:rsid w:val="00B513EA"/>
    <w:rsid w:val="00B515FB"/>
    <w:rsid w:val="00B51680"/>
    <w:rsid w:val="00B516A5"/>
    <w:rsid w:val="00B51738"/>
    <w:rsid w:val="00B51915"/>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474"/>
    <w:rsid w:val="00B546A5"/>
    <w:rsid w:val="00B547BB"/>
    <w:rsid w:val="00B548B9"/>
    <w:rsid w:val="00B54BA6"/>
    <w:rsid w:val="00B54E4A"/>
    <w:rsid w:val="00B55285"/>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1FD0"/>
    <w:rsid w:val="00B62C0E"/>
    <w:rsid w:val="00B62C51"/>
    <w:rsid w:val="00B63001"/>
    <w:rsid w:val="00B631C6"/>
    <w:rsid w:val="00B6352B"/>
    <w:rsid w:val="00B63A35"/>
    <w:rsid w:val="00B64245"/>
    <w:rsid w:val="00B642F3"/>
    <w:rsid w:val="00B6450D"/>
    <w:rsid w:val="00B648DA"/>
    <w:rsid w:val="00B649B5"/>
    <w:rsid w:val="00B64A92"/>
    <w:rsid w:val="00B64CAF"/>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A2"/>
    <w:rsid w:val="00B705F6"/>
    <w:rsid w:val="00B70AA0"/>
    <w:rsid w:val="00B70C6B"/>
    <w:rsid w:val="00B71008"/>
    <w:rsid w:val="00B71101"/>
    <w:rsid w:val="00B712D5"/>
    <w:rsid w:val="00B713A8"/>
    <w:rsid w:val="00B717D8"/>
    <w:rsid w:val="00B71A0D"/>
    <w:rsid w:val="00B71A1E"/>
    <w:rsid w:val="00B71BCA"/>
    <w:rsid w:val="00B71BE9"/>
    <w:rsid w:val="00B71C5A"/>
    <w:rsid w:val="00B71F7C"/>
    <w:rsid w:val="00B72BC3"/>
    <w:rsid w:val="00B72CBA"/>
    <w:rsid w:val="00B72ECC"/>
    <w:rsid w:val="00B72FBE"/>
    <w:rsid w:val="00B73579"/>
    <w:rsid w:val="00B73666"/>
    <w:rsid w:val="00B73927"/>
    <w:rsid w:val="00B73A48"/>
    <w:rsid w:val="00B73BE0"/>
    <w:rsid w:val="00B73E0D"/>
    <w:rsid w:val="00B744AD"/>
    <w:rsid w:val="00B74605"/>
    <w:rsid w:val="00B7490C"/>
    <w:rsid w:val="00B74BB6"/>
    <w:rsid w:val="00B74C44"/>
    <w:rsid w:val="00B74E6D"/>
    <w:rsid w:val="00B74F98"/>
    <w:rsid w:val="00B74FB1"/>
    <w:rsid w:val="00B75209"/>
    <w:rsid w:val="00B753D6"/>
    <w:rsid w:val="00B75C63"/>
    <w:rsid w:val="00B76103"/>
    <w:rsid w:val="00B765F6"/>
    <w:rsid w:val="00B76AFF"/>
    <w:rsid w:val="00B76C9F"/>
    <w:rsid w:val="00B77333"/>
    <w:rsid w:val="00B7751F"/>
    <w:rsid w:val="00B777F7"/>
    <w:rsid w:val="00B77BB9"/>
    <w:rsid w:val="00B801E2"/>
    <w:rsid w:val="00B802FB"/>
    <w:rsid w:val="00B80496"/>
    <w:rsid w:val="00B805D5"/>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274"/>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90C"/>
    <w:rsid w:val="00B84E8D"/>
    <w:rsid w:val="00B84F73"/>
    <w:rsid w:val="00B85000"/>
    <w:rsid w:val="00B85566"/>
    <w:rsid w:val="00B855BA"/>
    <w:rsid w:val="00B85765"/>
    <w:rsid w:val="00B85979"/>
    <w:rsid w:val="00B85BAF"/>
    <w:rsid w:val="00B85E24"/>
    <w:rsid w:val="00B860C7"/>
    <w:rsid w:val="00B86477"/>
    <w:rsid w:val="00B867D9"/>
    <w:rsid w:val="00B86A14"/>
    <w:rsid w:val="00B86BCE"/>
    <w:rsid w:val="00B86BEA"/>
    <w:rsid w:val="00B87009"/>
    <w:rsid w:val="00B8731F"/>
    <w:rsid w:val="00B873A3"/>
    <w:rsid w:val="00B87989"/>
    <w:rsid w:val="00B87A36"/>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C97"/>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AE6"/>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2B8"/>
    <w:rsid w:val="00BA7433"/>
    <w:rsid w:val="00BA77B8"/>
    <w:rsid w:val="00BA77E9"/>
    <w:rsid w:val="00BA78F1"/>
    <w:rsid w:val="00BA7A1D"/>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06"/>
    <w:rsid w:val="00BB2143"/>
    <w:rsid w:val="00BB2172"/>
    <w:rsid w:val="00BB221B"/>
    <w:rsid w:val="00BB255F"/>
    <w:rsid w:val="00BB3200"/>
    <w:rsid w:val="00BB32BF"/>
    <w:rsid w:val="00BB3367"/>
    <w:rsid w:val="00BB33F6"/>
    <w:rsid w:val="00BB3B0E"/>
    <w:rsid w:val="00BB416B"/>
    <w:rsid w:val="00BB4344"/>
    <w:rsid w:val="00BB4438"/>
    <w:rsid w:val="00BB4544"/>
    <w:rsid w:val="00BB45D8"/>
    <w:rsid w:val="00BB4AC3"/>
    <w:rsid w:val="00BB4E38"/>
    <w:rsid w:val="00BB5222"/>
    <w:rsid w:val="00BB5353"/>
    <w:rsid w:val="00BB5736"/>
    <w:rsid w:val="00BB59B1"/>
    <w:rsid w:val="00BB5EE8"/>
    <w:rsid w:val="00BB6008"/>
    <w:rsid w:val="00BB6148"/>
    <w:rsid w:val="00BB619E"/>
    <w:rsid w:val="00BB61D2"/>
    <w:rsid w:val="00BB62BA"/>
    <w:rsid w:val="00BB64F2"/>
    <w:rsid w:val="00BB6943"/>
    <w:rsid w:val="00BB69E3"/>
    <w:rsid w:val="00BB6AAC"/>
    <w:rsid w:val="00BB6C35"/>
    <w:rsid w:val="00BB6DFA"/>
    <w:rsid w:val="00BB712A"/>
    <w:rsid w:val="00BB71F4"/>
    <w:rsid w:val="00BB77A3"/>
    <w:rsid w:val="00BB7872"/>
    <w:rsid w:val="00BB78F9"/>
    <w:rsid w:val="00BB79CC"/>
    <w:rsid w:val="00BB7A60"/>
    <w:rsid w:val="00BB7B0F"/>
    <w:rsid w:val="00BB7C70"/>
    <w:rsid w:val="00BB7DF0"/>
    <w:rsid w:val="00BB7E86"/>
    <w:rsid w:val="00BC0098"/>
    <w:rsid w:val="00BC0215"/>
    <w:rsid w:val="00BC033F"/>
    <w:rsid w:val="00BC069F"/>
    <w:rsid w:val="00BC06DB"/>
    <w:rsid w:val="00BC07F0"/>
    <w:rsid w:val="00BC092E"/>
    <w:rsid w:val="00BC0B19"/>
    <w:rsid w:val="00BC0C47"/>
    <w:rsid w:val="00BC10EB"/>
    <w:rsid w:val="00BC1190"/>
    <w:rsid w:val="00BC127C"/>
    <w:rsid w:val="00BC134D"/>
    <w:rsid w:val="00BC1477"/>
    <w:rsid w:val="00BC1747"/>
    <w:rsid w:val="00BC1CA8"/>
    <w:rsid w:val="00BC2088"/>
    <w:rsid w:val="00BC26F8"/>
    <w:rsid w:val="00BC2AF2"/>
    <w:rsid w:val="00BC2C08"/>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C92"/>
    <w:rsid w:val="00BC6E01"/>
    <w:rsid w:val="00BC72EF"/>
    <w:rsid w:val="00BC73F5"/>
    <w:rsid w:val="00BC75D7"/>
    <w:rsid w:val="00BC7A91"/>
    <w:rsid w:val="00BC7AA8"/>
    <w:rsid w:val="00BC7BCF"/>
    <w:rsid w:val="00BC7C21"/>
    <w:rsid w:val="00BC7CEC"/>
    <w:rsid w:val="00BD038A"/>
    <w:rsid w:val="00BD03B9"/>
    <w:rsid w:val="00BD0431"/>
    <w:rsid w:val="00BD0882"/>
    <w:rsid w:val="00BD08B0"/>
    <w:rsid w:val="00BD0CA2"/>
    <w:rsid w:val="00BD0F8F"/>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9D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31E"/>
    <w:rsid w:val="00BD7503"/>
    <w:rsid w:val="00BD7ADA"/>
    <w:rsid w:val="00BD7CA0"/>
    <w:rsid w:val="00BD7CC8"/>
    <w:rsid w:val="00BD7D8E"/>
    <w:rsid w:val="00BD7E0F"/>
    <w:rsid w:val="00BD7EB4"/>
    <w:rsid w:val="00BD7F7B"/>
    <w:rsid w:val="00BE01E1"/>
    <w:rsid w:val="00BE0308"/>
    <w:rsid w:val="00BE0481"/>
    <w:rsid w:val="00BE0532"/>
    <w:rsid w:val="00BE058E"/>
    <w:rsid w:val="00BE0883"/>
    <w:rsid w:val="00BE0C5F"/>
    <w:rsid w:val="00BE0CCF"/>
    <w:rsid w:val="00BE0CD8"/>
    <w:rsid w:val="00BE0CE1"/>
    <w:rsid w:val="00BE0D76"/>
    <w:rsid w:val="00BE0FB5"/>
    <w:rsid w:val="00BE156F"/>
    <w:rsid w:val="00BE1930"/>
    <w:rsid w:val="00BE19A5"/>
    <w:rsid w:val="00BE1A67"/>
    <w:rsid w:val="00BE1C00"/>
    <w:rsid w:val="00BE1E00"/>
    <w:rsid w:val="00BE1E14"/>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4F9A"/>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A57"/>
    <w:rsid w:val="00BE7BF0"/>
    <w:rsid w:val="00BF0081"/>
    <w:rsid w:val="00BF026D"/>
    <w:rsid w:val="00BF028E"/>
    <w:rsid w:val="00BF055D"/>
    <w:rsid w:val="00BF0750"/>
    <w:rsid w:val="00BF089C"/>
    <w:rsid w:val="00BF0A55"/>
    <w:rsid w:val="00BF0A9C"/>
    <w:rsid w:val="00BF0AAB"/>
    <w:rsid w:val="00BF0AE7"/>
    <w:rsid w:val="00BF0C24"/>
    <w:rsid w:val="00BF111E"/>
    <w:rsid w:val="00BF14F0"/>
    <w:rsid w:val="00BF1A26"/>
    <w:rsid w:val="00BF1BD9"/>
    <w:rsid w:val="00BF1F8C"/>
    <w:rsid w:val="00BF2073"/>
    <w:rsid w:val="00BF2269"/>
    <w:rsid w:val="00BF2404"/>
    <w:rsid w:val="00BF2479"/>
    <w:rsid w:val="00BF2769"/>
    <w:rsid w:val="00BF279F"/>
    <w:rsid w:val="00BF28BA"/>
    <w:rsid w:val="00BF2A2D"/>
    <w:rsid w:val="00BF2BCA"/>
    <w:rsid w:val="00BF2D33"/>
    <w:rsid w:val="00BF2EE6"/>
    <w:rsid w:val="00BF302E"/>
    <w:rsid w:val="00BF3309"/>
    <w:rsid w:val="00BF378B"/>
    <w:rsid w:val="00BF3D23"/>
    <w:rsid w:val="00BF3E83"/>
    <w:rsid w:val="00BF3EA4"/>
    <w:rsid w:val="00BF41A9"/>
    <w:rsid w:val="00BF46CF"/>
    <w:rsid w:val="00BF4DBC"/>
    <w:rsid w:val="00BF4EAD"/>
    <w:rsid w:val="00BF4F2D"/>
    <w:rsid w:val="00BF4F5A"/>
    <w:rsid w:val="00BF504C"/>
    <w:rsid w:val="00BF509B"/>
    <w:rsid w:val="00BF539E"/>
    <w:rsid w:val="00BF5687"/>
    <w:rsid w:val="00BF5758"/>
    <w:rsid w:val="00BF5C34"/>
    <w:rsid w:val="00BF5D17"/>
    <w:rsid w:val="00BF5D96"/>
    <w:rsid w:val="00BF5F56"/>
    <w:rsid w:val="00BF65C6"/>
    <w:rsid w:val="00BF6811"/>
    <w:rsid w:val="00BF6843"/>
    <w:rsid w:val="00BF6FDA"/>
    <w:rsid w:val="00BF71FF"/>
    <w:rsid w:val="00BF7234"/>
    <w:rsid w:val="00BF72E4"/>
    <w:rsid w:val="00BF770E"/>
    <w:rsid w:val="00BF778B"/>
    <w:rsid w:val="00BF7979"/>
    <w:rsid w:val="00BF7B4A"/>
    <w:rsid w:val="00BF7F74"/>
    <w:rsid w:val="00C00073"/>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BAF"/>
    <w:rsid w:val="00C01C63"/>
    <w:rsid w:val="00C01CC3"/>
    <w:rsid w:val="00C02141"/>
    <w:rsid w:val="00C0226E"/>
    <w:rsid w:val="00C02470"/>
    <w:rsid w:val="00C02508"/>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529"/>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AD0"/>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6D80"/>
    <w:rsid w:val="00C17848"/>
    <w:rsid w:val="00C178DC"/>
    <w:rsid w:val="00C1798B"/>
    <w:rsid w:val="00C17D4C"/>
    <w:rsid w:val="00C17E03"/>
    <w:rsid w:val="00C17EA5"/>
    <w:rsid w:val="00C17FDE"/>
    <w:rsid w:val="00C2020C"/>
    <w:rsid w:val="00C20291"/>
    <w:rsid w:val="00C20298"/>
    <w:rsid w:val="00C20401"/>
    <w:rsid w:val="00C204BD"/>
    <w:rsid w:val="00C204D8"/>
    <w:rsid w:val="00C2076D"/>
    <w:rsid w:val="00C20B5C"/>
    <w:rsid w:val="00C20F62"/>
    <w:rsid w:val="00C21311"/>
    <w:rsid w:val="00C214C7"/>
    <w:rsid w:val="00C219E4"/>
    <w:rsid w:val="00C21ABF"/>
    <w:rsid w:val="00C21BA2"/>
    <w:rsid w:val="00C21BE2"/>
    <w:rsid w:val="00C21EC4"/>
    <w:rsid w:val="00C22C9F"/>
    <w:rsid w:val="00C22E64"/>
    <w:rsid w:val="00C23058"/>
    <w:rsid w:val="00C2309E"/>
    <w:rsid w:val="00C232F1"/>
    <w:rsid w:val="00C23371"/>
    <w:rsid w:val="00C233DB"/>
    <w:rsid w:val="00C23555"/>
    <w:rsid w:val="00C237A6"/>
    <w:rsid w:val="00C23847"/>
    <w:rsid w:val="00C23A33"/>
    <w:rsid w:val="00C23C4C"/>
    <w:rsid w:val="00C23CA1"/>
    <w:rsid w:val="00C23E6A"/>
    <w:rsid w:val="00C23EFF"/>
    <w:rsid w:val="00C241F4"/>
    <w:rsid w:val="00C24435"/>
    <w:rsid w:val="00C24966"/>
    <w:rsid w:val="00C24ECA"/>
    <w:rsid w:val="00C24EE8"/>
    <w:rsid w:val="00C24FDF"/>
    <w:rsid w:val="00C25135"/>
    <w:rsid w:val="00C252FB"/>
    <w:rsid w:val="00C256E1"/>
    <w:rsid w:val="00C25EB3"/>
    <w:rsid w:val="00C260E0"/>
    <w:rsid w:val="00C26285"/>
    <w:rsid w:val="00C262EB"/>
    <w:rsid w:val="00C264E6"/>
    <w:rsid w:val="00C26532"/>
    <w:rsid w:val="00C265A5"/>
    <w:rsid w:val="00C26693"/>
    <w:rsid w:val="00C266A7"/>
    <w:rsid w:val="00C2695B"/>
    <w:rsid w:val="00C26A2C"/>
    <w:rsid w:val="00C26BC5"/>
    <w:rsid w:val="00C26D52"/>
    <w:rsid w:val="00C26F26"/>
    <w:rsid w:val="00C26F92"/>
    <w:rsid w:val="00C2740D"/>
    <w:rsid w:val="00C2748D"/>
    <w:rsid w:val="00C27D40"/>
    <w:rsid w:val="00C30134"/>
    <w:rsid w:val="00C3053D"/>
    <w:rsid w:val="00C309F8"/>
    <w:rsid w:val="00C30B1C"/>
    <w:rsid w:val="00C30B32"/>
    <w:rsid w:val="00C30D1B"/>
    <w:rsid w:val="00C30E08"/>
    <w:rsid w:val="00C31078"/>
    <w:rsid w:val="00C314F5"/>
    <w:rsid w:val="00C3168E"/>
    <w:rsid w:val="00C31906"/>
    <w:rsid w:val="00C319F4"/>
    <w:rsid w:val="00C31AFC"/>
    <w:rsid w:val="00C31E23"/>
    <w:rsid w:val="00C31EC9"/>
    <w:rsid w:val="00C3233C"/>
    <w:rsid w:val="00C324B3"/>
    <w:rsid w:val="00C32590"/>
    <w:rsid w:val="00C327D6"/>
    <w:rsid w:val="00C32A22"/>
    <w:rsid w:val="00C32A93"/>
    <w:rsid w:val="00C32F25"/>
    <w:rsid w:val="00C32FDC"/>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39"/>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645"/>
    <w:rsid w:val="00C3790E"/>
    <w:rsid w:val="00C37932"/>
    <w:rsid w:val="00C37AE3"/>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6BE"/>
    <w:rsid w:val="00C5274D"/>
    <w:rsid w:val="00C52C84"/>
    <w:rsid w:val="00C52D8A"/>
    <w:rsid w:val="00C52EA6"/>
    <w:rsid w:val="00C52F45"/>
    <w:rsid w:val="00C52FD9"/>
    <w:rsid w:val="00C5318F"/>
    <w:rsid w:val="00C5336B"/>
    <w:rsid w:val="00C533AC"/>
    <w:rsid w:val="00C534E2"/>
    <w:rsid w:val="00C53B82"/>
    <w:rsid w:val="00C53D12"/>
    <w:rsid w:val="00C53FF0"/>
    <w:rsid w:val="00C540E8"/>
    <w:rsid w:val="00C54492"/>
    <w:rsid w:val="00C5456F"/>
    <w:rsid w:val="00C5474C"/>
    <w:rsid w:val="00C5479A"/>
    <w:rsid w:val="00C547F1"/>
    <w:rsid w:val="00C54B59"/>
    <w:rsid w:val="00C54BA8"/>
    <w:rsid w:val="00C54DAF"/>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BC9"/>
    <w:rsid w:val="00C61E36"/>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7B2"/>
    <w:rsid w:val="00C64851"/>
    <w:rsid w:val="00C64AB1"/>
    <w:rsid w:val="00C64B2B"/>
    <w:rsid w:val="00C64B4B"/>
    <w:rsid w:val="00C64C2C"/>
    <w:rsid w:val="00C64DA5"/>
    <w:rsid w:val="00C64F2F"/>
    <w:rsid w:val="00C65137"/>
    <w:rsid w:val="00C651FF"/>
    <w:rsid w:val="00C65276"/>
    <w:rsid w:val="00C65581"/>
    <w:rsid w:val="00C655BE"/>
    <w:rsid w:val="00C65A47"/>
    <w:rsid w:val="00C65A9F"/>
    <w:rsid w:val="00C65B1A"/>
    <w:rsid w:val="00C65B47"/>
    <w:rsid w:val="00C65B50"/>
    <w:rsid w:val="00C66053"/>
    <w:rsid w:val="00C6633B"/>
    <w:rsid w:val="00C6642E"/>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17D"/>
    <w:rsid w:val="00C71713"/>
    <w:rsid w:val="00C71920"/>
    <w:rsid w:val="00C7193E"/>
    <w:rsid w:val="00C71955"/>
    <w:rsid w:val="00C71AC5"/>
    <w:rsid w:val="00C71B88"/>
    <w:rsid w:val="00C71E52"/>
    <w:rsid w:val="00C71F50"/>
    <w:rsid w:val="00C7212C"/>
    <w:rsid w:val="00C72139"/>
    <w:rsid w:val="00C722C9"/>
    <w:rsid w:val="00C724A6"/>
    <w:rsid w:val="00C72747"/>
    <w:rsid w:val="00C7286C"/>
    <w:rsid w:val="00C729E7"/>
    <w:rsid w:val="00C72D3B"/>
    <w:rsid w:val="00C72EA1"/>
    <w:rsid w:val="00C72F9E"/>
    <w:rsid w:val="00C73097"/>
    <w:rsid w:val="00C730FD"/>
    <w:rsid w:val="00C73132"/>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4A"/>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BCB"/>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2A"/>
    <w:rsid w:val="00C84A7C"/>
    <w:rsid w:val="00C84D5E"/>
    <w:rsid w:val="00C8529F"/>
    <w:rsid w:val="00C8530E"/>
    <w:rsid w:val="00C85911"/>
    <w:rsid w:val="00C85CE2"/>
    <w:rsid w:val="00C85D66"/>
    <w:rsid w:val="00C85E17"/>
    <w:rsid w:val="00C85E74"/>
    <w:rsid w:val="00C85ED1"/>
    <w:rsid w:val="00C860D2"/>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67"/>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CCB"/>
    <w:rsid w:val="00CA1DED"/>
    <w:rsid w:val="00CA214A"/>
    <w:rsid w:val="00CA21F3"/>
    <w:rsid w:val="00CA233E"/>
    <w:rsid w:val="00CA2641"/>
    <w:rsid w:val="00CA27D8"/>
    <w:rsid w:val="00CA27E9"/>
    <w:rsid w:val="00CA3466"/>
    <w:rsid w:val="00CA35A6"/>
    <w:rsid w:val="00CA3647"/>
    <w:rsid w:val="00CA38B2"/>
    <w:rsid w:val="00CA3C2A"/>
    <w:rsid w:val="00CA3E24"/>
    <w:rsid w:val="00CA437C"/>
    <w:rsid w:val="00CA449E"/>
    <w:rsid w:val="00CA466F"/>
    <w:rsid w:val="00CA4884"/>
    <w:rsid w:val="00CA492C"/>
    <w:rsid w:val="00CA49AB"/>
    <w:rsid w:val="00CA4A40"/>
    <w:rsid w:val="00CA4C7E"/>
    <w:rsid w:val="00CA4DEC"/>
    <w:rsid w:val="00CA50CB"/>
    <w:rsid w:val="00CA517B"/>
    <w:rsid w:val="00CA51C0"/>
    <w:rsid w:val="00CA51F1"/>
    <w:rsid w:val="00CA545D"/>
    <w:rsid w:val="00CA55AC"/>
    <w:rsid w:val="00CA579B"/>
    <w:rsid w:val="00CA5B0E"/>
    <w:rsid w:val="00CA5C41"/>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6F1"/>
    <w:rsid w:val="00CB286E"/>
    <w:rsid w:val="00CB2ABB"/>
    <w:rsid w:val="00CB2E48"/>
    <w:rsid w:val="00CB3430"/>
    <w:rsid w:val="00CB372E"/>
    <w:rsid w:val="00CB3E65"/>
    <w:rsid w:val="00CB436A"/>
    <w:rsid w:val="00CB44FE"/>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AA"/>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3D9"/>
    <w:rsid w:val="00CC54D5"/>
    <w:rsid w:val="00CC5BCB"/>
    <w:rsid w:val="00CC5DCB"/>
    <w:rsid w:val="00CC5FF2"/>
    <w:rsid w:val="00CC610F"/>
    <w:rsid w:val="00CC63B1"/>
    <w:rsid w:val="00CC6424"/>
    <w:rsid w:val="00CC6544"/>
    <w:rsid w:val="00CC6602"/>
    <w:rsid w:val="00CC6A8B"/>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667"/>
    <w:rsid w:val="00CD1F75"/>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4E26"/>
    <w:rsid w:val="00CD508F"/>
    <w:rsid w:val="00CD5393"/>
    <w:rsid w:val="00CD55FE"/>
    <w:rsid w:val="00CD569C"/>
    <w:rsid w:val="00CD56AC"/>
    <w:rsid w:val="00CD5766"/>
    <w:rsid w:val="00CD619D"/>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EB"/>
    <w:rsid w:val="00CE07FB"/>
    <w:rsid w:val="00CE0824"/>
    <w:rsid w:val="00CE0959"/>
    <w:rsid w:val="00CE0D0C"/>
    <w:rsid w:val="00CE0D79"/>
    <w:rsid w:val="00CE0E28"/>
    <w:rsid w:val="00CE0FA9"/>
    <w:rsid w:val="00CE102A"/>
    <w:rsid w:val="00CE11E6"/>
    <w:rsid w:val="00CE131C"/>
    <w:rsid w:val="00CE1574"/>
    <w:rsid w:val="00CE1BBB"/>
    <w:rsid w:val="00CE1DEF"/>
    <w:rsid w:val="00CE208D"/>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B4E"/>
    <w:rsid w:val="00CE5E19"/>
    <w:rsid w:val="00CE5FF9"/>
    <w:rsid w:val="00CE609B"/>
    <w:rsid w:val="00CE6122"/>
    <w:rsid w:val="00CE62BB"/>
    <w:rsid w:val="00CE62CC"/>
    <w:rsid w:val="00CE639E"/>
    <w:rsid w:val="00CE643B"/>
    <w:rsid w:val="00CE6491"/>
    <w:rsid w:val="00CE6CD4"/>
    <w:rsid w:val="00CE709A"/>
    <w:rsid w:val="00CE7441"/>
    <w:rsid w:val="00CE749A"/>
    <w:rsid w:val="00CE7614"/>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00"/>
    <w:rsid w:val="00CF6653"/>
    <w:rsid w:val="00CF6985"/>
    <w:rsid w:val="00CF69AA"/>
    <w:rsid w:val="00CF6A5A"/>
    <w:rsid w:val="00CF79F6"/>
    <w:rsid w:val="00D0016E"/>
    <w:rsid w:val="00D005AD"/>
    <w:rsid w:val="00D0066A"/>
    <w:rsid w:val="00D006F3"/>
    <w:rsid w:val="00D00985"/>
    <w:rsid w:val="00D00B18"/>
    <w:rsid w:val="00D00CA6"/>
    <w:rsid w:val="00D00F6A"/>
    <w:rsid w:val="00D00F9E"/>
    <w:rsid w:val="00D01552"/>
    <w:rsid w:val="00D019CE"/>
    <w:rsid w:val="00D01B02"/>
    <w:rsid w:val="00D01F6F"/>
    <w:rsid w:val="00D01F75"/>
    <w:rsid w:val="00D020EC"/>
    <w:rsid w:val="00D021A7"/>
    <w:rsid w:val="00D029CC"/>
    <w:rsid w:val="00D02D6F"/>
    <w:rsid w:val="00D02E78"/>
    <w:rsid w:val="00D02EC5"/>
    <w:rsid w:val="00D03069"/>
    <w:rsid w:val="00D0308C"/>
    <w:rsid w:val="00D03407"/>
    <w:rsid w:val="00D0344C"/>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40A"/>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A3A"/>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219"/>
    <w:rsid w:val="00D214A1"/>
    <w:rsid w:val="00D2168F"/>
    <w:rsid w:val="00D21C75"/>
    <w:rsid w:val="00D21F97"/>
    <w:rsid w:val="00D2233D"/>
    <w:rsid w:val="00D2272A"/>
    <w:rsid w:val="00D22D6C"/>
    <w:rsid w:val="00D22FB2"/>
    <w:rsid w:val="00D2324C"/>
    <w:rsid w:val="00D232C4"/>
    <w:rsid w:val="00D23315"/>
    <w:rsid w:val="00D2338E"/>
    <w:rsid w:val="00D235FE"/>
    <w:rsid w:val="00D236C6"/>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9D6"/>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39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700"/>
    <w:rsid w:val="00D34EAF"/>
    <w:rsid w:val="00D34FDE"/>
    <w:rsid w:val="00D354FA"/>
    <w:rsid w:val="00D35595"/>
    <w:rsid w:val="00D35720"/>
    <w:rsid w:val="00D35B98"/>
    <w:rsid w:val="00D35FD8"/>
    <w:rsid w:val="00D360D5"/>
    <w:rsid w:val="00D360F6"/>
    <w:rsid w:val="00D361A0"/>
    <w:rsid w:val="00D361E5"/>
    <w:rsid w:val="00D36616"/>
    <w:rsid w:val="00D36649"/>
    <w:rsid w:val="00D367A7"/>
    <w:rsid w:val="00D36997"/>
    <w:rsid w:val="00D36ABE"/>
    <w:rsid w:val="00D36D14"/>
    <w:rsid w:val="00D36F92"/>
    <w:rsid w:val="00D372C5"/>
    <w:rsid w:val="00D37708"/>
    <w:rsid w:val="00D37731"/>
    <w:rsid w:val="00D37DF3"/>
    <w:rsid w:val="00D37E8B"/>
    <w:rsid w:val="00D403AC"/>
    <w:rsid w:val="00D4049B"/>
    <w:rsid w:val="00D407AE"/>
    <w:rsid w:val="00D40820"/>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0E6"/>
    <w:rsid w:val="00D431C6"/>
    <w:rsid w:val="00D431CA"/>
    <w:rsid w:val="00D434DA"/>
    <w:rsid w:val="00D4385B"/>
    <w:rsid w:val="00D43B46"/>
    <w:rsid w:val="00D43E7C"/>
    <w:rsid w:val="00D4409E"/>
    <w:rsid w:val="00D441DC"/>
    <w:rsid w:val="00D44238"/>
    <w:rsid w:val="00D44425"/>
    <w:rsid w:val="00D44631"/>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7D"/>
    <w:rsid w:val="00D46B9D"/>
    <w:rsid w:val="00D46D96"/>
    <w:rsid w:val="00D46DC3"/>
    <w:rsid w:val="00D46DEC"/>
    <w:rsid w:val="00D46F82"/>
    <w:rsid w:val="00D4761B"/>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9B"/>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E3"/>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A40"/>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3E"/>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8C6"/>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3E"/>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22"/>
    <w:rsid w:val="00D82F92"/>
    <w:rsid w:val="00D831BF"/>
    <w:rsid w:val="00D832D6"/>
    <w:rsid w:val="00D83666"/>
    <w:rsid w:val="00D837FA"/>
    <w:rsid w:val="00D83A66"/>
    <w:rsid w:val="00D83C2A"/>
    <w:rsid w:val="00D8429C"/>
    <w:rsid w:val="00D8434A"/>
    <w:rsid w:val="00D844DB"/>
    <w:rsid w:val="00D845C4"/>
    <w:rsid w:val="00D845DC"/>
    <w:rsid w:val="00D845E4"/>
    <w:rsid w:val="00D8492B"/>
    <w:rsid w:val="00D849BA"/>
    <w:rsid w:val="00D84D5A"/>
    <w:rsid w:val="00D84FC5"/>
    <w:rsid w:val="00D8538F"/>
    <w:rsid w:val="00D853FE"/>
    <w:rsid w:val="00D85764"/>
    <w:rsid w:val="00D85B6A"/>
    <w:rsid w:val="00D85D69"/>
    <w:rsid w:val="00D85F27"/>
    <w:rsid w:val="00D85FE6"/>
    <w:rsid w:val="00D8635B"/>
    <w:rsid w:val="00D8660E"/>
    <w:rsid w:val="00D86762"/>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914"/>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E11"/>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74D"/>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4FD2"/>
    <w:rsid w:val="00DA5460"/>
    <w:rsid w:val="00DA54AB"/>
    <w:rsid w:val="00DA54C0"/>
    <w:rsid w:val="00DA5BE8"/>
    <w:rsid w:val="00DA5C3B"/>
    <w:rsid w:val="00DA5C8D"/>
    <w:rsid w:val="00DA5D57"/>
    <w:rsid w:val="00DA60A9"/>
    <w:rsid w:val="00DA6285"/>
    <w:rsid w:val="00DA632B"/>
    <w:rsid w:val="00DA6578"/>
    <w:rsid w:val="00DA69BA"/>
    <w:rsid w:val="00DA6A55"/>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370"/>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42B"/>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18"/>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1BA"/>
    <w:rsid w:val="00DC72AF"/>
    <w:rsid w:val="00DC72C9"/>
    <w:rsid w:val="00DC740D"/>
    <w:rsid w:val="00DC784F"/>
    <w:rsid w:val="00DC7851"/>
    <w:rsid w:val="00DC7A0D"/>
    <w:rsid w:val="00DD0193"/>
    <w:rsid w:val="00DD068E"/>
    <w:rsid w:val="00DD0E00"/>
    <w:rsid w:val="00DD126A"/>
    <w:rsid w:val="00DD1271"/>
    <w:rsid w:val="00DD1BB2"/>
    <w:rsid w:val="00DD1EAA"/>
    <w:rsid w:val="00DD21C7"/>
    <w:rsid w:val="00DD2316"/>
    <w:rsid w:val="00DD2539"/>
    <w:rsid w:val="00DD2B16"/>
    <w:rsid w:val="00DD2C03"/>
    <w:rsid w:val="00DD2DD8"/>
    <w:rsid w:val="00DD2FCE"/>
    <w:rsid w:val="00DD31E4"/>
    <w:rsid w:val="00DD370C"/>
    <w:rsid w:val="00DD3747"/>
    <w:rsid w:val="00DD3A6B"/>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17E"/>
    <w:rsid w:val="00DE4719"/>
    <w:rsid w:val="00DE48E3"/>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DBD"/>
    <w:rsid w:val="00DE6FD5"/>
    <w:rsid w:val="00DE73E0"/>
    <w:rsid w:val="00DE7564"/>
    <w:rsid w:val="00DE7A51"/>
    <w:rsid w:val="00DE7E35"/>
    <w:rsid w:val="00DF05E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024"/>
    <w:rsid w:val="00DF2176"/>
    <w:rsid w:val="00DF2577"/>
    <w:rsid w:val="00DF26D9"/>
    <w:rsid w:val="00DF2882"/>
    <w:rsid w:val="00DF2A45"/>
    <w:rsid w:val="00DF2AE4"/>
    <w:rsid w:val="00DF365F"/>
    <w:rsid w:val="00DF3987"/>
    <w:rsid w:val="00DF3D69"/>
    <w:rsid w:val="00DF4006"/>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38E"/>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BB7"/>
    <w:rsid w:val="00E07C42"/>
    <w:rsid w:val="00E10183"/>
    <w:rsid w:val="00E10202"/>
    <w:rsid w:val="00E1020F"/>
    <w:rsid w:val="00E10364"/>
    <w:rsid w:val="00E105C4"/>
    <w:rsid w:val="00E105F8"/>
    <w:rsid w:val="00E10626"/>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822"/>
    <w:rsid w:val="00E13B2F"/>
    <w:rsid w:val="00E13BFA"/>
    <w:rsid w:val="00E13ED5"/>
    <w:rsid w:val="00E13FDB"/>
    <w:rsid w:val="00E1403D"/>
    <w:rsid w:val="00E14250"/>
    <w:rsid w:val="00E14278"/>
    <w:rsid w:val="00E14320"/>
    <w:rsid w:val="00E14487"/>
    <w:rsid w:val="00E145DF"/>
    <w:rsid w:val="00E14836"/>
    <w:rsid w:val="00E14ACD"/>
    <w:rsid w:val="00E14BEA"/>
    <w:rsid w:val="00E14BFC"/>
    <w:rsid w:val="00E15146"/>
    <w:rsid w:val="00E1518A"/>
    <w:rsid w:val="00E152BB"/>
    <w:rsid w:val="00E153FB"/>
    <w:rsid w:val="00E15DE0"/>
    <w:rsid w:val="00E15EE7"/>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0F5"/>
    <w:rsid w:val="00E202D0"/>
    <w:rsid w:val="00E20682"/>
    <w:rsid w:val="00E2089E"/>
    <w:rsid w:val="00E20906"/>
    <w:rsid w:val="00E20BD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6F6"/>
    <w:rsid w:val="00E258B3"/>
    <w:rsid w:val="00E25D2D"/>
    <w:rsid w:val="00E25D72"/>
    <w:rsid w:val="00E25DC6"/>
    <w:rsid w:val="00E25DDB"/>
    <w:rsid w:val="00E26037"/>
    <w:rsid w:val="00E263A4"/>
    <w:rsid w:val="00E2649F"/>
    <w:rsid w:val="00E2661E"/>
    <w:rsid w:val="00E2673C"/>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410"/>
    <w:rsid w:val="00E306E7"/>
    <w:rsid w:val="00E30EA6"/>
    <w:rsid w:val="00E3149F"/>
    <w:rsid w:val="00E315BE"/>
    <w:rsid w:val="00E316AD"/>
    <w:rsid w:val="00E316DD"/>
    <w:rsid w:val="00E319FD"/>
    <w:rsid w:val="00E31AA1"/>
    <w:rsid w:val="00E31DD9"/>
    <w:rsid w:val="00E31DF9"/>
    <w:rsid w:val="00E321E6"/>
    <w:rsid w:val="00E325AC"/>
    <w:rsid w:val="00E32E2E"/>
    <w:rsid w:val="00E33988"/>
    <w:rsid w:val="00E339BE"/>
    <w:rsid w:val="00E34245"/>
    <w:rsid w:val="00E34268"/>
    <w:rsid w:val="00E3463A"/>
    <w:rsid w:val="00E34724"/>
    <w:rsid w:val="00E34910"/>
    <w:rsid w:val="00E34934"/>
    <w:rsid w:val="00E34F0F"/>
    <w:rsid w:val="00E34FE1"/>
    <w:rsid w:val="00E3541E"/>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5CD"/>
    <w:rsid w:val="00E516B6"/>
    <w:rsid w:val="00E519D7"/>
    <w:rsid w:val="00E519E1"/>
    <w:rsid w:val="00E51A90"/>
    <w:rsid w:val="00E51B4C"/>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3B"/>
    <w:rsid w:val="00E55C6E"/>
    <w:rsid w:val="00E55D67"/>
    <w:rsid w:val="00E5600B"/>
    <w:rsid w:val="00E5610B"/>
    <w:rsid w:val="00E5615D"/>
    <w:rsid w:val="00E56381"/>
    <w:rsid w:val="00E56686"/>
    <w:rsid w:val="00E5675B"/>
    <w:rsid w:val="00E56BA1"/>
    <w:rsid w:val="00E56BC4"/>
    <w:rsid w:val="00E56CBF"/>
    <w:rsid w:val="00E56D6B"/>
    <w:rsid w:val="00E56D82"/>
    <w:rsid w:val="00E56E9F"/>
    <w:rsid w:val="00E56F7B"/>
    <w:rsid w:val="00E57225"/>
    <w:rsid w:val="00E57429"/>
    <w:rsid w:val="00E57726"/>
    <w:rsid w:val="00E57832"/>
    <w:rsid w:val="00E57AB9"/>
    <w:rsid w:val="00E57B5B"/>
    <w:rsid w:val="00E57DD7"/>
    <w:rsid w:val="00E57E35"/>
    <w:rsid w:val="00E57F5B"/>
    <w:rsid w:val="00E57FB9"/>
    <w:rsid w:val="00E60937"/>
    <w:rsid w:val="00E60ABC"/>
    <w:rsid w:val="00E60B23"/>
    <w:rsid w:val="00E60C18"/>
    <w:rsid w:val="00E60CBD"/>
    <w:rsid w:val="00E61690"/>
    <w:rsid w:val="00E61DBA"/>
    <w:rsid w:val="00E61F7C"/>
    <w:rsid w:val="00E62064"/>
    <w:rsid w:val="00E621FF"/>
    <w:rsid w:val="00E62753"/>
    <w:rsid w:val="00E62963"/>
    <w:rsid w:val="00E62BB8"/>
    <w:rsid w:val="00E62D01"/>
    <w:rsid w:val="00E63027"/>
    <w:rsid w:val="00E6311B"/>
    <w:rsid w:val="00E63386"/>
    <w:rsid w:val="00E63423"/>
    <w:rsid w:val="00E63453"/>
    <w:rsid w:val="00E63B2E"/>
    <w:rsid w:val="00E63BEF"/>
    <w:rsid w:val="00E63CF3"/>
    <w:rsid w:val="00E63E7A"/>
    <w:rsid w:val="00E63F51"/>
    <w:rsid w:val="00E642A4"/>
    <w:rsid w:val="00E643C0"/>
    <w:rsid w:val="00E64476"/>
    <w:rsid w:val="00E644A9"/>
    <w:rsid w:val="00E64689"/>
    <w:rsid w:val="00E6498E"/>
    <w:rsid w:val="00E64A65"/>
    <w:rsid w:val="00E64C84"/>
    <w:rsid w:val="00E64DAE"/>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95"/>
    <w:rsid w:val="00E67DF9"/>
    <w:rsid w:val="00E67EFF"/>
    <w:rsid w:val="00E7013C"/>
    <w:rsid w:val="00E704CA"/>
    <w:rsid w:val="00E707E1"/>
    <w:rsid w:val="00E709B9"/>
    <w:rsid w:val="00E70DF7"/>
    <w:rsid w:val="00E713E1"/>
    <w:rsid w:val="00E715DA"/>
    <w:rsid w:val="00E71B9F"/>
    <w:rsid w:val="00E71FAC"/>
    <w:rsid w:val="00E720F4"/>
    <w:rsid w:val="00E72473"/>
    <w:rsid w:val="00E72755"/>
    <w:rsid w:val="00E7277F"/>
    <w:rsid w:val="00E72B4E"/>
    <w:rsid w:val="00E72B5F"/>
    <w:rsid w:val="00E72D58"/>
    <w:rsid w:val="00E72EC9"/>
    <w:rsid w:val="00E72FF3"/>
    <w:rsid w:val="00E7328E"/>
    <w:rsid w:val="00E732F6"/>
    <w:rsid w:val="00E733AB"/>
    <w:rsid w:val="00E7341A"/>
    <w:rsid w:val="00E73688"/>
    <w:rsid w:val="00E73705"/>
    <w:rsid w:val="00E7379C"/>
    <w:rsid w:val="00E737D7"/>
    <w:rsid w:val="00E73A00"/>
    <w:rsid w:val="00E73A0B"/>
    <w:rsid w:val="00E73ED5"/>
    <w:rsid w:val="00E74651"/>
    <w:rsid w:val="00E74701"/>
    <w:rsid w:val="00E747FC"/>
    <w:rsid w:val="00E74BBB"/>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08"/>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4E1"/>
    <w:rsid w:val="00E8476F"/>
    <w:rsid w:val="00E84AB0"/>
    <w:rsid w:val="00E84AD7"/>
    <w:rsid w:val="00E84BB9"/>
    <w:rsid w:val="00E84CD8"/>
    <w:rsid w:val="00E8505A"/>
    <w:rsid w:val="00E85CAC"/>
    <w:rsid w:val="00E85CAD"/>
    <w:rsid w:val="00E86356"/>
    <w:rsid w:val="00E86839"/>
    <w:rsid w:val="00E868FF"/>
    <w:rsid w:val="00E86BA0"/>
    <w:rsid w:val="00E86BC4"/>
    <w:rsid w:val="00E86CD9"/>
    <w:rsid w:val="00E8717F"/>
    <w:rsid w:val="00E8730B"/>
    <w:rsid w:val="00E8734F"/>
    <w:rsid w:val="00E87427"/>
    <w:rsid w:val="00E87605"/>
    <w:rsid w:val="00E877BD"/>
    <w:rsid w:val="00E87B71"/>
    <w:rsid w:val="00E900C2"/>
    <w:rsid w:val="00E9016E"/>
    <w:rsid w:val="00E903E3"/>
    <w:rsid w:val="00E90506"/>
    <w:rsid w:val="00E90517"/>
    <w:rsid w:val="00E9099A"/>
    <w:rsid w:val="00E90BC1"/>
    <w:rsid w:val="00E90DE2"/>
    <w:rsid w:val="00E90F9C"/>
    <w:rsid w:val="00E912F0"/>
    <w:rsid w:val="00E91355"/>
    <w:rsid w:val="00E91457"/>
    <w:rsid w:val="00E91504"/>
    <w:rsid w:val="00E9151E"/>
    <w:rsid w:val="00E91C9D"/>
    <w:rsid w:val="00E92027"/>
    <w:rsid w:val="00E92047"/>
    <w:rsid w:val="00E920EA"/>
    <w:rsid w:val="00E9211D"/>
    <w:rsid w:val="00E92397"/>
    <w:rsid w:val="00E92705"/>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049"/>
    <w:rsid w:val="00E94574"/>
    <w:rsid w:val="00E9462E"/>
    <w:rsid w:val="00E94ADF"/>
    <w:rsid w:val="00E94F1C"/>
    <w:rsid w:val="00E9500F"/>
    <w:rsid w:val="00E95226"/>
    <w:rsid w:val="00E95503"/>
    <w:rsid w:val="00E955B8"/>
    <w:rsid w:val="00E956E4"/>
    <w:rsid w:val="00E95A6D"/>
    <w:rsid w:val="00E965B5"/>
    <w:rsid w:val="00E968EB"/>
    <w:rsid w:val="00E969E2"/>
    <w:rsid w:val="00E96B6C"/>
    <w:rsid w:val="00E96BA3"/>
    <w:rsid w:val="00E96CF8"/>
    <w:rsid w:val="00E96D72"/>
    <w:rsid w:val="00E96D99"/>
    <w:rsid w:val="00E96DC2"/>
    <w:rsid w:val="00E96F6B"/>
    <w:rsid w:val="00E9711C"/>
    <w:rsid w:val="00E974BA"/>
    <w:rsid w:val="00E9762F"/>
    <w:rsid w:val="00E9774C"/>
    <w:rsid w:val="00E97851"/>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A04"/>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4FA"/>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D12"/>
    <w:rsid w:val="00EB3DF8"/>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498"/>
    <w:rsid w:val="00EB669D"/>
    <w:rsid w:val="00EB676D"/>
    <w:rsid w:val="00EB70DE"/>
    <w:rsid w:val="00EB72BE"/>
    <w:rsid w:val="00EB72FD"/>
    <w:rsid w:val="00EB7B6C"/>
    <w:rsid w:val="00EB7D1C"/>
    <w:rsid w:val="00EB7F47"/>
    <w:rsid w:val="00EC019E"/>
    <w:rsid w:val="00EC0F60"/>
    <w:rsid w:val="00EC110D"/>
    <w:rsid w:val="00EC1142"/>
    <w:rsid w:val="00EC12D1"/>
    <w:rsid w:val="00EC134B"/>
    <w:rsid w:val="00EC1482"/>
    <w:rsid w:val="00EC1495"/>
    <w:rsid w:val="00EC1652"/>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6C0"/>
    <w:rsid w:val="00ED1742"/>
    <w:rsid w:val="00ED1953"/>
    <w:rsid w:val="00ED1CA1"/>
    <w:rsid w:val="00ED1DAA"/>
    <w:rsid w:val="00ED1DB4"/>
    <w:rsid w:val="00ED1F33"/>
    <w:rsid w:val="00ED202D"/>
    <w:rsid w:val="00ED2152"/>
    <w:rsid w:val="00ED22B6"/>
    <w:rsid w:val="00ED259F"/>
    <w:rsid w:val="00ED2736"/>
    <w:rsid w:val="00ED2B9D"/>
    <w:rsid w:val="00ED2C06"/>
    <w:rsid w:val="00ED2D4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0F8"/>
    <w:rsid w:val="00EF18D5"/>
    <w:rsid w:val="00EF1A41"/>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90"/>
    <w:rsid w:val="00EF3914"/>
    <w:rsid w:val="00EF3A6D"/>
    <w:rsid w:val="00EF3D07"/>
    <w:rsid w:val="00EF3D55"/>
    <w:rsid w:val="00EF3F66"/>
    <w:rsid w:val="00EF4291"/>
    <w:rsid w:val="00EF450E"/>
    <w:rsid w:val="00EF4822"/>
    <w:rsid w:val="00EF4846"/>
    <w:rsid w:val="00EF4CE7"/>
    <w:rsid w:val="00EF4E69"/>
    <w:rsid w:val="00EF4F05"/>
    <w:rsid w:val="00EF50BC"/>
    <w:rsid w:val="00EF53BA"/>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DAC"/>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B4A"/>
    <w:rsid w:val="00F02E23"/>
    <w:rsid w:val="00F03099"/>
    <w:rsid w:val="00F03167"/>
    <w:rsid w:val="00F039A8"/>
    <w:rsid w:val="00F039B0"/>
    <w:rsid w:val="00F03A4E"/>
    <w:rsid w:val="00F03BDD"/>
    <w:rsid w:val="00F03CEA"/>
    <w:rsid w:val="00F03D2E"/>
    <w:rsid w:val="00F03EB0"/>
    <w:rsid w:val="00F04025"/>
    <w:rsid w:val="00F0427A"/>
    <w:rsid w:val="00F042C0"/>
    <w:rsid w:val="00F042E6"/>
    <w:rsid w:val="00F04441"/>
    <w:rsid w:val="00F04819"/>
    <w:rsid w:val="00F04B12"/>
    <w:rsid w:val="00F04C3D"/>
    <w:rsid w:val="00F0543B"/>
    <w:rsid w:val="00F0575F"/>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7B0"/>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8D"/>
    <w:rsid w:val="00F156DD"/>
    <w:rsid w:val="00F15CC7"/>
    <w:rsid w:val="00F15DC3"/>
    <w:rsid w:val="00F161BE"/>
    <w:rsid w:val="00F16248"/>
    <w:rsid w:val="00F164ED"/>
    <w:rsid w:val="00F165B1"/>
    <w:rsid w:val="00F1678B"/>
    <w:rsid w:val="00F177AA"/>
    <w:rsid w:val="00F17840"/>
    <w:rsid w:val="00F1788B"/>
    <w:rsid w:val="00F179AE"/>
    <w:rsid w:val="00F17D71"/>
    <w:rsid w:val="00F203A2"/>
    <w:rsid w:val="00F205F4"/>
    <w:rsid w:val="00F206F8"/>
    <w:rsid w:val="00F20798"/>
    <w:rsid w:val="00F20A43"/>
    <w:rsid w:val="00F20D5E"/>
    <w:rsid w:val="00F20E89"/>
    <w:rsid w:val="00F21012"/>
    <w:rsid w:val="00F21804"/>
    <w:rsid w:val="00F21828"/>
    <w:rsid w:val="00F218D5"/>
    <w:rsid w:val="00F219E3"/>
    <w:rsid w:val="00F21C80"/>
    <w:rsid w:val="00F21FFB"/>
    <w:rsid w:val="00F222B0"/>
    <w:rsid w:val="00F223CB"/>
    <w:rsid w:val="00F22431"/>
    <w:rsid w:val="00F229AD"/>
    <w:rsid w:val="00F231A9"/>
    <w:rsid w:val="00F2329C"/>
    <w:rsid w:val="00F232A1"/>
    <w:rsid w:val="00F235CE"/>
    <w:rsid w:val="00F238A7"/>
    <w:rsid w:val="00F23912"/>
    <w:rsid w:val="00F2391B"/>
    <w:rsid w:val="00F23C8B"/>
    <w:rsid w:val="00F24034"/>
    <w:rsid w:val="00F2410E"/>
    <w:rsid w:val="00F241EB"/>
    <w:rsid w:val="00F2425B"/>
    <w:rsid w:val="00F243EE"/>
    <w:rsid w:val="00F24410"/>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53"/>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154"/>
    <w:rsid w:val="00F3744E"/>
    <w:rsid w:val="00F374A9"/>
    <w:rsid w:val="00F37BDD"/>
    <w:rsid w:val="00F4004B"/>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DD4"/>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2F31"/>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094"/>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EFA"/>
    <w:rsid w:val="00F70FE0"/>
    <w:rsid w:val="00F711EA"/>
    <w:rsid w:val="00F7124B"/>
    <w:rsid w:val="00F713F5"/>
    <w:rsid w:val="00F716DC"/>
    <w:rsid w:val="00F7182C"/>
    <w:rsid w:val="00F7193E"/>
    <w:rsid w:val="00F71C6C"/>
    <w:rsid w:val="00F7218D"/>
    <w:rsid w:val="00F7222A"/>
    <w:rsid w:val="00F725D0"/>
    <w:rsid w:val="00F727E4"/>
    <w:rsid w:val="00F727E5"/>
    <w:rsid w:val="00F729C5"/>
    <w:rsid w:val="00F72AAA"/>
    <w:rsid w:val="00F72AED"/>
    <w:rsid w:val="00F72B05"/>
    <w:rsid w:val="00F72BBB"/>
    <w:rsid w:val="00F72E05"/>
    <w:rsid w:val="00F73077"/>
    <w:rsid w:val="00F733CB"/>
    <w:rsid w:val="00F73582"/>
    <w:rsid w:val="00F735EE"/>
    <w:rsid w:val="00F7380B"/>
    <w:rsid w:val="00F738D9"/>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6A"/>
    <w:rsid w:val="00F80F90"/>
    <w:rsid w:val="00F81111"/>
    <w:rsid w:val="00F81497"/>
    <w:rsid w:val="00F814AE"/>
    <w:rsid w:val="00F814D5"/>
    <w:rsid w:val="00F81579"/>
    <w:rsid w:val="00F818BE"/>
    <w:rsid w:val="00F82017"/>
    <w:rsid w:val="00F8227A"/>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391"/>
    <w:rsid w:val="00F858A8"/>
    <w:rsid w:val="00F85A2A"/>
    <w:rsid w:val="00F85C60"/>
    <w:rsid w:val="00F85E43"/>
    <w:rsid w:val="00F8601E"/>
    <w:rsid w:val="00F86167"/>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30B"/>
    <w:rsid w:val="00F926A7"/>
    <w:rsid w:val="00F928CE"/>
    <w:rsid w:val="00F92C70"/>
    <w:rsid w:val="00F92F55"/>
    <w:rsid w:val="00F93000"/>
    <w:rsid w:val="00F930DD"/>
    <w:rsid w:val="00F935F6"/>
    <w:rsid w:val="00F938E2"/>
    <w:rsid w:val="00F93910"/>
    <w:rsid w:val="00F939BA"/>
    <w:rsid w:val="00F93B1F"/>
    <w:rsid w:val="00F93B2E"/>
    <w:rsid w:val="00F93B6B"/>
    <w:rsid w:val="00F93D1F"/>
    <w:rsid w:val="00F93D3C"/>
    <w:rsid w:val="00F93E09"/>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B11"/>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536"/>
    <w:rsid w:val="00FA591E"/>
    <w:rsid w:val="00FA5ACE"/>
    <w:rsid w:val="00FA5BF2"/>
    <w:rsid w:val="00FA6062"/>
    <w:rsid w:val="00FA60E5"/>
    <w:rsid w:val="00FA66BB"/>
    <w:rsid w:val="00FA6883"/>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DA3"/>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6F86"/>
    <w:rsid w:val="00FB707C"/>
    <w:rsid w:val="00FB715B"/>
    <w:rsid w:val="00FB7172"/>
    <w:rsid w:val="00FB7ED3"/>
    <w:rsid w:val="00FC0214"/>
    <w:rsid w:val="00FC0550"/>
    <w:rsid w:val="00FC0893"/>
    <w:rsid w:val="00FC0B4C"/>
    <w:rsid w:val="00FC0BE1"/>
    <w:rsid w:val="00FC10CC"/>
    <w:rsid w:val="00FC10EB"/>
    <w:rsid w:val="00FC131D"/>
    <w:rsid w:val="00FC14CD"/>
    <w:rsid w:val="00FC14E1"/>
    <w:rsid w:val="00FC1530"/>
    <w:rsid w:val="00FC15BF"/>
    <w:rsid w:val="00FC160A"/>
    <w:rsid w:val="00FC1876"/>
    <w:rsid w:val="00FC1FDC"/>
    <w:rsid w:val="00FC1FE9"/>
    <w:rsid w:val="00FC2179"/>
    <w:rsid w:val="00FC21AC"/>
    <w:rsid w:val="00FC22BA"/>
    <w:rsid w:val="00FC2775"/>
    <w:rsid w:val="00FC28A6"/>
    <w:rsid w:val="00FC2F2D"/>
    <w:rsid w:val="00FC2F76"/>
    <w:rsid w:val="00FC3125"/>
    <w:rsid w:val="00FC3178"/>
    <w:rsid w:val="00FC325C"/>
    <w:rsid w:val="00FC3A62"/>
    <w:rsid w:val="00FC3C01"/>
    <w:rsid w:val="00FC3F5E"/>
    <w:rsid w:val="00FC3F7B"/>
    <w:rsid w:val="00FC4137"/>
    <w:rsid w:val="00FC4503"/>
    <w:rsid w:val="00FC4946"/>
    <w:rsid w:val="00FC4973"/>
    <w:rsid w:val="00FC4C25"/>
    <w:rsid w:val="00FC4FF1"/>
    <w:rsid w:val="00FC5072"/>
    <w:rsid w:val="00FC5168"/>
    <w:rsid w:val="00FC5499"/>
    <w:rsid w:val="00FC5796"/>
    <w:rsid w:val="00FC58CC"/>
    <w:rsid w:val="00FC59E8"/>
    <w:rsid w:val="00FC5FD0"/>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2E2F"/>
    <w:rsid w:val="00FD30C7"/>
    <w:rsid w:val="00FD31F0"/>
    <w:rsid w:val="00FD3379"/>
    <w:rsid w:val="00FD3434"/>
    <w:rsid w:val="00FD36ED"/>
    <w:rsid w:val="00FD377E"/>
    <w:rsid w:val="00FD3843"/>
    <w:rsid w:val="00FD386B"/>
    <w:rsid w:val="00FD3B2C"/>
    <w:rsid w:val="00FD3B40"/>
    <w:rsid w:val="00FD3B7C"/>
    <w:rsid w:val="00FD3CAA"/>
    <w:rsid w:val="00FD3F23"/>
    <w:rsid w:val="00FD42CB"/>
    <w:rsid w:val="00FD44E2"/>
    <w:rsid w:val="00FD4566"/>
    <w:rsid w:val="00FD45EA"/>
    <w:rsid w:val="00FD4711"/>
    <w:rsid w:val="00FD47C5"/>
    <w:rsid w:val="00FD48FF"/>
    <w:rsid w:val="00FD4A16"/>
    <w:rsid w:val="00FD4AB7"/>
    <w:rsid w:val="00FD4ACA"/>
    <w:rsid w:val="00FD4C29"/>
    <w:rsid w:val="00FD4CCF"/>
    <w:rsid w:val="00FD51B1"/>
    <w:rsid w:val="00FD5F91"/>
    <w:rsid w:val="00FD634D"/>
    <w:rsid w:val="00FD6426"/>
    <w:rsid w:val="00FD6489"/>
    <w:rsid w:val="00FD650F"/>
    <w:rsid w:val="00FD66A9"/>
    <w:rsid w:val="00FD757F"/>
    <w:rsid w:val="00FD78C4"/>
    <w:rsid w:val="00FD7954"/>
    <w:rsid w:val="00FD7F26"/>
    <w:rsid w:val="00FD7F2A"/>
    <w:rsid w:val="00FD7F84"/>
    <w:rsid w:val="00FE0203"/>
    <w:rsid w:val="00FE0444"/>
    <w:rsid w:val="00FE04DF"/>
    <w:rsid w:val="00FE0626"/>
    <w:rsid w:val="00FE0697"/>
    <w:rsid w:val="00FE0DF3"/>
    <w:rsid w:val="00FE0ED9"/>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C4B"/>
    <w:rsid w:val="00FE2E17"/>
    <w:rsid w:val="00FE3576"/>
    <w:rsid w:val="00FE37B2"/>
    <w:rsid w:val="00FE3B73"/>
    <w:rsid w:val="00FE3F52"/>
    <w:rsid w:val="00FE420E"/>
    <w:rsid w:val="00FE45AC"/>
    <w:rsid w:val="00FE472C"/>
    <w:rsid w:val="00FE48BB"/>
    <w:rsid w:val="00FE49E2"/>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C00"/>
    <w:rsid w:val="00FE7E76"/>
    <w:rsid w:val="00FF004D"/>
    <w:rsid w:val="00FF012F"/>
    <w:rsid w:val="00FF08AF"/>
    <w:rsid w:val="00FF0B33"/>
    <w:rsid w:val="00FF0B7E"/>
    <w:rsid w:val="00FF0D68"/>
    <w:rsid w:val="00FF0FA5"/>
    <w:rsid w:val="00FF1295"/>
    <w:rsid w:val="00FF14E0"/>
    <w:rsid w:val="00FF1884"/>
    <w:rsid w:val="00FF1A5C"/>
    <w:rsid w:val="00FF1BFB"/>
    <w:rsid w:val="00FF1CB2"/>
    <w:rsid w:val="00FF20BA"/>
    <w:rsid w:val="00FF219D"/>
    <w:rsid w:val="00FF25DF"/>
    <w:rsid w:val="00FF29EE"/>
    <w:rsid w:val="00FF29FD"/>
    <w:rsid w:val="00FF2B00"/>
    <w:rsid w:val="00FF2D4C"/>
    <w:rsid w:val="00FF3128"/>
    <w:rsid w:val="00FF32A9"/>
    <w:rsid w:val="00FF3306"/>
    <w:rsid w:val="00FF3457"/>
    <w:rsid w:val="00FF35E1"/>
    <w:rsid w:val="00FF36A4"/>
    <w:rsid w:val="00FF37CE"/>
    <w:rsid w:val="00FF40D4"/>
    <w:rsid w:val="00FF4259"/>
    <w:rsid w:val="00FF42AC"/>
    <w:rsid w:val="00FF4350"/>
    <w:rsid w:val="00FF4518"/>
    <w:rsid w:val="00FF4A4B"/>
    <w:rsid w:val="00FF4AF5"/>
    <w:rsid w:val="00FF4B87"/>
    <w:rsid w:val="00FF4E23"/>
    <w:rsid w:val="00FF4F26"/>
    <w:rsid w:val="00FF506F"/>
    <w:rsid w:val="00FF50CA"/>
    <w:rsid w:val="00FF50E2"/>
    <w:rsid w:val="00FF5224"/>
    <w:rsid w:val="00FF54F4"/>
    <w:rsid w:val="00FF56ED"/>
    <w:rsid w:val="00FF5A22"/>
    <w:rsid w:val="00FF5D85"/>
    <w:rsid w:val="00FF5ED7"/>
    <w:rsid w:val="00FF5F1D"/>
    <w:rsid w:val="00FF5F28"/>
    <w:rsid w:val="00FF5F49"/>
    <w:rsid w:val="00FF633C"/>
    <w:rsid w:val="00FF65BC"/>
    <w:rsid w:val="00FF68DB"/>
    <w:rsid w:val="00FF6D61"/>
    <w:rsid w:val="00FF6DEB"/>
    <w:rsid w:val="00FF6F16"/>
    <w:rsid w:val="00FF7194"/>
    <w:rsid w:val="00FF7289"/>
    <w:rsid w:val="00FF74B6"/>
    <w:rsid w:val="00FF7563"/>
    <w:rsid w:val="00FF7A85"/>
    <w:rsid w:val="00FF7E58"/>
    <w:rsid w:val="06635294"/>
    <w:rsid w:val="519E4B03"/>
    <w:rsid w:val="5D02B2FA"/>
    <w:rsid w:val="5D7FEF9D"/>
    <w:rsid w:val="69A865B5"/>
    <w:rsid w:val="6AEDB2FA"/>
    <w:rsid w:val="78959E77"/>
    <w:rsid w:val="7EBDE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D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689117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BCD8CC63F41458532E656F01C53D4" ma:contentTypeVersion="5" ma:contentTypeDescription="Create a new document." ma:contentTypeScope="" ma:versionID="31469a8d75c716a2546097ddf2085036">
  <xsd:schema xmlns:xsd="http://www.w3.org/2001/XMLSchema" xmlns:xs="http://www.w3.org/2001/XMLSchema" xmlns:p="http://schemas.microsoft.com/office/2006/metadata/properties" xmlns:ns2="14b2ed78-cb32-475d-87a1-0a811991d57d" xmlns:ns3="5ed839e1-8824-4397-8ad9-2738f482ddf8" targetNamespace="http://schemas.microsoft.com/office/2006/metadata/properties" ma:root="true" ma:fieldsID="77b4e5ff40c24a9191f980c675e6b805" ns2:_="" ns3:_="">
    <xsd:import namespace="14b2ed78-cb32-475d-87a1-0a811991d57d"/>
    <xsd:import namespace="5ed839e1-8824-4397-8ad9-2738f482dd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2ed78-cb32-475d-87a1-0a811991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839e1-8824-4397-8ad9-2738f482dd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3CEA7-3108-486B-8401-766C18C3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2ed78-cb32-475d-87a1-0a811991d57d"/>
    <ds:schemaRef ds:uri="5ed839e1-8824-4397-8ad9-2738f482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7</Pages>
  <Words>2469</Words>
  <Characters>14077</Characters>
  <Application>Microsoft Office Word</Application>
  <DocSecurity>0</DocSecurity>
  <Lines>117</Lines>
  <Paragraphs>33</Paragraphs>
  <ScaleCrop>false</ScaleCrop>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890</cp:revision>
  <dcterms:created xsi:type="dcterms:W3CDTF">2023-08-30T14:46:00Z</dcterms:created>
  <dcterms:modified xsi:type="dcterms:W3CDTF">2023-11-16T17:33:00Z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0x0101009FEBCD8CC63F41458532E656F01C53D4</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