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2BD6574F" w:rsidR="00A353D7" w:rsidRPr="00CC2C3C" w:rsidRDefault="004E0589" w:rsidP="00C75F57">
            <w:pPr>
              <w:pStyle w:val="T2"/>
              <w:suppressAutoHyphens/>
              <w:spacing w:before="120" w:after="120"/>
              <w:ind w:left="0"/>
              <w:rPr>
                <w:b w:val="0"/>
              </w:rPr>
            </w:pPr>
            <w:r>
              <w:rPr>
                <w:b w:val="0"/>
              </w:rPr>
              <w:t>LB</w:t>
            </w:r>
            <w:r w:rsidR="00F04819">
              <w:rPr>
                <w:b w:val="0"/>
              </w:rPr>
              <w:t>27</w:t>
            </w:r>
            <w:r w:rsidR="003658E2">
              <w:rPr>
                <w:b w:val="0"/>
              </w:rPr>
              <w:t>5</w:t>
            </w:r>
            <w:r w:rsidR="00F86D49">
              <w:rPr>
                <w:b w:val="0"/>
              </w:rPr>
              <w:t xml:space="preserve"> </w:t>
            </w:r>
            <w:r w:rsidR="00BD7D8E">
              <w:rPr>
                <w:b w:val="0"/>
              </w:rPr>
              <w:t xml:space="preserve">CR </w:t>
            </w:r>
            <w:r w:rsidR="00BD7D8E" w:rsidRPr="00F22431">
              <w:rPr>
                <w:b w:val="0"/>
              </w:rPr>
              <w:t xml:space="preserve">for </w:t>
            </w:r>
            <w:r w:rsidR="00CD1667">
              <w:rPr>
                <w:b w:val="0"/>
              </w:rPr>
              <w:t>SCS TCLAS</w:t>
            </w:r>
            <w:r w:rsidR="00C534E2">
              <w:rPr>
                <w:b w:val="0"/>
              </w:rPr>
              <w:t xml:space="preserve"> </w:t>
            </w:r>
            <w:r w:rsidR="00AA1448">
              <w:rPr>
                <w:b w:val="0"/>
              </w:rPr>
              <w:t>Enhancements</w:t>
            </w:r>
            <w:r w:rsidR="00CD1667">
              <w:rPr>
                <w:b w:val="0"/>
              </w:rPr>
              <w:t xml:space="preserve"> </w:t>
            </w:r>
            <w:r w:rsidR="00AD1792">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0662548C"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D1667">
              <w:rPr>
                <w:b w:val="0"/>
                <w:sz w:val="20"/>
              </w:rPr>
              <w:t>September 8,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before="0"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before="0"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before="0"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5A07EE35" w:rsidR="00361EF6"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5E4D5B">
        <w:rPr>
          <w:sz w:val="18"/>
          <w:szCs w:val="18"/>
          <w:lang w:eastAsia="ko-KR"/>
        </w:rPr>
        <w:t>7</w:t>
      </w:r>
      <w:r w:rsidR="003D0F1A">
        <w:rPr>
          <w:sz w:val="18"/>
          <w:szCs w:val="18"/>
          <w:lang w:eastAsia="ko-KR"/>
        </w:rPr>
        <w:t>5</w:t>
      </w:r>
      <w:r>
        <w:rPr>
          <w:sz w:val="18"/>
          <w:szCs w:val="18"/>
          <w:lang w:eastAsia="ko-KR"/>
        </w:rPr>
        <w:t>:</w:t>
      </w:r>
      <w:bookmarkEnd w:id="0"/>
      <w:r w:rsidR="00AB2689">
        <w:rPr>
          <w:sz w:val="18"/>
          <w:szCs w:val="18"/>
          <w:lang w:eastAsia="ko-KR"/>
        </w:rPr>
        <w:t xml:space="preserve"> </w:t>
      </w:r>
    </w:p>
    <w:p w14:paraId="41E33368" w14:textId="0D0B9D38" w:rsidR="002534AA" w:rsidRPr="008E590B" w:rsidRDefault="008E590B" w:rsidP="008E590B">
      <w:pPr>
        <w:suppressAutoHyphens/>
        <w:jc w:val="both"/>
        <w:rPr>
          <w:sz w:val="18"/>
          <w:szCs w:val="18"/>
          <w:lang w:eastAsia="ko-KR"/>
        </w:rPr>
      </w:pPr>
      <w:r w:rsidRPr="008E590B">
        <w:rPr>
          <w:sz w:val="18"/>
          <w:szCs w:val="18"/>
          <w:lang w:eastAsia="ko-KR"/>
        </w:rPr>
        <w:t>19356</w:t>
      </w:r>
      <w:r>
        <w:rPr>
          <w:sz w:val="18"/>
          <w:szCs w:val="18"/>
          <w:lang w:eastAsia="ko-KR"/>
        </w:rPr>
        <w:t xml:space="preserve">, </w:t>
      </w:r>
      <w:r w:rsidRPr="008E590B">
        <w:rPr>
          <w:sz w:val="18"/>
          <w:szCs w:val="18"/>
          <w:lang w:eastAsia="ko-KR"/>
        </w:rPr>
        <w:t>19357</w:t>
      </w:r>
      <w:r>
        <w:rPr>
          <w:sz w:val="18"/>
          <w:szCs w:val="18"/>
          <w:lang w:eastAsia="ko-KR"/>
        </w:rPr>
        <w:t xml:space="preserve">, </w:t>
      </w:r>
      <w:r w:rsidRPr="008E590B">
        <w:rPr>
          <w:sz w:val="18"/>
          <w:szCs w:val="18"/>
          <w:lang w:eastAsia="ko-KR"/>
        </w:rPr>
        <w:t>20060</w:t>
      </w:r>
      <w:r>
        <w:rPr>
          <w:sz w:val="18"/>
          <w:szCs w:val="18"/>
          <w:lang w:eastAsia="ko-KR"/>
        </w:rPr>
        <w:t xml:space="preserve">, </w:t>
      </w:r>
      <w:r w:rsidRPr="008E590B">
        <w:rPr>
          <w:sz w:val="18"/>
          <w:szCs w:val="18"/>
          <w:lang w:eastAsia="ko-KR"/>
        </w:rPr>
        <w:t>20061</w:t>
      </w:r>
    </w:p>
    <w:p w14:paraId="0E8B857F" w14:textId="275F94E4"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3D0F1A"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35EB85FE"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3D0F1A">
        <w:rPr>
          <w:b/>
          <w:i/>
          <w:iCs/>
          <w:highlight w:val="yellow"/>
        </w:rPr>
        <w:t>4.0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70665301"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208B3E95" w14:textId="77777777" w:rsidR="00593854" w:rsidRPr="005F3358" w:rsidRDefault="00593854" w:rsidP="00C75F57">
      <w:pPr>
        <w:suppressAutoHyphens/>
        <w:rPr>
          <w:rFonts w:eastAsia="Malgun Gothic"/>
          <w:sz w:val="18"/>
          <w:szCs w:val="20"/>
          <w:lang w:val="en-GB" w:eastAsia="ko-KR"/>
        </w:rPr>
      </w:pPr>
    </w:p>
    <w:tbl>
      <w:tblPr>
        <w:tblStyle w:val="GridTable1Light"/>
        <w:tblW w:w="10790" w:type="dxa"/>
        <w:tblLook w:val="04A0" w:firstRow="1" w:lastRow="0" w:firstColumn="1" w:lastColumn="0" w:noHBand="0" w:noVBand="1"/>
      </w:tblPr>
      <w:tblGrid>
        <w:gridCol w:w="832"/>
        <w:gridCol w:w="1233"/>
        <w:gridCol w:w="1262"/>
        <w:gridCol w:w="849"/>
        <w:gridCol w:w="2197"/>
        <w:gridCol w:w="2217"/>
        <w:gridCol w:w="2200"/>
      </w:tblGrid>
      <w:tr w:rsidR="00C93167" w:rsidRPr="00593854" w14:paraId="022C472B" w14:textId="4176FB93" w:rsidTr="00FD2E2F">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832" w:type="dxa"/>
            <w:hideMark/>
          </w:tcPr>
          <w:p w14:paraId="20C7D5B5" w14:textId="77777777" w:rsidR="00C93167" w:rsidRPr="00A3102C" w:rsidRDefault="00C93167" w:rsidP="00593854">
            <w:pPr>
              <w:spacing w:before="0"/>
              <w:rPr>
                <w:sz w:val="18"/>
                <w:szCs w:val="18"/>
              </w:rPr>
            </w:pPr>
            <w:r w:rsidRPr="00A3102C">
              <w:rPr>
                <w:sz w:val="18"/>
                <w:szCs w:val="18"/>
              </w:rPr>
              <w:t>CID</w:t>
            </w:r>
          </w:p>
        </w:tc>
        <w:tc>
          <w:tcPr>
            <w:tcW w:w="1233" w:type="dxa"/>
          </w:tcPr>
          <w:p w14:paraId="737D0505" w14:textId="4CCD2DA1" w:rsidR="00C93167" w:rsidRPr="00A3102C" w:rsidRDefault="00FD2E2F" w:rsidP="00593854">
            <w:pPr>
              <w:spacing w:before="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Commenter</w:t>
            </w:r>
          </w:p>
        </w:tc>
        <w:tc>
          <w:tcPr>
            <w:tcW w:w="1262" w:type="dxa"/>
            <w:hideMark/>
          </w:tcPr>
          <w:p w14:paraId="2D5E465D" w14:textId="63E21643" w:rsidR="00C93167" w:rsidRPr="00A3102C" w:rsidRDefault="00C93167" w:rsidP="00593854">
            <w:pPr>
              <w:spacing w:before="0"/>
              <w:cnfStyle w:val="100000000000" w:firstRow="1" w:lastRow="0" w:firstColumn="0" w:lastColumn="0" w:oddVBand="0" w:evenVBand="0" w:oddHBand="0" w:evenHBand="0" w:firstRowFirstColumn="0" w:firstRowLastColumn="0" w:lastRowFirstColumn="0" w:lastRowLastColumn="0"/>
              <w:rPr>
                <w:sz w:val="18"/>
                <w:szCs w:val="18"/>
              </w:rPr>
            </w:pPr>
            <w:r w:rsidRPr="00A3102C">
              <w:rPr>
                <w:sz w:val="18"/>
                <w:szCs w:val="18"/>
              </w:rPr>
              <w:t>Clause</w:t>
            </w:r>
          </w:p>
        </w:tc>
        <w:tc>
          <w:tcPr>
            <w:tcW w:w="849" w:type="dxa"/>
            <w:hideMark/>
          </w:tcPr>
          <w:p w14:paraId="14BE2DD0" w14:textId="77777777" w:rsidR="00C93167" w:rsidRPr="00A3102C" w:rsidRDefault="00C93167" w:rsidP="00593854">
            <w:pPr>
              <w:spacing w:before="0"/>
              <w:cnfStyle w:val="100000000000" w:firstRow="1" w:lastRow="0" w:firstColumn="0" w:lastColumn="0" w:oddVBand="0" w:evenVBand="0" w:oddHBand="0" w:evenHBand="0" w:firstRowFirstColumn="0" w:firstRowLastColumn="0" w:lastRowFirstColumn="0" w:lastRowLastColumn="0"/>
              <w:rPr>
                <w:sz w:val="18"/>
                <w:szCs w:val="18"/>
              </w:rPr>
            </w:pPr>
            <w:r w:rsidRPr="00A3102C">
              <w:rPr>
                <w:sz w:val="18"/>
                <w:szCs w:val="18"/>
              </w:rPr>
              <w:t>Page</w:t>
            </w:r>
          </w:p>
        </w:tc>
        <w:tc>
          <w:tcPr>
            <w:tcW w:w="2197" w:type="dxa"/>
            <w:hideMark/>
          </w:tcPr>
          <w:p w14:paraId="5EF037BD" w14:textId="77777777" w:rsidR="00C93167" w:rsidRPr="00A3102C" w:rsidRDefault="00C93167" w:rsidP="00593854">
            <w:pPr>
              <w:spacing w:before="0"/>
              <w:cnfStyle w:val="100000000000" w:firstRow="1" w:lastRow="0" w:firstColumn="0" w:lastColumn="0" w:oddVBand="0" w:evenVBand="0" w:oddHBand="0" w:evenHBand="0" w:firstRowFirstColumn="0" w:firstRowLastColumn="0" w:lastRowFirstColumn="0" w:lastRowLastColumn="0"/>
              <w:rPr>
                <w:sz w:val="18"/>
                <w:szCs w:val="18"/>
              </w:rPr>
            </w:pPr>
            <w:r w:rsidRPr="00A3102C">
              <w:rPr>
                <w:sz w:val="18"/>
                <w:szCs w:val="18"/>
              </w:rPr>
              <w:t>Comment</w:t>
            </w:r>
          </w:p>
        </w:tc>
        <w:tc>
          <w:tcPr>
            <w:tcW w:w="2217" w:type="dxa"/>
            <w:hideMark/>
          </w:tcPr>
          <w:p w14:paraId="409729D2" w14:textId="77777777" w:rsidR="00C93167" w:rsidRPr="00A3102C" w:rsidRDefault="00C93167" w:rsidP="00593854">
            <w:pPr>
              <w:spacing w:before="0"/>
              <w:cnfStyle w:val="100000000000" w:firstRow="1" w:lastRow="0" w:firstColumn="0" w:lastColumn="0" w:oddVBand="0" w:evenVBand="0" w:oddHBand="0" w:evenHBand="0" w:firstRowFirstColumn="0" w:firstRowLastColumn="0" w:lastRowFirstColumn="0" w:lastRowLastColumn="0"/>
              <w:rPr>
                <w:sz w:val="18"/>
                <w:szCs w:val="18"/>
              </w:rPr>
            </w:pPr>
            <w:r w:rsidRPr="00A3102C">
              <w:rPr>
                <w:sz w:val="18"/>
                <w:szCs w:val="18"/>
              </w:rPr>
              <w:t>Proposed Change</w:t>
            </w:r>
          </w:p>
        </w:tc>
        <w:tc>
          <w:tcPr>
            <w:tcW w:w="2200" w:type="dxa"/>
          </w:tcPr>
          <w:p w14:paraId="0C9DFAAA" w14:textId="04737556" w:rsidR="00C93167" w:rsidRPr="00A3102C" w:rsidRDefault="00C93167" w:rsidP="00593854">
            <w:pPr>
              <w:spacing w:before="0"/>
              <w:cnfStyle w:val="100000000000" w:firstRow="1" w:lastRow="0" w:firstColumn="0" w:lastColumn="0" w:oddVBand="0" w:evenVBand="0" w:oddHBand="0" w:evenHBand="0" w:firstRowFirstColumn="0" w:firstRowLastColumn="0" w:lastRowFirstColumn="0" w:lastRowLastColumn="0"/>
              <w:rPr>
                <w:sz w:val="18"/>
                <w:szCs w:val="18"/>
              </w:rPr>
            </w:pPr>
            <w:r w:rsidRPr="00A3102C">
              <w:rPr>
                <w:sz w:val="18"/>
                <w:szCs w:val="18"/>
              </w:rPr>
              <w:t>Resolution</w:t>
            </w:r>
          </w:p>
        </w:tc>
      </w:tr>
      <w:tr w:rsidR="0078298C" w:rsidRPr="009A15D9" w14:paraId="5F57F9B7" w14:textId="77777777" w:rsidTr="00FD2E2F">
        <w:trPr>
          <w:trHeight w:val="2445"/>
        </w:trPr>
        <w:tc>
          <w:tcPr>
            <w:cnfStyle w:val="001000000000" w:firstRow="0" w:lastRow="0" w:firstColumn="1" w:lastColumn="0" w:oddVBand="0" w:evenVBand="0" w:oddHBand="0" w:evenHBand="0" w:firstRowFirstColumn="0" w:firstRowLastColumn="0" w:lastRowFirstColumn="0" w:lastRowLastColumn="0"/>
            <w:tcW w:w="832" w:type="dxa"/>
          </w:tcPr>
          <w:p w14:paraId="29B79947" w14:textId="29AE503D" w:rsidR="0078298C" w:rsidRPr="00DE417E" w:rsidRDefault="0078298C" w:rsidP="0078298C">
            <w:pPr>
              <w:spacing w:before="0"/>
              <w:rPr>
                <w:color w:val="00B050"/>
                <w:sz w:val="18"/>
                <w:szCs w:val="18"/>
              </w:rPr>
            </w:pPr>
            <w:r w:rsidRPr="00DE417E">
              <w:rPr>
                <w:rFonts w:ascii="Arial" w:hAnsi="Arial" w:cs="Arial"/>
                <w:sz w:val="18"/>
                <w:szCs w:val="18"/>
              </w:rPr>
              <w:t>19356</w:t>
            </w:r>
          </w:p>
        </w:tc>
        <w:tc>
          <w:tcPr>
            <w:tcW w:w="1233" w:type="dxa"/>
          </w:tcPr>
          <w:p w14:paraId="4D7714BA" w14:textId="1F48EFA8"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Brian Hart</w:t>
            </w:r>
          </w:p>
        </w:tc>
        <w:tc>
          <w:tcPr>
            <w:tcW w:w="1262" w:type="dxa"/>
          </w:tcPr>
          <w:p w14:paraId="037FF39E" w14:textId="1B1D7134"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35.17</w:t>
            </w:r>
          </w:p>
        </w:tc>
        <w:tc>
          <w:tcPr>
            <w:tcW w:w="849" w:type="dxa"/>
          </w:tcPr>
          <w:p w14:paraId="5EB19810" w14:textId="538C86DF"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648.35</w:t>
            </w:r>
          </w:p>
        </w:tc>
        <w:tc>
          <w:tcPr>
            <w:tcW w:w="2197" w:type="dxa"/>
          </w:tcPr>
          <w:p w14:paraId="4E7D4147" w14:textId="77777777" w:rsidR="0078298C" w:rsidRDefault="0078298C" w:rsidP="0078298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 xml:space="preserve">APs deal with a complicated set of flows starting and stopping at different times with different priority (at client and AP) due to different policy (at AP and client). APs need to be able to reject or counter an overbroad or </w:t>
            </w:r>
            <w:proofErr w:type="spellStart"/>
            <w:r w:rsidRPr="00DE417E">
              <w:rPr>
                <w:rFonts w:ascii="Arial" w:hAnsi="Arial" w:cs="Arial"/>
                <w:sz w:val="18"/>
                <w:szCs w:val="18"/>
              </w:rPr>
              <w:t>overnarrow</w:t>
            </w:r>
            <w:proofErr w:type="spellEnd"/>
            <w:r w:rsidRPr="00DE417E">
              <w:rPr>
                <w:rFonts w:ascii="Arial" w:hAnsi="Arial" w:cs="Arial"/>
                <w:sz w:val="18"/>
                <w:szCs w:val="18"/>
              </w:rPr>
              <w:t xml:space="preserve"> service request </w:t>
            </w:r>
            <w:proofErr w:type="gramStart"/>
            <w:r w:rsidRPr="00DE417E">
              <w:rPr>
                <w:rFonts w:ascii="Arial" w:hAnsi="Arial" w:cs="Arial"/>
                <w:sz w:val="18"/>
                <w:szCs w:val="18"/>
              </w:rPr>
              <w:t>in order to</w:t>
            </w:r>
            <w:proofErr w:type="gramEnd"/>
            <w:r w:rsidRPr="00DE417E">
              <w:rPr>
                <w:rFonts w:ascii="Arial" w:hAnsi="Arial" w:cs="Arial"/>
                <w:sz w:val="18"/>
                <w:szCs w:val="18"/>
              </w:rPr>
              <w:t xml:space="preserve"> better support other higher priority flows. However, the language at P648L35 and P648L56 prevents uplink TCLAS elements and any TCLAS-based </w:t>
            </w:r>
            <w:proofErr w:type="gramStart"/>
            <w:r w:rsidRPr="00DE417E">
              <w:rPr>
                <w:rFonts w:ascii="Arial" w:hAnsi="Arial" w:cs="Arial"/>
                <w:sz w:val="18"/>
                <w:szCs w:val="18"/>
              </w:rPr>
              <w:t>counter-proposal</w:t>
            </w:r>
            <w:proofErr w:type="gramEnd"/>
            <w:r w:rsidRPr="00DE417E">
              <w:rPr>
                <w:rFonts w:ascii="Arial" w:hAnsi="Arial" w:cs="Arial"/>
                <w:sz w:val="18"/>
                <w:szCs w:val="18"/>
              </w:rPr>
              <w:t>.</w:t>
            </w:r>
          </w:p>
          <w:p w14:paraId="5E238955" w14:textId="511EEE94" w:rsidR="00DE417E" w:rsidRPr="00DE417E" w:rsidRDefault="00DE417E"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2217" w:type="dxa"/>
          </w:tcPr>
          <w:p w14:paraId="145874D2" w14:textId="2AB38E3E"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Allow both the client's request and any AP counter to include TCLAS element(s) and (if needed) a TCLAS Processing element. If required, further add a capability bit to indicate support for this new mode of operation.</w:t>
            </w:r>
          </w:p>
        </w:tc>
        <w:tc>
          <w:tcPr>
            <w:tcW w:w="2200" w:type="dxa"/>
          </w:tcPr>
          <w:p w14:paraId="774B6878" w14:textId="77777777"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Revised</w:t>
            </w:r>
          </w:p>
          <w:p w14:paraId="601484B5" w14:textId="77777777"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B81B71E" w14:textId="5DD4BD9D"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 xml:space="preserve">Agree with the commenter. </w:t>
            </w:r>
            <w:r w:rsidR="00C2020C">
              <w:rPr>
                <w:rFonts w:ascii="Arial" w:hAnsi="Arial" w:cs="Arial"/>
                <w:sz w:val="18"/>
                <w:szCs w:val="18"/>
              </w:rPr>
              <w:t>Revised</w:t>
            </w:r>
            <w:r w:rsidRPr="00DE417E">
              <w:rPr>
                <w:rFonts w:ascii="Arial" w:hAnsi="Arial" w:cs="Arial"/>
                <w:sz w:val="18"/>
                <w:szCs w:val="18"/>
              </w:rPr>
              <w:t xml:space="preserve"> text to </w:t>
            </w:r>
            <w:r w:rsidR="00C2020C">
              <w:rPr>
                <w:rFonts w:ascii="Arial" w:hAnsi="Arial" w:cs="Arial"/>
                <w:sz w:val="18"/>
                <w:szCs w:val="18"/>
              </w:rPr>
              <w:t xml:space="preserve">enable TCLAS </w:t>
            </w:r>
            <w:r w:rsidR="00BD0F8F">
              <w:rPr>
                <w:rFonts w:ascii="Arial" w:hAnsi="Arial" w:cs="Arial"/>
                <w:sz w:val="18"/>
                <w:szCs w:val="18"/>
              </w:rPr>
              <w:t xml:space="preserve">counter proposal by the AP and enable </w:t>
            </w:r>
            <w:r w:rsidR="00241A3B">
              <w:rPr>
                <w:rFonts w:ascii="Arial" w:hAnsi="Arial" w:cs="Arial"/>
                <w:sz w:val="18"/>
                <w:szCs w:val="18"/>
              </w:rPr>
              <w:t xml:space="preserve">non-AP </w:t>
            </w:r>
            <w:r w:rsidR="00BD0F8F">
              <w:rPr>
                <w:rFonts w:ascii="Arial" w:hAnsi="Arial" w:cs="Arial"/>
                <w:sz w:val="18"/>
                <w:szCs w:val="18"/>
              </w:rPr>
              <w:t>STA to include</w:t>
            </w:r>
            <w:r w:rsidR="00241A3B">
              <w:rPr>
                <w:rFonts w:ascii="Arial" w:hAnsi="Arial" w:cs="Arial"/>
                <w:sz w:val="18"/>
                <w:szCs w:val="18"/>
              </w:rPr>
              <w:t xml:space="preserve"> TCLAS for UL</w:t>
            </w:r>
            <w:r w:rsidRPr="00DE417E">
              <w:rPr>
                <w:rFonts w:ascii="Arial" w:hAnsi="Arial" w:cs="Arial"/>
                <w:sz w:val="18"/>
                <w:szCs w:val="18"/>
              </w:rPr>
              <w:t>.</w:t>
            </w:r>
          </w:p>
          <w:p w14:paraId="47676AE7" w14:textId="77777777"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AE1EDD9" w14:textId="134ED770"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DE417E">
              <w:rPr>
                <w:rFonts w:ascii="Arial" w:hAnsi="Arial" w:cs="Arial"/>
                <w:sz w:val="18"/>
                <w:szCs w:val="18"/>
              </w:rPr>
              <w:t>TGbe</w:t>
            </w:r>
            <w:proofErr w:type="spellEnd"/>
            <w:r w:rsidRPr="00DE417E">
              <w:rPr>
                <w:rFonts w:ascii="Arial" w:hAnsi="Arial" w:cs="Arial"/>
                <w:sz w:val="18"/>
                <w:szCs w:val="18"/>
              </w:rPr>
              <w:t xml:space="preserve"> editor, please make the changes tagged by CID #193</w:t>
            </w:r>
            <w:r w:rsidR="00C655BE">
              <w:rPr>
                <w:rFonts w:ascii="Arial" w:hAnsi="Arial" w:cs="Arial"/>
                <w:sz w:val="18"/>
                <w:szCs w:val="18"/>
              </w:rPr>
              <w:t>56</w:t>
            </w:r>
            <w:r w:rsidRPr="00DE417E">
              <w:rPr>
                <w:rFonts w:ascii="Arial" w:hAnsi="Arial" w:cs="Arial"/>
                <w:sz w:val="18"/>
                <w:szCs w:val="18"/>
              </w:rPr>
              <w:t xml:space="preserve"> in 11-23/</w:t>
            </w:r>
            <w:proofErr w:type="gramStart"/>
            <w:r w:rsidR="00E90F9C">
              <w:rPr>
                <w:rFonts w:ascii="Arial" w:hAnsi="Arial" w:cs="Arial"/>
                <w:sz w:val="18"/>
                <w:szCs w:val="18"/>
              </w:rPr>
              <w:t>1540</w:t>
            </w:r>
            <w:r w:rsidRPr="00DE417E">
              <w:rPr>
                <w:rFonts w:ascii="Arial" w:hAnsi="Arial" w:cs="Arial"/>
                <w:sz w:val="18"/>
                <w:szCs w:val="18"/>
              </w:rPr>
              <w:t>r0</w:t>
            </w:r>
            <w:proofErr w:type="gramEnd"/>
          </w:p>
          <w:p w14:paraId="20866832" w14:textId="77777777"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78298C" w:rsidRPr="009A15D9" w14:paraId="0CC3D5E4" w14:textId="77777777" w:rsidTr="00FD2E2F">
        <w:trPr>
          <w:trHeight w:val="2445"/>
        </w:trPr>
        <w:tc>
          <w:tcPr>
            <w:cnfStyle w:val="001000000000" w:firstRow="0" w:lastRow="0" w:firstColumn="1" w:lastColumn="0" w:oddVBand="0" w:evenVBand="0" w:oddHBand="0" w:evenHBand="0" w:firstRowFirstColumn="0" w:firstRowLastColumn="0" w:lastRowFirstColumn="0" w:lastRowLastColumn="0"/>
            <w:tcW w:w="832" w:type="dxa"/>
          </w:tcPr>
          <w:p w14:paraId="6FDAA5D2" w14:textId="4C1EBC0C" w:rsidR="0078298C" w:rsidRPr="00DE417E" w:rsidRDefault="0078298C" w:rsidP="0078298C">
            <w:pPr>
              <w:spacing w:before="0"/>
              <w:rPr>
                <w:color w:val="00B050"/>
                <w:sz w:val="18"/>
                <w:szCs w:val="18"/>
              </w:rPr>
            </w:pPr>
            <w:r w:rsidRPr="00DE417E">
              <w:rPr>
                <w:rFonts w:ascii="Arial" w:hAnsi="Arial" w:cs="Arial"/>
                <w:sz w:val="18"/>
                <w:szCs w:val="18"/>
              </w:rPr>
              <w:t>19357</w:t>
            </w:r>
          </w:p>
        </w:tc>
        <w:tc>
          <w:tcPr>
            <w:tcW w:w="1233" w:type="dxa"/>
          </w:tcPr>
          <w:p w14:paraId="32185A22" w14:textId="52210528"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Brian Hart</w:t>
            </w:r>
          </w:p>
        </w:tc>
        <w:tc>
          <w:tcPr>
            <w:tcW w:w="1262" w:type="dxa"/>
          </w:tcPr>
          <w:p w14:paraId="6B4692F4" w14:textId="45649845"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35.17</w:t>
            </w:r>
          </w:p>
        </w:tc>
        <w:tc>
          <w:tcPr>
            <w:tcW w:w="849" w:type="dxa"/>
          </w:tcPr>
          <w:p w14:paraId="0D809B39" w14:textId="3F326E4D"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648.35</w:t>
            </w:r>
          </w:p>
        </w:tc>
        <w:tc>
          <w:tcPr>
            <w:tcW w:w="2197" w:type="dxa"/>
          </w:tcPr>
          <w:p w14:paraId="19CF817F" w14:textId="0CBE54A5"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 xml:space="preserve">APs deal with a complicated set of flows starting and stopping at different times with different priority </w:t>
            </w:r>
            <w:proofErr w:type="spellStart"/>
            <w:r w:rsidRPr="00DE417E">
              <w:rPr>
                <w:rFonts w:ascii="Arial" w:hAnsi="Arial" w:cs="Arial"/>
                <w:sz w:val="18"/>
                <w:szCs w:val="18"/>
              </w:rPr>
              <w:t>aAt</w:t>
            </w:r>
            <w:proofErr w:type="spellEnd"/>
            <w:r w:rsidRPr="00DE417E">
              <w:rPr>
                <w:rFonts w:ascii="Arial" w:hAnsi="Arial" w:cs="Arial"/>
                <w:sz w:val="18"/>
                <w:szCs w:val="18"/>
              </w:rPr>
              <w:t xml:space="preserve"> client and AP) due to different policy (at AP and client). APs need to be able to reject or counter an overbroad or </w:t>
            </w:r>
            <w:proofErr w:type="spellStart"/>
            <w:r w:rsidRPr="00DE417E">
              <w:rPr>
                <w:rFonts w:ascii="Arial" w:hAnsi="Arial" w:cs="Arial"/>
                <w:sz w:val="18"/>
                <w:szCs w:val="18"/>
              </w:rPr>
              <w:t>overnarrow</w:t>
            </w:r>
            <w:proofErr w:type="spellEnd"/>
            <w:r w:rsidRPr="00DE417E">
              <w:rPr>
                <w:rFonts w:ascii="Arial" w:hAnsi="Arial" w:cs="Arial"/>
                <w:sz w:val="18"/>
                <w:szCs w:val="18"/>
              </w:rPr>
              <w:t xml:space="preserve"> service request </w:t>
            </w:r>
            <w:proofErr w:type="gramStart"/>
            <w:r w:rsidRPr="00DE417E">
              <w:rPr>
                <w:rFonts w:ascii="Arial" w:hAnsi="Arial" w:cs="Arial"/>
                <w:sz w:val="18"/>
                <w:szCs w:val="18"/>
              </w:rPr>
              <w:t>in order to</w:t>
            </w:r>
            <w:proofErr w:type="gramEnd"/>
            <w:r w:rsidRPr="00DE417E">
              <w:rPr>
                <w:rFonts w:ascii="Arial" w:hAnsi="Arial" w:cs="Arial"/>
                <w:sz w:val="18"/>
                <w:szCs w:val="18"/>
              </w:rPr>
              <w:t xml:space="preserve"> better support other higher priority flows. However, the language at PP648L56 prevents downlink TCLAS elements and any TCLAS-based </w:t>
            </w:r>
            <w:proofErr w:type="gramStart"/>
            <w:r w:rsidRPr="00DE417E">
              <w:rPr>
                <w:rFonts w:ascii="Arial" w:hAnsi="Arial" w:cs="Arial"/>
                <w:sz w:val="18"/>
                <w:szCs w:val="18"/>
              </w:rPr>
              <w:t>counter-proposal</w:t>
            </w:r>
            <w:proofErr w:type="gramEnd"/>
            <w:r w:rsidRPr="00DE417E">
              <w:rPr>
                <w:rFonts w:ascii="Arial" w:hAnsi="Arial" w:cs="Arial"/>
                <w:sz w:val="18"/>
                <w:szCs w:val="18"/>
              </w:rPr>
              <w:t>.</w:t>
            </w:r>
          </w:p>
        </w:tc>
        <w:tc>
          <w:tcPr>
            <w:tcW w:w="2217" w:type="dxa"/>
          </w:tcPr>
          <w:p w14:paraId="48A7A9EC" w14:textId="7CC1FB28" w:rsidR="0078298C" w:rsidRPr="00DE417E" w:rsidRDefault="0078298C" w:rsidP="0078298C">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Allow any AP counter to a DL request to include TCLAS element(s) and (if needed) a TCLAS Processing element. If required, further add a capability bit to indicate support for this new mode of operation.</w:t>
            </w:r>
          </w:p>
        </w:tc>
        <w:tc>
          <w:tcPr>
            <w:tcW w:w="2200" w:type="dxa"/>
          </w:tcPr>
          <w:p w14:paraId="07D35BA0" w14:textId="77777777" w:rsidR="00241A3B"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Revised</w:t>
            </w:r>
          </w:p>
          <w:p w14:paraId="526EAC1E" w14:textId="77777777" w:rsidR="00241A3B"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ACDCE11" w14:textId="77777777" w:rsidR="00241A3B"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 xml:space="preserve">Agree with the commenter. </w:t>
            </w:r>
            <w:r>
              <w:rPr>
                <w:rFonts w:ascii="Arial" w:hAnsi="Arial" w:cs="Arial"/>
                <w:sz w:val="18"/>
                <w:szCs w:val="18"/>
              </w:rPr>
              <w:t>Revised</w:t>
            </w:r>
            <w:r w:rsidRPr="00DE417E">
              <w:rPr>
                <w:rFonts w:ascii="Arial" w:hAnsi="Arial" w:cs="Arial"/>
                <w:sz w:val="18"/>
                <w:szCs w:val="18"/>
              </w:rPr>
              <w:t xml:space="preserve"> text to </w:t>
            </w:r>
            <w:r>
              <w:rPr>
                <w:rFonts w:ascii="Arial" w:hAnsi="Arial" w:cs="Arial"/>
                <w:sz w:val="18"/>
                <w:szCs w:val="18"/>
              </w:rPr>
              <w:t>enable TCLAS counter proposal by the AP and enable non-AP STA to include TCLAS for UL</w:t>
            </w:r>
            <w:r w:rsidRPr="00DE417E">
              <w:rPr>
                <w:rFonts w:ascii="Arial" w:hAnsi="Arial" w:cs="Arial"/>
                <w:sz w:val="18"/>
                <w:szCs w:val="18"/>
              </w:rPr>
              <w:t>.</w:t>
            </w:r>
          </w:p>
          <w:p w14:paraId="446753D8" w14:textId="77777777" w:rsidR="00241A3B"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32E92D5" w14:textId="4B084E13" w:rsidR="0078298C"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DE417E">
              <w:rPr>
                <w:rFonts w:ascii="Arial" w:hAnsi="Arial" w:cs="Arial"/>
                <w:sz w:val="18"/>
                <w:szCs w:val="18"/>
              </w:rPr>
              <w:t>TGbe</w:t>
            </w:r>
            <w:proofErr w:type="spellEnd"/>
            <w:r w:rsidRPr="00DE417E">
              <w:rPr>
                <w:rFonts w:ascii="Arial" w:hAnsi="Arial" w:cs="Arial"/>
                <w:sz w:val="18"/>
                <w:szCs w:val="18"/>
              </w:rPr>
              <w:t xml:space="preserve"> editor, please make the changes tagged by CID #193</w:t>
            </w:r>
            <w:r>
              <w:rPr>
                <w:rFonts w:ascii="Arial" w:hAnsi="Arial" w:cs="Arial"/>
                <w:sz w:val="18"/>
                <w:szCs w:val="18"/>
              </w:rPr>
              <w:t>56</w:t>
            </w:r>
            <w:r w:rsidRPr="00DE417E">
              <w:rPr>
                <w:rFonts w:ascii="Arial" w:hAnsi="Arial" w:cs="Arial"/>
                <w:sz w:val="18"/>
                <w:szCs w:val="18"/>
              </w:rPr>
              <w:t xml:space="preserve"> in 11-23/</w:t>
            </w:r>
            <w:r>
              <w:rPr>
                <w:rFonts w:ascii="Arial" w:hAnsi="Arial" w:cs="Arial"/>
                <w:sz w:val="18"/>
                <w:szCs w:val="18"/>
              </w:rPr>
              <w:t>1540</w:t>
            </w:r>
            <w:r w:rsidRPr="00DE417E">
              <w:rPr>
                <w:rFonts w:ascii="Arial" w:hAnsi="Arial" w:cs="Arial"/>
                <w:sz w:val="18"/>
                <w:szCs w:val="18"/>
              </w:rPr>
              <w:t>r0</w:t>
            </w:r>
          </w:p>
        </w:tc>
      </w:tr>
      <w:tr w:rsidR="00DE417E" w:rsidRPr="009A15D9" w14:paraId="27820E8C" w14:textId="77777777" w:rsidTr="00FD2E2F">
        <w:trPr>
          <w:trHeight w:val="2445"/>
        </w:trPr>
        <w:tc>
          <w:tcPr>
            <w:cnfStyle w:val="001000000000" w:firstRow="0" w:lastRow="0" w:firstColumn="1" w:lastColumn="0" w:oddVBand="0" w:evenVBand="0" w:oddHBand="0" w:evenHBand="0" w:firstRowFirstColumn="0" w:firstRowLastColumn="0" w:lastRowFirstColumn="0" w:lastRowLastColumn="0"/>
            <w:tcW w:w="832" w:type="dxa"/>
          </w:tcPr>
          <w:p w14:paraId="60537F9D" w14:textId="20400EA7" w:rsidR="00DE417E" w:rsidRPr="00DE417E" w:rsidRDefault="00DE417E" w:rsidP="00DE417E">
            <w:pPr>
              <w:spacing w:before="0"/>
              <w:rPr>
                <w:color w:val="00B050"/>
                <w:sz w:val="18"/>
                <w:szCs w:val="18"/>
              </w:rPr>
            </w:pPr>
            <w:r w:rsidRPr="00DE417E">
              <w:rPr>
                <w:rFonts w:ascii="Arial" w:hAnsi="Arial" w:cs="Arial"/>
                <w:sz w:val="18"/>
                <w:szCs w:val="18"/>
              </w:rPr>
              <w:lastRenderedPageBreak/>
              <w:t>20060</w:t>
            </w:r>
          </w:p>
        </w:tc>
        <w:tc>
          <w:tcPr>
            <w:tcW w:w="1233" w:type="dxa"/>
          </w:tcPr>
          <w:p w14:paraId="7E538AB0" w14:textId="547EE652" w:rsidR="00DE417E" w:rsidRPr="00DE417E" w:rsidRDefault="00DE417E" w:rsidP="00DE417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Binita Gupta</w:t>
            </w:r>
          </w:p>
        </w:tc>
        <w:tc>
          <w:tcPr>
            <w:tcW w:w="1262" w:type="dxa"/>
          </w:tcPr>
          <w:p w14:paraId="65FC8E47" w14:textId="2AD93BA9" w:rsidR="00DE417E" w:rsidRPr="00DE417E" w:rsidRDefault="00DE417E" w:rsidP="00DE417E">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ï»¿35.17</w:t>
            </w:r>
          </w:p>
        </w:tc>
        <w:tc>
          <w:tcPr>
            <w:tcW w:w="849" w:type="dxa"/>
          </w:tcPr>
          <w:p w14:paraId="24EB1BE0" w14:textId="6AD27CB0" w:rsidR="00DE417E" w:rsidRPr="00DE417E" w:rsidRDefault="00DE417E" w:rsidP="00DE417E">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648.35</w:t>
            </w:r>
          </w:p>
        </w:tc>
        <w:tc>
          <w:tcPr>
            <w:tcW w:w="2197" w:type="dxa"/>
          </w:tcPr>
          <w:p w14:paraId="6A99314C" w14:textId="280651EB" w:rsidR="00DE417E" w:rsidRPr="00DE417E" w:rsidRDefault="00DE417E" w:rsidP="00DE417E">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 xml:space="preserve">AP manages varied set of policy for UL and DL flows to provide QoS differentiation. An AP should have the visibility of UL traffic flows and be able to send a counter proposal for an overbroad or </w:t>
            </w:r>
            <w:proofErr w:type="spellStart"/>
            <w:r w:rsidRPr="00DE417E">
              <w:rPr>
                <w:rFonts w:ascii="Arial" w:hAnsi="Arial" w:cs="Arial"/>
                <w:sz w:val="18"/>
                <w:szCs w:val="18"/>
              </w:rPr>
              <w:t>overnarrow</w:t>
            </w:r>
            <w:proofErr w:type="spellEnd"/>
            <w:r w:rsidRPr="00DE417E">
              <w:rPr>
                <w:rFonts w:ascii="Arial" w:hAnsi="Arial" w:cs="Arial"/>
                <w:sz w:val="18"/>
                <w:szCs w:val="18"/>
              </w:rPr>
              <w:t xml:space="preserve"> traffic flows to prioritize flows in UL. However, this text prevents sending a TCLAS for UL.  </w:t>
            </w:r>
            <w:proofErr w:type="gramStart"/>
            <w:r w:rsidRPr="00DE417E">
              <w:rPr>
                <w:rFonts w:ascii="Arial" w:hAnsi="Arial" w:cs="Arial"/>
                <w:sz w:val="18"/>
                <w:szCs w:val="18"/>
              </w:rPr>
              <w:t>Also</w:t>
            </w:r>
            <w:proofErr w:type="gramEnd"/>
            <w:r w:rsidRPr="00DE417E">
              <w:rPr>
                <w:rFonts w:ascii="Arial" w:hAnsi="Arial" w:cs="Arial"/>
                <w:sz w:val="18"/>
                <w:szCs w:val="18"/>
              </w:rPr>
              <w:t xml:space="preserve"> text at P648L56 prevents suggesting TCLAS counter proposal in an SCS response from the AP.</w:t>
            </w:r>
          </w:p>
        </w:tc>
        <w:tc>
          <w:tcPr>
            <w:tcW w:w="2217" w:type="dxa"/>
          </w:tcPr>
          <w:p w14:paraId="1205110C" w14:textId="15816018" w:rsidR="00DE417E" w:rsidRPr="00DE417E" w:rsidRDefault="00DE417E" w:rsidP="00DE417E">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DE417E">
              <w:rPr>
                <w:rFonts w:ascii="Arial" w:hAnsi="Arial" w:cs="Arial"/>
                <w:sz w:val="18"/>
                <w:szCs w:val="18"/>
              </w:rPr>
              <w:t>Allow TCLAS to be included for UL flows in SCS request from the client and allow AP to send a counter proposal for UL TCLAS if desired to meet its policy. If required add a capability bit to indicate support for such operation. Commenter will bring a contribution.</w:t>
            </w:r>
          </w:p>
        </w:tc>
        <w:tc>
          <w:tcPr>
            <w:tcW w:w="2200" w:type="dxa"/>
          </w:tcPr>
          <w:p w14:paraId="18A8091E" w14:textId="77777777" w:rsidR="00241A3B"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Revised</w:t>
            </w:r>
          </w:p>
          <w:p w14:paraId="0172920E" w14:textId="77777777" w:rsidR="00241A3B"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359C182" w14:textId="77777777" w:rsidR="00241A3B"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 xml:space="preserve">Agree with the commenter. </w:t>
            </w:r>
            <w:r>
              <w:rPr>
                <w:rFonts w:ascii="Arial" w:hAnsi="Arial" w:cs="Arial"/>
                <w:sz w:val="18"/>
                <w:szCs w:val="18"/>
              </w:rPr>
              <w:t>Revised</w:t>
            </w:r>
            <w:r w:rsidRPr="00DE417E">
              <w:rPr>
                <w:rFonts w:ascii="Arial" w:hAnsi="Arial" w:cs="Arial"/>
                <w:sz w:val="18"/>
                <w:szCs w:val="18"/>
              </w:rPr>
              <w:t xml:space="preserve"> text to </w:t>
            </w:r>
            <w:r>
              <w:rPr>
                <w:rFonts w:ascii="Arial" w:hAnsi="Arial" w:cs="Arial"/>
                <w:sz w:val="18"/>
                <w:szCs w:val="18"/>
              </w:rPr>
              <w:t>enable TCLAS counter proposal by the AP and enable non-AP STA to include TCLAS for UL</w:t>
            </w:r>
            <w:r w:rsidRPr="00DE417E">
              <w:rPr>
                <w:rFonts w:ascii="Arial" w:hAnsi="Arial" w:cs="Arial"/>
                <w:sz w:val="18"/>
                <w:szCs w:val="18"/>
              </w:rPr>
              <w:t>.</w:t>
            </w:r>
          </w:p>
          <w:p w14:paraId="45616853" w14:textId="77777777" w:rsidR="00241A3B"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76BA411" w14:textId="44EC2429" w:rsidR="00DE417E"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DE417E">
              <w:rPr>
                <w:rFonts w:ascii="Arial" w:hAnsi="Arial" w:cs="Arial"/>
                <w:sz w:val="18"/>
                <w:szCs w:val="18"/>
              </w:rPr>
              <w:t>TGbe</w:t>
            </w:r>
            <w:proofErr w:type="spellEnd"/>
            <w:r w:rsidRPr="00DE417E">
              <w:rPr>
                <w:rFonts w:ascii="Arial" w:hAnsi="Arial" w:cs="Arial"/>
                <w:sz w:val="18"/>
                <w:szCs w:val="18"/>
              </w:rPr>
              <w:t xml:space="preserve"> editor, please make the changes tagged by CID #193</w:t>
            </w:r>
            <w:r>
              <w:rPr>
                <w:rFonts w:ascii="Arial" w:hAnsi="Arial" w:cs="Arial"/>
                <w:sz w:val="18"/>
                <w:szCs w:val="18"/>
              </w:rPr>
              <w:t>56</w:t>
            </w:r>
            <w:r w:rsidRPr="00DE417E">
              <w:rPr>
                <w:rFonts w:ascii="Arial" w:hAnsi="Arial" w:cs="Arial"/>
                <w:sz w:val="18"/>
                <w:szCs w:val="18"/>
              </w:rPr>
              <w:t xml:space="preserve"> in 11-23/</w:t>
            </w:r>
            <w:r>
              <w:rPr>
                <w:rFonts w:ascii="Arial" w:hAnsi="Arial" w:cs="Arial"/>
                <w:sz w:val="18"/>
                <w:szCs w:val="18"/>
              </w:rPr>
              <w:t>1540</w:t>
            </w:r>
            <w:r w:rsidRPr="00DE417E">
              <w:rPr>
                <w:rFonts w:ascii="Arial" w:hAnsi="Arial" w:cs="Arial"/>
                <w:sz w:val="18"/>
                <w:szCs w:val="18"/>
              </w:rPr>
              <w:t>r0</w:t>
            </w:r>
          </w:p>
        </w:tc>
      </w:tr>
      <w:tr w:rsidR="00DE417E" w:rsidRPr="009A15D9" w14:paraId="7A07A74A" w14:textId="77777777" w:rsidTr="00FD2E2F">
        <w:trPr>
          <w:trHeight w:val="1500"/>
        </w:trPr>
        <w:tc>
          <w:tcPr>
            <w:cnfStyle w:val="001000000000" w:firstRow="0" w:lastRow="0" w:firstColumn="1" w:lastColumn="0" w:oddVBand="0" w:evenVBand="0" w:oddHBand="0" w:evenHBand="0" w:firstRowFirstColumn="0" w:firstRowLastColumn="0" w:lastRowFirstColumn="0" w:lastRowLastColumn="0"/>
            <w:tcW w:w="832" w:type="dxa"/>
          </w:tcPr>
          <w:p w14:paraId="0EEF7119" w14:textId="2356C6D6" w:rsidR="00DE417E" w:rsidRPr="00DE417E" w:rsidRDefault="00DE417E" w:rsidP="00DE417E">
            <w:pPr>
              <w:spacing w:before="0"/>
              <w:rPr>
                <w:rFonts w:ascii="Arial" w:hAnsi="Arial" w:cs="Arial"/>
                <w:sz w:val="18"/>
                <w:szCs w:val="18"/>
              </w:rPr>
            </w:pPr>
            <w:r w:rsidRPr="00DE417E">
              <w:rPr>
                <w:rFonts w:ascii="Arial" w:hAnsi="Arial" w:cs="Arial"/>
                <w:sz w:val="18"/>
                <w:szCs w:val="18"/>
              </w:rPr>
              <w:t>20061</w:t>
            </w:r>
          </w:p>
        </w:tc>
        <w:tc>
          <w:tcPr>
            <w:tcW w:w="1233" w:type="dxa"/>
          </w:tcPr>
          <w:p w14:paraId="5E3EDB5E" w14:textId="5316BA8F" w:rsidR="00DE417E" w:rsidRPr="00DE417E" w:rsidRDefault="00DE417E" w:rsidP="00DE417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Binita Gupta</w:t>
            </w:r>
          </w:p>
        </w:tc>
        <w:tc>
          <w:tcPr>
            <w:tcW w:w="1262" w:type="dxa"/>
          </w:tcPr>
          <w:p w14:paraId="12D28A0D" w14:textId="73A86AE5" w:rsidR="00DE417E" w:rsidRPr="00DE417E" w:rsidRDefault="00DE417E" w:rsidP="00DE417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35.17</w:t>
            </w:r>
          </w:p>
        </w:tc>
        <w:tc>
          <w:tcPr>
            <w:tcW w:w="849" w:type="dxa"/>
          </w:tcPr>
          <w:p w14:paraId="3206D084" w14:textId="60663B39" w:rsidR="00DE417E" w:rsidRPr="00DE417E" w:rsidRDefault="00DE417E" w:rsidP="00DE417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648.56</w:t>
            </w:r>
          </w:p>
        </w:tc>
        <w:tc>
          <w:tcPr>
            <w:tcW w:w="2197" w:type="dxa"/>
          </w:tcPr>
          <w:p w14:paraId="4A7A2FD8" w14:textId="4CFAF124" w:rsidR="00DE417E" w:rsidRPr="00DE417E" w:rsidRDefault="00DE417E" w:rsidP="00DE417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 xml:space="preserve">AP manages varied set of policy for UL and DL flows to provide QoS differentiation. For DL flows, an AP should have a way to counter propose/suggest a different DL TCLAS and/or UP/TID to better prioritize DL flows, </w:t>
            </w:r>
            <w:proofErr w:type="gramStart"/>
            <w:r w:rsidRPr="00DE417E">
              <w:rPr>
                <w:rFonts w:ascii="Arial" w:hAnsi="Arial" w:cs="Arial"/>
                <w:sz w:val="18"/>
                <w:szCs w:val="18"/>
              </w:rPr>
              <w:t>e.g.</w:t>
            </w:r>
            <w:proofErr w:type="gramEnd"/>
            <w:r w:rsidRPr="00DE417E">
              <w:rPr>
                <w:rFonts w:ascii="Arial" w:hAnsi="Arial" w:cs="Arial"/>
                <w:sz w:val="18"/>
                <w:szCs w:val="18"/>
              </w:rPr>
              <w:t xml:space="preserve"> if the TCLAS received from the STA is too broad or too narrow and/or UP/TID requested does not align with AP policy.</w:t>
            </w:r>
          </w:p>
        </w:tc>
        <w:tc>
          <w:tcPr>
            <w:tcW w:w="2217" w:type="dxa"/>
          </w:tcPr>
          <w:p w14:paraId="4C8A4DC8" w14:textId="5201E072" w:rsidR="00DE417E" w:rsidRPr="00DE417E" w:rsidRDefault="00DE417E" w:rsidP="00DE417E">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Allow an AP to counter propose/suggest a DL TCLAS element and/or UP/TID in Intra-Access Category Priority element in an SCS Response for DL flows. If required add a capability bit to indicate support for such operation. Commenter will bring a contribution.</w:t>
            </w:r>
          </w:p>
        </w:tc>
        <w:tc>
          <w:tcPr>
            <w:tcW w:w="2200" w:type="dxa"/>
          </w:tcPr>
          <w:p w14:paraId="044D7DEA" w14:textId="77777777" w:rsidR="00241A3B"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Revised</w:t>
            </w:r>
          </w:p>
          <w:p w14:paraId="2BE41F40" w14:textId="77777777" w:rsidR="00241A3B"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98F984A" w14:textId="77777777" w:rsidR="00241A3B"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E417E">
              <w:rPr>
                <w:rFonts w:ascii="Arial" w:hAnsi="Arial" w:cs="Arial"/>
                <w:sz w:val="18"/>
                <w:szCs w:val="18"/>
              </w:rPr>
              <w:t xml:space="preserve">Agree with the commenter. </w:t>
            </w:r>
            <w:r>
              <w:rPr>
                <w:rFonts w:ascii="Arial" w:hAnsi="Arial" w:cs="Arial"/>
                <w:sz w:val="18"/>
                <w:szCs w:val="18"/>
              </w:rPr>
              <w:t>Revised</w:t>
            </w:r>
            <w:r w:rsidRPr="00DE417E">
              <w:rPr>
                <w:rFonts w:ascii="Arial" w:hAnsi="Arial" w:cs="Arial"/>
                <w:sz w:val="18"/>
                <w:szCs w:val="18"/>
              </w:rPr>
              <w:t xml:space="preserve"> text to </w:t>
            </w:r>
            <w:r>
              <w:rPr>
                <w:rFonts w:ascii="Arial" w:hAnsi="Arial" w:cs="Arial"/>
                <w:sz w:val="18"/>
                <w:szCs w:val="18"/>
              </w:rPr>
              <w:t>enable TCLAS counter proposal by the AP and enable non-AP STA to include TCLAS for UL</w:t>
            </w:r>
            <w:r w:rsidRPr="00DE417E">
              <w:rPr>
                <w:rFonts w:ascii="Arial" w:hAnsi="Arial" w:cs="Arial"/>
                <w:sz w:val="18"/>
                <w:szCs w:val="18"/>
              </w:rPr>
              <w:t>.</w:t>
            </w:r>
          </w:p>
          <w:p w14:paraId="44D23802" w14:textId="77777777" w:rsidR="00241A3B"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0D6C31A" w14:textId="4FBB787F" w:rsidR="00DE417E" w:rsidRPr="00DE417E" w:rsidRDefault="00241A3B" w:rsidP="00241A3B">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DE417E">
              <w:rPr>
                <w:rFonts w:ascii="Arial" w:hAnsi="Arial" w:cs="Arial"/>
                <w:sz w:val="18"/>
                <w:szCs w:val="18"/>
              </w:rPr>
              <w:t>TGbe</w:t>
            </w:r>
            <w:proofErr w:type="spellEnd"/>
            <w:r w:rsidRPr="00DE417E">
              <w:rPr>
                <w:rFonts w:ascii="Arial" w:hAnsi="Arial" w:cs="Arial"/>
                <w:sz w:val="18"/>
                <w:szCs w:val="18"/>
              </w:rPr>
              <w:t xml:space="preserve"> editor, please make the changes tagged by CID #193</w:t>
            </w:r>
            <w:r>
              <w:rPr>
                <w:rFonts w:ascii="Arial" w:hAnsi="Arial" w:cs="Arial"/>
                <w:sz w:val="18"/>
                <w:szCs w:val="18"/>
              </w:rPr>
              <w:t>56</w:t>
            </w:r>
            <w:r w:rsidRPr="00DE417E">
              <w:rPr>
                <w:rFonts w:ascii="Arial" w:hAnsi="Arial" w:cs="Arial"/>
                <w:sz w:val="18"/>
                <w:szCs w:val="18"/>
              </w:rPr>
              <w:t xml:space="preserve"> in 11-23/</w:t>
            </w:r>
            <w:r>
              <w:rPr>
                <w:rFonts w:ascii="Arial" w:hAnsi="Arial" w:cs="Arial"/>
                <w:sz w:val="18"/>
                <w:szCs w:val="18"/>
              </w:rPr>
              <w:t>1540</w:t>
            </w:r>
            <w:r w:rsidRPr="00DE417E">
              <w:rPr>
                <w:rFonts w:ascii="Arial" w:hAnsi="Arial" w:cs="Arial"/>
                <w:sz w:val="18"/>
                <w:szCs w:val="18"/>
              </w:rPr>
              <w:t>r0</w:t>
            </w:r>
          </w:p>
        </w:tc>
      </w:tr>
    </w:tbl>
    <w:p w14:paraId="1572DF5C" w14:textId="77777777" w:rsidR="00FA37F6" w:rsidRDefault="00FA37F6">
      <w:pPr>
        <w:spacing w:before="0" w:after="160" w:line="259" w:lineRule="auto"/>
        <w:rPr>
          <w:rFonts w:eastAsia="Malgun Gothic"/>
          <w:sz w:val="18"/>
          <w:szCs w:val="18"/>
          <w:lang w:val="en-GB" w:eastAsia="ko-KR"/>
        </w:rPr>
      </w:pPr>
    </w:p>
    <w:p w14:paraId="245C7EA3" w14:textId="77777777" w:rsidR="001C33C8" w:rsidRDefault="001C33C8">
      <w:pPr>
        <w:spacing w:before="0" w:after="160" w:line="259" w:lineRule="auto"/>
        <w:rPr>
          <w:rFonts w:eastAsia="Malgun Gothic"/>
          <w:sz w:val="18"/>
          <w:szCs w:val="18"/>
          <w:lang w:val="en-GB" w:eastAsia="ko-KR"/>
        </w:rPr>
      </w:pPr>
    </w:p>
    <w:p w14:paraId="29DE1179" w14:textId="77777777" w:rsidR="00AD5609" w:rsidRDefault="00AD5609">
      <w:pPr>
        <w:spacing w:before="0" w:after="160" w:line="259" w:lineRule="auto"/>
        <w:rPr>
          <w:rFonts w:eastAsia="Malgun Gothic"/>
          <w:sz w:val="18"/>
          <w:szCs w:val="18"/>
          <w:lang w:val="en-GB" w:eastAsia="ko-KR"/>
        </w:rPr>
      </w:pPr>
      <w:r>
        <w:rPr>
          <w:rFonts w:eastAsia="Malgun Gothic"/>
          <w:sz w:val="18"/>
          <w:szCs w:val="18"/>
          <w:lang w:val="en-GB" w:eastAsia="ko-KR"/>
        </w:rPr>
        <w:t>Discussion:</w:t>
      </w:r>
    </w:p>
    <w:p w14:paraId="3109F2FA" w14:textId="38075AC3" w:rsidR="00AD5609" w:rsidRDefault="00AD5609">
      <w:pPr>
        <w:spacing w:before="0" w:after="160" w:line="259" w:lineRule="auto"/>
        <w:rPr>
          <w:rFonts w:eastAsia="Malgun Gothic"/>
          <w:sz w:val="18"/>
          <w:szCs w:val="18"/>
          <w:lang w:val="en-GB" w:eastAsia="ko-KR"/>
        </w:rPr>
      </w:pPr>
      <w:r>
        <w:rPr>
          <w:rFonts w:eastAsia="Malgun Gothic"/>
          <w:sz w:val="18"/>
          <w:szCs w:val="18"/>
          <w:lang w:val="en-GB" w:eastAsia="ko-KR"/>
        </w:rPr>
        <w:t>The resolution</w:t>
      </w:r>
      <w:r w:rsidR="00575F6C">
        <w:rPr>
          <w:rFonts w:eastAsia="Malgun Gothic"/>
          <w:sz w:val="18"/>
          <w:szCs w:val="18"/>
          <w:lang w:val="en-GB" w:eastAsia="ko-KR"/>
        </w:rPr>
        <w:t>s</w:t>
      </w:r>
      <w:r>
        <w:rPr>
          <w:rFonts w:eastAsia="Malgun Gothic"/>
          <w:sz w:val="18"/>
          <w:szCs w:val="18"/>
          <w:lang w:val="en-GB" w:eastAsia="ko-KR"/>
        </w:rPr>
        <w:t xml:space="preserve"> proposed here </w:t>
      </w:r>
      <w:r w:rsidR="000E7162">
        <w:rPr>
          <w:rFonts w:eastAsia="Malgun Gothic"/>
          <w:sz w:val="18"/>
          <w:szCs w:val="18"/>
          <w:lang w:val="en-GB" w:eastAsia="ko-KR"/>
        </w:rPr>
        <w:t xml:space="preserve">define following two aspects to </w:t>
      </w:r>
      <w:r w:rsidR="00575F6C">
        <w:rPr>
          <w:rFonts w:eastAsia="Malgun Gothic"/>
          <w:sz w:val="18"/>
          <w:szCs w:val="18"/>
          <w:lang w:val="en-GB" w:eastAsia="ko-KR"/>
        </w:rPr>
        <w:t>address use cases</w:t>
      </w:r>
      <w:r w:rsidR="000E7162">
        <w:rPr>
          <w:rFonts w:eastAsia="Malgun Gothic"/>
          <w:sz w:val="18"/>
          <w:szCs w:val="18"/>
          <w:lang w:val="en-GB" w:eastAsia="ko-KR"/>
        </w:rPr>
        <w:t xml:space="preserve"> specified</w:t>
      </w:r>
      <w:r w:rsidR="00E64DAE">
        <w:rPr>
          <w:rFonts w:eastAsia="Malgun Gothic"/>
          <w:sz w:val="18"/>
          <w:szCs w:val="18"/>
          <w:lang w:val="en-GB" w:eastAsia="ko-KR"/>
        </w:rPr>
        <w:t xml:space="preserve"> for each case</w:t>
      </w:r>
      <w:r w:rsidR="00575F6C">
        <w:rPr>
          <w:rFonts w:eastAsia="Malgun Gothic"/>
          <w:sz w:val="18"/>
          <w:szCs w:val="18"/>
          <w:lang w:val="en-GB" w:eastAsia="ko-KR"/>
        </w:rPr>
        <w:t>:</w:t>
      </w:r>
    </w:p>
    <w:p w14:paraId="66C8E81A" w14:textId="7273F288" w:rsidR="00AC59BD" w:rsidRDefault="00AC59BD" w:rsidP="00AC59BD">
      <w:pPr>
        <w:pStyle w:val="ListParagraph"/>
        <w:numPr>
          <w:ilvl w:val="0"/>
          <w:numId w:val="26"/>
        </w:numPr>
        <w:spacing w:before="0" w:after="160" w:line="259" w:lineRule="auto"/>
        <w:rPr>
          <w:rFonts w:eastAsia="Malgun Gothic"/>
          <w:sz w:val="18"/>
          <w:szCs w:val="18"/>
          <w:lang w:val="en-GB" w:eastAsia="ko-KR"/>
        </w:rPr>
      </w:pPr>
      <w:r w:rsidRPr="004505AF">
        <w:rPr>
          <w:rFonts w:eastAsia="Malgun Gothic"/>
          <w:b/>
          <w:bCs/>
          <w:sz w:val="18"/>
          <w:szCs w:val="18"/>
          <w:lang w:val="en-GB" w:eastAsia="ko-KR"/>
        </w:rPr>
        <w:t>UL TCLAS support:</w:t>
      </w:r>
      <w:r>
        <w:rPr>
          <w:rFonts w:eastAsia="Malgun Gothic"/>
          <w:sz w:val="18"/>
          <w:szCs w:val="18"/>
          <w:lang w:val="en-GB" w:eastAsia="ko-KR"/>
        </w:rPr>
        <w:t xml:space="preserve"> </w:t>
      </w:r>
      <w:r w:rsidR="00593695" w:rsidRPr="00AC59BD">
        <w:rPr>
          <w:rFonts w:eastAsia="Malgun Gothic"/>
          <w:sz w:val="18"/>
          <w:szCs w:val="18"/>
          <w:lang w:val="en-GB" w:eastAsia="ko-KR"/>
        </w:rPr>
        <w:t>AP policy settings might require verification for flow classification for UL before accepting resource</w:t>
      </w:r>
      <w:r w:rsidR="003F1429" w:rsidRPr="00AC59BD">
        <w:rPr>
          <w:rFonts w:eastAsia="Malgun Gothic"/>
          <w:sz w:val="18"/>
          <w:szCs w:val="18"/>
          <w:lang w:val="en-GB" w:eastAsia="ko-KR"/>
        </w:rPr>
        <w:t>s</w:t>
      </w:r>
      <w:r w:rsidR="00593695" w:rsidRPr="00AC59BD">
        <w:rPr>
          <w:rFonts w:eastAsia="Malgun Gothic"/>
          <w:sz w:val="18"/>
          <w:szCs w:val="18"/>
          <w:lang w:val="en-GB" w:eastAsia="ko-KR"/>
        </w:rPr>
        <w:t xml:space="preserve"> request</w:t>
      </w:r>
      <w:r w:rsidR="003F1429" w:rsidRPr="00AC59BD">
        <w:rPr>
          <w:rFonts w:eastAsia="Malgun Gothic"/>
          <w:sz w:val="18"/>
          <w:szCs w:val="18"/>
          <w:lang w:val="en-GB" w:eastAsia="ko-KR"/>
        </w:rPr>
        <w:t>ed</w:t>
      </w:r>
      <w:r w:rsidR="00593695" w:rsidRPr="00AC59BD">
        <w:rPr>
          <w:rFonts w:eastAsia="Malgun Gothic"/>
          <w:sz w:val="18"/>
          <w:szCs w:val="18"/>
          <w:lang w:val="en-GB" w:eastAsia="ko-KR"/>
        </w:rPr>
        <w:t xml:space="preserve"> in </w:t>
      </w:r>
      <w:r w:rsidR="003F1429" w:rsidRPr="00AC59BD">
        <w:rPr>
          <w:rFonts w:eastAsia="Malgun Gothic"/>
          <w:sz w:val="18"/>
          <w:szCs w:val="18"/>
          <w:lang w:val="en-GB" w:eastAsia="ko-KR"/>
        </w:rPr>
        <w:t xml:space="preserve">the </w:t>
      </w:r>
      <w:r w:rsidR="00593695" w:rsidRPr="00AC59BD">
        <w:rPr>
          <w:rFonts w:eastAsia="Malgun Gothic"/>
          <w:sz w:val="18"/>
          <w:szCs w:val="18"/>
          <w:lang w:val="en-GB" w:eastAsia="ko-KR"/>
        </w:rPr>
        <w:t>SCS</w:t>
      </w:r>
      <w:r w:rsidR="003F1429" w:rsidRPr="00AC59BD">
        <w:rPr>
          <w:rFonts w:eastAsia="Malgun Gothic"/>
          <w:sz w:val="18"/>
          <w:szCs w:val="18"/>
          <w:lang w:val="en-GB" w:eastAsia="ko-KR"/>
        </w:rPr>
        <w:t xml:space="preserve"> Request. If policy setting can’t be verified, AP may </w:t>
      </w:r>
      <w:r w:rsidR="00D90914" w:rsidRPr="00AC59BD">
        <w:rPr>
          <w:rFonts w:eastAsia="Malgun Gothic"/>
          <w:sz w:val="18"/>
          <w:szCs w:val="18"/>
          <w:lang w:val="en-GB" w:eastAsia="ko-KR"/>
        </w:rPr>
        <w:t xml:space="preserve">end up rejecting the SCS request per </w:t>
      </w:r>
      <w:r w:rsidR="00C260E0">
        <w:rPr>
          <w:rFonts w:eastAsia="Malgun Gothic"/>
          <w:sz w:val="18"/>
          <w:szCs w:val="18"/>
          <w:lang w:val="en-GB" w:eastAsia="ko-KR"/>
        </w:rPr>
        <w:t xml:space="preserve">its </w:t>
      </w:r>
      <w:r w:rsidR="00D90914" w:rsidRPr="00AC59BD">
        <w:rPr>
          <w:rFonts w:eastAsia="Malgun Gothic"/>
          <w:sz w:val="18"/>
          <w:szCs w:val="18"/>
          <w:lang w:val="en-GB" w:eastAsia="ko-KR"/>
        </w:rPr>
        <w:t>policy</w:t>
      </w:r>
      <w:r w:rsidR="005E771E">
        <w:rPr>
          <w:rFonts w:eastAsia="Malgun Gothic"/>
          <w:sz w:val="18"/>
          <w:szCs w:val="18"/>
          <w:lang w:val="en-GB" w:eastAsia="ko-KR"/>
        </w:rPr>
        <w:t xml:space="preserve">. </w:t>
      </w:r>
      <w:r w:rsidR="00D90914" w:rsidRPr="00AC59BD">
        <w:rPr>
          <w:rFonts w:eastAsia="Malgun Gothic"/>
          <w:sz w:val="18"/>
          <w:szCs w:val="18"/>
          <w:lang w:val="en-GB" w:eastAsia="ko-KR"/>
        </w:rPr>
        <w:t xml:space="preserve">Hence, need to support </w:t>
      </w:r>
      <w:r w:rsidR="00BA0AE6" w:rsidRPr="00AC59BD">
        <w:rPr>
          <w:rFonts w:eastAsia="Malgun Gothic"/>
          <w:sz w:val="18"/>
          <w:szCs w:val="18"/>
          <w:lang w:val="en-GB" w:eastAsia="ko-KR"/>
        </w:rPr>
        <w:t>sending TCLAS for UL in the SCS Request and indicate to the STAs that UL TCLAS is required for policy verification.</w:t>
      </w:r>
    </w:p>
    <w:p w14:paraId="0DBDD3FA" w14:textId="77777777" w:rsidR="00AC59BD" w:rsidRDefault="00AC59BD" w:rsidP="00AC59BD">
      <w:pPr>
        <w:pStyle w:val="ListParagraph"/>
        <w:spacing w:before="0" w:after="160" w:line="259" w:lineRule="auto"/>
        <w:rPr>
          <w:rFonts w:eastAsia="Malgun Gothic"/>
          <w:sz w:val="18"/>
          <w:szCs w:val="18"/>
          <w:lang w:val="en-GB" w:eastAsia="ko-KR"/>
        </w:rPr>
      </w:pPr>
    </w:p>
    <w:p w14:paraId="4C83D54B" w14:textId="57A03A94" w:rsidR="000679E4" w:rsidRPr="00AC59BD" w:rsidRDefault="0062228C" w:rsidP="00AC59BD">
      <w:pPr>
        <w:pStyle w:val="ListParagraph"/>
        <w:numPr>
          <w:ilvl w:val="0"/>
          <w:numId w:val="26"/>
        </w:numPr>
        <w:spacing w:before="0" w:after="160" w:line="259" w:lineRule="auto"/>
        <w:rPr>
          <w:rFonts w:eastAsia="Malgun Gothic"/>
          <w:sz w:val="18"/>
          <w:szCs w:val="18"/>
          <w:lang w:val="en-GB" w:eastAsia="ko-KR"/>
        </w:rPr>
      </w:pPr>
      <w:r w:rsidRPr="00C260E0">
        <w:rPr>
          <w:rFonts w:eastAsia="Malgun Gothic"/>
          <w:b/>
          <w:bCs/>
          <w:sz w:val="18"/>
          <w:szCs w:val="18"/>
          <w:lang w:val="en-GB" w:eastAsia="ko-KR"/>
        </w:rPr>
        <w:t>SCS TCLAS Counter Proposal support</w:t>
      </w:r>
      <w:r>
        <w:rPr>
          <w:rFonts w:eastAsia="Malgun Gothic"/>
          <w:sz w:val="18"/>
          <w:szCs w:val="18"/>
          <w:lang w:val="en-GB" w:eastAsia="ko-KR"/>
        </w:rPr>
        <w:t xml:space="preserve">: </w:t>
      </w:r>
      <w:r w:rsidR="00312F89" w:rsidRPr="00AC59BD">
        <w:rPr>
          <w:rFonts w:eastAsia="Malgun Gothic"/>
          <w:sz w:val="18"/>
          <w:szCs w:val="18"/>
          <w:lang w:val="en-GB" w:eastAsia="ko-KR"/>
        </w:rPr>
        <w:t>APs deal with a complicated set of flows starting and stopping at different times with different priority (at client</w:t>
      </w:r>
      <w:r w:rsidR="001B06E8" w:rsidRPr="00AC59BD">
        <w:rPr>
          <w:rFonts w:eastAsia="Malgun Gothic"/>
          <w:sz w:val="18"/>
          <w:szCs w:val="18"/>
          <w:lang w:val="en-GB" w:eastAsia="ko-KR"/>
        </w:rPr>
        <w:t xml:space="preserve">s </w:t>
      </w:r>
      <w:r w:rsidR="00312F89" w:rsidRPr="00AC59BD">
        <w:rPr>
          <w:rFonts w:eastAsia="Malgun Gothic"/>
          <w:sz w:val="18"/>
          <w:szCs w:val="18"/>
          <w:lang w:val="en-GB" w:eastAsia="ko-KR"/>
        </w:rPr>
        <w:t xml:space="preserve">and AP) and </w:t>
      </w:r>
      <w:r w:rsidR="001B06E8" w:rsidRPr="00AC59BD">
        <w:rPr>
          <w:rFonts w:eastAsia="Malgun Gothic"/>
          <w:sz w:val="18"/>
          <w:szCs w:val="18"/>
          <w:lang w:val="en-GB" w:eastAsia="ko-KR"/>
        </w:rPr>
        <w:t xml:space="preserve">have </w:t>
      </w:r>
      <w:r w:rsidR="00312F89" w:rsidRPr="00AC59BD">
        <w:rPr>
          <w:rFonts w:eastAsia="Malgun Gothic"/>
          <w:sz w:val="18"/>
          <w:szCs w:val="18"/>
          <w:lang w:val="en-GB" w:eastAsia="ko-KR"/>
        </w:rPr>
        <w:t>different policy</w:t>
      </w:r>
      <w:r w:rsidR="001B06E8" w:rsidRPr="00AC59BD">
        <w:rPr>
          <w:rFonts w:eastAsia="Malgun Gothic"/>
          <w:sz w:val="18"/>
          <w:szCs w:val="18"/>
          <w:lang w:val="en-GB" w:eastAsia="ko-KR"/>
        </w:rPr>
        <w:t xml:space="preserve"> settings for flows. </w:t>
      </w:r>
      <w:r w:rsidR="00D0344C" w:rsidRPr="00AC59BD">
        <w:rPr>
          <w:rFonts w:eastAsia="Malgun Gothic"/>
          <w:sz w:val="18"/>
          <w:szCs w:val="18"/>
          <w:lang w:val="en-GB" w:eastAsia="ko-KR"/>
        </w:rPr>
        <w:t>Based on</w:t>
      </w:r>
      <w:r w:rsidR="008E5E61" w:rsidRPr="00AC59BD">
        <w:rPr>
          <w:rFonts w:eastAsia="Malgun Gothic"/>
          <w:sz w:val="18"/>
          <w:szCs w:val="18"/>
          <w:lang w:val="en-GB" w:eastAsia="ko-KR"/>
        </w:rPr>
        <w:t xml:space="preserve"> its policy setting</w:t>
      </w:r>
      <w:r w:rsidR="009B568E" w:rsidRPr="00AC59BD">
        <w:rPr>
          <w:rFonts w:eastAsia="Malgun Gothic"/>
          <w:sz w:val="18"/>
          <w:szCs w:val="18"/>
          <w:lang w:val="en-GB" w:eastAsia="ko-KR"/>
        </w:rPr>
        <w:t>s</w:t>
      </w:r>
      <w:r w:rsidR="008E5E61" w:rsidRPr="00AC59BD">
        <w:rPr>
          <w:rFonts w:eastAsia="Malgun Gothic"/>
          <w:sz w:val="18"/>
          <w:szCs w:val="18"/>
          <w:lang w:val="en-GB" w:eastAsia="ko-KR"/>
        </w:rPr>
        <w:t>, an AP</w:t>
      </w:r>
      <w:r w:rsidR="00A8235E" w:rsidRPr="00AC59BD">
        <w:rPr>
          <w:rFonts w:eastAsia="Malgun Gothic"/>
          <w:sz w:val="18"/>
          <w:szCs w:val="18"/>
          <w:lang w:val="en-GB" w:eastAsia="ko-KR"/>
        </w:rPr>
        <w:t xml:space="preserve"> </w:t>
      </w:r>
      <w:r w:rsidR="00D0344C" w:rsidRPr="00AC59BD">
        <w:rPr>
          <w:rFonts w:eastAsia="Malgun Gothic"/>
          <w:sz w:val="18"/>
          <w:szCs w:val="18"/>
          <w:lang w:val="en-GB" w:eastAsia="ko-KR"/>
        </w:rPr>
        <w:t>should be</w:t>
      </w:r>
      <w:r w:rsidR="00A8235E" w:rsidRPr="00AC59BD">
        <w:rPr>
          <w:rFonts w:eastAsia="Malgun Gothic"/>
          <w:sz w:val="18"/>
          <w:szCs w:val="18"/>
          <w:lang w:val="en-GB" w:eastAsia="ko-KR"/>
        </w:rPr>
        <w:t xml:space="preserve"> able to counter </w:t>
      </w:r>
      <w:r w:rsidR="00D0344C" w:rsidRPr="00AC59BD">
        <w:rPr>
          <w:rFonts w:eastAsia="Malgun Gothic"/>
          <w:sz w:val="18"/>
          <w:szCs w:val="18"/>
          <w:lang w:val="en-GB" w:eastAsia="ko-KR"/>
        </w:rPr>
        <w:t xml:space="preserve">propose/suggest </w:t>
      </w:r>
      <w:r w:rsidR="00E90517" w:rsidRPr="00AC59BD">
        <w:rPr>
          <w:rFonts w:eastAsia="Malgun Gothic"/>
          <w:sz w:val="18"/>
          <w:szCs w:val="18"/>
          <w:lang w:val="en-GB" w:eastAsia="ko-KR"/>
        </w:rPr>
        <w:t>TCLAS</w:t>
      </w:r>
      <w:r w:rsidR="009B568E" w:rsidRPr="00AC59BD">
        <w:rPr>
          <w:rFonts w:eastAsia="Malgun Gothic"/>
          <w:sz w:val="18"/>
          <w:szCs w:val="18"/>
          <w:lang w:val="en-GB" w:eastAsia="ko-KR"/>
        </w:rPr>
        <w:t xml:space="preserve"> </w:t>
      </w:r>
      <w:r w:rsidR="00E90517" w:rsidRPr="00AC59BD">
        <w:rPr>
          <w:rFonts w:eastAsia="Malgun Gothic"/>
          <w:sz w:val="18"/>
          <w:szCs w:val="18"/>
          <w:lang w:val="en-GB" w:eastAsia="ko-KR"/>
        </w:rPr>
        <w:t xml:space="preserve">for </w:t>
      </w:r>
      <w:r w:rsidR="000679E4" w:rsidRPr="00AC59BD">
        <w:rPr>
          <w:rFonts w:eastAsia="Malgun Gothic"/>
          <w:sz w:val="18"/>
          <w:szCs w:val="18"/>
          <w:lang w:val="en-GB" w:eastAsia="ko-KR"/>
        </w:rPr>
        <w:t xml:space="preserve">an SCS request which has a TCLAS which is </w:t>
      </w:r>
      <w:r w:rsidR="00A8235E" w:rsidRPr="00AC59BD">
        <w:rPr>
          <w:rFonts w:eastAsia="Malgun Gothic"/>
          <w:sz w:val="18"/>
          <w:szCs w:val="18"/>
          <w:lang w:val="en-GB" w:eastAsia="ko-KR"/>
        </w:rPr>
        <w:t xml:space="preserve">overbroad or </w:t>
      </w:r>
      <w:proofErr w:type="spellStart"/>
      <w:r w:rsidR="00A8235E" w:rsidRPr="00AC59BD">
        <w:rPr>
          <w:rFonts w:eastAsia="Malgun Gothic"/>
          <w:sz w:val="18"/>
          <w:szCs w:val="18"/>
          <w:lang w:val="en-GB" w:eastAsia="ko-KR"/>
        </w:rPr>
        <w:t>overnarrow</w:t>
      </w:r>
      <w:proofErr w:type="spellEnd"/>
      <w:r w:rsidR="00F24034" w:rsidRPr="00AC59BD">
        <w:rPr>
          <w:rFonts w:eastAsia="Malgun Gothic"/>
          <w:sz w:val="18"/>
          <w:szCs w:val="18"/>
          <w:lang w:val="en-GB" w:eastAsia="ko-KR"/>
        </w:rPr>
        <w:t xml:space="preserve"> which does not align with AP’s policy settings. It is better for the AP to provide suggest</w:t>
      </w:r>
      <w:r w:rsidR="00AC59BD" w:rsidRPr="00AC59BD">
        <w:rPr>
          <w:rFonts w:eastAsia="Malgun Gothic"/>
          <w:sz w:val="18"/>
          <w:szCs w:val="18"/>
          <w:lang w:val="en-GB" w:eastAsia="ko-KR"/>
        </w:rPr>
        <w:t xml:space="preserve">ed parameters in the SCS Response to provide further information to the non-AP MLD for making a follow-up </w:t>
      </w:r>
      <w:r>
        <w:rPr>
          <w:rFonts w:eastAsia="Malgun Gothic"/>
          <w:sz w:val="18"/>
          <w:szCs w:val="18"/>
          <w:lang w:val="en-GB" w:eastAsia="ko-KR"/>
        </w:rPr>
        <w:t xml:space="preserve">SCS </w:t>
      </w:r>
      <w:r w:rsidR="00AC59BD" w:rsidRPr="00AC59BD">
        <w:rPr>
          <w:rFonts w:eastAsia="Malgun Gothic"/>
          <w:sz w:val="18"/>
          <w:szCs w:val="18"/>
          <w:lang w:val="en-GB" w:eastAsia="ko-KR"/>
        </w:rPr>
        <w:t xml:space="preserve">request with revised set of parameters, </w:t>
      </w:r>
      <w:r>
        <w:rPr>
          <w:rFonts w:eastAsia="Malgun Gothic"/>
          <w:sz w:val="18"/>
          <w:szCs w:val="18"/>
          <w:lang w:val="en-GB" w:eastAsia="ko-KR"/>
        </w:rPr>
        <w:t xml:space="preserve">instead of just failing the SCS request. </w:t>
      </w:r>
    </w:p>
    <w:p w14:paraId="789A8160" w14:textId="77777777" w:rsidR="000679E4" w:rsidRPr="00AC59BD" w:rsidRDefault="000679E4" w:rsidP="00AC59BD">
      <w:pPr>
        <w:spacing w:before="0" w:after="160" w:line="259" w:lineRule="auto"/>
        <w:rPr>
          <w:rFonts w:eastAsia="Malgun Gothic"/>
          <w:sz w:val="18"/>
          <w:szCs w:val="18"/>
          <w:lang w:val="en-GB" w:eastAsia="ko-KR"/>
        </w:rPr>
      </w:pPr>
    </w:p>
    <w:p w14:paraId="436F4A71" w14:textId="7C2B02E5" w:rsidR="000E02B0" w:rsidRDefault="000E02B0">
      <w:pPr>
        <w:spacing w:before="0" w:after="160" w:line="259" w:lineRule="auto"/>
        <w:rPr>
          <w:rFonts w:eastAsia="Malgun Gothic"/>
          <w:sz w:val="18"/>
          <w:szCs w:val="18"/>
          <w:lang w:val="en-GB" w:eastAsia="ko-KR"/>
        </w:rPr>
      </w:pPr>
    </w:p>
    <w:p w14:paraId="4A163C9A" w14:textId="77777777" w:rsidR="00E6311B" w:rsidRDefault="00E6311B">
      <w:pPr>
        <w:spacing w:before="0" w:after="160" w:line="259" w:lineRule="auto"/>
        <w:rPr>
          <w:rFonts w:eastAsia="Malgun Gothic"/>
          <w:sz w:val="18"/>
          <w:szCs w:val="18"/>
          <w:lang w:val="en-GB" w:eastAsia="ko-KR"/>
        </w:rPr>
      </w:pPr>
    </w:p>
    <w:p w14:paraId="4FD8829A" w14:textId="6B006BA0" w:rsidR="000865AC" w:rsidRPr="000865AC" w:rsidRDefault="000865AC">
      <w:pPr>
        <w:spacing w:before="0" w:after="160" w:line="259" w:lineRule="auto"/>
        <w:rPr>
          <w:rFonts w:eastAsia="Malgun Gothic"/>
          <w:b/>
          <w:bCs/>
          <w:sz w:val="18"/>
          <w:szCs w:val="18"/>
          <w:lang w:val="en-GB" w:eastAsia="ko-KR"/>
        </w:rPr>
      </w:pPr>
      <w:r w:rsidRPr="000865AC">
        <w:rPr>
          <w:rFonts w:ascii="Calibri" w:eastAsia="Malgun Gothic" w:hAnsi="Calibri" w:cs="Calibri"/>
          <w:sz w:val="18"/>
          <w:szCs w:val="18"/>
          <w:lang w:val="en-GB" w:eastAsia="ko-KR"/>
        </w:rPr>
        <w:t>﻿</w:t>
      </w:r>
      <w:r w:rsidRPr="000865AC">
        <w:rPr>
          <w:rFonts w:eastAsia="Malgun Gothic"/>
          <w:b/>
          <w:bCs/>
          <w:sz w:val="18"/>
          <w:szCs w:val="18"/>
          <w:lang w:val="en-GB" w:eastAsia="ko-KR"/>
        </w:rPr>
        <w:t>9.4.1.9 Status Code field</w:t>
      </w:r>
    </w:p>
    <w:p w14:paraId="58CBFD9D" w14:textId="77777777" w:rsidR="000865AC" w:rsidRDefault="000865AC">
      <w:pPr>
        <w:spacing w:before="0" w:after="160" w:line="259" w:lineRule="auto"/>
        <w:rPr>
          <w:rFonts w:eastAsia="Malgun Gothic"/>
          <w:sz w:val="18"/>
          <w:szCs w:val="18"/>
          <w:lang w:val="en-GB" w:eastAsia="ko-KR"/>
        </w:rPr>
      </w:pPr>
    </w:p>
    <w:p w14:paraId="4B2B6B33" w14:textId="56407721" w:rsidR="00A374D2" w:rsidRDefault="00A374D2" w:rsidP="00A374D2">
      <w:pPr>
        <w:spacing w:before="0" w:after="160" w:line="259" w:lineRule="auto"/>
        <w:rPr>
          <w:rFonts w:eastAsia="Malgun Gothic"/>
          <w:sz w:val="18"/>
          <w:szCs w:val="18"/>
          <w:lang w:val="en-GB" w:eastAsia="ko-KR"/>
        </w:rPr>
      </w:pPr>
      <w:proofErr w:type="spellStart"/>
      <w:r>
        <w:rPr>
          <w:b/>
          <w:i/>
          <w:iCs/>
          <w:highlight w:val="yellow"/>
        </w:rPr>
        <w:t>TGbe</w:t>
      </w:r>
      <w:proofErr w:type="spellEnd"/>
      <w:r>
        <w:rPr>
          <w:b/>
          <w:i/>
          <w:iCs/>
          <w:highlight w:val="yellow"/>
        </w:rPr>
        <w:t xml:space="preserve"> editor: Please add new status codes</w:t>
      </w:r>
      <w:r w:rsidR="006803F3">
        <w:rPr>
          <w:b/>
          <w:i/>
          <w:iCs/>
          <w:highlight w:val="yellow"/>
        </w:rPr>
        <w:t xml:space="preserve"> in the Table</w:t>
      </w:r>
      <w:r>
        <w:rPr>
          <w:b/>
          <w:i/>
          <w:iCs/>
          <w:highlight w:val="yellow"/>
        </w:rPr>
        <w:t xml:space="preserve"> as shown below</w:t>
      </w:r>
      <w:r w:rsidRPr="00627D8B">
        <w:rPr>
          <w:b/>
          <w:i/>
          <w:iCs/>
          <w:highlight w:val="yellow"/>
        </w:rPr>
        <w:t xml:space="preserve"> (#193</w:t>
      </w:r>
      <w:r>
        <w:rPr>
          <w:b/>
          <w:i/>
          <w:iCs/>
          <w:highlight w:val="yellow"/>
        </w:rPr>
        <w:t>56</w:t>
      </w:r>
      <w:r w:rsidRPr="00627D8B">
        <w:rPr>
          <w:b/>
          <w:i/>
          <w:iCs/>
          <w:highlight w:val="yellow"/>
        </w:rPr>
        <w:t>)</w:t>
      </w:r>
      <w:r w:rsidRPr="00BD2DC2">
        <w:rPr>
          <w:b/>
          <w:i/>
          <w:iCs/>
          <w:highlight w:val="yellow"/>
        </w:rPr>
        <w:t>.</w:t>
      </w:r>
    </w:p>
    <w:p w14:paraId="247D88B4" w14:textId="77777777" w:rsidR="002135A8" w:rsidRDefault="002135A8">
      <w:pPr>
        <w:spacing w:before="0" w:after="160" w:line="259" w:lineRule="auto"/>
        <w:rPr>
          <w:rFonts w:eastAsia="Malgun Gothic"/>
          <w:sz w:val="18"/>
          <w:szCs w:val="18"/>
          <w:lang w:val="en-GB" w:eastAsia="ko-KR"/>
        </w:rPr>
      </w:pPr>
    </w:p>
    <w:p w14:paraId="6773D51F" w14:textId="77777777" w:rsidR="002135A8" w:rsidRDefault="002135A8" w:rsidP="002135A8">
      <w:pPr>
        <w:pStyle w:val="BodyText0"/>
        <w:kinsoku w:val="0"/>
        <w:overflowPunct w:val="0"/>
        <w:spacing w:before="166"/>
        <w:ind w:left="969" w:right="1023"/>
        <w:jc w:val="center"/>
        <w:rPr>
          <w:rFonts w:ascii="Arial" w:hAnsi="Arial" w:cs="Arial"/>
          <w:b/>
          <w:bCs/>
          <w:spacing w:val="-4"/>
        </w:rPr>
      </w:pPr>
      <w:r>
        <w:rPr>
          <w:rFonts w:ascii="Arial" w:hAnsi="Arial" w:cs="Arial"/>
          <w:b/>
          <w:bCs/>
        </w:rPr>
        <w:t>Table</w:t>
      </w:r>
      <w:r>
        <w:rPr>
          <w:rFonts w:ascii="Arial" w:hAnsi="Arial" w:cs="Arial"/>
          <w:b/>
          <w:bCs/>
          <w:spacing w:val="-11"/>
        </w:rPr>
        <w:t xml:space="preserve"> </w:t>
      </w:r>
      <w:r>
        <w:rPr>
          <w:rFonts w:ascii="Arial" w:hAnsi="Arial" w:cs="Arial"/>
          <w:b/>
          <w:bCs/>
        </w:rPr>
        <w:t>9-78—Status</w:t>
      </w:r>
      <w:r>
        <w:rPr>
          <w:rFonts w:ascii="Arial" w:hAnsi="Arial" w:cs="Arial"/>
          <w:b/>
          <w:bCs/>
          <w:spacing w:val="-12"/>
        </w:rPr>
        <w:t xml:space="preserve"> </w:t>
      </w:r>
      <w:r>
        <w:rPr>
          <w:rFonts w:ascii="Arial" w:hAnsi="Arial" w:cs="Arial"/>
          <w:b/>
          <w:bCs/>
          <w:spacing w:val="-4"/>
        </w:rPr>
        <w:t>codes</w:t>
      </w:r>
    </w:p>
    <w:p w14:paraId="61C4008B" w14:textId="77777777" w:rsidR="002135A8" w:rsidRDefault="002135A8" w:rsidP="002135A8">
      <w:pPr>
        <w:pStyle w:val="BodyText0"/>
        <w:kinsoku w:val="0"/>
        <w:overflowPunct w:val="0"/>
        <w:rPr>
          <w:rFonts w:ascii="Arial" w:hAnsi="Arial" w:cs="Arial"/>
          <w:b/>
          <w:bCs/>
          <w:sz w:val="22"/>
          <w:szCs w:val="22"/>
        </w:rPr>
      </w:pPr>
    </w:p>
    <w:tbl>
      <w:tblPr>
        <w:tblW w:w="0" w:type="auto"/>
        <w:tblInd w:w="1023" w:type="dxa"/>
        <w:tblLayout w:type="fixed"/>
        <w:tblCellMar>
          <w:left w:w="0" w:type="dxa"/>
          <w:right w:w="0" w:type="dxa"/>
        </w:tblCellMar>
        <w:tblLook w:val="0000" w:firstRow="0" w:lastRow="0" w:firstColumn="0" w:lastColumn="0" w:noHBand="0" w:noVBand="0"/>
      </w:tblPr>
      <w:tblGrid>
        <w:gridCol w:w="1165"/>
        <w:gridCol w:w="3116"/>
        <w:gridCol w:w="4351"/>
      </w:tblGrid>
      <w:tr w:rsidR="002135A8" w14:paraId="76B500C5" w14:textId="77777777" w:rsidTr="003B43CB">
        <w:trPr>
          <w:trHeight w:val="379"/>
        </w:trPr>
        <w:tc>
          <w:tcPr>
            <w:tcW w:w="1165" w:type="dxa"/>
            <w:tcBorders>
              <w:top w:val="single" w:sz="12" w:space="0" w:color="000000"/>
              <w:left w:val="single" w:sz="12" w:space="0" w:color="000000"/>
              <w:bottom w:val="single" w:sz="12" w:space="0" w:color="000000"/>
              <w:right w:val="single" w:sz="2" w:space="0" w:color="000000"/>
            </w:tcBorders>
          </w:tcPr>
          <w:p w14:paraId="3755BF1F" w14:textId="77777777" w:rsidR="002135A8" w:rsidRDefault="002135A8" w:rsidP="003B43CB">
            <w:pPr>
              <w:pStyle w:val="TableParagraph"/>
              <w:kinsoku w:val="0"/>
              <w:overflowPunct w:val="0"/>
              <w:spacing w:before="75"/>
              <w:ind w:left="132" w:right="119"/>
              <w:jc w:val="center"/>
              <w:rPr>
                <w:b/>
                <w:bCs/>
                <w:spacing w:val="-4"/>
                <w:sz w:val="18"/>
                <w:szCs w:val="18"/>
              </w:rPr>
            </w:pPr>
            <w:r>
              <w:rPr>
                <w:b/>
                <w:bCs/>
                <w:sz w:val="18"/>
                <w:szCs w:val="18"/>
              </w:rPr>
              <w:t>Status</w:t>
            </w:r>
            <w:r>
              <w:rPr>
                <w:b/>
                <w:bCs/>
                <w:spacing w:val="-6"/>
                <w:sz w:val="18"/>
                <w:szCs w:val="18"/>
              </w:rPr>
              <w:t xml:space="preserve"> </w:t>
            </w:r>
            <w:r>
              <w:rPr>
                <w:b/>
                <w:bCs/>
                <w:spacing w:val="-4"/>
                <w:sz w:val="18"/>
                <w:szCs w:val="18"/>
              </w:rPr>
              <w:t>code</w:t>
            </w:r>
          </w:p>
        </w:tc>
        <w:tc>
          <w:tcPr>
            <w:tcW w:w="3116" w:type="dxa"/>
            <w:tcBorders>
              <w:top w:val="single" w:sz="12" w:space="0" w:color="000000"/>
              <w:left w:val="single" w:sz="2" w:space="0" w:color="000000"/>
              <w:bottom w:val="single" w:sz="12" w:space="0" w:color="000000"/>
              <w:right w:val="single" w:sz="2" w:space="0" w:color="000000"/>
            </w:tcBorders>
          </w:tcPr>
          <w:p w14:paraId="6F91CDF1" w14:textId="77777777" w:rsidR="002135A8" w:rsidRDefault="002135A8" w:rsidP="003B43CB">
            <w:pPr>
              <w:pStyle w:val="TableParagraph"/>
              <w:kinsoku w:val="0"/>
              <w:overflowPunct w:val="0"/>
              <w:spacing w:before="75"/>
              <w:ind w:left="1329" w:right="1305"/>
              <w:jc w:val="center"/>
              <w:rPr>
                <w:b/>
                <w:bCs/>
                <w:spacing w:val="-4"/>
                <w:sz w:val="18"/>
                <w:szCs w:val="18"/>
              </w:rPr>
            </w:pPr>
            <w:r>
              <w:rPr>
                <w:b/>
                <w:bCs/>
                <w:spacing w:val="-4"/>
                <w:sz w:val="18"/>
                <w:szCs w:val="18"/>
              </w:rPr>
              <w:t>Name</w:t>
            </w:r>
          </w:p>
        </w:tc>
        <w:tc>
          <w:tcPr>
            <w:tcW w:w="4351" w:type="dxa"/>
            <w:tcBorders>
              <w:top w:val="single" w:sz="12" w:space="0" w:color="000000"/>
              <w:left w:val="single" w:sz="2" w:space="0" w:color="000000"/>
              <w:bottom w:val="single" w:sz="12" w:space="0" w:color="000000"/>
              <w:right w:val="single" w:sz="12" w:space="0" w:color="000000"/>
            </w:tcBorders>
          </w:tcPr>
          <w:p w14:paraId="479693E8" w14:textId="77777777" w:rsidR="002135A8" w:rsidRDefault="002135A8" w:rsidP="003B43CB">
            <w:pPr>
              <w:pStyle w:val="TableParagraph"/>
              <w:kinsoku w:val="0"/>
              <w:overflowPunct w:val="0"/>
              <w:spacing w:before="75"/>
              <w:ind w:left="1828" w:right="1795"/>
              <w:jc w:val="center"/>
              <w:rPr>
                <w:b/>
                <w:bCs/>
                <w:spacing w:val="-2"/>
                <w:sz w:val="18"/>
                <w:szCs w:val="18"/>
              </w:rPr>
            </w:pPr>
            <w:r>
              <w:rPr>
                <w:b/>
                <w:bCs/>
                <w:spacing w:val="-2"/>
                <w:sz w:val="18"/>
                <w:szCs w:val="18"/>
              </w:rPr>
              <w:t>Meaning</w:t>
            </w:r>
          </w:p>
        </w:tc>
      </w:tr>
      <w:tr w:rsidR="002135A8" w14:paraId="7A1C2A9A" w14:textId="77777777" w:rsidTr="003B43CB">
        <w:trPr>
          <w:trHeight w:val="309"/>
        </w:trPr>
        <w:tc>
          <w:tcPr>
            <w:tcW w:w="1165" w:type="dxa"/>
            <w:tcBorders>
              <w:top w:val="single" w:sz="12" w:space="0" w:color="000000"/>
              <w:left w:val="single" w:sz="12" w:space="0" w:color="000000"/>
              <w:bottom w:val="single" w:sz="4" w:space="0" w:color="000000"/>
              <w:right w:val="single" w:sz="2" w:space="0" w:color="000000"/>
            </w:tcBorders>
          </w:tcPr>
          <w:p w14:paraId="18EB8F70" w14:textId="77777777" w:rsidR="002135A8" w:rsidRDefault="002135A8" w:rsidP="003B43CB">
            <w:pPr>
              <w:pStyle w:val="TableParagraph"/>
              <w:kinsoku w:val="0"/>
              <w:overflowPunct w:val="0"/>
              <w:spacing w:before="37"/>
              <w:ind w:left="12"/>
              <w:jc w:val="center"/>
              <w:rPr>
                <w:sz w:val="18"/>
                <w:szCs w:val="18"/>
              </w:rPr>
            </w:pPr>
            <w:r>
              <w:rPr>
                <w:sz w:val="18"/>
                <w:szCs w:val="18"/>
              </w:rPr>
              <w:t>…</w:t>
            </w:r>
          </w:p>
        </w:tc>
        <w:tc>
          <w:tcPr>
            <w:tcW w:w="3116" w:type="dxa"/>
            <w:tcBorders>
              <w:top w:val="single" w:sz="12" w:space="0" w:color="000000"/>
              <w:left w:val="single" w:sz="2" w:space="0" w:color="000000"/>
              <w:bottom w:val="single" w:sz="4" w:space="0" w:color="000000"/>
              <w:right w:val="single" w:sz="2" w:space="0" w:color="000000"/>
            </w:tcBorders>
          </w:tcPr>
          <w:p w14:paraId="1FEA778F" w14:textId="77777777" w:rsidR="002135A8" w:rsidRDefault="002135A8" w:rsidP="003B43CB">
            <w:pPr>
              <w:pStyle w:val="TableParagraph"/>
              <w:kinsoku w:val="0"/>
              <w:overflowPunct w:val="0"/>
              <w:spacing w:before="37"/>
              <w:rPr>
                <w:sz w:val="18"/>
                <w:szCs w:val="18"/>
              </w:rPr>
            </w:pPr>
            <w:r>
              <w:rPr>
                <w:sz w:val="18"/>
                <w:szCs w:val="18"/>
              </w:rPr>
              <w:t>…</w:t>
            </w:r>
          </w:p>
        </w:tc>
        <w:tc>
          <w:tcPr>
            <w:tcW w:w="4351" w:type="dxa"/>
            <w:tcBorders>
              <w:top w:val="single" w:sz="12" w:space="0" w:color="000000"/>
              <w:left w:val="single" w:sz="2" w:space="0" w:color="000000"/>
              <w:bottom w:val="single" w:sz="4" w:space="0" w:color="000000"/>
              <w:right w:val="single" w:sz="12" w:space="0" w:color="000000"/>
            </w:tcBorders>
          </w:tcPr>
          <w:p w14:paraId="00F96173" w14:textId="77777777" w:rsidR="002135A8" w:rsidRDefault="002135A8" w:rsidP="003B43CB">
            <w:pPr>
              <w:pStyle w:val="TableParagraph"/>
              <w:kinsoku w:val="0"/>
              <w:overflowPunct w:val="0"/>
              <w:spacing w:before="37"/>
              <w:ind w:left="128"/>
              <w:rPr>
                <w:sz w:val="18"/>
                <w:szCs w:val="18"/>
              </w:rPr>
            </w:pPr>
            <w:r>
              <w:rPr>
                <w:sz w:val="18"/>
                <w:szCs w:val="18"/>
              </w:rPr>
              <w:t>…</w:t>
            </w:r>
          </w:p>
        </w:tc>
      </w:tr>
      <w:tr w:rsidR="002135A8" w14:paraId="2C4BC7CF" w14:textId="77777777" w:rsidTr="00A80209">
        <w:trPr>
          <w:trHeight w:val="719"/>
        </w:trPr>
        <w:tc>
          <w:tcPr>
            <w:tcW w:w="1165" w:type="dxa"/>
            <w:tcBorders>
              <w:top w:val="single" w:sz="4" w:space="0" w:color="000000"/>
              <w:left w:val="single" w:sz="12" w:space="0" w:color="000000"/>
              <w:bottom w:val="single" w:sz="4" w:space="0" w:color="000000"/>
              <w:right w:val="single" w:sz="2" w:space="0" w:color="000000"/>
            </w:tcBorders>
          </w:tcPr>
          <w:p w14:paraId="259B4E22" w14:textId="574CA8C5" w:rsidR="002135A8" w:rsidRDefault="002135A8" w:rsidP="003B43CB">
            <w:pPr>
              <w:pStyle w:val="TableParagraph"/>
              <w:kinsoku w:val="0"/>
              <w:overflowPunct w:val="0"/>
              <w:spacing w:before="47"/>
              <w:ind w:left="132" w:right="120"/>
              <w:jc w:val="center"/>
              <w:rPr>
                <w:spacing w:val="-5"/>
                <w:sz w:val="18"/>
                <w:szCs w:val="18"/>
              </w:rPr>
            </w:pPr>
            <w:ins w:id="1" w:author="Binita Gupta (binitag)" w:date="2023-09-09T07:35:00Z">
              <w:r>
                <w:rPr>
                  <w:spacing w:val="-5"/>
                  <w:sz w:val="18"/>
                  <w:szCs w:val="18"/>
                </w:rPr>
                <w:t>142</w:t>
              </w:r>
            </w:ins>
          </w:p>
        </w:tc>
        <w:tc>
          <w:tcPr>
            <w:tcW w:w="3116" w:type="dxa"/>
            <w:tcBorders>
              <w:top w:val="single" w:sz="4" w:space="0" w:color="000000"/>
              <w:left w:val="single" w:sz="2" w:space="0" w:color="000000"/>
              <w:bottom w:val="single" w:sz="4" w:space="0" w:color="000000"/>
              <w:right w:val="single" w:sz="2" w:space="0" w:color="000000"/>
            </w:tcBorders>
          </w:tcPr>
          <w:p w14:paraId="52113ADA" w14:textId="1FD7D1C3" w:rsidR="002135A8" w:rsidRDefault="00CB26F1" w:rsidP="003B43CB">
            <w:pPr>
              <w:pStyle w:val="TableParagraph"/>
              <w:kinsoku w:val="0"/>
              <w:overflowPunct w:val="0"/>
              <w:spacing w:before="54" w:line="230" w:lineRule="auto"/>
              <w:rPr>
                <w:spacing w:val="-2"/>
                <w:sz w:val="18"/>
                <w:szCs w:val="18"/>
              </w:rPr>
            </w:pPr>
            <w:ins w:id="2" w:author="Binita Gupta (binitag)" w:date="2023-09-09T07:35:00Z">
              <w:r>
                <w:rPr>
                  <w:spacing w:val="-2"/>
                  <w:sz w:val="18"/>
                  <w:szCs w:val="18"/>
                </w:rPr>
                <w:t xml:space="preserve">DENIED_UL_TCLAS_REQUIRED </w:t>
              </w:r>
            </w:ins>
          </w:p>
        </w:tc>
        <w:tc>
          <w:tcPr>
            <w:tcW w:w="4351" w:type="dxa"/>
            <w:tcBorders>
              <w:top w:val="single" w:sz="4" w:space="0" w:color="000000"/>
              <w:left w:val="single" w:sz="2" w:space="0" w:color="000000"/>
              <w:bottom w:val="single" w:sz="4" w:space="0" w:color="000000"/>
              <w:right w:val="single" w:sz="12" w:space="0" w:color="000000"/>
            </w:tcBorders>
          </w:tcPr>
          <w:p w14:paraId="27348DF5" w14:textId="0A0DC25B" w:rsidR="00D431CA" w:rsidRDefault="00D431CA" w:rsidP="00D431CA">
            <w:pPr>
              <w:pStyle w:val="TableParagraph"/>
              <w:kinsoku w:val="0"/>
              <w:overflowPunct w:val="0"/>
              <w:spacing w:before="52" w:line="232" w:lineRule="auto"/>
              <w:ind w:left="128" w:right="120"/>
              <w:rPr>
                <w:ins w:id="3" w:author="Binita Gupta (binitag)" w:date="2023-09-10T00:00:00Z"/>
                <w:sz w:val="18"/>
                <w:szCs w:val="18"/>
              </w:rPr>
            </w:pPr>
            <w:ins w:id="4" w:author="Binita Gupta (binitag)" w:date="2023-09-10T00:00:00Z">
              <w:r>
                <w:rPr>
                  <w:sz w:val="18"/>
                  <w:szCs w:val="18"/>
                </w:rPr>
                <w:t xml:space="preserve">The SCS request is denied because TCLAS is required for the UL SCS stream </w:t>
              </w:r>
            </w:ins>
            <w:ins w:id="5" w:author="Binita Gupta (binitag)" w:date="2023-09-11T21:43:00Z">
              <w:r w:rsidR="003179AD">
                <w:rPr>
                  <w:sz w:val="18"/>
                  <w:szCs w:val="18"/>
                </w:rPr>
                <w:t>per policy</w:t>
              </w:r>
            </w:ins>
            <w:ins w:id="6" w:author="Binita Gupta (binitag)" w:date="2023-09-11T21:44:00Z">
              <w:r w:rsidR="0021752E">
                <w:rPr>
                  <w:sz w:val="18"/>
                  <w:szCs w:val="18"/>
                </w:rPr>
                <w:t xml:space="preserve"> setting and</w:t>
              </w:r>
            </w:ins>
            <w:ins w:id="7" w:author="Binita Gupta (binitag)" w:date="2023-09-10T00:00:00Z">
              <w:r>
                <w:rPr>
                  <w:sz w:val="18"/>
                  <w:szCs w:val="18"/>
                </w:rPr>
                <w:t xml:space="preserve"> is not provided in the request.</w:t>
              </w:r>
            </w:ins>
          </w:p>
          <w:p w14:paraId="7A0BA87D" w14:textId="4AB6273F" w:rsidR="002135A8" w:rsidRDefault="002135A8" w:rsidP="00D431CA">
            <w:pPr>
              <w:pStyle w:val="TableParagraph"/>
              <w:kinsoku w:val="0"/>
              <w:overflowPunct w:val="0"/>
              <w:spacing w:before="52" w:line="232" w:lineRule="auto"/>
              <w:ind w:left="128" w:right="120"/>
              <w:rPr>
                <w:spacing w:val="-2"/>
                <w:sz w:val="18"/>
                <w:szCs w:val="18"/>
              </w:rPr>
            </w:pPr>
          </w:p>
        </w:tc>
      </w:tr>
      <w:tr w:rsidR="00A80209" w14:paraId="5518D38B" w14:textId="77777777" w:rsidTr="00F85391">
        <w:trPr>
          <w:trHeight w:val="1169"/>
        </w:trPr>
        <w:tc>
          <w:tcPr>
            <w:tcW w:w="1165" w:type="dxa"/>
            <w:tcBorders>
              <w:top w:val="single" w:sz="4" w:space="0" w:color="000000"/>
              <w:left w:val="single" w:sz="12" w:space="0" w:color="000000"/>
              <w:bottom w:val="single" w:sz="4" w:space="0" w:color="000000"/>
              <w:right w:val="single" w:sz="2" w:space="0" w:color="000000"/>
            </w:tcBorders>
          </w:tcPr>
          <w:p w14:paraId="76BE3E30" w14:textId="5A51CA84" w:rsidR="00A80209" w:rsidRDefault="00A80209" w:rsidP="003B43CB">
            <w:pPr>
              <w:pStyle w:val="TableParagraph"/>
              <w:kinsoku w:val="0"/>
              <w:overflowPunct w:val="0"/>
              <w:spacing w:before="47"/>
              <w:ind w:left="132" w:right="120"/>
              <w:jc w:val="center"/>
              <w:rPr>
                <w:spacing w:val="-5"/>
                <w:sz w:val="18"/>
                <w:szCs w:val="18"/>
              </w:rPr>
            </w:pPr>
            <w:ins w:id="8" w:author="Binita Gupta (binitag)" w:date="2023-09-09T07:38:00Z">
              <w:r>
                <w:rPr>
                  <w:spacing w:val="-5"/>
                  <w:sz w:val="18"/>
                  <w:szCs w:val="18"/>
                </w:rPr>
                <w:t>143</w:t>
              </w:r>
            </w:ins>
          </w:p>
        </w:tc>
        <w:tc>
          <w:tcPr>
            <w:tcW w:w="3116" w:type="dxa"/>
            <w:tcBorders>
              <w:top w:val="single" w:sz="4" w:space="0" w:color="000000"/>
              <w:left w:val="single" w:sz="2" w:space="0" w:color="000000"/>
              <w:bottom w:val="single" w:sz="4" w:space="0" w:color="000000"/>
              <w:right w:val="single" w:sz="2" w:space="0" w:color="000000"/>
            </w:tcBorders>
          </w:tcPr>
          <w:p w14:paraId="7B64A7E7" w14:textId="5A3B91C0" w:rsidR="00A80209" w:rsidRDefault="00D678C6" w:rsidP="003B43CB">
            <w:pPr>
              <w:pStyle w:val="TableParagraph"/>
              <w:kinsoku w:val="0"/>
              <w:overflowPunct w:val="0"/>
              <w:spacing w:before="54" w:line="230" w:lineRule="auto"/>
              <w:rPr>
                <w:spacing w:val="-2"/>
                <w:sz w:val="18"/>
                <w:szCs w:val="18"/>
              </w:rPr>
            </w:pPr>
            <w:ins w:id="9" w:author="Binita Gupta (binitag)" w:date="2023-09-09T07:40:00Z">
              <w:r w:rsidRPr="00D678C6">
                <w:rPr>
                  <w:spacing w:val="-2"/>
                  <w:sz w:val="18"/>
                  <w:szCs w:val="18"/>
                </w:rPr>
                <w:t>REJECTED_WITH_SUGGESTED_</w:t>
              </w:r>
            </w:ins>
            <w:ins w:id="10" w:author="Binita Gupta (binitag)" w:date="2023-09-09T08:10:00Z">
              <w:r w:rsidR="0088661C">
                <w:rPr>
                  <w:spacing w:val="-2"/>
                  <w:sz w:val="18"/>
                  <w:szCs w:val="18"/>
                </w:rPr>
                <w:t>TCLAS_</w:t>
              </w:r>
            </w:ins>
            <w:ins w:id="11" w:author="Binita Gupta (binitag)" w:date="2023-09-09T07:40:00Z">
              <w:r w:rsidRPr="00D678C6">
                <w:rPr>
                  <w:spacing w:val="-2"/>
                  <w:sz w:val="18"/>
                  <w:szCs w:val="18"/>
                </w:rPr>
                <w:t>CHANGES_POLICY_CONFLICT</w:t>
              </w:r>
            </w:ins>
          </w:p>
        </w:tc>
        <w:tc>
          <w:tcPr>
            <w:tcW w:w="4351" w:type="dxa"/>
            <w:tcBorders>
              <w:top w:val="single" w:sz="4" w:space="0" w:color="000000"/>
              <w:left w:val="single" w:sz="2" w:space="0" w:color="000000"/>
              <w:bottom w:val="single" w:sz="4" w:space="0" w:color="000000"/>
              <w:right w:val="single" w:sz="12" w:space="0" w:color="000000"/>
            </w:tcBorders>
          </w:tcPr>
          <w:p w14:paraId="5F8A3B7B" w14:textId="21E93881" w:rsidR="00A80209" w:rsidRDefault="00D431CA" w:rsidP="003B43CB">
            <w:pPr>
              <w:pStyle w:val="TableParagraph"/>
              <w:kinsoku w:val="0"/>
              <w:overflowPunct w:val="0"/>
              <w:spacing w:before="52" w:line="232" w:lineRule="auto"/>
              <w:ind w:left="128" w:right="120"/>
              <w:rPr>
                <w:sz w:val="18"/>
                <w:szCs w:val="18"/>
              </w:rPr>
            </w:pPr>
            <w:ins w:id="12" w:author="Binita Gupta (binitag)" w:date="2023-09-10T00:00:00Z">
              <w:r>
                <w:rPr>
                  <w:sz w:val="18"/>
                  <w:szCs w:val="18"/>
                </w:rPr>
                <w:t xml:space="preserve">The SCS request is rejected because of a QoS policy </w:t>
              </w:r>
            </w:ins>
            <w:ins w:id="13" w:author="Binita Gupta (binitag)" w:date="2023-09-11T21:45:00Z">
              <w:r w:rsidR="003C4D10">
                <w:rPr>
                  <w:sz w:val="18"/>
                  <w:szCs w:val="18"/>
                </w:rPr>
                <w:t>conflict</w:t>
              </w:r>
            </w:ins>
            <w:ins w:id="14" w:author="Binita Gupta (binitag)" w:date="2023-09-10T00:00:00Z">
              <w:r>
                <w:rPr>
                  <w:sz w:val="18"/>
                  <w:szCs w:val="18"/>
                </w:rPr>
                <w:t xml:space="preserve"> at the AP. A suggested TCLAS and other parameters are provided so that the initiating STA can attempt to send another SCS request with the suggested changes.</w:t>
              </w:r>
            </w:ins>
          </w:p>
        </w:tc>
      </w:tr>
    </w:tbl>
    <w:p w14:paraId="2A8FBDDF" w14:textId="77777777" w:rsidR="002135A8" w:rsidRDefault="002135A8">
      <w:pPr>
        <w:spacing w:before="0" w:after="160" w:line="259" w:lineRule="auto"/>
        <w:rPr>
          <w:rFonts w:eastAsia="Malgun Gothic"/>
          <w:sz w:val="18"/>
          <w:szCs w:val="18"/>
          <w:lang w:val="en-GB" w:eastAsia="ko-KR"/>
        </w:rPr>
      </w:pPr>
    </w:p>
    <w:p w14:paraId="7B482C3E" w14:textId="77777777" w:rsidR="004C73B5" w:rsidRDefault="004C73B5">
      <w:pPr>
        <w:spacing w:before="0" w:after="160" w:line="259" w:lineRule="auto"/>
        <w:rPr>
          <w:rFonts w:eastAsia="Malgun Gothic"/>
          <w:sz w:val="18"/>
          <w:szCs w:val="18"/>
          <w:lang w:val="en-GB" w:eastAsia="ko-KR"/>
        </w:rPr>
      </w:pPr>
    </w:p>
    <w:p w14:paraId="26114599" w14:textId="77777777" w:rsidR="004C73B5" w:rsidRDefault="004C73B5">
      <w:pPr>
        <w:spacing w:before="0" w:after="160" w:line="259" w:lineRule="auto"/>
        <w:rPr>
          <w:rFonts w:eastAsia="Malgun Gothic"/>
          <w:sz w:val="18"/>
          <w:szCs w:val="18"/>
          <w:lang w:val="en-GB" w:eastAsia="ko-KR"/>
        </w:rPr>
      </w:pPr>
    </w:p>
    <w:p w14:paraId="219504AC" w14:textId="77777777" w:rsidR="00E6311B" w:rsidRDefault="00E6311B">
      <w:pPr>
        <w:spacing w:before="0" w:after="160" w:line="259" w:lineRule="auto"/>
        <w:rPr>
          <w:rFonts w:eastAsia="Malgun Gothic"/>
          <w:sz w:val="18"/>
          <w:szCs w:val="18"/>
          <w:lang w:val="en-GB" w:eastAsia="ko-KR"/>
        </w:rPr>
      </w:pPr>
    </w:p>
    <w:p w14:paraId="100F5A43" w14:textId="16A5D703" w:rsidR="00E6311B" w:rsidRPr="0065091A" w:rsidDel="004C73B5" w:rsidRDefault="0065091A">
      <w:pPr>
        <w:spacing w:before="0" w:after="160" w:line="259" w:lineRule="auto"/>
        <w:rPr>
          <w:del w:id="15" w:author="Binita Gupta (binitag)" w:date="2023-09-09T08:14:00Z"/>
          <w:rFonts w:eastAsia="Malgun Gothic"/>
          <w:b/>
          <w:bCs/>
          <w:sz w:val="18"/>
          <w:szCs w:val="18"/>
          <w:lang w:val="en-GB" w:eastAsia="ko-KR"/>
        </w:rPr>
      </w:pPr>
      <w:r w:rsidRPr="0065091A">
        <w:rPr>
          <w:rFonts w:ascii="Calibri" w:eastAsia="Malgun Gothic" w:hAnsi="Calibri" w:cs="Calibri"/>
          <w:sz w:val="18"/>
          <w:szCs w:val="18"/>
          <w:lang w:val="en-GB" w:eastAsia="ko-KR"/>
        </w:rPr>
        <w:t>﻿</w:t>
      </w:r>
      <w:r w:rsidRPr="0065091A">
        <w:rPr>
          <w:rFonts w:eastAsia="Malgun Gothic"/>
          <w:b/>
          <w:bCs/>
          <w:sz w:val="18"/>
          <w:szCs w:val="18"/>
          <w:lang w:val="en-GB" w:eastAsia="ko-KR"/>
        </w:rPr>
        <w:t>9.4.2.312.2.3 Common Info field of the Basic Multi-Link element</w:t>
      </w:r>
    </w:p>
    <w:p w14:paraId="69C2F92F" w14:textId="77777777" w:rsidR="00E6311B" w:rsidRDefault="00E6311B">
      <w:pPr>
        <w:spacing w:before="0" w:after="160" w:line="259" w:lineRule="auto"/>
        <w:rPr>
          <w:rFonts w:eastAsia="Malgun Gothic"/>
          <w:sz w:val="18"/>
          <w:szCs w:val="18"/>
          <w:lang w:val="en-GB" w:eastAsia="ko-KR"/>
        </w:rPr>
      </w:pPr>
    </w:p>
    <w:p w14:paraId="30574C81" w14:textId="7FB23ADD" w:rsidR="006803F3" w:rsidRDefault="006803F3">
      <w:pPr>
        <w:spacing w:before="0" w:after="160" w:line="259" w:lineRule="auto"/>
        <w:rPr>
          <w:rFonts w:eastAsia="Malgun Gothic"/>
          <w:sz w:val="18"/>
          <w:szCs w:val="18"/>
          <w:lang w:val="en-GB" w:eastAsia="ko-KR"/>
        </w:rPr>
      </w:pPr>
      <w:proofErr w:type="spellStart"/>
      <w:r>
        <w:rPr>
          <w:b/>
          <w:i/>
          <w:iCs/>
          <w:highlight w:val="yellow"/>
        </w:rPr>
        <w:t>TGbe</w:t>
      </w:r>
      <w:proofErr w:type="spellEnd"/>
      <w:r>
        <w:rPr>
          <w:b/>
          <w:i/>
          <w:iCs/>
          <w:highlight w:val="yellow"/>
        </w:rPr>
        <w:t xml:space="preserve"> editor: Please modify </w:t>
      </w:r>
      <w:r w:rsidR="001D21B2">
        <w:rPr>
          <w:b/>
          <w:i/>
          <w:iCs/>
          <w:highlight w:val="yellow"/>
        </w:rPr>
        <w:t xml:space="preserve">Figure and Table </w:t>
      </w:r>
      <w:r>
        <w:rPr>
          <w:b/>
          <w:i/>
          <w:iCs/>
          <w:highlight w:val="yellow"/>
        </w:rPr>
        <w:t>in this subclause as shown below</w:t>
      </w:r>
      <w:r w:rsidRPr="00627D8B">
        <w:rPr>
          <w:b/>
          <w:i/>
          <w:iCs/>
          <w:highlight w:val="yellow"/>
        </w:rPr>
        <w:t xml:space="preserve"> (#193</w:t>
      </w:r>
      <w:r>
        <w:rPr>
          <w:b/>
          <w:i/>
          <w:iCs/>
          <w:highlight w:val="yellow"/>
        </w:rPr>
        <w:t>56</w:t>
      </w:r>
      <w:r w:rsidRPr="00627D8B">
        <w:rPr>
          <w:b/>
          <w:i/>
          <w:iCs/>
          <w:highlight w:val="yellow"/>
        </w:rPr>
        <w:t>)</w:t>
      </w:r>
      <w:r w:rsidRPr="00BD2DC2">
        <w:rPr>
          <w:b/>
          <w:i/>
          <w:iCs/>
          <w:highlight w:val="yellow"/>
        </w:rPr>
        <w:t>.</w:t>
      </w:r>
    </w:p>
    <w:p w14:paraId="736DE2F7" w14:textId="507A8800" w:rsidR="000E02B0" w:rsidRPr="00887E12" w:rsidRDefault="000E02B0" w:rsidP="00887E12">
      <w:pPr>
        <w:pStyle w:val="BodyText0"/>
        <w:kinsoku w:val="0"/>
        <w:overflowPunct w:val="0"/>
        <w:spacing w:line="249" w:lineRule="auto"/>
        <w:ind w:left="1000" w:right="998"/>
        <w:jc w:val="both"/>
      </w:pPr>
      <w:r>
        <w:t xml:space="preserve">The format of the Extended MLD Capabilities </w:t>
      </w:r>
      <w:proofErr w:type="gramStart"/>
      <w:r>
        <w:t>And</w:t>
      </w:r>
      <w:proofErr w:type="gramEnd"/>
      <w:r>
        <w:t xml:space="preserve"> Operations subfield is defined in </w:t>
      </w:r>
      <w:hyperlink w:anchor="bookmark200" w:history="1">
        <w:r>
          <w:t>Figure</w:t>
        </w:r>
        <w:r>
          <w:rPr>
            <w:spacing w:val="-2"/>
          </w:rPr>
          <w:t xml:space="preserve"> </w:t>
        </w:r>
        <w:r>
          <w:t>9-1001l</w:t>
        </w:r>
      </w:hyperlink>
      <w:r>
        <w:t xml:space="preserve"> </w:t>
      </w:r>
      <w:hyperlink w:anchor="bookmark200" w:history="1">
        <w:r>
          <w:t>(Extended MLD Capabilities And Operations subfield format)</w:t>
        </w:r>
      </w:hyperlink>
      <w:r>
        <w:t>.</w:t>
      </w:r>
    </w:p>
    <w:p w14:paraId="59A90116" w14:textId="1EF325F6" w:rsidR="000E02B0" w:rsidRDefault="000E02B0" w:rsidP="000E02B0">
      <w:pPr>
        <w:pStyle w:val="BodyText0"/>
        <w:tabs>
          <w:tab w:val="left" w:pos="4890"/>
          <w:tab w:val="left" w:pos="6254"/>
          <w:tab w:val="left" w:pos="6690"/>
          <w:tab w:val="left" w:pos="7965"/>
        </w:tabs>
        <w:kinsoku w:val="0"/>
        <w:overflowPunct w:val="0"/>
        <w:spacing w:before="95"/>
        <w:ind w:left="3772"/>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sidR="00DF05E5">
        <w:rPr>
          <w:rFonts w:ascii="Arial" w:hAnsi="Arial" w:cs="Arial"/>
          <w:sz w:val="16"/>
          <w:szCs w:val="16"/>
        </w:rPr>
        <w:t xml:space="preserve">        </w:t>
      </w:r>
      <w:ins w:id="16" w:author="Binita Gupta (binitag)" w:date="2023-09-08T23:31:00Z">
        <w:r w:rsidR="000F3E08">
          <w:rPr>
            <w:rFonts w:ascii="Arial" w:hAnsi="Arial" w:cs="Arial"/>
            <w:spacing w:val="-5"/>
            <w:sz w:val="16"/>
            <w:szCs w:val="16"/>
          </w:rPr>
          <w:t>B5</w:t>
        </w:r>
      </w:ins>
      <w:r>
        <w:rPr>
          <w:rFonts w:ascii="Arial" w:hAnsi="Arial" w:cs="Arial"/>
          <w:sz w:val="16"/>
          <w:szCs w:val="16"/>
        </w:rPr>
        <w:tab/>
      </w:r>
      <w:r w:rsidR="00DF05E5">
        <w:rPr>
          <w:rFonts w:ascii="Arial" w:hAnsi="Arial" w:cs="Arial"/>
          <w:sz w:val="16"/>
          <w:szCs w:val="16"/>
        </w:rPr>
        <w:t xml:space="preserve">    B</w:t>
      </w:r>
      <w:ins w:id="17" w:author="Binita Gupta (binitag)" w:date="2023-09-08T23:32:00Z">
        <w:r w:rsidR="00C32FDC">
          <w:rPr>
            <w:rFonts w:ascii="Arial" w:hAnsi="Arial" w:cs="Arial"/>
            <w:sz w:val="16"/>
            <w:szCs w:val="16"/>
          </w:rPr>
          <w:t>6</w:t>
        </w:r>
      </w:ins>
      <w:del w:id="18" w:author="Binita Gupta (binitag)" w:date="2023-09-08T23:32:00Z">
        <w:r w:rsidR="00C32FDC" w:rsidDel="00C32FDC">
          <w:rPr>
            <w:rFonts w:ascii="Arial" w:hAnsi="Arial" w:cs="Arial"/>
            <w:sz w:val="16"/>
            <w:szCs w:val="16"/>
          </w:rPr>
          <w:delText>5</w:delText>
        </w:r>
      </w:del>
      <w:r w:rsidR="000F3E08">
        <w:rPr>
          <w:rFonts w:ascii="Arial" w:hAnsi="Arial" w:cs="Arial"/>
          <w:sz w:val="16"/>
          <w:szCs w:val="16"/>
        </w:rPr>
        <w:t xml:space="preserve">       </w:t>
      </w:r>
      <w:r>
        <w:rPr>
          <w:rFonts w:ascii="Arial" w:hAnsi="Arial" w:cs="Arial"/>
          <w:spacing w:val="-5"/>
          <w:sz w:val="16"/>
          <w:szCs w:val="16"/>
        </w:rPr>
        <w:t>B15</w:t>
      </w:r>
    </w:p>
    <w:p w14:paraId="439B7D49" w14:textId="6C20E027" w:rsidR="000E02B0" w:rsidRDefault="000E02B0" w:rsidP="000E02B0">
      <w:pPr>
        <w:pStyle w:val="BodyText0"/>
        <w:tabs>
          <w:tab w:val="left" w:pos="3825"/>
          <w:tab w:val="left" w:pos="5581"/>
          <w:tab w:val="right" w:pos="7552"/>
        </w:tabs>
        <w:kinsoku w:val="0"/>
        <w:overflowPunct w:val="0"/>
        <w:spacing w:before="816"/>
        <w:ind w:left="2465"/>
        <w:rPr>
          <w:rFonts w:ascii="Arial" w:hAnsi="Arial" w:cs="Arial"/>
          <w:spacing w:val="-5"/>
          <w:sz w:val="16"/>
          <w:szCs w:val="16"/>
        </w:rPr>
      </w:pPr>
      <w:r>
        <w:rPr>
          <w:noProof/>
        </w:rPr>
        <mc:AlternateContent>
          <mc:Choice Requires="wps">
            <w:drawing>
              <wp:anchor distT="0" distB="0" distL="114300" distR="114300" simplePos="0" relativeHeight="251659264" behindDoc="0" locked="0" layoutInCell="0" allowOverlap="1" wp14:anchorId="2015EB35" wp14:editId="32AE599D">
                <wp:simplePos x="0" y="0"/>
                <wp:positionH relativeFrom="page">
                  <wp:posOffset>2348865</wp:posOffset>
                </wp:positionH>
                <wp:positionV relativeFrom="paragraph">
                  <wp:posOffset>6350</wp:posOffset>
                </wp:positionV>
                <wp:extent cx="4185138" cy="429768"/>
                <wp:effectExtent l="0" t="0" r="6350" b="2540"/>
                <wp:wrapNone/>
                <wp:docPr id="24638149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85138" cy="429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Layout w:type="fixed"/>
                              <w:tblCellMar>
                                <w:left w:w="0" w:type="dxa"/>
                                <w:right w:w="0" w:type="dxa"/>
                              </w:tblCellMar>
                              <w:tblLook w:val="0000" w:firstRow="0" w:lastRow="0" w:firstColumn="0" w:lastColumn="0" w:noHBand="0" w:noVBand="0"/>
                            </w:tblPr>
                            <w:tblGrid>
                              <w:gridCol w:w="1800"/>
                              <w:gridCol w:w="1800"/>
                              <w:gridCol w:w="1620"/>
                              <w:gridCol w:w="1170"/>
                            </w:tblGrid>
                            <w:tr w:rsidR="00801BF8" w14:paraId="3D38EA7E" w14:textId="77777777" w:rsidTr="00DF05E5">
                              <w:trPr>
                                <w:trHeight w:val="549"/>
                              </w:trPr>
                              <w:tc>
                                <w:tcPr>
                                  <w:tcW w:w="1800" w:type="dxa"/>
                                  <w:tcBorders>
                                    <w:top w:val="single" w:sz="12" w:space="0" w:color="000000"/>
                                    <w:left w:val="single" w:sz="12" w:space="0" w:color="000000"/>
                                    <w:bottom w:val="single" w:sz="12" w:space="0" w:color="000000"/>
                                    <w:right w:val="single" w:sz="12" w:space="0" w:color="000000"/>
                                  </w:tcBorders>
                                </w:tcPr>
                                <w:p w14:paraId="2D70137E" w14:textId="77777777" w:rsidR="00801BF8" w:rsidRPr="00DF05E5" w:rsidRDefault="00801BF8">
                                  <w:pPr>
                                    <w:pStyle w:val="TableParagraph"/>
                                    <w:kinsoku w:val="0"/>
                                    <w:overflowPunct w:val="0"/>
                                    <w:spacing w:before="120" w:line="208" w:lineRule="auto"/>
                                    <w:ind w:left="336" w:hanging="188"/>
                                    <w:rPr>
                                      <w:rFonts w:ascii="Arial" w:hAnsi="Arial" w:cs="Arial"/>
                                      <w:sz w:val="16"/>
                                      <w:szCs w:val="16"/>
                                      <w:u w:val="none"/>
                                    </w:rPr>
                                  </w:pPr>
                                  <w:r w:rsidRPr="00DF05E5">
                                    <w:rPr>
                                      <w:rFonts w:ascii="Arial" w:hAnsi="Arial" w:cs="Arial"/>
                                      <w:spacing w:val="-2"/>
                                      <w:sz w:val="16"/>
                                      <w:szCs w:val="16"/>
                                      <w:u w:val="none"/>
                                    </w:rPr>
                                    <w:t>Operation</w:t>
                                  </w:r>
                                  <w:r w:rsidRPr="00DF05E5">
                                    <w:rPr>
                                      <w:rFonts w:ascii="Arial" w:hAnsi="Arial" w:cs="Arial"/>
                                      <w:spacing w:val="-8"/>
                                      <w:sz w:val="16"/>
                                      <w:szCs w:val="16"/>
                                      <w:u w:val="none"/>
                                    </w:rPr>
                                    <w:t xml:space="preserve"> </w:t>
                                  </w:r>
                                  <w:r w:rsidRPr="00DF05E5">
                                    <w:rPr>
                                      <w:rFonts w:ascii="Arial" w:hAnsi="Arial" w:cs="Arial"/>
                                      <w:spacing w:val="-2"/>
                                      <w:sz w:val="16"/>
                                      <w:szCs w:val="16"/>
                                      <w:u w:val="none"/>
                                    </w:rPr>
                                    <w:t xml:space="preserve">Parameter </w:t>
                                  </w:r>
                                  <w:r w:rsidRPr="00DF05E5">
                                    <w:rPr>
                                      <w:rFonts w:ascii="Arial" w:hAnsi="Arial" w:cs="Arial"/>
                                      <w:sz w:val="16"/>
                                      <w:szCs w:val="16"/>
                                      <w:u w:val="none"/>
                                    </w:rPr>
                                    <w:t>Update Support</w:t>
                                  </w:r>
                                </w:p>
                              </w:tc>
                              <w:tc>
                                <w:tcPr>
                                  <w:tcW w:w="1800" w:type="dxa"/>
                                  <w:tcBorders>
                                    <w:top w:val="single" w:sz="12" w:space="0" w:color="000000"/>
                                    <w:left w:val="single" w:sz="12" w:space="0" w:color="000000"/>
                                    <w:bottom w:val="single" w:sz="12" w:space="0" w:color="000000"/>
                                    <w:right w:val="single" w:sz="12" w:space="0" w:color="000000"/>
                                  </w:tcBorders>
                                </w:tcPr>
                                <w:p w14:paraId="3FA882C5" w14:textId="77777777" w:rsidR="00801BF8" w:rsidRPr="00DF05E5" w:rsidRDefault="00801BF8">
                                  <w:pPr>
                                    <w:pStyle w:val="TableParagraph"/>
                                    <w:kinsoku w:val="0"/>
                                    <w:overflowPunct w:val="0"/>
                                    <w:spacing w:before="120" w:line="208" w:lineRule="auto"/>
                                    <w:ind w:left="204" w:right="149" w:hanging="23"/>
                                    <w:rPr>
                                      <w:rFonts w:ascii="Arial" w:hAnsi="Arial" w:cs="Arial"/>
                                      <w:spacing w:val="-2"/>
                                      <w:sz w:val="16"/>
                                      <w:szCs w:val="16"/>
                                      <w:u w:val="none"/>
                                    </w:rPr>
                                  </w:pPr>
                                  <w:r w:rsidRPr="00DF05E5">
                                    <w:rPr>
                                      <w:rFonts w:ascii="Arial" w:hAnsi="Arial" w:cs="Arial"/>
                                      <w:sz w:val="16"/>
                                      <w:szCs w:val="16"/>
                                      <w:u w:val="none"/>
                                    </w:rPr>
                                    <w:t>Recommended</w:t>
                                  </w:r>
                                  <w:r w:rsidRPr="00DF05E5">
                                    <w:rPr>
                                      <w:rFonts w:ascii="Arial" w:hAnsi="Arial" w:cs="Arial"/>
                                      <w:spacing w:val="-12"/>
                                      <w:sz w:val="16"/>
                                      <w:szCs w:val="16"/>
                                      <w:u w:val="none"/>
                                    </w:rPr>
                                    <w:t xml:space="preserve"> </w:t>
                                  </w:r>
                                  <w:r w:rsidRPr="00DF05E5">
                                    <w:rPr>
                                      <w:rFonts w:ascii="Arial" w:hAnsi="Arial" w:cs="Arial"/>
                                      <w:sz w:val="16"/>
                                      <w:szCs w:val="16"/>
                                      <w:u w:val="none"/>
                                    </w:rPr>
                                    <w:t xml:space="preserve">Max </w:t>
                                  </w:r>
                                  <w:r w:rsidRPr="00DF05E5">
                                    <w:rPr>
                                      <w:rFonts w:ascii="Arial" w:hAnsi="Arial" w:cs="Arial"/>
                                      <w:spacing w:val="-2"/>
                                      <w:sz w:val="16"/>
                                      <w:szCs w:val="16"/>
                                      <w:u w:val="none"/>
                                    </w:rPr>
                                    <w:t>Simultaneous</w:t>
                                  </w:r>
                                  <w:r w:rsidRPr="00DF05E5">
                                    <w:rPr>
                                      <w:rFonts w:ascii="Arial" w:hAnsi="Arial" w:cs="Arial"/>
                                      <w:spacing w:val="12"/>
                                      <w:sz w:val="16"/>
                                      <w:szCs w:val="16"/>
                                      <w:u w:val="none"/>
                                    </w:rPr>
                                    <w:t xml:space="preserve"> </w:t>
                                  </w:r>
                                  <w:r w:rsidRPr="00DF05E5">
                                    <w:rPr>
                                      <w:rFonts w:ascii="Arial" w:hAnsi="Arial" w:cs="Arial"/>
                                      <w:spacing w:val="-2"/>
                                      <w:sz w:val="16"/>
                                      <w:szCs w:val="16"/>
                                      <w:u w:val="none"/>
                                    </w:rPr>
                                    <w:t>Links</w:t>
                                  </w:r>
                                </w:p>
                              </w:tc>
                              <w:tc>
                                <w:tcPr>
                                  <w:tcW w:w="1620" w:type="dxa"/>
                                  <w:tcBorders>
                                    <w:top w:val="single" w:sz="12" w:space="0" w:color="000000"/>
                                    <w:left w:val="single" w:sz="12" w:space="0" w:color="000000"/>
                                    <w:bottom w:val="single" w:sz="12" w:space="0" w:color="000000"/>
                                    <w:right w:val="single" w:sz="12" w:space="0" w:color="000000"/>
                                  </w:tcBorders>
                                </w:tcPr>
                                <w:p w14:paraId="1A6E7DD3" w14:textId="768A77E2" w:rsidR="00801BF8" w:rsidRPr="00DF05E5" w:rsidRDefault="000F3E08">
                                  <w:pPr>
                                    <w:pStyle w:val="TableParagraph"/>
                                    <w:kinsoku w:val="0"/>
                                    <w:overflowPunct w:val="0"/>
                                    <w:spacing w:before="8"/>
                                    <w:rPr>
                                      <w:rFonts w:ascii="Arial" w:hAnsi="Arial" w:cs="Arial"/>
                                      <w:sz w:val="15"/>
                                      <w:szCs w:val="15"/>
                                      <w:u w:val="none"/>
                                    </w:rPr>
                                  </w:pPr>
                                  <w:ins w:id="19" w:author="Binita Gupta (binitag)" w:date="2023-09-08T23:30:00Z">
                                    <w:r w:rsidRPr="00DF05E5">
                                      <w:rPr>
                                        <w:rFonts w:ascii="Arial" w:hAnsi="Arial" w:cs="Arial"/>
                                        <w:sz w:val="15"/>
                                        <w:szCs w:val="15"/>
                                        <w:u w:val="none"/>
                                      </w:rPr>
                                      <w:t xml:space="preserve">SCS </w:t>
                                    </w:r>
                                  </w:ins>
                                  <w:ins w:id="20" w:author="Binita Gupta (binitag)" w:date="2023-09-11T13:31:00Z">
                                    <w:r w:rsidR="00827AC9">
                                      <w:rPr>
                                        <w:rFonts w:ascii="Arial" w:hAnsi="Arial" w:cs="Arial"/>
                                        <w:sz w:val="15"/>
                                        <w:szCs w:val="15"/>
                                        <w:u w:val="none"/>
                                      </w:rPr>
                                      <w:t>Bid</w:t>
                                    </w:r>
                                  </w:ins>
                                  <w:ins w:id="21" w:author="Binita Gupta (binitag)" w:date="2023-09-11T21:45:00Z">
                                    <w:r w:rsidR="004362BF">
                                      <w:rPr>
                                        <w:rFonts w:ascii="Arial" w:hAnsi="Arial" w:cs="Arial"/>
                                        <w:sz w:val="15"/>
                                        <w:szCs w:val="15"/>
                                        <w:u w:val="none"/>
                                      </w:rPr>
                                      <w:t>ir</w:t>
                                    </w:r>
                                  </w:ins>
                                  <w:ins w:id="22" w:author="Binita Gupta (binitag)" w:date="2023-09-11T13:31:00Z">
                                    <w:r w:rsidR="00827AC9">
                                      <w:rPr>
                                        <w:rFonts w:ascii="Arial" w:hAnsi="Arial" w:cs="Arial"/>
                                        <w:sz w:val="15"/>
                                        <w:szCs w:val="15"/>
                                        <w:u w:val="none"/>
                                      </w:rPr>
                                      <w:t>ection</w:t>
                                    </w:r>
                                    <w:r w:rsidR="00C82BCB">
                                      <w:rPr>
                                        <w:rFonts w:ascii="Arial" w:hAnsi="Arial" w:cs="Arial"/>
                                        <w:sz w:val="15"/>
                                        <w:szCs w:val="15"/>
                                        <w:u w:val="none"/>
                                      </w:rPr>
                                      <w:t>al</w:t>
                                    </w:r>
                                    <w:r w:rsidR="00827AC9">
                                      <w:rPr>
                                        <w:rFonts w:ascii="Arial" w:hAnsi="Arial" w:cs="Arial"/>
                                        <w:sz w:val="15"/>
                                        <w:szCs w:val="15"/>
                                        <w:u w:val="none"/>
                                      </w:rPr>
                                      <w:t xml:space="preserve"> </w:t>
                                    </w:r>
                                  </w:ins>
                                  <w:ins w:id="23" w:author="Binita Gupta (binitag)" w:date="2023-09-08T23:30:00Z">
                                    <w:r w:rsidRPr="00DF05E5">
                                      <w:rPr>
                                        <w:rFonts w:ascii="Arial" w:hAnsi="Arial" w:cs="Arial"/>
                                        <w:sz w:val="15"/>
                                        <w:szCs w:val="15"/>
                                        <w:u w:val="none"/>
                                      </w:rPr>
                                      <w:t xml:space="preserve">TCLAS </w:t>
                                    </w:r>
                                  </w:ins>
                                  <w:ins w:id="24" w:author="Binita Gupta (binitag)" w:date="2023-09-11T21:42:00Z">
                                    <w:r w:rsidR="005314E1">
                                      <w:rPr>
                                        <w:rFonts w:ascii="Arial" w:hAnsi="Arial" w:cs="Arial"/>
                                        <w:sz w:val="15"/>
                                        <w:szCs w:val="15"/>
                                        <w:u w:val="none"/>
                                      </w:rPr>
                                      <w:t>W</w:t>
                                    </w:r>
                                  </w:ins>
                                  <w:ins w:id="25" w:author="Binita Gupta (binitag)" w:date="2023-09-11T13:31:00Z">
                                    <w:r w:rsidR="00827AC9">
                                      <w:rPr>
                                        <w:rFonts w:ascii="Arial" w:hAnsi="Arial" w:cs="Arial"/>
                                        <w:sz w:val="15"/>
                                        <w:szCs w:val="15"/>
                                        <w:u w:val="none"/>
                                      </w:rPr>
                                      <w:t xml:space="preserve">ith </w:t>
                                    </w:r>
                                  </w:ins>
                                  <w:ins w:id="26" w:author="Binita Gupta (binitag)" w:date="2023-09-08T23:39:00Z">
                                    <w:r w:rsidR="00A26367">
                                      <w:rPr>
                                        <w:rFonts w:ascii="Arial" w:hAnsi="Arial" w:cs="Arial"/>
                                        <w:sz w:val="15"/>
                                        <w:szCs w:val="15"/>
                                        <w:u w:val="none"/>
                                      </w:rPr>
                                      <w:t>Counter Proposal</w:t>
                                    </w:r>
                                  </w:ins>
                                  <w:ins w:id="27" w:author="Binita Gupta (binitag)" w:date="2023-09-08T23:30:00Z">
                                    <w:r w:rsidRPr="00DF05E5">
                                      <w:rPr>
                                        <w:rFonts w:ascii="Arial" w:hAnsi="Arial" w:cs="Arial"/>
                                        <w:sz w:val="15"/>
                                        <w:szCs w:val="15"/>
                                        <w:u w:val="none"/>
                                      </w:rPr>
                                      <w:t xml:space="preserve"> Support</w:t>
                                    </w:r>
                                  </w:ins>
                                </w:p>
                              </w:tc>
                              <w:tc>
                                <w:tcPr>
                                  <w:tcW w:w="1170" w:type="dxa"/>
                                  <w:tcBorders>
                                    <w:top w:val="single" w:sz="12" w:space="0" w:color="000000"/>
                                    <w:left w:val="single" w:sz="12" w:space="0" w:color="000000"/>
                                    <w:bottom w:val="single" w:sz="12" w:space="0" w:color="000000"/>
                                    <w:right w:val="single" w:sz="12" w:space="0" w:color="000000"/>
                                  </w:tcBorders>
                                </w:tcPr>
                                <w:p w14:paraId="2287579D" w14:textId="77777777" w:rsidR="00801BF8" w:rsidRPr="00DF05E5" w:rsidRDefault="00801BF8" w:rsidP="00DF05E5">
                                  <w:pPr>
                                    <w:pStyle w:val="TableParagraph"/>
                                    <w:kinsoku w:val="0"/>
                                    <w:overflowPunct w:val="0"/>
                                    <w:ind w:left="0"/>
                                    <w:jc w:val="center"/>
                                    <w:rPr>
                                      <w:rFonts w:ascii="Arial" w:hAnsi="Arial" w:cs="Arial"/>
                                      <w:spacing w:val="-2"/>
                                      <w:sz w:val="16"/>
                                      <w:szCs w:val="16"/>
                                      <w:u w:val="none"/>
                                    </w:rPr>
                                  </w:pPr>
                                  <w:r w:rsidRPr="00DF05E5">
                                    <w:rPr>
                                      <w:rFonts w:ascii="Arial" w:hAnsi="Arial" w:cs="Arial"/>
                                      <w:spacing w:val="-2"/>
                                      <w:sz w:val="16"/>
                                      <w:szCs w:val="16"/>
                                      <w:u w:val="none"/>
                                    </w:rPr>
                                    <w:t>Reserved</w:t>
                                  </w:r>
                                </w:p>
                              </w:tc>
                            </w:tr>
                          </w:tbl>
                          <w:p w14:paraId="4B88B00D" w14:textId="77777777" w:rsidR="000E02B0" w:rsidRDefault="000E02B0" w:rsidP="000E02B0">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5EB35" id="_x0000_t202" coordsize="21600,21600" o:spt="202" path="m,l,21600r21600,l21600,xe">
                <v:stroke joinstyle="miter"/>
                <v:path gradientshapeok="t" o:connecttype="rect"/>
              </v:shapetype>
              <v:shape id="Text Box 174" o:spid="_x0000_s1026" type="#_x0000_t202" style="position:absolute;left:0;text-align:left;margin-left:184.95pt;margin-top:.5pt;width:329.55pt;height:3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" o:allowincell="f" filled="f" stroked="f">
                <v:path arrowok="t"/>
                <v:textbox inset="0,0,0,0">
                  <w:txbxContent>
                    <w:tbl>
                      <w:tblPr>
                        <w:tblW w:w="0" w:type="auto"/>
                        <w:tblInd w:w="75" w:type="dxa"/>
                        <w:tblLayout w:type="fixed"/>
                        <w:tblCellMar>
                          <w:left w:w="0" w:type="dxa"/>
                          <w:right w:w="0" w:type="dxa"/>
                        </w:tblCellMar>
                        <w:tblLook w:val="0000" w:firstRow="0" w:lastRow="0" w:firstColumn="0" w:lastColumn="0" w:noHBand="0" w:noVBand="0"/>
                      </w:tblPr>
                      <w:tblGrid>
                        <w:gridCol w:w="1800"/>
                        <w:gridCol w:w="1800"/>
                        <w:gridCol w:w="1620"/>
                        <w:gridCol w:w="1170"/>
                      </w:tblGrid>
                      <w:tr w:rsidR="00801BF8" w14:paraId="3D38EA7E" w14:textId="77777777" w:rsidTr="00DF05E5">
                        <w:trPr>
                          <w:trHeight w:val="549"/>
                        </w:trPr>
                        <w:tc>
                          <w:tcPr>
                            <w:tcW w:w="1800" w:type="dxa"/>
                            <w:tcBorders>
                              <w:top w:val="single" w:sz="12" w:space="0" w:color="000000"/>
                              <w:left w:val="single" w:sz="12" w:space="0" w:color="000000"/>
                              <w:bottom w:val="single" w:sz="12" w:space="0" w:color="000000"/>
                              <w:right w:val="single" w:sz="12" w:space="0" w:color="000000"/>
                            </w:tcBorders>
                          </w:tcPr>
                          <w:p w14:paraId="2D70137E" w14:textId="77777777" w:rsidR="00801BF8" w:rsidRPr="00DF05E5" w:rsidRDefault="00801BF8">
                            <w:pPr>
                              <w:pStyle w:val="TableParagraph"/>
                              <w:kinsoku w:val="0"/>
                              <w:overflowPunct w:val="0"/>
                              <w:spacing w:before="120" w:line="208" w:lineRule="auto"/>
                              <w:ind w:left="336" w:hanging="188"/>
                              <w:rPr>
                                <w:rFonts w:ascii="Arial" w:hAnsi="Arial" w:cs="Arial"/>
                                <w:sz w:val="16"/>
                                <w:szCs w:val="16"/>
                                <w:u w:val="none"/>
                              </w:rPr>
                            </w:pPr>
                            <w:r w:rsidRPr="00DF05E5">
                              <w:rPr>
                                <w:rFonts w:ascii="Arial" w:hAnsi="Arial" w:cs="Arial"/>
                                <w:spacing w:val="-2"/>
                                <w:sz w:val="16"/>
                                <w:szCs w:val="16"/>
                                <w:u w:val="none"/>
                              </w:rPr>
                              <w:t>Operation</w:t>
                            </w:r>
                            <w:r w:rsidRPr="00DF05E5">
                              <w:rPr>
                                <w:rFonts w:ascii="Arial" w:hAnsi="Arial" w:cs="Arial"/>
                                <w:spacing w:val="-8"/>
                                <w:sz w:val="16"/>
                                <w:szCs w:val="16"/>
                                <w:u w:val="none"/>
                              </w:rPr>
                              <w:t xml:space="preserve"> </w:t>
                            </w:r>
                            <w:r w:rsidRPr="00DF05E5">
                              <w:rPr>
                                <w:rFonts w:ascii="Arial" w:hAnsi="Arial" w:cs="Arial"/>
                                <w:spacing w:val="-2"/>
                                <w:sz w:val="16"/>
                                <w:szCs w:val="16"/>
                                <w:u w:val="none"/>
                              </w:rPr>
                              <w:t xml:space="preserve">Parameter </w:t>
                            </w:r>
                            <w:r w:rsidRPr="00DF05E5">
                              <w:rPr>
                                <w:rFonts w:ascii="Arial" w:hAnsi="Arial" w:cs="Arial"/>
                                <w:sz w:val="16"/>
                                <w:szCs w:val="16"/>
                                <w:u w:val="none"/>
                              </w:rPr>
                              <w:t>Update Support</w:t>
                            </w:r>
                          </w:p>
                        </w:tc>
                        <w:tc>
                          <w:tcPr>
                            <w:tcW w:w="1800" w:type="dxa"/>
                            <w:tcBorders>
                              <w:top w:val="single" w:sz="12" w:space="0" w:color="000000"/>
                              <w:left w:val="single" w:sz="12" w:space="0" w:color="000000"/>
                              <w:bottom w:val="single" w:sz="12" w:space="0" w:color="000000"/>
                              <w:right w:val="single" w:sz="12" w:space="0" w:color="000000"/>
                            </w:tcBorders>
                          </w:tcPr>
                          <w:p w14:paraId="3FA882C5" w14:textId="77777777" w:rsidR="00801BF8" w:rsidRPr="00DF05E5" w:rsidRDefault="00801BF8">
                            <w:pPr>
                              <w:pStyle w:val="TableParagraph"/>
                              <w:kinsoku w:val="0"/>
                              <w:overflowPunct w:val="0"/>
                              <w:spacing w:before="120" w:line="208" w:lineRule="auto"/>
                              <w:ind w:left="204" w:right="149" w:hanging="23"/>
                              <w:rPr>
                                <w:rFonts w:ascii="Arial" w:hAnsi="Arial" w:cs="Arial"/>
                                <w:spacing w:val="-2"/>
                                <w:sz w:val="16"/>
                                <w:szCs w:val="16"/>
                                <w:u w:val="none"/>
                              </w:rPr>
                            </w:pPr>
                            <w:r w:rsidRPr="00DF05E5">
                              <w:rPr>
                                <w:rFonts w:ascii="Arial" w:hAnsi="Arial" w:cs="Arial"/>
                                <w:sz w:val="16"/>
                                <w:szCs w:val="16"/>
                                <w:u w:val="none"/>
                              </w:rPr>
                              <w:t>Recommended</w:t>
                            </w:r>
                            <w:r w:rsidRPr="00DF05E5">
                              <w:rPr>
                                <w:rFonts w:ascii="Arial" w:hAnsi="Arial" w:cs="Arial"/>
                                <w:spacing w:val="-12"/>
                                <w:sz w:val="16"/>
                                <w:szCs w:val="16"/>
                                <w:u w:val="none"/>
                              </w:rPr>
                              <w:t xml:space="preserve"> </w:t>
                            </w:r>
                            <w:r w:rsidRPr="00DF05E5">
                              <w:rPr>
                                <w:rFonts w:ascii="Arial" w:hAnsi="Arial" w:cs="Arial"/>
                                <w:sz w:val="16"/>
                                <w:szCs w:val="16"/>
                                <w:u w:val="none"/>
                              </w:rPr>
                              <w:t xml:space="preserve">Max </w:t>
                            </w:r>
                            <w:r w:rsidRPr="00DF05E5">
                              <w:rPr>
                                <w:rFonts w:ascii="Arial" w:hAnsi="Arial" w:cs="Arial"/>
                                <w:spacing w:val="-2"/>
                                <w:sz w:val="16"/>
                                <w:szCs w:val="16"/>
                                <w:u w:val="none"/>
                              </w:rPr>
                              <w:t>Simultaneous</w:t>
                            </w:r>
                            <w:r w:rsidRPr="00DF05E5">
                              <w:rPr>
                                <w:rFonts w:ascii="Arial" w:hAnsi="Arial" w:cs="Arial"/>
                                <w:spacing w:val="12"/>
                                <w:sz w:val="16"/>
                                <w:szCs w:val="16"/>
                                <w:u w:val="none"/>
                              </w:rPr>
                              <w:t xml:space="preserve"> </w:t>
                            </w:r>
                            <w:r w:rsidRPr="00DF05E5">
                              <w:rPr>
                                <w:rFonts w:ascii="Arial" w:hAnsi="Arial" w:cs="Arial"/>
                                <w:spacing w:val="-2"/>
                                <w:sz w:val="16"/>
                                <w:szCs w:val="16"/>
                                <w:u w:val="none"/>
                              </w:rPr>
                              <w:t>Links</w:t>
                            </w:r>
                          </w:p>
                        </w:tc>
                        <w:tc>
                          <w:tcPr>
                            <w:tcW w:w="1620" w:type="dxa"/>
                            <w:tcBorders>
                              <w:top w:val="single" w:sz="12" w:space="0" w:color="000000"/>
                              <w:left w:val="single" w:sz="12" w:space="0" w:color="000000"/>
                              <w:bottom w:val="single" w:sz="12" w:space="0" w:color="000000"/>
                              <w:right w:val="single" w:sz="12" w:space="0" w:color="000000"/>
                            </w:tcBorders>
                          </w:tcPr>
                          <w:p w14:paraId="1A6E7DD3" w14:textId="768A77E2" w:rsidR="00801BF8" w:rsidRPr="00DF05E5" w:rsidRDefault="000F3E08">
                            <w:pPr>
                              <w:pStyle w:val="TableParagraph"/>
                              <w:kinsoku w:val="0"/>
                              <w:overflowPunct w:val="0"/>
                              <w:spacing w:before="8"/>
                              <w:rPr>
                                <w:rFonts w:ascii="Arial" w:hAnsi="Arial" w:cs="Arial"/>
                                <w:sz w:val="15"/>
                                <w:szCs w:val="15"/>
                                <w:u w:val="none"/>
                              </w:rPr>
                            </w:pPr>
                            <w:ins w:id="28" w:author="Binita Gupta (binitag)" w:date="2023-09-08T23:30:00Z">
                              <w:r w:rsidRPr="00DF05E5">
                                <w:rPr>
                                  <w:rFonts w:ascii="Arial" w:hAnsi="Arial" w:cs="Arial"/>
                                  <w:sz w:val="15"/>
                                  <w:szCs w:val="15"/>
                                  <w:u w:val="none"/>
                                </w:rPr>
                                <w:t xml:space="preserve">SCS </w:t>
                              </w:r>
                            </w:ins>
                            <w:ins w:id="29" w:author="Binita Gupta (binitag)" w:date="2023-09-11T13:31:00Z">
                              <w:r w:rsidR="00827AC9">
                                <w:rPr>
                                  <w:rFonts w:ascii="Arial" w:hAnsi="Arial" w:cs="Arial"/>
                                  <w:sz w:val="15"/>
                                  <w:szCs w:val="15"/>
                                  <w:u w:val="none"/>
                                </w:rPr>
                                <w:t>Bid</w:t>
                              </w:r>
                            </w:ins>
                            <w:ins w:id="30" w:author="Binita Gupta (binitag)" w:date="2023-09-11T21:45:00Z">
                              <w:r w:rsidR="004362BF">
                                <w:rPr>
                                  <w:rFonts w:ascii="Arial" w:hAnsi="Arial" w:cs="Arial"/>
                                  <w:sz w:val="15"/>
                                  <w:szCs w:val="15"/>
                                  <w:u w:val="none"/>
                                </w:rPr>
                                <w:t>ir</w:t>
                              </w:r>
                            </w:ins>
                            <w:ins w:id="31" w:author="Binita Gupta (binitag)" w:date="2023-09-11T13:31:00Z">
                              <w:r w:rsidR="00827AC9">
                                <w:rPr>
                                  <w:rFonts w:ascii="Arial" w:hAnsi="Arial" w:cs="Arial"/>
                                  <w:sz w:val="15"/>
                                  <w:szCs w:val="15"/>
                                  <w:u w:val="none"/>
                                </w:rPr>
                                <w:t>ection</w:t>
                              </w:r>
                              <w:r w:rsidR="00C82BCB">
                                <w:rPr>
                                  <w:rFonts w:ascii="Arial" w:hAnsi="Arial" w:cs="Arial"/>
                                  <w:sz w:val="15"/>
                                  <w:szCs w:val="15"/>
                                  <w:u w:val="none"/>
                                </w:rPr>
                                <w:t>al</w:t>
                              </w:r>
                              <w:r w:rsidR="00827AC9">
                                <w:rPr>
                                  <w:rFonts w:ascii="Arial" w:hAnsi="Arial" w:cs="Arial"/>
                                  <w:sz w:val="15"/>
                                  <w:szCs w:val="15"/>
                                  <w:u w:val="none"/>
                                </w:rPr>
                                <w:t xml:space="preserve"> </w:t>
                              </w:r>
                            </w:ins>
                            <w:ins w:id="32" w:author="Binita Gupta (binitag)" w:date="2023-09-08T23:30:00Z">
                              <w:r w:rsidRPr="00DF05E5">
                                <w:rPr>
                                  <w:rFonts w:ascii="Arial" w:hAnsi="Arial" w:cs="Arial"/>
                                  <w:sz w:val="15"/>
                                  <w:szCs w:val="15"/>
                                  <w:u w:val="none"/>
                                </w:rPr>
                                <w:t xml:space="preserve">TCLAS </w:t>
                              </w:r>
                            </w:ins>
                            <w:ins w:id="33" w:author="Binita Gupta (binitag)" w:date="2023-09-11T21:42:00Z">
                              <w:r w:rsidR="005314E1">
                                <w:rPr>
                                  <w:rFonts w:ascii="Arial" w:hAnsi="Arial" w:cs="Arial"/>
                                  <w:sz w:val="15"/>
                                  <w:szCs w:val="15"/>
                                  <w:u w:val="none"/>
                                </w:rPr>
                                <w:t>W</w:t>
                              </w:r>
                            </w:ins>
                            <w:ins w:id="34" w:author="Binita Gupta (binitag)" w:date="2023-09-11T13:31:00Z">
                              <w:r w:rsidR="00827AC9">
                                <w:rPr>
                                  <w:rFonts w:ascii="Arial" w:hAnsi="Arial" w:cs="Arial"/>
                                  <w:sz w:val="15"/>
                                  <w:szCs w:val="15"/>
                                  <w:u w:val="none"/>
                                </w:rPr>
                                <w:t xml:space="preserve">ith </w:t>
                              </w:r>
                            </w:ins>
                            <w:ins w:id="35" w:author="Binita Gupta (binitag)" w:date="2023-09-08T23:39:00Z">
                              <w:r w:rsidR="00A26367">
                                <w:rPr>
                                  <w:rFonts w:ascii="Arial" w:hAnsi="Arial" w:cs="Arial"/>
                                  <w:sz w:val="15"/>
                                  <w:szCs w:val="15"/>
                                  <w:u w:val="none"/>
                                </w:rPr>
                                <w:t>Counter Proposal</w:t>
                              </w:r>
                            </w:ins>
                            <w:ins w:id="36" w:author="Binita Gupta (binitag)" w:date="2023-09-08T23:30:00Z">
                              <w:r w:rsidRPr="00DF05E5">
                                <w:rPr>
                                  <w:rFonts w:ascii="Arial" w:hAnsi="Arial" w:cs="Arial"/>
                                  <w:sz w:val="15"/>
                                  <w:szCs w:val="15"/>
                                  <w:u w:val="none"/>
                                </w:rPr>
                                <w:t xml:space="preserve"> Support</w:t>
                              </w:r>
                            </w:ins>
                          </w:p>
                        </w:tc>
                        <w:tc>
                          <w:tcPr>
                            <w:tcW w:w="1170" w:type="dxa"/>
                            <w:tcBorders>
                              <w:top w:val="single" w:sz="12" w:space="0" w:color="000000"/>
                              <w:left w:val="single" w:sz="12" w:space="0" w:color="000000"/>
                              <w:bottom w:val="single" w:sz="12" w:space="0" w:color="000000"/>
                              <w:right w:val="single" w:sz="12" w:space="0" w:color="000000"/>
                            </w:tcBorders>
                          </w:tcPr>
                          <w:p w14:paraId="2287579D" w14:textId="77777777" w:rsidR="00801BF8" w:rsidRPr="00DF05E5" w:rsidRDefault="00801BF8" w:rsidP="00DF05E5">
                            <w:pPr>
                              <w:pStyle w:val="TableParagraph"/>
                              <w:kinsoku w:val="0"/>
                              <w:overflowPunct w:val="0"/>
                              <w:ind w:left="0"/>
                              <w:jc w:val="center"/>
                              <w:rPr>
                                <w:rFonts w:ascii="Arial" w:hAnsi="Arial" w:cs="Arial"/>
                                <w:spacing w:val="-2"/>
                                <w:sz w:val="16"/>
                                <w:szCs w:val="16"/>
                                <w:u w:val="none"/>
                              </w:rPr>
                            </w:pPr>
                            <w:r w:rsidRPr="00DF05E5">
                              <w:rPr>
                                <w:rFonts w:ascii="Arial" w:hAnsi="Arial" w:cs="Arial"/>
                                <w:spacing w:val="-2"/>
                                <w:sz w:val="16"/>
                                <w:szCs w:val="16"/>
                                <w:u w:val="none"/>
                              </w:rPr>
                              <w:t>Reserved</w:t>
                            </w:r>
                          </w:p>
                        </w:tc>
                      </w:tr>
                    </w:tbl>
                    <w:p w14:paraId="4B88B00D" w14:textId="77777777" w:rsidR="000E02B0" w:rsidRDefault="000E02B0" w:rsidP="000E02B0">
                      <w:pPr>
                        <w:pStyle w:val="BodyText0"/>
                        <w:kinsoku w:val="0"/>
                        <w:overflowPunct w:val="0"/>
                        <w:rPr>
                          <w:sz w:val="24"/>
                          <w:szCs w:val="24"/>
                        </w:rPr>
                      </w:pPr>
                    </w:p>
                  </w:txbxContent>
                </v:textbox>
                <w10:wrap anchorx="page"/>
              </v:shape>
            </w:pict>
          </mc:Fallback>
        </mc:AlternateContent>
      </w:r>
      <w:r>
        <w:rPr>
          <w:rFonts w:ascii="Arial" w:hAnsi="Arial" w:cs="Arial"/>
          <w:spacing w:val="-4"/>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5"/>
          <w:sz w:val="16"/>
          <w:szCs w:val="16"/>
        </w:rPr>
        <w:t>4</w:t>
      </w:r>
      <w:r>
        <w:rPr>
          <w:rFonts w:ascii="Arial" w:hAnsi="Arial" w:cs="Arial"/>
          <w:sz w:val="16"/>
          <w:szCs w:val="16"/>
        </w:rPr>
        <w:tab/>
      </w:r>
      <w:ins w:id="37" w:author="Binita Gupta (binitag)" w:date="2023-09-08T23:31:00Z">
        <w:r w:rsidR="00F727E5" w:rsidRPr="5D02B2FA">
          <w:rPr>
            <w:rFonts w:ascii="Arial" w:hAnsi="Arial" w:cs="Arial"/>
            <w:sz w:val="16"/>
            <w:szCs w:val="16"/>
          </w:rPr>
          <w:t>1</w:t>
        </w:r>
        <w:r>
          <w:tab/>
        </w:r>
        <w:r>
          <w:tab/>
        </w:r>
        <w:r w:rsidR="00F727E5" w:rsidRPr="5D02B2FA">
          <w:rPr>
            <w:rFonts w:ascii="Arial" w:hAnsi="Arial" w:cs="Arial"/>
            <w:sz w:val="16"/>
            <w:szCs w:val="16"/>
          </w:rPr>
          <w:t>10</w:t>
        </w:r>
      </w:ins>
    </w:p>
    <w:p w14:paraId="3F22409F" w14:textId="77777777" w:rsidR="000E02B0" w:rsidRDefault="000E02B0" w:rsidP="000E02B0">
      <w:pPr>
        <w:pStyle w:val="BodyText0"/>
        <w:kinsoku w:val="0"/>
        <w:overflowPunct w:val="0"/>
        <w:spacing w:before="185"/>
        <w:ind w:left="1004" w:right="1004"/>
        <w:jc w:val="center"/>
        <w:rPr>
          <w:rFonts w:ascii="Arial" w:hAnsi="Arial" w:cs="Arial"/>
          <w:b/>
          <w:bCs/>
          <w:spacing w:val="-2"/>
        </w:rPr>
      </w:pPr>
      <w:bookmarkStart w:id="38" w:name="_bookmark200"/>
      <w:bookmarkEnd w:id="38"/>
      <w:r>
        <w:rPr>
          <w:rFonts w:ascii="Arial" w:hAnsi="Arial" w:cs="Arial"/>
          <w:b/>
          <w:bCs/>
        </w:rPr>
        <w:t>Figure</w:t>
      </w:r>
      <w:r>
        <w:rPr>
          <w:rFonts w:ascii="Arial" w:hAnsi="Arial" w:cs="Arial"/>
          <w:b/>
          <w:bCs/>
          <w:spacing w:val="-11"/>
        </w:rPr>
        <w:t xml:space="preserve"> </w:t>
      </w:r>
      <w:r>
        <w:rPr>
          <w:rFonts w:ascii="Arial" w:hAnsi="Arial" w:cs="Arial"/>
          <w:b/>
          <w:bCs/>
        </w:rPr>
        <w:t>9-1001l—Extended</w:t>
      </w:r>
      <w:r>
        <w:rPr>
          <w:rFonts w:ascii="Arial" w:hAnsi="Arial" w:cs="Arial"/>
          <w:b/>
          <w:bCs/>
          <w:spacing w:val="-10"/>
        </w:rPr>
        <w:t xml:space="preserve"> </w:t>
      </w:r>
      <w:r>
        <w:rPr>
          <w:rFonts w:ascii="Arial" w:hAnsi="Arial" w:cs="Arial"/>
          <w:b/>
          <w:bCs/>
        </w:rPr>
        <w:t>MLD</w:t>
      </w:r>
      <w:r>
        <w:rPr>
          <w:rFonts w:ascii="Arial" w:hAnsi="Arial" w:cs="Arial"/>
          <w:b/>
          <w:bCs/>
          <w:spacing w:val="-10"/>
        </w:rPr>
        <w:t xml:space="preserve"> </w:t>
      </w:r>
      <w:r>
        <w:rPr>
          <w:rFonts w:ascii="Arial" w:hAnsi="Arial" w:cs="Arial"/>
          <w:b/>
          <w:bCs/>
        </w:rPr>
        <w:t>Capabilities</w:t>
      </w:r>
      <w:r>
        <w:rPr>
          <w:rFonts w:ascii="Arial" w:hAnsi="Arial" w:cs="Arial"/>
          <w:b/>
          <w:bCs/>
          <w:spacing w:val="-10"/>
        </w:rPr>
        <w:t xml:space="preserve"> </w:t>
      </w:r>
      <w:proofErr w:type="gramStart"/>
      <w:r>
        <w:rPr>
          <w:rFonts w:ascii="Arial" w:hAnsi="Arial" w:cs="Arial"/>
          <w:b/>
          <w:bCs/>
        </w:rPr>
        <w:t>And</w:t>
      </w:r>
      <w:proofErr w:type="gramEnd"/>
      <w:r>
        <w:rPr>
          <w:rFonts w:ascii="Arial" w:hAnsi="Arial" w:cs="Arial"/>
          <w:b/>
          <w:bCs/>
          <w:spacing w:val="-10"/>
        </w:rPr>
        <w:t xml:space="preserve"> </w:t>
      </w:r>
      <w:r>
        <w:rPr>
          <w:rFonts w:ascii="Arial" w:hAnsi="Arial" w:cs="Arial"/>
          <w:b/>
          <w:bCs/>
        </w:rPr>
        <w:t>Operations</w:t>
      </w:r>
      <w:r>
        <w:rPr>
          <w:rFonts w:ascii="Arial" w:hAnsi="Arial" w:cs="Arial"/>
          <w:b/>
          <w:bCs/>
          <w:spacing w:val="-11"/>
        </w:rPr>
        <w:t xml:space="preserve"> </w:t>
      </w:r>
      <w:r>
        <w:rPr>
          <w:rFonts w:ascii="Arial" w:hAnsi="Arial" w:cs="Arial"/>
          <w:b/>
          <w:bCs/>
        </w:rPr>
        <w:t>subfield</w:t>
      </w:r>
      <w:r>
        <w:rPr>
          <w:rFonts w:ascii="Arial" w:hAnsi="Arial" w:cs="Arial"/>
          <w:b/>
          <w:bCs/>
          <w:spacing w:val="-10"/>
        </w:rPr>
        <w:t xml:space="preserve"> </w:t>
      </w:r>
      <w:r>
        <w:rPr>
          <w:rFonts w:ascii="Arial" w:hAnsi="Arial" w:cs="Arial"/>
          <w:b/>
          <w:bCs/>
          <w:spacing w:val="-2"/>
        </w:rPr>
        <w:t>format</w:t>
      </w:r>
    </w:p>
    <w:p w14:paraId="0DA915FB" w14:textId="77777777" w:rsidR="000E02B0" w:rsidRDefault="000E02B0">
      <w:pPr>
        <w:spacing w:before="0" w:after="160" w:line="259" w:lineRule="auto"/>
        <w:rPr>
          <w:rFonts w:eastAsia="Malgun Gothic"/>
          <w:sz w:val="18"/>
          <w:szCs w:val="18"/>
          <w:lang w:val="en-GB" w:eastAsia="ko-KR"/>
        </w:rPr>
      </w:pPr>
    </w:p>
    <w:p w14:paraId="269AECB6" w14:textId="72C34806" w:rsidR="00AC22B9" w:rsidRDefault="00AC22B9" w:rsidP="009F54E6">
      <w:pPr>
        <w:pStyle w:val="BodyText0"/>
        <w:kinsoku w:val="0"/>
        <w:overflowPunct w:val="0"/>
        <w:spacing w:before="103" w:line="249" w:lineRule="auto"/>
        <w:ind w:left="969" w:right="998" w:firstLine="471"/>
      </w:pPr>
      <w:r>
        <w:lastRenderedPageBreak/>
        <w:t>The</w:t>
      </w:r>
      <w:r>
        <w:rPr>
          <w:spacing w:val="-7"/>
        </w:rPr>
        <w:t xml:space="preserve"> </w:t>
      </w:r>
      <w:r>
        <w:t>subfields</w:t>
      </w:r>
      <w:r>
        <w:rPr>
          <w:spacing w:val="-7"/>
        </w:rPr>
        <w:t xml:space="preserve"> </w:t>
      </w:r>
      <w:r>
        <w:t>of</w:t>
      </w:r>
      <w:r>
        <w:rPr>
          <w:spacing w:val="-7"/>
        </w:rPr>
        <w:t xml:space="preserve"> </w:t>
      </w:r>
      <w:r>
        <w:t>the</w:t>
      </w:r>
      <w:r>
        <w:rPr>
          <w:spacing w:val="-7"/>
        </w:rPr>
        <w:t xml:space="preserve"> </w:t>
      </w:r>
      <w:r>
        <w:t>Extended</w:t>
      </w:r>
      <w:r>
        <w:rPr>
          <w:spacing w:val="-6"/>
        </w:rPr>
        <w:t xml:space="preserve"> </w:t>
      </w:r>
      <w:r>
        <w:t>MLD</w:t>
      </w:r>
      <w:r>
        <w:rPr>
          <w:spacing w:val="-5"/>
        </w:rPr>
        <w:t xml:space="preserve"> </w:t>
      </w:r>
      <w:r>
        <w:t>Capabilities</w:t>
      </w:r>
      <w:r>
        <w:rPr>
          <w:spacing w:val="-7"/>
        </w:rPr>
        <w:t xml:space="preserve"> </w:t>
      </w:r>
      <w:proofErr w:type="gramStart"/>
      <w:r>
        <w:t>And</w:t>
      </w:r>
      <w:proofErr w:type="gramEnd"/>
      <w:r>
        <w:rPr>
          <w:spacing w:val="-7"/>
        </w:rPr>
        <w:t xml:space="preserve"> </w:t>
      </w:r>
      <w:r>
        <w:t>Operations</w:t>
      </w:r>
      <w:r>
        <w:rPr>
          <w:spacing w:val="-5"/>
        </w:rPr>
        <w:t xml:space="preserve"> </w:t>
      </w:r>
      <w:r>
        <w:t>subfield</w:t>
      </w:r>
      <w:r>
        <w:rPr>
          <w:spacing w:val="-5"/>
        </w:rPr>
        <w:t xml:space="preserve"> </w:t>
      </w:r>
      <w:r>
        <w:t>are</w:t>
      </w:r>
      <w:r>
        <w:rPr>
          <w:spacing w:val="-5"/>
        </w:rPr>
        <w:t xml:space="preserve"> </w:t>
      </w:r>
      <w:r>
        <w:t>defined</w:t>
      </w:r>
      <w:r>
        <w:rPr>
          <w:spacing w:val="-5"/>
        </w:rPr>
        <w:t xml:space="preserve"> </w:t>
      </w:r>
      <w:r>
        <w:t>in</w:t>
      </w:r>
      <w:r>
        <w:rPr>
          <w:spacing w:val="-5"/>
        </w:rPr>
        <w:t xml:space="preserve"> </w:t>
      </w:r>
      <w:hyperlink w:anchor="bookmark201" w:history="1">
        <w:r>
          <w:t>Table</w:t>
        </w:r>
        <w:r>
          <w:rPr>
            <w:spacing w:val="-3"/>
          </w:rPr>
          <w:t xml:space="preserve"> </w:t>
        </w:r>
        <w:r>
          <w:t>9-404k</w:t>
        </w:r>
        <w:r>
          <w:rPr>
            <w:spacing w:val="-6"/>
          </w:rPr>
          <w:t xml:space="preserve"> </w:t>
        </w:r>
        <w:r>
          <w:t>(Sub-</w:t>
        </w:r>
      </w:hyperlink>
      <w:r>
        <w:t xml:space="preserve"> </w:t>
      </w:r>
      <w:hyperlink w:anchor="bookmark201" w:history="1">
        <w:r>
          <w:t>fields of the Extended MLD Capabilities And Operations subfield)</w:t>
        </w:r>
      </w:hyperlink>
      <w:r>
        <w:t>.</w:t>
      </w:r>
    </w:p>
    <w:p w14:paraId="2077CD46" w14:textId="77777777" w:rsidR="00AC22B9" w:rsidRDefault="00AC22B9" w:rsidP="00AC22B9">
      <w:pPr>
        <w:pStyle w:val="BodyText0"/>
        <w:kinsoku w:val="0"/>
        <w:overflowPunct w:val="0"/>
        <w:spacing w:before="4"/>
        <w:rPr>
          <w:sz w:val="18"/>
          <w:szCs w:val="18"/>
        </w:rPr>
      </w:pPr>
    </w:p>
    <w:p w14:paraId="2F0AB106" w14:textId="77777777" w:rsidR="00AC22B9" w:rsidRDefault="00AC22B9" w:rsidP="00AC22B9">
      <w:pPr>
        <w:pStyle w:val="BodyText0"/>
        <w:kinsoku w:val="0"/>
        <w:overflowPunct w:val="0"/>
        <w:spacing w:before="1"/>
        <w:ind w:left="969" w:right="1023"/>
        <w:jc w:val="center"/>
        <w:rPr>
          <w:rFonts w:ascii="Arial" w:hAnsi="Arial" w:cs="Arial"/>
          <w:b/>
          <w:bCs/>
          <w:spacing w:val="-2"/>
        </w:rPr>
      </w:pPr>
      <w:bookmarkStart w:id="39" w:name="_bookmark201"/>
      <w:bookmarkEnd w:id="39"/>
      <w:r>
        <w:rPr>
          <w:rFonts w:ascii="Arial" w:hAnsi="Arial" w:cs="Arial"/>
          <w:b/>
          <w:bCs/>
        </w:rPr>
        <w:t>Table</w:t>
      </w:r>
      <w:r>
        <w:rPr>
          <w:rFonts w:ascii="Arial" w:hAnsi="Arial" w:cs="Arial"/>
          <w:b/>
          <w:bCs/>
          <w:spacing w:val="-10"/>
        </w:rPr>
        <w:t xml:space="preserve"> </w:t>
      </w:r>
      <w:r>
        <w:rPr>
          <w:rFonts w:ascii="Arial" w:hAnsi="Arial" w:cs="Arial"/>
          <w:b/>
          <w:bCs/>
        </w:rPr>
        <w:t>9-404k—Subfields</w:t>
      </w:r>
      <w:r>
        <w:rPr>
          <w:rFonts w:ascii="Arial" w:hAnsi="Arial" w:cs="Arial"/>
          <w:b/>
          <w:bCs/>
          <w:spacing w:val="-9"/>
        </w:rPr>
        <w:t xml:space="preserve"> </w:t>
      </w:r>
      <w:r>
        <w:rPr>
          <w:rFonts w:ascii="Arial" w:hAnsi="Arial" w:cs="Arial"/>
          <w:b/>
          <w:bCs/>
        </w:rPr>
        <w:t>of</w:t>
      </w:r>
      <w:r>
        <w:rPr>
          <w:rFonts w:ascii="Arial" w:hAnsi="Arial" w:cs="Arial"/>
          <w:b/>
          <w:bCs/>
          <w:spacing w:val="-10"/>
        </w:rPr>
        <w:t xml:space="preserve"> </w:t>
      </w:r>
      <w:r>
        <w:rPr>
          <w:rFonts w:ascii="Arial" w:hAnsi="Arial" w:cs="Arial"/>
          <w:b/>
          <w:bCs/>
        </w:rPr>
        <w:t>the</w:t>
      </w:r>
      <w:r>
        <w:rPr>
          <w:rFonts w:ascii="Arial" w:hAnsi="Arial" w:cs="Arial"/>
          <w:b/>
          <w:bCs/>
          <w:spacing w:val="-9"/>
        </w:rPr>
        <w:t xml:space="preserve"> </w:t>
      </w:r>
      <w:r>
        <w:rPr>
          <w:rFonts w:ascii="Arial" w:hAnsi="Arial" w:cs="Arial"/>
          <w:b/>
          <w:bCs/>
        </w:rPr>
        <w:t>Extended</w:t>
      </w:r>
      <w:r>
        <w:rPr>
          <w:rFonts w:ascii="Arial" w:hAnsi="Arial" w:cs="Arial"/>
          <w:b/>
          <w:bCs/>
          <w:spacing w:val="-8"/>
        </w:rPr>
        <w:t xml:space="preserve"> </w:t>
      </w:r>
      <w:r>
        <w:rPr>
          <w:rFonts w:ascii="Arial" w:hAnsi="Arial" w:cs="Arial"/>
          <w:b/>
          <w:bCs/>
        </w:rPr>
        <w:t>MLD</w:t>
      </w:r>
      <w:r>
        <w:rPr>
          <w:rFonts w:ascii="Arial" w:hAnsi="Arial" w:cs="Arial"/>
          <w:b/>
          <w:bCs/>
          <w:spacing w:val="-8"/>
        </w:rPr>
        <w:t xml:space="preserve"> </w:t>
      </w:r>
      <w:r>
        <w:rPr>
          <w:rFonts w:ascii="Arial" w:hAnsi="Arial" w:cs="Arial"/>
          <w:b/>
          <w:bCs/>
        </w:rPr>
        <w:t>Capabilities</w:t>
      </w:r>
      <w:r>
        <w:rPr>
          <w:rFonts w:ascii="Arial" w:hAnsi="Arial" w:cs="Arial"/>
          <w:b/>
          <w:bCs/>
          <w:spacing w:val="-9"/>
        </w:rPr>
        <w:t xml:space="preserve"> </w:t>
      </w:r>
      <w:proofErr w:type="gramStart"/>
      <w:r>
        <w:rPr>
          <w:rFonts w:ascii="Arial" w:hAnsi="Arial" w:cs="Arial"/>
          <w:b/>
          <w:bCs/>
        </w:rPr>
        <w:t>And</w:t>
      </w:r>
      <w:proofErr w:type="gramEnd"/>
      <w:r>
        <w:rPr>
          <w:rFonts w:ascii="Arial" w:hAnsi="Arial" w:cs="Arial"/>
          <w:b/>
          <w:bCs/>
          <w:spacing w:val="-9"/>
        </w:rPr>
        <w:t xml:space="preserve"> </w:t>
      </w:r>
      <w:r>
        <w:rPr>
          <w:rFonts w:ascii="Arial" w:hAnsi="Arial" w:cs="Arial"/>
          <w:b/>
          <w:bCs/>
        </w:rPr>
        <w:t>Operations</w:t>
      </w:r>
      <w:r>
        <w:rPr>
          <w:rFonts w:ascii="Arial" w:hAnsi="Arial" w:cs="Arial"/>
          <w:b/>
          <w:bCs/>
          <w:spacing w:val="-9"/>
        </w:rPr>
        <w:t xml:space="preserve"> </w:t>
      </w:r>
      <w:r>
        <w:rPr>
          <w:rFonts w:ascii="Arial" w:hAnsi="Arial" w:cs="Arial"/>
          <w:b/>
          <w:bCs/>
          <w:spacing w:val="-2"/>
        </w:rPr>
        <w:t>subfield</w:t>
      </w:r>
    </w:p>
    <w:p w14:paraId="48360EAB" w14:textId="77777777" w:rsidR="00AC22B9" w:rsidRDefault="00AC22B9" w:rsidP="00AC22B9">
      <w:pPr>
        <w:pStyle w:val="BodyText0"/>
        <w:kinsoku w:val="0"/>
        <w:overflowPunct w:val="0"/>
        <w:spacing w:before="9" w:after="1"/>
        <w:rPr>
          <w:rFonts w:ascii="Arial" w:hAnsi="Arial" w:cs="Arial"/>
          <w:b/>
          <w:bCs/>
          <w:sz w:val="21"/>
          <w:szCs w:val="21"/>
        </w:rPr>
      </w:pPr>
    </w:p>
    <w:tbl>
      <w:tblPr>
        <w:tblW w:w="0" w:type="auto"/>
        <w:tblInd w:w="1088" w:type="dxa"/>
        <w:tblLayout w:type="fixed"/>
        <w:tblCellMar>
          <w:left w:w="0" w:type="dxa"/>
          <w:right w:w="0" w:type="dxa"/>
        </w:tblCellMar>
        <w:tblLook w:val="0000" w:firstRow="0" w:lastRow="0" w:firstColumn="0" w:lastColumn="0" w:noHBand="0" w:noVBand="0"/>
      </w:tblPr>
      <w:tblGrid>
        <w:gridCol w:w="1900"/>
        <w:gridCol w:w="3000"/>
        <w:gridCol w:w="3601"/>
      </w:tblGrid>
      <w:tr w:rsidR="00AC22B9" w14:paraId="00A474E7" w14:textId="77777777" w:rsidTr="003B43CB">
        <w:trPr>
          <w:trHeight w:val="380"/>
        </w:trPr>
        <w:tc>
          <w:tcPr>
            <w:tcW w:w="1900" w:type="dxa"/>
            <w:tcBorders>
              <w:top w:val="single" w:sz="12" w:space="0" w:color="000000"/>
              <w:left w:val="single" w:sz="12" w:space="0" w:color="000000"/>
              <w:bottom w:val="single" w:sz="12" w:space="0" w:color="000000"/>
              <w:right w:val="single" w:sz="2" w:space="0" w:color="000000"/>
            </w:tcBorders>
          </w:tcPr>
          <w:p w14:paraId="5CDD87A4" w14:textId="77777777" w:rsidR="00AC22B9" w:rsidRDefault="00AC22B9" w:rsidP="003B43CB">
            <w:pPr>
              <w:pStyle w:val="TableParagraph"/>
              <w:kinsoku w:val="0"/>
              <w:overflowPunct w:val="0"/>
              <w:spacing w:before="76"/>
              <w:ind w:left="627"/>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39A99065" w14:textId="77777777" w:rsidR="00AC22B9" w:rsidRDefault="00AC22B9" w:rsidP="003B43CB">
            <w:pPr>
              <w:pStyle w:val="TableParagraph"/>
              <w:kinsoku w:val="0"/>
              <w:overflowPunct w:val="0"/>
              <w:spacing w:before="76"/>
              <w:ind w:left="452" w:right="428"/>
              <w:jc w:val="center"/>
              <w:rPr>
                <w:b/>
                <w:bCs/>
                <w:spacing w:val="-2"/>
                <w:sz w:val="18"/>
                <w:szCs w:val="18"/>
              </w:rPr>
            </w:pPr>
            <w:r>
              <w:rPr>
                <w:b/>
                <w:bCs/>
                <w:spacing w:val="-2"/>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tcPr>
          <w:p w14:paraId="39154929" w14:textId="77777777" w:rsidR="00AC22B9" w:rsidRDefault="00AC22B9" w:rsidP="003B43CB">
            <w:pPr>
              <w:pStyle w:val="TableParagraph"/>
              <w:kinsoku w:val="0"/>
              <w:overflowPunct w:val="0"/>
              <w:spacing w:before="76"/>
              <w:ind w:left="1432" w:right="1395"/>
              <w:jc w:val="center"/>
              <w:rPr>
                <w:b/>
                <w:bCs/>
                <w:spacing w:val="-2"/>
                <w:sz w:val="18"/>
                <w:szCs w:val="18"/>
              </w:rPr>
            </w:pPr>
            <w:r>
              <w:rPr>
                <w:b/>
                <w:bCs/>
                <w:spacing w:val="-2"/>
                <w:sz w:val="18"/>
                <w:szCs w:val="18"/>
              </w:rPr>
              <w:t>Encoding</w:t>
            </w:r>
          </w:p>
        </w:tc>
      </w:tr>
      <w:tr w:rsidR="00AC22B9" w14:paraId="78B52F5A" w14:textId="77777777" w:rsidTr="00B8490C">
        <w:trPr>
          <w:trHeight w:val="1867"/>
        </w:trPr>
        <w:tc>
          <w:tcPr>
            <w:tcW w:w="1900" w:type="dxa"/>
            <w:tcBorders>
              <w:top w:val="single" w:sz="2" w:space="0" w:color="000000"/>
              <w:left w:val="single" w:sz="12" w:space="0" w:color="000000"/>
              <w:bottom w:val="single" w:sz="12" w:space="0" w:color="000000"/>
              <w:right w:val="single" w:sz="2" w:space="0" w:color="000000"/>
            </w:tcBorders>
          </w:tcPr>
          <w:p w14:paraId="28EC359E" w14:textId="6CACE8B0" w:rsidR="00AC22B9" w:rsidRPr="00B8490C" w:rsidRDefault="009F54E6" w:rsidP="003B43CB">
            <w:pPr>
              <w:pStyle w:val="TableParagraph"/>
              <w:kinsoku w:val="0"/>
              <w:overflowPunct w:val="0"/>
              <w:spacing w:before="56" w:line="230" w:lineRule="auto"/>
              <w:ind w:left="116" w:right="303"/>
              <w:rPr>
                <w:spacing w:val="-2"/>
                <w:sz w:val="18"/>
                <w:szCs w:val="18"/>
                <w:u w:val="none"/>
              </w:rPr>
            </w:pPr>
            <w:ins w:id="40" w:author="Binita Gupta (binitag)" w:date="2023-09-08T23:34:00Z">
              <w:r w:rsidRPr="00B8490C">
                <w:rPr>
                  <w:spacing w:val="-2"/>
                  <w:sz w:val="18"/>
                  <w:szCs w:val="18"/>
                  <w:u w:val="none"/>
                </w:rPr>
                <w:t xml:space="preserve">SCS </w:t>
              </w:r>
            </w:ins>
            <w:ins w:id="41" w:author="Binita Gupta (binitag)" w:date="2023-09-11T21:40:00Z">
              <w:r w:rsidR="00E86BC4">
                <w:rPr>
                  <w:spacing w:val="-2"/>
                  <w:sz w:val="18"/>
                  <w:szCs w:val="18"/>
                  <w:u w:val="none"/>
                </w:rPr>
                <w:t xml:space="preserve">Bidirectional </w:t>
              </w:r>
            </w:ins>
            <w:ins w:id="42" w:author="Binita Gupta (binitag)" w:date="2023-09-08T23:39:00Z">
              <w:r w:rsidR="00CA5C41" w:rsidRPr="00B8490C">
                <w:rPr>
                  <w:spacing w:val="-2"/>
                  <w:sz w:val="18"/>
                  <w:szCs w:val="18"/>
                  <w:u w:val="none"/>
                </w:rPr>
                <w:t xml:space="preserve">TCLAS </w:t>
              </w:r>
            </w:ins>
            <w:ins w:id="43" w:author="Binita Gupta (binitag)" w:date="2023-09-11T21:42:00Z">
              <w:r w:rsidR="005314E1">
                <w:rPr>
                  <w:spacing w:val="-2"/>
                  <w:sz w:val="18"/>
                  <w:szCs w:val="18"/>
                  <w:u w:val="none"/>
                </w:rPr>
                <w:t>W</w:t>
              </w:r>
            </w:ins>
            <w:ins w:id="44" w:author="Binita Gupta (binitag)" w:date="2023-09-11T21:40:00Z">
              <w:r w:rsidR="00536510">
                <w:rPr>
                  <w:spacing w:val="-2"/>
                  <w:sz w:val="18"/>
                  <w:szCs w:val="18"/>
                  <w:u w:val="none"/>
                </w:rPr>
                <w:t xml:space="preserve">ith </w:t>
              </w:r>
            </w:ins>
            <w:ins w:id="45" w:author="Binita Gupta (binitag)" w:date="2023-09-08T23:37:00Z">
              <w:r w:rsidR="00601E52" w:rsidRPr="00B8490C">
                <w:rPr>
                  <w:spacing w:val="-2"/>
                  <w:sz w:val="18"/>
                  <w:szCs w:val="18"/>
                  <w:u w:val="none"/>
                </w:rPr>
                <w:t xml:space="preserve">Counter Proposal Support </w:t>
              </w:r>
            </w:ins>
          </w:p>
        </w:tc>
        <w:tc>
          <w:tcPr>
            <w:tcW w:w="3000" w:type="dxa"/>
            <w:tcBorders>
              <w:top w:val="single" w:sz="2" w:space="0" w:color="000000"/>
              <w:left w:val="single" w:sz="2" w:space="0" w:color="000000"/>
              <w:bottom w:val="single" w:sz="12" w:space="0" w:color="000000"/>
              <w:right w:val="single" w:sz="2" w:space="0" w:color="000000"/>
            </w:tcBorders>
          </w:tcPr>
          <w:p w14:paraId="08D1A5C6" w14:textId="0CBD2F1B" w:rsidR="00AC22B9" w:rsidRPr="00B8490C" w:rsidRDefault="00A26367" w:rsidP="003B43CB">
            <w:pPr>
              <w:pStyle w:val="TableParagraph"/>
              <w:kinsoku w:val="0"/>
              <w:overflowPunct w:val="0"/>
              <w:spacing w:before="55" w:line="232" w:lineRule="auto"/>
              <w:ind w:left="130"/>
              <w:rPr>
                <w:spacing w:val="-2"/>
                <w:sz w:val="18"/>
                <w:szCs w:val="18"/>
                <w:u w:val="none"/>
              </w:rPr>
            </w:pPr>
            <w:ins w:id="46" w:author="Binita Gupta (binitag)" w:date="2023-09-08T23:40:00Z">
              <w:r w:rsidRPr="00B8490C">
                <w:rPr>
                  <w:spacing w:val="-2"/>
                  <w:sz w:val="18"/>
                  <w:szCs w:val="18"/>
                  <w:u w:val="none"/>
                </w:rPr>
                <w:t xml:space="preserve">Indicates support </w:t>
              </w:r>
              <w:r w:rsidR="00B068AA" w:rsidRPr="00B8490C">
                <w:rPr>
                  <w:spacing w:val="-2"/>
                  <w:sz w:val="18"/>
                  <w:szCs w:val="18"/>
                  <w:u w:val="none"/>
                </w:rPr>
                <w:t xml:space="preserve">for </w:t>
              </w:r>
            </w:ins>
            <w:ins w:id="47" w:author="Binita Gupta (binitag)" w:date="2023-09-11T21:40:00Z">
              <w:r w:rsidR="00536510">
                <w:rPr>
                  <w:spacing w:val="-2"/>
                  <w:sz w:val="18"/>
                  <w:szCs w:val="18"/>
                  <w:u w:val="none"/>
                </w:rPr>
                <w:t>UL TCLAS and</w:t>
              </w:r>
            </w:ins>
            <w:ins w:id="48" w:author="Binita Gupta (binitag)" w:date="2023-09-11T21:41:00Z">
              <w:r w:rsidR="00536510">
                <w:rPr>
                  <w:spacing w:val="-2"/>
                  <w:sz w:val="18"/>
                  <w:szCs w:val="18"/>
                  <w:u w:val="none"/>
                </w:rPr>
                <w:t xml:space="preserve"> </w:t>
              </w:r>
            </w:ins>
            <w:ins w:id="49" w:author="Binita Gupta (binitag)" w:date="2023-09-08T23:40:00Z">
              <w:r w:rsidR="00B068AA" w:rsidRPr="00B8490C">
                <w:rPr>
                  <w:spacing w:val="-2"/>
                  <w:sz w:val="18"/>
                  <w:szCs w:val="18"/>
                  <w:u w:val="none"/>
                </w:rPr>
                <w:t xml:space="preserve">AP </w:t>
              </w:r>
            </w:ins>
            <w:ins w:id="50" w:author="Binita Gupta (binitag)" w:date="2023-09-08T23:41:00Z">
              <w:r w:rsidR="00B068AA" w:rsidRPr="00B8490C">
                <w:rPr>
                  <w:spacing w:val="-2"/>
                  <w:sz w:val="18"/>
                  <w:szCs w:val="18"/>
                  <w:u w:val="none"/>
                </w:rPr>
                <w:t xml:space="preserve">counter proposal for TCLAS and </w:t>
              </w:r>
              <w:r w:rsidR="00D44631" w:rsidRPr="00B8490C">
                <w:rPr>
                  <w:spacing w:val="-2"/>
                  <w:sz w:val="18"/>
                  <w:szCs w:val="18"/>
                  <w:u w:val="none"/>
                </w:rPr>
                <w:t>other parameters</w:t>
              </w:r>
            </w:ins>
            <w:ins w:id="51" w:author="Binita Gupta (binitag)" w:date="2023-09-08T23:42:00Z">
              <w:r w:rsidR="002207F9" w:rsidRPr="00B8490C">
                <w:rPr>
                  <w:spacing w:val="-2"/>
                  <w:sz w:val="18"/>
                  <w:szCs w:val="18"/>
                  <w:u w:val="none"/>
                </w:rPr>
                <w:t xml:space="preserve"> </w:t>
              </w:r>
            </w:ins>
            <w:ins w:id="52" w:author="Binita Gupta (binitag)" w:date="2023-09-11T21:41:00Z">
              <w:r w:rsidR="002E46CF">
                <w:rPr>
                  <w:spacing w:val="-2"/>
                  <w:sz w:val="18"/>
                  <w:szCs w:val="18"/>
                  <w:u w:val="none"/>
                </w:rPr>
                <w:t>for DL and UL</w:t>
              </w:r>
            </w:ins>
            <w:ins w:id="53" w:author="Binita Gupta (binitag)" w:date="2023-09-11T21:46:00Z">
              <w:r w:rsidR="000D43CC">
                <w:rPr>
                  <w:spacing w:val="-2"/>
                  <w:sz w:val="18"/>
                  <w:szCs w:val="18"/>
                  <w:u w:val="none"/>
                </w:rPr>
                <w:t xml:space="preserve">, </w:t>
              </w:r>
            </w:ins>
            <w:ins w:id="54" w:author="Binita Gupta (binitag)" w:date="2023-09-08T23:42:00Z">
              <w:r w:rsidR="002207F9" w:rsidRPr="00B8490C">
                <w:rPr>
                  <w:spacing w:val="-2"/>
                  <w:sz w:val="18"/>
                  <w:szCs w:val="18"/>
                  <w:u w:val="none"/>
                </w:rPr>
                <w:t>during</w:t>
              </w:r>
            </w:ins>
            <w:ins w:id="55" w:author="Binita Gupta (binitag)" w:date="2023-09-11T21:46:00Z">
              <w:r w:rsidR="000D43CC">
                <w:rPr>
                  <w:spacing w:val="-2"/>
                  <w:sz w:val="18"/>
                  <w:szCs w:val="18"/>
                  <w:u w:val="none"/>
                </w:rPr>
                <w:t xml:space="preserve"> the </w:t>
              </w:r>
            </w:ins>
            <w:ins w:id="56" w:author="Binita Gupta (binitag)" w:date="2023-09-08T23:42:00Z">
              <w:r w:rsidR="002207F9" w:rsidRPr="00B8490C">
                <w:rPr>
                  <w:spacing w:val="-2"/>
                  <w:sz w:val="18"/>
                  <w:szCs w:val="18"/>
                  <w:u w:val="none"/>
                </w:rPr>
                <w:t>SCS negotiation.</w:t>
              </w:r>
            </w:ins>
          </w:p>
        </w:tc>
        <w:tc>
          <w:tcPr>
            <w:tcW w:w="3601" w:type="dxa"/>
            <w:tcBorders>
              <w:top w:val="single" w:sz="2" w:space="0" w:color="000000"/>
              <w:left w:val="single" w:sz="2" w:space="0" w:color="000000"/>
              <w:bottom w:val="single" w:sz="12" w:space="0" w:color="000000"/>
              <w:right w:val="single" w:sz="12" w:space="0" w:color="000000"/>
            </w:tcBorders>
          </w:tcPr>
          <w:p w14:paraId="20665589" w14:textId="40F01B0B" w:rsidR="00667254" w:rsidRPr="00B8490C" w:rsidRDefault="00667254" w:rsidP="00BE0CD8">
            <w:pPr>
              <w:pStyle w:val="TableParagraph"/>
              <w:kinsoku w:val="0"/>
              <w:overflowPunct w:val="0"/>
              <w:spacing w:before="55" w:line="232" w:lineRule="auto"/>
              <w:ind w:left="130" w:right="152"/>
              <w:jc w:val="both"/>
              <w:rPr>
                <w:ins w:id="57" w:author="Binita Gupta (binitag)" w:date="2023-09-08T23:44:00Z"/>
                <w:sz w:val="18"/>
                <w:szCs w:val="18"/>
                <w:u w:val="none"/>
              </w:rPr>
            </w:pPr>
            <w:ins w:id="58" w:author="Binita Gupta (binitag)" w:date="2023-09-08T23:43:00Z">
              <w:r w:rsidRPr="00B8490C">
                <w:rPr>
                  <w:sz w:val="18"/>
                  <w:szCs w:val="18"/>
                  <w:u w:val="none"/>
                </w:rPr>
                <w:t>Set to 1 i</w:t>
              </w:r>
            </w:ins>
            <w:ins w:id="59" w:author="Binita Gupta (binitag)" w:date="2023-09-08T23:44:00Z">
              <w:r w:rsidR="00BE0CD8" w:rsidRPr="00B8490C">
                <w:rPr>
                  <w:sz w:val="18"/>
                  <w:szCs w:val="18"/>
                  <w:u w:val="none"/>
                </w:rPr>
                <w:t xml:space="preserve">f </w:t>
              </w:r>
            </w:ins>
            <w:ins w:id="60" w:author="Binita Gupta (binitag)" w:date="2023-09-08T23:43:00Z">
              <w:r w:rsidRPr="00B8490C">
                <w:rPr>
                  <w:sz w:val="18"/>
                  <w:szCs w:val="18"/>
                  <w:u w:val="none"/>
                </w:rPr>
                <w:t>the dot11SCS</w:t>
              </w:r>
            </w:ins>
            <w:ins w:id="61" w:author="Binita Gupta (binitag)" w:date="2023-09-11T21:41:00Z">
              <w:r w:rsidR="00C3790E">
                <w:rPr>
                  <w:sz w:val="18"/>
                  <w:szCs w:val="18"/>
                  <w:u w:val="none"/>
                </w:rPr>
                <w:t>Bi</w:t>
              </w:r>
            </w:ins>
            <w:ins w:id="62" w:author="Binita Gupta (binitag)" w:date="2023-09-11T21:42:00Z">
              <w:r w:rsidR="005314E1">
                <w:rPr>
                  <w:sz w:val="18"/>
                  <w:szCs w:val="18"/>
                  <w:u w:val="none"/>
                </w:rPr>
                <w:t>directional</w:t>
              </w:r>
            </w:ins>
            <w:ins w:id="63" w:author="Binita Gupta (binitag)" w:date="2023-09-08T23:43:00Z">
              <w:r w:rsidRPr="00B8490C">
                <w:rPr>
                  <w:sz w:val="18"/>
                  <w:szCs w:val="18"/>
                  <w:u w:val="none"/>
                </w:rPr>
                <w:t>TCLAS</w:t>
              </w:r>
            </w:ins>
            <w:ins w:id="64" w:author="Binita Gupta (binitag)" w:date="2023-09-11T21:42:00Z">
              <w:r w:rsidR="005314E1">
                <w:rPr>
                  <w:sz w:val="18"/>
                  <w:szCs w:val="18"/>
                  <w:u w:val="none"/>
                </w:rPr>
                <w:t>With</w:t>
              </w:r>
            </w:ins>
            <w:ins w:id="65" w:author="Binita Gupta (binitag)" w:date="2023-09-08T23:44:00Z">
              <w:r w:rsidR="00BE0CD8" w:rsidRPr="00B8490C">
                <w:rPr>
                  <w:sz w:val="18"/>
                  <w:szCs w:val="18"/>
                  <w:u w:val="none"/>
                </w:rPr>
                <w:t>CounterProposal</w:t>
              </w:r>
              <w:r w:rsidR="00BF5D96" w:rsidRPr="00B8490C">
                <w:rPr>
                  <w:sz w:val="18"/>
                  <w:szCs w:val="18"/>
                  <w:u w:val="none"/>
                </w:rPr>
                <w:t xml:space="preserve">Implemented is true. </w:t>
              </w:r>
            </w:ins>
          </w:p>
          <w:p w14:paraId="00B9159A" w14:textId="77777777" w:rsidR="00BF5D96" w:rsidRPr="00B8490C" w:rsidRDefault="00BF5D96" w:rsidP="00BE0CD8">
            <w:pPr>
              <w:pStyle w:val="TableParagraph"/>
              <w:kinsoku w:val="0"/>
              <w:overflowPunct w:val="0"/>
              <w:spacing w:before="55" w:line="232" w:lineRule="auto"/>
              <w:ind w:left="130" w:right="152"/>
              <w:jc w:val="both"/>
              <w:rPr>
                <w:ins w:id="66" w:author="Binita Gupta (binitag)" w:date="2023-09-08T23:44:00Z"/>
                <w:sz w:val="18"/>
                <w:szCs w:val="18"/>
                <w:u w:val="none"/>
              </w:rPr>
            </w:pPr>
          </w:p>
          <w:p w14:paraId="47DFDD1C" w14:textId="44C57085" w:rsidR="00BF5D96" w:rsidRPr="00B8490C" w:rsidRDefault="00BF5D96" w:rsidP="00BE0CD8">
            <w:pPr>
              <w:pStyle w:val="TableParagraph"/>
              <w:kinsoku w:val="0"/>
              <w:overflowPunct w:val="0"/>
              <w:spacing w:before="55" w:line="232" w:lineRule="auto"/>
              <w:ind w:left="130" w:right="152"/>
              <w:jc w:val="both"/>
              <w:rPr>
                <w:ins w:id="67" w:author="Binita Gupta (binitag)" w:date="2023-09-08T23:43:00Z"/>
                <w:sz w:val="18"/>
                <w:szCs w:val="18"/>
                <w:u w:val="none"/>
              </w:rPr>
            </w:pPr>
            <w:ins w:id="68" w:author="Binita Gupta (binitag)" w:date="2023-09-08T23:44:00Z">
              <w:r w:rsidRPr="00B8490C">
                <w:rPr>
                  <w:sz w:val="18"/>
                  <w:szCs w:val="18"/>
                  <w:u w:val="none"/>
                </w:rPr>
                <w:t>Set to 0 otherwise.</w:t>
              </w:r>
            </w:ins>
          </w:p>
          <w:p w14:paraId="304935A2" w14:textId="77777777" w:rsidR="00AC22B9" w:rsidRPr="00B8490C" w:rsidRDefault="00AC22B9" w:rsidP="00B8490C">
            <w:pPr>
              <w:pStyle w:val="TableParagraph"/>
              <w:kinsoku w:val="0"/>
              <w:overflowPunct w:val="0"/>
              <w:spacing w:before="7"/>
              <w:ind w:left="0"/>
              <w:rPr>
                <w:rFonts w:ascii="Arial" w:hAnsi="Arial" w:cs="Arial"/>
                <w:b/>
                <w:bCs/>
                <w:sz w:val="16"/>
                <w:szCs w:val="16"/>
                <w:u w:val="none"/>
              </w:rPr>
            </w:pPr>
          </w:p>
          <w:p w14:paraId="039B5269" w14:textId="146AB1F9" w:rsidR="00AC22B9" w:rsidRPr="00BC2C08" w:rsidRDefault="00BC2C08" w:rsidP="00BC2C08">
            <w:pPr>
              <w:pStyle w:val="TableParagraph"/>
              <w:kinsoku w:val="0"/>
              <w:overflowPunct w:val="0"/>
              <w:ind w:left="130"/>
              <w:rPr>
                <w:sz w:val="18"/>
                <w:szCs w:val="18"/>
                <w:u w:val="none"/>
              </w:rPr>
            </w:pPr>
            <w:ins w:id="69" w:author="Binita Gupta (binitag)" w:date="2023-09-09T08:05:00Z">
              <w:r>
                <w:rPr>
                  <w:sz w:val="18"/>
                  <w:szCs w:val="18"/>
                  <w:u w:val="none"/>
                </w:rPr>
                <w:t>See 35.17 (</w:t>
              </w:r>
              <w:r w:rsidRPr="00BC2C08">
                <w:rPr>
                  <w:sz w:val="18"/>
                  <w:szCs w:val="18"/>
                  <w:u w:val="none"/>
                </w:rPr>
                <w:t>EHT SCS procedure)</w:t>
              </w:r>
            </w:ins>
          </w:p>
        </w:tc>
      </w:tr>
    </w:tbl>
    <w:p w14:paraId="6D41CD18" w14:textId="77777777" w:rsidR="00E6311B" w:rsidRDefault="00E6311B">
      <w:pPr>
        <w:spacing w:before="0" w:after="160" w:line="259" w:lineRule="auto"/>
        <w:rPr>
          <w:rFonts w:eastAsia="Malgun Gothic"/>
          <w:sz w:val="18"/>
          <w:szCs w:val="18"/>
          <w:lang w:val="en-GB" w:eastAsia="ko-KR"/>
        </w:rPr>
      </w:pPr>
    </w:p>
    <w:p w14:paraId="3EAE3A54" w14:textId="77777777" w:rsidR="004C73B5" w:rsidRDefault="004C73B5">
      <w:pPr>
        <w:spacing w:before="0" w:after="160" w:line="259" w:lineRule="auto"/>
        <w:rPr>
          <w:rFonts w:eastAsia="Malgun Gothic"/>
          <w:sz w:val="18"/>
          <w:szCs w:val="18"/>
          <w:lang w:val="en-GB" w:eastAsia="ko-KR"/>
        </w:rPr>
      </w:pPr>
    </w:p>
    <w:p w14:paraId="48DC7B41" w14:textId="77777777" w:rsidR="007D7C2B" w:rsidRDefault="007D7C2B" w:rsidP="00B31183">
      <w:pPr>
        <w:pStyle w:val="BodyText0"/>
        <w:kinsoku w:val="0"/>
        <w:overflowPunct w:val="0"/>
        <w:rPr>
          <w:rFonts w:ascii="Arial" w:hAnsi="Arial" w:cs="Arial"/>
          <w:b/>
          <w:bCs/>
          <w:spacing w:val="-2"/>
        </w:rPr>
      </w:pPr>
      <w:r>
        <w:rPr>
          <w:rFonts w:ascii="Arial" w:hAnsi="Arial" w:cs="Arial"/>
          <w:b/>
          <w:bCs/>
        </w:rPr>
        <w:t>9.6.18.3</w:t>
      </w:r>
      <w:r>
        <w:rPr>
          <w:rFonts w:ascii="Arial" w:hAnsi="Arial" w:cs="Arial"/>
          <w:b/>
          <w:bCs/>
          <w:spacing w:val="-8"/>
        </w:rPr>
        <w:t xml:space="preserve"> </w:t>
      </w:r>
      <w:r>
        <w:rPr>
          <w:rFonts w:ascii="Arial" w:hAnsi="Arial" w:cs="Arial"/>
          <w:b/>
          <w:bCs/>
        </w:rPr>
        <w:t>SCS</w:t>
      </w:r>
      <w:r>
        <w:rPr>
          <w:rFonts w:ascii="Arial" w:hAnsi="Arial" w:cs="Arial"/>
          <w:b/>
          <w:bCs/>
          <w:spacing w:val="-8"/>
        </w:rPr>
        <w:t xml:space="preserve"> </w:t>
      </w:r>
      <w:r>
        <w:rPr>
          <w:rFonts w:ascii="Arial" w:hAnsi="Arial" w:cs="Arial"/>
          <w:b/>
          <w:bCs/>
        </w:rPr>
        <w:t>Response</w:t>
      </w:r>
      <w:r>
        <w:rPr>
          <w:rFonts w:ascii="Arial" w:hAnsi="Arial" w:cs="Arial"/>
          <w:b/>
          <w:bCs/>
          <w:spacing w:val="-7"/>
        </w:rPr>
        <w:t xml:space="preserve"> </w:t>
      </w:r>
      <w:r>
        <w:rPr>
          <w:rFonts w:ascii="Arial" w:hAnsi="Arial" w:cs="Arial"/>
          <w:b/>
          <w:bCs/>
        </w:rPr>
        <w:t>frame</w:t>
      </w:r>
      <w:r>
        <w:rPr>
          <w:rFonts w:ascii="Arial" w:hAnsi="Arial" w:cs="Arial"/>
          <w:b/>
          <w:bCs/>
          <w:spacing w:val="-8"/>
        </w:rPr>
        <w:t xml:space="preserve"> </w:t>
      </w:r>
      <w:r>
        <w:rPr>
          <w:rFonts w:ascii="Arial" w:hAnsi="Arial" w:cs="Arial"/>
          <w:b/>
          <w:bCs/>
          <w:spacing w:val="-2"/>
        </w:rPr>
        <w:t>format</w:t>
      </w:r>
    </w:p>
    <w:p w14:paraId="070A511B" w14:textId="77777777" w:rsidR="001D21B2" w:rsidRDefault="001D21B2" w:rsidP="00B31183">
      <w:pPr>
        <w:pStyle w:val="BodyText0"/>
        <w:kinsoku w:val="0"/>
        <w:overflowPunct w:val="0"/>
        <w:rPr>
          <w:rFonts w:ascii="Arial" w:hAnsi="Arial" w:cs="Arial"/>
          <w:b/>
          <w:bCs/>
          <w:spacing w:val="-2"/>
        </w:rPr>
      </w:pPr>
    </w:p>
    <w:p w14:paraId="7E7994B1" w14:textId="5088DAAA" w:rsidR="001D21B2" w:rsidRPr="001D21B2" w:rsidRDefault="001D21B2" w:rsidP="001D21B2">
      <w:pPr>
        <w:spacing w:before="0" w:after="160" w:line="259" w:lineRule="auto"/>
        <w:rPr>
          <w:rFonts w:eastAsia="Malgun Gothic"/>
          <w:sz w:val="18"/>
          <w:szCs w:val="18"/>
          <w:lang w:val="en-GB" w:eastAsia="ko-KR"/>
        </w:rPr>
      </w:pPr>
      <w:proofErr w:type="spellStart"/>
      <w:r>
        <w:rPr>
          <w:b/>
          <w:i/>
          <w:iCs/>
          <w:highlight w:val="yellow"/>
        </w:rPr>
        <w:t>TGbe</w:t>
      </w:r>
      <w:proofErr w:type="spellEnd"/>
      <w:r>
        <w:rPr>
          <w:b/>
          <w:i/>
          <w:iCs/>
          <w:highlight w:val="yellow"/>
        </w:rPr>
        <w:t xml:space="preserve"> editor: Please modify and add paragraph</w:t>
      </w:r>
      <w:r w:rsidR="008E590B">
        <w:rPr>
          <w:b/>
          <w:i/>
          <w:iCs/>
          <w:highlight w:val="yellow"/>
        </w:rPr>
        <w:t>s</w:t>
      </w:r>
      <w:r>
        <w:rPr>
          <w:b/>
          <w:i/>
          <w:iCs/>
          <w:highlight w:val="yellow"/>
        </w:rPr>
        <w:t xml:space="preserve"> in this subclause as shown below</w:t>
      </w:r>
      <w:r w:rsidRPr="00627D8B">
        <w:rPr>
          <w:b/>
          <w:i/>
          <w:iCs/>
          <w:highlight w:val="yellow"/>
        </w:rPr>
        <w:t xml:space="preserve"> (#193</w:t>
      </w:r>
      <w:r>
        <w:rPr>
          <w:b/>
          <w:i/>
          <w:iCs/>
          <w:highlight w:val="yellow"/>
        </w:rPr>
        <w:t>56</w:t>
      </w:r>
      <w:r w:rsidRPr="00627D8B">
        <w:rPr>
          <w:b/>
          <w:i/>
          <w:iCs/>
          <w:highlight w:val="yellow"/>
        </w:rPr>
        <w:t>)</w:t>
      </w:r>
      <w:r w:rsidRPr="00BD2DC2">
        <w:rPr>
          <w:b/>
          <w:i/>
          <w:iCs/>
          <w:highlight w:val="yellow"/>
        </w:rPr>
        <w:t>.</w:t>
      </w:r>
    </w:p>
    <w:p w14:paraId="463010AC" w14:textId="532C8361" w:rsidR="00825D7C" w:rsidRDefault="00CD1F75" w:rsidP="00A374D2">
      <w:pPr>
        <w:pStyle w:val="BodyText0"/>
        <w:kinsoku w:val="0"/>
        <w:overflowPunct w:val="0"/>
        <w:spacing w:line="249" w:lineRule="auto"/>
        <w:ind w:right="997"/>
        <w:jc w:val="both"/>
        <w:rPr>
          <w:ins w:id="70" w:author="Binita Gupta (binitag)" w:date="2023-09-09T08:34:00Z"/>
          <w:spacing w:val="-5"/>
        </w:rPr>
      </w:pPr>
      <w:r>
        <w:t>The</w:t>
      </w:r>
      <w:r>
        <w:rPr>
          <w:spacing w:val="-2"/>
        </w:rPr>
        <w:t xml:space="preserve"> </w:t>
      </w:r>
      <w:r>
        <w:t>SCS</w:t>
      </w:r>
      <w:r>
        <w:rPr>
          <w:spacing w:val="-2"/>
        </w:rPr>
        <w:t xml:space="preserve"> </w:t>
      </w:r>
      <w:r>
        <w:t>Descriptor</w:t>
      </w:r>
      <w:r>
        <w:rPr>
          <w:spacing w:val="-3"/>
        </w:rPr>
        <w:t xml:space="preserve"> </w:t>
      </w:r>
      <w:r>
        <w:t>List</w:t>
      </w:r>
      <w:r>
        <w:rPr>
          <w:spacing w:val="-3"/>
        </w:rPr>
        <w:t xml:space="preserve"> </w:t>
      </w:r>
      <w:r>
        <w:t>field</w:t>
      </w:r>
      <w:r>
        <w:rPr>
          <w:spacing w:val="-3"/>
        </w:rPr>
        <w:t xml:space="preserve"> </w:t>
      </w:r>
      <w:r>
        <w:t>is</w:t>
      </w:r>
      <w:r>
        <w:rPr>
          <w:spacing w:val="-3"/>
        </w:rPr>
        <w:t xml:space="preserve"> </w:t>
      </w:r>
      <w:r>
        <w:t>optionally</w:t>
      </w:r>
      <w:r>
        <w:rPr>
          <w:spacing w:val="-2"/>
        </w:rPr>
        <w:t xml:space="preserve"> </w:t>
      </w:r>
      <w:r>
        <w:t>present</w:t>
      </w:r>
      <w:r>
        <w:rPr>
          <w:spacing w:val="-2"/>
        </w:rPr>
        <w:t xml:space="preserve"> </w:t>
      </w:r>
      <w:r>
        <w:t>when</w:t>
      </w:r>
      <w:r>
        <w:rPr>
          <w:spacing w:val="-2"/>
        </w:rPr>
        <w:t xml:space="preserve"> </w:t>
      </w:r>
      <w:r>
        <w:t>the</w:t>
      </w:r>
      <w:r>
        <w:rPr>
          <w:spacing w:val="-2"/>
        </w:rPr>
        <w:t xml:space="preserve"> </w:t>
      </w:r>
      <w:r>
        <w:t>SCS</w:t>
      </w:r>
      <w:r>
        <w:rPr>
          <w:spacing w:val="-2"/>
        </w:rPr>
        <w:t xml:space="preserve"> </w:t>
      </w:r>
      <w:r>
        <w:t>Response</w:t>
      </w:r>
      <w:r>
        <w:rPr>
          <w:spacing w:val="-2"/>
        </w:rPr>
        <w:t xml:space="preserve"> </w:t>
      </w:r>
      <w:r>
        <w:t>frame</w:t>
      </w:r>
      <w:r>
        <w:rPr>
          <w:spacing w:val="-3"/>
        </w:rPr>
        <w:t xml:space="preserve"> </w:t>
      </w:r>
      <w:r>
        <w:t>is</w:t>
      </w:r>
      <w:r>
        <w:rPr>
          <w:spacing w:val="-3"/>
        </w:rPr>
        <w:t xml:space="preserve"> </w:t>
      </w:r>
      <w:r>
        <w:t>sent</w:t>
      </w:r>
      <w:r>
        <w:rPr>
          <w:spacing w:val="-3"/>
        </w:rPr>
        <w:t xml:space="preserve"> </w:t>
      </w:r>
      <w:r>
        <w:t>from</w:t>
      </w:r>
      <w:r>
        <w:rPr>
          <w:spacing w:val="-2"/>
        </w:rPr>
        <w:t xml:space="preserve"> </w:t>
      </w:r>
      <w:r>
        <w:t>a</w:t>
      </w:r>
      <w:r>
        <w:rPr>
          <w:spacing w:val="-3"/>
        </w:rPr>
        <w:t xml:space="preserve"> </w:t>
      </w:r>
      <w:r>
        <w:t>STA</w:t>
      </w:r>
      <w:r>
        <w:rPr>
          <w:spacing w:val="-2"/>
        </w:rPr>
        <w:t xml:space="preserve"> </w:t>
      </w:r>
      <w:r>
        <w:t xml:space="preserve">affiliated with an MLD to a STA affiliated with another MLD. If present, the SCS Descriptor List field contains zero or more SCS Descriptor elements, as defined in </w:t>
      </w:r>
      <w:hyperlink w:anchor="bookmark150" w:history="1">
        <w:r>
          <w:t>9.4.2.120 (SCS Descriptor element)</w:t>
        </w:r>
      </w:hyperlink>
      <w:r>
        <w:t xml:space="preserve">. </w:t>
      </w:r>
      <w:ins w:id="71" w:author="Binita Gupta (binitag)" w:date="2023-09-09T08:29:00Z">
        <w:r w:rsidR="00E33988">
          <w:t>If the Status</w:t>
        </w:r>
        <w:r w:rsidR="00E33988">
          <w:rPr>
            <w:spacing w:val="-6"/>
          </w:rPr>
          <w:t xml:space="preserve"> </w:t>
        </w:r>
        <w:r w:rsidR="00E33988">
          <w:t>subfield</w:t>
        </w:r>
      </w:ins>
      <w:ins w:id="72" w:author="Binita Gupta (binitag)" w:date="2023-09-09T08:31:00Z">
        <w:r w:rsidR="00197E14">
          <w:rPr>
            <w:spacing w:val="-6"/>
          </w:rPr>
          <w:t xml:space="preserve"> </w:t>
        </w:r>
      </w:ins>
      <w:ins w:id="73" w:author="Binita Gupta (binitag)" w:date="2023-09-09T08:29:00Z">
        <w:r w:rsidR="00E33988">
          <w:t xml:space="preserve">is set to REJECTED_WITH_SUGGESTED_CHANGES for an </w:t>
        </w:r>
        <w:r w:rsidR="00625063">
          <w:t>SCS ID</w:t>
        </w:r>
      </w:ins>
      <w:ins w:id="74" w:author="Binita Gupta (binitag)" w:date="2023-09-09T08:30:00Z">
        <w:r w:rsidR="00625063">
          <w:t xml:space="preserve"> </w:t>
        </w:r>
      </w:ins>
      <w:ins w:id="75" w:author="Binita Gupta (binitag)" w:date="2023-09-09T08:31:00Z">
        <w:r w:rsidR="00D21219">
          <w:t>in the SCS Status List field</w:t>
        </w:r>
      </w:ins>
      <w:ins w:id="76" w:author="Binita Gupta (binitag)" w:date="2023-09-09T08:29:00Z">
        <w:r w:rsidR="00625063">
          <w:t>,</w:t>
        </w:r>
      </w:ins>
      <w:ins w:id="77" w:author="Binita Gupta (binitag)" w:date="2023-09-09T08:30:00Z">
        <w:r w:rsidR="00625063">
          <w:t xml:space="preserve"> the </w:t>
        </w:r>
      </w:ins>
      <w:del w:id="78" w:author="Binita Gupta (binitag)" w:date="2023-09-09T08:30:00Z">
        <w:r w:rsidDel="00625063">
          <w:delText xml:space="preserve">Each </w:delText>
        </w:r>
      </w:del>
      <w:r>
        <w:t xml:space="preserve">SCS Descriptor element </w:t>
      </w:r>
      <w:ins w:id="79" w:author="Binita Gupta (binitag)" w:date="2023-09-09T08:30:00Z">
        <w:r w:rsidR="00625063">
          <w:t xml:space="preserve">included for that SCS ID </w:t>
        </w:r>
      </w:ins>
      <w:r>
        <w:t xml:space="preserve">contains a QoS Characteristics element to describe the </w:t>
      </w:r>
      <w:ins w:id="80" w:author="Binita Gupta (binitag)" w:date="2023-09-11T10:50:00Z">
        <w:r w:rsidR="002E02EA">
          <w:t xml:space="preserve">suggested </w:t>
        </w:r>
      </w:ins>
      <w:r>
        <w:t>traffic characteristics and QoS expectations of traffic flows that belong to this SCS stream identified by the SCSID field value in the same SCS</w:t>
      </w:r>
      <w:r>
        <w:rPr>
          <w:spacing w:val="-5"/>
        </w:rPr>
        <w:t xml:space="preserve"> </w:t>
      </w:r>
      <w:r>
        <w:t>Descriptor</w:t>
      </w:r>
      <w:r>
        <w:rPr>
          <w:spacing w:val="-6"/>
        </w:rPr>
        <w:t xml:space="preserve"> </w:t>
      </w:r>
      <w:r>
        <w:t>element.</w:t>
      </w:r>
      <w:r>
        <w:rPr>
          <w:spacing w:val="-5"/>
        </w:rPr>
        <w:t xml:space="preserve"> </w:t>
      </w:r>
    </w:p>
    <w:p w14:paraId="3B12AC4E" w14:textId="7AB03C2E" w:rsidR="00197E14" w:rsidRDefault="00197E14" w:rsidP="00A374D2">
      <w:pPr>
        <w:pStyle w:val="BodyText0"/>
        <w:kinsoku w:val="0"/>
        <w:overflowPunct w:val="0"/>
        <w:spacing w:line="249" w:lineRule="auto"/>
        <w:ind w:right="997"/>
        <w:jc w:val="both"/>
        <w:rPr>
          <w:ins w:id="81" w:author="Binita Gupta (binitag)" w:date="2023-09-09T08:32:00Z"/>
          <w:spacing w:val="-5"/>
        </w:rPr>
      </w:pPr>
      <w:ins w:id="82" w:author="Binita Gupta (binitag)" w:date="2023-09-09T08:32:00Z">
        <w:r>
          <w:t>If the Status</w:t>
        </w:r>
        <w:r>
          <w:rPr>
            <w:spacing w:val="-6"/>
          </w:rPr>
          <w:t xml:space="preserve"> </w:t>
        </w:r>
        <w:r>
          <w:t>subfield</w:t>
        </w:r>
        <w:r>
          <w:rPr>
            <w:spacing w:val="-6"/>
          </w:rPr>
          <w:t xml:space="preserve"> </w:t>
        </w:r>
        <w:r>
          <w:t xml:space="preserve">is set to </w:t>
        </w:r>
        <w:r>
          <w:rPr>
            <w:spacing w:val="-6"/>
          </w:rPr>
          <w:t>REJECTED_WITH_SUGGESTED_TCLAS_CHANGES_POLICY_CONFLICT</w:t>
        </w:r>
        <w:r>
          <w:t xml:space="preserve"> for an SCS ID in the SCS Status List field, </w:t>
        </w:r>
        <w:r w:rsidR="00825D7C">
          <w:t xml:space="preserve">the SCS Descriptor element included for that SCS ID contains </w:t>
        </w:r>
      </w:ins>
      <w:ins w:id="83" w:author="Binita Gupta (binitag)" w:date="2023-09-09T08:33:00Z">
        <w:r w:rsidR="00825D7C">
          <w:t xml:space="preserve">TCLAS element(s) and an optional TCLAS Processing element to signal suggested traffic classifier parameters allowed per policy and may </w:t>
        </w:r>
      </w:ins>
      <w:ins w:id="84" w:author="Binita Gupta (binitag)" w:date="2023-09-11T21:49:00Z">
        <w:r w:rsidR="00C647B2">
          <w:t xml:space="preserve">optionally </w:t>
        </w:r>
      </w:ins>
      <w:ins w:id="85" w:author="Binita Gupta (binitag)" w:date="2023-09-09T08:33:00Z">
        <w:r w:rsidR="00825D7C">
          <w:t xml:space="preserve">include an Intra-Access Category Priority element </w:t>
        </w:r>
      </w:ins>
      <w:ins w:id="86" w:author="Binita Gupta (binitag)" w:date="2023-09-11T21:50:00Z">
        <w:r w:rsidR="006242B8">
          <w:t>and/</w:t>
        </w:r>
      </w:ins>
      <w:ins w:id="87" w:author="Binita Gupta (binitag)" w:date="2023-09-11T21:49:00Z">
        <w:r w:rsidR="00D00985">
          <w:t>or</w:t>
        </w:r>
      </w:ins>
      <w:ins w:id="88" w:author="Binita Gupta (binitag)" w:date="2023-09-09T08:33:00Z">
        <w:r w:rsidR="00825D7C">
          <w:t xml:space="preserve"> a QoS Characteristics element in the same SCS Descriptor element</w:t>
        </w:r>
      </w:ins>
      <w:ins w:id="89" w:author="Binita Gupta (binitag)" w:date="2023-09-09T08:34:00Z">
        <w:r w:rsidR="00825D7C">
          <w:t xml:space="preserve"> to signal suggested User Priority and/or QoS characteristics parameters allowed per policy for the traffic classifier parameters</w:t>
        </w:r>
      </w:ins>
      <w:ins w:id="90" w:author="Binita Gupta (binitag)" w:date="2023-09-10T00:02:00Z">
        <w:r w:rsidR="00504E2A">
          <w:t xml:space="preserve"> </w:t>
        </w:r>
        <w:r w:rsidR="00C24435">
          <w:t xml:space="preserve">indicated by TCLAS element(s) and </w:t>
        </w:r>
      </w:ins>
      <w:ins w:id="91" w:author="Binita Gupta (binitag)" w:date="2023-09-10T00:03:00Z">
        <w:r w:rsidR="00C24435">
          <w:t xml:space="preserve">any </w:t>
        </w:r>
      </w:ins>
      <w:ins w:id="92" w:author="Binita Gupta (binitag)" w:date="2023-09-10T00:02:00Z">
        <w:r w:rsidR="00C24435">
          <w:t>TCLAS Processing element</w:t>
        </w:r>
      </w:ins>
      <w:ins w:id="93" w:author="Binita Gupta (binitag)" w:date="2023-09-09T08:34:00Z">
        <w:r w:rsidR="00825D7C">
          <w:t>.</w:t>
        </w:r>
      </w:ins>
    </w:p>
    <w:p w14:paraId="54C9EEEE" w14:textId="3D6B123F" w:rsidR="004C73B5" w:rsidRPr="00A374D2" w:rsidRDefault="00CD1F75" w:rsidP="00A374D2">
      <w:pPr>
        <w:pStyle w:val="BodyText0"/>
        <w:kinsoku w:val="0"/>
        <w:overflowPunct w:val="0"/>
        <w:spacing w:line="249" w:lineRule="auto"/>
        <w:ind w:right="997"/>
        <w:jc w:val="both"/>
        <w:rPr>
          <w:ins w:id="94" w:author="Binita Gupta (binitag)" w:date="2023-09-09T08:27:00Z"/>
        </w:rPr>
      </w:pPr>
      <w:r>
        <w:t>For</w:t>
      </w:r>
      <w:r>
        <w:rPr>
          <w:spacing w:val="-5"/>
        </w:rPr>
        <w:t xml:space="preserve"> </w:t>
      </w:r>
      <w:r>
        <w:t>each</w:t>
      </w:r>
      <w:r>
        <w:rPr>
          <w:spacing w:val="-6"/>
        </w:rPr>
        <w:t xml:space="preserve"> </w:t>
      </w:r>
      <w:r>
        <w:t>SCS</w:t>
      </w:r>
      <w:r>
        <w:rPr>
          <w:spacing w:val="-6"/>
        </w:rPr>
        <w:t xml:space="preserve"> </w:t>
      </w:r>
      <w:r>
        <w:t>Status</w:t>
      </w:r>
      <w:r>
        <w:rPr>
          <w:spacing w:val="-6"/>
        </w:rPr>
        <w:t xml:space="preserve"> </w:t>
      </w:r>
      <w:r>
        <w:t>duple</w:t>
      </w:r>
      <w:r>
        <w:rPr>
          <w:spacing w:val="-6"/>
        </w:rPr>
        <w:t xml:space="preserve"> </w:t>
      </w:r>
      <w:r>
        <w:t>in</w:t>
      </w:r>
      <w:r>
        <w:rPr>
          <w:spacing w:val="-6"/>
        </w:rPr>
        <w:t xml:space="preserve"> </w:t>
      </w:r>
      <w:r>
        <w:t>the</w:t>
      </w:r>
      <w:r>
        <w:rPr>
          <w:spacing w:val="-5"/>
        </w:rPr>
        <w:t xml:space="preserve"> </w:t>
      </w:r>
      <w:r>
        <w:t>SCS</w:t>
      </w:r>
      <w:r>
        <w:rPr>
          <w:spacing w:val="-6"/>
        </w:rPr>
        <w:t xml:space="preserve"> </w:t>
      </w:r>
      <w:r>
        <w:t>Status</w:t>
      </w:r>
      <w:r>
        <w:rPr>
          <w:spacing w:val="-6"/>
        </w:rPr>
        <w:t xml:space="preserve"> </w:t>
      </w:r>
      <w:r>
        <w:t>List</w:t>
      </w:r>
      <w:r>
        <w:rPr>
          <w:spacing w:val="-5"/>
        </w:rPr>
        <w:t xml:space="preserve"> </w:t>
      </w:r>
      <w:r>
        <w:t>field</w:t>
      </w:r>
      <w:r>
        <w:rPr>
          <w:spacing w:val="-5"/>
        </w:rPr>
        <w:t xml:space="preserve"> </w:t>
      </w:r>
      <w:r>
        <w:t>with</w:t>
      </w:r>
      <w:r>
        <w:rPr>
          <w:spacing w:val="-6"/>
        </w:rPr>
        <w:t xml:space="preserve"> </w:t>
      </w:r>
      <w:r>
        <w:t>Status</w:t>
      </w:r>
      <w:r>
        <w:rPr>
          <w:spacing w:val="-6"/>
        </w:rPr>
        <w:t xml:space="preserve"> </w:t>
      </w:r>
      <w:r>
        <w:t>subfield</w:t>
      </w:r>
      <w:r>
        <w:rPr>
          <w:spacing w:val="-6"/>
        </w:rPr>
        <w:t xml:space="preserve"> </w:t>
      </w:r>
      <w:r>
        <w:t>indicating REJECTED_WITH_SUGGESTED_CHANGES</w:t>
      </w:r>
      <w:ins w:id="95" w:author="Binita Gupta (binitag)" w:date="2023-09-09T08:34:00Z">
        <w:r w:rsidR="00F1568D">
          <w:t xml:space="preserve"> or</w:t>
        </w:r>
      </w:ins>
      <w:ins w:id="96" w:author="Binita Gupta (binitag)" w:date="2023-09-09T08:35:00Z">
        <w:r w:rsidR="00F1568D">
          <w:t xml:space="preserve"> </w:t>
        </w:r>
      </w:ins>
      <w:ins w:id="97" w:author="Binita Gupta (binitag)" w:date="2023-09-09T08:34:00Z">
        <w:r w:rsidR="00F1568D">
          <w:rPr>
            <w:spacing w:val="-6"/>
          </w:rPr>
          <w:t>REJECTED_WITH_SUGGESTED_TCLAS_CHANGES_POLICY_CONFLICT</w:t>
        </w:r>
      </w:ins>
      <w:r>
        <w:t>, an SCS Descriptor element is present whose SCSID field matches the SCSID subfield in the SCS Status duple; no SCS Descriptor element is present otherwise.</w:t>
      </w:r>
    </w:p>
    <w:p w14:paraId="11BED28B" w14:textId="77777777" w:rsidR="001D21B2" w:rsidRDefault="001D21B2">
      <w:pPr>
        <w:spacing w:before="0" w:after="160" w:line="259" w:lineRule="auto"/>
        <w:rPr>
          <w:rFonts w:eastAsia="Malgun Gothic"/>
          <w:sz w:val="18"/>
          <w:szCs w:val="18"/>
          <w:lang w:val="en-GB" w:eastAsia="ko-KR"/>
        </w:rPr>
      </w:pPr>
    </w:p>
    <w:p w14:paraId="6CCDDCE3" w14:textId="77777777" w:rsidR="004C73B5" w:rsidRDefault="004C73B5">
      <w:pPr>
        <w:spacing w:before="0" w:after="160" w:line="259" w:lineRule="auto"/>
        <w:rPr>
          <w:rFonts w:eastAsia="Malgun Gothic"/>
          <w:sz w:val="18"/>
          <w:szCs w:val="18"/>
          <w:lang w:val="en-GB" w:eastAsia="ko-KR"/>
        </w:rPr>
      </w:pPr>
    </w:p>
    <w:p w14:paraId="39E818DF" w14:textId="04348F77" w:rsidR="004532B3" w:rsidRDefault="00FF1CB2">
      <w:pPr>
        <w:spacing w:before="0" w:after="160" w:line="259" w:lineRule="auto"/>
        <w:rPr>
          <w:rFonts w:eastAsia="Malgun Gothic"/>
          <w:sz w:val="18"/>
          <w:szCs w:val="18"/>
          <w:lang w:val="en-GB" w:eastAsia="ko-KR"/>
        </w:rPr>
      </w:pPr>
      <w:r w:rsidRPr="00FF1CB2">
        <w:rPr>
          <w:rFonts w:ascii="Calibri" w:eastAsia="Malgun Gothic" w:hAnsi="Calibri" w:cs="Calibri"/>
          <w:sz w:val="18"/>
          <w:szCs w:val="18"/>
          <w:lang w:val="en-GB" w:eastAsia="ko-KR"/>
        </w:rPr>
        <w:lastRenderedPageBreak/>
        <w:t>﻿</w:t>
      </w:r>
      <w:r w:rsidRPr="00FF1CB2">
        <w:rPr>
          <w:rFonts w:eastAsia="Malgun Gothic"/>
          <w:b/>
          <w:bCs/>
          <w:sz w:val="21"/>
          <w:szCs w:val="21"/>
          <w:lang w:val="en-GB" w:eastAsia="ko-KR"/>
        </w:rPr>
        <w:t>35.17 EHT SCS procedure</w:t>
      </w:r>
    </w:p>
    <w:p w14:paraId="6E4AEAE4" w14:textId="77777777" w:rsidR="00E14320" w:rsidRDefault="00E14320">
      <w:pPr>
        <w:spacing w:before="0" w:after="160" w:line="259" w:lineRule="auto"/>
        <w:rPr>
          <w:rFonts w:eastAsia="Malgun Gothic"/>
          <w:sz w:val="18"/>
          <w:szCs w:val="18"/>
          <w:lang w:val="en-GB" w:eastAsia="ko-KR"/>
        </w:rPr>
      </w:pPr>
    </w:p>
    <w:p w14:paraId="46967D36" w14:textId="1359A9A9" w:rsidR="001D21B2" w:rsidRDefault="001D21B2" w:rsidP="001D21B2">
      <w:pPr>
        <w:spacing w:before="0" w:after="160" w:line="259" w:lineRule="auto"/>
        <w:rPr>
          <w:rFonts w:eastAsia="Malgun Gothic"/>
          <w:sz w:val="18"/>
          <w:szCs w:val="18"/>
          <w:lang w:val="en-GB" w:eastAsia="ko-KR"/>
        </w:rPr>
      </w:pPr>
      <w:proofErr w:type="spellStart"/>
      <w:r>
        <w:rPr>
          <w:b/>
          <w:i/>
          <w:iCs/>
          <w:highlight w:val="yellow"/>
        </w:rPr>
        <w:t>TGbe</w:t>
      </w:r>
      <w:proofErr w:type="spellEnd"/>
      <w:r>
        <w:rPr>
          <w:b/>
          <w:i/>
          <w:iCs/>
          <w:highlight w:val="yellow"/>
        </w:rPr>
        <w:t xml:space="preserve"> editor: Please add </w:t>
      </w:r>
      <w:r w:rsidR="00B55285">
        <w:rPr>
          <w:b/>
          <w:i/>
          <w:iCs/>
          <w:highlight w:val="yellow"/>
        </w:rPr>
        <w:t xml:space="preserve">following two </w:t>
      </w:r>
      <w:r>
        <w:rPr>
          <w:b/>
          <w:i/>
          <w:iCs/>
          <w:highlight w:val="yellow"/>
        </w:rPr>
        <w:t>paragraph</w:t>
      </w:r>
      <w:r w:rsidR="00B55285">
        <w:rPr>
          <w:b/>
          <w:i/>
          <w:iCs/>
          <w:highlight w:val="yellow"/>
        </w:rPr>
        <w:t>s after the</w:t>
      </w:r>
      <w:r w:rsidR="0082115F">
        <w:rPr>
          <w:b/>
          <w:i/>
          <w:iCs/>
          <w:highlight w:val="yellow"/>
        </w:rPr>
        <w:t xml:space="preserve"> 3</w:t>
      </w:r>
      <w:r w:rsidR="0082115F" w:rsidRPr="0082115F">
        <w:rPr>
          <w:b/>
          <w:i/>
          <w:iCs/>
          <w:highlight w:val="yellow"/>
          <w:vertAlign w:val="superscript"/>
        </w:rPr>
        <w:t>rd</w:t>
      </w:r>
      <w:r w:rsidR="0082115F">
        <w:rPr>
          <w:b/>
          <w:i/>
          <w:iCs/>
          <w:highlight w:val="yellow"/>
        </w:rPr>
        <w:t xml:space="preserve"> </w:t>
      </w:r>
      <w:r w:rsidR="008E590B">
        <w:rPr>
          <w:b/>
          <w:i/>
          <w:iCs/>
          <w:highlight w:val="yellow"/>
        </w:rPr>
        <w:t>paragraph</w:t>
      </w:r>
      <w:r>
        <w:rPr>
          <w:b/>
          <w:i/>
          <w:iCs/>
          <w:highlight w:val="yellow"/>
        </w:rPr>
        <w:t xml:space="preserve"> in this subclause </w:t>
      </w:r>
      <w:r w:rsidRPr="00627D8B">
        <w:rPr>
          <w:b/>
          <w:i/>
          <w:iCs/>
          <w:highlight w:val="yellow"/>
        </w:rPr>
        <w:t>(#193</w:t>
      </w:r>
      <w:r>
        <w:rPr>
          <w:b/>
          <w:i/>
          <w:iCs/>
          <w:highlight w:val="yellow"/>
        </w:rPr>
        <w:t>56</w:t>
      </w:r>
      <w:r w:rsidRPr="00627D8B">
        <w:rPr>
          <w:b/>
          <w:i/>
          <w:iCs/>
          <w:highlight w:val="yellow"/>
        </w:rPr>
        <w:t>)</w:t>
      </w:r>
      <w:r w:rsidRPr="00BD2DC2">
        <w:rPr>
          <w:b/>
          <w:i/>
          <w:iCs/>
          <w:highlight w:val="yellow"/>
        </w:rPr>
        <w:t>.</w:t>
      </w:r>
    </w:p>
    <w:p w14:paraId="7BF5E059" w14:textId="77777777" w:rsidR="001D21B2" w:rsidRDefault="001D21B2">
      <w:pPr>
        <w:spacing w:before="0" w:after="160" w:line="259" w:lineRule="auto"/>
        <w:rPr>
          <w:ins w:id="98" w:author="Binita Gupta (binitag)" w:date="2023-09-08T23:47:00Z"/>
          <w:rFonts w:eastAsia="Malgun Gothic"/>
          <w:sz w:val="18"/>
          <w:szCs w:val="18"/>
          <w:lang w:val="en-GB" w:eastAsia="ko-KR"/>
        </w:rPr>
      </w:pPr>
    </w:p>
    <w:p w14:paraId="32DCA272" w14:textId="1BAE7698" w:rsidR="00AC1843" w:rsidRDefault="00AC1843" w:rsidP="00AC1843">
      <w:pPr>
        <w:spacing w:before="0" w:after="160" w:line="259" w:lineRule="auto"/>
        <w:rPr>
          <w:ins w:id="99" w:author="Binita Gupta (binitag)" w:date="2023-09-11T22:03:00Z"/>
        </w:rPr>
      </w:pPr>
      <w:ins w:id="100" w:author="Binita Gupta (binitag)" w:date="2023-09-10T00:23:00Z">
        <w:r>
          <w:t xml:space="preserve">Every EHT </w:t>
        </w:r>
      </w:ins>
      <w:ins w:id="101" w:author="Binita Gupta (binitag)" w:date="2023-09-11T22:00:00Z">
        <w:r w:rsidR="002D75AE">
          <w:t>AP</w:t>
        </w:r>
      </w:ins>
      <w:ins w:id="102" w:author="Binita Gupta (binitag)" w:date="2023-09-10T00:23:00Z">
        <w:r>
          <w:t xml:space="preserve"> affiliated with an </w:t>
        </w:r>
      </w:ins>
      <w:ins w:id="103" w:author="Binita Gupta (binitag)" w:date="2023-09-11T22:00:00Z">
        <w:r w:rsidR="002D75AE">
          <w:t xml:space="preserve">AP </w:t>
        </w:r>
      </w:ins>
      <w:ins w:id="104" w:author="Binita Gupta (binitag)" w:date="2023-09-10T00:23:00Z">
        <w:r>
          <w:t>MLD</w:t>
        </w:r>
      </w:ins>
      <w:ins w:id="105" w:author="Binita Gupta (binitag)" w:date="2023-09-11T21:55:00Z">
        <w:r w:rsidR="00F33053">
          <w:t>,</w:t>
        </w:r>
      </w:ins>
      <w:ins w:id="106" w:author="Binita Gupta (binitag)" w:date="2023-09-10T00:23:00Z">
        <w:r>
          <w:t xml:space="preserve"> that supports </w:t>
        </w:r>
      </w:ins>
      <w:ins w:id="107" w:author="Binita Gupta (binitag)" w:date="2023-09-11T22:00:00Z">
        <w:r w:rsidR="002D75AE">
          <w:t xml:space="preserve">receiving </w:t>
        </w:r>
      </w:ins>
      <w:ins w:id="108" w:author="Binita Gupta (binitag)" w:date="2023-09-11T21:53:00Z">
        <w:r w:rsidR="00C37AE3">
          <w:t>TCLAS for both DL and UL (</w:t>
        </w:r>
      </w:ins>
      <w:ins w:id="109" w:author="Binita Gupta (binitag)" w:date="2023-09-11T21:52:00Z">
        <w:r w:rsidR="00560C60">
          <w:t xml:space="preserve">bidirectional </w:t>
        </w:r>
      </w:ins>
      <w:ins w:id="110" w:author="Binita Gupta (binitag)" w:date="2023-09-11T21:50:00Z">
        <w:r w:rsidR="0005131E">
          <w:t>TCLAS</w:t>
        </w:r>
      </w:ins>
      <w:ins w:id="111" w:author="Binita Gupta (binitag)" w:date="2023-09-11T22:01:00Z">
        <w:r w:rsidR="00B86A14">
          <w:t xml:space="preserve"> support</w:t>
        </w:r>
      </w:ins>
      <w:ins w:id="112" w:author="Binita Gupta (binitag)" w:date="2023-09-11T21:52:00Z">
        <w:r w:rsidR="004F1ADE">
          <w:t xml:space="preserve">) </w:t>
        </w:r>
      </w:ins>
      <w:ins w:id="113" w:author="Binita Gupta (binitag)" w:date="2023-09-11T22:02:00Z">
        <w:r w:rsidR="001D5873">
          <w:t xml:space="preserve">in an SCS Request </w:t>
        </w:r>
      </w:ins>
      <w:ins w:id="114" w:author="Binita Gupta (binitag)" w:date="2023-09-11T21:52:00Z">
        <w:r w:rsidR="004F1ADE">
          <w:t>and</w:t>
        </w:r>
        <w:r w:rsidR="008B023F">
          <w:t xml:space="preserve"> </w:t>
        </w:r>
      </w:ins>
      <w:ins w:id="115" w:author="Binita Gupta (binitag)" w:date="2023-09-11T22:02:00Z">
        <w:r w:rsidR="001D5873">
          <w:t xml:space="preserve">supports </w:t>
        </w:r>
      </w:ins>
      <w:ins w:id="116" w:author="Binita Gupta (binitag)" w:date="2023-09-10T00:23:00Z">
        <w:r>
          <w:t>sending a counter proposal for TCLAS and other parameters in an SCS Response as described in this subclause</w:t>
        </w:r>
      </w:ins>
      <w:ins w:id="117" w:author="Binita Gupta (binitag)" w:date="2023-09-11T21:55:00Z">
        <w:r w:rsidR="00F33053">
          <w:t>,</w:t>
        </w:r>
      </w:ins>
      <w:ins w:id="118" w:author="Binita Gupta (binitag)" w:date="2023-09-10T00:23:00Z">
        <w:r>
          <w:t xml:space="preserve"> shall set </w:t>
        </w:r>
      </w:ins>
      <w:ins w:id="119" w:author="Binita Gupta (binitag)" w:date="2023-09-11T21:54:00Z">
        <w:r w:rsidR="00F33053" w:rsidRPr="00F33053">
          <w:t>dot11SCSBidirectionalTCLASWithCounterProposalImplemented</w:t>
        </w:r>
      </w:ins>
      <w:ins w:id="120" w:author="Binita Gupta (binitag)" w:date="2023-09-10T00:23:00Z">
        <w:r>
          <w:t xml:space="preserve"> to true and shall set the </w:t>
        </w:r>
      </w:ins>
      <w:ins w:id="121" w:author="Binita Gupta (binitag)" w:date="2023-09-11T21:56:00Z">
        <w:r w:rsidR="00161C6C" w:rsidRPr="00161C6C">
          <w:rPr>
            <w:rPrChange w:id="122" w:author="Binita Gupta (binitag)" w:date="2023-09-11T21:56:00Z">
              <w:rPr>
                <w:spacing w:val="-2"/>
                <w:sz w:val="18"/>
                <w:szCs w:val="18"/>
              </w:rPr>
            </w:rPrChange>
          </w:rPr>
          <w:t>SCS Bidirectional TCLAS With Counter Proposal Support</w:t>
        </w:r>
      </w:ins>
      <w:ins w:id="123" w:author="Binita Gupta (binitag)" w:date="2023-09-10T00:23:00Z">
        <w:r>
          <w:t xml:space="preserve"> subfield to 1 in the Extended MLD Capabilities And Operations subfield </w:t>
        </w:r>
        <w:r w:rsidRPr="5D02B2FA">
          <w:rPr>
            <w:rFonts w:ascii="Calibri" w:hAnsi="Calibri" w:cs="Calibri"/>
          </w:rPr>
          <w:t>﻿</w:t>
        </w:r>
        <w:r>
          <w:t xml:space="preserve">of the Basic Multi-Link element that the </w:t>
        </w:r>
      </w:ins>
      <w:ins w:id="124" w:author="Binita Gupta (binitag)" w:date="2023-09-11T22:03:00Z">
        <w:r w:rsidR="00D550E3">
          <w:t>AP</w:t>
        </w:r>
      </w:ins>
      <w:ins w:id="125" w:author="Binita Gupta (binitag)" w:date="2023-09-10T00:23:00Z">
        <w:r>
          <w:t xml:space="preserve"> transmits.</w:t>
        </w:r>
      </w:ins>
    </w:p>
    <w:p w14:paraId="7CB81E80" w14:textId="4438FA40" w:rsidR="00E14320" w:rsidRPr="00CF79F6" w:rsidRDefault="00D550E3" w:rsidP="00AC1843">
      <w:pPr>
        <w:spacing w:before="0" w:after="160" w:line="259" w:lineRule="auto"/>
      </w:pPr>
      <w:ins w:id="126" w:author="Binita Gupta (binitag)" w:date="2023-09-11T22:03:00Z">
        <w:r>
          <w:t xml:space="preserve">Every EHT STA affiliated with a non-AP MLD, that supports </w:t>
        </w:r>
        <w:r w:rsidR="006C4DAD">
          <w:t>sending</w:t>
        </w:r>
        <w:r>
          <w:t xml:space="preserve"> TCLAS for both DL and UL (bidirectional TCLAS support) in an SCS Request and supports </w:t>
        </w:r>
      </w:ins>
      <w:ins w:id="127" w:author="Binita Gupta (binitag)" w:date="2023-09-11T22:04:00Z">
        <w:r w:rsidR="006C4DAD">
          <w:t>receiving</w:t>
        </w:r>
      </w:ins>
      <w:ins w:id="128" w:author="Binita Gupta (binitag)" w:date="2023-09-11T22:03:00Z">
        <w:r>
          <w:t xml:space="preserve"> a counter proposal for TCLAS and other parameters in an SCS Response as described in this subclause, shall set </w:t>
        </w:r>
        <w:r w:rsidRPr="00F33053">
          <w:t>dot11SCSBidirectionalTCLASWithCounterProposalImplemented</w:t>
        </w:r>
        <w:r>
          <w:t xml:space="preserve"> to true and shall set the </w:t>
        </w:r>
        <w:r w:rsidRPr="005003FB">
          <w:t>SCS Bidirectional TCLAS With Counter Proposal Support</w:t>
        </w:r>
        <w:r>
          <w:t xml:space="preserve"> subfield to 1 in the Extended MLD Capabilities And Operations subfield </w:t>
        </w:r>
        <w:r w:rsidRPr="5D02B2FA">
          <w:rPr>
            <w:rFonts w:ascii="Calibri" w:hAnsi="Calibri" w:cs="Calibri"/>
          </w:rPr>
          <w:t>﻿</w:t>
        </w:r>
        <w:r>
          <w:t xml:space="preserve">of the Basic Multi-Link element that the </w:t>
        </w:r>
      </w:ins>
      <w:ins w:id="129" w:author="Binita Gupta (binitag)" w:date="2023-09-11T22:04:00Z">
        <w:r w:rsidR="00ED16C0">
          <w:t>STA</w:t>
        </w:r>
      </w:ins>
      <w:ins w:id="130" w:author="Binita Gupta (binitag)" w:date="2023-09-11T22:03:00Z">
        <w:r>
          <w:t xml:space="preserve"> transmits.</w:t>
        </w:r>
      </w:ins>
    </w:p>
    <w:p w14:paraId="07757CEA" w14:textId="77777777" w:rsidR="00EB3DF8" w:rsidRDefault="00EB3DF8">
      <w:pPr>
        <w:spacing w:before="0" w:after="160" w:line="259" w:lineRule="auto"/>
        <w:rPr>
          <w:rFonts w:eastAsia="Malgun Gothic"/>
          <w:sz w:val="18"/>
          <w:szCs w:val="18"/>
          <w:lang w:val="en-GB" w:eastAsia="ko-KR"/>
        </w:rPr>
      </w:pPr>
    </w:p>
    <w:p w14:paraId="1F63CA12" w14:textId="649006C8" w:rsidR="00EB3DF8" w:rsidRDefault="00EB3DF8">
      <w:pPr>
        <w:spacing w:before="0" w:after="160" w:line="259" w:lineRule="auto"/>
        <w:rPr>
          <w:rFonts w:eastAsia="Malgun Gothic"/>
          <w:sz w:val="18"/>
          <w:szCs w:val="18"/>
          <w:lang w:val="en-GB" w:eastAsia="ko-KR"/>
        </w:rPr>
      </w:pPr>
      <w:proofErr w:type="spellStart"/>
      <w:r>
        <w:rPr>
          <w:b/>
          <w:i/>
          <w:iCs/>
          <w:highlight w:val="yellow"/>
        </w:rPr>
        <w:t>TGbe</w:t>
      </w:r>
      <w:proofErr w:type="spellEnd"/>
      <w:r>
        <w:rPr>
          <w:b/>
          <w:i/>
          <w:iCs/>
          <w:highlight w:val="yellow"/>
        </w:rPr>
        <w:t xml:space="preserve"> editor: Please modify</w:t>
      </w:r>
      <w:r w:rsidR="00BF089C">
        <w:rPr>
          <w:b/>
          <w:i/>
          <w:iCs/>
          <w:highlight w:val="yellow"/>
        </w:rPr>
        <w:t xml:space="preserve"> paragraph</w:t>
      </w:r>
      <w:r w:rsidR="00347B03">
        <w:rPr>
          <w:b/>
          <w:i/>
          <w:iCs/>
          <w:highlight w:val="yellow"/>
        </w:rPr>
        <w:t>s</w:t>
      </w:r>
      <w:r w:rsidR="00BF089C">
        <w:rPr>
          <w:b/>
          <w:i/>
          <w:iCs/>
          <w:highlight w:val="yellow"/>
        </w:rPr>
        <w:t xml:space="preserve"> </w:t>
      </w:r>
      <w:r w:rsidR="005C33C8">
        <w:rPr>
          <w:b/>
          <w:i/>
          <w:iCs/>
          <w:highlight w:val="yellow"/>
        </w:rPr>
        <w:t>and add</w:t>
      </w:r>
      <w:r>
        <w:rPr>
          <w:b/>
          <w:i/>
          <w:iCs/>
          <w:highlight w:val="yellow"/>
        </w:rPr>
        <w:t xml:space="preserve"> </w:t>
      </w:r>
      <w:r w:rsidR="00BF089C">
        <w:rPr>
          <w:b/>
          <w:i/>
          <w:iCs/>
          <w:highlight w:val="yellow"/>
        </w:rPr>
        <w:t>t</w:t>
      </w:r>
      <w:r w:rsidR="00347B03">
        <w:rPr>
          <w:b/>
          <w:i/>
          <w:iCs/>
          <w:highlight w:val="yellow"/>
        </w:rPr>
        <w:t>hree</w:t>
      </w:r>
      <w:r w:rsidR="00BF089C">
        <w:rPr>
          <w:b/>
          <w:i/>
          <w:iCs/>
          <w:highlight w:val="yellow"/>
        </w:rPr>
        <w:t xml:space="preserve"> new </w:t>
      </w:r>
      <w:r>
        <w:rPr>
          <w:b/>
          <w:i/>
          <w:iCs/>
          <w:highlight w:val="yellow"/>
        </w:rPr>
        <w:t>paragraph</w:t>
      </w:r>
      <w:r w:rsidR="00BF089C">
        <w:rPr>
          <w:b/>
          <w:i/>
          <w:iCs/>
          <w:highlight w:val="yellow"/>
        </w:rPr>
        <w:t>s</w:t>
      </w:r>
      <w:r w:rsidR="00347B03">
        <w:rPr>
          <w:b/>
          <w:i/>
          <w:iCs/>
          <w:highlight w:val="yellow"/>
        </w:rPr>
        <w:t xml:space="preserve"> </w:t>
      </w:r>
      <w:r>
        <w:rPr>
          <w:b/>
          <w:i/>
          <w:iCs/>
          <w:highlight w:val="yellow"/>
        </w:rPr>
        <w:t>in this subclause as shown below</w:t>
      </w:r>
      <w:r w:rsidRPr="00627D8B">
        <w:rPr>
          <w:b/>
          <w:i/>
          <w:iCs/>
          <w:highlight w:val="yellow"/>
        </w:rPr>
        <w:t xml:space="preserve"> (#193</w:t>
      </w:r>
      <w:r w:rsidR="008A7D8E">
        <w:rPr>
          <w:b/>
          <w:i/>
          <w:iCs/>
          <w:highlight w:val="yellow"/>
        </w:rPr>
        <w:t>56</w:t>
      </w:r>
      <w:r w:rsidRPr="00627D8B">
        <w:rPr>
          <w:b/>
          <w:i/>
          <w:iCs/>
          <w:highlight w:val="yellow"/>
        </w:rPr>
        <w:t>)</w:t>
      </w:r>
      <w:r w:rsidRPr="00BD2DC2">
        <w:rPr>
          <w:b/>
          <w:i/>
          <w:iCs/>
          <w:highlight w:val="yellow"/>
        </w:rPr>
        <w:t>.</w:t>
      </w:r>
    </w:p>
    <w:p w14:paraId="309DBCBA" w14:textId="32AC5762" w:rsidR="00EB3DF8" w:rsidRDefault="00EB3DF8">
      <w:pPr>
        <w:spacing w:before="0" w:after="160" w:line="259" w:lineRule="auto"/>
        <w:rPr>
          <w:ins w:id="131" w:author="Binita Gupta (binitag)" w:date="2023-09-11T22:05:00Z"/>
        </w:rPr>
      </w:pPr>
      <w:r>
        <w:t>An SCS Descriptor element</w:t>
      </w:r>
      <w:ins w:id="132" w:author="Binita Gupta (binitag)" w:date="2023-09-10T00:26:00Z">
        <w:r w:rsidR="006B4B9E">
          <w:t>,</w:t>
        </w:r>
      </w:ins>
      <w:r>
        <w:t xml:space="preserve"> contained in an SCS Request frame in which the QoS Characteristics subelement</w:t>
      </w:r>
      <w:r>
        <w:rPr>
          <w:spacing w:val="-2"/>
        </w:rPr>
        <w:t xml:space="preserve"> </w:t>
      </w:r>
      <w:r>
        <w:t>is</w:t>
      </w:r>
      <w:r>
        <w:rPr>
          <w:spacing w:val="-2"/>
        </w:rPr>
        <w:t xml:space="preserve"> </w:t>
      </w:r>
      <w:r>
        <w:t>present</w:t>
      </w:r>
      <w:r>
        <w:rPr>
          <w:spacing w:val="-2"/>
        </w:rPr>
        <w:t xml:space="preserve"> </w:t>
      </w:r>
      <w:r>
        <w:t>and</w:t>
      </w:r>
      <w:r>
        <w:rPr>
          <w:spacing w:val="-2"/>
        </w:rPr>
        <w:t xml:space="preserve"> </w:t>
      </w:r>
      <w:r>
        <w:t>the</w:t>
      </w:r>
      <w:r>
        <w:rPr>
          <w:spacing w:val="-2"/>
        </w:rPr>
        <w:t xml:space="preserve"> </w:t>
      </w:r>
      <w:r>
        <w:t>Direction</w:t>
      </w:r>
      <w:r>
        <w:rPr>
          <w:spacing w:val="-2"/>
        </w:rPr>
        <w:t xml:space="preserve"> </w:t>
      </w:r>
      <w:r>
        <w:t>subfield</w:t>
      </w:r>
      <w:r>
        <w:rPr>
          <w:spacing w:val="-2"/>
        </w:rPr>
        <w:t xml:space="preserve"> </w:t>
      </w:r>
      <w:r>
        <w:t>in</w:t>
      </w:r>
      <w:r>
        <w:rPr>
          <w:spacing w:val="-2"/>
        </w:rPr>
        <w:t xml:space="preserve"> </w:t>
      </w:r>
      <w:r>
        <w:t>the</w:t>
      </w:r>
      <w:r>
        <w:rPr>
          <w:spacing w:val="-2"/>
        </w:rPr>
        <w:t xml:space="preserve"> </w:t>
      </w:r>
      <w:r>
        <w:t>QoS</w:t>
      </w:r>
      <w:r>
        <w:rPr>
          <w:spacing w:val="-2"/>
        </w:rPr>
        <w:t xml:space="preserve"> </w:t>
      </w:r>
      <w:r>
        <w:t>Characteristics</w:t>
      </w:r>
      <w:r>
        <w:rPr>
          <w:spacing w:val="-2"/>
        </w:rPr>
        <w:t xml:space="preserve"> </w:t>
      </w:r>
      <w:r>
        <w:t>element</w:t>
      </w:r>
      <w:r>
        <w:rPr>
          <w:spacing w:val="-2"/>
        </w:rPr>
        <w:t xml:space="preserve"> </w:t>
      </w:r>
      <w:r>
        <w:t>is</w:t>
      </w:r>
      <w:r>
        <w:rPr>
          <w:spacing w:val="-3"/>
        </w:rPr>
        <w:t xml:space="preserve"> </w:t>
      </w:r>
      <w:r>
        <w:t>equal</w:t>
      </w:r>
      <w:r>
        <w:rPr>
          <w:spacing w:val="-2"/>
        </w:rPr>
        <w:t xml:space="preserve"> </w:t>
      </w:r>
      <w:r>
        <w:t>to</w:t>
      </w:r>
      <w:r>
        <w:rPr>
          <w:spacing w:val="-2"/>
        </w:rPr>
        <w:t xml:space="preserve"> </w:t>
      </w:r>
      <w:r>
        <w:t>direct</w:t>
      </w:r>
      <w:r>
        <w:rPr>
          <w:spacing w:val="-2"/>
        </w:rPr>
        <w:t xml:space="preserve"> </w:t>
      </w:r>
      <w:r>
        <w:t>link</w:t>
      </w:r>
      <w:ins w:id="133" w:author="Binita Gupta (binitag)" w:date="2023-09-10T00:26:00Z">
        <w:r w:rsidR="006B4B9E">
          <w:t>,</w:t>
        </w:r>
      </w:ins>
      <w:r>
        <w:rPr>
          <w:spacing w:val="-2"/>
        </w:rPr>
        <w:t xml:space="preserve"> </w:t>
      </w:r>
      <w:del w:id="134" w:author="Binita Gupta (binitag)" w:date="2023-09-08T18:57:00Z">
        <w:r w:rsidDel="00EB3DF8">
          <w:delText xml:space="preserve">or uplink </w:delText>
        </w:r>
      </w:del>
      <w:r>
        <w:t>shall not contain the Intra-Access Category Priority Element, TCLAS Element, and TCLAS Processing Element fields.</w:t>
      </w:r>
    </w:p>
    <w:p w14:paraId="6E12411D" w14:textId="349A4E84" w:rsidR="00021BE5" w:rsidRDefault="00642B44">
      <w:pPr>
        <w:spacing w:before="0" w:after="160" w:line="259" w:lineRule="auto"/>
      </w:pPr>
      <w:ins w:id="135" w:author="Binita Gupta (binitag)" w:date="2023-09-11T22:05:00Z">
        <w:r>
          <w:t>An SCS Descriptor element, contained in an SCS Request frame in which the QoS Characteristics subelement</w:t>
        </w:r>
        <w:r>
          <w:rPr>
            <w:spacing w:val="-2"/>
          </w:rPr>
          <w:t xml:space="preserve"> </w:t>
        </w:r>
        <w:r>
          <w:t>is</w:t>
        </w:r>
        <w:r>
          <w:rPr>
            <w:spacing w:val="-2"/>
          </w:rPr>
          <w:t xml:space="preserve"> </w:t>
        </w:r>
        <w:r>
          <w:t>present</w:t>
        </w:r>
        <w:r>
          <w:rPr>
            <w:spacing w:val="-2"/>
          </w:rPr>
          <w:t xml:space="preserve"> </w:t>
        </w:r>
        <w:r>
          <w:t>and</w:t>
        </w:r>
        <w:r>
          <w:rPr>
            <w:spacing w:val="-2"/>
          </w:rPr>
          <w:t xml:space="preserve"> </w:t>
        </w:r>
        <w:r>
          <w:t>the</w:t>
        </w:r>
        <w:r>
          <w:rPr>
            <w:spacing w:val="-2"/>
          </w:rPr>
          <w:t xml:space="preserve"> </w:t>
        </w:r>
        <w:r>
          <w:t>Direction</w:t>
        </w:r>
        <w:r>
          <w:rPr>
            <w:spacing w:val="-2"/>
          </w:rPr>
          <w:t xml:space="preserve"> </w:t>
        </w:r>
        <w:r>
          <w:t>subfield</w:t>
        </w:r>
        <w:r>
          <w:rPr>
            <w:spacing w:val="-2"/>
          </w:rPr>
          <w:t xml:space="preserve"> </w:t>
        </w:r>
        <w:r>
          <w:t>in</w:t>
        </w:r>
        <w:r>
          <w:rPr>
            <w:spacing w:val="-2"/>
          </w:rPr>
          <w:t xml:space="preserve"> </w:t>
        </w:r>
        <w:r>
          <w:t>the</w:t>
        </w:r>
        <w:r>
          <w:rPr>
            <w:spacing w:val="-2"/>
          </w:rPr>
          <w:t xml:space="preserve"> </w:t>
        </w:r>
        <w:r>
          <w:t>QoS</w:t>
        </w:r>
        <w:r>
          <w:rPr>
            <w:spacing w:val="-2"/>
          </w:rPr>
          <w:t xml:space="preserve"> </w:t>
        </w:r>
        <w:r>
          <w:t>Characteristics</w:t>
        </w:r>
        <w:r>
          <w:rPr>
            <w:spacing w:val="-2"/>
          </w:rPr>
          <w:t xml:space="preserve"> </w:t>
        </w:r>
        <w:r>
          <w:t>element</w:t>
        </w:r>
        <w:r>
          <w:rPr>
            <w:spacing w:val="-2"/>
          </w:rPr>
          <w:t xml:space="preserve"> </w:t>
        </w:r>
        <w:r>
          <w:t>is</w:t>
        </w:r>
        <w:r>
          <w:rPr>
            <w:spacing w:val="-3"/>
          </w:rPr>
          <w:t xml:space="preserve"> </w:t>
        </w:r>
        <w:r>
          <w:t>equal</w:t>
        </w:r>
        <w:r>
          <w:rPr>
            <w:spacing w:val="-2"/>
          </w:rPr>
          <w:t xml:space="preserve"> </w:t>
        </w:r>
        <w:r>
          <w:t>to</w:t>
        </w:r>
        <w:r>
          <w:rPr>
            <w:spacing w:val="-2"/>
          </w:rPr>
          <w:t xml:space="preserve"> </w:t>
        </w:r>
        <w:r>
          <w:t>uplink</w:t>
        </w:r>
      </w:ins>
      <w:ins w:id="136" w:author="Binita Gupta (binitag)" w:date="2023-09-11T22:06:00Z">
        <w:r w:rsidR="000A709C">
          <w:t>,</w:t>
        </w:r>
      </w:ins>
      <w:ins w:id="137" w:author="Binita Gupta (binitag)" w:date="2023-09-11T22:05:00Z">
        <w:r>
          <w:t xml:space="preserve"> shall not contain the Intra-Access Category Priority Element, TCLAS Element, and TCLAS Processing Element fields if the</w:t>
        </w:r>
      </w:ins>
      <w:ins w:id="138" w:author="Binita Gupta (binitag)" w:date="2023-09-11T22:07:00Z">
        <w:r w:rsidR="001A2F73">
          <w:t xml:space="preserve"> </w:t>
        </w:r>
      </w:ins>
      <w:ins w:id="139" w:author="Binita Gupta (binitag)" w:date="2023-09-11T22:08:00Z">
        <w:r w:rsidR="00634FC8" w:rsidRPr="005003FB">
          <w:t>SCS Bidirectional TCLAS With Counter Proposal Support</w:t>
        </w:r>
        <w:r w:rsidR="00634FC8">
          <w:t xml:space="preserve"> subfield is</w:t>
        </w:r>
      </w:ins>
      <w:ins w:id="140" w:author="Binita Gupta (binitag)" w:date="2023-09-11T22:13:00Z">
        <w:r w:rsidR="003C0582">
          <w:t xml:space="preserve"> set to 0.</w:t>
        </w:r>
      </w:ins>
      <w:ins w:id="141" w:author="Binita Gupta (binitag)" w:date="2023-09-11T22:05:00Z">
        <w:r>
          <w:t xml:space="preserve"> </w:t>
        </w:r>
      </w:ins>
    </w:p>
    <w:p w14:paraId="26CAC4EB" w14:textId="27C761AD" w:rsidR="007A4C61" w:rsidRDefault="009B1A79" w:rsidP="00C232F1">
      <w:pPr>
        <w:pStyle w:val="BodyText0"/>
        <w:tabs>
          <w:tab w:val="left" w:pos="8633"/>
        </w:tabs>
        <w:kinsoku w:val="0"/>
        <w:overflowPunct w:val="0"/>
        <w:spacing w:line="249" w:lineRule="auto"/>
        <w:ind w:right="157"/>
        <w:jc w:val="both"/>
        <w:rPr>
          <w:ins w:id="142" w:author="Binita Gupta (binitag)" w:date="2023-09-08T23:57:00Z"/>
        </w:rPr>
      </w:pPr>
      <w:r>
        <w:t>A value of REQUEST_DECLINED, REQUESTED_TCLAS_NOT_SUPPORTED_BY_AP,</w:t>
      </w:r>
      <w:r w:rsidR="00C232F1">
        <w:t xml:space="preserve"> </w:t>
      </w:r>
      <w:r>
        <w:rPr>
          <w:spacing w:val="-2"/>
        </w:rPr>
        <w:t>REJECTED_WITH_SUGGESTED_CHANGES</w:t>
      </w:r>
      <w:ins w:id="143" w:author="Binita Gupta (binitag)" w:date="2023-09-10T00:24:00Z">
        <w:r w:rsidR="00034B1C">
          <w:rPr>
            <w:spacing w:val="-2"/>
          </w:rPr>
          <w:t>,</w:t>
        </w:r>
      </w:ins>
      <w:r w:rsidR="00C232F1">
        <w:rPr>
          <w:spacing w:val="-2"/>
        </w:rPr>
        <w:t xml:space="preserve"> </w:t>
      </w:r>
      <w:del w:id="144" w:author="Binita Gupta (binitag)" w:date="2023-09-10T00:24:00Z">
        <w:r w:rsidDel="00034B1C">
          <w:rPr>
            <w:spacing w:val="-5"/>
          </w:rPr>
          <w:delText>or</w:delText>
        </w:r>
        <w:r w:rsidR="00C232F1" w:rsidDel="00034B1C">
          <w:rPr>
            <w:spacing w:val="-5"/>
          </w:rPr>
          <w:delText xml:space="preserve"> </w:delText>
        </w:r>
      </w:del>
      <w:r>
        <w:t>INSUFFICIENT_TCLAS_PROCESSING_RESOURCES</w:t>
      </w:r>
      <w:ins w:id="145" w:author="Binita Gupta (binitag)" w:date="2023-09-10T00:24:00Z">
        <w:r w:rsidR="00034B1C">
          <w:t xml:space="preserve"> or DENIED_UL_TCLAS_REQUIRED</w:t>
        </w:r>
      </w:ins>
      <w:r>
        <w:rPr>
          <w:spacing w:val="-6"/>
        </w:rPr>
        <w:t xml:space="preserve"> </w:t>
      </w:r>
      <w:r>
        <w:t>shall</w:t>
      </w:r>
      <w:r>
        <w:rPr>
          <w:spacing w:val="-6"/>
        </w:rPr>
        <w:t xml:space="preserve"> </w:t>
      </w:r>
      <w:r>
        <w:t>be</w:t>
      </w:r>
      <w:r>
        <w:rPr>
          <w:spacing w:val="-6"/>
        </w:rPr>
        <w:t xml:space="preserve"> </w:t>
      </w:r>
      <w:r>
        <w:t>set</w:t>
      </w:r>
      <w:r>
        <w:rPr>
          <w:spacing w:val="-6"/>
        </w:rPr>
        <w:t xml:space="preserve"> </w:t>
      </w:r>
      <w:r>
        <w:t>in</w:t>
      </w:r>
      <w:r>
        <w:rPr>
          <w:spacing w:val="-6"/>
        </w:rPr>
        <w:t xml:space="preserve"> </w:t>
      </w:r>
      <w:r>
        <w:t>the</w:t>
      </w:r>
      <w:r>
        <w:rPr>
          <w:spacing w:val="-6"/>
        </w:rPr>
        <w:t xml:space="preserve"> </w:t>
      </w:r>
      <w:r>
        <w:t>corresponding</w:t>
      </w:r>
      <w:r>
        <w:rPr>
          <w:spacing w:val="-5"/>
        </w:rPr>
        <w:t xml:space="preserve"> </w:t>
      </w:r>
      <w:r>
        <w:t>SCS</w:t>
      </w:r>
      <w:r>
        <w:rPr>
          <w:spacing w:val="-6"/>
        </w:rPr>
        <w:t xml:space="preserve"> </w:t>
      </w:r>
      <w:r>
        <w:t>Status</w:t>
      </w:r>
      <w:r>
        <w:rPr>
          <w:spacing w:val="-6"/>
        </w:rPr>
        <w:t xml:space="preserve"> </w:t>
      </w:r>
      <w:r>
        <w:t>field of the SCS status duple in the SCS Response frame when an EHT AP denies the SCS request for the requested SCSID.</w:t>
      </w:r>
    </w:p>
    <w:p w14:paraId="4B15E3D1" w14:textId="24F6DD77" w:rsidR="00BD731E" w:rsidRDefault="005D2E57" w:rsidP="00C232F1">
      <w:pPr>
        <w:pStyle w:val="BodyText0"/>
        <w:tabs>
          <w:tab w:val="left" w:pos="8633"/>
        </w:tabs>
        <w:kinsoku w:val="0"/>
        <w:overflowPunct w:val="0"/>
        <w:spacing w:line="249" w:lineRule="auto"/>
        <w:ind w:right="157"/>
        <w:jc w:val="both"/>
        <w:rPr>
          <w:ins w:id="146" w:author="Binita Gupta (binitag)" w:date="2023-09-09T08:43:00Z"/>
        </w:rPr>
      </w:pPr>
      <w:r>
        <w:t>If the SCS Request frame with an SCS Description element containing a QoS Characteristics element is rejected</w:t>
      </w:r>
      <w:r>
        <w:rPr>
          <w:spacing w:val="-4"/>
        </w:rPr>
        <w:t xml:space="preserve"> </w:t>
      </w:r>
      <w:r>
        <w:t>by</w:t>
      </w:r>
      <w:r>
        <w:rPr>
          <w:spacing w:val="-4"/>
        </w:rPr>
        <w:t xml:space="preserve"> </w:t>
      </w:r>
      <w:r>
        <w:t>an</w:t>
      </w:r>
      <w:r>
        <w:rPr>
          <w:spacing w:val="-4"/>
        </w:rPr>
        <w:t xml:space="preserve"> </w:t>
      </w:r>
      <w:r>
        <w:t>EHT</w:t>
      </w:r>
      <w:r>
        <w:rPr>
          <w:spacing w:val="-4"/>
        </w:rPr>
        <w:t xml:space="preserve"> </w:t>
      </w:r>
      <w:r>
        <w:t>AP</w:t>
      </w:r>
      <w:r>
        <w:rPr>
          <w:spacing w:val="-4"/>
        </w:rPr>
        <w:t xml:space="preserve"> </w:t>
      </w:r>
      <w:r>
        <w:t>by</w:t>
      </w:r>
      <w:r>
        <w:rPr>
          <w:spacing w:val="-4"/>
        </w:rPr>
        <w:t xml:space="preserve"> </w:t>
      </w:r>
      <w:r>
        <w:t>setting</w:t>
      </w:r>
      <w:r>
        <w:rPr>
          <w:spacing w:val="-4"/>
        </w:rPr>
        <w:t xml:space="preserve"> </w:t>
      </w:r>
      <w:r>
        <w:t>the</w:t>
      </w:r>
      <w:r>
        <w:rPr>
          <w:spacing w:val="-4"/>
        </w:rPr>
        <w:t xml:space="preserve"> </w:t>
      </w:r>
      <w:r>
        <w:t>Status</w:t>
      </w:r>
      <w:r>
        <w:rPr>
          <w:spacing w:val="-4"/>
        </w:rPr>
        <w:t xml:space="preserve"> </w:t>
      </w:r>
      <w:r>
        <w:t>field</w:t>
      </w:r>
      <w:r>
        <w:rPr>
          <w:spacing w:val="-4"/>
        </w:rPr>
        <w:t xml:space="preserve"> </w:t>
      </w:r>
      <w:r>
        <w:t>value</w:t>
      </w:r>
      <w:r>
        <w:rPr>
          <w:spacing w:val="-4"/>
        </w:rPr>
        <w:t xml:space="preserve"> </w:t>
      </w:r>
      <w:r>
        <w:t>to</w:t>
      </w:r>
      <w:r>
        <w:rPr>
          <w:spacing w:val="-4"/>
        </w:rPr>
        <w:t xml:space="preserve"> </w:t>
      </w:r>
      <w:r>
        <w:t xml:space="preserve">REJECTED_WITH_SUGGESTED_CHANGES, the AP shall include an SCS Descriptor element containing a QoS Characteristics element in the SCS Response frame </w:t>
      </w:r>
      <w:proofErr w:type="spellStart"/>
      <w:r>
        <w:t>signaling</w:t>
      </w:r>
      <w:proofErr w:type="spellEnd"/>
      <w:r>
        <w:t xml:space="preserve"> the suggested QoS characteristics parameters for this SCS stream. An AP shall include an SCS Descriptor element containing a QoS Characteristics element in an SCS Response frame with</w:t>
      </w:r>
      <w:r>
        <w:rPr>
          <w:spacing w:val="-9"/>
        </w:rPr>
        <w:t xml:space="preserve"> </w:t>
      </w:r>
      <w:r>
        <w:t>the</w:t>
      </w:r>
      <w:r>
        <w:rPr>
          <w:spacing w:val="-9"/>
        </w:rPr>
        <w:t xml:space="preserve"> </w:t>
      </w:r>
      <w:r>
        <w:t>Status</w:t>
      </w:r>
      <w:r>
        <w:rPr>
          <w:spacing w:val="-9"/>
        </w:rPr>
        <w:t xml:space="preserve"> </w:t>
      </w:r>
      <w:r>
        <w:t>field</w:t>
      </w:r>
      <w:r>
        <w:rPr>
          <w:spacing w:val="-7"/>
        </w:rPr>
        <w:t xml:space="preserve"> </w:t>
      </w:r>
      <w:r>
        <w:t>value</w:t>
      </w:r>
      <w:r>
        <w:rPr>
          <w:spacing w:val="-9"/>
        </w:rPr>
        <w:t xml:space="preserve"> </w:t>
      </w:r>
      <w:r>
        <w:t>set</w:t>
      </w:r>
      <w:r>
        <w:rPr>
          <w:spacing w:val="-9"/>
        </w:rPr>
        <w:t xml:space="preserve"> </w:t>
      </w:r>
      <w:r>
        <w:t>to</w:t>
      </w:r>
      <w:r>
        <w:rPr>
          <w:spacing w:val="-9"/>
        </w:rPr>
        <w:t xml:space="preserve"> </w:t>
      </w:r>
      <w:r>
        <w:t>REJECTED_WITH_SUGGESTED_CHANGES</w:t>
      </w:r>
      <w:r>
        <w:rPr>
          <w:spacing w:val="-9"/>
        </w:rPr>
        <w:t xml:space="preserve"> </w:t>
      </w:r>
      <w:r>
        <w:t>only</w:t>
      </w:r>
      <w:r>
        <w:rPr>
          <w:spacing w:val="-9"/>
        </w:rPr>
        <w:t xml:space="preserve"> </w:t>
      </w:r>
      <w:r>
        <w:t>if</w:t>
      </w:r>
      <w:r>
        <w:rPr>
          <w:spacing w:val="-9"/>
        </w:rPr>
        <w:t xml:space="preserve"> </w:t>
      </w:r>
      <w:r>
        <w:t>the</w:t>
      </w:r>
      <w:r>
        <w:rPr>
          <w:spacing w:val="-7"/>
        </w:rPr>
        <w:t xml:space="preserve"> </w:t>
      </w:r>
      <w:r>
        <w:t>SCS</w:t>
      </w:r>
      <w:r>
        <w:rPr>
          <w:spacing w:val="-9"/>
        </w:rPr>
        <w:t xml:space="preserve"> </w:t>
      </w:r>
      <w:r>
        <w:t>Descriptor element in the corresponding SCS Request frame contained a QoS Characteristics element.</w:t>
      </w:r>
    </w:p>
    <w:p w14:paraId="1D460CBA" w14:textId="72892420" w:rsidR="001B4C89" w:rsidRPr="00F4004B" w:rsidRDefault="00F00DAC" w:rsidP="00F4004B">
      <w:pPr>
        <w:pStyle w:val="BodyText0"/>
        <w:tabs>
          <w:tab w:val="left" w:pos="8633"/>
        </w:tabs>
        <w:kinsoku w:val="0"/>
        <w:overflowPunct w:val="0"/>
        <w:spacing w:line="249" w:lineRule="auto"/>
        <w:ind w:right="157"/>
        <w:jc w:val="both"/>
        <w:rPr>
          <w:ins w:id="147" w:author="Binita Gupta (binitag)" w:date="2023-09-08T21:53:00Z"/>
          <w:spacing w:val="-5"/>
        </w:rPr>
      </w:pPr>
      <w:ins w:id="148" w:author="Binita Gupta (binitag)" w:date="2023-09-09T00:03:00Z">
        <w:r>
          <w:t>When an</w:t>
        </w:r>
      </w:ins>
      <w:ins w:id="149" w:author="Binita Gupta (binitag)" w:date="2023-09-08T23:57:00Z">
        <w:r w:rsidR="006670F8">
          <w:t xml:space="preserve"> </w:t>
        </w:r>
      </w:ins>
      <w:ins w:id="150" w:author="Binita Gupta (binitag)" w:date="2023-09-09T00:00:00Z">
        <w:r w:rsidR="00AC3D2E">
          <w:t>EHT AP tha</w:t>
        </w:r>
      </w:ins>
      <w:ins w:id="151" w:author="Binita Gupta (binitag)" w:date="2023-09-09T00:01:00Z">
        <w:r w:rsidR="00751672">
          <w:t xml:space="preserve">t has the </w:t>
        </w:r>
      </w:ins>
      <w:ins w:id="152" w:author="Binita Gupta (binitag)" w:date="2023-09-11T22:14:00Z">
        <w:r w:rsidR="008714EF" w:rsidRPr="00F33053">
          <w:rPr>
            <w:szCs w:val="24"/>
          </w:rPr>
          <w:t>dot11SCSBidirectionalTCLASWithCounterProposalImplemented</w:t>
        </w:r>
      </w:ins>
      <w:ins w:id="153" w:author="Binita Gupta (binitag)" w:date="2023-09-09T00:01:00Z">
        <w:r w:rsidR="00751672">
          <w:rPr>
            <w:szCs w:val="24"/>
          </w:rPr>
          <w:t xml:space="preserve"> set to </w:t>
        </w:r>
      </w:ins>
      <w:ins w:id="154" w:author="Binita Gupta (binitag)" w:date="2023-09-11T22:15:00Z">
        <w:r w:rsidR="009F5BAD">
          <w:rPr>
            <w:szCs w:val="24"/>
          </w:rPr>
          <w:t>true</w:t>
        </w:r>
      </w:ins>
      <w:ins w:id="155" w:author="Binita Gupta (binitag)" w:date="2023-09-09T00:02:00Z">
        <w:r w:rsidR="00143EC9">
          <w:rPr>
            <w:szCs w:val="24"/>
          </w:rPr>
          <w:t xml:space="preserve"> </w:t>
        </w:r>
      </w:ins>
      <w:ins w:id="156" w:author="Binita Gupta (binitag)" w:date="2023-09-09T00:03:00Z">
        <w:r>
          <w:rPr>
            <w:szCs w:val="24"/>
          </w:rPr>
          <w:t>denies an SCS request</w:t>
        </w:r>
      </w:ins>
      <w:ins w:id="157" w:author="Binita Gupta (binitag)" w:date="2023-09-09T00:05:00Z">
        <w:r w:rsidR="00BC6C92">
          <w:rPr>
            <w:szCs w:val="24"/>
          </w:rPr>
          <w:t xml:space="preserve"> received from</w:t>
        </w:r>
        <w:r w:rsidR="00CE208D">
          <w:rPr>
            <w:szCs w:val="24"/>
          </w:rPr>
          <w:t xml:space="preserve"> a</w:t>
        </w:r>
      </w:ins>
      <w:ins w:id="158" w:author="Binita Gupta (binitag)" w:date="2023-09-09T00:07:00Z">
        <w:r w:rsidR="007B5920">
          <w:rPr>
            <w:szCs w:val="24"/>
          </w:rPr>
          <w:t>n</w:t>
        </w:r>
      </w:ins>
      <w:ins w:id="159" w:author="Binita Gupta (binitag)" w:date="2023-09-09T00:05:00Z">
        <w:r w:rsidR="00CE208D">
          <w:rPr>
            <w:szCs w:val="24"/>
          </w:rPr>
          <w:t xml:space="preserve"> EHT non-AP STA </w:t>
        </w:r>
      </w:ins>
      <w:ins w:id="160" w:author="Binita Gupta (binitag)" w:date="2023-09-09T00:06:00Z">
        <w:r w:rsidR="001F17D0">
          <w:rPr>
            <w:szCs w:val="24"/>
          </w:rPr>
          <w:t xml:space="preserve">that has </w:t>
        </w:r>
      </w:ins>
      <w:ins w:id="161" w:author="Binita Gupta (binitag)" w:date="2023-09-09T08:16:00Z">
        <w:r w:rsidR="00A7547C">
          <w:rPr>
            <w:szCs w:val="24"/>
          </w:rPr>
          <w:t>set t</w:t>
        </w:r>
      </w:ins>
      <w:ins w:id="162" w:author="Binita Gupta (binitag)" w:date="2023-09-09T00:06:00Z">
        <w:r w:rsidR="001F17D0" w:rsidRPr="00CF79F6">
          <w:rPr>
            <w:szCs w:val="24"/>
          </w:rPr>
          <w:t xml:space="preserve">he </w:t>
        </w:r>
      </w:ins>
      <w:ins w:id="163" w:author="Binita Gupta (binitag)" w:date="2023-09-11T22:15:00Z">
        <w:r w:rsidR="00706BAB" w:rsidRPr="005003FB">
          <w:rPr>
            <w:szCs w:val="24"/>
          </w:rPr>
          <w:t>SCS Bidirectional TCLAS With Counter Proposal Support</w:t>
        </w:r>
        <w:r w:rsidR="00706BAB" w:rsidRPr="00CF79F6">
          <w:rPr>
            <w:szCs w:val="24"/>
          </w:rPr>
          <w:t xml:space="preserve"> </w:t>
        </w:r>
      </w:ins>
      <w:ins w:id="164" w:author="Binita Gupta (binitag)" w:date="2023-09-09T00:06:00Z">
        <w:r w:rsidR="001F17D0" w:rsidRPr="00CF79F6">
          <w:rPr>
            <w:szCs w:val="24"/>
          </w:rPr>
          <w:t>subfield</w:t>
        </w:r>
      </w:ins>
      <w:ins w:id="165" w:author="Binita Gupta (binitag)" w:date="2023-09-09T00:07:00Z">
        <w:r w:rsidR="007B5920">
          <w:rPr>
            <w:szCs w:val="24"/>
          </w:rPr>
          <w:t xml:space="preserve"> </w:t>
        </w:r>
      </w:ins>
      <w:ins w:id="166" w:author="Binita Gupta (binitag)" w:date="2023-09-09T00:06:00Z">
        <w:r w:rsidR="001F17D0" w:rsidRPr="00CF79F6">
          <w:rPr>
            <w:szCs w:val="24"/>
          </w:rPr>
          <w:t xml:space="preserve">to 1 in the </w:t>
        </w:r>
        <w:r w:rsidR="001F17D0">
          <w:t>Extended</w:t>
        </w:r>
        <w:r w:rsidR="001F17D0" w:rsidRPr="00CF79F6">
          <w:t xml:space="preserve"> </w:t>
        </w:r>
        <w:r w:rsidR="001F17D0">
          <w:t>MLD</w:t>
        </w:r>
        <w:r w:rsidR="001F17D0" w:rsidRPr="00CF79F6">
          <w:t xml:space="preserve"> </w:t>
        </w:r>
        <w:r w:rsidR="001F17D0">
          <w:t>Capabilities</w:t>
        </w:r>
        <w:r w:rsidR="001F17D0" w:rsidRPr="00CF79F6">
          <w:t xml:space="preserve"> </w:t>
        </w:r>
        <w:r w:rsidR="001F17D0">
          <w:t>And</w:t>
        </w:r>
        <w:r w:rsidR="001F17D0" w:rsidRPr="00CF79F6">
          <w:t xml:space="preserve"> </w:t>
        </w:r>
        <w:r w:rsidR="001F17D0">
          <w:t>Operations</w:t>
        </w:r>
        <w:r w:rsidR="001F17D0" w:rsidRPr="00CF79F6">
          <w:t xml:space="preserve"> </w:t>
        </w:r>
        <w:r w:rsidR="001F17D0">
          <w:t xml:space="preserve">subfield </w:t>
        </w:r>
        <w:r w:rsidR="001F17D0">
          <w:rPr>
            <w:rFonts w:ascii="Calibri" w:hAnsi="Calibri" w:cs="Calibri"/>
          </w:rPr>
          <w:t>﻿</w:t>
        </w:r>
        <w:r w:rsidR="001F17D0">
          <w:t xml:space="preserve">of </w:t>
        </w:r>
      </w:ins>
      <w:ins w:id="167" w:author="Binita Gupta (binitag)" w:date="2023-09-09T08:09:00Z">
        <w:r w:rsidR="00936D0E">
          <w:t xml:space="preserve">the </w:t>
        </w:r>
      </w:ins>
      <w:ins w:id="168" w:author="Binita Gupta (binitag)" w:date="2023-09-09T00:06:00Z">
        <w:r w:rsidR="001F17D0">
          <w:t>Basic Multi-Link element</w:t>
        </w:r>
      </w:ins>
      <w:ins w:id="169" w:author="Binita Gupta (binitag)" w:date="2023-09-09T08:09:00Z">
        <w:r w:rsidR="00936D0E">
          <w:t xml:space="preserve"> that it transmits</w:t>
        </w:r>
      </w:ins>
      <w:ins w:id="170" w:author="Binita Gupta (binitag)" w:date="2023-09-09T00:03:00Z">
        <w:r>
          <w:rPr>
            <w:szCs w:val="24"/>
          </w:rPr>
          <w:t xml:space="preserve">, </w:t>
        </w:r>
      </w:ins>
      <w:ins w:id="171" w:author="Binita Gupta (binitag)" w:date="2023-09-09T00:08:00Z">
        <w:r w:rsidR="00AB5B89">
          <w:rPr>
            <w:szCs w:val="24"/>
          </w:rPr>
          <w:t>the EHT AP</w:t>
        </w:r>
      </w:ins>
      <w:ins w:id="172" w:author="Binita Gupta (binitag)" w:date="2023-09-09T00:03:00Z">
        <w:r>
          <w:rPr>
            <w:szCs w:val="24"/>
          </w:rPr>
          <w:t xml:space="preserve"> </w:t>
        </w:r>
      </w:ins>
      <w:ins w:id="173" w:author="Binita Gupta (binitag)" w:date="2023-09-09T00:02:00Z">
        <w:r w:rsidR="00143EC9">
          <w:rPr>
            <w:szCs w:val="24"/>
          </w:rPr>
          <w:t>may set the</w:t>
        </w:r>
        <w:r w:rsidR="00F86167">
          <w:rPr>
            <w:spacing w:val="-6"/>
          </w:rPr>
          <w:t xml:space="preserve"> </w:t>
        </w:r>
        <w:r w:rsidR="00F86167">
          <w:lastRenderedPageBreak/>
          <w:t>corresponding</w:t>
        </w:r>
        <w:r w:rsidR="00F86167">
          <w:rPr>
            <w:spacing w:val="-5"/>
          </w:rPr>
          <w:t xml:space="preserve"> </w:t>
        </w:r>
        <w:r w:rsidR="00F86167">
          <w:t>SCS</w:t>
        </w:r>
        <w:r w:rsidR="00F86167">
          <w:rPr>
            <w:spacing w:val="-6"/>
          </w:rPr>
          <w:t xml:space="preserve"> </w:t>
        </w:r>
        <w:r w:rsidR="00F86167">
          <w:t>Status</w:t>
        </w:r>
        <w:r w:rsidR="00F86167">
          <w:rPr>
            <w:spacing w:val="-6"/>
          </w:rPr>
          <w:t xml:space="preserve"> </w:t>
        </w:r>
        <w:r w:rsidR="00F86167">
          <w:t>field of the SCS status duple in the SCS Response frame</w:t>
        </w:r>
      </w:ins>
      <w:ins w:id="174" w:author="Binita Gupta (binitag)" w:date="2023-09-09T00:03:00Z">
        <w:r>
          <w:t xml:space="preserve"> to</w:t>
        </w:r>
      </w:ins>
      <w:ins w:id="175" w:author="Binita Gupta (binitag)" w:date="2023-09-11T22:16:00Z">
        <w:r w:rsidR="0091467D">
          <w:t xml:space="preserve"> DENIED_UL_TCLAS_REQUIRED or</w:t>
        </w:r>
      </w:ins>
      <w:ins w:id="176" w:author="Binita Gupta (binitag)" w:date="2023-09-09T00:03:00Z">
        <w:r>
          <w:t xml:space="preserve"> </w:t>
        </w:r>
        <w:r>
          <w:rPr>
            <w:spacing w:val="-6"/>
          </w:rPr>
          <w:t>REJECTED_WITH_SUGGESTED</w:t>
        </w:r>
      </w:ins>
      <w:ins w:id="177" w:author="Binita Gupta (binitag)" w:date="2023-09-09T00:04:00Z">
        <w:r w:rsidR="00C00073">
          <w:rPr>
            <w:spacing w:val="-6"/>
          </w:rPr>
          <w:t>_</w:t>
        </w:r>
      </w:ins>
      <w:ins w:id="178" w:author="Binita Gupta (binitag)" w:date="2023-09-09T08:10:00Z">
        <w:r w:rsidR="0088661C">
          <w:rPr>
            <w:spacing w:val="-6"/>
          </w:rPr>
          <w:t>TCLAS_</w:t>
        </w:r>
      </w:ins>
      <w:ins w:id="179" w:author="Binita Gupta (binitag)" w:date="2023-09-09T00:03:00Z">
        <w:r>
          <w:rPr>
            <w:spacing w:val="-6"/>
          </w:rPr>
          <w:t>CHANGES_POLICY_CONFLICT</w:t>
        </w:r>
      </w:ins>
      <w:ins w:id="180" w:author="Binita Gupta (binitag)" w:date="2023-09-09T00:09:00Z">
        <w:r w:rsidR="00484106">
          <w:rPr>
            <w:spacing w:val="-6"/>
          </w:rPr>
          <w:t>.</w:t>
        </w:r>
      </w:ins>
    </w:p>
    <w:p w14:paraId="76026674" w14:textId="4024D383" w:rsidR="002E0B06" w:rsidRDefault="00A30683">
      <w:pPr>
        <w:spacing w:before="0" w:after="160" w:line="259" w:lineRule="auto"/>
        <w:rPr>
          <w:ins w:id="181" w:author="Binita Gupta (binitag)" w:date="2023-09-09T00:09:00Z"/>
        </w:rPr>
      </w:pPr>
      <w:ins w:id="182" w:author="Binita Gupta (binitag)" w:date="2023-09-08T21:53:00Z">
        <w:r>
          <w:t xml:space="preserve">If </w:t>
        </w:r>
      </w:ins>
      <w:ins w:id="183" w:author="Binita Gupta (binitag)" w:date="2023-09-08T21:54:00Z">
        <w:r w:rsidR="00F52F31">
          <w:t>an</w:t>
        </w:r>
      </w:ins>
      <w:ins w:id="184" w:author="Binita Gupta (binitag)" w:date="2023-09-08T21:53:00Z">
        <w:r>
          <w:t xml:space="preserve"> SCS Request frame with an SCS Description element containing a QoS Characteristics element is rejected</w:t>
        </w:r>
        <w:r>
          <w:rPr>
            <w:spacing w:val="-4"/>
          </w:rPr>
          <w:t xml:space="preserve"> </w:t>
        </w:r>
        <w:r>
          <w:t>by</w:t>
        </w:r>
        <w:r>
          <w:rPr>
            <w:spacing w:val="-4"/>
          </w:rPr>
          <w:t xml:space="preserve"> </w:t>
        </w:r>
        <w:r>
          <w:t>an</w:t>
        </w:r>
        <w:r>
          <w:rPr>
            <w:spacing w:val="-4"/>
          </w:rPr>
          <w:t xml:space="preserve"> </w:t>
        </w:r>
        <w:r>
          <w:t>EHT</w:t>
        </w:r>
        <w:r>
          <w:rPr>
            <w:spacing w:val="-4"/>
          </w:rPr>
          <w:t xml:space="preserve"> </w:t>
        </w:r>
        <w:r>
          <w:t>AP</w:t>
        </w:r>
        <w:r>
          <w:rPr>
            <w:spacing w:val="-4"/>
          </w:rPr>
          <w:t xml:space="preserve"> </w:t>
        </w:r>
        <w:r>
          <w:t>by</w:t>
        </w:r>
        <w:r>
          <w:rPr>
            <w:spacing w:val="-4"/>
          </w:rPr>
          <w:t xml:space="preserve"> </w:t>
        </w:r>
        <w:r>
          <w:t>setting</w:t>
        </w:r>
        <w:r>
          <w:rPr>
            <w:spacing w:val="-4"/>
          </w:rPr>
          <w:t xml:space="preserve"> </w:t>
        </w:r>
        <w:r>
          <w:t>the</w:t>
        </w:r>
        <w:r>
          <w:rPr>
            <w:spacing w:val="-4"/>
          </w:rPr>
          <w:t xml:space="preserve"> </w:t>
        </w:r>
        <w:r>
          <w:t>Status</w:t>
        </w:r>
        <w:r>
          <w:rPr>
            <w:spacing w:val="-4"/>
          </w:rPr>
          <w:t xml:space="preserve"> </w:t>
        </w:r>
        <w:r>
          <w:t>field</w:t>
        </w:r>
        <w:r>
          <w:rPr>
            <w:spacing w:val="-4"/>
          </w:rPr>
          <w:t xml:space="preserve"> </w:t>
        </w:r>
        <w:r>
          <w:t>value</w:t>
        </w:r>
        <w:r>
          <w:rPr>
            <w:spacing w:val="-4"/>
          </w:rPr>
          <w:t xml:space="preserve"> </w:t>
        </w:r>
        <w:r>
          <w:t>to</w:t>
        </w:r>
        <w:r>
          <w:rPr>
            <w:spacing w:val="-4"/>
          </w:rPr>
          <w:t xml:space="preserve"> </w:t>
        </w:r>
      </w:ins>
      <w:ins w:id="185" w:author="Binita Gupta (binitag)" w:date="2023-09-08T21:54:00Z">
        <w:r w:rsidR="00DA6A55">
          <w:rPr>
            <w:spacing w:val="-6"/>
          </w:rPr>
          <w:t>REJECTED_WITH_SUGGESTED_</w:t>
        </w:r>
      </w:ins>
      <w:ins w:id="186" w:author="Binita Gupta (binitag)" w:date="2023-09-10T00:28:00Z">
        <w:r w:rsidR="00AE50A5">
          <w:rPr>
            <w:spacing w:val="-6"/>
          </w:rPr>
          <w:t>TCLAS_</w:t>
        </w:r>
      </w:ins>
      <w:ins w:id="187" w:author="Binita Gupta (binitag)" w:date="2023-09-08T21:54:00Z">
        <w:r w:rsidR="00DA6A55">
          <w:rPr>
            <w:spacing w:val="-6"/>
          </w:rPr>
          <w:t>CHANGES_POLICY_CONFLICT</w:t>
        </w:r>
      </w:ins>
      <w:ins w:id="188" w:author="Binita Gupta (binitag)" w:date="2023-09-08T21:53:00Z">
        <w:r>
          <w:t xml:space="preserve">, the AP shall include </w:t>
        </w:r>
      </w:ins>
      <w:ins w:id="189" w:author="Binita Gupta (binitag)" w:date="2023-09-08T22:23:00Z">
        <w:r w:rsidR="000F3F2A">
          <w:t xml:space="preserve">an SCS </w:t>
        </w:r>
        <w:r w:rsidR="00C860D2">
          <w:t xml:space="preserve">Descriptor element in the SCS Response </w:t>
        </w:r>
        <w:r w:rsidR="00CD569C">
          <w:t xml:space="preserve">frame </w:t>
        </w:r>
        <w:r w:rsidR="00C860D2">
          <w:t xml:space="preserve">containing </w:t>
        </w:r>
      </w:ins>
      <w:ins w:id="190" w:author="Binita Gupta (binitag)" w:date="2023-09-08T21:57:00Z">
        <w:r w:rsidR="00526BCA">
          <w:t>TCLAS element</w:t>
        </w:r>
      </w:ins>
      <w:ins w:id="191" w:author="Binita Gupta (binitag)" w:date="2023-09-08T22:33:00Z">
        <w:r w:rsidR="00C84A2A">
          <w:t>(s)</w:t>
        </w:r>
      </w:ins>
      <w:ins w:id="192" w:author="Binita Gupta (binitag)" w:date="2023-09-08T22:15:00Z">
        <w:r w:rsidR="00DE48E3">
          <w:t xml:space="preserve"> and </w:t>
        </w:r>
      </w:ins>
      <w:ins w:id="193" w:author="Binita Gupta (binitag)" w:date="2023-09-08T22:05:00Z">
        <w:r w:rsidR="00A5638B">
          <w:t>a</w:t>
        </w:r>
      </w:ins>
      <w:ins w:id="194" w:author="Binita Gupta (binitag)" w:date="2023-09-08T22:33:00Z">
        <w:r w:rsidR="00C84A2A">
          <w:t>n optional</w:t>
        </w:r>
      </w:ins>
      <w:ins w:id="195" w:author="Binita Gupta (binitag)" w:date="2023-09-11T22:17:00Z">
        <w:r w:rsidR="0091467D">
          <w:t>ly a</w:t>
        </w:r>
      </w:ins>
      <w:ins w:id="196" w:author="Binita Gupta (binitag)" w:date="2023-09-08T22:05:00Z">
        <w:r w:rsidR="00A5638B">
          <w:t xml:space="preserve"> </w:t>
        </w:r>
      </w:ins>
      <w:ins w:id="197" w:author="Binita Gupta (binitag)" w:date="2023-09-08T21:57:00Z">
        <w:r w:rsidR="00526BCA">
          <w:t xml:space="preserve">TCLAS </w:t>
        </w:r>
        <w:r w:rsidR="00C26D52">
          <w:t xml:space="preserve">Processing element </w:t>
        </w:r>
      </w:ins>
      <w:ins w:id="198" w:author="Binita Gupta (binitag)" w:date="2023-09-08T22:14:00Z">
        <w:r w:rsidR="004C44F7">
          <w:t xml:space="preserve">to </w:t>
        </w:r>
        <w:r w:rsidR="003D42CA">
          <w:t>signal</w:t>
        </w:r>
      </w:ins>
      <w:ins w:id="199" w:author="Binita Gupta (binitag)" w:date="2023-09-08T22:15:00Z">
        <w:r w:rsidR="00DE48E3">
          <w:t xml:space="preserve"> </w:t>
        </w:r>
      </w:ins>
      <w:ins w:id="200" w:author="Binita Gupta (binitag)" w:date="2023-09-08T22:14:00Z">
        <w:r w:rsidR="003D42CA">
          <w:t>s</w:t>
        </w:r>
      </w:ins>
      <w:ins w:id="201" w:author="Binita Gupta (binitag)" w:date="2023-09-08T22:15:00Z">
        <w:r w:rsidR="003D42CA">
          <w:t>uggested traffic classif</w:t>
        </w:r>
      </w:ins>
      <w:ins w:id="202" w:author="Binita Gupta (binitag)" w:date="2023-09-08T22:19:00Z">
        <w:r w:rsidR="00B6450D">
          <w:t>ier</w:t>
        </w:r>
      </w:ins>
      <w:ins w:id="203" w:author="Binita Gupta (binitag)" w:date="2023-09-08T22:20:00Z">
        <w:r w:rsidR="00C3168E">
          <w:t xml:space="preserve"> parameters</w:t>
        </w:r>
      </w:ins>
      <w:ins w:id="204" w:author="Binita Gupta (binitag)" w:date="2023-09-08T22:15:00Z">
        <w:r w:rsidR="003D42CA">
          <w:t xml:space="preserve"> allowed per policy and may </w:t>
        </w:r>
      </w:ins>
      <w:ins w:id="205" w:author="Binita Gupta (binitag)" w:date="2023-09-11T22:17:00Z">
        <w:r w:rsidR="00B54474">
          <w:t xml:space="preserve">optionally </w:t>
        </w:r>
      </w:ins>
      <w:ins w:id="206" w:author="Binita Gupta (binitag)" w:date="2023-09-08T22:15:00Z">
        <w:r w:rsidR="003D42CA">
          <w:t>include</w:t>
        </w:r>
      </w:ins>
      <w:ins w:id="207" w:author="Binita Gupta (binitag)" w:date="2023-09-08T22:16:00Z">
        <w:r w:rsidR="00A128B9">
          <w:t xml:space="preserve"> an Intra-Access Category Priority element </w:t>
        </w:r>
      </w:ins>
      <w:ins w:id="208" w:author="Binita Gupta (binitag)" w:date="2023-09-08T22:18:00Z">
        <w:r w:rsidR="00BF0AE7">
          <w:t>and/</w:t>
        </w:r>
      </w:ins>
      <w:ins w:id="209" w:author="Binita Gupta (binitag)" w:date="2023-09-08T22:16:00Z">
        <w:r w:rsidR="00A128B9">
          <w:t xml:space="preserve">or a QoS Characteristics element </w:t>
        </w:r>
      </w:ins>
      <w:ins w:id="210" w:author="Binita Gupta (binitag)" w:date="2023-09-08T22:25:00Z">
        <w:r w:rsidR="000C7DFB">
          <w:t xml:space="preserve">in the same SCS Descriptor element </w:t>
        </w:r>
      </w:ins>
      <w:ins w:id="211" w:author="Binita Gupta (binitag)" w:date="2023-09-08T22:16:00Z">
        <w:r w:rsidR="00A128B9">
          <w:t xml:space="preserve">to signal suggested </w:t>
        </w:r>
      </w:ins>
      <w:ins w:id="212" w:author="Binita Gupta (binitag)" w:date="2023-09-08T22:17:00Z">
        <w:r w:rsidR="00B93C97">
          <w:t xml:space="preserve">User Priority </w:t>
        </w:r>
      </w:ins>
      <w:ins w:id="213" w:author="Binita Gupta (binitag)" w:date="2023-09-08T22:20:00Z">
        <w:r w:rsidR="00B47038">
          <w:t>and/</w:t>
        </w:r>
      </w:ins>
      <w:ins w:id="214" w:author="Binita Gupta (binitag)" w:date="2023-09-08T22:18:00Z">
        <w:r w:rsidR="00BF0AE7">
          <w:t>or</w:t>
        </w:r>
      </w:ins>
      <w:ins w:id="215" w:author="Binita Gupta (binitag)" w:date="2023-09-08T22:17:00Z">
        <w:r w:rsidR="00B93C97">
          <w:t xml:space="preserve"> QoS </w:t>
        </w:r>
      </w:ins>
      <w:ins w:id="216" w:author="Binita Gupta (binitag)" w:date="2023-09-08T22:18:00Z">
        <w:r w:rsidR="00B93C97">
          <w:t>characteristics</w:t>
        </w:r>
      </w:ins>
      <w:ins w:id="217" w:author="Binita Gupta (binitag)" w:date="2023-09-08T22:17:00Z">
        <w:r w:rsidR="00B93C97">
          <w:t xml:space="preserve"> parameters</w:t>
        </w:r>
      </w:ins>
      <w:ins w:id="218" w:author="Binita Gupta (binitag)" w:date="2023-09-08T22:18:00Z">
        <w:r w:rsidR="00B93C97">
          <w:t xml:space="preserve"> </w:t>
        </w:r>
      </w:ins>
      <w:ins w:id="219" w:author="Binita Gupta (binitag)" w:date="2023-09-08T22:25:00Z">
        <w:r w:rsidR="00013924">
          <w:t xml:space="preserve">allowed per policy </w:t>
        </w:r>
      </w:ins>
      <w:ins w:id="220" w:author="Binita Gupta (binitag)" w:date="2023-09-08T22:19:00Z">
        <w:r w:rsidR="00BF0AE7">
          <w:t>for the</w:t>
        </w:r>
      </w:ins>
      <w:ins w:id="221" w:author="Binita Gupta (binitag)" w:date="2023-09-09T08:17:00Z">
        <w:r w:rsidR="00482244">
          <w:t xml:space="preserve"> </w:t>
        </w:r>
      </w:ins>
      <w:ins w:id="222" w:author="Binita Gupta (binitag)" w:date="2023-09-08T22:19:00Z">
        <w:r w:rsidR="00B6450D">
          <w:t>traffic classifier</w:t>
        </w:r>
      </w:ins>
      <w:ins w:id="223" w:author="Binita Gupta (binitag)" w:date="2023-09-08T22:20:00Z">
        <w:r w:rsidR="00441865">
          <w:t xml:space="preserve"> </w:t>
        </w:r>
      </w:ins>
      <w:ins w:id="224" w:author="Binita Gupta (binitag)" w:date="2023-09-09T08:18:00Z">
        <w:r w:rsidR="00482244">
          <w:t>parameters</w:t>
        </w:r>
      </w:ins>
      <w:ins w:id="225" w:author="Binita Gupta (binitag)" w:date="2023-09-10T00:29:00Z">
        <w:r w:rsidR="00AE50A5">
          <w:t xml:space="preserve"> indicated by TCLAS element(s) and any TCLAS Processing element</w:t>
        </w:r>
      </w:ins>
      <w:ins w:id="226" w:author="Binita Gupta (binitag)" w:date="2023-09-08T22:34:00Z">
        <w:r w:rsidR="00ED2D49">
          <w:t>.</w:t>
        </w:r>
      </w:ins>
    </w:p>
    <w:p w14:paraId="29755E0B" w14:textId="4FCD2F21" w:rsidR="00347B03" w:rsidRDefault="00B43826">
      <w:pPr>
        <w:spacing w:before="0" w:after="160" w:line="259" w:lineRule="auto"/>
        <w:rPr>
          <w:ins w:id="227" w:author="Binita Gupta (binitag)" w:date="2023-09-09T08:18:00Z"/>
        </w:rPr>
      </w:pPr>
      <w:ins w:id="228" w:author="Binita Gupta (binitag)" w:date="2023-09-10T00:30:00Z">
        <w:r>
          <w:t>NOTE - If an SCS request is rejected by an</w:t>
        </w:r>
        <w:r>
          <w:rPr>
            <w:spacing w:val="-4"/>
          </w:rPr>
          <w:t xml:space="preserve"> </w:t>
        </w:r>
        <w:r>
          <w:t>EHT</w:t>
        </w:r>
        <w:r>
          <w:rPr>
            <w:spacing w:val="-4"/>
          </w:rPr>
          <w:t xml:space="preserve"> </w:t>
        </w:r>
        <w:r>
          <w:t>AP</w:t>
        </w:r>
        <w:r>
          <w:rPr>
            <w:spacing w:val="-4"/>
          </w:rPr>
          <w:t xml:space="preserve"> </w:t>
        </w:r>
        <w:r>
          <w:t>by</w:t>
        </w:r>
        <w:r>
          <w:rPr>
            <w:spacing w:val="-4"/>
          </w:rPr>
          <w:t xml:space="preserve"> </w:t>
        </w:r>
        <w:r>
          <w:t>setting</w:t>
        </w:r>
        <w:r>
          <w:rPr>
            <w:spacing w:val="-4"/>
          </w:rPr>
          <w:t xml:space="preserve"> </w:t>
        </w:r>
        <w:r>
          <w:t>the</w:t>
        </w:r>
        <w:r>
          <w:rPr>
            <w:spacing w:val="-4"/>
          </w:rPr>
          <w:t xml:space="preserve"> </w:t>
        </w:r>
        <w:r>
          <w:t>Status</w:t>
        </w:r>
        <w:r>
          <w:rPr>
            <w:spacing w:val="-4"/>
          </w:rPr>
          <w:t xml:space="preserve"> </w:t>
        </w:r>
        <w:r>
          <w:t>field</w:t>
        </w:r>
        <w:r>
          <w:rPr>
            <w:spacing w:val="-4"/>
          </w:rPr>
          <w:t xml:space="preserve"> </w:t>
        </w:r>
        <w:r>
          <w:t>value</w:t>
        </w:r>
        <w:r>
          <w:rPr>
            <w:spacing w:val="-4"/>
          </w:rPr>
          <w:t xml:space="preserve"> </w:t>
        </w:r>
        <w:r>
          <w:t>to DENIED_UL_TCLAS_REQUIRED, the non-AP MLD can send the SCS request again to the AP with TCLAS information included for the intended UL flow.</w:t>
        </w:r>
      </w:ins>
    </w:p>
    <w:p w14:paraId="199623C0" w14:textId="3E6B19FF" w:rsidR="00E6311B" w:rsidRDefault="002A1525">
      <w:pPr>
        <w:spacing w:before="0" w:after="160" w:line="259" w:lineRule="auto"/>
        <w:rPr>
          <w:ins w:id="229" w:author="Binita Gupta (binitag)" w:date="2023-09-10T00:03:00Z"/>
        </w:rPr>
      </w:pPr>
      <w:del w:id="230" w:author="Binita Gupta (binitag)" w:date="2023-09-08T22:27:00Z">
        <w:r w:rsidDel="002A1525">
          <w:delText xml:space="preserve">The SCS Descriptor element that is included in an SCS Response frame shall not contain any Intra-Access Category Priority element, TCLAS Elements field or TCLAS Processing Element field. </w:delText>
        </w:r>
      </w:del>
      <w:r>
        <w:t xml:space="preserve">The Request Type field value in the </w:t>
      </w:r>
      <w:del w:id="231" w:author="Binita Gupta (binitag)" w:date="2023-09-08T22:28:00Z">
        <w:r w:rsidDel="002A1525">
          <w:delText xml:space="preserve">corresponding </w:delText>
        </w:r>
      </w:del>
      <w:r>
        <w:t xml:space="preserve">SCS Descriptor element </w:t>
      </w:r>
      <w:ins w:id="232" w:author="Binita Gupta (binitag)" w:date="2023-09-11T22:19:00Z">
        <w:r w:rsidR="001D2FAA">
          <w:t xml:space="preserve">contained </w:t>
        </w:r>
      </w:ins>
      <w:ins w:id="233" w:author="Binita Gupta (binitag)" w:date="2023-09-08T22:28:00Z">
        <w:r w:rsidR="008A2BDE">
          <w:t>in an SCS R</w:t>
        </w:r>
      </w:ins>
      <w:ins w:id="234" w:author="Binita Gupta (binitag)" w:date="2023-09-08T22:29:00Z">
        <w:r w:rsidR="008A2BDE">
          <w:t xml:space="preserve">esponse frame </w:t>
        </w:r>
      </w:ins>
      <w:r>
        <w:t xml:space="preserve">is reserved. The following fields in the QoS Characteristics element included in the corresponding SCS Descriptor element in the SCS Response frame may differ from the corresponding values in the requested SCS stream: Minimum Service Interval, Maximum Service Interval, Service Start Time, </w:t>
      </w:r>
      <w:del w:id="235" w:author="Binita Gupta (binitag)" w:date="2023-09-11T22:22:00Z">
        <w:r w:rsidDel="00665820">
          <w:delText xml:space="preserve">and </w:delText>
        </w:r>
      </w:del>
      <w:r>
        <w:t>Medium Time</w:t>
      </w:r>
      <w:ins w:id="236" w:author="Binita Gupta (binitag)" w:date="2023-09-11T22:22:00Z">
        <w:r w:rsidR="0070798D">
          <w:t>, and User Priority</w:t>
        </w:r>
      </w:ins>
      <w:r>
        <w:t>.</w:t>
      </w:r>
    </w:p>
    <w:p w14:paraId="41E86AC9" w14:textId="77777777" w:rsidR="00FF633C" w:rsidRDefault="00FF633C">
      <w:pPr>
        <w:spacing w:before="0" w:after="160" w:line="259" w:lineRule="auto"/>
        <w:rPr>
          <w:ins w:id="237" w:author="Binita Gupta (binitag)" w:date="2023-09-10T00:03:00Z"/>
        </w:rPr>
      </w:pPr>
    </w:p>
    <w:p w14:paraId="30C8C538" w14:textId="77777777" w:rsidR="00E6311B" w:rsidRDefault="00E6311B">
      <w:pPr>
        <w:spacing w:before="0" w:after="160" w:line="259" w:lineRule="auto"/>
        <w:rPr>
          <w:rFonts w:eastAsia="Malgun Gothic"/>
          <w:sz w:val="18"/>
          <w:szCs w:val="18"/>
          <w:lang w:val="en-GB" w:eastAsia="ko-KR"/>
        </w:rPr>
      </w:pPr>
      <w:bookmarkStart w:id="238" w:name="Annex_C"/>
      <w:bookmarkEnd w:id="238"/>
    </w:p>
    <w:p w14:paraId="5894CD8B" w14:textId="7D885A8B" w:rsidR="009E5D01" w:rsidRPr="00230645" w:rsidRDefault="00230645" w:rsidP="00E82508">
      <w:pPr>
        <w:spacing w:before="0" w:after="160" w:line="259" w:lineRule="auto"/>
        <w:rPr>
          <w:b/>
          <w:bCs/>
          <w:sz w:val="28"/>
          <w:szCs w:val="40"/>
        </w:rPr>
      </w:pPr>
      <w:r w:rsidRPr="00230645">
        <w:rPr>
          <w:rFonts w:ascii="Calibri" w:hAnsi="Calibri" w:cs="Calibri"/>
        </w:rPr>
        <w:t>﻿</w:t>
      </w:r>
      <w:r w:rsidRPr="00230645">
        <w:rPr>
          <w:b/>
          <w:bCs/>
          <w:sz w:val="28"/>
          <w:szCs w:val="40"/>
        </w:rPr>
        <w:t>Annex C</w:t>
      </w:r>
    </w:p>
    <w:p w14:paraId="7686D125" w14:textId="77777777" w:rsidR="00230645" w:rsidRDefault="00230645" w:rsidP="00E82508">
      <w:pPr>
        <w:spacing w:before="0" w:after="160" w:line="259" w:lineRule="auto"/>
        <w:rPr>
          <w:b/>
          <w:bCs/>
          <w:sz w:val="22"/>
          <w:szCs w:val="32"/>
        </w:rPr>
      </w:pPr>
    </w:p>
    <w:p w14:paraId="37CDCD92" w14:textId="58823C18" w:rsidR="00230645" w:rsidRDefault="00230645" w:rsidP="00E82508">
      <w:pPr>
        <w:spacing w:before="0" w:after="160" w:line="259" w:lineRule="auto"/>
        <w:rPr>
          <w:b/>
          <w:bCs/>
          <w:sz w:val="22"/>
          <w:szCs w:val="32"/>
        </w:rPr>
      </w:pPr>
      <w:r w:rsidRPr="00230645">
        <w:rPr>
          <w:rFonts w:ascii="Calibri" w:hAnsi="Calibri" w:cs="Calibri"/>
          <w:b/>
          <w:bCs/>
          <w:sz w:val="22"/>
          <w:szCs w:val="32"/>
        </w:rPr>
        <w:t>﻿</w:t>
      </w:r>
      <w:r w:rsidRPr="00230645">
        <w:rPr>
          <w:b/>
          <w:bCs/>
          <w:sz w:val="22"/>
          <w:szCs w:val="32"/>
        </w:rPr>
        <w:t>C.3 MIB Detail</w:t>
      </w:r>
    </w:p>
    <w:p w14:paraId="745CEF27" w14:textId="77777777" w:rsidR="00882EE0" w:rsidRDefault="00882EE0" w:rsidP="00E82508">
      <w:pPr>
        <w:spacing w:before="0" w:after="160" w:line="259" w:lineRule="auto"/>
        <w:rPr>
          <w:b/>
          <w:bCs/>
          <w:sz w:val="22"/>
          <w:szCs w:val="32"/>
        </w:rPr>
      </w:pPr>
    </w:p>
    <w:p w14:paraId="4C16C115" w14:textId="7CE999E0" w:rsidR="00CA4884" w:rsidRDefault="00CA4884" w:rsidP="00E82508">
      <w:pPr>
        <w:spacing w:before="0" w:after="160" w:line="259" w:lineRule="auto"/>
        <w:rPr>
          <w:b/>
          <w:bCs/>
          <w:sz w:val="22"/>
          <w:szCs w:val="32"/>
        </w:rPr>
      </w:pPr>
      <w:proofErr w:type="spellStart"/>
      <w:r>
        <w:rPr>
          <w:b/>
          <w:i/>
          <w:iCs/>
          <w:highlight w:val="yellow"/>
        </w:rPr>
        <w:t>TGbe</w:t>
      </w:r>
      <w:proofErr w:type="spellEnd"/>
      <w:r>
        <w:rPr>
          <w:b/>
          <w:i/>
          <w:iCs/>
          <w:highlight w:val="yellow"/>
        </w:rPr>
        <w:t xml:space="preserve"> editor: Please add new MIB variable in this subclause as shown below</w:t>
      </w:r>
      <w:r w:rsidRPr="00627D8B">
        <w:rPr>
          <w:b/>
          <w:i/>
          <w:iCs/>
          <w:highlight w:val="yellow"/>
        </w:rPr>
        <w:t xml:space="preserve"> (#193</w:t>
      </w:r>
      <w:r>
        <w:rPr>
          <w:b/>
          <w:i/>
          <w:iCs/>
          <w:highlight w:val="yellow"/>
        </w:rPr>
        <w:t>56</w:t>
      </w:r>
      <w:r w:rsidRPr="00627D8B">
        <w:rPr>
          <w:b/>
          <w:i/>
          <w:iCs/>
          <w:highlight w:val="yellow"/>
        </w:rPr>
        <w:t>)</w:t>
      </w:r>
      <w:r w:rsidRPr="00BD2DC2">
        <w:rPr>
          <w:b/>
          <w:i/>
          <w:iCs/>
          <w:highlight w:val="yellow"/>
        </w:rPr>
        <w:t>.</w:t>
      </w:r>
    </w:p>
    <w:p w14:paraId="44DEF03D" w14:textId="77777777" w:rsidR="003420B3" w:rsidRPr="003420B3" w:rsidRDefault="003420B3" w:rsidP="003420B3">
      <w:pPr>
        <w:widowControl w:val="0"/>
        <w:kinsoku w:val="0"/>
        <w:overflowPunct w:val="0"/>
        <w:autoSpaceDE w:val="0"/>
        <w:autoSpaceDN w:val="0"/>
        <w:adjustRightInd w:val="0"/>
        <w:spacing w:before="0"/>
        <w:ind w:left="460" w:right="5503" w:hanging="360"/>
        <w:rPr>
          <w:rFonts w:ascii="Courier New" w:hAnsi="Courier New" w:cs="Courier New"/>
          <w:sz w:val="18"/>
          <w:szCs w:val="18"/>
          <w14:ligatures w14:val="standardContextual"/>
        </w:rPr>
      </w:pPr>
      <w:r w:rsidRPr="003420B3">
        <w:rPr>
          <w:rFonts w:ascii="Courier New" w:hAnsi="Courier New" w:cs="Courier New"/>
          <w:sz w:val="18"/>
          <w:szCs w:val="18"/>
          <w14:ligatures w14:val="standardContextual"/>
        </w:rPr>
        <w:t>Dot11</w:t>
      </w:r>
      <w:proofErr w:type="gramStart"/>
      <w:r w:rsidRPr="003420B3">
        <w:rPr>
          <w:rFonts w:ascii="Courier New" w:hAnsi="Courier New" w:cs="Courier New"/>
          <w:sz w:val="18"/>
          <w:szCs w:val="18"/>
          <w14:ligatures w14:val="standardContextual"/>
        </w:rPr>
        <w:t>EHTStationConfigEntry</w:t>
      </w:r>
      <w:r w:rsidRPr="003420B3">
        <w:rPr>
          <w:rFonts w:ascii="Courier New" w:hAnsi="Courier New" w:cs="Courier New"/>
          <w:spacing w:val="-29"/>
          <w:sz w:val="18"/>
          <w:szCs w:val="18"/>
          <w14:ligatures w14:val="standardContextual"/>
        </w:rPr>
        <w:t xml:space="preserve"> </w:t>
      </w:r>
      <w:r w:rsidRPr="003420B3">
        <w:rPr>
          <w:rFonts w:ascii="Courier New" w:hAnsi="Courier New" w:cs="Courier New"/>
          <w:sz w:val="18"/>
          <w:szCs w:val="18"/>
          <w14:ligatures w14:val="standardContextual"/>
        </w:rPr>
        <w:t>::=</w:t>
      </w:r>
      <w:proofErr w:type="gramEnd"/>
      <w:r w:rsidRPr="003420B3">
        <w:rPr>
          <w:rFonts w:ascii="Courier New" w:hAnsi="Courier New" w:cs="Courier New"/>
          <w:sz w:val="18"/>
          <w:szCs w:val="18"/>
          <w14:ligatures w14:val="standardContextual"/>
        </w:rPr>
        <w:t xml:space="preserve"> SEQUENCE {</w:t>
      </w:r>
    </w:p>
    <w:p w14:paraId="37B33EC9" w14:textId="77777777" w:rsidR="003420B3" w:rsidRPr="003420B3" w:rsidRDefault="003420B3" w:rsidP="003420B3">
      <w:pPr>
        <w:widowControl w:val="0"/>
        <w:tabs>
          <w:tab w:val="left" w:pos="6699"/>
        </w:tabs>
        <w:kinsoku w:val="0"/>
        <w:overflowPunct w:val="0"/>
        <w:autoSpaceDE w:val="0"/>
        <w:autoSpaceDN w:val="0"/>
        <w:adjustRightInd w:val="0"/>
        <w:spacing w:before="0" w:line="202"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dot11EHTPPEThresholdsRequired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w:t>
      </w:r>
    </w:p>
    <w:p w14:paraId="727C6AB3"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dot11TIDtoLinkMappingActivated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w:t>
      </w:r>
    </w:p>
    <w:p w14:paraId="2A165262"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dot11EHTEPCSPriorityAccessActivated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w:t>
      </w:r>
    </w:p>
    <w:p w14:paraId="35634F19"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dot11MSDTimerDuration</w:t>
      </w:r>
      <w:r w:rsidRPr="003420B3">
        <w:rPr>
          <w:rFonts w:ascii="Courier New" w:hAnsi="Courier New" w:cs="Courier New"/>
          <w:sz w:val="18"/>
          <w:szCs w:val="18"/>
          <w14:ligatures w14:val="standardContextual"/>
        </w:rPr>
        <w:tab/>
      </w:r>
      <w:r w:rsidRPr="003420B3">
        <w:rPr>
          <w:rFonts w:ascii="Courier New" w:hAnsi="Courier New" w:cs="Courier New"/>
          <w:spacing w:val="-2"/>
          <w:sz w:val="18"/>
          <w:szCs w:val="18"/>
          <w14:ligatures w14:val="standardContextual"/>
        </w:rPr>
        <w:t>Unsigned32,</w:t>
      </w:r>
    </w:p>
    <w:p w14:paraId="3DDE2F39"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dot11MSDTXOPMax</w:t>
      </w:r>
      <w:r w:rsidRPr="003420B3">
        <w:rPr>
          <w:rFonts w:ascii="Courier New" w:hAnsi="Courier New" w:cs="Courier New"/>
          <w:sz w:val="18"/>
          <w:szCs w:val="18"/>
          <w14:ligatures w14:val="standardContextual"/>
        </w:rPr>
        <w:tab/>
      </w:r>
      <w:r w:rsidRPr="003420B3">
        <w:rPr>
          <w:rFonts w:ascii="Courier New" w:hAnsi="Courier New" w:cs="Courier New"/>
          <w:spacing w:val="-2"/>
          <w:sz w:val="18"/>
          <w:szCs w:val="18"/>
          <w14:ligatures w14:val="standardContextual"/>
        </w:rPr>
        <w:t>Unsigned32,</w:t>
      </w:r>
    </w:p>
    <w:p w14:paraId="0FC67FF1"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dot11MultiLinkActivated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w:t>
      </w:r>
    </w:p>
    <w:p w14:paraId="4D26F90C"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dot11MLDAssociationSAQueryMaximumTimeout</w:t>
      </w:r>
      <w:r w:rsidRPr="003420B3">
        <w:rPr>
          <w:rFonts w:ascii="Courier New" w:hAnsi="Courier New" w:cs="Courier New"/>
          <w:sz w:val="18"/>
          <w:szCs w:val="18"/>
          <w14:ligatures w14:val="standardContextual"/>
        </w:rPr>
        <w:tab/>
      </w:r>
      <w:r w:rsidRPr="003420B3">
        <w:rPr>
          <w:rFonts w:ascii="Courier New" w:hAnsi="Courier New" w:cs="Courier New"/>
          <w:spacing w:val="-2"/>
          <w:sz w:val="18"/>
          <w:szCs w:val="18"/>
          <w14:ligatures w14:val="standardContextual"/>
        </w:rPr>
        <w:t>Unsigned32,</w:t>
      </w:r>
    </w:p>
    <w:p w14:paraId="6B2D198C"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dot11EHTMCSFeedbackOptionImplemented</w:t>
      </w:r>
      <w:r w:rsidRPr="003420B3">
        <w:rPr>
          <w:rFonts w:ascii="Courier New" w:hAnsi="Courier New" w:cs="Courier New"/>
          <w:sz w:val="18"/>
          <w:szCs w:val="18"/>
          <w14:ligatures w14:val="standardContextual"/>
        </w:rPr>
        <w:tab/>
      </w:r>
      <w:r w:rsidRPr="003420B3">
        <w:rPr>
          <w:rFonts w:ascii="Courier New" w:hAnsi="Courier New" w:cs="Courier New"/>
          <w:spacing w:val="-2"/>
          <w:sz w:val="18"/>
          <w:szCs w:val="18"/>
          <w14:ligatures w14:val="standardContextual"/>
        </w:rPr>
        <w:t>INTEGER,</w:t>
      </w:r>
    </w:p>
    <w:p w14:paraId="3C3A080B"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dot11EHTEMLSROptionImplemented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w:t>
      </w:r>
    </w:p>
    <w:p w14:paraId="19537553"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dot11EHTEMLSROptionActivated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w:t>
      </w:r>
    </w:p>
    <w:p w14:paraId="31C8B723"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dot11EHTEMLMROptionImplemented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w:t>
      </w:r>
    </w:p>
    <w:p w14:paraId="7C268637" w14:textId="77777777" w:rsidR="003420B3" w:rsidRPr="003420B3" w:rsidRDefault="003420B3" w:rsidP="003420B3">
      <w:pPr>
        <w:widowControl w:val="0"/>
        <w:tabs>
          <w:tab w:val="left" w:pos="6699"/>
        </w:tabs>
        <w:kinsoku w:val="0"/>
        <w:overflowPunct w:val="0"/>
        <w:autoSpaceDE w:val="0"/>
        <w:autoSpaceDN w:val="0"/>
        <w:adjustRightInd w:val="0"/>
        <w:spacing w:before="0" w:line="203" w:lineRule="exact"/>
        <w:ind w:left="820"/>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dot11EHTEMLMROptionActivated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w:t>
      </w:r>
    </w:p>
    <w:p w14:paraId="7C4CD0B7" w14:textId="77777777" w:rsidR="003420B3" w:rsidRDefault="003420B3" w:rsidP="003420B3">
      <w:pPr>
        <w:widowControl w:val="0"/>
        <w:tabs>
          <w:tab w:val="left" w:pos="6699"/>
        </w:tabs>
        <w:kinsoku w:val="0"/>
        <w:overflowPunct w:val="0"/>
        <w:autoSpaceDE w:val="0"/>
        <w:autoSpaceDN w:val="0"/>
        <w:adjustRightInd w:val="0"/>
        <w:spacing w:before="0"/>
        <w:ind w:left="820" w:right="972"/>
        <w:jc w:val="both"/>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dot11OperationParameterUpdateImplemented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r w:rsidRPr="003420B3">
        <w:rPr>
          <w:rFonts w:ascii="Courier New" w:hAnsi="Courier New" w:cs="Courier New"/>
          <w:spacing w:val="-2"/>
          <w:sz w:val="18"/>
          <w:szCs w:val="18"/>
          <w14:ligatures w14:val="standardContextual"/>
        </w:rPr>
        <w:t xml:space="preserve">, </w:t>
      </w:r>
    </w:p>
    <w:p w14:paraId="7883C2E2" w14:textId="5FFD7CE9" w:rsidR="003420B3" w:rsidRDefault="003420B3" w:rsidP="003420B3">
      <w:pPr>
        <w:widowControl w:val="0"/>
        <w:tabs>
          <w:tab w:val="left" w:pos="6699"/>
        </w:tabs>
        <w:kinsoku w:val="0"/>
        <w:overflowPunct w:val="0"/>
        <w:autoSpaceDE w:val="0"/>
        <w:autoSpaceDN w:val="0"/>
        <w:adjustRightInd w:val="0"/>
        <w:spacing w:before="0"/>
        <w:ind w:left="820" w:right="972"/>
        <w:jc w:val="both"/>
        <w:rPr>
          <w:rFonts w:ascii="Courier New" w:hAnsi="Courier New" w:cs="Courier New"/>
          <w:sz w:val="18"/>
          <w:szCs w:val="18"/>
          <w14:ligatures w14:val="standardContextual"/>
        </w:rPr>
      </w:pPr>
      <w:r w:rsidRPr="003420B3">
        <w:rPr>
          <w:rFonts w:ascii="Courier New" w:hAnsi="Courier New" w:cs="Courier New"/>
          <w:sz w:val="18"/>
          <w:szCs w:val="18"/>
          <w14:ligatures w14:val="standardContextual"/>
        </w:rPr>
        <w:t xml:space="preserve">dot11EHTLinkReconfigurationOperationActivated </w:t>
      </w:r>
      <w:r>
        <w:rPr>
          <w:rFonts w:ascii="Courier New" w:hAnsi="Courier New" w:cs="Courier New"/>
          <w:sz w:val="18"/>
          <w:szCs w:val="18"/>
          <w14:ligatures w14:val="standardContextual"/>
        </w:rPr>
        <w:tab/>
      </w:r>
      <w:proofErr w:type="spellStart"/>
      <w:r w:rsidRPr="003420B3">
        <w:rPr>
          <w:rFonts w:ascii="Courier New" w:hAnsi="Courier New" w:cs="Courier New"/>
          <w:sz w:val="18"/>
          <w:szCs w:val="18"/>
          <w14:ligatures w14:val="standardContextual"/>
        </w:rPr>
        <w:t>TruthValue</w:t>
      </w:r>
      <w:proofErr w:type="spellEnd"/>
      <w:r w:rsidRPr="003420B3">
        <w:rPr>
          <w:rFonts w:ascii="Courier New" w:hAnsi="Courier New" w:cs="Courier New"/>
          <w:sz w:val="18"/>
          <w:szCs w:val="18"/>
          <w14:ligatures w14:val="standardContextual"/>
        </w:rPr>
        <w:t xml:space="preserve">, </w:t>
      </w:r>
    </w:p>
    <w:p w14:paraId="6CF7D746" w14:textId="29F00886" w:rsidR="003420B3" w:rsidRDefault="003420B3" w:rsidP="003420B3">
      <w:pPr>
        <w:widowControl w:val="0"/>
        <w:tabs>
          <w:tab w:val="left" w:pos="6699"/>
        </w:tabs>
        <w:kinsoku w:val="0"/>
        <w:overflowPunct w:val="0"/>
        <w:autoSpaceDE w:val="0"/>
        <w:autoSpaceDN w:val="0"/>
        <w:adjustRightInd w:val="0"/>
        <w:spacing w:before="0"/>
        <w:ind w:left="820" w:right="972"/>
        <w:jc w:val="both"/>
        <w:rPr>
          <w:rFonts w:ascii="Courier New" w:hAnsi="Courier New" w:cs="Courier New"/>
          <w:spacing w:val="-2"/>
          <w:sz w:val="18"/>
          <w:szCs w:val="18"/>
          <w14:ligatures w14:val="standardContextual"/>
        </w:rPr>
      </w:pPr>
      <w:r w:rsidRPr="003420B3">
        <w:rPr>
          <w:rFonts w:ascii="Courier New" w:hAnsi="Courier New" w:cs="Courier New"/>
          <w:spacing w:val="-2"/>
          <w:sz w:val="18"/>
          <w:szCs w:val="18"/>
          <w14:ligatures w14:val="standardContextual"/>
        </w:rPr>
        <w:t>dot11MultiLinkTrafficIndicationActivated,</w:t>
      </w:r>
      <w:r w:rsidRPr="003420B3">
        <w:rPr>
          <w:rFonts w:ascii="Courier New" w:hAnsi="Courier New" w:cs="Courier New"/>
          <w:sz w:val="18"/>
          <w:szCs w:val="18"/>
          <w14:ligatures w14:val="standardContextual"/>
        </w:rPr>
        <w:tab/>
      </w:r>
      <w:proofErr w:type="spellStart"/>
      <w:r w:rsidRPr="003420B3">
        <w:rPr>
          <w:rFonts w:ascii="Courier New" w:hAnsi="Courier New" w:cs="Courier New"/>
          <w:spacing w:val="-2"/>
          <w:sz w:val="18"/>
          <w:szCs w:val="18"/>
          <w14:ligatures w14:val="standardContextual"/>
        </w:rPr>
        <w:t>TruthValue</w:t>
      </w:r>
      <w:proofErr w:type="spellEnd"/>
    </w:p>
    <w:p w14:paraId="19C7CF5A" w14:textId="4887B0D0" w:rsidR="003420B3" w:rsidRPr="003420B3" w:rsidRDefault="003420B3" w:rsidP="003420B3">
      <w:pPr>
        <w:widowControl w:val="0"/>
        <w:tabs>
          <w:tab w:val="left" w:pos="6699"/>
        </w:tabs>
        <w:kinsoku w:val="0"/>
        <w:overflowPunct w:val="0"/>
        <w:autoSpaceDE w:val="0"/>
        <w:autoSpaceDN w:val="0"/>
        <w:adjustRightInd w:val="0"/>
        <w:spacing w:before="0"/>
        <w:ind w:left="820" w:right="972"/>
        <w:jc w:val="both"/>
        <w:rPr>
          <w:rFonts w:ascii="Courier New" w:hAnsi="Courier New" w:cs="Courier New"/>
          <w:spacing w:val="-2"/>
          <w:sz w:val="18"/>
          <w:szCs w:val="18"/>
          <w14:ligatures w14:val="standardContextual"/>
        </w:rPr>
      </w:pPr>
      <w:ins w:id="239" w:author="Binita Gupta (binitag)" w:date="2023-09-10T00:19:00Z">
        <w:r w:rsidRPr="00CA4884">
          <w:rPr>
            <w:rFonts w:ascii="Courier New" w:hAnsi="Courier New" w:cs="Courier New"/>
            <w:spacing w:val="-2"/>
            <w:sz w:val="18"/>
            <w:szCs w:val="18"/>
            <w14:ligatures w14:val="standardContextual"/>
          </w:rPr>
          <w:t>d</w:t>
        </w:r>
      </w:ins>
      <w:ins w:id="240" w:author="Binita Gupta (binitag)" w:date="2023-09-11T22:24:00Z">
        <w:r w:rsidR="00BF028E" w:rsidRPr="00BF028E">
          <w:rPr>
            <w:sz w:val="18"/>
            <w:szCs w:val="18"/>
          </w:rPr>
          <w:t xml:space="preserve"> </w:t>
        </w:r>
        <w:r w:rsidR="00BF028E" w:rsidRPr="00B8490C">
          <w:rPr>
            <w:sz w:val="18"/>
            <w:szCs w:val="18"/>
          </w:rPr>
          <w:t>dot11SCS</w:t>
        </w:r>
        <w:r w:rsidR="00BF028E">
          <w:rPr>
            <w:sz w:val="18"/>
            <w:szCs w:val="18"/>
          </w:rPr>
          <w:t>Bidirectional</w:t>
        </w:r>
        <w:r w:rsidR="00BF028E" w:rsidRPr="00B8490C">
          <w:rPr>
            <w:sz w:val="18"/>
            <w:szCs w:val="18"/>
          </w:rPr>
          <w:t>TCLAS</w:t>
        </w:r>
        <w:r w:rsidR="00BF028E">
          <w:rPr>
            <w:sz w:val="18"/>
            <w:szCs w:val="18"/>
          </w:rPr>
          <w:t>With</w:t>
        </w:r>
        <w:r w:rsidR="00BF028E" w:rsidRPr="00B8490C">
          <w:rPr>
            <w:sz w:val="18"/>
            <w:szCs w:val="18"/>
          </w:rPr>
          <w:t>CounterProposalImplemented</w:t>
        </w:r>
      </w:ins>
      <w:ins w:id="241" w:author="Binita Gupta (binitag)" w:date="2023-09-10T00:19:00Z">
        <w:r w:rsidR="00CA4884" w:rsidRPr="00CA4884">
          <w:rPr>
            <w:rFonts w:ascii="Courier New" w:hAnsi="Courier New" w:cs="Courier New"/>
            <w:spacing w:val="-2"/>
            <w:sz w:val="18"/>
            <w:szCs w:val="18"/>
            <w14:ligatures w14:val="standardContextual"/>
          </w:rPr>
          <w:tab/>
        </w:r>
        <w:proofErr w:type="spellStart"/>
        <w:r w:rsidR="00CA4884" w:rsidRPr="00CA4884">
          <w:rPr>
            <w:rFonts w:ascii="Courier New" w:hAnsi="Courier New" w:cs="Courier New"/>
            <w:spacing w:val="-2"/>
            <w:sz w:val="18"/>
            <w:szCs w:val="18"/>
            <w14:ligatures w14:val="standardContextual"/>
          </w:rPr>
          <w:t>TruthValue</w:t>
        </w:r>
      </w:ins>
      <w:proofErr w:type="spellEnd"/>
    </w:p>
    <w:p w14:paraId="7B0A9CD3" w14:textId="77777777" w:rsidR="003420B3" w:rsidRPr="003420B3" w:rsidRDefault="003420B3" w:rsidP="003420B3">
      <w:pPr>
        <w:widowControl w:val="0"/>
        <w:kinsoku w:val="0"/>
        <w:overflowPunct w:val="0"/>
        <w:autoSpaceDE w:val="0"/>
        <w:autoSpaceDN w:val="0"/>
        <w:adjustRightInd w:val="0"/>
        <w:spacing w:before="0" w:line="202" w:lineRule="exact"/>
        <w:ind w:left="100"/>
        <w:rPr>
          <w:rFonts w:ascii="Courier New" w:hAnsi="Courier New" w:cs="Courier New"/>
          <w:sz w:val="18"/>
          <w:szCs w:val="18"/>
          <w14:ligatures w14:val="standardContextual"/>
        </w:rPr>
      </w:pPr>
      <w:r w:rsidRPr="003420B3">
        <w:rPr>
          <w:rFonts w:ascii="Courier New" w:hAnsi="Courier New" w:cs="Courier New"/>
          <w:sz w:val="18"/>
          <w:szCs w:val="18"/>
          <w14:ligatures w14:val="standardContextual"/>
        </w:rPr>
        <w:t>}</w:t>
      </w:r>
    </w:p>
    <w:p w14:paraId="5923556F" w14:textId="77777777" w:rsidR="0026238F" w:rsidRDefault="0026238F" w:rsidP="00E82508">
      <w:pPr>
        <w:spacing w:before="0" w:after="160" w:line="259" w:lineRule="auto"/>
        <w:rPr>
          <w:b/>
          <w:bCs/>
          <w:sz w:val="22"/>
          <w:szCs w:val="32"/>
        </w:rPr>
      </w:pPr>
    </w:p>
    <w:p w14:paraId="12404E07" w14:textId="5DC23DC9" w:rsidR="008A4F0E" w:rsidRPr="00822CCA" w:rsidRDefault="00BF028E" w:rsidP="008A4F0E">
      <w:pPr>
        <w:widowControl w:val="0"/>
        <w:tabs>
          <w:tab w:val="left" w:pos="6699"/>
        </w:tabs>
        <w:kinsoku w:val="0"/>
        <w:overflowPunct w:val="0"/>
        <w:autoSpaceDE w:val="0"/>
        <w:autoSpaceDN w:val="0"/>
        <w:adjustRightInd w:val="0"/>
        <w:spacing w:before="0"/>
        <w:ind w:right="972"/>
        <w:jc w:val="both"/>
        <w:rPr>
          <w:ins w:id="242" w:author="Binita Gupta (binitag)" w:date="2023-09-10T00:22:00Z"/>
          <w:rFonts w:ascii="Courier New" w:hAnsi="Courier New" w:cs="Courier New"/>
          <w:sz w:val="18"/>
          <w:szCs w:val="18"/>
          <w14:ligatures w14:val="standardContextual"/>
        </w:rPr>
      </w:pPr>
      <w:ins w:id="243" w:author="Binita Gupta (binitag)" w:date="2023-09-11T22:24:00Z">
        <w:r w:rsidRPr="00BF028E">
          <w:rPr>
            <w:rFonts w:ascii="Courier New" w:hAnsi="Courier New" w:cs="Courier New"/>
            <w:sz w:val="18"/>
            <w:szCs w:val="18"/>
            <w14:ligatures w14:val="standardContextual"/>
            <w:rPrChange w:id="244" w:author="Binita Gupta (binitag)" w:date="2023-09-11T22:24:00Z">
              <w:rPr>
                <w:sz w:val="18"/>
                <w:szCs w:val="18"/>
              </w:rPr>
            </w:rPrChange>
          </w:rPr>
          <w:t>dot11SCSBidirectionalTCLASWithCounterProposalImplemented</w:t>
        </w:r>
      </w:ins>
      <w:ins w:id="245" w:author="Binita Gupta (binitag)" w:date="2023-09-10T00:22:00Z">
        <w:r w:rsidR="008A4F0E" w:rsidRPr="00822CCA">
          <w:rPr>
            <w:rFonts w:ascii="Courier New" w:hAnsi="Courier New" w:cs="Courier New"/>
            <w:sz w:val="18"/>
            <w:szCs w:val="18"/>
            <w14:ligatures w14:val="standardContextual"/>
          </w:rPr>
          <w:t xml:space="preserve"> OBJECT-TYPE </w:t>
        </w:r>
      </w:ins>
    </w:p>
    <w:p w14:paraId="47FE2DD9" w14:textId="77777777" w:rsidR="008A4F0E" w:rsidRPr="00822CCA" w:rsidRDefault="008A4F0E" w:rsidP="008A4F0E">
      <w:pPr>
        <w:widowControl w:val="0"/>
        <w:tabs>
          <w:tab w:val="left" w:pos="6699"/>
        </w:tabs>
        <w:kinsoku w:val="0"/>
        <w:overflowPunct w:val="0"/>
        <w:autoSpaceDE w:val="0"/>
        <w:autoSpaceDN w:val="0"/>
        <w:adjustRightInd w:val="0"/>
        <w:spacing w:before="0"/>
        <w:ind w:left="820" w:right="972"/>
        <w:jc w:val="both"/>
        <w:rPr>
          <w:ins w:id="246" w:author="Binita Gupta (binitag)" w:date="2023-09-10T00:22:00Z"/>
          <w:rFonts w:ascii="Courier New" w:hAnsi="Courier New" w:cs="Courier New"/>
          <w:sz w:val="18"/>
          <w:szCs w:val="18"/>
          <w14:ligatures w14:val="standardContextual"/>
        </w:rPr>
      </w:pPr>
      <w:ins w:id="247" w:author="Binita Gupta (binitag)" w:date="2023-09-10T00:22:00Z">
        <w:r w:rsidRPr="00822CCA">
          <w:rPr>
            <w:rFonts w:ascii="Courier New" w:hAnsi="Courier New" w:cs="Courier New"/>
            <w:sz w:val="18"/>
            <w:szCs w:val="18"/>
            <w14:ligatures w14:val="standardContextual"/>
          </w:rPr>
          <w:t xml:space="preserve">SYNTAX </w:t>
        </w:r>
        <w:proofErr w:type="spellStart"/>
        <w:r w:rsidRPr="00822CCA">
          <w:rPr>
            <w:rFonts w:ascii="Courier New" w:hAnsi="Courier New" w:cs="Courier New"/>
            <w:sz w:val="18"/>
            <w:szCs w:val="18"/>
            <w14:ligatures w14:val="standardContextual"/>
          </w:rPr>
          <w:t>TruthValue</w:t>
        </w:r>
        <w:proofErr w:type="spellEnd"/>
      </w:ins>
    </w:p>
    <w:p w14:paraId="7D31B1DC" w14:textId="77777777" w:rsidR="008A4F0E" w:rsidRPr="00822CCA" w:rsidRDefault="008A4F0E" w:rsidP="008A4F0E">
      <w:pPr>
        <w:widowControl w:val="0"/>
        <w:tabs>
          <w:tab w:val="left" w:pos="6699"/>
        </w:tabs>
        <w:kinsoku w:val="0"/>
        <w:overflowPunct w:val="0"/>
        <w:autoSpaceDE w:val="0"/>
        <w:autoSpaceDN w:val="0"/>
        <w:adjustRightInd w:val="0"/>
        <w:spacing w:before="0"/>
        <w:ind w:left="820" w:right="972"/>
        <w:jc w:val="both"/>
        <w:rPr>
          <w:ins w:id="248" w:author="Binita Gupta (binitag)" w:date="2023-09-10T00:22:00Z"/>
          <w:rFonts w:ascii="Courier New" w:hAnsi="Courier New" w:cs="Courier New"/>
          <w:sz w:val="18"/>
          <w:szCs w:val="18"/>
          <w14:ligatures w14:val="standardContextual"/>
        </w:rPr>
      </w:pPr>
      <w:ins w:id="249" w:author="Binita Gupta (binitag)" w:date="2023-09-10T00:22:00Z">
        <w:r w:rsidRPr="00822CCA">
          <w:rPr>
            <w:rFonts w:ascii="Courier New" w:hAnsi="Courier New" w:cs="Courier New"/>
            <w:sz w:val="18"/>
            <w:szCs w:val="18"/>
            <w14:ligatures w14:val="standardContextual"/>
          </w:rPr>
          <w:t>MAX-ACCESS read-</w:t>
        </w:r>
        <w:proofErr w:type="gramStart"/>
        <w:r w:rsidRPr="00822CCA">
          <w:rPr>
            <w:rFonts w:ascii="Courier New" w:hAnsi="Courier New" w:cs="Courier New"/>
            <w:sz w:val="18"/>
            <w:szCs w:val="18"/>
            <w14:ligatures w14:val="standardContextual"/>
          </w:rPr>
          <w:t>write</w:t>
        </w:r>
        <w:proofErr w:type="gramEnd"/>
        <w:r w:rsidRPr="00822CCA">
          <w:rPr>
            <w:rFonts w:ascii="Courier New" w:hAnsi="Courier New" w:cs="Courier New"/>
            <w:sz w:val="18"/>
            <w:szCs w:val="18"/>
            <w14:ligatures w14:val="standardContextual"/>
          </w:rPr>
          <w:t xml:space="preserve"> </w:t>
        </w:r>
      </w:ins>
    </w:p>
    <w:p w14:paraId="76814D37" w14:textId="77777777" w:rsidR="008A4F0E" w:rsidRPr="00822CCA" w:rsidRDefault="008A4F0E" w:rsidP="008A4F0E">
      <w:pPr>
        <w:widowControl w:val="0"/>
        <w:tabs>
          <w:tab w:val="left" w:pos="6699"/>
        </w:tabs>
        <w:kinsoku w:val="0"/>
        <w:overflowPunct w:val="0"/>
        <w:autoSpaceDE w:val="0"/>
        <w:autoSpaceDN w:val="0"/>
        <w:adjustRightInd w:val="0"/>
        <w:spacing w:before="0"/>
        <w:ind w:left="820" w:right="972"/>
        <w:jc w:val="both"/>
        <w:rPr>
          <w:ins w:id="250" w:author="Binita Gupta (binitag)" w:date="2023-09-10T00:22:00Z"/>
          <w:rFonts w:ascii="Courier New" w:hAnsi="Courier New" w:cs="Courier New"/>
          <w:sz w:val="18"/>
          <w:szCs w:val="18"/>
          <w14:ligatures w14:val="standardContextual"/>
        </w:rPr>
      </w:pPr>
      <w:ins w:id="251" w:author="Binita Gupta (binitag)" w:date="2023-09-10T00:22:00Z">
        <w:r w:rsidRPr="00822CCA">
          <w:rPr>
            <w:rFonts w:ascii="Courier New" w:hAnsi="Courier New" w:cs="Courier New"/>
            <w:sz w:val="18"/>
            <w:szCs w:val="18"/>
            <w14:ligatures w14:val="standardContextual"/>
          </w:rPr>
          <w:t xml:space="preserve">STATUS current </w:t>
        </w:r>
      </w:ins>
    </w:p>
    <w:p w14:paraId="597C2067" w14:textId="77777777" w:rsidR="008A4F0E" w:rsidRPr="00822CCA" w:rsidRDefault="008A4F0E" w:rsidP="008A4F0E">
      <w:pPr>
        <w:widowControl w:val="0"/>
        <w:tabs>
          <w:tab w:val="left" w:pos="6699"/>
        </w:tabs>
        <w:kinsoku w:val="0"/>
        <w:overflowPunct w:val="0"/>
        <w:autoSpaceDE w:val="0"/>
        <w:autoSpaceDN w:val="0"/>
        <w:adjustRightInd w:val="0"/>
        <w:spacing w:before="0"/>
        <w:ind w:left="820" w:right="972"/>
        <w:jc w:val="both"/>
        <w:rPr>
          <w:ins w:id="252" w:author="Binita Gupta (binitag)" w:date="2023-09-10T00:22:00Z"/>
          <w:rFonts w:ascii="Courier New" w:hAnsi="Courier New" w:cs="Courier New"/>
          <w:sz w:val="18"/>
          <w:szCs w:val="18"/>
          <w14:ligatures w14:val="standardContextual"/>
        </w:rPr>
      </w:pPr>
      <w:ins w:id="253" w:author="Binita Gupta (binitag)" w:date="2023-09-10T00:22:00Z">
        <w:r w:rsidRPr="00822CCA">
          <w:rPr>
            <w:rFonts w:ascii="Courier New" w:hAnsi="Courier New" w:cs="Courier New"/>
            <w:sz w:val="18"/>
            <w:szCs w:val="18"/>
            <w14:ligatures w14:val="standardContextual"/>
          </w:rPr>
          <w:t>DESCRIPTION</w:t>
        </w:r>
      </w:ins>
    </w:p>
    <w:p w14:paraId="09F3FF24" w14:textId="77777777" w:rsidR="008A4F0E" w:rsidRPr="00822CCA" w:rsidRDefault="008A4F0E" w:rsidP="008A4F0E">
      <w:pPr>
        <w:widowControl w:val="0"/>
        <w:tabs>
          <w:tab w:val="left" w:pos="6699"/>
        </w:tabs>
        <w:kinsoku w:val="0"/>
        <w:overflowPunct w:val="0"/>
        <w:autoSpaceDE w:val="0"/>
        <w:autoSpaceDN w:val="0"/>
        <w:adjustRightInd w:val="0"/>
        <w:spacing w:before="0"/>
        <w:ind w:left="1440" w:right="972"/>
        <w:jc w:val="both"/>
        <w:rPr>
          <w:ins w:id="254" w:author="Binita Gupta (binitag)" w:date="2023-09-10T00:22:00Z"/>
          <w:rFonts w:ascii="Courier New" w:hAnsi="Courier New" w:cs="Courier New"/>
          <w:sz w:val="18"/>
          <w:szCs w:val="18"/>
          <w14:ligatures w14:val="standardContextual"/>
        </w:rPr>
      </w:pPr>
      <w:ins w:id="255" w:author="Binita Gupta (binitag)" w:date="2023-09-10T00:22:00Z">
        <w:r w:rsidRPr="00822CCA">
          <w:rPr>
            <w:rFonts w:ascii="Courier New" w:hAnsi="Courier New" w:cs="Courier New"/>
            <w:sz w:val="18"/>
            <w:szCs w:val="18"/>
            <w14:ligatures w14:val="standardContextual"/>
          </w:rPr>
          <w:t>"This is a capability variable.</w:t>
        </w:r>
      </w:ins>
    </w:p>
    <w:p w14:paraId="708FB4E2" w14:textId="77777777" w:rsidR="008A4F0E" w:rsidRPr="00822CCA" w:rsidRDefault="008A4F0E" w:rsidP="008A4F0E">
      <w:pPr>
        <w:widowControl w:val="0"/>
        <w:tabs>
          <w:tab w:val="left" w:pos="6699"/>
        </w:tabs>
        <w:kinsoku w:val="0"/>
        <w:overflowPunct w:val="0"/>
        <w:autoSpaceDE w:val="0"/>
        <w:autoSpaceDN w:val="0"/>
        <w:adjustRightInd w:val="0"/>
        <w:spacing w:before="0"/>
        <w:ind w:left="1440" w:right="972"/>
        <w:jc w:val="both"/>
        <w:rPr>
          <w:ins w:id="256" w:author="Binita Gupta (binitag)" w:date="2023-09-10T00:22:00Z"/>
          <w:rFonts w:ascii="Courier New" w:hAnsi="Courier New" w:cs="Courier New"/>
          <w:sz w:val="18"/>
          <w:szCs w:val="18"/>
          <w14:ligatures w14:val="standardContextual"/>
        </w:rPr>
      </w:pPr>
      <w:ins w:id="257" w:author="Binita Gupta (binitag)" w:date="2023-09-10T00:22:00Z">
        <w:r w:rsidRPr="00822CCA">
          <w:rPr>
            <w:rFonts w:ascii="Courier New" w:hAnsi="Courier New" w:cs="Courier New"/>
            <w:sz w:val="18"/>
            <w:szCs w:val="18"/>
            <w14:ligatures w14:val="standardContextual"/>
          </w:rPr>
          <w:t>Its value is determined by device capabilities.</w:t>
        </w:r>
      </w:ins>
    </w:p>
    <w:p w14:paraId="541B33C4" w14:textId="77777777" w:rsidR="008A4F0E" w:rsidRPr="00822CCA" w:rsidRDefault="008A4F0E" w:rsidP="008A4F0E">
      <w:pPr>
        <w:widowControl w:val="0"/>
        <w:tabs>
          <w:tab w:val="left" w:pos="6699"/>
        </w:tabs>
        <w:kinsoku w:val="0"/>
        <w:overflowPunct w:val="0"/>
        <w:autoSpaceDE w:val="0"/>
        <w:autoSpaceDN w:val="0"/>
        <w:adjustRightInd w:val="0"/>
        <w:spacing w:before="0"/>
        <w:ind w:left="1440" w:right="972"/>
        <w:jc w:val="both"/>
        <w:rPr>
          <w:ins w:id="258" w:author="Binita Gupta (binitag)" w:date="2023-09-10T00:22:00Z"/>
          <w:rFonts w:ascii="Courier New" w:hAnsi="Courier New" w:cs="Courier New"/>
          <w:sz w:val="18"/>
          <w:szCs w:val="18"/>
          <w14:ligatures w14:val="standardContextual"/>
        </w:rPr>
      </w:pPr>
      <w:ins w:id="259" w:author="Binita Gupta (binitag)" w:date="2023-09-10T00:22:00Z">
        <w:r w:rsidRPr="00822CCA">
          <w:rPr>
            <w:rFonts w:ascii="Courier New" w:hAnsi="Courier New" w:cs="Courier New"/>
            <w:sz w:val="18"/>
            <w:szCs w:val="18"/>
            <w14:ligatures w14:val="standardContextual"/>
          </w:rPr>
          <w:t>This attribute, when true indicates that the station implementation is capable of supporting AP counter proposal for TCLAS and other parameters during SCS negotiation.”</w:t>
        </w:r>
      </w:ins>
    </w:p>
    <w:p w14:paraId="329DD52C" w14:textId="77777777" w:rsidR="008A4F0E" w:rsidRPr="00822CCA" w:rsidRDefault="008A4F0E" w:rsidP="008A4F0E">
      <w:pPr>
        <w:widowControl w:val="0"/>
        <w:tabs>
          <w:tab w:val="left" w:pos="6699"/>
        </w:tabs>
        <w:kinsoku w:val="0"/>
        <w:overflowPunct w:val="0"/>
        <w:autoSpaceDE w:val="0"/>
        <w:autoSpaceDN w:val="0"/>
        <w:adjustRightInd w:val="0"/>
        <w:spacing w:before="0"/>
        <w:ind w:left="820" w:right="972"/>
        <w:jc w:val="both"/>
        <w:rPr>
          <w:ins w:id="260" w:author="Binita Gupta (binitag)" w:date="2023-09-10T00:22:00Z"/>
          <w:rFonts w:ascii="Courier New" w:hAnsi="Courier New" w:cs="Courier New"/>
          <w:sz w:val="18"/>
          <w:szCs w:val="18"/>
          <w14:ligatures w14:val="standardContextual"/>
        </w:rPr>
      </w:pPr>
      <w:ins w:id="261" w:author="Binita Gupta (binitag)" w:date="2023-09-10T00:22:00Z">
        <w:r w:rsidRPr="00822CCA">
          <w:rPr>
            <w:rFonts w:ascii="Courier New" w:hAnsi="Courier New" w:cs="Courier New"/>
            <w:sz w:val="18"/>
            <w:szCs w:val="18"/>
            <w14:ligatures w14:val="standardContextual"/>
          </w:rPr>
          <w:t xml:space="preserve">DEFVAL </w:t>
        </w:r>
        <w:proofErr w:type="gramStart"/>
        <w:r w:rsidRPr="00822CCA">
          <w:rPr>
            <w:rFonts w:ascii="Courier New" w:hAnsi="Courier New" w:cs="Courier New"/>
            <w:sz w:val="18"/>
            <w:szCs w:val="18"/>
            <w14:ligatures w14:val="standardContextual"/>
          </w:rPr>
          <w:t>{ false</w:t>
        </w:r>
        <w:proofErr w:type="gramEnd"/>
        <w:r w:rsidRPr="00822CCA">
          <w:rPr>
            <w:rFonts w:ascii="Courier New" w:hAnsi="Courier New" w:cs="Courier New"/>
            <w:sz w:val="18"/>
            <w:szCs w:val="18"/>
            <w14:ligatures w14:val="standardContextual"/>
          </w:rPr>
          <w:t xml:space="preserve"> }</w:t>
        </w:r>
      </w:ins>
    </w:p>
    <w:p w14:paraId="6C07D332" w14:textId="77777777" w:rsidR="008A4F0E" w:rsidRPr="00822CCA" w:rsidRDefault="008A4F0E" w:rsidP="008A4F0E">
      <w:pPr>
        <w:widowControl w:val="0"/>
        <w:tabs>
          <w:tab w:val="left" w:pos="6699"/>
        </w:tabs>
        <w:kinsoku w:val="0"/>
        <w:overflowPunct w:val="0"/>
        <w:autoSpaceDE w:val="0"/>
        <w:autoSpaceDN w:val="0"/>
        <w:adjustRightInd w:val="0"/>
        <w:spacing w:before="0"/>
        <w:ind w:left="820" w:right="972"/>
        <w:jc w:val="both"/>
        <w:rPr>
          <w:ins w:id="262" w:author="Binita Gupta (binitag)" w:date="2023-09-10T00:22:00Z"/>
          <w:rFonts w:ascii="Courier New" w:hAnsi="Courier New" w:cs="Courier New"/>
          <w:sz w:val="18"/>
          <w:szCs w:val="18"/>
          <w14:ligatures w14:val="standardContextual"/>
        </w:rPr>
      </w:pPr>
      <w:proofErr w:type="gramStart"/>
      <w:ins w:id="263" w:author="Binita Gupta (binitag)" w:date="2023-09-10T00:22:00Z">
        <w:r w:rsidRPr="00822CCA">
          <w:rPr>
            <w:rFonts w:ascii="Courier New" w:hAnsi="Courier New" w:cs="Courier New"/>
            <w:sz w:val="18"/>
            <w:szCs w:val="18"/>
            <w14:ligatures w14:val="standardContextual"/>
          </w:rPr>
          <w:t>::</w:t>
        </w:r>
        <w:proofErr w:type="gramEnd"/>
        <w:r w:rsidRPr="00822CCA">
          <w:rPr>
            <w:rFonts w:ascii="Courier New" w:hAnsi="Courier New" w:cs="Courier New"/>
            <w:sz w:val="18"/>
            <w:szCs w:val="18"/>
            <w14:ligatures w14:val="standardContextual"/>
          </w:rPr>
          <w:t>= { dot11EHTStationConfigEntry &lt;…&gt; }</w:t>
        </w:r>
      </w:ins>
    </w:p>
    <w:p w14:paraId="05FE3DD1" w14:textId="77777777" w:rsidR="00882EE0" w:rsidRPr="00230645" w:rsidRDefault="00882EE0" w:rsidP="00E82508">
      <w:pPr>
        <w:spacing w:before="0" w:after="160" w:line="259" w:lineRule="auto"/>
        <w:rPr>
          <w:b/>
          <w:bCs/>
          <w:sz w:val="22"/>
          <w:szCs w:val="32"/>
        </w:rPr>
      </w:pPr>
    </w:p>
    <w:sectPr w:rsidR="00882EE0" w:rsidRPr="00230645" w:rsidSect="00A32F37">
      <w:headerReference w:type="even" r:id="rId11"/>
      <w:headerReference w:type="default" r:id="rId12"/>
      <w:footerReference w:type="even" r:id="rId13"/>
      <w:footerReference w:type="default" r:id="rId14"/>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C120" w14:textId="77777777" w:rsidR="009F3AC0" w:rsidRDefault="009F3AC0">
      <w:r>
        <w:separator/>
      </w:r>
    </w:p>
  </w:endnote>
  <w:endnote w:type="continuationSeparator" w:id="0">
    <w:p w14:paraId="37A776E3" w14:textId="77777777" w:rsidR="009F3AC0" w:rsidRDefault="009F3AC0">
      <w:r>
        <w:continuationSeparator/>
      </w:r>
    </w:p>
  </w:endnote>
  <w:endnote w:type="continuationNotice" w:id="1">
    <w:p w14:paraId="501CBD74" w14:textId="77777777" w:rsidR="009F3AC0" w:rsidRDefault="009F3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NewRomanPSMT">
    <w:altName w:val="Yu Gothic"/>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20B0604020202020204"/>
    <w:charset w:val="80"/>
    <w:family w:val="auto"/>
    <w:notTrueType/>
    <w:pitch w:val="default"/>
    <w:sig w:usb0="00000003" w:usb1="08070000" w:usb2="00000010" w:usb3="00000000" w:csb0="00020001" w:csb1="00000000"/>
  </w:font>
  <w:font w:name="TimesNewRomanPS-ItalicMT">
    <w:altName w:val="Times New Roman"/>
    <w:panose1 w:val="020B06040202020202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p w14:paraId="375156CA" w14:textId="77777777" w:rsidR="00616F69" w:rsidRDefault="00616F69"/>
  <w:p w14:paraId="03B9E16F" w14:textId="77777777" w:rsidR="00B4084E" w:rsidRDefault="00B4084E"/>
  <w:p w14:paraId="54D77805" w14:textId="77777777" w:rsidR="00B4084E" w:rsidRDefault="00B408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017036DB"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176DEA">
      <w:rPr>
        <w:rFonts w:eastAsia="Malgun Gothic"/>
        <w:sz w:val="24"/>
        <w:szCs w:val="20"/>
        <w:lang w:val="en-GB"/>
      </w:rPr>
      <w:t xml:space="preserve">  </w:t>
    </w:r>
    <w:r w:rsidR="00A63902">
      <w:rPr>
        <w:rFonts w:eastAsia="Malgun Gothic"/>
        <w:sz w:val="24"/>
        <w:szCs w:val="20"/>
        <w:lang w:val="en-GB"/>
      </w:rPr>
      <w:t xml:space="preserve">  </w:t>
    </w:r>
    <w:r w:rsidR="00E82508">
      <w:rPr>
        <w:rFonts w:eastAsia="Malgun Gothic"/>
        <w:sz w:val="24"/>
        <w:szCs w:val="20"/>
        <w:lang w:val="en-GB"/>
      </w:rPr>
      <w:t xml:space="preserve">               </w:t>
    </w:r>
    <w:r w:rsidR="00012AFB">
      <w:rPr>
        <w:rFonts w:eastAsia="Malgun Gothic"/>
        <w:sz w:val="24"/>
        <w:szCs w:val="20"/>
        <w:lang w:val="en-GB" w:eastAsia="ko-KR"/>
      </w:rPr>
      <w:t>Binita Gupta</w:t>
    </w:r>
    <w:r w:rsidR="00176DEA">
      <w:rPr>
        <w:rFonts w:eastAsia="Malgun Gothic"/>
        <w:sz w:val="24"/>
        <w:szCs w:val="20"/>
        <w:lang w:val="en-GB" w:eastAsia="ko-KR"/>
      </w:rPr>
      <w:t>, Cisco Systems</w:t>
    </w:r>
  </w:p>
  <w:p w14:paraId="4EEC2433" w14:textId="77777777" w:rsidR="00616F69" w:rsidRDefault="00616F69"/>
  <w:p w14:paraId="6A8DD511" w14:textId="77777777" w:rsidR="00B4084E" w:rsidRDefault="00B4084E"/>
  <w:p w14:paraId="7BC24AF0" w14:textId="77777777" w:rsidR="00B4084E" w:rsidRDefault="00B408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B6EF" w14:textId="77777777" w:rsidR="009F3AC0" w:rsidRDefault="009F3AC0">
      <w:r>
        <w:separator/>
      </w:r>
    </w:p>
  </w:footnote>
  <w:footnote w:type="continuationSeparator" w:id="0">
    <w:p w14:paraId="16EAFCBE" w14:textId="77777777" w:rsidR="009F3AC0" w:rsidRDefault="009F3AC0">
      <w:r>
        <w:continuationSeparator/>
      </w:r>
    </w:p>
  </w:footnote>
  <w:footnote w:type="continuationNotice" w:id="1">
    <w:p w14:paraId="18506853" w14:textId="77777777" w:rsidR="009F3AC0" w:rsidRDefault="009F3A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72341C2" w:rsidR="00BF026D" w:rsidRPr="00DE6B44" w:rsidRDefault="00DE417E"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A37040">
      <w:rPr>
        <w:rFonts w:eastAsia="Malgun Gothic"/>
        <w:b/>
        <w:sz w:val="28"/>
        <w:szCs w:val="20"/>
      </w:rPr>
      <w:t>3</w:t>
    </w:r>
    <w:r w:rsidR="00A37040">
      <w:rPr>
        <w:rFonts w:eastAsia="Malgun Gothic"/>
        <w:b/>
        <w:sz w:val="28"/>
        <w:szCs w:val="20"/>
      </w:rPr>
      <w:tab/>
    </w:r>
    <w:r w:rsidR="004E0589">
      <w:rPr>
        <w:rFonts w:eastAsia="Malgun Gothic"/>
        <w:b/>
        <w:sz w:val="28"/>
        <w:szCs w:val="20"/>
      </w:rPr>
      <w:tab/>
    </w:r>
    <w:r w:rsidR="00E82508">
      <w:rPr>
        <w:rFonts w:eastAsia="Malgun Gothic"/>
        <w:b/>
        <w:sz w:val="28"/>
        <w:szCs w:val="20"/>
      </w:rPr>
      <w:t xml:space="preserve">         </w:t>
    </w:r>
    <w:r w:rsidR="00BF026D" w:rsidRPr="00B31A3B">
      <w:rPr>
        <w:rFonts w:eastAsia="Malgun Gothic"/>
        <w:b/>
        <w:sz w:val="28"/>
        <w:szCs w:val="20"/>
        <w:lang w:val="en-GB"/>
      </w:rPr>
      <w:t>doc.: IEEE 802.11-</w:t>
    </w:r>
    <w:r w:rsidR="00236E2C">
      <w:rPr>
        <w:rFonts w:eastAsia="Malgun Gothic"/>
        <w:b/>
        <w:sz w:val="28"/>
        <w:szCs w:val="20"/>
        <w:lang w:val="en-GB"/>
      </w:rPr>
      <w:t>23</w:t>
    </w:r>
    <w:r w:rsidR="005B2D2F">
      <w:rPr>
        <w:rFonts w:eastAsia="Malgun Gothic"/>
        <w:b/>
        <w:sz w:val="28"/>
        <w:szCs w:val="20"/>
        <w:lang w:val="en-GB"/>
      </w:rPr>
      <w:t>/</w:t>
    </w:r>
    <w:r w:rsidR="00E90F9C">
      <w:rPr>
        <w:rFonts w:eastAsia="Malgun Gothic"/>
        <w:b/>
        <w:sz w:val="28"/>
        <w:szCs w:val="20"/>
        <w:lang w:val="en-GB"/>
      </w:rPr>
      <w:t>1540</w:t>
    </w:r>
    <w:r w:rsidR="00A37040">
      <w:rPr>
        <w:rFonts w:eastAsia="Malgun Gothic"/>
        <w:b/>
        <w:sz w:val="28"/>
        <w:szCs w:val="20"/>
        <w:lang w:val="en-GB"/>
      </w:rPr>
      <w:t>r</w:t>
    </w:r>
    <w:r w:rsidR="00176DEA">
      <w:rPr>
        <w:rFonts w:eastAsia="Malgun Gothic"/>
        <w:b/>
        <w:sz w:val="28"/>
        <w:szCs w:val="20"/>
        <w:lang w:val="en-GB"/>
      </w:rPr>
      <w:t>0</w:t>
    </w:r>
  </w:p>
  <w:p w14:paraId="02324023" w14:textId="77777777" w:rsidR="00E90F9C" w:rsidRDefault="00E90F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0000423"/>
    <w:multiLevelType w:val="multilevel"/>
    <w:tmpl w:val="FFFFFFFF"/>
    <w:lvl w:ilvl="0">
      <w:numFmt w:val="bullet"/>
      <w:lvlText w:val="—"/>
      <w:lvlJc w:val="left"/>
      <w:pPr>
        <w:ind w:left="823" w:hanging="400"/>
      </w:pPr>
      <w:rPr>
        <w:rFonts w:ascii="Times New Roman" w:hAnsi="Times New Roman" w:cs="Times New Roman"/>
        <w:b w:val="0"/>
        <w:bCs w:val="0"/>
        <w:i w:val="0"/>
        <w:iCs w:val="0"/>
        <w:spacing w:val="0"/>
        <w:w w:val="99"/>
        <w:sz w:val="20"/>
        <w:szCs w:val="20"/>
      </w:rPr>
    </w:lvl>
    <w:lvl w:ilvl="1">
      <w:numFmt w:val="bullet"/>
      <w:lvlText w:val="•"/>
      <w:lvlJc w:val="left"/>
      <w:pPr>
        <w:ind w:left="1643" w:hanging="400"/>
      </w:pPr>
    </w:lvl>
    <w:lvl w:ilvl="2">
      <w:numFmt w:val="bullet"/>
      <w:lvlText w:val="•"/>
      <w:lvlJc w:val="left"/>
      <w:pPr>
        <w:ind w:left="2463" w:hanging="400"/>
      </w:pPr>
    </w:lvl>
    <w:lvl w:ilvl="3">
      <w:numFmt w:val="bullet"/>
      <w:lvlText w:val="•"/>
      <w:lvlJc w:val="left"/>
      <w:pPr>
        <w:ind w:left="3283" w:hanging="400"/>
      </w:pPr>
    </w:lvl>
    <w:lvl w:ilvl="4">
      <w:numFmt w:val="bullet"/>
      <w:lvlText w:val="•"/>
      <w:lvlJc w:val="left"/>
      <w:pPr>
        <w:ind w:left="4103" w:hanging="400"/>
      </w:pPr>
    </w:lvl>
    <w:lvl w:ilvl="5">
      <w:numFmt w:val="bullet"/>
      <w:lvlText w:val="•"/>
      <w:lvlJc w:val="left"/>
      <w:pPr>
        <w:ind w:left="4923" w:hanging="400"/>
      </w:pPr>
    </w:lvl>
    <w:lvl w:ilvl="6">
      <w:numFmt w:val="bullet"/>
      <w:lvlText w:val="•"/>
      <w:lvlJc w:val="left"/>
      <w:pPr>
        <w:ind w:left="5743" w:hanging="400"/>
      </w:pPr>
    </w:lvl>
    <w:lvl w:ilvl="7">
      <w:numFmt w:val="bullet"/>
      <w:lvlText w:val="•"/>
      <w:lvlJc w:val="left"/>
      <w:pPr>
        <w:ind w:left="6563" w:hanging="400"/>
      </w:pPr>
    </w:lvl>
    <w:lvl w:ilvl="8">
      <w:numFmt w:val="bullet"/>
      <w:lvlText w:val="•"/>
      <w:lvlJc w:val="left"/>
      <w:pPr>
        <w:ind w:left="7383" w:hanging="400"/>
      </w:pPr>
    </w:lvl>
  </w:abstractNum>
  <w:abstractNum w:abstractNumId="4"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5"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6" w15:restartNumberingAfterBreak="0">
    <w:nsid w:val="030F01B1"/>
    <w:multiLevelType w:val="hybridMultilevel"/>
    <w:tmpl w:val="A1AE2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0B1066"/>
    <w:multiLevelType w:val="hybridMultilevel"/>
    <w:tmpl w:val="F044E448"/>
    <w:lvl w:ilvl="0" w:tplc="8E2EFF32">
      <w:start w:val="35"/>
      <w:numFmt w:val="bullet"/>
      <w:lvlText w:val=""/>
      <w:lvlJc w:val="left"/>
      <w:pPr>
        <w:ind w:left="1800" w:hanging="360"/>
      </w:pPr>
      <w:rPr>
        <w:rFonts w:ascii="Wingdings" w:eastAsia="Malgun Gothic"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0165B"/>
    <w:multiLevelType w:val="hybridMultilevel"/>
    <w:tmpl w:val="D884D0CC"/>
    <w:lvl w:ilvl="0" w:tplc="74A2CB6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85EE1"/>
    <w:multiLevelType w:val="multilevel"/>
    <w:tmpl w:val="603C72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804B1"/>
    <w:multiLevelType w:val="hybridMultilevel"/>
    <w:tmpl w:val="407E8246"/>
    <w:lvl w:ilvl="0" w:tplc="04090001">
      <w:start w:val="1"/>
      <w:numFmt w:val="bullet"/>
      <w:lvlText w:val=""/>
      <w:lvlJc w:val="left"/>
      <w:pPr>
        <w:ind w:left="1818" w:hanging="360"/>
      </w:pPr>
      <w:rPr>
        <w:rFonts w:ascii="Symbol" w:hAnsi="Symbol" w:hint="default"/>
      </w:rPr>
    </w:lvl>
    <w:lvl w:ilvl="1" w:tplc="04090003" w:tentative="1">
      <w:start w:val="1"/>
      <w:numFmt w:val="bullet"/>
      <w:lvlText w:val="o"/>
      <w:lvlJc w:val="left"/>
      <w:pPr>
        <w:ind w:left="2538" w:hanging="360"/>
      </w:pPr>
      <w:rPr>
        <w:rFonts w:ascii="Courier New" w:hAnsi="Courier New" w:cs="Courier New" w:hint="default"/>
      </w:rPr>
    </w:lvl>
    <w:lvl w:ilvl="2" w:tplc="04090005" w:tentative="1">
      <w:start w:val="1"/>
      <w:numFmt w:val="bullet"/>
      <w:lvlText w:val=""/>
      <w:lvlJc w:val="left"/>
      <w:pPr>
        <w:ind w:left="3258" w:hanging="360"/>
      </w:pPr>
      <w:rPr>
        <w:rFonts w:ascii="Wingdings" w:hAnsi="Wingdings" w:hint="default"/>
      </w:rPr>
    </w:lvl>
    <w:lvl w:ilvl="3" w:tplc="04090001" w:tentative="1">
      <w:start w:val="1"/>
      <w:numFmt w:val="bullet"/>
      <w:lvlText w:val=""/>
      <w:lvlJc w:val="left"/>
      <w:pPr>
        <w:ind w:left="3978" w:hanging="360"/>
      </w:pPr>
      <w:rPr>
        <w:rFonts w:ascii="Symbol" w:hAnsi="Symbol" w:hint="default"/>
      </w:rPr>
    </w:lvl>
    <w:lvl w:ilvl="4" w:tplc="04090003" w:tentative="1">
      <w:start w:val="1"/>
      <w:numFmt w:val="bullet"/>
      <w:lvlText w:val="o"/>
      <w:lvlJc w:val="left"/>
      <w:pPr>
        <w:ind w:left="4698" w:hanging="360"/>
      </w:pPr>
      <w:rPr>
        <w:rFonts w:ascii="Courier New" w:hAnsi="Courier New" w:cs="Courier New" w:hint="default"/>
      </w:rPr>
    </w:lvl>
    <w:lvl w:ilvl="5" w:tplc="04090005" w:tentative="1">
      <w:start w:val="1"/>
      <w:numFmt w:val="bullet"/>
      <w:lvlText w:val=""/>
      <w:lvlJc w:val="left"/>
      <w:pPr>
        <w:ind w:left="5418" w:hanging="360"/>
      </w:pPr>
      <w:rPr>
        <w:rFonts w:ascii="Wingdings" w:hAnsi="Wingdings" w:hint="default"/>
      </w:rPr>
    </w:lvl>
    <w:lvl w:ilvl="6" w:tplc="04090001" w:tentative="1">
      <w:start w:val="1"/>
      <w:numFmt w:val="bullet"/>
      <w:lvlText w:val=""/>
      <w:lvlJc w:val="left"/>
      <w:pPr>
        <w:ind w:left="6138" w:hanging="360"/>
      </w:pPr>
      <w:rPr>
        <w:rFonts w:ascii="Symbol" w:hAnsi="Symbol" w:hint="default"/>
      </w:rPr>
    </w:lvl>
    <w:lvl w:ilvl="7" w:tplc="04090003" w:tentative="1">
      <w:start w:val="1"/>
      <w:numFmt w:val="bullet"/>
      <w:lvlText w:val="o"/>
      <w:lvlJc w:val="left"/>
      <w:pPr>
        <w:ind w:left="6858" w:hanging="360"/>
      </w:pPr>
      <w:rPr>
        <w:rFonts w:ascii="Courier New" w:hAnsi="Courier New" w:cs="Courier New" w:hint="default"/>
      </w:rPr>
    </w:lvl>
    <w:lvl w:ilvl="8" w:tplc="04090005" w:tentative="1">
      <w:start w:val="1"/>
      <w:numFmt w:val="bullet"/>
      <w:lvlText w:val=""/>
      <w:lvlJc w:val="left"/>
      <w:pPr>
        <w:ind w:left="7578" w:hanging="360"/>
      </w:pPr>
      <w:rPr>
        <w:rFonts w:ascii="Wingdings" w:hAnsi="Wingdings" w:hint="default"/>
      </w:rPr>
    </w:lvl>
  </w:abstractNum>
  <w:abstractNum w:abstractNumId="17"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AD2D48"/>
    <w:multiLevelType w:val="hybridMultilevel"/>
    <w:tmpl w:val="D472C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4"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5"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18"/>
  </w:num>
  <w:num w:numId="2" w16cid:durableId="1476221068">
    <w:abstractNumId w:val="8"/>
  </w:num>
  <w:num w:numId="3" w16cid:durableId="1090932904">
    <w:abstractNumId w:val="0"/>
  </w:num>
  <w:num w:numId="4" w16cid:durableId="1827086563">
    <w:abstractNumId w:val="1"/>
  </w:num>
  <w:num w:numId="5" w16cid:durableId="540552717">
    <w:abstractNumId w:val="4"/>
  </w:num>
  <w:num w:numId="6" w16cid:durableId="1222013530">
    <w:abstractNumId w:val="14"/>
  </w:num>
  <w:num w:numId="7" w16cid:durableId="347683811">
    <w:abstractNumId w:val="12"/>
  </w:num>
  <w:num w:numId="8" w16cid:durableId="941958869">
    <w:abstractNumId w:val="22"/>
  </w:num>
  <w:num w:numId="9" w16cid:durableId="1564177574">
    <w:abstractNumId w:val="11"/>
  </w:num>
  <w:num w:numId="10" w16cid:durableId="96827841">
    <w:abstractNumId w:val="17"/>
  </w:num>
  <w:num w:numId="11" w16cid:durableId="1102267052">
    <w:abstractNumId w:val="9"/>
  </w:num>
  <w:num w:numId="12" w16cid:durableId="208810934">
    <w:abstractNumId w:val="2"/>
  </w:num>
  <w:num w:numId="13" w16cid:durableId="633218448">
    <w:abstractNumId w:val="15"/>
  </w:num>
  <w:num w:numId="14" w16cid:durableId="1183591773">
    <w:abstractNumId w:val="5"/>
  </w:num>
  <w:num w:numId="15" w16cid:durableId="275062691">
    <w:abstractNumId w:val="24"/>
  </w:num>
  <w:num w:numId="16" w16cid:durableId="1266840446">
    <w:abstractNumId w:val="23"/>
  </w:num>
  <w:num w:numId="17" w16cid:durableId="1101609442">
    <w:abstractNumId w:val="19"/>
  </w:num>
  <w:num w:numId="18" w16cid:durableId="3168731">
    <w:abstractNumId w:val="25"/>
  </w:num>
  <w:num w:numId="19" w16cid:durableId="599342144">
    <w:abstractNumId w:val="3"/>
  </w:num>
  <w:num w:numId="20" w16cid:durableId="1072266585">
    <w:abstractNumId w:val="21"/>
  </w:num>
  <w:num w:numId="21" w16cid:durableId="939146849">
    <w:abstractNumId w:val="16"/>
  </w:num>
  <w:num w:numId="22" w16cid:durableId="1133786407">
    <w:abstractNumId w:val="20"/>
  </w:num>
  <w:num w:numId="23" w16cid:durableId="1669168464">
    <w:abstractNumId w:val="7"/>
  </w:num>
  <w:num w:numId="24" w16cid:durableId="618992785">
    <w:abstractNumId w:val="13"/>
  </w:num>
  <w:num w:numId="25" w16cid:durableId="963269712">
    <w:abstractNumId w:val="10"/>
  </w:num>
  <w:num w:numId="26" w16cid:durableId="1807504461">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0EE"/>
    <w:rsid w:val="0000346E"/>
    <w:rsid w:val="0000349F"/>
    <w:rsid w:val="000034E7"/>
    <w:rsid w:val="0000376B"/>
    <w:rsid w:val="000038B4"/>
    <w:rsid w:val="00003A2D"/>
    <w:rsid w:val="00003A35"/>
    <w:rsid w:val="00003A8D"/>
    <w:rsid w:val="00003CFF"/>
    <w:rsid w:val="00003EB0"/>
    <w:rsid w:val="00004054"/>
    <w:rsid w:val="0000407F"/>
    <w:rsid w:val="0000418A"/>
    <w:rsid w:val="0000427B"/>
    <w:rsid w:val="000042CE"/>
    <w:rsid w:val="00004366"/>
    <w:rsid w:val="0000454C"/>
    <w:rsid w:val="00004749"/>
    <w:rsid w:val="000050C9"/>
    <w:rsid w:val="000051DA"/>
    <w:rsid w:val="000052C6"/>
    <w:rsid w:val="00005792"/>
    <w:rsid w:val="000057B8"/>
    <w:rsid w:val="00005D04"/>
    <w:rsid w:val="00005D2A"/>
    <w:rsid w:val="00005DFD"/>
    <w:rsid w:val="00006085"/>
    <w:rsid w:val="00006100"/>
    <w:rsid w:val="000061CE"/>
    <w:rsid w:val="00006729"/>
    <w:rsid w:val="00006C87"/>
    <w:rsid w:val="00006D87"/>
    <w:rsid w:val="00006E8A"/>
    <w:rsid w:val="00006F43"/>
    <w:rsid w:val="00007118"/>
    <w:rsid w:val="0000712B"/>
    <w:rsid w:val="0000735E"/>
    <w:rsid w:val="000075F2"/>
    <w:rsid w:val="00007AF6"/>
    <w:rsid w:val="00007F95"/>
    <w:rsid w:val="00007FAE"/>
    <w:rsid w:val="00010463"/>
    <w:rsid w:val="0001082A"/>
    <w:rsid w:val="00010861"/>
    <w:rsid w:val="000108D7"/>
    <w:rsid w:val="0001100D"/>
    <w:rsid w:val="000111CE"/>
    <w:rsid w:val="000114B1"/>
    <w:rsid w:val="00011A2D"/>
    <w:rsid w:val="00011B1D"/>
    <w:rsid w:val="00011C44"/>
    <w:rsid w:val="00011D0B"/>
    <w:rsid w:val="00011EAD"/>
    <w:rsid w:val="00011F41"/>
    <w:rsid w:val="000121B1"/>
    <w:rsid w:val="000123B0"/>
    <w:rsid w:val="000126E8"/>
    <w:rsid w:val="000129D2"/>
    <w:rsid w:val="00012AFB"/>
    <w:rsid w:val="00012B73"/>
    <w:rsid w:val="00012CFF"/>
    <w:rsid w:val="00012DC2"/>
    <w:rsid w:val="00012E8D"/>
    <w:rsid w:val="00012F68"/>
    <w:rsid w:val="0001322D"/>
    <w:rsid w:val="0001327E"/>
    <w:rsid w:val="0001332D"/>
    <w:rsid w:val="000133AB"/>
    <w:rsid w:val="00013924"/>
    <w:rsid w:val="00013C63"/>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515"/>
    <w:rsid w:val="000169EF"/>
    <w:rsid w:val="0001765A"/>
    <w:rsid w:val="000177AA"/>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BE5"/>
    <w:rsid w:val="00021CAF"/>
    <w:rsid w:val="00021CEC"/>
    <w:rsid w:val="00021DBE"/>
    <w:rsid w:val="00021F14"/>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9EA"/>
    <w:rsid w:val="00031A78"/>
    <w:rsid w:val="000320B4"/>
    <w:rsid w:val="000320C5"/>
    <w:rsid w:val="000321D0"/>
    <w:rsid w:val="000321E8"/>
    <w:rsid w:val="00032954"/>
    <w:rsid w:val="00032FB1"/>
    <w:rsid w:val="0003308F"/>
    <w:rsid w:val="0003312C"/>
    <w:rsid w:val="000333CE"/>
    <w:rsid w:val="000338EC"/>
    <w:rsid w:val="000339EB"/>
    <w:rsid w:val="00033CB6"/>
    <w:rsid w:val="0003417D"/>
    <w:rsid w:val="0003420E"/>
    <w:rsid w:val="000342F9"/>
    <w:rsid w:val="0003469D"/>
    <w:rsid w:val="00034764"/>
    <w:rsid w:val="000347D1"/>
    <w:rsid w:val="00034B1C"/>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622"/>
    <w:rsid w:val="000379F8"/>
    <w:rsid w:val="00040100"/>
    <w:rsid w:val="0004029D"/>
    <w:rsid w:val="000402A4"/>
    <w:rsid w:val="000404D1"/>
    <w:rsid w:val="000407F8"/>
    <w:rsid w:val="0004096E"/>
    <w:rsid w:val="00040FD6"/>
    <w:rsid w:val="000416C2"/>
    <w:rsid w:val="00041881"/>
    <w:rsid w:val="00041A26"/>
    <w:rsid w:val="00041AAB"/>
    <w:rsid w:val="00041B05"/>
    <w:rsid w:val="00041B4C"/>
    <w:rsid w:val="00041B74"/>
    <w:rsid w:val="000420C7"/>
    <w:rsid w:val="000420E8"/>
    <w:rsid w:val="00042B02"/>
    <w:rsid w:val="00042D5E"/>
    <w:rsid w:val="00042F58"/>
    <w:rsid w:val="00042F67"/>
    <w:rsid w:val="00043360"/>
    <w:rsid w:val="0004378A"/>
    <w:rsid w:val="00044153"/>
    <w:rsid w:val="00044579"/>
    <w:rsid w:val="00044802"/>
    <w:rsid w:val="000449A6"/>
    <w:rsid w:val="00044A80"/>
    <w:rsid w:val="000450C2"/>
    <w:rsid w:val="000455CF"/>
    <w:rsid w:val="00045796"/>
    <w:rsid w:val="00045CE6"/>
    <w:rsid w:val="00045F73"/>
    <w:rsid w:val="0004636A"/>
    <w:rsid w:val="00046D39"/>
    <w:rsid w:val="00046F8C"/>
    <w:rsid w:val="00047299"/>
    <w:rsid w:val="00047550"/>
    <w:rsid w:val="0004789D"/>
    <w:rsid w:val="000501BC"/>
    <w:rsid w:val="0005039F"/>
    <w:rsid w:val="000503F1"/>
    <w:rsid w:val="000507AD"/>
    <w:rsid w:val="00050C6B"/>
    <w:rsid w:val="000512E7"/>
    <w:rsid w:val="0005131E"/>
    <w:rsid w:val="00051343"/>
    <w:rsid w:val="00051537"/>
    <w:rsid w:val="00051C02"/>
    <w:rsid w:val="00051CA1"/>
    <w:rsid w:val="00051E3A"/>
    <w:rsid w:val="00051F69"/>
    <w:rsid w:val="00051FC1"/>
    <w:rsid w:val="00051FC8"/>
    <w:rsid w:val="00052084"/>
    <w:rsid w:val="000520BF"/>
    <w:rsid w:val="00052736"/>
    <w:rsid w:val="00052A2F"/>
    <w:rsid w:val="00052A6E"/>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714"/>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6032A"/>
    <w:rsid w:val="000606B9"/>
    <w:rsid w:val="000607C7"/>
    <w:rsid w:val="00060B99"/>
    <w:rsid w:val="000610C1"/>
    <w:rsid w:val="000611CD"/>
    <w:rsid w:val="0006177E"/>
    <w:rsid w:val="00061786"/>
    <w:rsid w:val="0006181A"/>
    <w:rsid w:val="0006193E"/>
    <w:rsid w:val="00061D28"/>
    <w:rsid w:val="0006204A"/>
    <w:rsid w:val="00062493"/>
    <w:rsid w:val="0006253F"/>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AD2"/>
    <w:rsid w:val="00066CF5"/>
    <w:rsid w:val="00066F7A"/>
    <w:rsid w:val="000672C0"/>
    <w:rsid w:val="0006734C"/>
    <w:rsid w:val="000677EA"/>
    <w:rsid w:val="0006790E"/>
    <w:rsid w:val="000679E4"/>
    <w:rsid w:val="00067BAC"/>
    <w:rsid w:val="00067FA7"/>
    <w:rsid w:val="00070027"/>
    <w:rsid w:val="00070288"/>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8C0"/>
    <w:rsid w:val="0008099E"/>
    <w:rsid w:val="00080C79"/>
    <w:rsid w:val="00080CAC"/>
    <w:rsid w:val="000810B1"/>
    <w:rsid w:val="00081149"/>
    <w:rsid w:val="0008140C"/>
    <w:rsid w:val="00081606"/>
    <w:rsid w:val="00081AD0"/>
    <w:rsid w:val="00081D53"/>
    <w:rsid w:val="00081DD4"/>
    <w:rsid w:val="00081E0F"/>
    <w:rsid w:val="0008200B"/>
    <w:rsid w:val="000820B1"/>
    <w:rsid w:val="000820EE"/>
    <w:rsid w:val="0008215B"/>
    <w:rsid w:val="0008235A"/>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8B7"/>
    <w:rsid w:val="00085F0B"/>
    <w:rsid w:val="00086127"/>
    <w:rsid w:val="000862AF"/>
    <w:rsid w:val="000865AC"/>
    <w:rsid w:val="000866C6"/>
    <w:rsid w:val="00086738"/>
    <w:rsid w:val="00086779"/>
    <w:rsid w:val="00086A2F"/>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4"/>
    <w:rsid w:val="00091772"/>
    <w:rsid w:val="00091BB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C5C"/>
    <w:rsid w:val="000A2DAA"/>
    <w:rsid w:val="000A2EC3"/>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09C"/>
    <w:rsid w:val="000A7151"/>
    <w:rsid w:val="000A71F2"/>
    <w:rsid w:val="000A74DB"/>
    <w:rsid w:val="000A75F7"/>
    <w:rsid w:val="000A76C8"/>
    <w:rsid w:val="000A7819"/>
    <w:rsid w:val="000A7C44"/>
    <w:rsid w:val="000B0411"/>
    <w:rsid w:val="000B04CA"/>
    <w:rsid w:val="000B0857"/>
    <w:rsid w:val="000B09BF"/>
    <w:rsid w:val="000B0B18"/>
    <w:rsid w:val="000B0BEB"/>
    <w:rsid w:val="000B10B8"/>
    <w:rsid w:val="000B19C7"/>
    <w:rsid w:val="000B1AAB"/>
    <w:rsid w:val="000B1C77"/>
    <w:rsid w:val="000B1FAC"/>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7EF"/>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504A"/>
    <w:rsid w:val="000C5179"/>
    <w:rsid w:val="000C562A"/>
    <w:rsid w:val="000C5728"/>
    <w:rsid w:val="000C58BD"/>
    <w:rsid w:val="000C5C36"/>
    <w:rsid w:val="000C5C41"/>
    <w:rsid w:val="000C5C86"/>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DFB"/>
    <w:rsid w:val="000C7EEE"/>
    <w:rsid w:val="000D03FC"/>
    <w:rsid w:val="000D05F8"/>
    <w:rsid w:val="000D06B3"/>
    <w:rsid w:val="000D0A8E"/>
    <w:rsid w:val="000D0D4C"/>
    <w:rsid w:val="000D0F68"/>
    <w:rsid w:val="000D0FE2"/>
    <w:rsid w:val="000D120A"/>
    <w:rsid w:val="000D127B"/>
    <w:rsid w:val="000D1281"/>
    <w:rsid w:val="000D12D1"/>
    <w:rsid w:val="000D12F0"/>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41D4"/>
    <w:rsid w:val="000D43B6"/>
    <w:rsid w:val="000D43CC"/>
    <w:rsid w:val="000D455E"/>
    <w:rsid w:val="000D45A9"/>
    <w:rsid w:val="000D487F"/>
    <w:rsid w:val="000D4CA3"/>
    <w:rsid w:val="000D4CFF"/>
    <w:rsid w:val="000D4D31"/>
    <w:rsid w:val="000D4EE9"/>
    <w:rsid w:val="000D4F07"/>
    <w:rsid w:val="000D50B4"/>
    <w:rsid w:val="000D533F"/>
    <w:rsid w:val="000D5342"/>
    <w:rsid w:val="000D53CD"/>
    <w:rsid w:val="000D5EE5"/>
    <w:rsid w:val="000D5FD7"/>
    <w:rsid w:val="000D63AC"/>
    <w:rsid w:val="000D6491"/>
    <w:rsid w:val="000D64FE"/>
    <w:rsid w:val="000D6FEA"/>
    <w:rsid w:val="000D70DA"/>
    <w:rsid w:val="000D71AE"/>
    <w:rsid w:val="000D71D2"/>
    <w:rsid w:val="000D74A8"/>
    <w:rsid w:val="000D74F1"/>
    <w:rsid w:val="000D756C"/>
    <w:rsid w:val="000D7598"/>
    <w:rsid w:val="000D777C"/>
    <w:rsid w:val="000D7C90"/>
    <w:rsid w:val="000D7F13"/>
    <w:rsid w:val="000E02B0"/>
    <w:rsid w:val="000E0323"/>
    <w:rsid w:val="000E0370"/>
    <w:rsid w:val="000E0495"/>
    <w:rsid w:val="000E06AA"/>
    <w:rsid w:val="000E08C3"/>
    <w:rsid w:val="000E0AE8"/>
    <w:rsid w:val="000E0DA3"/>
    <w:rsid w:val="000E118F"/>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07"/>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4A"/>
    <w:rsid w:val="000E70D2"/>
    <w:rsid w:val="000E7162"/>
    <w:rsid w:val="000E7694"/>
    <w:rsid w:val="000E79D6"/>
    <w:rsid w:val="000E7A5C"/>
    <w:rsid w:val="000E7DC9"/>
    <w:rsid w:val="000E7EA4"/>
    <w:rsid w:val="000F0154"/>
    <w:rsid w:val="000F0260"/>
    <w:rsid w:val="000F07AF"/>
    <w:rsid w:val="000F07D4"/>
    <w:rsid w:val="000F0CA0"/>
    <w:rsid w:val="000F0D33"/>
    <w:rsid w:val="000F0E70"/>
    <w:rsid w:val="000F101E"/>
    <w:rsid w:val="000F1520"/>
    <w:rsid w:val="000F1693"/>
    <w:rsid w:val="000F181D"/>
    <w:rsid w:val="000F182E"/>
    <w:rsid w:val="000F184F"/>
    <w:rsid w:val="000F1A1F"/>
    <w:rsid w:val="000F1B16"/>
    <w:rsid w:val="000F1B4D"/>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3E08"/>
    <w:rsid w:val="000F3F2A"/>
    <w:rsid w:val="000F456D"/>
    <w:rsid w:val="000F458C"/>
    <w:rsid w:val="000F45A8"/>
    <w:rsid w:val="000F470D"/>
    <w:rsid w:val="000F4D1D"/>
    <w:rsid w:val="000F522E"/>
    <w:rsid w:val="000F52CB"/>
    <w:rsid w:val="000F542A"/>
    <w:rsid w:val="000F56B6"/>
    <w:rsid w:val="000F589B"/>
    <w:rsid w:val="000F5BE4"/>
    <w:rsid w:val="000F5E7C"/>
    <w:rsid w:val="000F5E96"/>
    <w:rsid w:val="000F6420"/>
    <w:rsid w:val="000F6461"/>
    <w:rsid w:val="000F6922"/>
    <w:rsid w:val="000F69D3"/>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C03"/>
    <w:rsid w:val="00103F16"/>
    <w:rsid w:val="00104047"/>
    <w:rsid w:val="0010409F"/>
    <w:rsid w:val="00104208"/>
    <w:rsid w:val="0010435E"/>
    <w:rsid w:val="00104633"/>
    <w:rsid w:val="001048DC"/>
    <w:rsid w:val="00104C1C"/>
    <w:rsid w:val="00104C89"/>
    <w:rsid w:val="00104CFA"/>
    <w:rsid w:val="001051FB"/>
    <w:rsid w:val="00105450"/>
    <w:rsid w:val="0010552A"/>
    <w:rsid w:val="00105729"/>
    <w:rsid w:val="00105A46"/>
    <w:rsid w:val="00105C21"/>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1FA1"/>
    <w:rsid w:val="001121D5"/>
    <w:rsid w:val="001127B9"/>
    <w:rsid w:val="001129CC"/>
    <w:rsid w:val="00112C71"/>
    <w:rsid w:val="00112D43"/>
    <w:rsid w:val="00112D64"/>
    <w:rsid w:val="00112F2A"/>
    <w:rsid w:val="00112F5F"/>
    <w:rsid w:val="00112F6B"/>
    <w:rsid w:val="00112FFE"/>
    <w:rsid w:val="001133DD"/>
    <w:rsid w:val="001139CC"/>
    <w:rsid w:val="00114483"/>
    <w:rsid w:val="001144DC"/>
    <w:rsid w:val="00114D06"/>
    <w:rsid w:val="00114E71"/>
    <w:rsid w:val="0011534B"/>
    <w:rsid w:val="00115431"/>
    <w:rsid w:val="00115537"/>
    <w:rsid w:val="00115A92"/>
    <w:rsid w:val="00115CBD"/>
    <w:rsid w:val="001169AA"/>
    <w:rsid w:val="00116A31"/>
    <w:rsid w:val="00116FBE"/>
    <w:rsid w:val="001171D4"/>
    <w:rsid w:val="001179F3"/>
    <w:rsid w:val="00117B02"/>
    <w:rsid w:val="00117D70"/>
    <w:rsid w:val="00117DBA"/>
    <w:rsid w:val="00117DD6"/>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321"/>
    <w:rsid w:val="00125462"/>
    <w:rsid w:val="0012582D"/>
    <w:rsid w:val="00125897"/>
    <w:rsid w:val="001258F9"/>
    <w:rsid w:val="001258FC"/>
    <w:rsid w:val="00125EB1"/>
    <w:rsid w:val="00126241"/>
    <w:rsid w:val="00126337"/>
    <w:rsid w:val="0012667A"/>
    <w:rsid w:val="0012678B"/>
    <w:rsid w:val="00126826"/>
    <w:rsid w:val="00126AD0"/>
    <w:rsid w:val="00126D67"/>
    <w:rsid w:val="001275AD"/>
    <w:rsid w:val="001275CB"/>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80"/>
    <w:rsid w:val="00131C47"/>
    <w:rsid w:val="00131CA5"/>
    <w:rsid w:val="00131EDA"/>
    <w:rsid w:val="00131F04"/>
    <w:rsid w:val="0013202E"/>
    <w:rsid w:val="001320AA"/>
    <w:rsid w:val="0013231A"/>
    <w:rsid w:val="00132BCC"/>
    <w:rsid w:val="00132CF5"/>
    <w:rsid w:val="00132E7C"/>
    <w:rsid w:val="00132ED8"/>
    <w:rsid w:val="001335AB"/>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26"/>
    <w:rsid w:val="001372CF"/>
    <w:rsid w:val="001372D6"/>
    <w:rsid w:val="0013751C"/>
    <w:rsid w:val="00137688"/>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C9"/>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4D1"/>
    <w:rsid w:val="00146C0B"/>
    <w:rsid w:val="00146C37"/>
    <w:rsid w:val="00146C4D"/>
    <w:rsid w:val="00147094"/>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3003"/>
    <w:rsid w:val="00153648"/>
    <w:rsid w:val="00153658"/>
    <w:rsid w:val="0015372E"/>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873"/>
    <w:rsid w:val="00155B05"/>
    <w:rsid w:val="00155D63"/>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6C"/>
    <w:rsid w:val="00161C7D"/>
    <w:rsid w:val="00161D3A"/>
    <w:rsid w:val="00162064"/>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3D1A"/>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5FAD"/>
    <w:rsid w:val="0017682D"/>
    <w:rsid w:val="00176D17"/>
    <w:rsid w:val="00176DEA"/>
    <w:rsid w:val="00176E00"/>
    <w:rsid w:val="0017749B"/>
    <w:rsid w:val="001779F4"/>
    <w:rsid w:val="00177CF8"/>
    <w:rsid w:val="00177FB5"/>
    <w:rsid w:val="00180038"/>
    <w:rsid w:val="0018012D"/>
    <w:rsid w:val="0018083C"/>
    <w:rsid w:val="001809BE"/>
    <w:rsid w:val="00180D0A"/>
    <w:rsid w:val="001812BC"/>
    <w:rsid w:val="0018177A"/>
    <w:rsid w:val="00181BA4"/>
    <w:rsid w:val="00182973"/>
    <w:rsid w:val="00182F61"/>
    <w:rsid w:val="00182F99"/>
    <w:rsid w:val="00182F9E"/>
    <w:rsid w:val="00182F9F"/>
    <w:rsid w:val="001830A2"/>
    <w:rsid w:val="001831E7"/>
    <w:rsid w:val="001833D1"/>
    <w:rsid w:val="00183413"/>
    <w:rsid w:val="00183559"/>
    <w:rsid w:val="001836C6"/>
    <w:rsid w:val="001837D7"/>
    <w:rsid w:val="00183A28"/>
    <w:rsid w:val="00183B3C"/>
    <w:rsid w:val="0018438C"/>
    <w:rsid w:val="001844B0"/>
    <w:rsid w:val="00184512"/>
    <w:rsid w:val="00185078"/>
    <w:rsid w:val="0018511A"/>
    <w:rsid w:val="00185156"/>
    <w:rsid w:val="001851EC"/>
    <w:rsid w:val="001855BC"/>
    <w:rsid w:val="00185D17"/>
    <w:rsid w:val="0018612C"/>
    <w:rsid w:val="00186140"/>
    <w:rsid w:val="00186186"/>
    <w:rsid w:val="0018647E"/>
    <w:rsid w:val="00186D8C"/>
    <w:rsid w:val="0018762F"/>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28E"/>
    <w:rsid w:val="00192341"/>
    <w:rsid w:val="0019239A"/>
    <w:rsid w:val="0019256F"/>
    <w:rsid w:val="0019258E"/>
    <w:rsid w:val="00192AE6"/>
    <w:rsid w:val="00192B0A"/>
    <w:rsid w:val="00192C78"/>
    <w:rsid w:val="00192D38"/>
    <w:rsid w:val="00192DD9"/>
    <w:rsid w:val="00192EA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D4D"/>
    <w:rsid w:val="00197E14"/>
    <w:rsid w:val="00197E28"/>
    <w:rsid w:val="00197E8B"/>
    <w:rsid w:val="00197EE4"/>
    <w:rsid w:val="001A00E4"/>
    <w:rsid w:val="001A0A47"/>
    <w:rsid w:val="001A0AE5"/>
    <w:rsid w:val="001A0B4A"/>
    <w:rsid w:val="001A0E22"/>
    <w:rsid w:val="001A1409"/>
    <w:rsid w:val="001A1781"/>
    <w:rsid w:val="001A1D99"/>
    <w:rsid w:val="001A1DB8"/>
    <w:rsid w:val="001A214C"/>
    <w:rsid w:val="001A22D6"/>
    <w:rsid w:val="001A24A2"/>
    <w:rsid w:val="001A2980"/>
    <w:rsid w:val="001A2C2C"/>
    <w:rsid w:val="001A2CDE"/>
    <w:rsid w:val="001A2F73"/>
    <w:rsid w:val="001A31CE"/>
    <w:rsid w:val="001A331F"/>
    <w:rsid w:val="001A344F"/>
    <w:rsid w:val="001A3896"/>
    <w:rsid w:val="001A3BDE"/>
    <w:rsid w:val="001A3C05"/>
    <w:rsid w:val="001A3C13"/>
    <w:rsid w:val="001A3EF8"/>
    <w:rsid w:val="001A3FDA"/>
    <w:rsid w:val="001A40E4"/>
    <w:rsid w:val="001A434A"/>
    <w:rsid w:val="001A45BF"/>
    <w:rsid w:val="001A4797"/>
    <w:rsid w:val="001A4868"/>
    <w:rsid w:val="001A4996"/>
    <w:rsid w:val="001A4B4E"/>
    <w:rsid w:val="001A54F6"/>
    <w:rsid w:val="001A55C2"/>
    <w:rsid w:val="001A5CD2"/>
    <w:rsid w:val="001A5D0B"/>
    <w:rsid w:val="001A5D41"/>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6E8"/>
    <w:rsid w:val="001B0759"/>
    <w:rsid w:val="001B07F0"/>
    <w:rsid w:val="001B0877"/>
    <w:rsid w:val="001B0F53"/>
    <w:rsid w:val="001B122C"/>
    <w:rsid w:val="001B161F"/>
    <w:rsid w:val="001B186A"/>
    <w:rsid w:val="001B1ADF"/>
    <w:rsid w:val="001B1E43"/>
    <w:rsid w:val="001B1EF2"/>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C89"/>
    <w:rsid w:val="001B4E85"/>
    <w:rsid w:val="001B4F84"/>
    <w:rsid w:val="001B50B8"/>
    <w:rsid w:val="001B5139"/>
    <w:rsid w:val="001B526A"/>
    <w:rsid w:val="001B5342"/>
    <w:rsid w:val="001B5544"/>
    <w:rsid w:val="001B5677"/>
    <w:rsid w:val="001B58DD"/>
    <w:rsid w:val="001B5E3B"/>
    <w:rsid w:val="001B60A3"/>
    <w:rsid w:val="001B60B2"/>
    <w:rsid w:val="001B60C9"/>
    <w:rsid w:val="001B621E"/>
    <w:rsid w:val="001B6359"/>
    <w:rsid w:val="001B63A3"/>
    <w:rsid w:val="001B641F"/>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BD"/>
    <w:rsid w:val="001C21D3"/>
    <w:rsid w:val="001C23A4"/>
    <w:rsid w:val="001C23D9"/>
    <w:rsid w:val="001C258B"/>
    <w:rsid w:val="001C2B7B"/>
    <w:rsid w:val="001C2CE8"/>
    <w:rsid w:val="001C2D43"/>
    <w:rsid w:val="001C2EE9"/>
    <w:rsid w:val="001C2F11"/>
    <w:rsid w:val="001C2FD8"/>
    <w:rsid w:val="001C3084"/>
    <w:rsid w:val="001C33B3"/>
    <w:rsid w:val="001C33C8"/>
    <w:rsid w:val="001C37DF"/>
    <w:rsid w:val="001C3B5F"/>
    <w:rsid w:val="001C3E24"/>
    <w:rsid w:val="001C401C"/>
    <w:rsid w:val="001C442D"/>
    <w:rsid w:val="001C4573"/>
    <w:rsid w:val="001C470F"/>
    <w:rsid w:val="001C4FC2"/>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1FF5"/>
    <w:rsid w:val="001D20A3"/>
    <w:rsid w:val="001D2158"/>
    <w:rsid w:val="001D21B2"/>
    <w:rsid w:val="001D238E"/>
    <w:rsid w:val="001D29AD"/>
    <w:rsid w:val="001D2A89"/>
    <w:rsid w:val="001D2FAA"/>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873"/>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E07"/>
    <w:rsid w:val="001E20AD"/>
    <w:rsid w:val="001E2596"/>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328"/>
    <w:rsid w:val="001E5498"/>
    <w:rsid w:val="001E5551"/>
    <w:rsid w:val="001E576F"/>
    <w:rsid w:val="001E57EC"/>
    <w:rsid w:val="001E5A7A"/>
    <w:rsid w:val="001E5E12"/>
    <w:rsid w:val="001E6098"/>
    <w:rsid w:val="001E61E3"/>
    <w:rsid w:val="001E6570"/>
    <w:rsid w:val="001E68E5"/>
    <w:rsid w:val="001E695A"/>
    <w:rsid w:val="001E6E20"/>
    <w:rsid w:val="001E713D"/>
    <w:rsid w:val="001E71A1"/>
    <w:rsid w:val="001E720C"/>
    <w:rsid w:val="001E737E"/>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7D0"/>
    <w:rsid w:val="001F1AB9"/>
    <w:rsid w:val="001F1CEC"/>
    <w:rsid w:val="001F1F82"/>
    <w:rsid w:val="001F2061"/>
    <w:rsid w:val="001F211B"/>
    <w:rsid w:val="001F239C"/>
    <w:rsid w:val="001F296D"/>
    <w:rsid w:val="001F2C63"/>
    <w:rsid w:val="001F2DD5"/>
    <w:rsid w:val="001F3715"/>
    <w:rsid w:val="001F3765"/>
    <w:rsid w:val="001F3B11"/>
    <w:rsid w:val="001F3B3F"/>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910"/>
    <w:rsid w:val="001F698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D51"/>
    <w:rsid w:val="00201EC4"/>
    <w:rsid w:val="00202037"/>
    <w:rsid w:val="0020214A"/>
    <w:rsid w:val="00202A16"/>
    <w:rsid w:val="0020337A"/>
    <w:rsid w:val="002040BB"/>
    <w:rsid w:val="00204138"/>
    <w:rsid w:val="002048D9"/>
    <w:rsid w:val="00204DB0"/>
    <w:rsid w:val="00205097"/>
    <w:rsid w:val="002050A2"/>
    <w:rsid w:val="0020528D"/>
    <w:rsid w:val="00205524"/>
    <w:rsid w:val="00205CD0"/>
    <w:rsid w:val="00205D26"/>
    <w:rsid w:val="00205E73"/>
    <w:rsid w:val="00205EF2"/>
    <w:rsid w:val="002060CF"/>
    <w:rsid w:val="002061BE"/>
    <w:rsid w:val="00206212"/>
    <w:rsid w:val="00206490"/>
    <w:rsid w:val="00206575"/>
    <w:rsid w:val="00206847"/>
    <w:rsid w:val="00206E4B"/>
    <w:rsid w:val="00207025"/>
    <w:rsid w:val="002078BF"/>
    <w:rsid w:val="002078C0"/>
    <w:rsid w:val="002079A0"/>
    <w:rsid w:val="00207DCE"/>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CEA"/>
    <w:rsid w:val="00212348"/>
    <w:rsid w:val="0021263B"/>
    <w:rsid w:val="00212678"/>
    <w:rsid w:val="00212A68"/>
    <w:rsid w:val="00212A6B"/>
    <w:rsid w:val="00213220"/>
    <w:rsid w:val="00213420"/>
    <w:rsid w:val="002135A8"/>
    <w:rsid w:val="002136AE"/>
    <w:rsid w:val="002138F8"/>
    <w:rsid w:val="002140B9"/>
    <w:rsid w:val="00214358"/>
    <w:rsid w:val="002146EF"/>
    <w:rsid w:val="00214992"/>
    <w:rsid w:val="00214AC9"/>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52E"/>
    <w:rsid w:val="002177D5"/>
    <w:rsid w:val="00217AEC"/>
    <w:rsid w:val="00217B76"/>
    <w:rsid w:val="00217BE5"/>
    <w:rsid w:val="00220395"/>
    <w:rsid w:val="002204E1"/>
    <w:rsid w:val="00220574"/>
    <w:rsid w:val="0022063D"/>
    <w:rsid w:val="002207F9"/>
    <w:rsid w:val="00220B6D"/>
    <w:rsid w:val="00220BFD"/>
    <w:rsid w:val="002212F0"/>
    <w:rsid w:val="0022130A"/>
    <w:rsid w:val="00221492"/>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1AD"/>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2A5"/>
    <w:rsid w:val="002263CB"/>
    <w:rsid w:val="002266C0"/>
    <w:rsid w:val="002268DD"/>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645"/>
    <w:rsid w:val="00230795"/>
    <w:rsid w:val="00230C95"/>
    <w:rsid w:val="00230CD0"/>
    <w:rsid w:val="00230F01"/>
    <w:rsid w:val="00231198"/>
    <w:rsid w:val="00231496"/>
    <w:rsid w:val="002315A1"/>
    <w:rsid w:val="002318A0"/>
    <w:rsid w:val="00231A84"/>
    <w:rsid w:val="00231F20"/>
    <w:rsid w:val="0023211C"/>
    <w:rsid w:val="0023222A"/>
    <w:rsid w:val="00232498"/>
    <w:rsid w:val="00232588"/>
    <w:rsid w:val="002326DD"/>
    <w:rsid w:val="002327CF"/>
    <w:rsid w:val="002329F0"/>
    <w:rsid w:val="00232B39"/>
    <w:rsid w:val="00232C36"/>
    <w:rsid w:val="00232D0C"/>
    <w:rsid w:val="0023305C"/>
    <w:rsid w:val="00233063"/>
    <w:rsid w:val="00233429"/>
    <w:rsid w:val="002334C3"/>
    <w:rsid w:val="002335A7"/>
    <w:rsid w:val="00233623"/>
    <w:rsid w:val="00233646"/>
    <w:rsid w:val="00233974"/>
    <w:rsid w:val="002339C3"/>
    <w:rsid w:val="00233BF5"/>
    <w:rsid w:val="00233F6F"/>
    <w:rsid w:val="002345DC"/>
    <w:rsid w:val="00234645"/>
    <w:rsid w:val="002346A8"/>
    <w:rsid w:val="002347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E2C"/>
    <w:rsid w:val="00236FA9"/>
    <w:rsid w:val="00237234"/>
    <w:rsid w:val="002372F3"/>
    <w:rsid w:val="0023744E"/>
    <w:rsid w:val="00237464"/>
    <w:rsid w:val="0023758F"/>
    <w:rsid w:val="002378C3"/>
    <w:rsid w:val="00237A68"/>
    <w:rsid w:val="00237BB7"/>
    <w:rsid w:val="00237DA2"/>
    <w:rsid w:val="00237E6D"/>
    <w:rsid w:val="00240874"/>
    <w:rsid w:val="002409C1"/>
    <w:rsid w:val="002409C6"/>
    <w:rsid w:val="00240A39"/>
    <w:rsid w:val="00240C09"/>
    <w:rsid w:val="00240E78"/>
    <w:rsid w:val="00240EC9"/>
    <w:rsid w:val="00240F91"/>
    <w:rsid w:val="00240FAB"/>
    <w:rsid w:val="00241033"/>
    <w:rsid w:val="00241164"/>
    <w:rsid w:val="002413F6"/>
    <w:rsid w:val="00241455"/>
    <w:rsid w:val="0024186D"/>
    <w:rsid w:val="00241964"/>
    <w:rsid w:val="002419B5"/>
    <w:rsid w:val="00241A3B"/>
    <w:rsid w:val="00241D0E"/>
    <w:rsid w:val="00241E1D"/>
    <w:rsid w:val="00242233"/>
    <w:rsid w:val="00242505"/>
    <w:rsid w:val="00242646"/>
    <w:rsid w:val="00242707"/>
    <w:rsid w:val="0024278C"/>
    <w:rsid w:val="0024297C"/>
    <w:rsid w:val="00242CBF"/>
    <w:rsid w:val="00242F87"/>
    <w:rsid w:val="002439E0"/>
    <w:rsid w:val="00243A3C"/>
    <w:rsid w:val="00243B58"/>
    <w:rsid w:val="00243B5B"/>
    <w:rsid w:val="0024402C"/>
    <w:rsid w:val="0024420D"/>
    <w:rsid w:val="002442A5"/>
    <w:rsid w:val="002443A3"/>
    <w:rsid w:val="00244F85"/>
    <w:rsid w:val="002451E5"/>
    <w:rsid w:val="002452C4"/>
    <w:rsid w:val="0024557A"/>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8E"/>
    <w:rsid w:val="00251B72"/>
    <w:rsid w:val="00251B8C"/>
    <w:rsid w:val="00251EDA"/>
    <w:rsid w:val="00251FFD"/>
    <w:rsid w:val="0025224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60E1"/>
    <w:rsid w:val="002561AB"/>
    <w:rsid w:val="00256592"/>
    <w:rsid w:val="002565AC"/>
    <w:rsid w:val="00256638"/>
    <w:rsid w:val="002566D3"/>
    <w:rsid w:val="00256C07"/>
    <w:rsid w:val="00256E56"/>
    <w:rsid w:val="00257201"/>
    <w:rsid w:val="00257356"/>
    <w:rsid w:val="002579BA"/>
    <w:rsid w:val="00257BE1"/>
    <w:rsid w:val="00257D61"/>
    <w:rsid w:val="00257EE7"/>
    <w:rsid w:val="00257F58"/>
    <w:rsid w:val="00260388"/>
    <w:rsid w:val="002603D5"/>
    <w:rsid w:val="002603EE"/>
    <w:rsid w:val="00260567"/>
    <w:rsid w:val="0026086D"/>
    <w:rsid w:val="00260ADB"/>
    <w:rsid w:val="0026104E"/>
    <w:rsid w:val="002610BD"/>
    <w:rsid w:val="0026116E"/>
    <w:rsid w:val="0026125D"/>
    <w:rsid w:val="00261546"/>
    <w:rsid w:val="00261645"/>
    <w:rsid w:val="002616E3"/>
    <w:rsid w:val="0026238F"/>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C6B"/>
    <w:rsid w:val="00264FD2"/>
    <w:rsid w:val="002656BE"/>
    <w:rsid w:val="00265CA0"/>
    <w:rsid w:val="00265F4C"/>
    <w:rsid w:val="00266116"/>
    <w:rsid w:val="002661AE"/>
    <w:rsid w:val="002662B1"/>
    <w:rsid w:val="002662BB"/>
    <w:rsid w:val="002664C9"/>
    <w:rsid w:val="002668EE"/>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675"/>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0CBC"/>
    <w:rsid w:val="00280EB1"/>
    <w:rsid w:val="00281087"/>
    <w:rsid w:val="00281593"/>
    <w:rsid w:val="00281654"/>
    <w:rsid w:val="0028199D"/>
    <w:rsid w:val="00281A45"/>
    <w:rsid w:val="00281DF8"/>
    <w:rsid w:val="002820BE"/>
    <w:rsid w:val="00282306"/>
    <w:rsid w:val="002827E4"/>
    <w:rsid w:val="0028286C"/>
    <w:rsid w:val="00282B60"/>
    <w:rsid w:val="00282CD3"/>
    <w:rsid w:val="00282E46"/>
    <w:rsid w:val="00283173"/>
    <w:rsid w:val="00283292"/>
    <w:rsid w:val="00283BC5"/>
    <w:rsid w:val="00283CB6"/>
    <w:rsid w:val="00283D06"/>
    <w:rsid w:val="00283D3B"/>
    <w:rsid w:val="00284063"/>
    <w:rsid w:val="00284207"/>
    <w:rsid w:val="002844A1"/>
    <w:rsid w:val="0028455A"/>
    <w:rsid w:val="00284A5F"/>
    <w:rsid w:val="00284ACB"/>
    <w:rsid w:val="00284FAB"/>
    <w:rsid w:val="00285629"/>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87F2D"/>
    <w:rsid w:val="0029004B"/>
    <w:rsid w:val="0029006E"/>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3490"/>
    <w:rsid w:val="0029351F"/>
    <w:rsid w:val="002937ED"/>
    <w:rsid w:val="002939F1"/>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5FD"/>
    <w:rsid w:val="0029678F"/>
    <w:rsid w:val="00297350"/>
    <w:rsid w:val="00297409"/>
    <w:rsid w:val="00297525"/>
    <w:rsid w:val="00297E44"/>
    <w:rsid w:val="002A01AE"/>
    <w:rsid w:val="002A0251"/>
    <w:rsid w:val="002A0612"/>
    <w:rsid w:val="002A0E94"/>
    <w:rsid w:val="002A1183"/>
    <w:rsid w:val="002A123B"/>
    <w:rsid w:val="002A1525"/>
    <w:rsid w:val="002A24B5"/>
    <w:rsid w:val="002A2663"/>
    <w:rsid w:val="002A27A1"/>
    <w:rsid w:val="002A28C4"/>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574"/>
    <w:rsid w:val="002B071E"/>
    <w:rsid w:val="002B082A"/>
    <w:rsid w:val="002B0923"/>
    <w:rsid w:val="002B1117"/>
    <w:rsid w:val="002B1273"/>
    <w:rsid w:val="002B15B7"/>
    <w:rsid w:val="002B1614"/>
    <w:rsid w:val="002B1A85"/>
    <w:rsid w:val="002B1D24"/>
    <w:rsid w:val="002B1DA8"/>
    <w:rsid w:val="002B219B"/>
    <w:rsid w:val="002B236B"/>
    <w:rsid w:val="002B3401"/>
    <w:rsid w:val="002B3611"/>
    <w:rsid w:val="002B37A3"/>
    <w:rsid w:val="002B3E08"/>
    <w:rsid w:val="002B3E61"/>
    <w:rsid w:val="002B42CE"/>
    <w:rsid w:val="002B437C"/>
    <w:rsid w:val="002B450C"/>
    <w:rsid w:val="002B46F2"/>
    <w:rsid w:val="002B4C0D"/>
    <w:rsid w:val="002B4E13"/>
    <w:rsid w:val="002B4E90"/>
    <w:rsid w:val="002B4F39"/>
    <w:rsid w:val="002B51AE"/>
    <w:rsid w:val="002B57BF"/>
    <w:rsid w:val="002B5A26"/>
    <w:rsid w:val="002B5A95"/>
    <w:rsid w:val="002B5B78"/>
    <w:rsid w:val="002B5C2F"/>
    <w:rsid w:val="002B5D91"/>
    <w:rsid w:val="002B5E0E"/>
    <w:rsid w:val="002B6390"/>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6DC"/>
    <w:rsid w:val="002C380A"/>
    <w:rsid w:val="002C40B7"/>
    <w:rsid w:val="002C4387"/>
    <w:rsid w:val="002C4447"/>
    <w:rsid w:val="002C45D8"/>
    <w:rsid w:val="002C4A05"/>
    <w:rsid w:val="002C4CF8"/>
    <w:rsid w:val="002C4DD6"/>
    <w:rsid w:val="002C50CF"/>
    <w:rsid w:val="002C5367"/>
    <w:rsid w:val="002C56AE"/>
    <w:rsid w:val="002C5703"/>
    <w:rsid w:val="002C5A17"/>
    <w:rsid w:val="002C5E92"/>
    <w:rsid w:val="002C5ECD"/>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CD1"/>
    <w:rsid w:val="002D1FA6"/>
    <w:rsid w:val="002D1FAB"/>
    <w:rsid w:val="002D236F"/>
    <w:rsid w:val="002D244A"/>
    <w:rsid w:val="002D2540"/>
    <w:rsid w:val="002D281B"/>
    <w:rsid w:val="002D2B71"/>
    <w:rsid w:val="002D2C85"/>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63A"/>
    <w:rsid w:val="002D5882"/>
    <w:rsid w:val="002D5896"/>
    <w:rsid w:val="002D5906"/>
    <w:rsid w:val="002D5FCC"/>
    <w:rsid w:val="002D6007"/>
    <w:rsid w:val="002D6297"/>
    <w:rsid w:val="002D636E"/>
    <w:rsid w:val="002D64F1"/>
    <w:rsid w:val="002D6537"/>
    <w:rsid w:val="002D653E"/>
    <w:rsid w:val="002D6565"/>
    <w:rsid w:val="002D65AD"/>
    <w:rsid w:val="002D667B"/>
    <w:rsid w:val="002D6A2A"/>
    <w:rsid w:val="002D6A62"/>
    <w:rsid w:val="002D6F37"/>
    <w:rsid w:val="002D704F"/>
    <w:rsid w:val="002D70CE"/>
    <w:rsid w:val="002D71A7"/>
    <w:rsid w:val="002D720A"/>
    <w:rsid w:val="002D749F"/>
    <w:rsid w:val="002D7589"/>
    <w:rsid w:val="002D75AE"/>
    <w:rsid w:val="002D7B12"/>
    <w:rsid w:val="002D7E4E"/>
    <w:rsid w:val="002D7FEA"/>
    <w:rsid w:val="002E020E"/>
    <w:rsid w:val="002E025A"/>
    <w:rsid w:val="002E02EA"/>
    <w:rsid w:val="002E0338"/>
    <w:rsid w:val="002E0420"/>
    <w:rsid w:val="002E05EF"/>
    <w:rsid w:val="002E088F"/>
    <w:rsid w:val="002E0B06"/>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F03"/>
    <w:rsid w:val="002E4200"/>
    <w:rsid w:val="002E44DC"/>
    <w:rsid w:val="002E4555"/>
    <w:rsid w:val="002E46CF"/>
    <w:rsid w:val="002E474E"/>
    <w:rsid w:val="002E47BD"/>
    <w:rsid w:val="002E4946"/>
    <w:rsid w:val="002E498D"/>
    <w:rsid w:val="002E5355"/>
    <w:rsid w:val="002E54F1"/>
    <w:rsid w:val="002E571B"/>
    <w:rsid w:val="002E5744"/>
    <w:rsid w:val="002E58D4"/>
    <w:rsid w:val="002E5974"/>
    <w:rsid w:val="002E5EB5"/>
    <w:rsid w:val="002E5FE1"/>
    <w:rsid w:val="002E6444"/>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1323"/>
    <w:rsid w:val="002F1404"/>
    <w:rsid w:val="002F15A2"/>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9CC"/>
    <w:rsid w:val="002F7B40"/>
    <w:rsid w:val="002F7D72"/>
    <w:rsid w:val="003000DF"/>
    <w:rsid w:val="0030035F"/>
    <w:rsid w:val="003005F1"/>
    <w:rsid w:val="003006A9"/>
    <w:rsid w:val="0030083D"/>
    <w:rsid w:val="0030099C"/>
    <w:rsid w:val="00300A23"/>
    <w:rsid w:val="00300C57"/>
    <w:rsid w:val="00300D70"/>
    <w:rsid w:val="00301251"/>
    <w:rsid w:val="0030186E"/>
    <w:rsid w:val="00301DDE"/>
    <w:rsid w:val="00301FBF"/>
    <w:rsid w:val="003027E7"/>
    <w:rsid w:val="00302A56"/>
    <w:rsid w:val="00302F58"/>
    <w:rsid w:val="00303140"/>
    <w:rsid w:val="003033C0"/>
    <w:rsid w:val="003034C6"/>
    <w:rsid w:val="003037BC"/>
    <w:rsid w:val="003039AA"/>
    <w:rsid w:val="00303A0C"/>
    <w:rsid w:val="00303CE6"/>
    <w:rsid w:val="00303CFF"/>
    <w:rsid w:val="00303E49"/>
    <w:rsid w:val="00303F8C"/>
    <w:rsid w:val="00304054"/>
    <w:rsid w:val="003045EB"/>
    <w:rsid w:val="00304696"/>
    <w:rsid w:val="003046A9"/>
    <w:rsid w:val="00304B0B"/>
    <w:rsid w:val="00304ECF"/>
    <w:rsid w:val="00304F44"/>
    <w:rsid w:val="00305217"/>
    <w:rsid w:val="003052E2"/>
    <w:rsid w:val="003052E8"/>
    <w:rsid w:val="003057B0"/>
    <w:rsid w:val="003057B7"/>
    <w:rsid w:val="003059AC"/>
    <w:rsid w:val="00306040"/>
    <w:rsid w:val="0030623A"/>
    <w:rsid w:val="003065CE"/>
    <w:rsid w:val="003072A0"/>
    <w:rsid w:val="00307C51"/>
    <w:rsid w:val="00310150"/>
    <w:rsid w:val="00310175"/>
    <w:rsid w:val="00310509"/>
    <w:rsid w:val="003108BA"/>
    <w:rsid w:val="00310BCB"/>
    <w:rsid w:val="00310C30"/>
    <w:rsid w:val="00310C56"/>
    <w:rsid w:val="00310EF4"/>
    <w:rsid w:val="00310F55"/>
    <w:rsid w:val="003117C3"/>
    <w:rsid w:val="00311A51"/>
    <w:rsid w:val="0031217C"/>
    <w:rsid w:val="00312285"/>
    <w:rsid w:val="0031228C"/>
    <w:rsid w:val="003122AA"/>
    <w:rsid w:val="003122B0"/>
    <w:rsid w:val="00312434"/>
    <w:rsid w:val="003125DF"/>
    <w:rsid w:val="00312BFA"/>
    <w:rsid w:val="00312DCB"/>
    <w:rsid w:val="00312F89"/>
    <w:rsid w:val="003130B6"/>
    <w:rsid w:val="0031360F"/>
    <w:rsid w:val="00313683"/>
    <w:rsid w:val="00313AC3"/>
    <w:rsid w:val="00313AE8"/>
    <w:rsid w:val="00313B11"/>
    <w:rsid w:val="003142FA"/>
    <w:rsid w:val="003143DA"/>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B07"/>
    <w:rsid w:val="00316E29"/>
    <w:rsid w:val="00316E2A"/>
    <w:rsid w:val="00317134"/>
    <w:rsid w:val="00317191"/>
    <w:rsid w:val="003171FA"/>
    <w:rsid w:val="00317274"/>
    <w:rsid w:val="00317834"/>
    <w:rsid w:val="003179AD"/>
    <w:rsid w:val="00317CA5"/>
    <w:rsid w:val="00317CDA"/>
    <w:rsid w:val="00317F1C"/>
    <w:rsid w:val="00320166"/>
    <w:rsid w:val="00320A97"/>
    <w:rsid w:val="00320E28"/>
    <w:rsid w:val="00320EEB"/>
    <w:rsid w:val="00321136"/>
    <w:rsid w:val="00321191"/>
    <w:rsid w:val="0032142F"/>
    <w:rsid w:val="0032145B"/>
    <w:rsid w:val="003227D3"/>
    <w:rsid w:val="0032280B"/>
    <w:rsid w:val="00322D66"/>
    <w:rsid w:val="00322DDA"/>
    <w:rsid w:val="003231FC"/>
    <w:rsid w:val="003233EB"/>
    <w:rsid w:val="003233F2"/>
    <w:rsid w:val="0032348B"/>
    <w:rsid w:val="00323A2F"/>
    <w:rsid w:val="00323F76"/>
    <w:rsid w:val="003240DF"/>
    <w:rsid w:val="0032411F"/>
    <w:rsid w:val="003242A8"/>
    <w:rsid w:val="003244AA"/>
    <w:rsid w:val="00324705"/>
    <w:rsid w:val="003248FC"/>
    <w:rsid w:val="00324C3D"/>
    <w:rsid w:val="00324D17"/>
    <w:rsid w:val="00324F1B"/>
    <w:rsid w:val="00324F1E"/>
    <w:rsid w:val="003252A3"/>
    <w:rsid w:val="003255FC"/>
    <w:rsid w:val="00325753"/>
    <w:rsid w:val="00325A7D"/>
    <w:rsid w:val="00325E50"/>
    <w:rsid w:val="00326447"/>
    <w:rsid w:val="003268A1"/>
    <w:rsid w:val="003268D8"/>
    <w:rsid w:val="00326B4F"/>
    <w:rsid w:val="00326BAA"/>
    <w:rsid w:val="00326DA9"/>
    <w:rsid w:val="00326F1B"/>
    <w:rsid w:val="0032702B"/>
    <w:rsid w:val="003270BE"/>
    <w:rsid w:val="003278A9"/>
    <w:rsid w:val="00327AC5"/>
    <w:rsid w:val="00327CF1"/>
    <w:rsid w:val="00327D88"/>
    <w:rsid w:val="00327FCF"/>
    <w:rsid w:val="0033052D"/>
    <w:rsid w:val="00330963"/>
    <w:rsid w:val="00330BB7"/>
    <w:rsid w:val="00330BF4"/>
    <w:rsid w:val="00330C03"/>
    <w:rsid w:val="00330C6F"/>
    <w:rsid w:val="00330F12"/>
    <w:rsid w:val="003313A1"/>
    <w:rsid w:val="003314D6"/>
    <w:rsid w:val="00331DB5"/>
    <w:rsid w:val="00332168"/>
    <w:rsid w:val="003327FF"/>
    <w:rsid w:val="00332B4A"/>
    <w:rsid w:val="00332FAD"/>
    <w:rsid w:val="00333105"/>
    <w:rsid w:val="003331D8"/>
    <w:rsid w:val="00333294"/>
    <w:rsid w:val="0033378C"/>
    <w:rsid w:val="00333AA1"/>
    <w:rsid w:val="00333B54"/>
    <w:rsid w:val="00333B8C"/>
    <w:rsid w:val="00334118"/>
    <w:rsid w:val="00334135"/>
    <w:rsid w:val="0033449E"/>
    <w:rsid w:val="003347A9"/>
    <w:rsid w:val="00334C5E"/>
    <w:rsid w:val="00334F5A"/>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01"/>
    <w:rsid w:val="003410C8"/>
    <w:rsid w:val="0034127A"/>
    <w:rsid w:val="0034147C"/>
    <w:rsid w:val="003414ED"/>
    <w:rsid w:val="0034174D"/>
    <w:rsid w:val="00341B50"/>
    <w:rsid w:val="00341E63"/>
    <w:rsid w:val="00341FE7"/>
    <w:rsid w:val="00342094"/>
    <w:rsid w:val="003420B3"/>
    <w:rsid w:val="00342155"/>
    <w:rsid w:val="00342499"/>
    <w:rsid w:val="003424DC"/>
    <w:rsid w:val="00342773"/>
    <w:rsid w:val="003429CE"/>
    <w:rsid w:val="00342BA5"/>
    <w:rsid w:val="00342E67"/>
    <w:rsid w:val="0034318F"/>
    <w:rsid w:val="003434D6"/>
    <w:rsid w:val="00343654"/>
    <w:rsid w:val="003439C8"/>
    <w:rsid w:val="00344171"/>
    <w:rsid w:val="003445AA"/>
    <w:rsid w:val="003448CF"/>
    <w:rsid w:val="00344935"/>
    <w:rsid w:val="003449CD"/>
    <w:rsid w:val="00345128"/>
    <w:rsid w:val="00345201"/>
    <w:rsid w:val="00345353"/>
    <w:rsid w:val="00345896"/>
    <w:rsid w:val="003458C3"/>
    <w:rsid w:val="00345904"/>
    <w:rsid w:val="00345BCE"/>
    <w:rsid w:val="00345C0F"/>
    <w:rsid w:val="00345E55"/>
    <w:rsid w:val="003461F1"/>
    <w:rsid w:val="00346218"/>
    <w:rsid w:val="00346576"/>
    <w:rsid w:val="00346614"/>
    <w:rsid w:val="003466B5"/>
    <w:rsid w:val="00346801"/>
    <w:rsid w:val="0034690C"/>
    <w:rsid w:val="00346BC2"/>
    <w:rsid w:val="00346CAD"/>
    <w:rsid w:val="003474B4"/>
    <w:rsid w:val="00347625"/>
    <w:rsid w:val="00347791"/>
    <w:rsid w:val="003477AD"/>
    <w:rsid w:val="00347A8D"/>
    <w:rsid w:val="00347B03"/>
    <w:rsid w:val="0035031E"/>
    <w:rsid w:val="0035059B"/>
    <w:rsid w:val="00350634"/>
    <w:rsid w:val="0035074D"/>
    <w:rsid w:val="00350816"/>
    <w:rsid w:val="00350867"/>
    <w:rsid w:val="00351052"/>
    <w:rsid w:val="0035116C"/>
    <w:rsid w:val="003512EF"/>
    <w:rsid w:val="003516A3"/>
    <w:rsid w:val="003516CA"/>
    <w:rsid w:val="00351A74"/>
    <w:rsid w:val="00351ABE"/>
    <w:rsid w:val="00351E0F"/>
    <w:rsid w:val="0035265C"/>
    <w:rsid w:val="00352A02"/>
    <w:rsid w:val="00352B88"/>
    <w:rsid w:val="00352DEC"/>
    <w:rsid w:val="00352FD1"/>
    <w:rsid w:val="00352FF0"/>
    <w:rsid w:val="00353099"/>
    <w:rsid w:val="00353114"/>
    <w:rsid w:val="003531D4"/>
    <w:rsid w:val="003533CA"/>
    <w:rsid w:val="00353662"/>
    <w:rsid w:val="0035375A"/>
    <w:rsid w:val="00353A56"/>
    <w:rsid w:val="00353A6B"/>
    <w:rsid w:val="00353FA3"/>
    <w:rsid w:val="0035482E"/>
    <w:rsid w:val="00354981"/>
    <w:rsid w:val="00354C19"/>
    <w:rsid w:val="00355202"/>
    <w:rsid w:val="00355282"/>
    <w:rsid w:val="0035584B"/>
    <w:rsid w:val="00355C0D"/>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86"/>
    <w:rsid w:val="003613AB"/>
    <w:rsid w:val="00361506"/>
    <w:rsid w:val="003618E9"/>
    <w:rsid w:val="0036194C"/>
    <w:rsid w:val="00361B52"/>
    <w:rsid w:val="00361EF6"/>
    <w:rsid w:val="00361F09"/>
    <w:rsid w:val="00361FB5"/>
    <w:rsid w:val="00362295"/>
    <w:rsid w:val="0036248E"/>
    <w:rsid w:val="00362497"/>
    <w:rsid w:val="00362634"/>
    <w:rsid w:val="0036275E"/>
    <w:rsid w:val="00362AC2"/>
    <w:rsid w:val="00362C70"/>
    <w:rsid w:val="00362F1B"/>
    <w:rsid w:val="00363203"/>
    <w:rsid w:val="00363220"/>
    <w:rsid w:val="003635F3"/>
    <w:rsid w:val="00363BF9"/>
    <w:rsid w:val="00363CC3"/>
    <w:rsid w:val="00363D98"/>
    <w:rsid w:val="003640A7"/>
    <w:rsid w:val="003640BA"/>
    <w:rsid w:val="003644D9"/>
    <w:rsid w:val="003645B1"/>
    <w:rsid w:val="00364753"/>
    <w:rsid w:val="00364960"/>
    <w:rsid w:val="00364ACB"/>
    <w:rsid w:val="003652D7"/>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CBF"/>
    <w:rsid w:val="00367D39"/>
    <w:rsid w:val="00367E3A"/>
    <w:rsid w:val="00370462"/>
    <w:rsid w:val="00370563"/>
    <w:rsid w:val="0037068D"/>
    <w:rsid w:val="0037093C"/>
    <w:rsid w:val="003709B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847"/>
    <w:rsid w:val="00373EFB"/>
    <w:rsid w:val="003742E2"/>
    <w:rsid w:val="0037455F"/>
    <w:rsid w:val="00374716"/>
    <w:rsid w:val="003747DD"/>
    <w:rsid w:val="00374969"/>
    <w:rsid w:val="003749D0"/>
    <w:rsid w:val="00374C9F"/>
    <w:rsid w:val="00374E01"/>
    <w:rsid w:val="00375172"/>
    <w:rsid w:val="003752BC"/>
    <w:rsid w:val="003754E0"/>
    <w:rsid w:val="003755E5"/>
    <w:rsid w:val="003758C8"/>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2C4"/>
    <w:rsid w:val="00381305"/>
    <w:rsid w:val="0038151B"/>
    <w:rsid w:val="0038158A"/>
    <w:rsid w:val="0038166B"/>
    <w:rsid w:val="003819CC"/>
    <w:rsid w:val="00381B96"/>
    <w:rsid w:val="00381EC5"/>
    <w:rsid w:val="003824E2"/>
    <w:rsid w:val="003824EF"/>
    <w:rsid w:val="0038286A"/>
    <w:rsid w:val="00382A4A"/>
    <w:rsid w:val="00382B05"/>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3A7"/>
    <w:rsid w:val="00390739"/>
    <w:rsid w:val="003907EF"/>
    <w:rsid w:val="00390964"/>
    <w:rsid w:val="00390C20"/>
    <w:rsid w:val="00390F40"/>
    <w:rsid w:val="003911A2"/>
    <w:rsid w:val="003912AF"/>
    <w:rsid w:val="0039130A"/>
    <w:rsid w:val="003915F9"/>
    <w:rsid w:val="0039173F"/>
    <w:rsid w:val="00391BCE"/>
    <w:rsid w:val="00391BEA"/>
    <w:rsid w:val="00391CA6"/>
    <w:rsid w:val="00391D9E"/>
    <w:rsid w:val="00392019"/>
    <w:rsid w:val="00392080"/>
    <w:rsid w:val="003928F9"/>
    <w:rsid w:val="00392972"/>
    <w:rsid w:val="00392A1B"/>
    <w:rsid w:val="00392B70"/>
    <w:rsid w:val="00392C6D"/>
    <w:rsid w:val="00392DB5"/>
    <w:rsid w:val="0039312C"/>
    <w:rsid w:val="003936BF"/>
    <w:rsid w:val="00393F55"/>
    <w:rsid w:val="00394584"/>
    <w:rsid w:val="00394848"/>
    <w:rsid w:val="00394875"/>
    <w:rsid w:val="00394949"/>
    <w:rsid w:val="00394B8D"/>
    <w:rsid w:val="00394DC9"/>
    <w:rsid w:val="00394F64"/>
    <w:rsid w:val="00394FD1"/>
    <w:rsid w:val="00395463"/>
    <w:rsid w:val="00395545"/>
    <w:rsid w:val="00395719"/>
    <w:rsid w:val="00395B11"/>
    <w:rsid w:val="00395D41"/>
    <w:rsid w:val="0039612D"/>
    <w:rsid w:val="0039619C"/>
    <w:rsid w:val="00396552"/>
    <w:rsid w:val="0039675B"/>
    <w:rsid w:val="00396853"/>
    <w:rsid w:val="0039693E"/>
    <w:rsid w:val="00396AC3"/>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73"/>
    <w:rsid w:val="003A1E50"/>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D83"/>
    <w:rsid w:val="003A4E43"/>
    <w:rsid w:val="003A4F5F"/>
    <w:rsid w:val="003A5249"/>
    <w:rsid w:val="003A54EC"/>
    <w:rsid w:val="003A56AE"/>
    <w:rsid w:val="003A5BBB"/>
    <w:rsid w:val="003A60AD"/>
    <w:rsid w:val="003A614B"/>
    <w:rsid w:val="003A6299"/>
    <w:rsid w:val="003A665E"/>
    <w:rsid w:val="003A6DF2"/>
    <w:rsid w:val="003A6E1C"/>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C6F"/>
    <w:rsid w:val="003B1275"/>
    <w:rsid w:val="003B150B"/>
    <w:rsid w:val="003B154C"/>
    <w:rsid w:val="003B1C84"/>
    <w:rsid w:val="003B22C7"/>
    <w:rsid w:val="003B2449"/>
    <w:rsid w:val="003B24D4"/>
    <w:rsid w:val="003B2741"/>
    <w:rsid w:val="003B296F"/>
    <w:rsid w:val="003B2CCD"/>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7117"/>
    <w:rsid w:val="003B7215"/>
    <w:rsid w:val="003B7262"/>
    <w:rsid w:val="003B7BB8"/>
    <w:rsid w:val="003C020D"/>
    <w:rsid w:val="003C0582"/>
    <w:rsid w:val="003C07DD"/>
    <w:rsid w:val="003C0CE2"/>
    <w:rsid w:val="003C0FF5"/>
    <w:rsid w:val="003C1549"/>
    <w:rsid w:val="003C17F0"/>
    <w:rsid w:val="003C18E4"/>
    <w:rsid w:val="003C1BF8"/>
    <w:rsid w:val="003C1E31"/>
    <w:rsid w:val="003C2055"/>
    <w:rsid w:val="003C2479"/>
    <w:rsid w:val="003C26B9"/>
    <w:rsid w:val="003C26D9"/>
    <w:rsid w:val="003C27DD"/>
    <w:rsid w:val="003C2B84"/>
    <w:rsid w:val="003C2D4B"/>
    <w:rsid w:val="003C2F55"/>
    <w:rsid w:val="003C3105"/>
    <w:rsid w:val="003C3154"/>
    <w:rsid w:val="003C31EA"/>
    <w:rsid w:val="003C321E"/>
    <w:rsid w:val="003C349E"/>
    <w:rsid w:val="003C34DB"/>
    <w:rsid w:val="003C356B"/>
    <w:rsid w:val="003C35A6"/>
    <w:rsid w:val="003C3CE0"/>
    <w:rsid w:val="003C3D54"/>
    <w:rsid w:val="003C4083"/>
    <w:rsid w:val="003C48EC"/>
    <w:rsid w:val="003C4A4F"/>
    <w:rsid w:val="003C4BF2"/>
    <w:rsid w:val="003C4D10"/>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E45"/>
    <w:rsid w:val="003C7F85"/>
    <w:rsid w:val="003D027D"/>
    <w:rsid w:val="003D0469"/>
    <w:rsid w:val="003D082A"/>
    <w:rsid w:val="003D09DE"/>
    <w:rsid w:val="003D0AA0"/>
    <w:rsid w:val="003D0AB8"/>
    <w:rsid w:val="003D0B20"/>
    <w:rsid w:val="003D0B26"/>
    <w:rsid w:val="003D0D89"/>
    <w:rsid w:val="003D0DB5"/>
    <w:rsid w:val="003D0DE4"/>
    <w:rsid w:val="003D0F1A"/>
    <w:rsid w:val="003D13F6"/>
    <w:rsid w:val="003D14D4"/>
    <w:rsid w:val="003D1712"/>
    <w:rsid w:val="003D17DD"/>
    <w:rsid w:val="003D1818"/>
    <w:rsid w:val="003D1C38"/>
    <w:rsid w:val="003D1F5B"/>
    <w:rsid w:val="003D1FA6"/>
    <w:rsid w:val="003D20D1"/>
    <w:rsid w:val="003D26D6"/>
    <w:rsid w:val="003D2776"/>
    <w:rsid w:val="003D2912"/>
    <w:rsid w:val="003D2987"/>
    <w:rsid w:val="003D2AA2"/>
    <w:rsid w:val="003D2C4D"/>
    <w:rsid w:val="003D2FA3"/>
    <w:rsid w:val="003D303E"/>
    <w:rsid w:val="003D31CD"/>
    <w:rsid w:val="003D3921"/>
    <w:rsid w:val="003D3FC7"/>
    <w:rsid w:val="003D401E"/>
    <w:rsid w:val="003D42CA"/>
    <w:rsid w:val="003D431B"/>
    <w:rsid w:val="003D443F"/>
    <w:rsid w:val="003D454F"/>
    <w:rsid w:val="003D46A5"/>
    <w:rsid w:val="003D46B3"/>
    <w:rsid w:val="003D4793"/>
    <w:rsid w:val="003D494E"/>
    <w:rsid w:val="003D4B25"/>
    <w:rsid w:val="003D4BE3"/>
    <w:rsid w:val="003D5302"/>
    <w:rsid w:val="003D610B"/>
    <w:rsid w:val="003D613B"/>
    <w:rsid w:val="003D61C7"/>
    <w:rsid w:val="003D6B0E"/>
    <w:rsid w:val="003D6EBA"/>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96B"/>
    <w:rsid w:val="003E3B8C"/>
    <w:rsid w:val="003E3E18"/>
    <w:rsid w:val="003E4017"/>
    <w:rsid w:val="003E452F"/>
    <w:rsid w:val="003E45C8"/>
    <w:rsid w:val="003E4F87"/>
    <w:rsid w:val="003E52F1"/>
    <w:rsid w:val="003E548C"/>
    <w:rsid w:val="003E5555"/>
    <w:rsid w:val="003E555A"/>
    <w:rsid w:val="003E566C"/>
    <w:rsid w:val="003E572F"/>
    <w:rsid w:val="003E59B7"/>
    <w:rsid w:val="003E5BCC"/>
    <w:rsid w:val="003E5D27"/>
    <w:rsid w:val="003E618E"/>
    <w:rsid w:val="003E6195"/>
    <w:rsid w:val="003E6205"/>
    <w:rsid w:val="003E665F"/>
    <w:rsid w:val="003E6A67"/>
    <w:rsid w:val="003E75D7"/>
    <w:rsid w:val="003E7F5A"/>
    <w:rsid w:val="003F02F4"/>
    <w:rsid w:val="003F0328"/>
    <w:rsid w:val="003F03AC"/>
    <w:rsid w:val="003F03B8"/>
    <w:rsid w:val="003F0772"/>
    <w:rsid w:val="003F0916"/>
    <w:rsid w:val="003F09FB"/>
    <w:rsid w:val="003F0B6B"/>
    <w:rsid w:val="003F0D6F"/>
    <w:rsid w:val="003F0F6B"/>
    <w:rsid w:val="003F1429"/>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D8"/>
    <w:rsid w:val="003F365C"/>
    <w:rsid w:val="003F38DB"/>
    <w:rsid w:val="003F3B8E"/>
    <w:rsid w:val="003F3D2F"/>
    <w:rsid w:val="003F3DFA"/>
    <w:rsid w:val="003F4608"/>
    <w:rsid w:val="003F4DAE"/>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3CD"/>
    <w:rsid w:val="003F7690"/>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702"/>
    <w:rsid w:val="00401AD4"/>
    <w:rsid w:val="00401DA7"/>
    <w:rsid w:val="00401F12"/>
    <w:rsid w:val="00401F46"/>
    <w:rsid w:val="0040208F"/>
    <w:rsid w:val="004023C1"/>
    <w:rsid w:val="00402476"/>
    <w:rsid w:val="00402550"/>
    <w:rsid w:val="0040280C"/>
    <w:rsid w:val="00402834"/>
    <w:rsid w:val="004028AE"/>
    <w:rsid w:val="00402BC6"/>
    <w:rsid w:val="004031D3"/>
    <w:rsid w:val="004032F0"/>
    <w:rsid w:val="004032FD"/>
    <w:rsid w:val="00403A25"/>
    <w:rsid w:val="00403DB5"/>
    <w:rsid w:val="00403E78"/>
    <w:rsid w:val="00403F05"/>
    <w:rsid w:val="00403F85"/>
    <w:rsid w:val="00404380"/>
    <w:rsid w:val="0040453E"/>
    <w:rsid w:val="004049DA"/>
    <w:rsid w:val="00404ACF"/>
    <w:rsid w:val="00404B62"/>
    <w:rsid w:val="00404DF7"/>
    <w:rsid w:val="004053D7"/>
    <w:rsid w:val="004055C2"/>
    <w:rsid w:val="00405C3C"/>
    <w:rsid w:val="00405ECC"/>
    <w:rsid w:val="004061C3"/>
    <w:rsid w:val="00406202"/>
    <w:rsid w:val="004065D3"/>
    <w:rsid w:val="00406761"/>
    <w:rsid w:val="00406A42"/>
    <w:rsid w:val="00406AFB"/>
    <w:rsid w:val="00406B15"/>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D3F"/>
    <w:rsid w:val="00411765"/>
    <w:rsid w:val="00411844"/>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3BA5"/>
    <w:rsid w:val="0041403F"/>
    <w:rsid w:val="004148A6"/>
    <w:rsid w:val="00414904"/>
    <w:rsid w:val="00414938"/>
    <w:rsid w:val="00414C02"/>
    <w:rsid w:val="00414D79"/>
    <w:rsid w:val="00414DB6"/>
    <w:rsid w:val="00414DB7"/>
    <w:rsid w:val="00414F13"/>
    <w:rsid w:val="004152B5"/>
    <w:rsid w:val="00415712"/>
    <w:rsid w:val="00415B17"/>
    <w:rsid w:val="00415D62"/>
    <w:rsid w:val="004165DD"/>
    <w:rsid w:val="00416A7C"/>
    <w:rsid w:val="00416DE2"/>
    <w:rsid w:val="00416FBF"/>
    <w:rsid w:val="004173CD"/>
    <w:rsid w:val="004176FA"/>
    <w:rsid w:val="00417DAA"/>
    <w:rsid w:val="0042011C"/>
    <w:rsid w:val="00420602"/>
    <w:rsid w:val="0042061D"/>
    <w:rsid w:val="0042086D"/>
    <w:rsid w:val="00420B0B"/>
    <w:rsid w:val="00420DA6"/>
    <w:rsid w:val="00421389"/>
    <w:rsid w:val="004219C9"/>
    <w:rsid w:val="00421A64"/>
    <w:rsid w:val="004222B2"/>
    <w:rsid w:val="0042244C"/>
    <w:rsid w:val="004224D5"/>
    <w:rsid w:val="00422818"/>
    <w:rsid w:val="00422D41"/>
    <w:rsid w:val="00422D80"/>
    <w:rsid w:val="00422DAA"/>
    <w:rsid w:val="00423092"/>
    <w:rsid w:val="00423709"/>
    <w:rsid w:val="004238A8"/>
    <w:rsid w:val="00423965"/>
    <w:rsid w:val="004239FB"/>
    <w:rsid w:val="00423EAB"/>
    <w:rsid w:val="004242BF"/>
    <w:rsid w:val="00424357"/>
    <w:rsid w:val="004243B5"/>
    <w:rsid w:val="004244D1"/>
    <w:rsid w:val="004249DC"/>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450"/>
    <w:rsid w:val="00427780"/>
    <w:rsid w:val="00427D5B"/>
    <w:rsid w:val="00427EAC"/>
    <w:rsid w:val="00430135"/>
    <w:rsid w:val="0043021D"/>
    <w:rsid w:val="00430273"/>
    <w:rsid w:val="004305E7"/>
    <w:rsid w:val="004308CB"/>
    <w:rsid w:val="004309AF"/>
    <w:rsid w:val="004309FD"/>
    <w:rsid w:val="00430A7C"/>
    <w:rsid w:val="00430B5D"/>
    <w:rsid w:val="00430D19"/>
    <w:rsid w:val="00430D46"/>
    <w:rsid w:val="00430EC0"/>
    <w:rsid w:val="00431016"/>
    <w:rsid w:val="004313A5"/>
    <w:rsid w:val="00431434"/>
    <w:rsid w:val="004315FB"/>
    <w:rsid w:val="004317B9"/>
    <w:rsid w:val="00431A25"/>
    <w:rsid w:val="00431DAA"/>
    <w:rsid w:val="00431DCF"/>
    <w:rsid w:val="00431F8A"/>
    <w:rsid w:val="0043218B"/>
    <w:rsid w:val="00432650"/>
    <w:rsid w:val="00432DA9"/>
    <w:rsid w:val="00432EEB"/>
    <w:rsid w:val="00432F68"/>
    <w:rsid w:val="00433E80"/>
    <w:rsid w:val="00433EA5"/>
    <w:rsid w:val="00433FAE"/>
    <w:rsid w:val="0043419F"/>
    <w:rsid w:val="004344CC"/>
    <w:rsid w:val="004344F8"/>
    <w:rsid w:val="00434602"/>
    <w:rsid w:val="0043470B"/>
    <w:rsid w:val="00434BE8"/>
    <w:rsid w:val="00434E52"/>
    <w:rsid w:val="00434F17"/>
    <w:rsid w:val="00435502"/>
    <w:rsid w:val="00435867"/>
    <w:rsid w:val="00435954"/>
    <w:rsid w:val="00435BE5"/>
    <w:rsid w:val="004361AC"/>
    <w:rsid w:val="004361E5"/>
    <w:rsid w:val="004362BF"/>
    <w:rsid w:val="0043631B"/>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620"/>
    <w:rsid w:val="004416DD"/>
    <w:rsid w:val="00441836"/>
    <w:rsid w:val="00441861"/>
    <w:rsid w:val="00441865"/>
    <w:rsid w:val="00441A2E"/>
    <w:rsid w:val="00441A8C"/>
    <w:rsid w:val="00441B3F"/>
    <w:rsid w:val="00441D98"/>
    <w:rsid w:val="00441EE7"/>
    <w:rsid w:val="00441F22"/>
    <w:rsid w:val="00442102"/>
    <w:rsid w:val="004421A3"/>
    <w:rsid w:val="004428E9"/>
    <w:rsid w:val="00442A34"/>
    <w:rsid w:val="00442C00"/>
    <w:rsid w:val="00442F31"/>
    <w:rsid w:val="00443080"/>
    <w:rsid w:val="004430BC"/>
    <w:rsid w:val="0044316E"/>
    <w:rsid w:val="0044318D"/>
    <w:rsid w:val="004436CB"/>
    <w:rsid w:val="00443772"/>
    <w:rsid w:val="00443904"/>
    <w:rsid w:val="00443B55"/>
    <w:rsid w:val="00443E8C"/>
    <w:rsid w:val="004441F3"/>
    <w:rsid w:val="0044445E"/>
    <w:rsid w:val="0044446B"/>
    <w:rsid w:val="00444497"/>
    <w:rsid w:val="0044484D"/>
    <w:rsid w:val="004448E3"/>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338"/>
    <w:rsid w:val="004475BF"/>
    <w:rsid w:val="004476F2"/>
    <w:rsid w:val="00447728"/>
    <w:rsid w:val="00447978"/>
    <w:rsid w:val="00447A08"/>
    <w:rsid w:val="004502D2"/>
    <w:rsid w:val="004505AF"/>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520"/>
    <w:rsid w:val="00452600"/>
    <w:rsid w:val="004527EC"/>
    <w:rsid w:val="00452A5D"/>
    <w:rsid w:val="00452BEA"/>
    <w:rsid w:val="00452C66"/>
    <w:rsid w:val="00453093"/>
    <w:rsid w:val="004532B3"/>
    <w:rsid w:val="004534EF"/>
    <w:rsid w:val="00453613"/>
    <w:rsid w:val="00453E09"/>
    <w:rsid w:val="00453FCE"/>
    <w:rsid w:val="004543C2"/>
    <w:rsid w:val="0045475B"/>
    <w:rsid w:val="0045477B"/>
    <w:rsid w:val="004547E7"/>
    <w:rsid w:val="00454C15"/>
    <w:rsid w:val="00454E23"/>
    <w:rsid w:val="00455150"/>
    <w:rsid w:val="004553B0"/>
    <w:rsid w:val="00455F29"/>
    <w:rsid w:val="004561A8"/>
    <w:rsid w:val="0045627D"/>
    <w:rsid w:val="00456433"/>
    <w:rsid w:val="004566A1"/>
    <w:rsid w:val="004567AC"/>
    <w:rsid w:val="004567F6"/>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3EDE"/>
    <w:rsid w:val="00463F3C"/>
    <w:rsid w:val="00464360"/>
    <w:rsid w:val="004643F9"/>
    <w:rsid w:val="0046444F"/>
    <w:rsid w:val="00464790"/>
    <w:rsid w:val="00464795"/>
    <w:rsid w:val="004648FF"/>
    <w:rsid w:val="00464DF8"/>
    <w:rsid w:val="0046528F"/>
    <w:rsid w:val="0046560E"/>
    <w:rsid w:val="004659DA"/>
    <w:rsid w:val="00465B58"/>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AF3"/>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3B7"/>
    <w:rsid w:val="00476A1A"/>
    <w:rsid w:val="00476B67"/>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244"/>
    <w:rsid w:val="00482585"/>
    <w:rsid w:val="004826AC"/>
    <w:rsid w:val="00482A50"/>
    <w:rsid w:val="00482DEC"/>
    <w:rsid w:val="0048305D"/>
    <w:rsid w:val="0048311B"/>
    <w:rsid w:val="00483125"/>
    <w:rsid w:val="00483481"/>
    <w:rsid w:val="004834E5"/>
    <w:rsid w:val="0048368A"/>
    <w:rsid w:val="004836E0"/>
    <w:rsid w:val="00483CB7"/>
    <w:rsid w:val="00483CE4"/>
    <w:rsid w:val="004840B9"/>
    <w:rsid w:val="00484106"/>
    <w:rsid w:val="004843FD"/>
    <w:rsid w:val="004847CA"/>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2FB5"/>
    <w:rsid w:val="0049302A"/>
    <w:rsid w:val="00493158"/>
    <w:rsid w:val="004931FF"/>
    <w:rsid w:val="004935C4"/>
    <w:rsid w:val="00493BD9"/>
    <w:rsid w:val="00493F24"/>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51D"/>
    <w:rsid w:val="004A1603"/>
    <w:rsid w:val="004A1BEC"/>
    <w:rsid w:val="004A1CB5"/>
    <w:rsid w:val="004A1EF9"/>
    <w:rsid w:val="004A2001"/>
    <w:rsid w:val="004A20A4"/>
    <w:rsid w:val="004A211D"/>
    <w:rsid w:val="004A21A0"/>
    <w:rsid w:val="004A256A"/>
    <w:rsid w:val="004A27C2"/>
    <w:rsid w:val="004A31A6"/>
    <w:rsid w:val="004A3364"/>
    <w:rsid w:val="004A3704"/>
    <w:rsid w:val="004A382A"/>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DA3"/>
    <w:rsid w:val="004B1E32"/>
    <w:rsid w:val="004B1F17"/>
    <w:rsid w:val="004B21CF"/>
    <w:rsid w:val="004B224F"/>
    <w:rsid w:val="004B26EA"/>
    <w:rsid w:val="004B295F"/>
    <w:rsid w:val="004B2D19"/>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4B2"/>
    <w:rsid w:val="004B54C7"/>
    <w:rsid w:val="004B5D42"/>
    <w:rsid w:val="004B5EEC"/>
    <w:rsid w:val="004B66AB"/>
    <w:rsid w:val="004B66C7"/>
    <w:rsid w:val="004B69BF"/>
    <w:rsid w:val="004B6A78"/>
    <w:rsid w:val="004B6C31"/>
    <w:rsid w:val="004B6E6F"/>
    <w:rsid w:val="004B6EE6"/>
    <w:rsid w:val="004B6FF5"/>
    <w:rsid w:val="004B7152"/>
    <w:rsid w:val="004B72FC"/>
    <w:rsid w:val="004B732C"/>
    <w:rsid w:val="004B75C2"/>
    <w:rsid w:val="004B7B89"/>
    <w:rsid w:val="004B7D1A"/>
    <w:rsid w:val="004B7EC9"/>
    <w:rsid w:val="004B7F18"/>
    <w:rsid w:val="004C0044"/>
    <w:rsid w:val="004C0091"/>
    <w:rsid w:val="004C01F2"/>
    <w:rsid w:val="004C0261"/>
    <w:rsid w:val="004C0630"/>
    <w:rsid w:val="004C0665"/>
    <w:rsid w:val="004C06C1"/>
    <w:rsid w:val="004C07B8"/>
    <w:rsid w:val="004C099F"/>
    <w:rsid w:val="004C0C33"/>
    <w:rsid w:val="004C0D53"/>
    <w:rsid w:val="004C0F9F"/>
    <w:rsid w:val="004C104E"/>
    <w:rsid w:val="004C11F1"/>
    <w:rsid w:val="004C1318"/>
    <w:rsid w:val="004C133B"/>
    <w:rsid w:val="004C14BB"/>
    <w:rsid w:val="004C2356"/>
    <w:rsid w:val="004C2579"/>
    <w:rsid w:val="004C2886"/>
    <w:rsid w:val="004C2D8A"/>
    <w:rsid w:val="004C32AA"/>
    <w:rsid w:val="004C3BD3"/>
    <w:rsid w:val="004C44F7"/>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3B5"/>
    <w:rsid w:val="004C750C"/>
    <w:rsid w:val="004C76F6"/>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CC6"/>
    <w:rsid w:val="004D1E15"/>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89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5FA"/>
    <w:rsid w:val="004D76DC"/>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DA0"/>
    <w:rsid w:val="004E2F5B"/>
    <w:rsid w:val="004E2FAD"/>
    <w:rsid w:val="004E3452"/>
    <w:rsid w:val="004E355C"/>
    <w:rsid w:val="004E39D2"/>
    <w:rsid w:val="004E3B4F"/>
    <w:rsid w:val="004E3CC7"/>
    <w:rsid w:val="004E3E12"/>
    <w:rsid w:val="004E3FCD"/>
    <w:rsid w:val="004E412A"/>
    <w:rsid w:val="004E41E2"/>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220"/>
    <w:rsid w:val="004F0345"/>
    <w:rsid w:val="004F042E"/>
    <w:rsid w:val="004F0526"/>
    <w:rsid w:val="004F06EA"/>
    <w:rsid w:val="004F0CC4"/>
    <w:rsid w:val="004F193C"/>
    <w:rsid w:val="004F1948"/>
    <w:rsid w:val="004F1ADE"/>
    <w:rsid w:val="004F200B"/>
    <w:rsid w:val="004F2063"/>
    <w:rsid w:val="004F22AE"/>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5B"/>
    <w:rsid w:val="004F6147"/>
    <w:rsid w:val="004F63BA"/>
    <w:rsid w:val="004F6529"/>
    <w:rsid w:val="004F66A8"/>
    <w:rsid w:val="004F66E0"/>
    <w:rsid w:val="004F673F"/>
    <w:rsid w:val="004F6876"/>
    <w:rsid w:val="004F68A2"/>
    <w:rsid w:val="004F68CC"/>
    <w:rsid w:val="004F6949"/>
    <w:rsid w:val="004F6BD4"/>
    <w:rsid w:val="004F70B1"/>
    <w:rsid w:val="004F7103"/>
    <w:rsid w:val="004F73C3"/>
    <w:rsid w:val="004F772C"/>
    <w:rsid w:val="004F7B72"/>
    <w:rsid w:val="004F7C9B"/>
    <w:rsid w:val="004F7DCF"/>
    <w:rsid w:val="0050010D"/>
    <w:rsid w:val="00500267"/>
    <w:rsid w:val="0050038D"/>
    <w:rsid w:val="005003D0"/>
    <w:rsid w:val="005003E1"/>
    <w:rsid w:val="005005B8"/>
    <w:rsid w:val="00500815"/>
    <w:rsid w:val="00500AA4"/>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4E2A"/>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1020"/>
    <w:rsid w:val="0051113F"/>
    <w:rsid w:val="00511192"/>
    <w:rsid w:val="005111EA"/>
    <w:rsid w:val="00511814"/>
    <w:rsid w:val="00511957"/>
    <w:rsid w:val="00511D75"/>
    <w:rsid w:val="00512849"/>
    <w:rsid w:val="00512A69"/>
    <w:rsid w:val="00512A80"/>
    <w:rsid w:val="00512AB9"/>
    <w:rsid w:val="00512BD3"/>
    <w:rsid w:val="00512DAA"/>
    <w:rsid w:val="00512E6B"/>
    <w:rsid w:val="00512F7C"/>
    <w:rsid w:val="00512FAD"/>
    <w:rsid w:val="0051360C"/>
    <w:rsid w:val="0051367C"/>
    <w:rsid w:val="005139C5"/>
    <w:rsid w:val="00513D71"/>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E88"/>
    <w:rsid w:val="0051702C"/>
    <w:rsid w:val="005174A7"/>
    <w:rsid w:val="00517675"/>
    <w:rsid w:val="005179E3"/>
    <w:rsid w:val="00517CA7"/>
    <w:rsid w:val="00517D76"/>
    <w:rsid w:val="00517E09"/>
    <w:rsid w:val="0052008F"/>
    <w:rsid w:val="00520187"/>
    <w:rsid w:val="0052021D"/>
    <w:rsid w:val="005206A8"/>
    <w:rsid w:val="005213C9"/>
    <w:rsid w:val="00521496"/>
    <w:rsid w:val="00521859"/>
    <w:rsid w:val="0052194C"/>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6BCA"/>
    <w:rsid w:val="00526F2F"/>
    <w:rsid w:val="00527427"/>
    <w:rsid w:val="00527561"/>
    <w:rsid w:val="005276EA"/>
    <w:rsid w:val="00527A2D"/>
    <w:rsid w:val="00527BA3"/>
    <w:rsid w:val="00527D82"/>
    <w:rsid w:val="00527DD2"/>
    <w:rsid w:val="00527E78"/>
    <w:rsid w:val="005300A3"/>
    <w:rsid w:val="0053017A"/>
    <w:rsid w:val="00530264"/>
    <w:rsid w:val="00530982"/>
    <w:rsid w:val="00530B37"/>
    <w:rsid w:val="00530B6E"/>
    <w:rsid w:val="00530B9F"/>
    <w:rsid w:val="00530D11"/>
    <w:rsid w:val="00530D71"/>
    <w:rsid w:val="00530E81"/>
    <w:rsid w:val="00530E84"/>
    <w:rsid w:val="00531098"/>
    <w:rsid w:val="005313D9"/>
    <w:rsid w:val="005314E1"/>
    <w:rsid w:val="005318B7"/>
    <w:rsid w:val="00531BFD"/>
    <w:rsid w:val="00531F29"/>
    <w:rsid w:val="00532012"/>
    <w:rsid w:val="00532160"/>
    <w:rsid w:val="00532512"/>
    <w:rsid w:val="0053271D"/>
    <w:rsid w:val="005329FB"/>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52B0"/>
    <w:rsid w:val="0053532A"/>
    <w:rsid w:val="00535959"/>
    <w:rsid w:val="00535D2A"/>
    <w:rsid w:val="00535DC8"/>
    <w:rsid w:val="00535E9F"/>
    <w:rsid w:val="00535EDB"/>
    <w:rsid w:val="00536007"/>
    <w:rsid w:val="00536510"/>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0C28"/>
    <w:rsid w:val="005411CE"/>
    <w:rsid w:val="005413D5"/>
    <w:rsid w:val="0054182D"/>
    <w:rsid w:val="00541859"/>
    <w:rsid w:val="0054196A"/>
    <w:rsid w:val="005419FF"/>
    <w:rsid w:val="00541EBB"/>
    <w:rsid w:val="005421D7"/>
    <w:rsid w:val="005421F5"/>
    <w:rsid w:val="0054284E"/>
    <w:rsid w:val="00542907"/>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C3F"/>
    <w:rsid w:val="00552DC7"/>
    <w:rsid w:val="0055300D"/>
    <w:rsid w:val="005530B5"/>
    <w:rsid w:val="005530F4"/>
    <w:rsid w:val="00553A05"/>
    <w:rsid w:val="00553CF6"/>
    <w:rsid w:val="00553E26"/>
    <w:rsid w:val="00554385"/>
    <w:rsid w:val="0055452E"/>
    <w:rsid w:val="0055482C"/>
    <w:rsid w:val="005549B6"/>
    <w:rsid w:val="00554DE5"/>
    <w:rsid w:val="00555192"/>
    <w:rsid w:val="00555911"/>
    <w:rsid w:val="0055597C"/>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0C60"/>
    <w:rsid w:val="005612FA"/>
    <w:rsid w:val="00561323"/>
    <w:rsid w:val="005613BF"/>
    <w:rsid w:val="00561623"/>
    <w:rsid w:val="0056162A"/>
    <w:rsid w:val="00561C12"/>
    <w:rsid w:val="00561C5B"/>
    <w:rsid w:val="0056240E"/>
    <w:rsid w:val="005627D8"/>
    <w:rsid w:val="00562AA1"/>
    <w:rsid w:val="00562E81"/>
    <w:rsid w:val="0056374C"/>
    <w:rsid w:val="00563B0D"/>
    <w:rsid w:val="00563B88"/>
    <w:rsid w:val="00563C9F"/>
    <w:rsid w:val="00563CD2"/>
    <w:rsid w:val="00563EAB"/>
    <w:rsid w:val="00563F15"/>
    <w:rsid w:val="00564820"/>
    <w:rsid w:val="00564984"/>
    <w:rsid w:val="00564A78"/>
    <w:rsid w:val="00564A7E"/>
    <w:rsid w:val="00564AD7"/>
    <w:rsid w:val="00564C12"/>
    <w:rsid w:val="00564D11"/>
    <w:rsid w:val="00564E2F"/>
    <w:rsid w:val="00564E7E"/>
    <w:rsid w:val="00565276"/>
    <w:rsid w:val="005652CE"/>
    <w:rsid w:val="00565632"/>
    <w:rsid w:val="0056595B"/>
    <w:rsid w:val="00565A3E"/>
    <w:rsid w:val="00565C65"/>
    <w:rsid w:val="00565D0D"/>
    <w:rsid w:val="00565FEE"/>
    <w:rsid w:val="00566369"/>
    <w:rsid w:val="005667F4"/>
    <w:rsid w:val="0056698C"/>
    <w:rsid w:val="00566D90"/>
    <w:rsid w:val="00566E02"/>
    <w:rsid w:val="005670E9"/>
    <w:rsid w:val="005671CE"/>
    <w:rsid w:val="0056726C"/>
    <w:rsid w:val="0056727D"/>
    <w:rsid w:val="005672F8"/>
    <w:rsid w:val="0056761C"/>
    <w:rsid w:val="00567740"/>
    <w:rsid w:val="00567962"/>
    <w:rsid w:val="00567C34"/>
    <w:rsid w:val="0057033E"/>
    <w:rsid w:val="00570432"/>
    <w:rsid w:val="005704FB"/>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776"/>
    <w:rsid w:val="00571B21"/>
    <w:rsid w:val="00571D99"/>
    <w:rsid w:val="00571DF0"/>
    <w:rsid w:val="00571F43"/>
    <w:rsid w:val="00572276"/>
    <w:rsid w:val="0057250B"/>
    <w:rsid w:val="005726A5"/>
    <w:rsid w:val="005727DE"/>
    <w:rsid w:val="00572903"/>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6C"/>
    <w:rsid w:val="00575FF2"/>
    <w:rsid w:val="00576926"/>
    <w:rsid w:val="00576960"/>
    <w:rsid w:val="00576B25"/>
    <w:rsid w:val="00576D45"/>
    <w:rsid w:val="00576F58"/>
    <w:rsid w:val="00576FC0"/>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736F"/>
    <w:rsid w:val="005874B7"/>
    <w:rsid w:val="005876A6"/>
    <w:rsid w:val="005876AD"/>
    <w:rsid w:val="00587781"/>
    <w:rsid w:val="00587A13"/>
    <w:rsid w:val="00587A62"/>
    <w:rsid w:val="00587CEF"/>
    <w:rsid w:val="00587E2B"/>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695"/>
    <w:rsid w:val="00593854"/>
    <w:rsid w:val="0059399E"/>
    <w:rsid w:val="00593A5F"/>
    <w:rsid w:val="00593C7D"/>
    <w:rsid w:val="00593F98"/>
    <w:rsid w:val="00594240"/>
    <w:rsid w:val="005942BF"/>
    <w:rsid w:val="00594325"/>
    <w:rsid w:val="005943C8"/>
    <w:rsid w:val="0059468B"/>
    <w:rsid w:val="00594C86"/>
    <w:rsid w:val="00594D58"/>
    <w:rsid w:val="00594E9C"/>
    <w:rsid w:val="00594FE8"/>
    <w:rsid w:val="005950F2"/>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ED4"/>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44"/>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88"/>
    <w:rsid w:val="005B3B07"/>
    <w:rsid w:val="005B3BDB"/>
    <w:rsid w:val="005B3E73"/>
    <w:rsid w:val="005B3EEA"/>
    <w:rsid w:val="005B4900"/>
    <w:rsid w:val="005B4AEE"/>
    <w:rsid w:val="005B5309"/>
    <w:rsid w:val="005B5534"/>
    <w:rsid w:val="005B606D"/>
    <w:rsid w:val="005B61DC"/>
    <w:rsid w:val="005B62D7"/>
    <w:rsid w:val="005B68BC"/>
    <w:rsid w:val="005B6921"/>
    <w:rsid w:val="005B6BFC"/>
    <w:rsid w:val="005B6D62"/>
    <w:rsid w:val="005B6E7B"/>
    <w:rsid w:val="005B6EEE"/>
    <w:rsid w:val="005B6F34"/>
    <w:rsid w:val="005B7104"/>
    <w:rsid w:val="005B713B"/>
    <w:rsid w:val="005B754E"/>
    <w:rsid w:val="005B7900"/>
    <w:rsid w:val="005B7F35"/>
    <w:rsid w:val="005C0017"/>
    <w:rsid w:val="005C01B4"/>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3C8"/>
    <w:rsid w:val="005C34AB"/>
    <w:rsid w:val="005C3585"/>
    <w:rsid w:val="005C36A1"/>
    <w:rsid w:val="005C370B"/>
    <w:rsid w:val="005C3CD0"/>
    <w:rsid w:val="005C40D6"/>
    <w:rsid w:val="005C4169"/>
    <w:rsid w:val="005C49FC"/>
    <w:rsid w:val="005C4AB0"/>
    <w:rsid w:val="005C4BD2"/>
    <w:rsid w:val="005C4BFE"/>
    <w:rsid w:val="005C5AC4"/>
    <w:rsid w:val="005C5D22"/>
    <w:rsid w:val="005C5DBB"/>
    <w:rsid w:val="005C5EB0"/>
    <w:rsid w:val="005C5F04"/>
    <w:rsid w:val="005C5F0B"/>
    <w:rsid w:val="005C5F21"/>
    <w:rsid w:val="005C60E1"/>
    <w:rsid w:val="005C6264"/>
    <w:rsid w:val="005C6657"/>
    <w:rsid w:val="005C6EE0"/>
    <w:rsid w:val="005C6EF5"/>
    <w:rsid w:val="005C702B"/>
    <w:rsid w:val="005C7238"/>
    <w:rsid w:val="005C7364"/>
    <w:rsid w:val="005C75A6"/>
    <w:rsid w:val="005C767A"/>
    <w:rsid w:val="005C76C1"/>
    <w:rsid w:val="005C79FD"/>
    <w:rsid w:val="005D00F3"/>
    <w:rsid w:val="005D024D"/>
    <w:rsid w:val="005D0268"/>
    <w:rsid w:val="005D02DF"/>
    <w:rsid w:val="005D0403"/>
    <w:rsid w:val="005D0418"/>
    <w:rsid w:val="005D0621"/>
    <w:rsid w:val="005D0B12"/>
    <w:rsid w:val="005D0C84"/>
    <w:rsid w:val="005D0CA9"/>
    <w:rsid w:val="005D14F4"/>
    <w:rsid w:val="005D1645"/>
    <w:rsid w:val="005D1872"/>
    <w:rsid w:val="005D18CE"/>
    <w:rsid w:val="005D194D"/>
    <w:rsid w:val="005D19A9"/>
    <w:rsid w:val="005D1BAE"/>
    <w:rsid w:val="005D1BF8"/>
    <w:rsid w:val="005D2179"/>
    <w:rsid w:val="005D2233"/>
    <w:rsid w:val="005D2363"/>
    <w:rsid w:val="005D289D"/>
    <w:rsid w:val="005D28D6"/>
    <w:rsid w:val="005D29D9"/>
    <w:rsid w:val="005D2A65"/>
    <w:rsid w:val="005D2BDA"/>
    <w:rsid w:val="005D2C1E"/>
    <w:rsid w:val="005D2E57"/>
    <w:rsid w:val="005D30C2"/>
    <w:rsid w:val="005D3938"/>
    <w:rsid w:val="005D3BE8"/>
    <w:rsid w:val="005D3DF4"/>
    <w:rsid w:val="005D415F"/>
    <w:rsid w:val="005D41D4"/>
    <w:rsid w:val="005D44C6"/>
    <w:rsid w:val="005D45A9"/>
    <w:rsid w:val="005D46CB"/>
    <w:rsid w:val="005D4D74"/>
    <w:rsid w:val="005D4F4B"/>
    <w:rsid w:val="005D5149"/>
    <w:rsid w:val="005D5559"/>
    <w:rsid w:val="005D55C5"/>
    <w:rsid w:val="005D561C"/>
    <w:rsid w:val="005D57D9"/>
    <w:rsid w:val="005D5CBD"/>
    <w:rsid w:val="005D5CC8"/>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36C"/>
    <w:rsid w:val="005E047C"/>
    <w:rsid w:val="005E056D"/>
    <w:rsid w:val="005E0653"/>
    <w:rsid w:val="005E0726"/>
    <w:rsid w:val="005E0AF2"/>
    <w:rsid w:val="005E125C"/>
    <w:rsid w:val="005E162D"/>
    <w:rsid w:val="005E167B"/>
    <w:rsid w:val="005E196A"/>
    <w:rsid w:val="005E1D7E"/>
    <w:rsid w:val="005E25E1"/>
    <w:rsid w:val="005E2623"/>
    <w:rsid w:val="005E2735"/>
    <w:rsid w:val="005E28D1"/>
    <w:rsid w:val="005E2DF5"/>
    <w:rsid w:val="005E33DC"/>
    <w:rsid w:val="005E33ED"/>
    <w:rsid w:val="005E39B8"/>
    <w:rsid w:val="005E39C8"/>
    <w:rsid w:val="005E3C75"/>
    <w:rsid w:val="005E4669"/>
    <w:rsid w:val="005E46D5"/>
    <w:rsid w:val="005E46EB"/>
    <w:rsid w:val="005E4AD9"/>
    <w:rsid w:val="005E4CB7"/>
    <w:rsid w:val="005E4D5B"/>
    <w:rsid w:val="005E593F"/>
    <w:rsid w:val="005E5B43"/>
    <w:rsid w:val="005E5FF9"/>
    <w:rsid w:val="005E60F5"/>
    <w:rsid w:val="005E6161"/>
    <w:rsid w:val="005E62DF"/>
    <w:rsid w:val="005E62F2"/>
    <w:rsid w:val="005E64FA"/>
    <w:rsid w:val="005E6B3D"/>
    <w:rsid w:val="005E6D61"/>
    <w:rsid w:val="005E72BB"/>
    <w:rsid w:val="005E743B"/>
    <w:rsid w:val="005E771E"/>
    <w:rsid w:val="005E77A5"/>
    <w:rsid w:val="005E7D7A"/>
    <w:rsid w:val="005E7E78"/>
    <w:rsid w:val="005E7E88"/>
    <w:rsid w:val="005F010F"/>
    <w:rsid w:val="005F01A7"/>
    <w:rsid w:val="005F0955"/>
    <w:rsid w:val="005F0B44"/>
    <w:rsid w:val="005F0B5C"/>
    <w:rsid w:val="005F0B73"/>
    <w:rsid w:val="005F0EF4"/>
    <w:rsid w:val="005F1023"/>
    <w:rsid w:val="005F15EC"/>
    <w:rsid w:val="005F1781"/>
    <w:rsid w:val="005F17E6"/>
    <w:rsid w:val="005F19E6"/>
    <w:rsid w:val="005F1C99"/>
    <w:rsid w:val="005F1F49"/>
    <w:rsid w:val="005F1FA1"/>
    <w:rsid w:val="005F216E"/>
    <w:rsid w:val="005F228E"/>
    <w:rsid w:val="005F2640"/>
    <w:rsid w:val="005F296E"/>
    <w:rsid w:val="005F2ACE"/>
    <w:rsid w:val="005F2ED3"/>
    <w:rsid w:val="005F2F60"/>
    <w:rsid w:val="005F3284"/>
    <w:rsid w:val="005F3358"/>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1E2"/>
    <w:rsid w:val="006002E4"/>
    <w:rsid w:val="00600554"/>
    <w:rsid w:val="006008B0"/>
    <w:rsid w:val="00600966"/>
    <w:rsid w:val="00600A46"/>
    <w:rsid w:val="00601237"/>
    <w:rsid w:val="006012BB"/>
    <w:rsid w:val="00601734"/>
    <w:rsid w:val="00601867"/>
    <w:rsid w:val="00601C20"/>
    <w:rsid w:val="00601DDF"/>
    <w:rsid w:val="00601E52"/>
    <w:rsid w:val="0060228C"/>
    <w:rsid w:val="00602616"/>
    <w:rsid w:val="00602FEC"/>
    <w:rsid w:val="006030D4"/>
    <w:rsid w:val="00603109"/>
    <w:rsid w:val="006033AC"/>
    <w:rsid w:val="00603AE6"/>
    <w:rsid w:val="00603BF7"/>
    <w:rsid w:val="00603E46"/>
    <w:rsid w:val="00604392"/>
    <w:rsid w:val="006047D3"/>
    <w:rsid w:val="006049CF"/>
    <w:rsid w:val="00604A7A"/>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605"/>
    <w:rsid w:val="00620785"/>
    <w:rsid w:val="006208F6"/>
    <w:rsid w:val="00620AC5"/>
    <w:rsid w:val="0062118E"/>
    <w:rsid w:val="0062147C"/>
    <w:rsid w:val="0062161B"/>
    <w:rsid w:val="00621636"/>
    <w:rsid w:val="00621736"/>
    <w:rsid w:val="006218BF"/>
    <w:rsid w:val="006218D5"/>
    <w:rsid w:val="00621BF2"/>
    <w:rsid w:val="00621D32"/>
    <w:rsid w:val="00621D50"/>
    <w:rsid w:val="00621DCF"/>
    <w:rsid w:val="00621F41"/>
    <w:rsid w:val="006220E5"/>
    <w:rsid w:val="0062228C"/>
    <w:rsid w:val="006225F3"/>
    <w:rsid w:val="00622661"/>
    <w:rsid w:val="006228DC"/>
    <w:rsid w:val="006228E2"/>
    <w:rsid w:val="00622CC4"/>
    <w:rsid w:val="00622D72"/>
    <w:rsid w:val="0062307E"/>
    <w:rsid w:val="006239DE"/>
    <w:rsid w:val="00623B43"/>
    <w:rsid w:val="00623DC9"/>
    <w:rsid w:val="00624080"/>
    <w:rsid w:val="006240C5"/>
    <w:rsid w:val="006242B8"/>
    <w:rsid w:val="00624524"/>
    <w:rsid w:val="00624F8E"/>
    <w:rsid w:val="00625063"/>
    <w:rsid w:val="00625089"/>
    <w:rsid w:val="006251B6"/>
    <w:rsid w:val="006253AC"/>
    <w:rsid w:val="006254AB"/>
    <w:rsid w:val="006259F2"/>
    <w:rsid w:val="00625BBB"/>
    <w:rsid w:val="00625C00"/>
    <w:rsid w:val="00625E95"/>
    <w:rsid w:val="00625F55"/>
    <w:rsid w:val="0062601D"/>
    <w:rsid w:val="00626737"/>
    <w:rsid w:val="00626C69"/>
    <w:rsid w:val="00626F59"/>
    <w:rsid w:val="00627037"/>
    <w:rsid w:val="006271C3"/>
    <w:rsid w:val="0062733B"/>
    <w:rsid w:val="0062736B"/>
    <w:rsid w:val="0062764D"/>
    <w:rsid w:val="00627B68"/>
    <w:rsid w:val="00627D27"/>
    <w:rsid w:val="00627D8B"/>
    <w:rsid w:val="00627EB3"/>
    <w:rsid w:val="0063015D"/>
    <w:rsid w:val="006302A2"/>
    <w:rsid w:val="00630314"/>
    <w:rsid w:val="00630469"/>
    <w:rsid w:val="006304EF"/>
    <w:rsid w:val="006304FA"/>
    <w:rsid w:val="006306F8"/>
    <w:rsid w:val="00630A10"/>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0CD"/>
    <w:rsid w:val="006341EC"/>
    <w:rsid w:val="0063476C"/>
    <w:rsid w:val="00634817"/>
    <w:rsid w:val="00634A78"/>
    <w:rsid w:val="00634F66"/>
    <w:rsid w:val="00634FC8"/>
    <w:rsid w:val="0063527E"/>
    <w:rsid w:val="006354D7"/>
    <w:rsid w:val="00635597"/>
    <w:rsid w:val="0063597E"/>
    <w:rsid w:val="00635B9B"/>
    <w:rsid w:val="00635C20"/>
    <w:rsid w:val="00635F6A"/>
    <w:rsid w:val="00636453"/>
    <w:rsid w:val="006364C0"/>
    <w:rsid w:val="006369DF"/>
    <w:rsid w:val="00636B8A"/>
    <w:rsid w:val="00636C5D"/>
    <w:rsid w:val="00636D1D"/>
    <w:rsid w:val="00637023"/>
    <w:rsid w:val="006374C5"/>
    <w:rsid w:val="006377EC"/>
    <w:rsid w:val="00637810"/>
    <w:rsid w:val="00637C08"/>
    <w:rsid w:val="006403F4"/>
    <w:rsid w:val="00640817"/>
    <w:rsid w:val="006416E5"/>
    <w:rsid w:val="006418B6"/>
    <w:rsid w:val="00641922"/>
    <w:rsid w:val="00641DF8"/>
    <w:rsid w:val="006421C4"/>
    <w:rsid w:val="00642559"/>
    <w:rsid w:val="00642AA9"/>
    <w:rsid w:val="00642B44"/>
    <w:rsid w:val="00642EC2"/>
    <w:rsid w:val="0064376C"/>
    <w:rsid w:val="006438C6"/>
    <w:rsid w:val="006439F5"/>
    <w:rsid w:val="00643A97"/>
    <w:rsid w:val="00643CD9"/>
    <w:rsid w:val="00643DAB"/>
    <w:rsid w:val="00643F9D"/>
    <w:rsid w:val="00643FEF"/>
    <w:rsid w:val="00644038"/>
    <w:rsid w:val="00644B31"/>
    <w:rsid w:val="00644CDC"/>
    <w:rsid w:val="00644EE2"/>
    <w:rsid w:val="00644EF9"/>
    <w:rsid w:val="00644FE2"/>
    <w:rsid w:val="0064535D"/>
    <w:rsid w:val="006454B4"/>
    <w:rsid w:val="006454FA"/>
    <w:rsid w:val="00645703"/>
    <w:rsid w:val="00645AC7"/>
    <w:rsid w:val="00645D68"/>
    <w:rsid w:val="00645DAB"/>
    <w:rsid w:val="00645E6B"/>
    <w:rsid w:val="0064662B"/>
    <w:rsid w:val="0064682B"/>
    <w:rsid w:val="0064687F"/>
    <w:rsid w:val="00646E0A"/>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1A"/>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27A"/>
    <w:rsid w:val="0065232F"/>
    <w:rsid w:val="006527C9"/>
    <w:rsid w:val="00652D2D"/>
    <w:rsid w:val="00652FB0"/>
    <w:rsid w:val="00653017"/>
    <w:rsid w:val="006531F0"/>
    <w:rsid w:val="006532AF"/>
    <w:rsid w:val="006536F4"/>
    <w:rsid w:val="00653B41"/>
    <w:rsid w:val="00653C9F"/>
    <w:rsid w:val="00654009"/>
    <w:rsid w:val="006540BE"/>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949"/>
    <w:rsid w:val="00662D8A"/>
    <w:rsid w:val="00662F9D"/>
    <w:rsid w:val="00663051"/>
    <w:rsid w:val="006638F9"/>
    <w:rsid w:val="00663C45"/>
    <w:rsid w:val="006640D4"/>
    <w:rsid w:val="00664462"/>
    <w:rsid w:val="00664871"/>
    <w:rsid w:val="00664A9D"/>
    <w:rsid w:val="00664B69"/>
    <w:rsid w:val="00664BCD"/>
    <w:rsid w:val="00664ED2"/>
    <w:rsid w:val="00664F9C"/>
    <w:rsid w:val="00665351"/>
    <w:rsid w:val="00665358"/>
    <w:rsid w:val="00665472"/>
    <w:rsid w:val="006657CA"/>
    <w:rsid w:val="00665820"/>
    <w:rsid w:val="006658E0"/>
    <w:rsid w:val="00665BF0"/>
    <w:rsid w:val="00665BFC"/>
    <w:rsid w:val="00665C7E"/>
    <w:rsid w:val="00665DA1"/>
    <w:rsid w:val="00665F57"/>
    <w:rsid w:val="0066638B"/>
    <w:rsid w:val="0066640F"/>
    <w:rsid w:val="006670E8"/>
    <w:rsid w:val="006670F8"/>
    <w:rsid w:val="00667254"/>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40D9"/>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020"/>
    <w:rsid w:val="00680133"/>
    <w:rsid w:val="00680224"/>
    <w:rsid w:val="0068030C"/>
    <w:rsid w:val="006803F3"/>
    <w:rsid w:val="00680602"/>
    <w:rsid w:val="00680727"/>
    <w:rsid w:val="00680806"/>
    <w:rsid w:val="00680A59"/>
    <w:rsid w:val="00680BC1"/>
    <w:rsid w:val="006811B3"/>
    <w:rsid w:val="006812BB"/>
    <w:rsid w:val="00681C29"/>
    <w:rsid w:val="00681C9C"/>
    <w:rsid w:val="00681FCA"/>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902"/>
    <w:rsid w:val="00690A20"/>
    <w:rsid w:val="00690DEB"/>
    <w:rsid w:val="0069114D"/>
    <w:rsid w:val="006913A9"/>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C5E"/>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7E2"/>
    <w:rsid w:val="00697A14"/>
    <w:rsid w:val="00697A73"/>
    <w:rsid w:val="00697BAE"/>
    <w:rsid w:val="006A00C5"/>
    <w:rsid w:val="006A00C9"/>
    <w:rsid w:val="006A05A9"/>
    <w:rsid w:val="006A082B"/>
    <w:rsid w:val="006A087E"/>
    <w:rsid w:val="006A0C84"/>
    <w:rsid w:val="006A0CA6"/>
    <w:rsid w:val="006A0DD7"/>
    <w:rsid w:val="006A0FF2"/>
    <w:rsid w:val="006A14CB"/>
    <w:rsid w:val="006A18E5"/>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9F1"/>
    <w:rsid w:val="006A3C3B"/>
    <w:rsid w:val="006A40E7"/>
    <w:rsid w:val="006A40F3"/>
    <w:rsid w:val="006A41BC"/>
    <w:rsid w:val="006A435C"/>
    <w:rsid w:val="006A4493"/>
    <w:rsid w:val="006A4CE1"/>
    <w:rsid w:val="006A5148"/>
    <w:rsid w:val="006A5322"/>
    <w:rsid w:val="006A5510"/>
    <w:rsid w:val="006A57DA"/>
    <w:rsid w:val="006A5A9B"/>
    <w:rsid w:val="006A62CA"/>
    <w:rsid w:val="006A6574"/>
    <w:rsid w:val="006A6736"/>
    <w:rsid w:val="006A6755"/>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B9E"/>
    <w:rsid w:val="006B4CF5"/>
    <w:rsid w:val="006B5043"/>
    <w:rsid w:val="006B5229"/>
    <w:rsid w:val="006B5905"/>
    <w:rsid w:val="006B5C1E"/>
    <w:rsid w:val="006B602B"/>
    <w:rsid w:val="006B60B0"/>
    <w:rsid w:val="006B60CE"/>
    <w:rsid w:val="006B60F9"/>
    <w:rsid w:val="006B655A"/>
    <w:rsid w:val="006B65F1"/>
    <w:rsid w:val="006B65F8"/>
    <w:rsid w:val="006B68DA"/>
    <w:rsid w:val="006B68F4"/>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AE5"/>
    <w:rsid w:val="006C2B5E"/>
    <w:rsid w:val="006C2CCE"/>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DAD"/>
    <w:rsid w:val="006C4EEB"/>
    <w:rsid w:val="006C5158"/>
    <w:rsid w:val="006C5163"/>
    <w:rsid w:val="006C5356"/>
    <w:rsid w:val="006C5391"/>
    <w:rsid w:val="006C5448"/>
    <w:rsid w:val="006C5472"/>
    <w:rsid w:val="006C563A"/>
    <w:rsid w:val="006C5941"/>
    <w:rsid w:val="006C5A4D"/>
    <w:rsid w:val="006C5A81"/>
    <w:rsid w:val="006C5D88"/>
    <w:rsid w:val="006C5FB0"/>
    <w:rsid w:val="006C60E3"/>
    <w:rsid w:val="006C619E"/>
    <w:rsid w:val="006C61C2"/>
    <w:rsid w:val="006C6670"/>
    <w:rsid w:val="006C6A87"/>
    <w:rsid w:val="006C6B6F"/>
    <w:rsid w:val="006C6F1A"/>
    <w:rsid w:val="006C6FD8"/>
    <w:rsid w:val="006C71CB"/>
    <w:rsid w:val="006C71FF"/>
    <w:rsid w:val="006C7763"/>
    <w:rsid w:val="006C7829"/>
    <w:rsid w:val="006C7915"/>
    <w:rsid w:val="006D021A"/>
    <w:rsid w:val="006D03B6"/>
    <w:rsid w:val="006D0428"/>
    <w:rsid w:val="006D042F"/>
    <w:rsid w:val="006D056B"/>
    <w:rsid w:val="006D0B09"/>
    <w:rsid w:val="006D0BFB"/>
    <w:rsid w:val="006D0F41"/>
    <w:rsid w:val="006D110D"/>
    <w:rsid w:val="006D1110"/>
    <w:rsid w:val="006D1382"/>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83F"/>
    <w:rsid w:val="006E1AEF"/>
    <w:rsid w:val="006E2126"/>
    <w:rsid w:val="006E2207"/>
    <w:rsid w:val="006E2230"/>
    <w:rsid w:val="006E2316"/>
    <w:rsid w:val="006E23CD"/>
    <w:rsid w:val="006E251F"/>
    <w:rsid w:val="006E279A"/>
    <w:rsid w:val="006E296A"/>
    <w:rsid w:val="006E2975"/>
    <w:rsid w:val="006E2C4E"/>
    <w:rsid w:val="006E2E9B"/>
    <w:rsid w:val="006E2F04"/>
    <w:rsid w:val="006E2F14"/>
    <w:rsid w:val="006E3033"/>
    <w:rsid w:val="006E30D7"/>
    <w:rsid w:val="006E3313"/>
    <w:rsid w:val="006E3323"/>
    <w:rsid w:val="006E340F"/>
    <w:rsid w:val="006E3687"/>
    <w:rsid w:val="006E36D3"/>
    <w:rsid w:val="006E3AFB"/>
    <w:rsid w:val="006E3B53"/>
    <w:rsid w:val="006E3E43"/>
    <w:rsid w:val="006E4118"/>
    <w:rsid w:val="006E4941"/>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5BF"/>
    <w:rsid w:val="006F1883"/>
    <w:rsid w:val="006F1F26"/>
    <w:rsid w:val="006F2389"/>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B52"/>
    <w:rsid w:val="00703B7F"/>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BAB"/>
    <w:rsid w:val="00706E83"/>
    <w:rsid w:val="00706EFE"/>
    <w:rsid w:val="00706F89"/>
    <w:rsid w:val="00707224"/>
    <w:rsid w:val="0070759B"/>
    <w:rsid w:val="0070772B"/>
    <w:rsid w:val="0070798D"/>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89E"/>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EA8"/>
    <w:rsid w:val="0072012B"/>
    <w:rsid w:val="00720162"/>
    <w:rsid w:val="007201C1"/>
    <w:rsid w:val="007202B0"/>
    <w:rsid w:val="00720344"/>
    <w:rsid w:val="007204F7"/>
    <w:rsid w:val="007205A9"/>
    <w:rsid w:val="0072090D"/>
    <w:rsid w:val="00720A17"/>
    <w:rsid w:val="00720B14"/>
    <w:rsid w:val="00720B8E"/>
    <w:rsid w:val="00720DD0"/>
    <w:rsid w:val="007221FD"/>
    <w:rsid w:val="007223F1"/>
    <w:rsid w:val="00722AEC"/>
    <w:rsid w:val="00722B14"/>
    <w:rsid w:val="00722D75"/>
    <w:rsid w:val="0072329E"/>
    <w:rsid w:val="00723A7A"/>
    <w:rsid w:val="00723AD7"/>
    <w:rsid w:val="00723CBA"/>
    <w:rsid w:val="00723F67"/>
    <w:rsid w:val="00723FD8"/>
    <w:rsid w:val="007240D8"/>
    <w:rsid w:val="0072493B"/>
    <w:rsid w:val="00724AE0"/>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808"/>
    <w:rsid w:val="00735A58"/>
    <w:rsid w:val="00735E3F"/>
    <w:rsid w:val="00735F03"/>
    <w:rsid w:val="00735F20"/>
    <w:rsid w:val="0073644C"/>
    <w:rsid w:val="00736A65"/>
    <w:rsid w:val="00736B02"/>
    <w:rsid w:val="00736C36"/>
    <w:rsid w:val="00737182"/>
    <w:rsid w:val="0073735D"/>
    <w:rsid w:val="00737703"/>
    <w:rsid w:val="00737B01"/>
    <w:rsid w:val="00737BD5"/>
    <w:rsid w:val="0074028E"/>
    <w:rsid w:val="00740396"/>
    <w:rsid w:val="007404E9"/>
    <w:rsid w:val="007406B0"/>
    <w:rsid w:val="007408FD"/>
    <w:rsid w:val="00740E4B"/>
    <w:rsid w:val="00740FCC"/>
    <w:rsid w:val="0074145E"/>
    <w:rsid w:val="0074189F"/>
    <w:rsid w:val="00741AEA"/>
    <w:rsid w:val="00741B17"/>
    <w:rsid w:val="00741B74"/>
    <w:rsid w:val="00741B8B"/>
    <w:rsid w:val="00741C8C"/>
    <w:rsid w:val="00741DD1"/>
    <w:rsid w:val="00741F5F"/>
    <w:rsid w:val="00741F9A"/>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A5C"/>
    <w:rsid w:val="007460DD"/>
    <w:rsid w:val="00746294"/>
    <w:rsid w:val="0074650B"/>
    <w:rsid w:val="00746655"/>
    <w:rsid w:val="007470C7"/>
    <w:rsid w:val="00747376"/>
    <w:rsid w:val="007474B0"/>
    <w:rsid w:val="007477E5"/>
    <w:rsid w:val="0074798D"/>
    <w:rsid w:val="00747A44"/>
    <w:rsid w:val="00747C39"/>
    <w:rsid w:val="007501B8"/>
    <w:rsid w:val="007502DB"/>
    <w:rsid w:val="007502FE"/>
    <w:rsid w:val="007503B3"/>
    <w:rsid w:val="007505CE"/>
    <w:rsid w:val="00750830"/>
    <w:rsid w:val="007509C7"/>
    <w:rsid w:val="00750AA8"/>
    <w:rsid w:val="00750D07"/>
    <w:rsid w:val="00750D4A"/>
    <w:rsid w:val="007511C6"/>
    <w:rsid w:val="007512C0"/>
    <w:rsid w:val="00751672"/>
    <w:rsid w:val="007516A6"/>
    <w:rsid w:val="00751774"/>
    <w:rsid w:val="007517B3"/>
    <w:rsid w:val="00751832"/>
    <w:rsid w:val="00751A12"/>
    <w:rsid w:val="00751A26"/>
    <w:rsid w:val="00751DE0"/>
    <w:rsid w:val="00752409"/>
    <w:rsid w:val="00752725"/>
    <w:rsid w:val="0075278F"/>
    <w:rsid w:val="00752C3E"/>
    <w:rsid w:val="00752E69"/>
    <w:rsid w:val="00752F02"/>
    <w:rsid w:val="00753481"/>
    <w:rsid w:val="00753528"/>
    <w:rsid w:val="0075352E"/>
    <w:rsid w:val="00753635"/>
    <w:rsid w:val="00753779"/>
    <w:rsid w:val="00753B43"/>
    <w:rsid w:val="00753CE1"/>
    <w:rsid w:val="00753FF6"/>
    <w:rsid w:val="0075406F"/>
    <w:rsid w:val="0075408F"/>
    <w:rsid w:val="00754135"/>
    <w:rsid w:val="0075414A"/>
    <w:rsid w:val="007541F7"/>
    <w:rsid w:val="00754237"/>
    <w:rsid w:val="0075425E"/>
    <w:rsid w:val="0075431D"/>
    <w:rsid w:val="00754645"/>
    <w:rsid w:val="007549AA"/>
    <w:rsid w:val="007549C3"/>
    <w:rsid w:val="00755176"/>
    <w:rsid w:val="007557FB"/>
    <w:rsid w:val="00755B06"/>
    <w:rsid w:val="00755BEB"/>
    <w:rsid w:val="00755D84"/>
    <w:rsid w:val="00755E38"/>
    <w:rsid w:val="00755FF4"/>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60C"/>
    <w:rsid w:val="00761A25"/>
    <w:rsid w:val="00761A48"/>
    <w:rsid w:val="00761C36"/>
    <w:rsid w:val="00761FEE"/>
    <w:rsid w:val="007621AE"/>
    <w:rsid w:val="0076240D"/>
    <w:rsid w:val="00762480"/>
    <w:rsid w:val="00762624"/>
    <w:rsid w:val="00762903"/>
    <w:rsid w:val="00762A1C"/>
    <w:rsid w:val="00762BE3"/>
    <w:rsid w:val="00762F58"/>
    <w:rsid w:val="0076330D"/>
    <w:rsid w:val="00763525"/>
    <w:rsid w:val="0076379A"/>
    <w:rsid w:val="007637DB"/>
    <w:rsid w:val="00763A9D"/>
    <w:rsid w:val="00763B6A"/>
    <w:rsid w:val="00763BDD"/>
    <w:rsid w:val="00763CF5"/>
    <w:rsid w:val="00763FE0"/>
    <w:rsid w:val="007642D7"/>
    <w:rsid w:val="00764A8D"/>
    <w:rsid w:val="007652C2"/>
    <w:rsid w:val="0076566F"/>
    <w:rsid w:val="00765A72"/>
    <w:rsid w:val="007662B7"/>
    <w:rsid w:val="007663AD"/>
    <w:rsid w:val="00766430"/>
    <w:rsid w:val="00766437"/>
    <w:rsid w:val="0076663A"/>
    <w:rsid w:val="007667A9"/>
    <w:rsid w:val="00766B05"/>
    <w:rsid w:val="00766EB0"/>
    <w:rsid w:val="0076730E"/>
    <w:rsid w:val="007673D1"/>
    <w:rsid w:val="007675C3"/>
    <w:rsid w:val="007675EB"/>
    <w:rsid w:val="00767884"/>
    <w:rsid w:val="007678F1"/>
    <w:rsid w:val="0076792E"/>
    <w:rsid w:val="00770130"/>
    <w:rsid w:val="00770561"/>
    <w:rsid w:val="0077069E"/>
    <w:rsid w:val="00770772"/>
    <w:rsid w:val="00770929"/>
    <w:rsid w:val="00770BCD"/>
    <w:rsid w:val="00770D0B"/>
    <w:rsid w:val="007716A5"/>
    <w:rsid w:val="00771748"/>
    <w:rsid w:val="00771AFE"/>
    <w:rsid w:val="00771BC1"/>
    <w:rsid w:val="00771C46"/>
    <w:rsid w:val="00771E0A"/>
    <w:rsid w:val="00771E5C"/>
    <w:rsid w:val="00771ECD"/>
    <w:rsid w:val="00771FE2"/>
    <w:rsid w:val="007721F8"/>
    <w:rsid w:val="0077229B"/>
    <w:rsid w:val="0077238B"/>
    <w:rsid w:val="0077238E"/>
    <w:rsid w:val="007729F6"/>
    <w:rsid w:val="00772B85"/>
    <w:rsid w:val="00772FB5"/>
    <w:rsid w:val="0077303F"/>
    <w:rsid w:val="007730B4"/>
    <w:rsid w:val="0077348F"/>
    <w:rsid w:val="00773574"/>
    <w:rsid w:val="007739D1"/>
    <w:rsid w:val="00773A6F"/>
    <w:rsid w:val="00773B63"/>
    <w:rsid w:val="00773CC7"/>
    <w:rsid w:val="00773DFD"/>
    <w:rsid w:val="007747F4"/>
    <w:rsid w:val="00774840"/>
    <w:rsid w:val="0077497A"/>
    <w:rsid w:val="00774D5E"/>
    <w:rsid w:val="0077538D"/>
    <w:rsid w:val="00775575"/>
    <w:rsid w:val="00775589"/>
    <w:rsid w:val="00775872"/>
    <w:rsid w:val="0077598A"/>
    <w:rsid w:val="00775A39"/>
    <w:rsid w:val="00775C48"/>
    <w:rsid w:val="00775FD2"/>
    <w:rsid w:val="00776055"/>
    <w:rsid w:val="00776370"/>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846"/>
    <w:rsid w:val="0078298C"/>
    <w:rsid w:val="00782BF8"/>
    <w:rsid w:val="007832AC"/>
    <w:rsid w:val="00783533"/>
    <w:rsid w:val="007836FB"/>
    <w:rsid w:val="007836FF"/>
    <w:rsid w:val="00783BBD"/>
    <w:rsid w:val="00783C57"/>
    <w:rsid w:val="00784040"/>
    <w:rsid w:val="0078422A"/>
    <w:rsid w:val="00784468"/>
    <w:rsid w:val="00784614"/>
    <w:rsid w:val="0078472F"/>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EC"/>
    <w:rsid w:val="00787DE0"/>
    <w:rsid w:val="0079010D"/>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A0F"/>
    <w:rsid w:val="00793FAF"/>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28BD"/>
    <w:rsid w:val="007A3012"/>
    <w:rsid w:val="007A301E"/>
    <w:rsid w:val="007A31F9"/>
    <w:rsid w:val="007A32A9"/>
    <w:rsid w:val="007A32B1"/>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C61"/>
    <w:rsid w:val="007A4ECD"/>
    <w:rsid w:val="007A4F3E"/>
    <w:rsid w:val="007A5126"/>
    <w:rsid w:val="007A59B4"/>
    <w:rsid w:val="007A5B1E"/>
    <w:rsid w:val="007A5CB3"/>
    <w:rsid w:val="007A5F2B"/>
    <w:rsid w:val="007A6044"/>
    <w:rsid w:val="007A60F2"/>
    <w:rsid w:val="007A63CC"/>
    <w:rsid w:val="007A63EF"/>
    <w:rsid w:val="007A67E9"/>
    <w:rsid w:val="007A6BBD"/>
    <w:rsid w:val="007A6D81"/>
    <w:rsid w:val="007A706C"/>
    <w:rsid w:val="007A7106"/>
    <w:rsid w:val="007A72B8"/>
    <w:rsid w:val="007A75AA"/>
    <w:rsid w:val="007A75CE"/>
    <w:rsid w:val="007A769D"/>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2C1"/>
    <w:rsid w:val="007B14A7"/>
    <w:rsid w:val="007B14C0"/>
    <w:rsid w:val="007B1857"/>
    <w:rsid w:val="007B18A1"/>
    <w:rsid w:val="007B1B2D"/>
    <w:rsid w:val="007B1BBC"/>
    <w:rsid w:val="007B1C9E"/>
    <w:rsid w:val="007B1F0D"/>
    <w:rsid w:val="007B1F63"/>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E23"/>
    <w:rsid w:val="007B4EC4"/>
    <w:rsid w:val="007B4F94"/>
    <w:rsid w:val="007B5258"/>
    <w:rsid w:val="007B5406"/>
    <w:rsid w:val="007B544F"/>
    <w:rsid w:val="007B547D"/>
    <w:rsid w:val="007B5563"/>
    <w:rsid w:val="007B5872"/>
    <w:rsid w:val="007B589D"/>
    <w:rsid w:val="007B5920"/>
    <w:rsid w:val="007B59B2"/>
    <w:rsid w:val="007B5D18"/>
    <w:rsid w:val="007B66C9"/>
    <w:rsid w:val="007B67A8"/>
    <w:rsid w:val="007B6F19"/>
    <w:rsid w:val="007B70A7"/>
    <w:rsid w:val="007B7170"/>
    <w:rsid w:val="007B7667"/>
    <w:rsid w:val="007B78A8"/>
    <w:rsid w:val="007B78F6"/>
    <w:rsid w:val="007B7A6C"/>
    <w:rsid w:val="007B7E09"/>
    <w:rsid w:val="007B7FEC"/>
    <w:rsid w:val="007C0015"/>
    <w:rsid w:val="007C0304"/>
    <w:rsid w:val="007C0C1F"/>
    <w:rsid w:val="007C0CF7"/>
    <w:rsid w:val="007C0E5E"/>
    <w:rsid w:val="007C0ECC"/>
    <w:rsid w:val="007C119E"/>
    <w:rsid w:val="007C139E"/>
    <w:rsid w:val="007C14D3"/>
    <w:rsid w:val="007C15E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315C"/>
    <w:rsid w:val="007C3316"/>
    <w:rsid w:val="007C344B"/>
    <w:rsid w:val="007C3ACA"/>
    <w:rsid w:val="007C3F18"/>
    <w:rsid w:val="007C42EA"/>
    <w:rsid w:val="007C4537"/>
    <w:rsid w:val="007C47F9"/>
    <w:rsid w:val="007C48D5"/>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87A"/>
    <w:rsid w:val="007D4BDE"/>
    <w:rsid w:val="007D4C21"/>
    <w:rsid w:val="007D4C5E"/>
    <w:rsid w:val="007D4C7E"/>
    <w:rsid w:val="007D4D46"/>
    <w:rsid w:val="007D4E66"/>
    <w:rsid w:val="007D510D"/>
    <w:rsid w:val="007D5695"/>
    <w:rsid w:val="007D56AD"/>
    <w:rsid w:val="007D5F5F"/>
    <w:rsid w:val="007D60EB"/>
    <w:rsid w:val="007D65B1"/>
    <w:rsid w:val="007D669B"/>
    <w:rsid w:val="007D6A18"/>
    <w:rsid w:val="007D6CEC"/>
    <w:rsid w:val="007D6EBB"/>
    <w:rsid w:val="007D7077"/>
    <w:rsid w:val="007D71AF"/>
    <w:rsid w:val="007D7580"/>
    <w:rsid w:val="007D789C"/>
    <w:rsid w:val="007D7C2B"/>
    <w:rsid w:val="007D7E83"/>
    <w:rsid w:val="007D7EED"/>
    <w:rsid w:val="007D7FF9"/>
    <w:rsid w:val="007E0263"/>
    <w:rsid w:val="007E02D0"/>
    <w:rsid w:val="007E04C6"/>
    <w:rsid w:val="007E065C"/>
    <w:rsid w:val="007E0E92"/>
    <w:rsid w:val="007E0EBA"/>
    <w:rsid w:val="007E10B7"/>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204"/>
    <w:rsid w:val="007E4458"/>
    <w:rsid w:val="007E4BE0"/>
    <w:rsid w:val="007E4E52"/>
    <w:rsid w:val="007E5334"/>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456"/>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835"/>
    <w:rsid w:val="007F28EE"/>
    <w:rsid w:val="007F2C37"/>
    <w:rsid w:val="007F2C51"/>
    <w:rsid w:val="007F2D6B"/>
    <w:rsid w:val="007F30BE"/>
    <w:rsid w:val="007F32B8"/>
    <w:rsid w:val="007F3437"/>
    <w:rsid w:val="007F3521"/>
    <w:rsid w:val="007F36C9"/>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42B"/>
    <w:rsid w:val="007F7992"/>
    <w:rsid w:val="007F7B5B"/>
    <w:rsid w:val="007F7D96"/>
    <w:rsid w:val="00800436"/>
    <w:rsid w:val="008004B1"/>
    <w:rsid w:val="0080051B"/>
    <w:rsid w:val="0080090D"/>
    <w:rsid w:val="0080119F"/>
    <w:rsid w:val="0080180C"/>
    <w:rsid w:val="00801BF8"/>
    <w:rsid w:val="00802104"/>
    <w:rsid w:val="0080223E"/>
    <w:rsid w:val="008023F5"/>
    <w:rsid w:val="00802840"/>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4B03"/>
    <w:rsid w:val="0081512A"/>
    <w:rsid w:val="00815434"/>
    <w:rsid w:val="00815A9B"/>
    <w:rsid w:val="00815F3E"/>
    <w:rsid w:val="00816437"/>
    <w:rsid w:val="008165C7"/>
    <w:rsid w:val="00816970"/>
    <w:rsid w:val="00816D78"/>
    <w:rsid w:val="00816F68"/>
    <w:rsid w:val="00817053"/>
    <w:rsid w:val="00817117"/>
    <w:rsid w:val="008171AF"/>
    <w:rsid w:val="0081736D"/>
    <w:rsid w:val="00817483"/>
    <w:rsid w:val="0081790A"/>
    <w:rsid w:val="0081799D"/>
    <w:rsid w:val="00817C71"/>
    <w:rsid w:val="00820A39"/>
    <w:rsid w:val="00820DD7"/>
    <w:rsid w:val="00820E0C"/>
    <w:rsid w:val="0082115F"/>
    <w:rsid w:val="008213A9"/>
    <w:rsid w:val="00821532"/>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CCA"/>
    <w:rsid w:val="00822DC0"/>
    <w:rsid w:val="00822DCB"/>
    <w:rsid w:val="00822E87"/>
    <w:rsid w:val="00822EA1"/>
    <w:rsid w:val="00822EAD"/>
    <w:rsid w:val="00823177"/>
    <w:rsid w:val="008234F0"/>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5D7C"/>
    <w:rsid w:val="0082604A"/>
    <w:rsid w:val="0082617E"/>
    <w:rsid w:val="00826189"/>
    <w:rsid w:val="008264BA"/>
    <w:rsid w:val="0082650F"/>
    <w:rsid w:val="00826755"/>
    <w:rsid w:val="00826AEA"/>
    <w:rsid w:val="00826B67"/>
    <w:rsid w:val="00826D3D"/>
    <w:rsid w:val="0082761F"/>
    <w:rsid w:val="00827AC9"/>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D0"/>
    <w:rsid w:val="00833EAC"/>
    <w:rsid w:val="00833F66"/>
    <w:rsid w:val="00834166"/>
    <w:rsid w:val="008342B4"/>
    <w:rsid w:val="00834704"/>
    <w:rsid w:val="0083498D"/>
    <w:rsid w:val="00834AF3"/>
    <w:rsid w:val="00834B04"/>
    <w:rsid w:val="00834B99"/>
    <w:rsid w:val="008351A1"/>
    <w:rsid w:val="008353DE"/>
    <w:rsid w:val="00835946"/>
    <w:rsid w:val="00835B5E"/>
    <w:rsid w:val="00836000"/>
    <w:rsid w:val="00836029"/>
    <w:rsid w:val="008361CF"/>
    <w:rsid w:val="00836231"/>
    <w:rsid w:val="0083623D"/>
    <w:rsid w:val="00836542"/>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667"/>
    <w:rsid w:val="00840807"/>
    <w:rsid w:val="008408D3"/>
    <w:rsid w:val="00840C9B"/>
    <w:rsid w:val="00840F20"/>
    <w:rsid w:val="00840F9D"/>
    <w:rsid w:val="00841339"/>
    <w:rsid w:val="0084170C"/>
    <w:rsid w:val="00841948"/>
    <w:rsid w:val="00841B16"/>
    <w:rsid w:val="00841B5E"/>
    <w:rsid w:val="00841DD6"/>
    <w:rsid w:val="00842722"/>
    <w:rsid w:val="00842B1E"/>
    <w:rsid w:val="00842CFC"/>
    <w:rsid w:val="00842D7D"/>
    <w:rsid w:val="00842E54"/>
    <w:rsid w:val="00842F34"/>
    <w:rsid w:val="0084317C"/>
    <w:rsid w:val="00843233"/>
    <w:rsid w:val="0084329F"/>
    <w:rsid w:val="008434DC"/>
    <w:rsid w:val="0084359C"/>
    <w:rsid w:val="00843813"/>
    <w:rsid w:val="00843A01"/>
    <w:rsid w:val="0084405A"/>
    <w:rsid w:val="0084425E"/>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E5"/>
    <w:rsid w:val="00854EE6"/>
    <w:rsid w:val="0085520D"/>
    <w:rsid w:val="008552CA"/>
    <w:rsid w:val="008552FF"/>
    <w:rsid w:val="0085587E"/>
    <w:rsid w:val="00855A99"/>
    <w:rsid w:val="00856035"/>
    <w:rsid w:val="00856140"/>
    <w:rsid w:val="008564A5"/>
    <w:rsid w:val="00856528"/>
    <w:rsid w:val="008568B1"/>
    <w:rsid w:val="0085698A"/>
    <w:rsid w:val="00856C39"/>
    <w:rsid w:val="00856F9E"/>
    <w:rsid w:val="0085760A"/>
    <w:rsid w:val="00857B4E"/>
    <w:rsid w:val="00857B68"/>
    <w:rsid w:val="00857DC7"/>
    <w:rsid w:val="00857EAB"/>
    <w:rsid w:val="00857FE0"/>
    <w:rsid w:val="0086023E"/>
    <w:rsid w:val="008602B9"/>
    <w:rsid w:val="008604CB"/>
    <w:rsid w:val="00860817"/>
    <w:rsid w:val="00860A4C"/>
    <w:rsid w:val="00860E1C"/>
    <w:rsid w:val="00860E40"/>
    <w:rsid w:val="00860F91"/>
    <w:rsid w:val="00861694"/>
    <w:rsid w:val="00861A0D"/>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C7"/>
    <w:rsid w:val="00864FF1"/>
    <w:rsid w:val="00865213"/>
    <w:rsid w:val="00865434"/>
    <w:rsid w:val="00865446"/>
    <w:rsid w:val="0086550C"/>
    <w:rsid w:val="00865707"/>
    <w:rsid w:val="00865A35"/>
    <w:rsid w:val="00865AC1"/>
    <w:rsid w:val="00865B92"/>
    <w:rsid w:val="00865CAD"/>
    <w:rsid w:val="00865EBC"/>
    <w:rsid w:val="00865F50"/>
    <w:rsid w:val="00865F65"/>
    <w:rsid w:val="00865FC2"/>
    <w:rsid w:val="008661BF"/>
    <w:rsid w:val="00866369"/>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4EF"/>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50"/>
    <w:rsid w:val="00877691"/>
    <w:rsid w:val="008777F7"/>
    <w:rsid w:val="00877A44"/>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876"/>
    <w:rsid w:val="008829D5"/>
    <w:rsid w:val="00882B10"/>
    <w:rsid w:val="00882BDC"/>
    <w:rsid w:val="00882C39"/>
    <w:rsid w:val="00882D27"/>
    <w:rsid w:val="00882EE0"/>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4FF6"/>
    <w:rsid w:val="008850D2"/>
    <w:rsid w:val="0088533B"/>
    <w:rsid w:val="00885342"/>
    <w:rsid w:val="0088594E"/>
    <w:rsid w:val="00885C3A"/>
    <w:rsid w:val="0088605C"/>
    <w:rsid w:val="00886131"/>
    <w:rsid w:val="0088634E"/>
    <w:rsid w:val="00886478"/>
    <w:rsid w:val="008865D1"/>
    <w:rsid w:val="00886605"/>
    <w:rsid w:val="0088661C"/>
    <w:rsid w:val="008866C5"/>
    <w:rsid w:val="00886785"/>
    <w:rsid w:val="00886B79"/>
    <w:rsid w:val="008870EF"/>
    <w:rsid w:val="008871E7"/>
    <w:rsid w:val="00887430"/>
    <w:rsid w:val="0088756C"/>
    <w:rsid w:val="008875D8"/>
    <w:rsid w:val="00887660"/>
    <w:rsid w:val="008876FB"/>
    <w:rsid w:val="00887C01"/>
    <w:rsid w:val="00887D02"/>
    <w:rsid w:val="00887E1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B1D"/>
    <w:rsid w:val="00893C4E"/>
    <w:rsid w:val="00893C5E"/>
    <w:rsid w:val="00893CBE"/>
    <w:rsid w:val="00893D37"/>
    <w:rsid w:val="0089482A"/>
    <w:rsid w:val="008948F2"/>
    <w:rsid w:val="00894C27"/>
    <w:rsid w:val="00894CAA"/>
    <w:rsid w:val="00894DE2"/>
    <w:rsid w:val="00894EC9"/>
    <w:rsid w:val="008951AB"/>
    <w:rsid w:val="00895517"/>
    <w:rsid w:val="00895CC1"/>
    <w:rsid w:val="00895D9A"/>
    <w:rsid w:val="00895E3C"/>
    <w:rsid w:val="00895EB3"/>
    <w:rsid w:val="00896126"/>
    <w:rsid w:val="00896282"/>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0B52"/>
    <w:rsid w:val="008A1278"/>
    <w:rsid w:val="008A12D4"/>
    <w:rsid w:val="008A133C"/>
    <w:rsid w:val="008A1619"/>
    <w:rsid w:val="008A1DE2"/>
    <w:rsid w:val="008A2038"/>
    <w:rsid w:val="008A2267"/>
    <w:rsid w:val="008A22AD"/>
    <w:rsid w:val="008A22D7"/>
    <w:rsid w:val="008A2643"/>
    <w:rsid w:val="008A272D"/>
    <w:rsid w:val="008A2790"/>
    <w:rsid w:val="008A27F7"/>
    <w:rsid w:val="008A2AB9"/>
    <w:rsid w:val="008A2BDE"/>
    <w:rsid w:val="008A2C58"/>
    <w:rsid w:val="008A2F09"/>
    <w:rsid w:val="008A3101"/>
    <w:rsid w:val="008A332C"/>
    <w:rsid w:val="008A3B15"/>
    <w:rsid w:val="008A3BAC"/>
    <w:rsid w:val="008A4030"/>
    <w:rsid w:val="008A43EE"/>
    <w:rsid w:val="008A4814"/>
    <w:rsid w:val="008A4C44"/>
    <w:rsid w:val="008A4CB4"/>
    <w:rsid w:val="008A4F0E"/>
    <w:rsid w:val="008A547C"/>
    <w:rsid w:val="008A58D2"/>
    <w:rsid w:val="008A5B46"/>
    <w:rsid w:val="008A5D47"/>
    <w:rsid w:val="008A5D91"/>
    <w:rsid w:val="008A5E59"/>
    <w:rsid w:val="008A5F35"/>
    <w:rsid w:val="008A652D"/>
    <w:rsid w:val="008A7207"/>
    <w:rsid w:val="008A729A"/>
    <w:rsid w:val="008A7D8E"/>
    <w:rsid w:val="008B00A6"/>
    <w:rsid w:val="008B0148"/>
    <w:rsid w:val="008B023F"/>
    <w:rsid w:val="008B0293"/>
    <w:rsid w:val="008B037C"/>
    <w:rsid w:val="008B03B1"/>
    <w:rsid w:val="008B073A"/>
    <w:rsid w:val="008B08FC"/>
    <w:rsid w:val="008B0F9D"/>
    <w:rsid w:val="008B1761"/>
    <w:rsid w:val="008B1B92"/>
    <w:rsid w:val="008B1D70"/>
    <w:rsid w:val="008B2090"/>
    <w:rsid w:val="008B21AD"/>
    <w:rsid w:val="008B26E8"/>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E3D"/>
    <w:rsid w:val="008B6F27"/>
    <w:rsid w:val="008B71D2"/>
    <w:rsid w:val="008B7390"/>
    <w:rsid w:val="008B7480"/>
    <w:rsid w:val="008B761C"/>
    <w:rsid w:val="008B7882"/>
    <w:rsid w:val="008C0058"/>
    <w:rsid w:val="008C010D"/>
    <w:rsid w:val="008C014B"/>
    <w:rsid w:val="008C0155"/>
    <w:rsid w:val="008C0281"/>
    <w:rsid w:val="008C037E"/>
    <w:rsid w:val="008C0586"/>
    <w:rsid w:val="008C08E9"/>
    <w:rsid w:val="008C0CEB"/>
    <w:rsid w:val="008C0DAA"/>
    <w:rsid w:val="008C0ECA"/>
    <w:rsid w:val="008C10AC"/>
    <w:rsid w:val="008C12D3"/>
    <w:rsid w:val="008C1580"/>
    <w:rsid w:val="008C1BD6"/>
    <w:rsid w:val="008C1C35"/>
    <w:rsid w:val="008C1C37"/>
    <w:rsid w:val="008C1E12"/>
    <w:rsid w:val="008C20D6"/>
    <w:rsid w:val="008C2241"/>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2E6"/>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5A"/>
    <w:rsid w:val="008D2E69"/>
    <w:rsid w:val="008D3483"/>
    <w:rsid w:val="008D35B5"/>
    <w:rsid w:val="008D38E8"/>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5B2"/>
    <w:rsid w:val="008E08C3"/>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4027"/>
    <w:rsid w:val="008E41A9"/>
    <w:rsid w:val="008E451E"/>
    <w:rsid w:val="008E46B2"/>
    <w:rsid w:val="008E49DD"/>
    <w:rsid w:val="008E4D2D"/>
    <w:rsid w:val="008E4ED4"/>
    <w:rsid w:val="008E4F68"/>
    <w:rsid w:val="008E502B"/>
    <w:rsid w:val="008E50D3"/>
    <w:rsid w:val="008E51DB"/>
    <w:rsid w:val="008E5210"/>
    <w:rsid w:val="008E5530"/>
    <w:rsid w:val="008E590B"/>
    <w:rsid w:val="008E5929"/>
    <w:rsid w:val="008E5975"/>
    <w:rsid w:val="008E5E61"/>
    <w:rsid w:val="008E5EDD"/>
    <w:rsid w:val="008E681B"/>
    <w:rsid w:val="008E68CC"/>
    <w:rsid w:val="008E6A06"/>
    <w:rsid w:val="008E6A63"/>
    <w:rsid w:val="008E6D5F"/>
    <w:rsid w:val="008E6D72"/>
    <w:rsid w:val="008E72EB"/>
    <w:rsid w:val="008E73E7"/>
    <w:rsid w:val="008E7574"/>
    <w:rsid w:val="008E75CE"/>
    <w:rsid w:val="008E77E9"/>
    <w:rsid w:val="008E7AAB"/>
    <w:rsid w:val="008E7D13"/>
    <w:rsid w:val="008F0009"/>
    <w:rsid w:val="008F01DA"/>
    <w:rsid w:val="008F0309"/>
    <w:rsid w:val="008F0453"/>
    <w:rsid w:val="008F08D7"/>
    <w:rsid w:val="008F0AC7"/>
    <w:rsid w:val="008F0AE4"/>
    <w:rsid w:val="008F0B86"/>
    <w:rsid w:val="008F0BBF"/>
    <w:rsid w:val="008F0F76"/>
    <w:rsid w:val="008F0F99"/>
    <w:rsid w:val="008F115E"/>
    <w:rsid w:val="008F15F3"/>
    <w:rsid w:val="008F1820"/>
    <w:rsid w:val="008F1926"/>
    <w:rsid w:val="008F1C3F"/>
    <w:rsid w:val="008F25ED"/>
    <w:rsid w:val="008F25F4"/>
    <w:rsid w:val="008F26D1"/>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52ED"/>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9000DF"/>
    <w:rsid w:val="00900408"/>
    <w:rsid w:val="009006D4"/>
    <w:rsid w:val="00900A27"/>
    <w:rsid w:val="00900C77"/>
    <w:rsid w:val="00901360"/>
    <w:rsid w:val="0090155A"/>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619"/>
    <w:rsid w:val="0091295C"/>
    <w:rsid w:val="00912964"/>
    <w:rsid w:val="00912A27"/>
    <w:rsid w:val="00912AE4"/>
    <w:rsid w:val="00912B87"/>
    <w:rsid w:val="00912C04"/>
    <w:rsid w:val="00912C31"/>
    <w:rsid w:val="00913006"/>
    <w:rsid w:val="00913463"/>
    <w:rsid w:val="00913535"/>
    <w:rsid w:val="0091417A"/>
    <w:rsid w:val="009145A3"/>
    <w:rsid w:val="0091467D"/>
    <w:rsid w:val="00914A2A"/>
    <w:rsid w:val="00914BC3"/>
    <w:rsid w:val="009156E5"/>
    <w:rsid w:val="00915A2E"/>
    <w:rsid w:val="00915D59"/>
    <w:rsid w:val="00916054"/>
    <w:rsid w:val="00916301"/>
    <w:rsid w:val="009164A4"/>
    <w:rsid w:val="00916625"/>
    <w:rsid w:val="00916633"/>
    <w:rsid w:val="00916676"/>
    <w:rsid w:val="009166C5"/>
    <w:rsid w:val="009168F5"/>
    <w:rsid w:val="00916C2B"/>
    <w:rsid w:val="00916C93"/>
    <w:rsid w:val="00916D43"/>
    <w:rsid w:val="00916E52"/>
    <w:rsid w:val="00916F8A"/>
    <w:rsid w:val="009175ED"/>
    <w:rsid w:val="00917867"/>
    <w:rsid w:val="009179AB"/>
    <w:rsid w:val="009179D4"/>
    <w:rsid w:val="00917E91"/>
    <w:rsid w:val="00920158"/>
    <w:rsid w:val="0092025D"/>
    <w:rsid w:val="009207FD"/>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115"/>
    <w:rsid w:val="0092766C"/>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9DA"/>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CAC"/>
    <w:rsid w:val="00934ED0"/>
    <w:rsid w:val="00934EE7"/>
    <w:rsid w:val="00934F81"/>
    <w:rsid w:val="00935228"/>
    <w:rsid w:val="00935238"/>
    <w:rsid w:val="009353D7"/>
    <w:rsid w:val="009354E6"/>
    <w:rsid w:val="00935749"/>
    <w:rsid w:val="009359C5"/>
    <w:rsid w:val="00935B29"/>
    <w:rsid w:val="00935D7F"/>
    <w:rsid w:val="00935E61"/>
    <w:rsid w:val="00935E80"/>
    <w:rsid w:val="00936042"/>
    <w:rsid w:val="0093618B"/>
    <w:rsid w:val="00936299"/>
    <w:rsid w:val="009368DC"/>
    <w:rsid w:val="009369C2"/>
    <w:rsid w:val="00936CE1"/>
    <w:rsid w:val="00936D0E"/>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808"/>
    <w:rsid w:val="00942813"/>
    <w:rsid w:val="00942B26"/>
    <w:rsid w:val="00942D25"/>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7DA"/>
    <w:rsid w:val="009608E8"/>
    <w:rsid w:val="00960D4F"/>
    <w:rsid w:val="0096123E"/>
    <w:rsid w:val="009617A1"/>
    <w:rsid w:val="00961AA5"/>
    <w:rsid w:val="00961CDC"/>
    <w:rsid w:val="009620D5"/>
    <w:rsid w:val="009622AE"/>
    <w:rsid w:val="009624F6"/>
    <w:rsid w:val="009627C1"/>
    <w:rsid w:val="009629D5"/>
    <w:rsid w:val="00962DA3"/>
    <w:rsid w:val="00962DC7"/>
    <w:rsid w:val="00962E07"/>
    <w:rsid w:val="00963167"/>
    <w:rsid w:val="00963244"/>
    <w:rsid w:val="00963672"/>
    <w:rsid w:val="00963860"/>
    <w:rsid w:val="00963BB5"/>
    <w:rsid w:val="00963BDB"/>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1013"/>
    <w:rsid w:val="00971083"/>
    <w:rsid w:val="009710D5"/>
    <w:rsid w:val="00971155"/>
    <w:rsid w:val="00971372"/>
    <w:rsid w:val="00971414"/>
    <w:rsid w:val="00971602"/>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AAF"/>
    <w:rsid w:val="00973C95"/>
    <w:rsid w:val="00974010"/>
    <w:rsid w:val="009747EB"/>
    <w:rsid w:val="00974806"/>
    <w:rsid w:val="0097498F"/>
    <w:rsid w:val="009749DA"/>
    <w:rsid w:val="00974A5A"/>
    <w:rsid w:val="00974ED4"/>
    <w:rsid w:val="0097527F"/>
    <w:rsid w:val="0097536D"/>
    <w:rsid w:val="00975459"/>
    <w:rsid w:val="009758C3"/>
    <w:rsid w:val="00975A9C"/>
    <w:rsid w:val="00975BE6"/>
    <w:rsid w:val="00975C87"/>
    <w:rsid w:val="00975CA0"/>
    <w:rsid w:val="00975D94"/>
    <w:rsid w:val="00975E5B"/>
    <w:rsid w:val="009766D8"/>
    <w:rsid w:val="00976851"/>
    <w:rsid w:val="00976AAC"/>
    <w:rsid w:val="00976D3A"/>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2F0"/>
    <w:rsid w:val="00984407"/>
    <w:rsid w:val="009846DE"/>
    <w:rsid w:val="0098498D"/>
    <w:rsid w:val="00985058"/>
    <w:rsid w:val="0098576C"/>
    <w:rsid w:val="00985989"/>
    <w:rsid w:val="00985DA2"/>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87F0F"/>
    <w:rsid w:val="009902AB"/>
    <w:rsid w:val="00990698"/>
    <w:rsid w:val="009907D7"/>
    <w:rsid w:val="009909EC"/>
    <w:rsid w:val="00990B76"/>
    <w:rsid w:val="00990B88"/>
    <w:rsid w:val="00990D89"/>
    <w:rsid w:val="00991068"/>
    <w:rsid w:val="0099120E"/>
    <w:rsid w:val="009915B6"/>
    <w:rsid w:val="009915C2"/>
    <w:rsid w:val="009917E9"/>
    <w:rsid w:val="009921E5"/>
    <w:rsid w:val="009921F7"/>
    <w:rsid w:val="00992241"/>
    <w:rsid w:val="009923A0"/>
    <w:rsid w:val="0099250F"/>
    <w:rsid w:val="00992625"/>
    <w:rsid w:val="0099282C"/>
    <w:rsid w:val="00992F45"/>
    <w:rsid w:val="009936F4"/>
    <w:rsid w:val="00993806"/>
    <w:rsid w:val="009938DA"/>
    <w:rsid w:val="00993A45"/>
    <w:rsid w:val="009942B6"/>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2F0"/>
    <w:rsid w:val="009A14EF"/>
    <w:rsid w:val="009A15D9"/>
    <w:rsid w:val="009A1AD8"/>
    <w:rsid w:val="009A1AEE"/>
    <w:rsid w:val="009A1BF5"/>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526"/>
    <w:rsid w:val="009A5AA6"/>
    <w:rsid w:val="009A5C73"/>
    <w:rsid w:val="009A6081"/>
    <w:rsid w:val="009A6091"/>
    <w:rsid w:val="009A6498"/>
    <w:rsid w:val="009A657B"/>
    <w:rsid w:val="009A6ABC"/>
    <w:rsid w:val="009A6BA3"/>
    <w:rsid w:val="009A6BCF"/>
    <w:rsid w:val="009A6F79"/>
    <w:rsid w:val="009A707A"/>
    <w:rsid w:val="009A72B8"/>
    <w:rsid w:val="009A789F"/>
    <w:rsid w:val="009A7AF5"/>
    <w:rsid w:val="009A7FC4"/>
    <w:rsid w:val="009B0A61"/>
    <w:rsid w:val="009B0B98"/>
    <w:rsid w:val="009B0C97"/>
    <w:rsid w:val="009B10A2"/>
    <w:rsid w:val="009B121D"/>
    <w:rsid w:val="009B1514"/>
    <w:rsid w:val="009B1919"/>
    <w:rsid w:val="009B1994"/>
    <w:rsid w:val="009B1A79"/>
    <w:rsid w:val="009B1A89"/>
    <w:rsid w:val="009B1B37"/>
    <w:rsid w:val="009B1B6E"/>
    <w:rsid w:val="009B1C5C"/>
    <w:rsid w:val="009B1D26"/>
    <w:rsid w:val="009B1DB8"/>
    <w:rsid w:val="009B1FA9"/>
    <w:rsid w:val="009B204B"/>
    <w:rsid w:val="009B26C8"/>
    <w:rsid w:val="009B28ED"/>
    <w:rsid w:val="009B2A15"/>
    <w:rsid w:val="009B2B80"/>
    <w:rsid w:val="009B2BFB"/>
    <w:rsid w:val="009B3083"/>
    <w:rsid w:val="009B338D"/>
    <w:rsid w:val="009B349B"/>
    <w:rsid w:val="009B34B3"/>
    <w:rsid w:val="009B34B4"/>
    <w:rsid w:val="009B38CD"/>
    <w:rsid w:val="009B3ABC"/>
    <w:rsid w:val="009B3E0E"/>
    <w:rsid w:val="009B3E19"/>
    <w:rsid w:val="009B415C"/>
    <w:rsid w:val="009B415D"/>
    <w:rsid w:val="009B44F3"/>
    <w:rsid w:val="009B450A"/>
    <w:rsid w:val="009B4648"/>
    <w:rsid w:val="009B46D2"/>
    <w:rsid w:val="009B498C"/>
    <w:rsid w:val="009B4C3B"/>
    <w:rsid w:val="009B4E41"/>
    <w:rsid w:val="009B5222"/>
    <w:rsid w:val="009B53D6"/>
    <w:rsid w:val="009B559D"/>
    <w:rsid w:val="009B568E"/>
    <w:rsid w:val="009B56B9"/>
    <w:rsid w:val="009B5A60"/>
    <w:rsid w:val="009B5AAD"/>
    <w:rsid w:val="009B5D17"/>
    <w:rsid w:val="009B6302"/>
    <w:rsid w:val="009B633D"/>
    <w:rsid w:val="009B6469"/>
    <w:rsid w:val="009B6D0C"/>
    <w:rsid w:val="009B6EE9"/>
    <w:rsid w:val="009B7016"/>
    <w:rsid w:val="009B70A7"/>
    <w:rsid w:val="009B71F7"/>
    <w:rsid w:val="009B72B0"/>
    <w:rsid w:val="009B735E"/>
    <w:rsid w:val="009B73A4"/>
    <w:rsid w:val="009B74C0"/>
    <w:rsid w:val="009B784E"/>
    <w:rsid w:val="009B7978"/>
    <w:rsid w:val="009B7E1F"/>
    <w:rsid w:val="009B7EF6"/>
    <w:rsid w:val="009C015B"/>
    <w:rsid w:val="009C02B3"/>
    <w:rsid w:val="009C0675"/>
    <w:rsid w:val="009C0952"/>
    <w:rsid w:val="009C0B42"/>
    <w:rsid w:val="009C0E7D"/>
    <w:rsid w:val="009C10BE"/>
    <w:rsid w:val="009C12AD"/>
    <w:rsid w:val="009C142A"/>
    <w:rsid w:val="009C1579"/>
    <w:rsid w:val="009C16CB"/>
    <w:rsid w:val="009C1AFA"/>
    <w:rsid w:val="009C1B1F"/>
    <w:rsid w:val="009C1B79"/>
    <w:rsid w:val="009C1D99"/>
    <w:rsid w:val="009C1DC1"/>
    <w:rsid w:val="009C1E34"/>
    <w:rsid w:val="009C2763"/>
    <w:rsid w:val="009C2847"/>
    <w:rsid w:val="009C2A69"/>
    <w:rsid w:val="009C2CED"/>
    <w:rsid w:val="009C3107"/>
    <w:rsid w:val="009C347B"/>
    <w:rsid w:val="009C358E"/>
    <w:rsid w:val="009C35CC"/>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25"/>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3AB"/>
    <w:rsid w:val="009D363D"/>
    <w:rsid w:val="009D37B2"/>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B3"/>
    <w:rsid w:val="009D7102"/>
    <w:rsid w:val="009D75A0"/>
    <w:rsid w:val="009D76D8"/>
    <w:rsid w:val="009D787B"/>
    <w:rsid w:val="009D79AD"/>
    <w:rsid w:val="009D7D83"/>
    <w:rsid w:val="009D7D9C"/>
    <w:rsid w:val="009D7F1A"/>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473"/>
    <w:rsid w:val="009E2816"/>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5D01"/>
    <w:rsid w:val="009E62E2"/>
    <w:rsid w:val="009E62EA"/>
    <w:rsid w:val="009E6779"/>
    <w:rsid w:val="009E6858"/>
    <w:rsid w:val="009F0194"/>
    <w:rsid w:val="009F02AA"/>
    <w:rsid w:val="009F0459"/>
    <w:rsid w:val="009F053F"/>
    <w:rsid w:val="009F096A"/>
    <w:rsid w:val="009F0A37"/>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AC0"/>
    <w:rsid w:val="009F3B9E"/>
    <w:rsid w:val="009F46B2"/>
    <w:rsid w:val="009F48FD"/>
    <w:rsid w:val="009F4954"/>
    <w:rsid w:val="009F4B1D"/>
    <w:rsid w:val="009F4B87"/>
    <w:rsid w:val="009F4C5D"/>
    <w:rsid w:val="009F4C74"/>
    <w:rsid w:val="009F514D"/>
    <w:rsid w:val="009F5450"/>
    <w:rsid w:val="009F54E6"/>
    <w:rsid w:val="009F565A"/>
    <w:rsid w:val="009F5BAD"/>
    <w:rsid w:val="009F5CA5"/>
    <w:rsid w:val="009F623E"/>
    <w:rsid w:val="009F625D"/>
    <w:rsid w:val="009F6497"/>
    <w:rsid w:val="009F6996"/>
    <w:rsid w:val="009F6C5C"/>
    <w:rsid w:val="009F6E1D"/>
    <w:rsid w:val="009F7173"/>
    <w:rsid w:val="009F7381"/>
    <w:rsid w:val="009F740D"/>
    <w:rsid w:val="009F74D2"/>
    <w:rsid w:val="009F79DD"/>
    <w:rsid w:val="009F7B27"/>
    <w:rsid w:val="009F7F26"/>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6E4"/>
    <w:rsid w:val="00A038C0"/>
    <w:rsid w:val="00A0390D"/>
    <w:rsid w:val="00A03C1F"/>
    <w:rsid w:val="00A03F24"/>
    <w:rsid w:val="00A03F3B"/>
    <w:rsid w:val="00A03F56"/>
    <w:rsid w:val="00A04EAE"/>
    <w:rsid w:val="00A04F78"/>
    <w:rsid w:val="00A0524C"/>
    <w:rsid w:val="00A0556B"/>
    <w:rsid w:val="00A0578F"/>
    <w:rsid w:val="00A0596A"/>
    <w:rsid w:val="00A059D7"/>
    <w:rsid w:val="00A06B4B"/>
    <w:rsid w:val="00A06E5F"/>
    <w:rsid w:val="00A072AA"/>
    <w:rsid w:val="00A07502"/>
    <w:rsid w:val="00A07A5E"/>
    <w:rsid w:val="00A07F07"/>
    <w:rsid w:val="00A10302"/>
    <w:rsid w:val="00A1058F"/>
    <w:rsid w:val="00A107BB"/>
    <w:rsid w:val="00A10E27"/>
    <w:rsid w:val="00A10FB8"/>
    <w:rsid w:val="00A1100C"/>
    <w:rsid w:val="00A1106C"/>
    <w:rsid w:val="00A110D7"/>
    <w:rsid w:val="00A11254"/>
    <w:rsid w:val="00A1136F"/>
    <w:rsid w:val="00A1143A"/>
    <w:rsid w:val="00A11772"/>
    <w:rsid w:val="00A11EAF"/>
    <w:rsid w:val="00A12234"/>
    <w:rsid w:val="00A12722"/>
    <w:rsid w:val="00A1275F"/>
    <w:rsid w:val="00A12886"/>
    <w:rsid w:val="00A128B9"/>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6F4"/>
    <w:rsid w:val="00A16A45"/>
    <w:rsid w:val="00A16BCB"/>
    <w:rsid w:val="00A16E23"/>
    <w:rsid w:val="00A16EBD"/>
    <w:rsid w:val="00A16FD8"/>
    <w:rsid w:val="00A1714D"/>
    <w:rsid w:val="00A175DB"/>
    <w:rsid w:val="00A1778C"/>
    <w:rsid w:val="00A1790F"/>
    <w:rsid w:val="00A17DA7"/>
    <w:rsid w:val="00A20111"/>
    <w:rsid w:val="00A203C1"/>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3F69"/>
    <w:rsid w:val="00A2420F"/>
    <w:rsid w:val="00A245F2"/>
    <w:rsid w:val="00A24DA4"/>
    <w:rsid w:val="00A24DCA"/>
    <w:rsid w:val="00A24E5D"/>
    <w:rsid w:val="00A255B5"/>
    <w:rsid w:val="00A25776"/>
    <w:rsid w:val="00A25D31"/>
    <w:rsid w:val="00A25E59"/>
    <w:rsid w:val="00A26367"/>
    <w:rsid w:val="00A263CA"/>
    <w:rsid w:val="00A2678F"/>
    <w:rsid w:val="00A2680A"/>
    <w:rsid w:val="00A2693A"/>
    <w:rsid w:val="00A26D04"/>
    <w:rsid w:val="00A2702B"/>
    <w:rsid w:val="00A27080"/>
    <w:rsid w:val="00A27903"/>
    <w:rsid w:val="00A27E30"/>
    <w:rsid w:val="00A30251"/>
    <w:rsid w:val="00A30377"/>
    <w:rsid w:val="00A304A0"/>
    <w:rsid w:val="00A30683"/>
    <w:rsid w:val="00A3083F"/>
    <w:rsid w:val="00A30996"/>
    <w:rsid w:val="00A30ACA"/>
    <w:rsid w:val="00A30B63"/>
    <w:rsid w:val="00A30C63"/>
    <w:rsid w:val="00A30C80"/>
    <w:rsid w:val="00A30F82"/>
    <w:rsid w:val="00A30F87"/>
    <w:rsid w:val="00A3102C"/>
    <w:rsid w:val="00A31543"/>
    <w:rsid w:val="00A31605"/>
    <w:rsid w:val="00A31622"/>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4D2"/>
    <w:rsid w:val="00A37706"/>
    <w:rsid w:val="00A37B1E"/>
    <w:rsid w:val="00A37B26"/>
    <w:rsid w:val="00A37D37"/>
    <w:rsid w:val="00A37EB4"/>
    <w:rsid w:val="00A40160"/>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DD9"/>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5D6F"/>
    <w:rsid w:val="00A46283"/>
    <w:rsid w:val="00A462EA"/>
    <w:rsid w:val="00A464E1"/>
    <w:rsid w:val="00A46A14"/>
    <w:rsid w:val="00A46B7E"/>
    <w:rsid w:val="00A46E1C"/>
    <w:rsid w:val="00A46EFA"/>
    <w:rsid w:val="00A47256"/>
    <w:rsid w:val="00A476D7"/>
    <w:rsid w:val="00A4780B"/>
    <w:rsid w:val="00A47850"/>
    <w:rsid w:val="00A478A1"/>
    <w:rsid w:val="00A478EF"/>
    <w:rsid w:val="00A47E36"/>
    <w:rsid w:val="00A50213"/>
    <w:rsid w:val="00A5072C"/>
    <w:rsid w:val="00A50EEA"/>
    <w:rsid w:val="00A5108D"/>
    <w:rsid w:val="00A51452"/>
    <w:rsid w:val="00A51908"/>
    <w:rsid w:val="00A519C2"/>
    <w:rsid w:val="00A51A7E"/>
    <w:rsid w:val="00A51AB4"/>
    <w:rsid w:val="00A51C00"/>
    <w:rsid w:val="00A521AD"/>
    <w:rsid w:val="00A5244C"/>
    <w:rsid w:val="00A52BE7"/>
    <w:rsid w:val="00A52BF8"/>
    <w:rsid w:val="00A52D87"/>
    <w:rsid w:val="00A53044"/>
    <w:rsid w:val="00A5348A"/>
    <w:rsid w:val="00A53741"/>
    <w:rsid w:val="00A53B37"/>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BA"/>
    <w:rsid w:val="00A55D7A"/>
    <w:rsid w:val="00A55E4F"/>
    <w:rsid w:val="00A55F0B"/>
    <w:rsid w:val="00A5638B"/>
    <w:rsid w:val="00A564F1"/>
    <w:rsid w:val="00A566A6"/>
    <w:rsid w:val="00A56765"/>
    <w:rsid w:val="00A56914"/>
    <w:rsid w:val="00A56BEF"/>
    <w:rsid w:val="00A56D47"/>
    <w:rsid w:val="00A56D96"/>
    <w:rsid w:val="00A56E75"/>
    <w:rsid w:val="00A57165"/>
    <w:rsid w:val="00A573FE"/>
    <w:rsid w:val="00A57428"/>
    <w:rsid w:val="00A575F5"/>
    <w:rsid w:val="00A5786B"/>
    <w:rsid w:val="00A578D8"/>
    <w:rsid w:val="00A57B53"/>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322"/>
    <w:rsid w:val="00A6432C"/>
    <w:rsid w:val="00A6458F"/>
    <w:rsid w:val="00A6471D"/>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71"/>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2CE"/>
    <w:rsid w:val="00A7534B"/>
    <w:rsid w:val="00A7547C"/>
    <w:rsid w:val="00A7574D"/>
    <w:rsid w:val="00A75889"/>
    <w:rsid w:val="00A75B3C"/>
    <w:rsid w:val="00A75B74"/>
    <w:rsid w:val="00A75D09"/>
    <w:rsid w:val="00A75DDC"/>
    <w:rsid w:val="00A76325"/>
    <w:rsid w:val="00A7653E"/>
    <w:rsid w:val="00A76DC2"/>
    <w:rsid w:val="00A76DD7"/>
    <w:rsid w:val="00A77366"/>
    <w:rsid w:val="00A77B08"/>
    <w:rsid w:val="00A77CD5"/>
    <w:rsid w:val="00A77EAF"/>
    <w:rsid w:val="00A77FA2"/>
    <w:rsid w:val="00A80056"/>
    <w:rsid w:val="00A8016B"/>
    <w:rsid w:val="00A80209"/>
    <w:rsid w:val="00A80515"/>
    <w:rsid w:val="00A80E4C"/>
    <w:rsid w:val="00A80EC2"/>
    <w:rsid w:val="00A80EC8"/>
    <w:rsid w:val="00A80FF5"/>
    <w:rsid w:val="00A81151"/>
    <w:rsid w:val="00A812E7"/>
    <w:rsid w:val="00A81345"/>
    <w:rsid w:val="00A813EC"/>
    <w:rsid w:val="00A81776"/>
    <w:rsid w:val="00A8194A"/>
    <w:rsid w:val="00A81DA9"/>
    <w:rsid w:val="00A8235E"/>
    <w:rsid w:val="00A8268D"/>
    <w:rsid w:val="00A82910"/>
    <w:rsid w:val="00A8298B"/>
    <w:rsid w:val="00A829A5"/>
    <w:rsid w:val="00A82E30"/>
    <w:rsid w:val="00A83019"/>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9D3"/>
    <w:rsid w:val="00A85A77"/>
    <w:rsid w:val="00A85B94"/>
    <w:rsid w:val="00A85D4F"/>
    <w:rsid w:val="00A85DBF"/>
    <w:rsid w:val="00A8616C"/>
    <w:rsid w:val="00A86287"/>
    <w:rsid w:val="00A86316"/>
    <w:rsid w:val="00A863AB"/>
    <w:rsid w:val="00A86480"/>
    <w:rsid w:val="00A86683"/>
    <w:rsid w:val="00A86A90"/>
    <w:rsid w:val="00A86AE4"/>
    <w:rsid w:val="00A87137"/>
    <w:rsid w:val="00A871FD"/>
    <w:rsid w:val="00A87693"/>
    <w:rsid w:val="00A87719"/>
    <w:rsid w:val="00A87E38"/>
    <w:rsid w:val="00A90019"/>
    <w:rsid w:val="00A902C3"/>
    <w:rsid w:val="00A90673"/>
    <w:rsid w:val="00A90740"/>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68A"/>
    <w:rsid w:val="00A94A35"/>
    <w:rsid w:val="00A94F99"/>
    <w:rsid w:val="00A9508E"/>
    <w:rsid w:val="00A953E1"/>
    <w:rsid w:val="00A95924"/>
    <w:rsid w:val="00A95A2E"/>
    <w:rsid w:val="00A95E4C"/>
    <w:rsid w:val="00A9606E"/>
    <w:rsid w:val="00A96352"/>
    <w:rsid w:val="00A963A7"/>
    <w:rsid w:val="00A964F0"/>
    <w:rsid w:val="00A96842"/>
    <w:rsid w:val="00A96855"/>
    <w:rsid w:val="00A968CE"/>
    <w:rsid w:val="00A969F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448"/>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26"/>
    <w:rsid w:val="00AA5173"/>
    <w:rsid w:val="00AA53CF"/>
    <w:rsid w:val="00AA54A9"/>
    <w:rsid w:val="00AA5675"/>
    <w:rsid w:val="00AA582C"/>
    <w:rsid w:val="00AA58DA"/>
    <w:rsid w:val="00AA58EA"/>
    <w:rsid w:val="00AA5A70"/>
    <w:rsid w:val="00AA5C45"/>
    <w:rsid w:val="00AA60B9"/>
    <w:rsid w:val="00AA6168"/>
    <w:rsid w:val="00AA62F9"/>
    <w:rsid w:val="00AA649F"/>
    <w:rsid w:val="00AA6740"/>
    <w:rsid w:val="00AA6B40"/>
    <w:rsid w:val="00AA6D57"/>
    <w:rsid w:val="00AA6FC4"/>
    <w:rsid w:val="00AA7175"/>
    <w:rsid w:val="00AA739B"/>
    <w:rsid w:val="00AA79BD"/>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B89"/>
    <w:rsid w:val="00AB5C42"/>
    <w:rsid w:val="00AB5C97"/>
    <w:rsid w:val="00AB5E1E"/>
    <w:rsid w:val="00AB5FFE"/>
    <w:rsid w:val="00AB600B"/>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93E"/>
    <w:rsid w:val="00AB7D0F"/>
    <w:rsid w:val="00AB7ED6"/>
    <w:rsid w:val="00AC1126"/>
    <w:rsid w:val="00AC1409"/>
    <w:rsid w:val="00AC15E0"/>
    <w:rsid w:val="00AC1688"/>
    <w:rsid w:val="00AC17BC"/>
    <w:rsid w:val="00AC1817"/>
    <w:rsid w:val="00AC1843"/>
    <w:rsid w:val="00AC1DAD"/>
    <w:rsid w:val="00AC2187"/>
    <w:rsid w:val="00AC21C2"/>
    <w:rsid w:val="00AC22B9"/>
    <w:rsid w:val="00AC25EE"/>
    <w:rsid w:val="00AC264D"/>
    <w:rsid w:val="00AC288D"/>
    <w:rsid w:val="00AC2973"/>
    <w:rsid w:val="00AC2A6A"/>
    <w:rsid w:val="00AC2EF7"/>
    <w:rsid w:val="00AC2F7C"/>
    <w:rsid w:val="00AC2F7F"/>
    <w:rsid w:val="00AC3195"/>
    <w:rsid w:val="00AC31DB"/>
    <w:rsid w:val="00AC324A"/>
    <w:rsid w:val="00AC39DA"/>
    <w:rsid w:val="00AC3D2E"/>
    <w:rsid w:val="00AC4172"/>
    <w:rsid w:val="00AC48B1"/>
    <w:rsid w:val="00AC4A10"/>
    <w:rsid w:val="00AC4A2C"/>
    <w:rsid w:val="00AC4BA3"/>
    <w:rsid w:val="00AC4CFB"/>
    <w:rsid w:val="00AC4F85"/>
    <w:rsid w:val="00AC51AE"/>
    <w:rsid w:val="00AC52B5"/>
    <w:rsid w:val="00AC53FB"/>
    <w:rsid w:val="00AC57C9"/>
    <w:rsid w:val="00AC57D2"/>
    <w:rsid w:val="00AC59BD"/>
    <w:rsid w:val="00AC59C0"/>
    <w:rsid w:val="00AC5A19"/>
    <w:rsid w:val="00AC5D06"/>
    <w:rsid w:val="00AC5DE2"/>
    <w:rsid w:val="00AC6131"/>
    <w:rsid w:val="00AC61CF"/>
    <w:rsid w:val="00AC6252"/>
    <w:rsid w:val="00AC6494"/>
    <w:rsid w:val="00AC65BB"/>
    <w:rsid w:val="00AC65CB"/>
    <w:rsid w:val="00AC665C"/>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018"/>
    <w:rsid w:val="00AD16E5"/>
    <w:rsid w:val="00AD1716"/>
    <w:rsid w:val="00AD1792"/>
    <w:rsid w:val="00AD19F1"/>
    <w:rsid w:val="00AD1AD5"/>
    <w:rsid w:val="00AD1CA1"/>
    <w:rsid w:val="00AD1E6C"/>
    <w:rsid w:val="00AD20B4"/>
    <w:rsid w:val="00AD2299"/>
    <w:rsid w:val="00AD22B0"/>
    <w:rsid w:val="00AD2504"/>
    <w:rsid w:val="00AD2E12"/>
    <w:rsid w:val="00AD2EFD"/>
    <w:rsid w:val="00AD3260"/>
    <w:rsid w:val="00AD344D"/>
    <w:rsid w:val="00AD35C6"/>
    <w:rsid w:val="00AD38CE"/>
    <w:rsid w:val="00AD3995"/>
    <w:rsid w:val="00AD3F18"/>
    <w:rsid w:val="00AD4079"/>
    <w:rsid w:val="00AD4299"/>
    <w:rsid w:val="00AD4338"/>
    <w:rsid w:val="00AD46DB"/>
    <w:rsid w:val="00AD47BB"/>
    <w:rsid w:val="00AD47C1"/>
    <w:rsid w:val="00AD4B74"/>
    <w:rsid w:val="00AD4BE5"/>
    <w:rsid w:val="00AD4CB3"/>
    <w:rsid w:val="00AD524A"/>
    <w:rsid w:val="00AD5366"/>
    <w:rsid w:val="00AD5371"/>
    <w:rsid w:val="00AD55D5"/>
    <w:rsid w:val="00AD5609"/>
    <w:rsid w:val="00AD560C"/>
    <w:rsid w:val="00AD59A0"/>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902"/>
    <w:rsid w:val="00AE3956"/>
    <w:rsid w:val="00AE3EF1"/>
    <w:rsid w:val="00AE3FC4"/>
    <w:rsid w:val="00AE49A5"/>
    <w:rsid w:val="00AE4ABF"/>
    <w:rsid w:val="00AE4C16"/>
    <w:rsid w:val="00AE4C38"/>
    <w:rsid w:val="00AE5080"/>
    <w:rsid w:val="00AE50A5"/>
    <w:rsid w:val="00AE52FE"/>
    <w:rsid w:val="00AE548F"/>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EBD"/>
    <w:rsid w:val="00B02020"/>
    <w:rsid w:val="00B02C6B"/>
    <w:rsid w:val="00B02F41"/>
    <w:rsid w:val="00B0329D"/>
    <w:rsid w:val="00B0377F"/>
    <w:rsid w:val="00B038AE"/>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B8"/>
    <w:rsid w:val="00B067C2"/>
    <w:rsid w:val="00B068AA"/>
    <w:rsid w:val="00B06991"/>
    <w:rsid w:val="00B06A90"/>
    <w:rsid w:val="00B06CD5"/>
    <w:rsid w:val="00B06D28"/>
    <w:rsid w:val="00B07065"/>
    <w:rsid w:val="00B07102"/>
    <w:rsid w:val="00B071BD"/>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45C"/>
    <w:rsid w:val="00B13518"/>
    <w:rsid w:val="00B1355D"/>
    <w:rsid w:val="00B13796"/>
    <w:rsid w:val="00B137B0"/>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849"/>
    <w:rsid w:val="00B179F3"/>
    <w:rsid w:val="00B17A27"/>
    <w:rsid w:val="00B17D5A"/>
    <w:rsid w:val="00B20198"/>
    <w:rsid w:val="00B202AC"/>
    <w:rsid w:val="00B2052A"/>
    <w:rsid w:val="00B2090D"/>
    <w:rsid w:val="00B20D83"/>
    <w:rsid w:val="00B20FD7"/>
    <w:rsid w:val="00B212E7"/>
    <w:rsid w:val="00B2193A"/>
    <w:rsid w:val="00B21B6B"/>
    <w:rsid w:val="00B21BD6"/>
    <w:rsid w:val="00B21EA4"/>
    <w:rsid w:val="00B21F0C"/>
    <w:rsid w:val="00B2221D"/>
    <w:rsid w:val="00B2224F"/>
    <w:rsid w:val="00B222FA"/>
    <w:rsid w:val="00B22342"/>
    <w:rsid w:val="00B223AC"/>
    <w:rsid w:val="00B22422"/>
    <w:rsid w:val="00B2251A"/>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5CC7"/>
    <w:rsid w:val="00B2607E"/>
    <w:rsid w:val="00B260BA"/>
    <w:rsid w:val="00B26257"/>
    <w:rsid w:val="00B26562"/>
    <w:rsid w:val="00B26A33"/>
    <w:rsid w:val="00B26B34"/>
    <w:rsid w:val="00B26CE5"/>
    <w:rsid w:val="00B26FAA"/>
    <w:rsid w:val="00B273B9"/>
    <w:rsid w:val="00B27400"/>
    <w:rsid w:val="00B2741B"/>
    <w:rsid w:val="00B30010"/>
    <w:rsid w:val="00B30110"/>
    <w:rsid w:val="00B3034C"/>
    <w:rsid w:val="00B3037C"/>
    <w:rsid w:val="00B30616"/>
    <w:rsid w:val="00B30788"/>
    <w:rsid w:val="00B307DD"/>
    <w:rsid w:val="00B3089E"/>
    <w:rsid w:val="00B30AF9"/>
    <w:rsid w:val="00B30DD5"/>
    <w:rsid w:val="00B30EDB"/>
    <w:rsid w:val="00B3111E"/>
    <w:rsid w:val="00B31183"/>
    <w:rsid w:val="00B3120B"/>
    <w:rsid w:val="00B31258"/>
    <w:rsid w:val="00B31567"/>
    <w:rsid w:val="00B316C5"/>
    <w:rsid w:val="00B318B1"/>
    <w:rsid w:val="00B31A3B"/>
    <w:rsid w:val="00B32297"/>
    <w:rsid w:val="00B3233B"/>
    <w:rsid w:val="00B32401"/>
    <w:rsid w:val="00B325DF"/>
    <w:rsid w:val="00B32840"/>
    <w:rsid w:val="00B3292F"/>
    <w:rsid w:val="00B32B9A"/>
    <w:rsid w:val="00B32EF0"/>
    <w:rsid w:val="00B33109"/>
    <w:rsid w:val="00B3398F"/>
    <w:rsid w:val="00B33AEF"/>
    <w:rsid w:val="00B33D46"/>
    <w:rsid w:val="00B33E7F"/>
    <w:rsid w:val="00B33FFC"/>
    <w:rsid w:val="00B34485"/>
    <w:rsid w:val="00B346F8"/>
    <w:rsid w:val="00B348B4"/>
    <w:rsid w:val="00B34971"/>
    <w:rsid w:val="00B34BE2"/>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FA"/>
    <w:rsid w:val="00B4030F"/>
    <w:rsid w:val="00B405F3"/>
    <w:rsid w:val="00B4084E"/>
    <w:rsid w:val="00B4090A"/>
    <w:rsid w:val="00B40911"/>
    <w:rsid w:val="00B40AE9"/>
    <w:rsid w:val="00B40B5B"/>
    <w:rsid w:val="00B40D22"/>
    <w:rsid w:val="00B4106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FD3"/>
    <w:rsid w:val="00B437DD"/>
    <w:rsid w:val="00B43826"/>
    <w:rsid w:val="00B43918"/>
    <w:rsid w:val="00B439E4"/>
    <w:rsid w:val="00B43F35"/>
    <w:rsid w:val="00B4427B"/>
    <w:rsid w:val="00B443DF"/>
    <w:rsid w:val="00B44851"/>
    <w:rsid w:val="00B44AE6"/>
    <w:rsid w:val="00B44B36"/>
    <w:rsid w:val="00B44BEE"/>
    <w:rsid w:val="00B44F87"/>
    <w:rsid w:val="00B44FC1"/>
    <w:rsid w:val="00B45458"/>
    <w:rsid w:val="00B45680"/>
    <w:rsid w:val="00B45798"/>
    <w:rsid w:val="00B45A23"/>
    <w:rsid w:val="00B45A40"/>
    <w:rsid w:val="00B45ADF"/>
    <w:rsid w:val="00B462C0"/>
    <w:rsid w:val="00B463C3"/>
    <w:rsid w:val="00B46A32"/>
    <w:rsid w:val="00B46D7A"/>
    <w:rsid w:val="00B46F79"/>
    <w:rsid w:val="00B46FD6"/>
    <w:rsid w:val="00B47038"/>
    <w:rsid w:val="00B475EE"/>
    <w:rsid w:val="00B47770"/>
    <w:rsid w:val="00B47FC2"/>
    <w:rsid w:val="00B5004F"/>
    <w:rsid w:val="00B502D8"/>
    <w:rsid w:val="00B502EF"/>
    <w:rsid w:val="00B50785"/>
    <w:rsid w:val="00B5078A"/>
    <w:rsid w:val="00B50ABA"/>
    <w:rsid w:val="00B50FC7"/>
    <w:rsid w:val="00B510BB"/>
    <w:rsid w:val="00B511EE"/>
    <w:rsid w:val="00B5129C"/>
    <w:rsid w:val="00B513EA"/>
    <w:rsid w:val="00B515FB"/>
    <w:rsid w:val="00B51680"/>
    <w:rsid w:val="00B516A5"/>
    <w:rsid w:val="00B51738"/>
    <w:rsid w:val="00B519AC"/>
    <w:rsid w:val="00B51AB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474"/>
    <w:rsid w:val="00B546A5"/>
    <w:rsid w:val="00B547BB"/>
    <w:rsid w:val="00B548B9"/>
    <w:rsid w:val="00B54BA6"/>
    <w:rsid w:val="00B54E4A"/>
    <w:rsid w:val="00B55285"/>
    <w:rsid w:val="00B55385"/>
    <w:rsid w:val="00B55612"/>
    <w:rsid w:val="00B558BE"/>
    <w:rsid w:val="00B55BB6"/>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3001"/>
    <w:rsid w:val="00B631C6"/>
    <w:rsid w:val="00B6352B"/>
    <w:rsid w:val="00B63A35"/>
    <w:rsid w:val="00B64245"/>
    <w:rsid w:val="00B642F3"/>
    <w:rsid w:val="00B6450D"/>
    <w:rsid w:val="00B648DA"/>
    <w:rsid w:val="00B649B5"/>
    <w:rsid w:val="00B64A92"/>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A2"/>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4AD"/>
    <w:rsid w:val="00B74605"/>
    <w:rsid w:val="00B7490C"/>
    <w:rsid w:val="00B74BB6"/>
    <w:rsid w:val="00B74C44"/>
    <w:rsid w:val="00B74E6D"/>
    <w:rsid w:val="00B74F98"/>
    <w:rsid w:val="00B74FB1"/>
    <w:rsid w:val="00B75209"/>
    <w:rsid w:val="00B75C63"/>
    <w:rsid w:val="00B7610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274"/>
    <w:rsid w:val="00B8235A"/>
    <w:rsid w:val="00B826DB"/>
    <w:rsid w:val="00B826E7"/>
    <w:rsid w:val="00B827B5"/>
    <w:rsid w:val="00B827BE"/>
    <w:rsid w:val="00B82939"/>
    <w:rsid w:val="00B82975"/>
    <w:rsid w:val="00B8297F"/>
    <w:rsid w:val="00B82C72"/>
    <w:rsid w:val="00B830DF"/>
    <w:rsid w:val="00B833B6"/>
    <w:rsid w:val="00B83650"/>
    <w:rsid w:val="00B8386F"/>
    <w:rsid w:val="00B839A3"/>
    <w:rsid w:val="00B84284"/>
    <w:rsid w:val="00B844F3"/>
    <w:rsid w:val="00B847E0"/>
    <w:rsid w:val="00B84804"/>
    <w:rsid w:val="00B8490C"/>
    <w:rsid w:val="00B84E8D"/>
    <w:rsid w:val="00B84F73"/>
    <w:rsid w:val="00B85000"/>
    <w:rsid w:val="00B85566"/>
    <w:rsid w:val="00B855BA"/>
    <w:rsid w:val="00B85765"/>
    <w:rsid w:val="00B85979"/>
    <w:rsid w:val="00B85E24"/>
    <w:rsid w:val="00B860C7"/>
    <w:rsid w:val="00B86477"/>
    <w:rsid w:val="00B867D9"/>
    <w:rsid w:val="00B86A14"/>
    <w:rsid w:val="00B86BCE"/>
    <w:rsid w:val="00B86BEA"/>
    <w:rsid w:val="00B87009"/>
    <w:rsid w:val="00B8731F"/>
    <w:rsid w:val="00B873A3"/>
    <w:rsid w:val="00B87989"/>
    <w:rsid w:val="00B87A36"/>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C97"/>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B8"/>
    <w:rsid w:val="00BA031E"/>
    <w:rsid w:val="00BA0344"/>
    <w:rsid w:val="00BA03AB"/>
    <w:rsid w:val="00BA08F8"/>
    <w:rsid w:val="00BA0AE6"/>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9C8"/>
    <w:rsid w:val="00BA3B3A"/>
    <w:rsid w:val="00BA3BE0"/>
    <w:rsid w:val="00BA3C76"/>
    <w:rsid w:val="00BA4254"/>
    <w:rsid w:val="00BA43CA"/>
    <w:rsid w:val="00BA46A0"/>
    <w:rsid w:val="00BA46D8"/>
    <w:rsid w:val="00BA48F0"/>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2B8"/>
    <w:rsid w:val="00BA7433"/>
    <w:rsid w:val="00BA77B8"/>
    <w:rsid w:val="00BA77E9"/>
    <w:rsid w:val="00BA78F1"/>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4E38"/>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2088"/>
    <w:rsid w:val="00BC26F8"/>
    <w:rsid w:val="00BC2AF2"/>
    <w:rsid w:val="00BC2C08"/>
    <w:rsid w:val="00BC2C2A"/>
    <w:rsid w:val="00BC2DFD"/>
    <w:rsid w:val="00BC2E6B"/>
    <w:rsid w:val="00BC2EE5"/>
    <w:rsid w:val="00BC2FC7"/>
    <w:rsid w:val="00BC2FD2"/>
    <w:rsid w:val="00BC33A8"/>
    <w:rsid w:val="00BC3A87"/>
    <w:rsid w:val="00BC3C64"/>
    <w:rsid w:val="00BC3CC7"/>
    <w:rsid w:val="00BC3EAF"/>
    <w:rsid w:val="00BC4269"/>
    <w:rsid w:val="00BC43C6"/>
    <w:rsid w:val="00BC4561"/>
    <w:rsid w:val="00BC4C32"/>
    <w:rsid w:val="00BC4EDC"/>
    <w:rsid w:val="00BC4F19"/>
    <w:rsid w:val="00BC5148"/>
    <w:rsid w:val="00BC51E1"/>
    <w:rsid w:val="00BC55B3"/>
    <w:rsid w:val="00BC55B4"/>
    <w:rsid w:val="00BC5FA6"/>
    <w:rsid w:val="00BC6258"/>
    <w:rsid w:val="00BC64FE"/>
    <w:rsid w:val="00BC650F"/>
    <w:rsid w:val="00BC6C92"/>
    <w:rsid w:val="00BC6E01"/>
    <w:rsid w:val="00BC72EF"/>
    <w:rsid w:val="00BC73F5"/>
    <w:rsid w:val="00BC75D7"/>
    <w:rsid w:val="00BC7A91"/>
    <w:rsid w:val="00BC7AA8"/>
    <w:rsid w:val="00BC7BCF"/>
    <w:rsid w:val="00BC7C21"/>
    <w:rsid w:val="00BC7CEC"/>
    <w:rsid w:val="00BD038A"/>
    <w:rsid w:val="00BD03B9"/>
    <w:rsid w:val="00BD0431"/>
    <w:rsid w:val="00BD0882"/>
    <w:rsid w:val="00BD08B0"/>
    <w:rsid w:val="00BD0CA2"/>
    <w:rsid w:val="00BD0F8F"/>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31E"/>
    <w:rsid w:val="00BD7503"/>
    <w:rsid w:val="00BD7ADA"/>
    <w:rsid w:val="00BD7CA0"/>
    <w:rsid w:val="00BD7CC8"/>
    <w:rsid w:val="00BD7D8E"/>
    <w:rsid w:val="00BD7E0F"/>
    <w:rsid w:val="00BD7EB4"/>
    <w:rsid w:val="00BD7F7B"/>
    <w:rsid w:val="00BE01E1"/>
    <w:rsid w:val="00BE0308"/>
    <w:rsid w:val="00BE0481"/>
    <w:rsid w:val="00BE0532"/>
    <w:rsid w:val="00BE058E"/>
    <w:rsid w:val="00BE0883"/>
    <w:rsid w:val="00BE0C5F"/>
    <w:rsid w:val="00BE0CCF"/>
    <w:rsid w:val="00BE0CD8"/>
    <w:rsid w:val="00BE0CE1"/>
    <w:rsid w:val="00BE0D76"/>
    <w:rsid w:val="00BE0FB5"/>
    <w:rsid w:val="00BE156F"/>
    <w:rsid w:val="00BE1930"/>
    <w:rsid w:val="00BE19A5"/>
    <w:rsid w:val="00BE1A67"/>
    <w:rsid w:val="00BE1C00"/>
    <w:rsid w:val="00BE1E00"/>
    <w:rsid w:val="00BE1E34"/>
    <w:rsid w:val="00BE1E46"/>
    <w:rsid w:val="00BE20A5"/>
    <w:rsid w:val="00BE22AE"/>
    <w:rsid w:val="00BE232A"/>
    <w:rsid w:val="00BE2433"/>
    <w:rsid w:val="00BE2D6D"/>
    <w:rsid w:val="00BE2EBC"/>
    <w:rsid w:val="00BE319E"/>
    <w:rsid w:val="00BE3473"/>
    <w:rsid w:val="00BE38BD"/>
    <w:rsid w:val="00BE4368"/>
    <w:rsid w:val="00BE4619"/>
    <w:rsid w:val="00BE474A"/>
    <w:rsid w:val="00BE47C7"/>
    <w:rsid w:val="00BE4878"/>
    <w:rsid w:val="00BE4BBE"/>
    <w:rsid w:val="00BE4D31"/>
    <w:rsid w:val="00BE4D3D"/>
    <w:rsid w:val="00BE4F9A"/>
    <w:rsid w:val="00BE502E"/>
    <w:rsid w:val="00BE5181"/>
    <w:rsid w:val="00BE524A"/>
    <w:rsid w:val="00BE537C"/>
    <w:rsid w:val="00BE5856"/>
    <w:rsid w:val="00BE594C"/>
    <w:rsid w:val="00BE5BAA"/>
    <w:rsid w:val="00BE5BCB"/>
    <w:rsid w:val="00BE5C85"/>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A57"/>
    <w:rsid w:val="00BE7BF0"/>
    <w:rsid w:val="00BF0081"/>
    <w:rsid w:val="00BF026D"/>
    <w:rsid w:val="00BF028E"/>
    <w:rsid w:val="00BF055D"/>
    <w:rsid w:val="00BF0750"/>
    <w:rsid w:val="00BF089C"/>
    <w:rsid w:val="00BF0A55"/>
    <w:rsid w:val="00BF0A9C"/>
    <w:rsid w:val="00BF0AAB"/>
    <w:rsid w:val="00BF0AE7"/>
    <w:rsid w:val="00BF0C24"/>
    <w:rsid w:val="00BF111E"/>
    <w:rsid w:val="00BF14F0"/>
    <w:rsid w:val="00BF1A26"/>
    <w:rsid w:val="00BF1BD9"/>
    <w:rsid w:val="00BF1F8C"/>
    <w:rsid w:val="00BF2073"/>
    <w:rsid w:val="00BF2269"/>
    <w:rsid w:val="00BF2404"/>
    <w:rsid w:val="00BF2479"/>
    <w:rsid w:val="00BF2769"/>
    <w:rsid w:val="00BF279F"/>
    <w:rsid w:val="00BF28BA"/>
    <w:rsid w:val="00BF2A2D"/>
    <w:rsid w:val="00BF2BCA"/>
    <w:rsid w:val="00BF2D33"/>
    <w:rsid w:val="00BF2EE6"/>
    <w:rsid w:val="00BF302E"/>
    <w:rsid w:val="00BF3309"/>
    <w:rsid w:val="00BF378B"/>
    <w:rsid w:val="00BF3D23"/>
    <w:rsid w:val="00BF3E83"/>
    <w:rsid w:val="00BF41A9"/>
    <w:rsid w:val="00BF46CF"/>
    <w:rsid w:val="00BF4DBC"/>
    <w:rsid w:val="00BF4EAD"/>
    <w:rsid w:val="00BF4F2D"/>
    <w:rsid w:val="00BF4F5A"/>
    <w:rsid w:val="00BF504C"/>
    <w:rsid w:val="00BF509B"/>
    <w:rsid w:val="00BF539E"/>
    <w:rsid w:val="00BF5687"/>
    <w:rsid w:val="00BF5758"/>
    <w:rsid w:val="00BF5C34"/>
    <w:rsid w:val="00BF5D17"/>
    <w:rsid w:val="00BF5D96"/>
    <w:rsid w:val="00BF5F56"/>
    <w:rsid w:val="00BF65C6"/>
    <w:rsid w:val="00BF6811"/>
    <w:rsid w:val="00BF6843"/>
    <w:rsid w:val="00BF6FDA"/>
    <w:rsid w:val="00BF71FF"/>
    <w:rsid w:val="00BF7234"/>
    <w:rsid w:val="00BF72E4"/>
    <w:rsid w:val="00BF770E"/>
    <w:rsid w:val="00BF778B"/>
    <w:rsid w:val="00BF7979"/>
    <w:rsid w:val="00BF7B4A"/>
    <w:rsid w:val="00BF7F74"/>
    <w:rsid w:val="00C00073"/>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BAF"/>
    <w:rsid w:val="00C01C63"/>
    <w:rsid w:val="00C01CC3"/>
    <w:rsid w:val="00C02141"/>
    <w:rsid w:val="00C0226E"/>
    <w:rsid w:val="00C02470"/>
    <w:rsid w:val="00C02508"/>
    <w:rsid w:val="00C02870"/>
    <w:rsid w:val="00C02A0B"/>
    <w:rsid w:val="00C02C2A"/>
    <w:rsid w:val="00C02C8C"/>
    <w:rsid w:val="00C0308F"/>
    <w:rsid w:val="00C0310A"/>
    <w:rsid w:val="00C03176"/>
    <w:rsid w:val="00C031F4"/>
    <w:rsid w:val="00C0322F"/>
    <w:rsid w:val="00C032B9"/>
    <w:rsid w:val="00C033F4"/>
    <w:rsid w:val="00C034F6"/>
    <w:rsid w:val="00C03695"/>
    <w:rsid w:val="00C0398C"/>
    <w:rsid w:val="00C039B3"/>
    <w:rsid w:val="00C03E3F"/>
    <w:rsid w:val="00C03E6A"/>
    <w:rsid w:val="00C04157"/>
    <w:rsid w:val="00C04161"/>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529"/>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302"/>
    <w:rsid w:val="00C13769"/>
    <w:rsid w:val="00C1387A"/>
    <w:rsid w:val="00C1389D"/>
    <w:rsid w:val="00C13963"/>
    <w:rsid w:val="00C13C55"/>
    <w:rsid w:val="00C13CEF"/>
    <w:rsid w:val="00C14165"/>
    <w:rsid w:val="00C147B8"/>
    <w:rsid w:val="00C14C1E"/>
    <w:rsid w:val="00C14C57"/>
    <w:rsid w:val="00C14CE0"/>
    <w:rsid w:val="00C14E50"/>
    <w:rsid w:val="00C155C2"/>
    <w:rsid w:val="00C15713"/>
    <w:rsid w:val="00C15781"/>
    <w:rsid w:val="00C1592E"/>
    <w:rsid w:val="00C160F5"/>
    <w:rsid w:val="00C164CE"/>
    <w:rsid w:val="00C16D80"/>
    <w:rsid w:val="00C178DC"/>
    <w:rsid w:val="00C1798B"/>
    <w:rsid w:val="00C17D4C"/>
    <w:rsid w:val="00C17E03"/>
    <w:rsid w:val="00C17EA5"/>
    <w:rsid w:val="00C17FDE"/>
    <w:rsid w:val="00C2020C"/>
    <w:rsid w:val="00C20291"/>
    <w:rsid w:val="00C20298"/>
    <w:rsid w:val="00C20401"/>
    <w:rsid w:val="00C204BD"/>
    <w:rsid w:val="00C204D8"/>
    <w:rsid w:val="00C2076D"/>
    <w:rsid w:val="00C20B5C"/>
    <w:rsid w:val="00C20F62"/>
    <w:rsid w:val="00C21311"/>
    <w:rsid w:val="00C214C7"/>
    <w:rsid w:val="00C219E4"/>
    <w:rsid w:val="00C21ABF"/>
    <w:rsid w:val="00C21BA2"/>
    <w:rsid w:val="00C21BE2"/>
    <w:rsid w:val="00C21EC4"/>
    <w:rsid w:val="00C22C9F"/>
    <w:rsid w:val="00C22E64"/>
    <w:rsid w:val="00C23058"/>
    <w:rsid w:val="00C2309E"/>
    <w:rsid w:val="00C232F1"/>
    <w:rsid w:val="00C23371"/>
    <w:rsid w:val="00C233DB"/>
    <w:rsid w:val="00C23555"/>
    <w:rsid w:val="00C237A6"/>
    <w:rsid w:val="00C23A33"/>
    <w:rsid w:val="00C23C4C"/>
    <w:rsid w:val="00C23CA1"/>
    <w:rsid w:val="00C23E6A"/>
    <w:rsid w:val="00C23EFF"/>
    <w:rsid w:val="00C241F4"/>
    <w:rsid w:val="00C24435"/>
    <w:rsid w:val="00C24966"/>
    <w:rsid w:val="00C24ECA"/>
    <w:rsid w:val="00C24EE8"/>
    <w:rsid w:val="00C24FDF"/>
    <w:rsid w:val="00C25135"/>
    <w:rsid w:val="00C252FB"/>
    <w:rsid w:val="00C256E1"/>
    <w:rsid w:val="00C25EB3"/>
    <w:rsid w:val="00C260E0"/>
    <w:rsid w:val="00C26285"/>
    <w:rsid w:val="00C262EB"/>
    <w:rsid w:val="00C264E6"/>
    <w:rsid w:val="00C26532"/>
    <w:rsid w:val="00C265A5"/>
    <w:rsid w:val="00C26693"/>
    <w:rsid w:val="00C266A7"/>
    <w:rsid w:val="00C2695B"/>
    <w:rsid w:val="00C26A2C"/>
    <w:rsid w:val="00C26BC5"/>
    <w:rsid w:val="00C26D52"/>
    <w:rsid w:val="00C26F26"/>
    <w:rsid w:val="00C26F92"/>
    <w:rsid w:val="00C2740D"/>
    <w:rsid w:val="00C2748D"/>
    <w:rsid w:val="00C27D40"/>
    <w:rsid w:val="00C30134"/>
    <w:rsid w:val="00C3053D"/>
    <w:rsid w:val="00C309F8"/>
    <w:rsid w:val="00C30B1C"/>
    <w:rsid w:val="00C30B32"/>
    <w:rsid w:val="00C30D1B"/>
    <w:rsid w:val="00C30E08"/>
    <w:rsid w:val="00C31078"/>
    <w:rsid w:val="00C314F5"/>
    <w:rsid w:val="00C3168E"/>
    <w:rsid w:val="00C31906"/>
    <w:rsid w:val="00C319F4"/>
    <w:rsid w:val="00C31AFC"/>
    <w:rsid w:val="00C31E23"/>
    <w:rsid w:val="00C31EC9"/>
    <w:rsid w:val="00C3233C"/>
    <w:rsid w:val="00C324B3"/>
    <w:rsid w:val="00C32590"/>
    <w:rsid w:val="00C327D6"/>
    <w:rsid w:val="00C32A22"/>
    <w:rsid w:val="00C32A93"/>
    <w:rsid w:val="00C32F25"/>
    <w:rsid w:val="00C32FDC"/>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3B0"/>
    <w:rsid w:val="00C354EC"/>
    <w:rsid w:val="00C35694"/>
    <w:rsid w:val="00C35A75"/>
    <w:rsid w:val="00C35B88"/>
    <w:rsid w:val="00C35BB6"/>
    <w:rsid w:val="00C3639A"/>
    <w:rsid w:val="00C36569"/>
    <w:rsid w:val="00C36804"/>
    <w:rsid w:val="00C3693D"/>
    <w:rsid w:val="00C369B4"/>
    <w:rsid w:val="00C36C00"/>
    <w:rsid w:val="00C36C04"/>
    <w:rsid w:val="00C36C3D"/>
    <w:rsid w:val="00C36F1B"/>
    <w:rsid w:val="00C37376"/>
    <w:rsid w:val="00C3743C"/>
    <w:rsid w:val="00C3746A"/>
    <w:rsid w:val="00C3790E"/>
    <w:rsid w:val="00C37932"/>
    <w:rsid w:val="00C37AE3"/>
    <w:rsid w:val="00C37D4E"/>
    <w:rsid w:val="00C37DE9"/>
    <w:rsid w:val="00C402CF"/>
    <w:rsid w:val="00C4042E"/>
    <w:rsid w:val="00C405B9"/>
    <w:rsid w:val="00C4063B"/>
    <w:rsid w:val="00C4074C"/>
    <w:rsid w:val="00C40840"/>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7CE"/>
    <w:rsid w:val="00C448EA"/>
    <w:rsid w:val="00C449AC"/>
    <w:rsid w:val="00C44A84"/>
    <w:rsid w:val="00C44CF8"/>
    <w:rsid w:val="00C44D02"/>
    <w:rsid w:val="00C44E45"/>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50132"/>
    <w:rsid w:val="00C5044B"/>
    <w:rsid w:val="00C504BF"/>
    <w:rsid w:val="00C5052C"/>
    <w:rsid w:val="00C50538"/>
    <w:rsid w:val="00C50814"/>
    <w:rsid w:val="00C508B2"/>
    <w:rsid w:val="00C50AF1"/>
    <w:rsid w:val="00C50D88"/>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4E2"/>
    <w:rsid w:val="00C53B82"/>
    <w:rsid w:val="00C53D12"/>
    <w:rsid w:val="00C53FF0"/>
    <w:rsid w:val="00C540E8"/>
    <w:rsid w:val="00C54492"/>
    <w:rsid w:val="00C5456F"/>
    <w:rsid w:val="00C5474C"/>
    <w:rsid w:val="00C5479A"/>
    <w:rsid w:val="00C547F1"/>
    <w:rsid w:val="00C54B59"/>
    <w:rsid w:val="00C54BA8"/>
    <w:rsid w:val="00C54DAF"/>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BC9"/>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778"/>
    <w:rsid w:val="00C647B2"/>
    <w:rsid w:val="00C64851"/>
    <w:rsid w:val="00C64AB1"/>
    <w:rsid w:val="00C64B2B"/>
    <w:rsid w:val="00C64B4B"/>
    <w:rsid w:val="00C64C2C"/>
    <w:rsid w:val="00C64DA5"/>
    <w:rsid w:val="00C65137"/>
    <w:rsid w:val="00C651FF"/>
    <w:rsid w:val="00C65276"/>
    <w:rsid w:val="00C655BE"/>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67E5E"/>
    <w:rsid w:val="00C70391"/>
    <w:rsid w:val="00C703B5"/>
    <w:rsid w:val="00C705B0"/>
    <w:rsid w:val="00C70B2A"/>
    <w:rsid w:val="00C70B88"/>
    <w:rsid w:val="00C70E22"/>
    <w:rsid w:val="00C710CC"/>
    <w:rsid w:val="00C710DC"/>
    <w:rsid w:val="00C7117D"/>
    <w:rsid w:val="00C71713"/>
    <w:rsid w:val="00C71920"/>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132"/>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4A"/>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AD"/>
    <w:rsid w:val="00C80081"/>
    <w:rsid w:val="00C805C9"/>
    <w:rsid w:val="00C805E4"/>
    <w:rsid w:val="00C80F63"/>
    <w:rsid w:val="00C8111D"/>
    <w:rsid w:val="00C81180"/>
    <w:rsid w:val="00C81708"/>
    <w:rsid w:val="00C819CF"/>
    <w:rsid w:val="00C821DC"/>
    <w:rsid w:val="00C8233F"/>
    <w:rsid w:val="00C82486"/>
    <w:rsid w:val="00C82554"/>
    <w:rsid w:val="00C825B9"/>
    <w:rsid w:val="00C8263F"/>
    <w:rsid w:val="00C82786"/>
    <w:rsid w:val="00C828C8"/>
    <w:rsid w:val="00C82BCB"/>
    <w:rsid w:val="00C82C40"/>
    <w:rsid w:val="00C82E19"/>
    <w:rsid w:val="00C831B0"/>
    <w:rsid w:val="00C83301"/>
    <w:rsid w:val="00C8356B"/>
    <w:rsid w:val="00C835B7"/>
    <w:rsid w:val="00C83986"/>
    <w:rsid w:val="00C839A3"/>
    <w:rsid w:val="00C83C5A"/>
    <w:rsid w:val="00C83E31"/>
    <w:rsid w:val="00C83E6D"/>
    <w:rsid w:val="00C84083"/>
    <w:rsid w:val="00C843AE"/>
    <w:rsid w:val="00C8479E"/>
    <w:rsid w:val="00C84868"/>
    <w:rsid w:val="00C8491E"/>
    <w:rsid w:val="00C8497C"/>
    <w:rsid w:val="00C84A2A"/>
    <w:rsid w:val="00C84A7C"/>
    <w:rsid w:val="00C84D5E"/>
    <w:rsid w:val="00C8529F"/>
    <w:rsid w:val="00C8530E"/>
    <w:rsid w:val="00C85911"/>
    <w:rsid w:val="00C85CE2"/>
    <w:rsid w:val="00C85D66"/>
    <w:rsid w:val="00C85E17"/>
    <w:rsid w:val="00C85E74"/>
    <w:rsid w:val="00C85ED1"/>
    <w:rsid w:val="00C860D2"/>
    <w:rsid w:val="00C86784"/>
    <w:rsid w:val="00C867D5"/>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67"/>
    <w:rsid w:val="00C93170"/>
    <w:rsid w:val="00C934C1"/>
    <w:rsid w:val="00C93EFC"/>
    <w:rsid w:val="00C9460A"/>
    <w:rsid w:val="00C947BB"/>
    <w:rsid w:val="00C94A5F"/>
    <w:rsid w:val="00C94C2A"/>
    <w:rsid w:val="00C94C6D"/>
    <w:rsid w:val="00C94F12"/>
    <w:rsid w:val="00C951E6"/>
    <w:rsid w:val="00C95460"/>
    <w:rsid w:val="00C95843"/>
    <w:rsid w:val="00C959E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41"/>
    <w:rsid w:val="00CA27D8"/>
    <w:rsid w:val="00CA27E9"/>
    <w:rsid w:val="00CA3466"/>
    <w:rsid w:val="00CA35A6"/>
    <w:rsid w:val="00CA3647"/>
    <w:rsid w:val="00CA38B2"/>
    <w:rsid w:val="00CA3C2A"/>
    <w:rsid w:val="00CA3E24"/>
    <w:rsid w:val="00CA437C"/>
    <w:rsid w:val="00CA449E"/>
    <w:rsid w:val="00CA466F"/>
    <w:rsid w:val="00CA4884"/>
    <w:rsid w:val="00CA492C"/>
    <w:rsid w:val="00CA49AB"/>
    <w:rsid w:val="00CA4A40"/>
    <w:rsid w:val="00CA4C7E"/>
    <w:rsid w:val="00CA4DEC"/>
    <w:rsid w:val="00CA50CB"/>
    <w:rsid w:val="00CA517B"/>
    <w:rsid w:val="00CA51C0"/>
    <w:rsid w:val="00CA51F1"/>
    <w:rsid w:val="00CA545D"/>
    <w:rsid w:val="00CA55AC"/>
    <w:rsid w:val="00CA579B"/>
    <w:rsid w:val="00CA5B0E"/>
    <w:rsid w:val="00CA5C41"/>
    <w:rsid w:val="00CA5F21"/>
    <w:rsid w:val="00CA5FDB"/>
    <w:rsid w:val="00CA612D"/>
    <w:rsid w:val="00CA63C8"/>
    <w:rsid w:val="00CA64EF"/>
    <w:rsid w:val="00CA652F"/>
    <w:rsid w:val="00CA6693"/>
    <w:rsid w:val="00CA67EF"/>
    <w:rsid w:val="00CA6F5F"/>
    <w:rsid w:val="00CA7397"/>
    <w:rsid w:val="00CA7472"/>
    <w:rsid w:val="00CB0153"/>
    <w:rsid w:val="00CB064B"/>
    <w:rsid w:val="00CB06A5"/>
    <w:rsid w:val="00CB06DF"/>
    <w:rsid w:val="00CB08CB"/>
    <w:rsid w:val="00CB0B72"/>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6F1"/>
    <w:rsid w:val="00CB286E"/>
    <w:rsid w:val="00CB2ABB"/>
    <w:rsid w:val="00CB2E48"/>
    <w:rsid w:val="00CB3430"/>
    <w:rsid w:val="00CB372E"/>
    <w:rsid w:val="00CB3E65"/>
    <w:rsid w:val="00CB436A"/>
    <w:rsid w:val="00CB44FE"/>
    <w:rsid w:val="00CB45F7"/>
    <w:rsid w:val="00CB47CC"/>
    <w:rsid w:val="00CB480C"/>
    <w:rsid w:val="00CB49C3"/>
    <w:rsid w:val="00CB4BF9"/>
    <w:rsid w:val="00CB4C9C"/>
    <w:rsid w:val="00CB4FA5"/>
    <w:rsid w:val="00CB5411"/>
    <w:rsid w:val="00CB5571"/>
    <w:rsid w:val="00CB572A"/>
    <w:rsid w:val="00CB5944"/>
    <w:rsid w:val="00CB5E5B"/>
    <w:rsid w:val="00CB603B"/>
    <w:rsid w:val="00CB6068"/>
    <w:rsid w:val="00CB6187"/>
    <w:rsid w:val="00CB6192"/>
    <w:rsid w:val="00CB63A2"/>
    <w:rsid w:val="00CB63FF"/>
    <w:rsid w:val="00CB661B"/>
    <w:rsid w:val="00CB6631"/>
    <w:rsid w:val="00CB6A3A"/>
    <w:rsid w:val="00CB6BA1"/>
    <w:rsid w:val="00CB6CC4"/>
    <w:rsid w:val="00CB6D20"/>
    <w:rsid w:val="00CB6D68"/>
    <w:rsid w:val="00CB6D87"/>
    <w:rsid w:val="00CB71ED"/>
    <w:rsid w:val="00CB7372"/>
    <w:rsid w:val="00CB7C91"/>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0F7"/>
    <w:rsid w:val="00CC3249"/>
    <w:rsid w:val="00CC32C0"/>
    <w:rsid w:val="00CC3743"/>
    <w:rsid w:val="00CC42DB"/>
    <w:rsid w:val="00CC43EB"/>
    <w:rsid w:val="00CC44B5"/>
    <w:rsid w:val="00CC46B1"/>
    <w:rsid w:val="00CC4713"/>
    <w:rsid w:val="00CC4EEF"/>
    <w:rsid w:val="00CC4F48"/>
    <w:rsid w:val="00CC533F"/>
    <w:rsid w:val="00CC53D9"/>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1667"/>
    <w:rsid w:val="00CD1F75"/>
    <w:rsid w:val="00CD2344"/>
    <w:rsid w:val="00CD2403"/>
    <w:rsid w:val="00CD2611"/>
    <w:rsid w:val="00CD27F6"/>
    <w:rsid w:val="00CD2B0B"/>
    <w:rsid w:val="00CD2D7C"/>
    <w:rsid w:val="00CD337C"/>
    <w:rsid w:val="00CD3391"/>
    <w:rsid w:val="00CD3451"/>
    <w:rsid w:val="00CD3961"/>
    <w:rsid w:val="00CD409B"/>
    <w:rsid w:val="00CD4105"/>
    <w:rsid w:val="00CD412B"/>
    <w:rsid w:val="00CD43B0"/>
    <w:rsid w:val="00CD44C2"/>
    <w:rsid w:val="00CD45EE"/>
    <w:rsid w:val="00CD47CD"/>
    <w:rsid w:val="00CD4806"/>
    <w:rsid w:val="00CD490C"/>
    <w:rsid w:val="00CD4AFA"/>
    <w:rsid w:val="00CD508F"/>
    <w:rsid w:val="00CD5393"/>
    <w:rsid w:val="00CD55FE"/>
    <w:rsid w:val="00CD569C"/>
    <w:rsid w:val="00CD56AC"/>
    <w:rsid w:val="00CD5766"/>
    <w:rsid w:val="00CD61CA"/>
    <w:rsid w:val="00CD6524"/>
    <w:rsid w:val="00CD667B"/>
    <w:rsid w:val="00CD6A25"/>
    <w:rsid w:val="00CD70AE"/>
    <w:rsid w:val="00CD7175"/>
    <w:rsid w:val="00CD77BF"/>
    <w:rsid w:val="00CD7B15"/>
    <w:rsid w:val="00CD7C6A"/>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8D"/>
    <w:rsid w:val="00CE20E3"/>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B4F"/>
    <w:rsid w:val="00CE4BD5"/>
    <w:rsid w:val="00CE513F"/>
    <w:rsid w:val="00CE528D"/>
    <w:rsid w:val="00CE5B4E"/>
    <w:rsid w:val="00CE5E19"/>
    <w:rsid w:val="00CE609B"/>
    <w:rsid w:val="00CE6122"/>
    <w:rsid w:val="00CE62BB"/>
    <w:rsid w:val="00CE62CC"/>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EE1"/>
    <w:rsid w:val="00CF2093"/>
    <w:rsid w:val="00CF20A3"/>
    <w:rsid w:val="00CF293F"/>
    <w:rsid w:val="00CF2A79"/>
    <w:rsid w:val="00CF2A8D"/>
    <w:rsid w:val="00CF31E7"/>
    <w:rsid w:val="00CF3569"/>
    <w:rsid w:val="00CF3940"/>
    <w:rsid w:val="00CF3B58"/>
    <w:rsid w:val="00CF3F50"/>
    <w:rsid w:val="00CF43A3"/>
    <w:rsid w:val="00CF49D1"/>
    <w:rsid w:val="00CF4AC1"/>
    <w:rsid w:val="00CF4B6F"/>
    <w:rsid w:val="00CF4BFE"/>
    <w:rsid w:val="00CF4E2D"/>
    <w:rsid w:val="00CF5074"/>
    <w:rsid w:val="00CF56AF"/>
    <w:rsid w:val="00CF59FF"/>
    <w:rsid w:val="00CF5B33"/>
    <w:rsid w:val="00CF5C5C"/>
    <w:rsid w:val="00CF5E5C"/>
    <w:rsid w:val="00CF5E98"/>
    <w:rsid w:val="00CF5FC4"/>
    <w:rsid w:val="00CF63FC"/>
    <w:rsid w:val="00CF6653"/>
    <w:rsid w:val="00CF6985"/>
    <w:rsid w:val="00CF69AA"/>
    <w:rsid w:val="00CF6A5A"/>
    <w:rsid w:val="00CF79F6"/>
    <w:rsid w:val="00D0016E"/>
    <w:rsid w:val="00D005AD"/>
    <w:rsid w:val="00D0066A"/>
    <w:rsid w:val="00D006F3"/>
    <w:rsid w:val="00D00985"/>
    <w:rsid w:val="00D00B18"/>
    <w:rsid w:val="00D00CA6"/>
    <w:rsid w:val="00D00F6A"/>
    <w:rsid w:val="00D00F9E"/>
    <w:rsid w:val="00D019CE"/>
    <w:rsid w:val="00D01B02"/>
    <w:rsid w:val="00D01F6F"/>
    <w:rsid w:val="00D01F75"/>
    <w:rsid w:val="00D020EC"/>
    <w:rsid w:val="00D021A7"/>
    <w:rsid w:val="00D02D6F"/>
    <w:rsid w:val="00D02E78"/>
    <w:rsid w:val="00D02EC5"/>
    <w:rsid w:val="00D03069"/>
    <w:rsid w:val="00D0308C"/>
    <w:rsid w:val="00D03407"/>
    <w:rsid w:val="00D0344C"/>
    <w:rsid w:val="00D039F3"/>
    <w:rsid w:val="00D03A80"/>
    <w:rsid w:val="00D03DBC"/>
    <w:rsid w:val="00D04618"/>
    <w:rsid w:val="00D046A3"/>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CA5"/>
    <w:rsid w:val="00D07EDE"/>
    <w:rsid w:val="00D07F62"/>
    <w:rsid w:val="00D10041"/>
    <w:rsid w:val="00D10327"/>
    <w:rsid w:val="00D10C7E"/>
    <w:rsid w:val="00D10CC3"/>
    <w:rsid w:val="00D10CF7"/>
    <w:rsid w:val="00D10D92"/>
    <w:rsid w:val="00D10DFF"/>
    <w:rsid w:val="00D110F1"/>
    <w:rsid w:val="00D11553"/>
    <w:rsid w:val="00D1157F"/>
    <w:rsid w:val="00D11CCB"/>
    <w:rsid w:val="00D11F14"/>
    <w:rsid w:val="00D12651"/>
    <w:rsid w:val="00D12B0B"/>
    <w:rsid w:val="00D12D0E"/>
    <w:rsid w:val="00D13257"/>
    <w:rsid w:val="00D133AB"/>
    <w:rsid w:val="00D1374B"/>
    <w:rsid w:val="00D13973"/>
    <w:rsid w:val="00D139FB"/>
    <w:rsid w:val="00D13A3A"/>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5785"/>
    <w:rsid w:val="00D1619B"/>
    <w:rsid w:val="00D1642F"/>
    <w:rsid w:val="00D1676F"/>
    <w:rsid w:val="00D16A08"/>
    <w:rsid w:val="00D16B92"/>
    <w:rsid w:val="00D16DFD"/>
    <w:rsid w:val="00D16EFD"/>
    <w:rsid w:val="00D171C2"/>
    <w:rsid w:val="00D1780A"/>
    <w:rsid w:val="00D17BBB"/>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219"/>
    <w:rsid w:val="00D214A1"/>
    <w:rsid w:val="00D2168F"/>
    <w:rsid w:val="00D21C75"/>
    <w:rsid w:val="00D21F97"/>
    <w:rsid w:val="00D2233D"/>
    <w:rsid w:val="00D2272A"/>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9D6"/>
    <w:rsid w:val="00D26D15"/>
    <w:rsid w:val="00D26F16"/>
    <w:rsid w:val="00D26FBB"/>
    <w:rsid w:val="00D27375"/>
    <w:rsid w:val="00D2750E"/>
    <w:rsid w:val="00D27CCB"/>
    <w:rsid w:val="00D27D0A"/>
    <w:rsid w:val="00D27D96"/>
    <w:rsid w:val="00D27F8F"/>
    <w:rsid w:val="00D3084E"/>
    <w:rsid w:val="00D308D7"/>
    <w:rsid w:val="00D309ED"/>
    <w:rsid w:val="00D30E49"/>
    <w:rsid w:val="00D30E5E"/>
    <w:rsid w:val="00D30F85"/>
    <w:rsid w:val="00D312D5"/>
    <w:rsid w:val="00D31553"/>
    <w:rsid w:val="00D31554"/>
    <w:rsid w:val="00D31746"/>
    <w:rsid w:val="00D318FE"/>
    <w:rsid w:val="00D3192B"/>
    <w:rsid w:val="00D31954"/>
    <w:rsid w:val="00D319EF"/>
    <w:rsid w:val="00D31BBC"/>
    <w:rsid w:val="00D3239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720"/>
    <w:rsid w:val="00D35B98"/>
    <w:rsid w:val="00D35FD8"/>
    <w:rsid w:val="00D360D5"/>
    <w:rsid w:val="00D360F6"/>
    <w:rsid w:val="00D361A0"/>
    <w:rsid w:val="00D361E5"/>
    <w:rsid w:val="00D36616"/>
    <w:rsid w:val="00D367A7"/>
    <w:rsid w:val="00D36997"/>
    <w:rsid w:val="00D36ABE"/>
    <w:rsid w:val="00D36D14"/>
    <w:rsid w:val="00D36F92"/>
    <w:rsid w:val="00D372C5"/>
    <w:rsid w:val="00D37708"/>
    <w:rsid w:val="00D37731"/>
    <w:rsid w:val="00D37DF3"/>
    <w:rsid w:val="00D37E8B"/>
    <w:rsid w:val="00D403AC"/>
    <w:rsid w:val="00D4049B"/>
    <w:rsid w:val="00D408D6"/>
    <w:rsid w:val="00D40AED"/>
    <w:rsid w:val="00D40C05"/>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CFA"/>
    <w:rsid w:val="00D42E1D"/>
    <w:rsid w:val="00D42E25"/>
    <w:rsid w:val="00D431C6"/>
    <w:rsid w:val="00D431CA"/>
    <w:rsid w:val="00D434DA"/>
    <w:rsid w:val="00D4385B"/>
    <w:rsid w:val="00D43B46"/>
    <w:rsid w:val="00D43E7C"/>
    <w:rsid w:val="00D4409E"/>
    <w:rsid w:val="00D441DC"/>
    <w:rsid w:val="00D44238"/>
    <w:rsid w:val="00D44425"/>
    <w:rsid w:val="00D44631"/>
    <w:rsid w:val="00D447FB"/>
    <w:rsid w:val="00D44B85"/>
    <w:rsid w:val="00D44CDB"/>
    <w:rsid w:val="00D44D5C"/>
    <w:rsid w:val="00D4511C"/>
    <w:rsid w:val="00D4559E"/>
    <w:rsid w:val="00D4568F"/>
    <w:rsid w:val="00D457AE"/>
    <w:rsid w:val="00D45C82"/>
    <w:rsid w:val="00D45CB2"/>
    <w:rsid w:val="00D45D95"/>
    <w:rsid w:val="00D463CE"/>
    <w:rsid w:val="00D46568"/>
    <w:rsid w:val="00D46A7B"/>
    <w:rsid w:val="00D46B7D"/>
    <w:rsid w:val="00D46B9D"/>
    <w:rsid w:val="00D46D96"/>
    <w:rsid w:val="00D46DC3"/>
    <w:rsid w:val="00D46DEC"/>
    <w:rsid w:val="00D46F82"/>
    <w:rsid w:val="00D4761B"/>
    <w:rsid w:val="00D4769E"/>
    <w:rsid w:val="00D476D9"/>
    <w:rsid w:val="00D477F7"/>
    <w:rsid w:val="00D47D27"/>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0E3"/>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B7F"/>
    <w:rsid w:val="00D60CF6"/>
    <w:rsid w:val="00D60E22"/>
    <w:rsid w:val="00D610EA"/>
    <w:rsid w:val="00D613BC"/>
    <w:rsid w:val="00D61596"/>
    <w:rsid w:val="00D61726"/>
    <w:rsid w:val="00D6186F"/>
    <w:rsid w:val="00D6199E"/>
    <w:rsid w:val="00D61EB1"/>
    <w:rsid w:val="00D6229C"/>
    <w:rsid w:val="00D62328"/>
    <w:rsid w:val="00D62662"/>
    <w:rsid w:val="00D627A8"/>
    <w:rsid w:val="00D6293B"/>
    <w:rsid w:val="00D6299A"/>
    <w:rsid w:val="00D62A62"/>
    <w:rsid w:val="00D62D46"/>
    <w:rsid w:val="00D62F3E"/>
    <w:rsid w:val="00D62FAF"/>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8C6"/>
    <w:rsid w:val="00D6695D"/>
    <w:rsid w:val="00D66A67"/>
    <w:rsid w:val="00D66B23"/>
    <w:rsid w:val="00D66CE3"/>
    <w:rsid w:val="00D67333"/>
    <w:rsid w:val="00D67438"/>
    <w:rsid w:val="00D674B1"/>
    <w:rsid w:val="00D674BA"/>
    <w:rsid w:val="00D67791"/>
    <w:rsid w:val="00D677DB"/>
    <w:rsid w:val="00D6780C"/>
    <w:rsid w:val="00D678C6"/>
    <w:rsid w:val="00D6790D"/>
    <w:rsid w:val="00D67B54"/>
    <w:rsid w:val="00D67D02"/>
    <w:rsid w:val="00D67D36"/>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5016"/>
    <w:rsid w:val="00D75271"/>
    <w:rsid w:val="00D753E8"/>
    <w:rsid w:val="00D7559C"/>
    <w:rsid w:val="00D755C1"/>
    <w:rsid w:val="00D7563F"/>
    <w:rsid w:val="00D7573E"/>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22"/>
    <w:rsid w:val="00D82F92"/>
    <w:rsid w:val="00D831BF"/>
    <w:rsid w:val="00D832D6"/>
    <w:rsid w:val="00D83666"/>
    <w:rsid w:val="00D837FA"/>
    <w:rsid w:val="00D83A66"/>
    <w:rsid w:val="00D83C2A"/>
    <w:rsid w:val="00D8429C"/>
    <w:rsid w:val="00D8434A"/>
    <w:rsid w:val="00D844DB"/>
    <w:rsid w:val="00D845C4"/>
    <w:rsid w:val="00D845DC"/>
    <w:rsid w:val="00D845E4"/>
    <w:rsid w:val="00D8492B"/>
    <w:rsid w:val="00D849BA"/>
    <w:rsid w:val="00D84D5A"/>
    <w:rsid w:val="00D84FC5"/>
    <w:rsid w:val="00D8538F"/>
    <w:rsid w:val="00D853FE"/>
    <w:rsid w:val="00D85764"/>
    <w:rsid w:val="00D85B6A"/>
    <w:rsid w:val="00D85D69"/>
    <w:rsid w:val="00D85F27"/>
    <w:rsid w:val="00D85FE6"/>
    <w:rsid w:val="00D8635B"/>
    <w:rsid w:val="00D8660E"/>
    <w:rsid w:val="00D86890"/>
    <w:rsid w:val="00D86959"/>
    <w:rsid w:val="00D86981"/>
    <w:rsid w:val="00D86AA7"/>
    <w:rsid w:val="00D86CAC"/>
    <w:rsid w:val="00D86ECF"/>
    <w:rsid w:val="00D87043"/>
    <w:rsid w:val="00D87500"/>
    <w:rsid w:val="00D87608"/>
    <w:rsid w:val="00D878D1"/>
    <w:rsid w:val="00D87B1E"/>
    <w:rsid w:val="00D87BEC"/>
    <w:rsid w:val="00D87D97"/>
    <w:rsid w:val="00D87EBA"/>
    <w:rsid w:val="00D9021C"/>
    <w:rsid w:val="00D902E1"/>
    <w:rsid w:val="00D9050E"/>
    <w:rsid w:val="00D9069A"/>
    <w:rsid w:val="00D90723"/>
    <w:rsid w:val="00D90914"/>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DB9"/>
    <w:rsid w:val="00D96E41"/>
    <w:rsid w:val="00D971C4"/>
    <w:rsid w:val="00D973FB"/>
    <w:rsid w:val="00D97522"/>
    <w:rsid w:val="00D976D3"/>
    <w:rsid w:val="00D97A79"/>
    <w:rsid w:val="00D97AD7"/>
    <w:rsid w:val="00D97B9A"/>
    <w:rsid w:val="00D97F44"/>
    <w:rsid w:val="00DA0238"/>
    <w:rsid w:val="00DA04EA"/>
    <w:rsid w:val="00DA07FD"/>
    <w:rsid w:val="00DA09A1"/>
    <w:rsid w:val="00DA0BFE"/>
    <w:rsid w:val="00DA0DD7"/>
    <w:rsid w:val="00DA0E02"/>
    <w:rsid w:val="00DA132F"/>
    <w:rsid w:val="00DA1563"/>
    <w:rsid w:val="00DA174D"/>
    <w:rsid w:val="00DA2041"/>
    <w:rsid w:val="00DA2051"/>
    <w:rsid w:val="00DA25C1"/>
    <w:rsid w:val="00DA2654"/>
    <w:rsid w:val="00DA27EA"/>
    <w:rsid w:val="00DA2955"/>
    <w:rsid w:val="00DA2F2F"/>
    <w:rsid w:val="00DA3B7D"/>
    <w:rsid w:val="00DA3C25"/>
    <w:rsid w:val="00DA3D1A"/>
    <w:rsid w:val="00DA482D"/>
    <w:rsid w:val="00DA4A95"/>
    <w:rsid w:val="00DA4B62"/>
    <w:rsid w:val="00DA4D16"/>
    <w:rsid w:val="00DA4FD2"/>
    <w:rsid w:val="00DA5460"/>
    <w:rsid w:val="00DA54AB"/>
    <w:rsid w:val="00DA54C0"/>
    <w:rsid w:val="00DA5BE8"/>
    <w:rsid w:val="00DA5C3B"/>
    <w:rsid w:val="00DA5C8D"/>
    <w:rsid w:val="00DA5D57"/>
    <w:rsid w:val="00DA60A9"/>
    <w:rsid w:val="00DA6285"/>
    <w:rsid w:val="00DA632B"/>
    <w:rsid w:val="00DA6578"/>
    <w:rsid w:val="00DA69BA"/>
    <w:rsid w:val="00DA6A55"/>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F44"/>
    <w:rsid w:val="00DB10A4"/>
    <w:rsid w:val="00DB1437"/>
    <w:rsid w:val="00DB1E88"/>
    <w:rsid w:val="00DB1EBB"/>
    <w:rsid w:val="00DB1F2D"/>
    <w:rsid w:val="00DB255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8A"/>
    <w:rsid w:val="00DB7DD6"/>
    <w:rsid w:val="00DB7E4B"/>
    <w:rsid w:val="00DB7ECA"/>
    <w:rsid w:val="00DC046F"/>
    <w:rsid w:val="00DC05F4"/>
    <w:rsid w:val="00DC0819"/>
    <w:rsid w:val="00DC13DF"/>
    <w:rsid w:val="00DC142B"/>
    <w:rsid w:val="00DC172E"/>
    <w:rsid w:val="00DC1815"/>
    <w:rsid w:val="00DC192E"/>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E9"/>
    <w:rsid w:val="00DC4C7E"/>
    <w:rsid w:val="00DC4F18"/>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A6A"/>
    <w:rsid w:val="00DC6F1C"/>
    <w:rsid w:val="00DC71BA"/>
    <w:rsid w:val="00DC72AF"/>
    <w:rsid w:val="00DC72C9"/>
    <w:rsid w:val="00DC740D"/>
    <w:rsid w:val="00DC784F"/>
    <w:rsid w:val="00DC7851"/>
    <w:rsid w:val="00DC7A0D"/>
    <w:rsid w:val="00DD0193"/>
    <w:rsid w:val="00DD068E"/>
    <w:rsid w:val="00DD0E00"/>
    <w:rsid w:val="00DD126A"/>
    <w:rsid w:val="00DD1271"/>
    <w:rsid w:val="00DD1BB2"/>
    <w:rsid w:val="00DD1EAA"/>
    <w:rsid w:val="00DD2316"/>
    <w:rsid w:val="00DD2539"/>
    <w:rsid w:val="00DD2B16"/>
    <w:rsid w:val="00DD2C03"/>
    <w:rsid w:val="00DD2DD8"/>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3165"/>
    <w:rsid w:val="00DE3251"/>
    <w:rsid w:val="00DE3954"/>
    <w:rsid w:val="00DE3B32"/>
    <w:rsid w:val="00DE3F03"/>
    <w:rsid w:val="00DE417E"/>
    <w:rsid w:val="00DE4719"/>
    <w:rsid w:val="00DE48E3"/>
    <w:rsid w:val="00DE4C12"/>
    <w:rsid w:val="00DE4D7B"/>
    <w:rsid w:val="00DE4E7F"/>
    <w:rsid w:val="00DE5073"/>
    <w:rsid w:val="00DE518F"/>
    <w:rsid w:val="00DE52CA"/>
    <w:rsid w:val="00DE541F"/>
    <w:rsid w:val="00DE54CA"/>
    <w:rsid w:val="00DE55BA"/>
    <w:rsid w:val="00DE5674"/>
    <w:rsid w:val="00DE57ED"/>
    <w:rsid w:val="00DE59DD"/>
    <w:rsid w:val="00DE5C2E"/>
    <w:rsid w:val="00DE64CE"/>
    <w:rsid w:val="00DE64EB"/>
    <w:rsid w:val="00DE66F3"/>
    <w:rsid w:val="00DE6B44"/>
    <w:rsid w:val="00DE6C74"/>
    <w:rsid w:val="00DE6FD5"/>
    <w:rsid w:val="00DE73E0"/>
    <w:rsid w:val="00DE7564"/>
    <w:rsid w:val="00DE7A51"/>
    <w:rsid w:val="00DE7E35"/>
    <w:rsid w:val="00DF05E5"/>
    <w:rsid w:val="00DF06C5"/>
    <w:rsid w:val="00DF078A"/>
    <w:rsid w:val="00DF0906"/>
    <w:rsid w:val="00DF0A3D"/>
    <w:rsid w:val="00DF0B6B"/>
    <w:rsid w:val="00DF0E23"/>
    <w:rsid w:val="00DF1074"/>
    <w:rsid w:val="00DF10DD"/>
    <w:rsid w:val="00DF1397"/>
    <w:rsid w:val="00DF1398"/>
    <w:rsid w:val="00DF13A9"/>
    <w:rsid w:val="00DF13C5"/>
    <w:rsid w:val="00DF1511"/>
    <w:rsid w:val="00DF15E7"/>
    <w:rsid w:val="00DF181A"/>
    <w:rsid w:val="00DF1E3A"/>
    <w:rsid w:val="00DF2024"/>
    <w:rsid w:val="00DF2176"/>
    <w:rsid w:val="00DF2577"/>
    <w:rsid w:val="00DF26D9"/>
    <w:rsid w:val="00DF2882"/>
    <w:rsid w:val="00DF2A45"/>
    <w:rsid w:val="00DF2AE4"/>
    <w:rsid w:val="00DF365F"/>
    <w:rsid w:val="00DF3987"/>
    <w:rsid w:val="00DF3D69"/>
    <w:rsid w:val="00DF4006"/>
    <w:rsid w:val="00DF4216"/>
    <w:rsid w:val="00DF45BE"/>
    <w:rsid w:val="00DF4661"/>
    <w:rsid w:val="00DF484E"/>
    <w:rsid w:val="00DF4AF5"/>
    <w:rsid w:val="00DF4CB4"/>
    <w:rsid w:val="00DF4F02"/>
    <w:rsid w:val="00DF5147"/>
    <w:rsid w:val="00DF55BB"/>
    <w:rsid w:val="00DF55C7"/>
    <w:rsid w:val="00DF56EF"/>
    <w:rsid w:val="00DF5D91"/>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38E"/>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DD1"/>
    <w:rsid w:val="00E0668A"/>
    <w:rsid w:val="00E066FE"/>
    <w:rsid w:val="00E06723"/>
    <w:rsid w:val="00E06900"/>
    <w:rsid w:val="00E069CC"/>
    <w:rsid w:val="00E06BAF"/>
    <w:rsid w:val="00E071E7"/>
    <w:rsid w:val="00E0721B"/>
    <w:rsid w:val="00E07AB0"/>
    <w:rsid w:val="00E07BB7"/>
    <w:rsid w:val="00E07C42"/>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7F3"/>
    <w:rsid w:val="00E129F8"/>
    <w:rsid w:val="00E12AC4"/>
    <w:rsid w:val="00E12E4A"/>
    <w:rsid w:val="00E13BFA"/>
    <w:rsid w:val="00E13ED5"/>
    <w:rsid w:val="00E13FDB"/>
    <w:rsid w:val="00E1403D"/>
    <w:rsid w:val="00E14250"/>
    <w:rsid w:val="00E14278"/>
    <w:rsid w:val="00E14320"/>
    <w:rsid w:val="00E14487"/>
    <w:rsid w:val="00E145DF"/>
    <w:rsid w:val="00E14836"/>
    <w:rsid w:val="00E14ACD"/>
    <w:rsid w:val="00E14BEA"/>
    <w:rsid w:val="00E14BFC"/>
    <w:rsid w:val="00E15146"/>
    <w:rsid w:val="00E1518A"/>
    <w:rsid w:val="00E152BB"/>
    <w:rsid w:val="00E153FB"/>
    <w:rsid w:val="00E15DE0"/>
    <w:rsid w:val="00E16337"/>
    <w:rsid w:val="00E164DD"/>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BD8"/>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8EB"/>
    <w:rsid w:val="00E279D0"/>
    <w:rsid w:val="00E27BA0"/>
    <w:rsid w:val="00E27C73"/>
    <w:rsid w:val="00E27CBE"/>
    <w:rsid w:val="00E27CE7"/>
    <w:rsid w:val="00E27DC9"/>
    <w:rsid w:val="00E302BB"/>
    <w:rsid w:val="00E302F8"/>
    <w:rsid w:val="00E30344"/>
    <w:rsid w:val="00E306E7"/>
    <w:rsid w:val="00E30EA6"/>
    <w:rsid w:val="00E3149F"/>
    <w:rsid w:val="00E315BE"/>
    <w:rsid w:val="00E316AD"/>
    <w:rsid w:val="00E316DD"/>
    <w:rsid w:val="00E319FD"/>
    <w:rsid w:val="00E31AA1"/>
    <w:rsid w:val="00E31DD9"/>
    <w:rsid w:val="00E31DF9"/>
    <w:rsid w:val="00E321E6"/>
    <w:rsid w:val="00E325AC"/>
    <w:rsid w:val="00E32E2E"/>
    <w:rsid w:val="00E33988"/>
    <w:rsid w:val="00E339BE"/>
    <w:rsid w:val="00E34245"/>
    <w:rsid w:val="00E34268"/>
    <w:rsid w:val="00E3463A"/>
    <w:rsid w:val="00E34724"/>
    <w:rsid w:val="00E34910"/>
    <w:rsid w:val="00E34934"/>
    <w:rsid w:val="00E34F0F"/>
    <w:rsid w:val="00E34FE1"/>
    <w:rsid w:val="00E3541E"/>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579"/>
    <w:rsid w:val="00E4172C"/>
    <w:rsid w:val="00E41C6A"/>
    <w:rsid w:val="00E421E3"/>
    <w:rsid w:val="00E4224A"/>
    <w:rsid w:val="00E42728"/>
    <w:rsid w:val="00E42799"/>
    <w:rsid w:val="00E430BA"/>
    <w:rsid w:val="00E43106"/>
    <w:rsid w:val="00E43112"/>
    <w:rsid w:val="00E4342D"/>
    <w:rsid w:val="00E435E8"/>
    <w:rsid w:val="00E437A6"/>
    <w:rsid w:val="00E43843"/>
    <w:rsid w:val="00E43972"/>
    <w:rsid w:val="00E43983"/>
    <w:rsid w:val="00E43998"/>
    <w:rsid w:val="00E43AB1"/>
    <w:rsid w:val="00E43AEB"/>
    <w:rsid w:val="00E43BC7"/>
    <w:rsid w:val="00E440FE"/>
    <w:rsid w:val="00E44629"/>
    <w:rsid w:val="00E44B05"/>
    <w:rsid w:val="00E44C06"/>
    <w:rsid w:val="00E4504A"/>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47EBA"/>
    <w:rsid w:val="00E5001A"/>
    <w:rsid w:val="00E50075"/>
    <w:rsid w:val="00E5028E"/>
    <w:rsid w:val="00E50467"/>
    <w:rsid w:val="00E504CC"/>
    <w:rsid w:val="00E50587"/>
    <w:rsid w:val="00E509B6"/>
    <w:rsid w:val="00E50EC8"/>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182"/>
    <w:rsid w:val="00E53330"/>
    <w:rsid w:val="00E533A7"/>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5059"/>
    <w:rsid w:val="00E550AC"/>
    <w:rsid w:val="00E5510B"/>
    <w:rsid w:val="00E551DE"/>
    <w:rsid w:val="00E55212"/>
    <w:rsid w:val="00E55712"/>
    <w:rsid w:val="00E5572D"/>
    <w:rsid w:val="00E55761"/>
    <w:rsid w:val="00E557C9"/>
    <w:rsid w:val="00E55C6E"/>
    <w:rsid w:val="00E55D67"/>
    <w:rsid w:val="00E5600B"/>
    <w:rsid w:val="00E5610B"/>
    <w:rsid w:val="00E5615D"/>
    <w:rsid w:val="00E56381"/>
    <w:rsid w:val="00E56686"/>
    <w:rsid w:val="00E5675B"/>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BC"/>
    <w:rsid w:val="00E60B23"/>
    <w:rsid w:val="00E60C18"/>
    <w:rsid w:val="00E60CBD"/>
    <w:rsid w:val="00E61690"/>
    <w:rsid w:val="00E61DBA"/>
    <w:rsid w:val="00E61F7C"/>
    <w:rsid w:val="00E62064"/>
    <w:rsid w:val="00E621FF"/>
    <w:rsid w:val="00E62753"/>
    <w:rsid w:val="00E62963"/>
    <w:rsid w:val="00E62BB8"/>
    <w:rsid w:val="00E62D01"/>
    <w:rsid w:val="00E63027"/>
    <w:rsid w:val="00E6311B"/>
    <w:rsid w:val="00E63386"/>
    <w:rsid w:val="00E63423"/>
    <w:rsid w:val="00E63453"/>
    <w:rsid w:val="00E63B2E"/>
    <w:rsid w:val="00E63BEF"/>
    <w:rsid w:val="00E63CF3"/>
    <w:rsid w:val="00E63E7A"/>
    <w:rsid w:val="00E63F51"/>
    <w:rsid w:val="00E642A4"/>
    <w:rsid w:val="00E643C0"/>
    <w:rsid w:val="00E64476"/>
    <w:rsid w:val="00E644A9"/>
    <w:rsid w:val="00E64689"/>
    <w:rsid w:val="00E6498E"/>
    <w:rsid w:val="00E64A65"/>
    <w:rsid w:val="00E64C84"/>
    <w:rsid w:val="00E64DAE"/>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A4"/>
    <w:rsid w:val="00E67886"/>
    <w:rsid w:val="00E67A4C"/>
    <w:rsid w:val="00E67AC9"/>
    <w:rsid w:val="00E67D86"/>
    <w:rsid w:val="00E67D95"/>
    <w:rsid w:val="00E67DF9"/>
    <w:rsid w:val="00E67EFF"/>
    <w:rsid w:val="00E7013C"/>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651"/>
    <w:rsid w:val="00E74701"/>
    <w:rsid w:val="00E747FC"/>
    <w:rsid w:val="00E74BBB"/>
    <w:rsid w:val="00E74F77"/>
    <w:rsid w:val="00E74FCF"/>
    <w:rsid w:val="00E753C5"/>
    <w:rsid w:val="00E75559"/>
    <w:rsid w:val="00E75DA1"/>
    <w:rsid w:val="00E75E37"/>
    <w:rsid w:val="00E75E72"/>
    <w:rsid w:val="00E76272"/>
    <w:rsid w:val="00E7680E"/>
    <w:rsid w:val="00E76CB9"/>
    <w:rsid w:val="00E7709C"/>
    <w:rsid w:val="00E77537"/>
    <w:rsid w:val="00E77565"/>
    <w:rsid w:val="00E779F8"/>
    <w:rsid w:val="00E77BE5"/>
    <w:rsid w:val="00E77FEA"/>
    <w:rsid w:val="00E800A6"/>
    <w:rsid w:val="00E80241"/>
    <w:rsid w:val="00E80341"/>
    <w:rsid w:val="00E8045F"/>
    <w:rsid w:val="00E806DA"/>
    <w:rsid w:val="00E80789"/>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08"/>
    <w:rsid w:val="00E825DF"/>
    <w:rsid w:val="00E82893"/>
    <w:rsid w:val="00E8312E"/>
    <w:rsid w:val="00E831D8"/>
    <w:rsid w:val="00E83286"/>
    <w:rsid w:val="00E83420"/>
    <w:rsid w:val="00E8361D"/>
    <w:rsid w:val="00E83833"/>
    <w:rsid w:val="00E8385B"/>
    <w:rsid w:val="00E83A98"/>
    <w:rsid w:val="00E83A99"/>
    <w:rsid w:val="00E83E20"/>
    <w:rsid w:val="00E83FCE"/>
    <w:rsid w:val="00E8415E"/>
    <w:rsid w:val="00E841F9"/>
    <w:rsid w:val="00E84277"/>
    <w:rsid w:val="00E844E1"/>
    <w:rsid w:val="00E8476F"/>
    <w:rsid w:val="00E84AD7"/>
    <w:rsid w:val="00E84BB9"/>
    <w:rsid w:val="00E84CD8"/>
    <w:rsid w:val="00E8505A"/>
    <w:rsid w:val="00E85CAC"/>
    <w:rsid w:val="00E85CAD"/>
    <w:rsid w:val="00E86356"/>
    <w:rsid w:val="00E86839"/>
    <w:rsid w:val="00E868FF"/>
    <w:rsid w:val="00E86BA0"/>
    <w:rsid w:val="00E86BC4"/>
    <w:rsid w:val="00E86CD9"/>
    <w:rsid w:val="00E8717F"/>
    <w:rsid w:val="00E8734F"/>
    <w:rsid w:val="00E87427"/>
    <w:rsid w:val="00E87605"/>
    <w:rsid w:val="00E877BD"/>
    <w:rsid w:val="00E87B71"/>
    <w:rsid w:val="00E900C2"/>
    <w:rsid w:val="00E9016E"/>
    <w:rsid w:val="00E903E3"/>
    <w:rsid w:val="00E90506"/>
    <w:rsid w:val="00E90517"/>
    <w:rsid w:val="00E9099A"/>
    <w:rsid w:val="00E90BC1"/>
    <w:rsid w:val="00E90DE2"/>
    <w:rsid w:val="00E90F9C"/>
    <w:rsid w:val="00E912F0"/>
    <w:rsid w:val="00E91355"/>
    <w:rsid w:val="00E91457"/>
    <w:rsid w:val="00E91504"/>
    <w:rsid w:val="00E9151E"/>
    <w:rsid w:val="00E91C9D"/>
    <w:rsid w:val="00E92027"/>
    <w:rsid w:val="00E92047"/>
    <w:rsid w:val="00E920EA"/>
    <w:rsid w:val="00E9211D"/>
    <w:rsid w:val="00E92397"/>
    <w:rsid w:val="00E92705"/>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049"/>
    <w:rsid w:val="00E94574"/>
    <w:rsid w:val="00E9462E"/>
    <w:rsid w:val="00E94ADF"/>
    <w:rsid w:val="00E94F1C"/>
    <w:rsid w:val="00E9500F"/>
    <w:rsid w:val="00E95226"/>
    <w:rsid w:val="00E95503"/>
    <w:rsid w:val="00E955B8"/>
    <w:rsid w:val="00E956E4"/>
    <w:rsid w:val="00E95A6D"/>
    <w:rsid w:val="00E968EB"/>
    <w:rsid w:val="00E969E2"/>
    <w:rsid w:val="00E96B6C"/>
    <w:rsid w:val="00E96BA3"/>
    <w:rsid w:val="00E96CF8"/>
    <w:rsid w:val="00E96D72"/>
    <w:rsid w:val="00E96D99"/>
    <w:rsid w:val="00E96F6B"/>
    <w:rsid w:val="00E9711C"/>
    <w:rsid w:val="00E974BA"/>
    <w:rsid w:val="00E9762F"/>
    <w:rsid w:val="00E9774C"/>
    <w:rsid w:val="00E97851"/>
    <w:rsid w:val="00E978DF"/>
    <w:rsid w:val="00E97930"/>
    <w:rsid w:val="00E97C48"/>
    <w:rsid w:val="00E97F1A"/>
    <w:rsid w:val="00E97F65"/>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D4F"/>
    <w:rsid w:val="00EA4D92"/>
    <w:rsid w:val="00EA4F1B"/>
    <w:rsid w:val="00EA4F37"/>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E32"/>
    <w:rsid w:val="00EB2F4D"/>
    <w:rsid w:val="00EB2F5B"/>
    <w:rsid w:val="00EB31E0"/>
    <w:rsid w:val="00EB3890"/>
    <w:rsid w:val="00EB39A1"/>
    <w:rsid w:val="00EB3C79"/>
    <w:rsid w:val="00EB3CA7"/>
    <w:rsid w:val="00EB3DF8"/>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498"/>
    <w:rsid w:val="00EB669D"/>
    <w:rsid w:val="00EB676D"/>
    <w:rsid w:val="00EB70DE"/>
    <w:rsid w:val="00EB72BE"/>
    <w:rsid w:val="00EB72FD"/>
    <w:rsid w:val="00EB7B6C"/>
    <w:rsid w:val="00EB7F47"/>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5A06"/>
    <w:rsid w:val="00EC63EB"/>
    <w:rsid w:val="00EC654E"/>
    <w:rsid w:val="00EC6577"/>
    <w:rsid w:val="00EC6FE3"/>
    <w:rsid w:val="00EC71A7"/>
    <w:rsid w:val="00EC7388"/>
    <w:rsid w:val="00EC73D2"/>
    <w:rsid w:val="00EC7AB5"/>
    <w:rsid w:val="00ED0003"/>
    <w:rsid w:val="00ED0073"/>
    <w:rsid w:val="00ED036A"/>
    <w:rsid w:val="00ED05D6"/>
    <w:rsid w:val="00ED0676"/>
    <w:rsid w:val="00ED0B9D"/>
    <w:rsid w:val="00ED0C3A"/>
    <w:rsid w:val="00ED0FC9"/>
    <w:rsid w:val="00ED14AC"/>
    <w:rsid w:val="00ED16C0"/>
    <w:rsid w:val="00ED1742"/>
    <w:rsid w:val="00ED1953"/>
    <w:rsid w:val="00ED1CA1"/>
    <w:rsid w:val="00ED1DAA"/>
    <w:rsid w:val="00ED1DB4"/>
    <w:rsid w:val="00ED1F33"/>
    <w:rsid w:val="00ED202D"/>
    <w:rsid w:val="00ED2152"/>
    <w:rsid w:val="00ED22B6"/>
    <w:rsid w:val="00ED259F"/>
    <w:rsid w:val="00ED2736"/>
    <w:rsid w:val="00ED2B9D"/>
    <w:rsid w:val="00ED2C06"/>
    <w:rsid w:val="00ED2D49"/>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518"/>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5054"/>
    <w:rsid w:val="00EE5083"/>
    <w:rsid w:val="00EE52AA"/>
    <w:rsid w:val="00EE5A48"/>
    <w:rsid w:val="00EE5AE9"/>
    <w:rsid w:val="00EE5B09"/>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DAC"/>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B4A"/>
    <w:rsid w:val="00F02E23"/>
    <w:rsid w:val="00F03099"/>
    <w:rsid w:val="00F03167"/>
    <w:rsid w:val="00F039A8"/>
    <w:rsid w:val="00F039B0"/>
    <w:rsid w:val="00F03A4E"/>
    <w:rsid w:val="00F03BDD"/>
    <w:rsid w:val="00F03CEA"/>
    <w:rsid w:val="00F03D2E"/>
    <w:rsid w:val="00F03EB0"/>
    <w:rsid w:val="00F04025"/>
    <w:rsid w:val="00F0427A"/>
    <w:rsid w:val="00F042E6"/>
    <w:rsid w:val="00F04441"/>
    <w:rsid w:val="00F04819"/>
    <w:rsid w:val="00F04B12"/>
    <w:rsid w:val="00F04C3D"/>
    <w:rsid w:val="00F0543B"/>
    <w:rsid w:val="00F05B40"/>
    <w:rsid w:val="00F06172"/>
    <w:rsid w:val="00F0629D"/>
    <w:rsid w:val="00F0653F"/>
    <w:rsid w:val="00F06853"/>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CE"/>
    <w:rsid w:val="00F12BE0"/>
    <w:rsid w:val="00F12EB6"/>
    <w:rsid w:val="00F131A4"/>
    <w:rsid w:val="00F13249"/>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8D"/>
    <w:rsid w:val="00F156DD"/>
    <w:rsid w:val="00F15CC7"/>
    <w:rsid w:val="00F15DC3"/>
    <w:rsid w:val="00F161BE"/>
    <w:rsid w:val="00F16248"/>
    <w:rsid w:val="00F164ED"/>
    <w:rsid w:val="00F165B1"/>
    <w:rsid w:val="00F1678B"/>
    <w:rsid w:val="00F177AA"/>
    <w:rsid w:val="00F17840"/>
    <w:rsid w:val="00F1788B"/>
    <w:rsid w:val="00F179AE"/>
    <w:rsid w:val="00F17D71"/>
    <w:rsid w:val="00F203A2"/>
    <w:rsid w:val="00F205F4"/>
    <w:rsid w:val="00F206F8"/>
    <w:rsid w:val="00F20798"/>
    <w:rsid w:val="00F20A43"/>
    <w:rsid w:val="00F20D5E"/>
    <w:rsid w:val="00F20E89"/>
    <w:rsid w:val="00F21012"/>
    <w:rsid w:val="00F21804"/>
    <w:rsid w:val="00F21828"/>
    <w:rsid w:val="00F218D5"/>
    <w:rsid w:val="00F219E3"/>
    <w:rsid w:val="00F21FFB"/>
    <w:rsid w:val="00F222B0"/>
    <w:rsid w:val="00F223CB"/>
    <w:rsid w:val="00F22431"/>
    <w:rsid w:val="00F231A9"/>
    <w:rsid w:val="00F2329C"/>
    <w:rsid w:val="00F232A1"/>
    <w:rsid w:val="00F235CE"/>
    <w:rsid w:val="00F238A7"/>
    <w:rsid w:val="00F23912"/>
    <w:rsid w:val="00F2391B"/>
    <w:rsid w:val="00F23C8B"/>
    <w:rsid w:val="00F24034"/>
    <w:rsid w:val="00F2410E"/>
    <w:rsid w:val="00F241EB"/>
    <w:rsid w:val="00F2425B"/>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B10"/>
    <w:rsid w:val="00F27C46"/>
    <w:rsid w:val="00F27FEF"/>
    <w:rsid w:val="00F3036E"/>
    <w:rsid w:val="00F30762"/>
    <w:rsid w:val="00F309BD"/>
    <w:rsid w:val="00F31156"/>
    <w:rsid w:val="00F312DB"/>
    <w:rsid w:val="00F31533"/>
    <w:rsid w:val="00F3163C"/>
    <w:rsid w:val="00F3168C"/>
    <w:rsid w:val="00F31A0B"/>
    <w:rsid w:val="00F31BE9"/>
    <w:rsid w:val="00F31C37"/>
    <w:rsid w:val="00F3203D"/>
    <w:rsid w:val="00F32232"/>
    <w:rsid w:val="00F325EB"/>
    <w:rsid w:val="00F32640"/>
    <w:rsid w:val="00F326D7"/>
    <w:rsid w:val="00F3292E"/>
    <w:rsid w:val="00F32ABB"/>
    <w:rsid w:val="00F32E49"/>
    <w:rsid w:val="00F33053"/>
    <w:rsid w:val="00F330B7"/>
    <w:rsid w:val="00F332D0"/>
    <w:rsid w:val="00F336A6"/>
    <w:rsid w:val="00F3373C"/>
    <w:rsid w:val="00F33B18"/>
    <w:rsid w:val="00F33C20"/>
    <w:rsid w:val="00F33FF1"/>
    <w:rsid w:val="00F34432"/>
    <w:rsid w:val="00F34F40"/>
    <w:rsid w:val="00F353C4"/>
    <w:rsid w:val="00F35FC5"/>
    <w:rsid w:val="00F3618E"/>
    <w:rsid w:val="00F36196"/>
    <w:rsid w:val="00F362E8"/>
    <w:rsid w:val="00F3651E"/>
    <w:rsid w:val="00F3654C"/>
    <w:rsid w:val="00F36559"/>
    <w:rsid w:val="00F36D52"/>
    <w:rsid w:val="00F36F24"/>
    <w:rsid w:val="00F3744E"/>
    <w:rsid w:val="00F374A9"/>
    <w:rsid w:val="00F37BDD"/>
    <w:rsid w:val="00F4004B"/>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41B"/>
    <w:rsid w:val="00F51ACE"/>
    <w:rsid w:val="00F51D08"/>
    <w:rsid w:val="00F520B3"/>
    <w:rsid w:val="00F522E9"/>
    <w:rsid w:val="00F523D0"/>
    <w:rsid w:val="00F52700"/>
    <w:rsid w:val="00F52F2A"/>
    <w:rsid w:val="00F52F31"/>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18"/>
    <w:rsid w:val="00F550A5"/>
    <w:rsid w:val="00F55182"/>
    <w:rsid w:val="00F5558E"/>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D9B"/>
    <w:rsid w:val="00F6005F"/>
    <w:rsid w:val="00F60162"/>
    <w:rsid w:val="00F6033C"/>
    <w:rsid w:val="00F6038A"/>
    <w:rsid w:val="00F60782"/>
    <w:rsid w:val="00F609A2"/>
    <w:rsid w:val="00F60CAB"/>
    <w:rsid w:val="00F60D38"/>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094"/>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7E5"/>
    <w:rsid w:val="00F729C5"/>
    <w:rsid w:val="00F72AAA"/>
    <w:rsid w:val="00F72AED"/>
    <w:rsid w:val="00F72B05"/>
    <w:rsid w:val="00F72BBB"/>
    <w:rsid w:val="00F72E05"/>
    <w:rsid w:val="00F73077"/>
    <w:rsid w:val="00F733CB"/>
    <w:rsid w:val="00F73582"/>
    <w:rsid w:val="00F735EE"/>
    <w:rsid w:val="00F7380B"/>
    <w:rsid w:val="00F738D9"/>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33"/>
    <w:rsid w:val="00F773AD"/>
    <w:rsid w:val="00F7760A"/>
    <w:rsid w:val="00F77832"/>
    <w:rsid w:val="00F778F0"/>
    <w:rsid w:val="00F80793"/>
    <w:rsid w:val="00F8088F"/>
    <w:rsid w:val="00F80DF2"/>
    <w:rsid w:val="00F80E53"/>
    <w:rsid w:val="00F80F6A"/>
    <w:rsid w:val="00F80F90"/>
    <w:rsid w:val="00F81111"/>
    <w:rsid w:val="00F81497"/>
    <w:rsid w:val="00F814AE"/>
    <w:rsid w:val="00F814D5"/>
    <w:rsid w:val="00F81579"/>
    <w:rsid w:val="00F818BE"/>
    <w:rsid w:val="00F82017"/>
    <w:rsid w:val="00F8256F"/>
    <w:rsid w:val="00F82813"/>
    <w:rsid w:val="00F82C4E"/>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391"/>
    <w:rsid w:val="00F858A8"/>
    <w:rsid w:val="00F85A2A"/>
    <w:rsid w:val="00F85C60"/>
    <w:rsid w:val="00F85E43"/>
    <w:rsid w:val="00F8601E"/>
    <w:rsid w:val="00F86167"/>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E2"/>
    <w:rsid w:val="00F914B7"/>
    <w:rsid w:val="00F916B1"/>
    <w:rsid w:val="00F91B5B"/>
    <w:rsid w:val="00F91CCD"/>
    <w:rsid w:val="00F91E1A"/>
    <w:rsid w:val="00F91F87"/>
    <w:rsid w:val="00F91FFF"/>
    <w:rsid w:val="00F926A7"/>
    <w:rsid w:val="00F928CE"/>
    <w:rsid w:val="00F92C70"/>
    <w:rsid w:val="00F93000"/>
    <w:rsid w:val="00F930DD"/>
    <w:rsid w:val="00F935F6"/>
    <w:rsid w:val="00F938E2"/>
    <w:rsid w:val="00F93910"/>
    <w:rsid w:val="00F939BA"/>
    <w:rsid w:val="00F93B1F"/>
    <w:rsid w:val="00F93B2E"/>
    <w:rsid w:val="00F93B6B"/>
    <w:rsid w:val="00F93D1F"/>
    <w:rsid w:val="00F93D3C"/>
    <w:rsid w:val="00F93E09"/>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B11"/>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6FE"/>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536"/>
    <w:rsid w:val="00FA591E"/>
    <w:rsid w:val="00FA5ACE"/>
    <w:rsid w:val="00FA5BF2"/>
    <w:rsid w:val="00FA6062"/>
    <w:rsid w:val="00FA60E5"/>
    <w:rsid w:val="00FA66BB"/>
    <w:rsid w:val="00FA6883"/>
    <w:rsid w:val="00FA6CB3"/>
    <w:rsid w:val="00FA6D67"/>
    <w:rsid w:val="00FA6FC8"/>
    <w:rsid w:val="00FA73A6"/>
    <w:rsid w:val="00FA7433"/>
    <w:rsid w:val="00FA7692"/>
    <w:rsid w:val="00FA7891"/>
    <w:rsid w:val="00FA7AB8"/>
    <w:rsid w:val="00FA7B73"/>
    <w:rsid w:val="00FA7D0B"/>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6F86"/>
    <w:rsid w:val="00FB707C"/>
    <w:rsid w:val="00FB715B"/>
    <w:rsid w:val="00FB7172"/>
    <w:rsid w:val="00FB7ED3"/>
    <w:rsid w:val="00FC0214"/>
    <w:rsid w:val="00FC0550"/>
    <w:rsid w:val="00FC0893"/>
    <w:rsid w:val="00FC0B4C"/>
    <w:rsid w:val="00FC0BE1"/>
    <w:rsid w:val="00FC10EB"/>
    <w:rsid w:val="00FC131D"/>
    <w:rsid w:val="00FC14CD"/>
    <w:rsid w:val="00FC14E1"/>
    <w:rsid w:val="00FC1530"/>
    <w:rsid w:val="00FC15BF"/>
    <w:rsid w:val="00FC160A"/>
    <w:rsid w:val="00FC1876"/>
    <w:rsid w:val="00FC1FDC"/>
    <w:rsid w:val="00FC1FE9"/>
    <w:rsid w:val="00FC2179"/>
    <w:rsid w:val="00FC21AC"/>
    <w:rsid w:val="00FC22BA"/>
    <w:rsid w:val="00FC2775"/>
    <w:rsid w:val="00FC28A6"/>
    <w:rsid w:val="00FC2F2D"/>
    <w:rsid w:val="00FC3125"/>
    <w:rsid w:val="00FC3178"/>
    <w:rsid w:val="00FC325C"/>
    <w:rsid w:val="00FC3A62"/>
    <w:rsid w:val="00FC3C01"/>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0EE9"/>
    <w:rsid w:val="00FD11C6"/>
    <w:rsid w:val="00FD12FC"/>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2E2F"/>
    <w:rsid w:val="00FD30C7"/>
    <w:rsid w:val="00FD31F0"/>
    <w:rsid w:val="00FD3379"/>
    <w:rsid w:val="00FD3434"/>
    <w:rsid w:val="00FD36ED"/>
    <w:rsid w:val="00FD377E"/>
    <w:rsid w:val="00FD3843"/>
    <w:rsid w:val="00FD386B"/>
    <w:rsid w:val="00FD3B2C"/>
    <w:rsid w:val="00FD3B40"/>
    <w:rsid w:val="00FD3B7C"/>
    <w:rsid w:val="00FD3CAA"/>
    <w:rsid w:val="00FD3F23"/>
    <w:rsid w:val="00FD42CB"/>
    <w:rsid w:val="00FD44E2"/>
    <w:rsid w:val="00FD4566"/>
    <w:rsid w:val="00FD45EA"/>
    <w:rsid w:val="00FD4711"/>
    <w:rsid w:val="00FD47C5"/>
    <w:rsid w:val="00FD48FF"/>
    <w:rsid w:val="00FD4A16"/>
    <w:rsid w:val="00FD4AB7"/>
    <w:rsid w:val="00FD4ACA"/>
    <w:rsid w:val="00FD4C29"/>
    <w:rsid w:val="00FD4CCF"/>
    <w:rsid w:val="00FD51B1"/>
    <w:rsid w:val="00FD5F91"/>
    <w:rsid w:val="00FD634D"/>
    <w:rsid w:val="00FD6426"/>
    <w:rsid w:val="00FD6489"/>
    <w:rsid w:val="00FD650F"/>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6EA1"/>
    <w:rsid w:val="00FE70C6"/>
    <w:rsid w:val="00FE74D3"/>
    <w:rsid w:val="00FE76F5"/>
    <w:rsid w:val="00FE7827"/>
    <w:rsid w:val="00FE797A"/>
    <w:rsid w:val="00FE7A39"/>
    <w:rsid w:val="00FE7BE1"/>
    <w:rsid w:val="00FE7BE3"/>
    <w:rsid w:val="00FE7C00"/>
    <w:rsid w:val="00FE7E76"/>
    <w:rsid w:val="00FF004D"/>
    <w:rsid w:val="00FF012F"/>
    <w:rsid w:val="00FF08AF"/>
    <w:rsid w:val="00FF0B33"/>
    <w:rsid w:val="00FF0B7E"/>
    <w:rsid w:val="00FF0D68"/>
    <w:rsid w:val="00FF0FA5"/>
    <w:rsid w:val="00FF1295"/>
    <w:rsid w:val="00FF14E0"/>
    <w:rsid w:val="00FF1884"/>
    <w:rsid w:val="00FF1A5C"/>
    <w:rsid w:val="00FF1BFB"/>
    <w:rsid w:val="00FF1CB2"/>
    <w:rsid w:val="00FF20BA"/>
    <w:rsid w:val="00FF219D"/>
    <w:rsid w:val="00FF25DF"/>
    <w:rsid w:val="00FF29EE"/>
    <w:rsid w:val="00FF29FD"/>
    <w:rsid w:val="00FF2B00"/>
    <w:rsid w:val="00FF2D4C"/>
    <w:rsid w:val="00FF3128"/>
    <w:rsid w:val="00FF32A9"/>
    <w:rsid w:val="00FF3306"/>
    <w:rsid w:val="00FF3457"/>
    <w:rsid w:val="00FF35E1"/>
    <w:rsid w:val="00FF36A4"/>
    <w:rsid w:val="00FF37CE"/>
    <w:rsid w:val="00FF40D4"/>
    <w:rsid w:val="00FF4259"/>
    <w:rsid w:val="00FF42AC"/>
    <w:rsid w:val="00FF4518"/>
    <w:rsid w:val="00FF4A4B"/>
    <w:rsid w:val="00FF4AF5"/>
    <w:rsid w:val="00FF4B87"/>
    <w:rsid w:val="00FF4E23"/>
    <w:rsid w:val="00FF4F26"/>
    <w:rsid w:val="00FF506F"/>
    <w:rsid w:val="00FF50CA"/>
    <w:rsid w:val="00FF50E2"/>
    <w:rsid w:val="00FF5224"/>
    <w:rsid w:val="00FF54F4"/>
    <w:rsid w:val="00FF56ED"/>
    <w:rsid w:val="00FF5A22"/>
    <w:rsid w:val="00FF5D85"/>
    <w:rsid w:val="00FF5ED7"/>
    <w:rsid w:val="00FF5F1D"/>
    <w:rsid w:val="00FF5F28"/>
    <w:rsid w:val="00FF5F49"/>
    <w:rsid w:val="00FF633C"/>
    <w:rsid w:val="00FF65BC"/>
    <w:rsid w:val="00FF68DB"/>
    <w:rsid w:val="00FF6D61"/>
    <w:rsid w:val="00FF6DEB"/>
    <w:rsid w:val="00FF6F16"/>
    <w:rsid w:val="00FF7194"/>
    <w:rsid w:val="00FF7289"/>
    <w:rsid w:val="00FF74B6"/>
    <w:rsid w:val="00FF7563"/>
    <w:rsid w:val="00FF7A85"/>
    <w:rsid w:val="00FF7E58"/>
    <w:rsid w:val="06635294"/>
    <w:rsid w:val="519E4B03"/>
    <w:rsid w:val="5D02B2FA"/>
    <w:rsid w:val="5D7FEF9D"/>
    <w:rsid w:val="69A865B5"/>
    <w:rsid w:val="6AEDB2FA"/>
    <w:rsid w:val="78959E77"/>
    <w:rsid w:val="7EBDE9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A0"/>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AD5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689117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EBCD8CC63F41458532E656F01C53D4" ma:contentTypeVersion="5" ma:contentTypeDescription="Create a new document." ma:contentTypeScope="" ma:versionID="31469a8d75c716a2546097ddf2085036">
  <xsd:schema xmlns:xsd="http://www.w3.org/2001/XMLSchema" xmlns:xs="http://www.w3.org/2001/XMLSchema" xmlns:p="http://schemas.microsoft.com/office/2006/metadata/properties" xmlns:ns2="14b2ed78-cb32-475d-87a1-0a811991d57d" xmlns:ns3="5ed839e1-8824-4397-8ad9-2738f482ddf8" targetNamespace="http://schemas.microsoft.com/office/2006/metadata/properties" ma:root="true" ma:fieldsID="77b4e5ff40c24a9191f980c675e6b805" ns2:_="" ns3:_="">
    <xsd:import namespace="14b2ed78-cb32-475d-87a1-0a811991d57d"/>
    <xsd:import namespace="5ed839e1-8824-4397-8ad9-2738f482ddf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2ed78-cb32-475d-87a1-0a811991d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839e1-8824-4397-8ad9-2738f482ddf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8FC3CEA7-3108-486B-8401-766C18C3A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2ed78-cb32-475d-87a1-0a811991d57d"/>
    <ds:schemaRef ds:uri="5ed839e1-8824-4397-8ad9-2738f482d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2389</Words>
  <Characters>13619</Characters>
  <Application>Microsoft Office Word</Application>
  <DocSecurity>0</DocSecurity>
  <Lines>113</Lines>
  <Paragraphs>31</Paragraphs>
  <ScaleCrop>false</ScaleCrop>
  <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514</cp:revision>
  <dcterms:created xsi:type="dcterms:W3CDTF">2023-08-30T14:46:00Z</dcterms:created>
  <dcterms:modified xsi:type="dcterms:W3CDTF">2023-09-12T12:48:00Z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0x0101009FEBCD8CC63F41458532E656F01C53D4</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