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CAB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22"/>
        <w:gridCol w:w="736"/>
        <w:gridCol w:w="1514"/>
        <w:gridCol w:w="736"/>
        <w:gridCol w:w="1064"/>
        <w:gridCol w:w="736"/>
        <w:gridCol w:w="1064"/>
        <w:gridCol w:w="736"/>
        <w:gridCol w:w="1536"/>
        <w:gridCol w:w="732"/>
      </w:tblGrid>
      <w:tr w:rsidR="00CA09B2" w14:paraId="50C36C56" w14:textId="77777777" w:rsidTr="004778A8">
        <w:trPr>
          <w:gridBefore w:val="1"/>
          <w:wBefore w:w="741" w:type="dxa"/>
          <w:trHeight w:val="485"/>
          <w:jc w:val="center"/>
        </w:trPr>
        <w:tc>
          <w:tcPr>
            <w:tcW w:w="9576" w:type="dxa"/>
            <w:gridSpan w:val="10"/>
            <w:vAlign w:val="center"/>
          </w:tcPr>
          <w:p w14:paraId="6784126A" w14:textId="00454B00" w:rsidR="00CA09B2" w:rsidRDefault="009B429C">
            <w:pPr>
              <w:pStyle w:val="T2"/>
            </w:pPr>
            <w:r>
              <w:t>CID 79, 80 Resolutions</w:t>
            </w:r>
          </w:p>
        </w:tc>
      </w:tr>
      <w:tr w:rsidR="00CA09B2" w14:paraId="08F13453" w14:textId="77777777" w:rsidTr="004778A8">
        <w:trPr>
          <w:gridBefore w:val="1"/>
          <w:wBefore w:w="741" w:type="dxa"/>
          <w:trHeight w:val="359"/>
          <w:jc w:val="center"/>
        </w:trPr>
        <w:tc>
          <w:tcPr>
            <w:tcW w:w="9576" w:type="dxa"/>
            <w:gridSpan w:val="10"/>
            <w:vAlign w:val="center"/>
          </w:tcPr>
          <w:p w14:paraId="741FF46F" w14:textId="575F55C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B429C">
              <w:rPr>
                <w:b w:val="0"/>
                <w:sz w:val="20"/>
              </w:rPr>
              <w:t>2023</w:t>
            </w:r>
            <w:r>
              <w:rPr>
                <w:b w:val="0"/>
                <w:sz w:val="20"/>
              </w:rPr>
              <w:t>-</w:t>
            </w:r>
            <w:r w:rsidR="009B429C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9B429C">
              <w:rPr>
                <w:b w:val="0"/>
                <w:sz w:val="20"/>
              </w:rPr>
              <w:t>08</w:t>
            </w:r>
          </w:p>
        </w:tc>
      </w:tr>
      <w:tr w:rsidR="00CA09B2" w14:paraId="11391471" w14:textId="77777777" w:rsidTr="004778A8">
        <w:trPr>
          <w:gridBefore w:val="1"/>
          <w:wBefore w:w="741" w:type="dxa"/>
          <w:cantSplit/>
          <w:jc w:val="center"/>
        </w:trPr>
        <w:tc>
          <w:tcPr>
            <w:tcW w:w="9576" w:type="dxa"/>
            <w:gridSpan w:val="10"/>
            <w:vAlign w:val="center"/>
          </w:tcPr>
          <w:p w14:paraId="2870FA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51507F" w14:textId="77777777" w:rsidTr="004778A8">
        <w:trPr>
          <w:gridBefore w:val="1"/>
          <w:wBefore w:w="741" w:type="dxa"/>
          <w:jc w:val="center"/>
        </w:trPr>
        <w:tc>
          <w:tcPr>
            <w:tcW w:w="1458" w:type="dxa"/>
            <w:gridSpan w:val="2"/>
            <w:vAlign w:val="center"/>
          </w:tcPr>
          <w:p w14:paraId="55D1F2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0" w:type="dxa"/>
            <w:gridSpan w:val="2"/>
            <w:vAlign w:val="center"/>
          </w:tcPr>
          <w:p w14:paraId="7262C53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gridSpan w:val="2"/>
            <w:vAlign w:val="center"/>
          </w:tcPr>
          <w:p w14:paraId="5235E1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gridSpan w:val="2"/>
            <w:vAlign w:val="center"/>
          </w:tcPr>
          <w:p w14:paraId="782135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gridSpan w:val="2"/>
            <w:vAlign w:val="center"/>
          </w:tcPr>
          <w:p w14:paraId="2D205B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778A8" w:rsidRPr="009D4348" w14:paraId="54C219EE" w14:textId="77777777" w:rsidTr="004778A8">
        <w:trPr>
          <w:gridAfter w:val="1"/>
          <w:wAfter w:w="732" w:type="dxa"/>
          <w:trHeight w:val="514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708A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LEVY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B56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 Communication, Inc.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E016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90EB" w14:textId="77777777" w:rsidR="004778A8" w:rsidRPr="009D4348" w:rsidRDefault="004778A8" w:rsidP="005358D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AE8" w14:textId="77777777" w:rsidR="004778A8" w:rsidRPr="009D4348" w:rsidRDefault="00000000" w:rsidP="005358DA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6" w:history="1">
              <w:r w:rsidR="004778A8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4778A8" w:rsidRPr="009D4348">
              <w:rPr>
                <w:sz w:val="24"/>
                <w:szCs w:val="44"/>
              </w:rPr>
              <w:t xml:space="preserve"> </w:t>
            </w:r>
          </w:p>
        </w:tc>
      </w:tr>
      <w:tr w:rsidR="00CA09B2" w14:paraId="42BFC981" w14:textId="77777777" w:rsidTr="004778A8">
        <w:trPr>
          <w:gridBefore w:val="1"/>
          <w:wBefore w:w="741" w:type="dxa"/>
          <w:jc w:val="center"/>
        </w:trPr>
        <w:tc>
          <w:tcPr>
            <w:tcW w:w="1458" w:type="dxa"/>
            <w:gridSpan w:val="2"/>
            <w:vAlign w:val="center"/>
          </w:tcPr>
          <w:p w14:paraId="1AC2EF0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4358311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60018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3270D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C4589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2A225EA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24205E5B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761D28D5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7B4644B" w14:textId="429C9E61" w:rsidR="0029020B" w:rsidRDefault="0089216E">
                  <w:pPr>
                    <w:jc w:val="both"/>
                  </w:pPr>
                  <w:r>
                    <w:t>This submission provides proposed resolutions for CID 79 and 80 from IEEE 802.11bh LB274 (11-23/1152).</w:t>
                  </w:r>
                </w:p>
              </w:txbxContent>
            </v:textbox>
          </v:shape>
        </w:pict>
      </w:r>
    </w:p>
    <w:p w14:paraId="01DE9FDE" w14:textId="6B200B42" w:rsidR="009B429C" w:rsidRDefault="00CA09B2">
      <w:r>
        <w:br w:type="page"/>
      </w:r>
    </w:p>
    <w:tbl>
      <w:tblPr>
        <w:tblW w:w="99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57"/>
        <w:gridCol w:w="629"/>
        <w:gridCol w:w="3088"/>
        <w:gridCol w:w="2571"/>
        <w:gridCol w:w="2278"/>
      </w:tblGrid>
      <w:tr w:rsidR="00AB37DF" w:rsidRPr="009B429C" w14:paraId="6215DBF5" w14:textId="032A56C6" w:rsidTr="00AB37DF">
        <w:trPr>
          <w:trHeight w:val="278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29E91A41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4174DD7F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3B621CBD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14:paraId="3DF56311" w14:textId="77777777" w:rsidR="00AB37DF" w:rsidRPr="009B429C" w:rsidRDefault="00AB37DF" w:rsidP="009B429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71" w:type="dxa"/>
            <w:shd w:val="clear" w:color="auto" w:fill="auto"/>
            <w:vAlign w:val="bottom"/>
            <w:hideMark/>
          </w:tcPr>
          <w:p w14:paraId="09E645F1" w14:textId="77777777" w:rsidR="00AB37DF" w:rsidRPr="009B429C" w:rsidRDefault="00AB37DF" w:rsidP="009B429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278" w:type="dxa"/>
          </w:tcPr>
          <w:p w14:paraId="0A4FA6C6" w14:textId="099B8A91" w:rsidR="00AB37DF" w:rsidRPr="009B429C" w:rsidRDefault="00AB37DF" w:rsidP="009B429C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AB37DF" w:rsidRPr="009B429C" w14:paraId="6A81074D" w14:textId="2CBDC04B" w:rsidTr="00AB37DF">
        <w:trPr>
          <w:trHeight w:val="1152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049A4AD" w14:textId="77777777" w:rsidR="00AB37DF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4A7A9BD" w14:textId="100A256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79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1AA1D75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4638DAB5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14:paraId="0E2B3D5B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Wrong preposition: "for" (should be "of"). Also, "Device ID" is not a defined term. The word "identifier" with a qualifier on what it is used for would be sufficient.</w:t>
            </w:r>
          </w:p>
        </w:tc>
        <w:tc>
          <w:tcPr>
            <w:tcW w:w="2571" w:type="dxa"/>
            <w:shd w:val="clear" w:color="auto" w:fill="auto"/>
            <w:vAlign w:val="bottom"/>
            <w:hideMark/>
          </w:tcPr>
          <w:p w14:paraId="2BDD793E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Change to "Specifies the identifier of the requesting STA for the device ID mechanism."</w:t>
            </w:r>
          </w:p>
        </w:tc>
        <w:tc>
          <w:tcPr>
            <w:tcW w:w="2278" w:type="dxa"/>
          </w:tcPr>
          <w:p w14:paraId="49BC73DF" w14:textId="77777777" w:rsidR="00AB37DF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</w:t>
            </w:r>
          </w:p>
          <w:p w14:paraId="0686B6DC" w14:textId="33C976BB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Agree with the commenter in principle – the sentence needs additional changes to align with the baseline, see edits in 11-23/1536</w:t>
            </w:r>
          </w:p>
        </w:tc>
      </w:tr>
      <w:tr w:rsidR="00AB37DF" w:rsidRPr="009B429C" w14:paraId="50F054B9" w14:textId="7921D44C" w:rsidTr="00AB37DF">
        <w:trPr>
          <w:trHeight w:val="864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7302159F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80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61D7ECD8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19</w:t>
            </w:r>
          </w:p>
        </w:tc>
        <w:tc>
          <w:tcPr>
            <w:tcW w:w="629" w:type="dxa"/>
            <w:shd w:val="clear" w:color="auto" w:fill="auto"/>
            <w:noWrap/>
            <w:vAlign w:val="bottom"/>
            <w:hideMark/>
          </w:tcPr>
          <w:p w14:paraId="33A5FE80" w14:textId="77777777" w:rsidR="00AB37DF" w:rsidRPr="009B429C" w:rsidRDefault="00AB37DF" w:rsidP="009B429C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31</w:t>
            </w:r>
          </w:p>
        </w:tc>
        <w:tc>
          <w:tcPr>
            <w:tcW w:w="3088" w:type="dxa"/>
            <w:shd w:val="clear" w:color="auto" w:fill="auto"/>
            <w:vAlign w:val="bottom"/>
            <w:hideMark/>
          </w:tcPr>
          <w:p w14:paraId="02213AC9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Wrong preposition: "for" -&gt; "of"</w:t>
            </w:r>
          </w:p>
        </w:tc>
        <w:tc>
          <w:tcPr>
            <w:tcW w:w="2571" w:type="dxa"/>
            <w:shd w:val="clear" w:color="auto" w:fill="auto"/>
            <w:vAlign w:val="bottom"/>
            <w:hideMark/>
          </w:tcPr>
          <w:p w14:paraId="4FD8F308" w14:textId="77777777" w:rsidR="00AB37DF" w:rsidRPr="009B429C" w:rsidRDefault="00AB37DF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9B429C">
              <w:rPr>
                <w:rFonts w:ascii="Calibri" w:hAnsi="Calibri" w:cs="Calibri"/>
                <w:color w:val="000000"/>
                <w:szCs w:val="22"/>
                <w:lang w:val="en-US"/>
              </w:rPr>
              <w:t>Change as suggested at 19.31, 19.38, 20.38, 20.45, 21.13, 21.19, 21.48, 21.54, 22.23, 22.29, 23.2, 23.8</w:t>
            </w:r>
          </w:p>
        </w:tc>
        <w:tc>
          <w:tcPr>
            <w:tcW w:w="2278" w:type="dxa"/>
          </w:tcPr>
          <w:p w14:paraId="21DA5CE9" w14:textId="75A47D82" w:rsidR="00AB37DF" w:rsidRPr="009B429C" w:rsidRDefault="0075404D" w:rsidP="009B429C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Agree with the commenter in principle – the sentence needs additional changes to align with the baseline, see edits in 11-23/1536</w:t>
            </w:r>
          </w:p>
        </w:tc>
      </w:tr>
    </w:tbl>
    <w:p w14:paraId="78E3F788" w14:textId="73AAFDFC" w:rsidR="00CA09B2" w:rsidRDefault="00CA09B2"/>
    <w:p w14:paraId="5C985D1D" w14:textId="342B9472" w:rsidR="00AB37DF" w:rsidRDefault="00097664">
      <w:r>
        <w:t>The p</w:t>
      </w:r>
      <w:r w:rsidR="00AB37DF">
        <w:t>roposed text changes</w:t>
      </w:r>
      <w:r>
        <w:t xml:space="preserve"> below attempt</w:t>
      </w:r>
      <w:r w:rsidR="00AB37DF">
        <w:t xml:space="preserve"> to align</w:t>
      </w:r>
      <w:r>
        <w:t xml:space="preserve"> the text</w:t>
      </w:r>
      <w:r w:rsidR="00AB37DF">
        <w:t xml:space="preserve"> with how the Diffie-Helman </w:t>
      </w:r>
      <w:r w:rsidR="0089216E">
        <w:t>p</w:t>
      </w:r>
      <w:r w:rsidR="00AB37DF">
        <w:t xml:space="preserve">arameter </w:t>
      </w:r>
      <w:proofErr w:type="gramStart"/>
      <w:r w:rsidR="00AB37DF">
        <w:t>is described</w:t>
      </w:r>
      <w:proofErr w:type="gramEnd"/>
      <w:r w:rsidR="00AB37DF">
        <w:t>, as Device ID and IRM are</w:t>
      </w:r>
      <w:r w:rsidR="0075404D">
        <w:t xml:space="preserve"> information</w:t>
      </w:r>
      <w:r w:rsidR="0089216E">
        <w:t xml:space="preserve"> as is the Diffie-Helman parameter is</w:t>
      </w:r>
      <w:r w:rsidR="0075404D">
        <w:t xml:space="preserve"> and </w:t>
      </w:r>
      <w:r w:rsidR="0089216E">
        <w:t xml:space="preserve">are </w:t>
      </w:r>
      <w:r w:rsidR="0075404D">
        <w:t xml:space="preserve">not </w:t>
      </w:r>
      <w:r w:rsidR="0089216E">
        <w:t>a specified parameter</w:t>
      </w:r>
      <w:r w:rsidR="0075404D">
        <w:t>.</w:t>
      </w:r>
      <w:r>
        <w:t xml:space="preserve"> Note: The Device ID and IRM provided in these MLME primitives have different meaning/usage depending on the entities sending and receiving the primitive. Therefore, different descriptions are provided below based on the primitive type.</w:t>
      </w:r>
    </w:p>
    <w:p w14:paraId="1DC0B0AA" w14:textId="77777777" w:rsidR="00135D02" w:rsidRDefault="00135D02"/>
    <w:p w14:paraId="2C439091" w14:textId="7337BAB7" w:rsidR="00135D02" w:rsidRDefault="00135D02">
      <w:r>
        <w:t xml:space="preserve">Proposed text change p19, line 31 and 38 - </w:t>
      </w:r>
      <w:r w:rsidR="008C2DB5">
        <w:t>ASSOCIATE</w:t>
      </w:r>
      <w:r>
        <w:t>.request</w:t>
      </w:r>
    </w:p>
    <w:p w14:paraId="756070BF" w14:textId="77777777" w:rsidR="00AB37DF" w:rsidRPr="00AB37DF" w:rsidRDefault="00AB37DF" w:rsidP="00AB37DF">
      <w:pPr>
        <w:kinsoku w:val="0"/>
        <w:overflowPunct w:val="0"/>
        <w:autoSpaceDE w:val="0"/>
        <w:autoSpaceDN w:val="0"/>
        <w:adjustRightInd w:val="0"/>
        <w:spacing w:before="7"/>
        <w:rPr>
          <w:sz w:val="5"/>
          <w:szCs w:val="5"/>
          <w:lang w:val="en-US"/>
        </w:rPr>
      </w:pPr>
      <w:bookmarkStart w:id="0" w:name="6.3.7.3 MLME-ASSOCIATE.confirm"/>
      <w:bookmarkStart w:id="1" w:name="6.3.7.3.2 Semantics of the service primi"/>
      <w:bookmarkStart w:id="2" w:name="_bookmark4"/>
      <w:bookmarkEnd w:id="0"/>
      <w:bookmarkEnd w:id="1"/>
      <w:bookmarkEnd w:id="2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62"/>
        <w:tblGridChange w:id="3">
          <w:tblGrid>
            <w:gridCol w:w="998"/>
            <w:gridCol w:w="1200"/>
            <w:gridCol w:w="1800"/>
            <w:gridCol w:w="2962"/>
          </w:tblGrid>
        </w:tblGridChange>
      </w:tblGrid>
      <w:tr w:rsidR="00AB37DF" w:rsidRPr="00AB37DF" w14:paraId="327D4DCA" w14:textId="77777777" w:rsidTr="00AB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0FD23764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bookmarkStart w:id="4" w:name="6. Layer management"/>
            <w:bookmarkStart w:id="5" w:name="6.3 MLME SAP interface"/>
            <w:bookmarkStart w:id="6" w:name="6.3.7 Associate"/>
            <w:bookmarkStart w:id="7" w:name="6.3.7.2 MLME-ASSOCIATE.request"/>
            <w:bookmarkStart w:id="8" w:name="6.3.7.2.2 Semantics of the service primi"/>
            <w:bookmarkStart w:id="9" w:name="_bookmark0"/>
            <w:bookmarkStart w:id="10" w:name="_bookmark1"/>
            <w:bookmarkStart w:id="11" w:name="_bookmark2"/>
            <w:bookmarkStart w:id="12" w:name="_bookmark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r w:rsidRPr="00AB37D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0EA3AF4E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AB37D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3888EAC0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68"/>
              <w:rPr>
                <w:b/>
                <w:bCs/>
                <w:sz w:val="20"/>
                <w:lang w:val="en-US"/>
              </w:rPr>
            </w:pPr>
            <w:r w:rsidRPr="00AB37D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62" w:type="dxa"/>
          </w:tcPr>
          <w:p w14:paraId="77A2900D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AB37D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AB37DF" w:rsidRPr="00AB37DF" w14:paraId="447DBBB8" w14:textId="77777777" w:rsidTr="0075404D">
        <w:tblPrEx>
          <w:tblW w:w="0" w:type="auto"/>
          <w:tblInd w:w="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3" w:author="Joseph Levy" w:date="2023-09-08T15:49:00Z">
            <w:tblPrEx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1286"/>
          <w:trPrChange w:id="14" w:author="Joseph Levy" w:date="2023-09-08T15:49:00Z">
            <w:trPr>
              <w:trHeight w:val="1179"/>
            </w:trPr>
          </w:trPrChange>
        </w:trPr>
        <w:tc>
          <w:tcPr>
            <w:tcW w:w="998" w:type="dxa"/>
            <w:tcPrChange w:id="15" w:author="Joseph Levy" w:date="2023-09-08T15:49:00Z">
              <w:tcPr>
                <w:tcW w:w="998" w:type="dxa"/>
              </w:tcPr>
            </w:tcPrChange>
          </w:tcPr>
          <w:p w14:paraId="0C1E1D05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  <w:tcPrChange w:id="16" w:author="Joseph Levy" w:date="2023-09-08T15:49:00Z">
              <w:tcPr>
                <w:tcW w:w="1200" w:type="dxa"/>
              </w:tcPr>
            </w:tcPrChange>
          </w:tcPr>
          <w:p w14:paraId="7A4C0C19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Device</w:t>
            </w:r>
            <w:r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 xml:space="preserve">ID </w:t>
            </w:r>
            <w:r w:rsidRPr="00AB37D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  <w:tcPrChange w:id="17" w:author="Joseph Levy" w:date="2023-09-08T15:49:00Z">
              <w:tcPr>
                <w:tcW w:w="1800" w:type="dxa"/>
              </w:tcPr>
            </w:tcPrChange>
          </w:tcPr>
          <w:p w14:paraId="52791FA1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As defined in 9.4.2.307a</w:t>
            </w:r>
            <w:r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62" w:type="dxa"/>
            <w:tcPrChange w:id="18" w:author="Joseph Levy" w:date="2023-09-08T15:49:00Z">
              <w:tcPr>
                <w:tcW w:w="2962" w:type="dxa"/>
              </w:tcPr>
            </w:tcPrChange>
          </w:tcPr>
          <w:p w14:paraId="0BBF49C5" w14:textId="4C9324DF" w:rsidR="00AB37DF" w:rsidRPr="00AB37DF" w:rsidRDefault="0075404D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pacing w:val="-2"/>
                <w:sz w:val="18"/>
                <w:szCs w:val="18"/>
                <w:lang w:val="en-US"/>
              </w:rPr>
            </w:pPr>
            <w:ins w:id="19" w:author="Joseph Levy" w:date="2023-09-08T15:44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20" w:author="Joseph Levy" w:date="2023-09-08T15:44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 xml:space="preserve"> Device ID </w:t>
            </w:r>
            <w:ins w:id="21" w:author="Joseph Levy" w:date="2023-09-08T15:46:00Z">
              <w:r>
                <w:rPr>
                  <w:sz w:val="18"/>
                  <w:szCs w:val="18"/>
                  <w:lang w:val="en-US"/>
                </w:rPr>
                <w:t>to be</w:t>
              </w:r>
            </w:ins>
            <w:del w:id="22" w:author="Joseph Levy" w:date="2023-09-08T15:46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 xml:space="preserve"> </w:t>
            </w:r>
            <w:ins w:id="23" w:author="Joseph Levy" w:date="2023-09-08T15:45:00Z">
              <w:r>
                <w:rPr>
                  <w:sz w:val="18"/>
                  <w:szCs w:val="18"/>
                  <w:lang w:val="en-US"/>
                </w:rPr>
                <w:t>use</w:t>
              </w:r>
            </w:ins>
            <w:ins w:id="24" w:author="Joseph Levy" w:date="2023-09-08T15:46:00Z">
              <w:r>
                <w:rPr>
                  <w:sz w:val="18"/>
                  <w:szCs w:val="18"/>
                  <w:lang w:val="en-US"/>
                </w:rPr>
                <w:t>d</w:t>
              </w:r>
            </w:ins>
            <w:ins w:id="25" w:author="Joseph Levy" w:date="2023-09-08T15:45:00Z">
              <w:r>
                <w:rPr>
                  <w:sz w:val="18"/>
                  <w:szCs w:val="18"/>
                  <w:lang w:val="en-US"/>
                </w:rPr>
                <w:t xml:space="preserve"> by 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>the requesting</w:t>
            </w:r>
            <w:r w:rsidR="00AB37DF"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STA</w:t>
            </w:r>
            <w:ins w:id="26" w:author="Joseph Levy" w:date="2023-09-08T15:48:00Z">
              <w:r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>.</w:t>
            </w:r>
            <w:r w:rsidR="00AB37DF" w:rsidRPr="00AB37D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Optionally</w:t>
            </w:r>
            <w:r w:rsidR="00AB37DF" w:rsidRPr="00AB37D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present if</w:t>
            </w:r>
            <w:ins w:id="27" w:author="Joseph Levy" w:date="2023-09-08T15:48:00Z">
              <w:r>
                <w:rPr>
                  <w:sz w:val="18"/>
                  <w:szCs w:val="18"/>
                  <w:lang w:val="en-US"/>
                </w:rPr>
                <w:t xml:space="preserve"> 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 xml:space="preserve">dot11FILSActivated is true and Device ID is active, otherwise not </w:t>
            </w:r>
            <w:r w:rsidR="00AB37DF" w:rsidRPr="00AB37D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AB37DF" w:rsidRPr="00AB37DF" w14:paraId="1EB74289" w14:textId="77777777" w:rsidTr="00AB37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998" w:type="dxa"/>
          </w:tcPr>
          <w:p w14:paraId="269761AE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AB37D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188B0FE7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29EDD388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AB37DF">
              <w:rPr>
                <w:sz w:val="18"/>
                <w:szCs w:val="18"/>
                <w:lang w:val="en-US"/>
              </w:rPr>
              <w:t>As defined in 9.4.2.307b</w:t>
            </w:r>
            <w:r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>(IRM</w:t>
            </w:r>
            <w:r w:rsidRPr="00AB37D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AB37DF">
              <w:rPr>
                <w:sz w:val="18"/>
                <w:szCs w:val="18"/>
                <w:lang w:val="en-US"/>
              </w:rPr>
              <w:t>ele-</w:t>
            </w:r>
          </w:p>
          <w:p w14:paraId="23D8CE3E" w14:textId="77777777" w:rsidR="00AB37DF" w:rsidRPr="00AB37DF" w:rsidRDefault="00AB37DF" w:rsidP="00AB37D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AB37D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62" w:type="dxa"/>
          </w:tcPr>
          <w:p w14:paraId="4F6CDF17" w14:textId="70723701" w:rsidR="00AB37DF" w:rsidRPr="00AB37DF" w:rsidRDefault="0075404D" w:rsidP="00AB37D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z w:val="18"/>
                <w:szCs w:val="18"/>
                <w:lang w:val="en-US"/>
              </w:rPr>
            </w:pPr>
            <w:ins w:id="28" w:author="Joseph Levy" w:date="2023-09-08T15:49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ins w:id="29" w:author="Joseph Levy" w:date="2023-09-08T15:51:00Z">
              <w:r>
                <w:rPr>
                  <w:sz w:val="18"/>
                  <w:szCs w:val="18"/>
                  <w:lang w:val="en-US"/>
                </w:rPr>
                <w:t>n</w:t>
              </w:r>
            </w:ins>
            <w:ins w:id="30" w:author="Joseph Levy" w:date="2023-09-08T15:49:00Z">
              <w:r>
                <w:rPr>
                  <w:sz w:val="18"/>
                  <w:szCs w:val="18"/>
                  <w:lang w:val="en-US"/>
                </w:rPr>
                <w:t xml:space="preserve"> </w:t>
              </w:r>
            </w:ins>
            <w:del w:id="31" w:author="Joseph Levy" w:date="2023-09-08T15:49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 xml:space="preserve">Specifies the 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 xml:space="preserve">IRM </w:t>
            </w:r>
            <w:ins w:id="32" w:author="Joseph Levy" w:date="2023-09-08T15:49:00Z">
              <w:r>
                <w:rPr>
                  <w:sz w:val="18"/>
                  <w:szCs w:val="18"/>
                  <w:lang w:val="en-US"/>
                </w:rPr>
                <w:t xml:space="preserve">to be used by </w:t>
              </w:r>
            </w:ins>
            <w:del w:id="33" w:author="Joseph Levy" w:date="2023-09-08T15:50:00Z">
              <w:r w:rsidR="00AB37DF" w:rsidRPr="00AB37DF" w:rsidDel="0075404D">
                <w:rPr>
                  <w:sz w:val="18"/>
                  <w:szCs w:val="18"/>
                  <w:lang w:val="en-US"/>
                </w:rPr>
                <w:delText xml:space="preserve">for </w:delText>
              </w:r>
            </w:del>
            <w:r w:rsidR="00AB37DF" w:rsidRPr="00AB37DF">
              <w:rPr>
                <w:sz w:val="18"/>
                <w:szCs w:val="18"/>
                <w:lang w:val="en-US"/>
              </w:rPr>
              <w:t>the requesting STA</w:t>
            </w:r>
            <w:ins w:id="34" w:author="Joseph Levy" w:date="2023-09-08T15:50:00Z">
              <w:r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35" w:author="Joseph Levy" w:date="2023-09-08T16:25:00Z">
              <w:r w:rsidR="0099638B">
                <w:rPr>
                  <w:sz w:val="18"/>
                  <w:szCs w:val="18"/>
                  <w:lang w:val="en-US"/>
                </w:rPr>
                <w:t xml:space="preserve">to </w:t>
              </w:r>
            </w:ins>
            <w:ins w:id="36" w:author="Joseph Levy" w:date="2023-09-08T15:50:00Z">
              <w:r>
                <w:rPr>
                  <w:sz w:val="18"/>
                  <w:szCs w:val="18"/>
                  <w:lang w:val="en-US"/>
                </w:rPr>
                <w:t>identify itself</w:t>
              </w:r>
            </w:ins>
            <w:r w:rsidR="00AB37DF" w:rsidRPr="00AB37DF">
              <w:rPr>
                <w:sz w:val="18"/>
                <w:szCs w:val="18"/>
                <w:lang w:val="en-US"/>
              </w:rPr>
              <w:t>.</w:t>
            </w:r>
            <w:r w:rsidR="00AB37DF" w:rsidRPr="00AB37D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Optionally</w:t>
            </w:r>
            <w:r w:rsidR="00AB37DF" w:rsidRPr="00AB37D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present</w:t>
            </w:r>
            <w:r w:rsidR="00AB37DF" w:rsidRPr="00AB37D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if</w:t>
            </w:r>
            <w:r w:rsidR="00AB37DF" w:rsidRPr="00AB37D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dot11FIL- SActivated is true and IRM</w:t>
            </w:r>
            <w:r w:rsidR="00AB37DF" w:rsidRPr="00AB37D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AB37DF" w:rsidRPr="00AB37D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797BD12F" w14:textId="77777777" w:rsidR="00135D02" w:rsidRDefault="0075404D" w:rsidP="00135D02">
      <w:ins w:id="37" w:author="Joseph Levy" w:date="2023-09-08T15:50:00Z">
        <w:r>
          <w:t xml:space="preserve"> </w:t>
        </w:r>
      </w:ins>
    </w:p>
    <w:p w14:paraId="73245646" w14:textId="17617052" w:rsidR="00135D02" w:rsidRDefault="00135D02" w:rsidP="00135D02">
      <w:r>
        <w:t>Proposed text change p</w:t>
      </w:r>
      <w:r>
        <w:t>20</w:t>
      </w:r>
      <w:r>
        <w:t xml:space="preserve">, line 3 and </w:t>
      </w:r>
      <w:r>
        <w:t xml:space="preserve">9 - </w:t>
      </w:r>
      <w:r w:rsidR="008C2DB5">
        <w:t>ASSOCIATE</w:t>
      </w:r>
      <w:r>
        <w:t>.confirm</w:t>
      </w:r>
    </w:p>
    <w:p w14:paraId="23973454" w14:textId="77777777" w:rsidR="00135D02" w:rsidRPr="00135D02" w:rsidRDefault="00135D02" w:rsidP="00135D02">
      <w:pPr>
        <w:kinsoku w:val="0"/>
        <w:overflowPunct w:val="0"/>
        <w:autoSpaceDE w:val="0"/>
        <w:autoSpaceDN w:val="0"/>
        <w:adjustRightInd w:val="0"/>
        <w:spacing w:before="4"/>
        <w:rPr>
          <w:sz w:val="2"/>
          <w:szCs w:val="2"/>
          <w:lang w:val="en-US"/>
        </w:rPr>
      </w:pPr>
      <w:bookmarkStart w:id="38" w:name="6.3.7.4 MLME-ASSOCIATE.indication"/>
      <w:bookmarkStart w:id="39" w:name="6.3.7.4.2 Semantics of the service primi"/>
      <w:bookmarkStart w:id="40" w:name="6.3.7.5 MLME-ASSOCIATE.response"/>
      <w:bookmarkStart w:id="41" w:name="6.3.7.5.2 Semantics of the service primi"/>
      <w:bookmarkEnd w:id="38"/>
      <w:bookmarkEnd w:id="39"/>
      <w:bookmarkEnd w:id="40"/>
      <w:bookmarkEnd w:id="41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62"/>
      </w:tblGrid>
      <w:tr w:rsidR="00135D02" w:rsidRPr="00135D02" w14:paraId="0FE5DD9A" w14:textId="77777777" w:rsidTr="0013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7ABF3D93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135D02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15AA200C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135D02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3A9C38B6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68"/>
              <w:rPr>
                <w:b/>
                <w:bCs/>
                <w:sz w:val="20"/>
                <w:lang w:val="en-US"/>
              </w:rPr>
            </w:pPr>
            <w:r w:rsidRPr="00135D02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62" w:type="dxa"/>
          </w:tcPr>
          <w:p w14:paraId="16387B7B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135D02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135D02" w:rsidRPr="00135D02" w14:paraId="619DE2A4" w14:textId="77777777" w:rsidTr="0013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98" w:type="dxa"/>
          </w:tcPr>
          <w:p w14:paraId="00730E1A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58F0B4EA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Device</w:t>
            </w:r>
            <w:r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 xml:space="preserve">ID </w:t>
            </w:r>
            <w:r w:rsidRPr="00135D02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25595B10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As defined in 9.4.2.307a</w:t>
            </w:r>
            <w:r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62" w:type="dxa"/>
          </w:tcPr>
          <w:p w14:paraId="700742E3" w14:textId="5F9BB0DC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/>
              <w:rPr>
                <w:spacing w:val="-2"/>
                <w:sz w:val="18"/>
                <w:szCs w:val="18"/>
                <w:lang w:val="en-US"/>
              </w:rPr>
            </w:pPr>
            <w:ins w:id="42" w:author="Joseph Levy" w:date="2023-09-08T15:58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43" w:author="Joseph Levy" w:date="2023-09-08T15:58:00Z">
              <w:r w:rsidRPr="00135D02" w:rsidDel="00135D02">
                <w:rPr>
                  <w:sz w:val="18"/>
                  <w:szCs w:val="18"/>
                  <w:lang w:val="en-US"/>
                </w:rPr>
                <w:delText>Specifies t</w:delText>
              </w:r>
            </w:del>
            <w:del w:id="44" w:author="Joseph Levy" w:date="2023-09-08T15:59:00Z">
              <w:r w:rsidRPr="00135D02" w:rsidDel="00135D02">
                <w:rPr>
                  <w:sz w:val="18"/>
                  <w:szCs w:val="18"/>
                  <w:lang w:val="en-US"/>
                </w:rPr>
                <w:delText>he</w:delText>
              </w:r>
            </w:del>
            <w:r w:rsidRPr="00135D02">
              <w:rPr>
                <w:sz w:val="18"/>
                <w:szCs w:val="18"/>
                <w:lang w:val="en-US"/>
              </w:rPr>
              <w:t xml:space="preserve"> Device ID </w:t>
            </w:r>
            <w:ins w:id="45" w:author="Joseph Levy" w:date="2023-09-08T15:59:00Z">
              <w:r>
                <w:rPr>
                  <w:sz w:val="18"/>
                  <w:szCs w:val="18"/>
                  <w:lang w:val="en-US"/>
                </w:rPr>
                <w:t xml:space="preserve">to be used by </w:t>
              </w:r>
            </w:ins>
            <w:del w:id="46" w:author="Joseph Levy" w:date="2023-09-08T16:01:00Z">
              <w:r w:rsidRPr="00135D02" w:rsidDel="00135D02">
                <w:rPr>
                  <w:sz w:val="18"/>
                  <w:szCs w:val="18"/>
                  <w:lang w:val="en-US"/>
                </w:rPr>
                <w:delText xml:space="preserve">for </w:delText>
              </w:r>
            </w:del>
            <w:r w:rsidRPr="00135D02">
              <w:rPr>
                <w:sz w:val="18"/>
                <w:szCs w:val="18"/>
                <w:lang w:val="en-US"/>
              </w:rPr>
              <w:t>the</w:t>
            </w:r>
            <w:r w:rsidR="00097664">
              <w:rPr>
                <w:sz w:val="18"/>
                <w:szCs w:val="18"/>
                <w:lang w:val="en-US"/>
              </w:rPr>
              <w:t xml:space="preserve"> </w:t>
            </w:r>
            <w:del w:id="47" w:author="Joseph Levy" w:date="2023-09-08T15:59:00Z">
              <w:r w:rsidRPr="00135D02" w:rsidDel="00135D02">
                <w:rPr>
                  <w:sz w:val="18"/>
                  <w:szCs w:val="18"/>
                  <w:lang w:val="en-US"/>
                </w:rPr>
                <w:delText>requesting</w:delText>
              </w:r>
              <w:r w:rsidRPr="00135D02" w:rsidDel="00135D02">
                <w:rPr>
                  <w:spacing w:val="-12"/>
                  <w:sz w:val="18"/>
                  <w:szCs w:val="18"/>
                  <w:lang w:val="en-US"/>
                </w:rPr>
                <w:delText xml:space="preserve"> </w:delText>
              </w:r>
            </w:del>
            <w:r w:rsidRPr="00135D02">
              <w:rPr>
                <w:sz w:val="18"/>
                <w:szCs w:val="18"/>
                <w:lang w:val="en-US"/>
              </w:rPr>
              <w:t>STA.</w:t>
            </w:r>
            <w:r w:rsidRPr="00135D02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Optionally</w:t>
            </w:r>
            <w:r w:rsidRPr="00135D02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 xml:space="preserve">present ifdot11FILSActivated is true and Device ID is active, otherwise not </w:t>
            </w:r>
            <w:r w:rsidRPr="00135D02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135D02" w:rsidRPr="00135D02" w14:paraId="062DA982" w14:textId="77777777" w:rsidTr="00135D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998" w:type="dxa"/>
          </w:tcPr>
          <w:p w14:paraId="010CA83D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135D02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5D9EECE6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34F30B00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135D02">
              <w:rPr>
                <w:sz w:val="18"/>
                <w:szCs w:val="18"/>
                <w:lang w:val="en-US"/>
              </w:rPr>
              <w:t>As defined in 9.4.2.307b</w:t>
            </w:r>
            <w:r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(IRM</w:t>
            </w:r>
            <w:r w:rsidRPr="00135D02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ele-</w:t>
            </w:r>
          </w:p>
          <w:p w14:paraId="6AF9BCF7" w14:textId="7777777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135D02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62" w:type="dxa"/>
          </w:tcPr>
          <w:p w14:paraId="09D331E4" w14:textId="0D12A097" w:rsidR="00135D02" w:rsidRPr="00135D02" w:rsidRDefault="00135D02" w:rsidP="00135D02">
            <w:pPr>
              <w:kinsoku w:val="0"/>
              <w:overflowPunct w:val="0"/>
              <w:autoSpaceDE w:val="0"/>
              <w:autoSpaceDN w:val="0"/>
              <w:adjustRightInd w:val="0"/>
              <w:spacing w:before="81" w:line="232" w:lineRule="auto"/>
              <w:ind w:left="118"/>
              <w:rPr>
                <w:sz w:val="18"/>
                <w:szCs w:val="18"/>
                <w:lang w:val="en-US"/>
              </w:rPr>
            </w:pPr>
            <w:ins w:id="48" w:author="Joseph Levy" w:date="2023-09-08T15:59:00Z">
              <w:r>
                <w:rPr>
                  <w:sz w:val="18"/>
                  <w:szCs w:val="18"/>
                  <w:lang w:val="en-US"/>
                </w:rPr>
                <w:t>Provides</w:t>
              </w:r>
            </w:ins>
            <w:ins w:id="49" w:author="Joseph Levy" w:date="2023-09-08T16:00:00Z">
              <w:r>
                <w:rPr>
                  <w:sz w:val="18"/>
                  <w:szCs w:val="18"/>
                  <w:lang w:val="en-US"/>
                </w:rPr>
                <w:t xml:space="preserve"> an</w:t>
              </w:r>
            </w:ins>
            <w:del w:id="50" w:author="Joseph Levy" w:date="2023-09-08T16:00:00Z">
              <w:r w:rsidRPr="00135D02" w:rsidDel="00135D02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Pr="00135D02">
              <w:rPr>
                <w:sz w:val="18"/>
                <w:szCs w:val="18"/>
                <w:lang w:val="en-US"/>
              </w:rPr>
              <w:t xml:space="preserve"> IRM </w:t>
            </w:r>
            <w:ins w:id="51" w:author="Joseph Levy" w:date="2023-09-08T16:01:00Z">
              <w:r>
                <w:rPr>
                  <w:sz w:val="18"/>
                  <w:szCs w:val="18"/>
                  <w:lang w:val="en-US"/>
                </w:rPr>
                <w:t xml:space="preserve">to be used by </w:t>
              </w:r>
            </w:ins>
            <w:del w:id="52" w:author="Joseph Levy" w:date="2023-09-08T16:01:00Z">
              <w:r w:rsidRPr="00135D02" w:rsidDel="00135D02">
                <w:rPr>
                  <w:sz w:val="18"/>
                  <w:szCs w:val="18"/>
                  <w:lang w:val="en-US"/>
                </w:rPr>
                <w:delText xml:space="preserve">for </w:delText>
              </w:r>
            </w:del>
            <w:r w:rsidRPr="00135D02">
              <w:rPr>
                <w:sz w:val="18"/>
                <w:szCs w:val="18"/>
                <w:lang w:val="en-US"/>
              </w:rPr>
              <w:t xml:space="preserve">the </w:t>
            </w:r>
            <w:del w:id="53" w:author="Joseph Levy" w:date="2023-09-08T16:01:00Z">
              <w:r w:rsidRPr="00135D02" w:rsidDel="00135D02">
                <w:rPr>
                  <w:sz w:val="18"/>
                  <w:szCs w:val="18"/>
                  <w:lang w:val="en-US"/>
                </w:rPr>
                <w:delText xml:space="preserve">requesting </w:delText>
              </w:r>
            </w:del>
            <w:r w:rsidRPr="00135D02">
              <w:rPr>
                <w:sz w:val="18"/>
                <w:szCs w:val="18"/>
                <w:lang w:val="en-US"/>
              </w:rPr>
              <w:t>STA.</w:t>
            </w:r>
            <w:r w:rsidRPr="00135D02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Optionally</w:t>
            </w:r>
            <w:r w:rsidRPr="00135D02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present</w:t>
            </w:r>
            <w:r w:rsidRPr="00135D02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if</w:t>
            </w:r>
            <w:r w:rsidRPr="00135D02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dot11FIL- SActivated is true and IRM</w:t>
            </w:r>
            <w:r w:rsidRPr="00135D02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Pr="00135D02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51A91FB0" w14:textId="3203DD4F" w:rsidR="00135D02" w:rsidRDefault="00135D02" w:rsidP="00135D02"/>
    <w:p w14:paraId="550F40D1" w14:textId="77777777" w:rsidR="008C2DB5" w:rsidRDefault="008C2DB5" w:rsidP="008C2DB5"/>
    <w:p w14:paraId="54B40E2C" w14:textId="7C6F4DF9" w:rsidR="008C2DB5" w:rsidRDefault="008C2DB5" w:rsidP="008C2DB5">
      <w:r>
        <w:t>Proposed text change p20, line 3</w:t>
      </w:r>
      <w:r>
        <w:t>8</w:t>
      </w:r>
      <w:r>
        <w:t xml:space="preserve"> and </w:t>
      </w:r>
      <w:r>
        <w:t>45</w:t>
      </w:r>
      <w:r>
        <w:t xml:space="preserve"> - </w:t>
      </w:r>
      <w:r>
        <w:t>ASSOCIATE</w:t>
      </w:r>
      <w:r>
        <w:t>.</w:t>
      </w:r>
      <w:r>
        <w:t>indication</w:t>
      </w:r>
    </w:p>
    <w:p w14:paraId="1C138B8C" w14:textId="77777777" w:rsidR="008C2DB5" w:rsidRPr="008C2DB5" w:rsidRDefault="008C2DB5" w:rsidP="008C2DB5">
      <w:pPr>
        <w:kinsoku w:val="0"/>
        <w:overflowPunct w:val="0"/>
        <w:autoSpaceDE w:val="0"/>
        <w:autoSpaceDN w:val="0"/>
        <w:adjustRightInd w:val="0"/>
        <w:spacing w:before="7"/>
        <w:rPr>
          <w:sz w:val="5"/>
          <w:szCs w:val="5"/>
          <w:lang w:val="en-U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62"/>
      </w:tblGrid>
      <w:tr w:rsidR="008C2DB5" w:rsidRPr="008C2DB5" w14:paraId="5B9C31B2" w14:textId="77777777" w:rsidTr="008C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34DD3AE6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26295682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1AE8819C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68"/>
              <w:rPr>
                <w:b/>
                <w:bCs/>
                <w:sz w:val="20"/>
                <w:lang w:val="en-US"/>
              </w:rPr>
            </w:pPr>
            <w:r w:rsidRPr="008C2DB5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62" w:type="dxa"/>
          </w:tcPr>
          <w:p w14:paraId="64C102FB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8C2DB5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8C2DB5" w:rsidRPr="008C2DB5" w14:paraId="44A219B8" w14:textId="77777777" w:rsidTr="008C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98" w:type="dxa"/>
          </w:tcPr>
          <w:p w14:paraId="122B63B1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259C319A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 xml:space="preserve">ID </w:t>
            </w:r>
            <w:r w:rsidRPr="008C2DB5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7427B28A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9.4.2.307a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62" w:type="dxa"/>
          </w:tcPr>
          <w:p w14:paraId="31F950EB" w14:textId="08868714" w:rsidR="008C2DB5" w:rsidRPr="008C2DB5" w:rsidRDefault="00B51FAF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pacing w:val="-2"/>
                <w:sz w:val="18"/>
                <w:szCs w:val="18"/>
                <w:lang w:val="en-US"/>
              </w:rPr>
            </w:pPr>
            <w:ins w:id="54" w:author="Joseph Levy" w:date="2023-09-08T16:19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55" w:author="Joseph Levy" w:date="2023-09-08T16:19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097664">
              <w:rPr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 xml:space="preserve">Device ID </w:t>
            </w:r>
            <w:ins w:id="56" w:author="Joseph Levy" w:date="2023-09-08T16:19:00Z">
              <w:r>
                <w:rPr>
                  <w:sz w:val="18"/>
                  <w:szCs w:val="18"/>
                  <w:lang w:val="en-US"/>
                </w:rPr>
                <w:t>to be used to identif</w:t>
              </w:r>
            </w:ins>
            <w:ins w:id="57" w:author="Joseph Levy" w:date="2023-09-08T16:20:00Z">
              <w:r>
                <w:rPr>
                  <w:sz w:val="18"/>
                  <w:szCs w:val="18"/>
                  <w:lang w:val="en-US"/>
                </w:rPr>
                <w:t>y</w:t>
              </w:r>
            </w:ins>
            <w:del w:id="58" w:author="Joseph Levy" w:date="2023-09-08T16:20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STA.</w:t>
            </w:r>
            <w:r w:rsidR="008C2DB5"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 xml:space="preserve">present ifdot11FILSActivated is true and Device ID is active, otherwise not </w:t>
            </w:r>
            <w:r w:rsidR="008C2DB5" w:rsidRPr="008C2DB5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8C2DB5" w:rsidRPr="008C2DB5" w14:paraId="4F99F6F1" w14:textId="77777777" w:rsidTr="008C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998" w:type="dxa"/>
          </w:tcPr>
          <w:p w14:paraId="19C17339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8C2DB5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2D6E2135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74FCBD60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9.4.2.307b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(IRM</w:t>
            </w:r>
            <w:r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ele-</w:t>
            </w:r>
          </w:p>
          <w:p w14:paraId="1EFA04E3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62" w:type="dxa"/>
          </w:tcPr>
          <w:p w14:paraId="789A396D" w14:textId="411F3644" w:rsidR="008C2DB5" w:rsidRPr="008C2DB5" w:rsidRDefault="00B51FAF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z w:val="18"/>
                <w:szCs w:val="18"/>
                <w:lang w:val="en-US"/>
              </w:rPr>
            </w:pPr>
            <w:ins w:id="59" w:author="Joseph Levy" w:date="2023-09-08T16:20:00Z">
              <w:r>
                <w:rPr>
                  <w:sz w:val="18"/>
                  <w:szCs w:val="18"/>
                  <w:lang w:val="en-US"/>
                </w:rPr>
                <w:t>Provides an</w:t>
              </w:r>
            </w:ins>
            <w:del w:id="60" w:author="Joseph Levy" w:date="2023-09-08T16:20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IRM </w:t>
            </w:r>
            <w:ins w:id="61" w:author="Joseph Levy" w:date="2023-09-08T16:21:00Z">
              <w:r>
                <w:rPr>
                  <w:sz w:val="18"/>
                  <w:szCs w:val="18"/>
                  <w:lang w:val="en-US"/>
                </w:rPr>
                <w:t>to be used to identify</w:t>
              </w:r>
            </w:ins>
            <w:del w:id="62" w:author="Joseph Levy" w:date="2023-09-08T16:21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 STA.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present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if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dot11FIL- SActivated is true and IRM</w:t>
            </w:r>
            <w:r w:rsidR="008C2DB5" w:rsidRPr="008C2DB5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4AA56729" w14:textId="77777777" w:rsidR="008C2DB5" w:rsidRDefault="008C2DB5" w:rsidP="008C2DB5"/>
    <w:p w14:paraId="3D82B2BB" w14:textId="173DDBE3" w:rsidR="008C2DB5" w:rsidRDefault="008C2DB5" w:rsidP="008C2DB5">
      <w:r>
        <w:t>Proposed text change p2</w:t>
      </w:r>
      <w:r>
        <w:t>1</w:t>
      </w:r>
      <w:r>
        <w:t xml:space="preserve">, line </w:t>
      </w:r>
      <w:r>
        <w:t>1</w:t>
      </w:r>
      <w:r>
        <w:t xml:space="preserve">3 and </w:t>
      </w:r>
      <w:r>
        <w:t>1</w:t>
      </w:r>
      <w:r>
        <w:t xml:space="preserve">9 - </w:t>
      </w:r>
      <w:r>
        <w:t>ASSOCIATE</w:t>
      </w:r>
      <w:r>
        <w:t>.</w:t>
      </w:r>
      <w:r>
        <w:t>response</w:t>
      </w:r>
    </w:p>
    <w:p w14:paraId="169650A5" w14:textId="77777777" w:rsidR="008C2DB5" w:rsidRPr="008C2DB5" w:rsidRDefault="008C2DB5" w:rsidP="008C2DB5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  <w:lang w:val="en-US"/>
        </w:rPr>
      </w:pPr>
      <w:bookmarkStart w:id="63" w:name="6.3.7.5 MLME-REASSOCIATE.request"/>
      <w:bookmarkEnd w:id="63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8C2DB5" w:rsidRPr="008C2DB5" w14:paraId="3C493DB0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1FA0770D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6A03EE89" w14:textId="7088D5D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8C2DB5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33E2DC2E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368"/>
              <w:rPr>
                <w:b/>
                <w:bCs/>
                <w:sz w:val="20"/>
                <w:lang w:val="en-US"/>
              </w:rPr>
            </w:pPr>
            <w:r w:rsidRPr="008C2DB5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2125A575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8C2DB5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8C2DB5" w:rsidRPr="008C2DB5" w14:paraId="48D13583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98" w:type="dxa"/>
          </w:tcPr>
          <w:p w14:paraId="60D06E04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4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37196A91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Device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 xml:space="preserve">ID </w:t>
            </w:r>
            <w:r w:rsidRPr="008C2DB5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651A11B8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9.4.2.307a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34269FE7" w14:textId="26D99607" w:rsidR="008C2DB5" w:rsidRPr="008C2DB5" w:rsidRDefault="00B51FAF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64" w:author="Joseph Levy" w:date="2023-09-08T16:23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65" w:author="Joseph Levy" w:date="2023-09-08T16:23:00Z">
              <w:r w:rsidR="008C2DB5" w:rsidRPr="008C2DB5" w:rsidDel="00B51FAF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Device ID</w:t>
            </w:r>
            <w:ins w:id="66" w:author="Joseph Levy" w:date="2023-09-08T16:24:00Z">
              <w:r w:rsidR="0099638B">
                <w:rPr>
                  <w:sz w:val="18"/>
                  <w:szCs w:val="18"/>
                  <w:lang w:val="en-US"/>
                </w:rPr>
                <w:t xml:space="preserve"> to be used by</w:t>
              </w:r>
            </w:ins>
            <w:del w:id="67" w:author="Joseph Levy" w:date="2023-09-08T16:24:00Z">
              <w:r w:rsidR="008C2DB5" w:rsidRPr="008C2DB5" w:rsidDel="0099638B">
                <w:rPr>
                  <w:sz w:val="18"/>
                  <w:szCs w:val="18"/>
                  <w:lang w:val="en-US"/>
                </w:rPr>
                <w:delText xml:space="preserve"> 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STA</w:t>
            </w:r>
            <w:ins w:id="68" w:author="Joseph Levy" w:date="2023-09-08T16:25:00Z">
              <w:r w:rsidR="0099638B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8C2DB5" w:rsidRPr="008C2DB5">
              <w:rPr>
                <w:sz w:val="18"/>
                <w:szCs w:val="18"/>
                <w:lang w:val="en-US"/>
              </w:rPr>
              <w:t>.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present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8C2DB5" w:rsidRPr="008C2DB5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8C2DB5" w:rsidRPr="008C2DB5" w14:paraId="1BA9AE2A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98" w:type="dxa"/>
          </w:tcPr>
          <w:p w14:paraId="1CFEBF34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8C2DB5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73F9F4D8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57330332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8C2DB5">
              <w:rPr>
                <w:sz w:val="18"/>
                <w:szCs w:val="18"/>
                <w:lang w:val="en-US"/>
              </w:rPr>
              <w:t>As defined in 9.4.2.307b</w:t>
            </w:r>
            <w:r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(IRM</w:t>
            </w:r>
            <w:r w:rsidRPr="008C2DB5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8C2DB5">
              <w:rPr>
                <w:sz w:val="18"/>
                <w:szCs w:val="18"/>
                <w:lang w:val="en-US"/>
              </w:rPr>
              <w:t>ele-</w:t>
            </w:r>
          </w:p>
          <w:p w14:paraId="5B0E7166" w14:textId="77777777" w:rsidR="008C2DB5" w:rsidRPr="008C2DB5" w:rsidRDefault="008C2DB5" w:rsidP="008C2DB5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8C2DB5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542146E5" w14:textId="0F22D04E" w:rsidR="008C2DB5" w:rsidRPr="008C2DB5" w:rsidRDefault="0099638B" w:rsidP="008C2DB5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69" w:author="Joseph Levy" w:date="2023-09-08T16:26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70" w:author="Joseph Levy" w:date="2023-09-08T16:26:00Z">
              <w:r w:rsidR="008C2DB5" w:rsidRPr="008C2DB5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IRM </w:t>
            </w:r>
            <w:ins w:id="71" w:author="Joseph Levy" w:date="2023-09-08T16:26:00Z">
              <w:r>
                <w:rPr>
                  <w:sz w:val="18"/>
                  <w:szCs w:val="18"/>
                  <w:lang w:val="en-US"/>
                </w:rPr>
                <w:t>to be used by</w:t>
              </w:r>
            </w:ins>
            <w:del w:id="72" w:author="Joseph Levy" w:date="2023-09-08T16:26:00Z">
              <w:r w:rsidR="008C2DB5" w:rsidRPr="008C2DB5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8C2DB5" w:rsidRPr="008C2DB5">
              <w:rPr>
                <w:sz w:val="18"/>
                <w:szCs w:val="18"/>
                <w:lang w:val="en-US"/>
              </w:rPr>
              <w:t xml:space="preserve"> the requesting STA</w:t>
            </w:r>
            <w:ins w:id="73" w:author="Joseph Levy" w:date="2023-09-08T16:26:00Z">
              <w:r>
                <w:rPr>
                  <w:sz w:val="18"/>
                  <w:szCs w:val="18"/>
                  <w:lang w:val="en-US"/>
                </w:rPr>
                <w:t xml:space="preserve"> to identify it</w:t>
              </w:r>
            </w:ins>
            <w:ins w:id="74" w:author="Joseph Levy" w:date="2023-09-08T16:27:00Z">
              <w:r>
                <w:rPr>
                  <w:sz w:val="18"/>
                  <w:szCs w:val="18"/>
                  <w:lang w:val="en-US"/>
                </w:rPr>
                <w:t>self</w:t>
              </w:r>
            </w:ins>
            <w:r w:rsidR="008C2DB5" w:rsidRPr="008C2DB5">
              <w:rPr>
                <w:sz w:val="18"/>
                <w:szCs w:val="18"/>
                <w:lang w:val="en-US"/>
              </w:rPr>
              <w:t>.</w:t>
            </w:r>
            <w:r w:rsidR="008C2DB5" w:rsidRPr="008C2DB5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Optionally</w:t>
            </w:r>
            <w:r w:rsidR="008C2DB5" w:rsidRPr="008C2DB5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present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if</w:t>
            </w:r>
            <w:r w:rsidR="008C2DB5" w:rsidRPr="008C2DB5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dot11FIL- SActivated is true and IRM</w:t>
            </w:r>
            <w:r w:rsidR="008C2DB5" w:rsidRPr="008C2DB5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8C2DB5" w:rsidRPr="008C2DB5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0F3B7B56" w14:textId="77777777" w:rsidR="008C2DB5" w:rsidRDefault="008C2DB5" w:rsidP="008C2DB5"/>
    <w:p w14:paraId="7C6BD0A2" w14:textId="77777777" w:rsidR="008C2DB5" w:rsidRDefault="008C2DB5" w:rsidP="008C2DB5"/>
    <w:p w14:paraId="55556D37" w14:textId="4E471A70" w:rsidR="008C2DB5" w:rsidRDefault="008C2DB5" w:rsidP="008C2DB5">
      <w:r>
        <w:t>Proposed text change p2</w:t>
      </w:r>
      <w:r w:rsidR="00B51FAF">
        <w:t>1</w:t>
      </w:r>
      <w:r>
        <w:t xml:space="preserve">, line </w:t>
      </w:r>
      <w:r w:rsidR="00B51FAF">
        <w:t>48</w:t>
      </w:r>
      <w:r>
        <w:t xml:space="preserve"> and </w:t>
      </w:r>
      <w:r w:rsidR="00B51FAF">
        <w:t>54</w:t>
      </w:r>
      <w:r>
        <w:t xml:space="preserve"> - </w:t>
      </w:r>
      <w:r>
        <w:t>REASSOCIATE</w:t>
      </w:r>
      <w:r>
        <w:t>.</w:t>
      </w:r>
      <w:r>
        <w:t>request</w:t>
      </w:r>
    </w:p>
    <w:p w14:paraId="363DF9DF" w14:textId="77777777" w:rsidR="00B51FAF" w:rsidRPr="00B51FAF" w:rsidRDefault="00B51FAF" w:rsidP="00B51FAF">
      <w:pPr>
        <w:kinsoku w:val="0"/>
        <w:overflowPunct w:val="0"/>
        <w:autoSpaceDE w:val="0"/>
        <w:autoSpaceDN w:val="0"/>
        <w:adjustRightInd w:val="0"/>
        <w:spacing w:before="7"/>
        <w:rPr>
          <w:sz w:val="5"/>
          <w:szCs w:val="5"/>
          <w:lang w:val="en-US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23B23F75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02A7AD91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75BA4713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064594FA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3670E29C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2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1B4EF593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98" w:type="dxa"/>
          </w:tcPr>
          <w:p w14:paraId="08393B9B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16B06375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07E4312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583F9BF5" w14:textId="76B24427" w:rsidR="00B51FAF" w:rsidRPr="00B51FAF" w:rsidRDefault="0099638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75" w:author="Joseph Levy" w:date="2023-09-08T16:27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76" w:author="Joseph Levy" w:date="2023-09-08T16:27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097664">
              <w:rPr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Device ID </w:t>
            </w:r>
            <w:ins w:id="77" w:author="Joseph Levy" w:date="2023-09-08T16:27:00Z">
              <w:r>
                <w:rPr>
                  <w:sz w:val="18"/>
                  <w:szCs w:val="18"/>
                  <w:lang w:val="en-US"/>
                </w:rPr>
                <w:t>to be used by</w:t>
              </w:r>
            </w:ins>
            <w:del w:id="78" w:author="Joseph Levy" w:date="2023-09-08T16:27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STA</w:t>
            </w:r>
            <w:ins w:id="79" w:author="Joseph Levy" w:date="2023-09-08T16:27:00Z">
              <w:r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45201122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998" w:type="dxa"/>
          </w:tcPr>
          <w:p w14:paraId="3F2FCDA3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27F0B9C3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5913359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50FCEF0D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126B9AD8" w14:textId="301C0DCF" w:rsidR="00B51FAF" w:rsidRPr="00B51FAF" w:rsidRDefault="0099638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2" w:line="232" w:lineRule="auto"/>
              <w:ind w:left="118"/>
              <w:rPr>
                <w:sz w:val="18"/>
                <w:szCs w:val="18"/>
                <w:lang w:val="en-US"/>
              </w:rPr>
            </w:pPr>
            <w:ins w:id="80" w:author="Joseph Levy" w:date="2023-09-08T16:27:00Z">
              <w:r>
                <w:rPr>
                  <w:sz w:val="18"/>
                  <w:szCs w:val="18"/>
                  <w:lang w:val="en-US"/>
                </w:rPr>
                <w:t xml:space="preserve">Provides </w:t>
              </w:r>
            </w:ins>
            <w:ins w:id="81" w:author="Joseph Levy" w:date="2023-09-08T16:28:00Z">
              <w:r>
                <w:rPr>
                  <w:sz w:val="18"/>
                  <w:szCs w:val="18"/>
                  <w:lang w:val="en-US"/>
                </w:rPr>
                <w:t>a</w:t>
              </w:r>
            </w:ins>
            <w:del w:id="82" w:author="Joseph Levy" w:date="2023-09-08T16:28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83" w:author="Joseph Levy" w:date="2023-09-08T16:28:00Z">
              <w:r>
                <w:rPr>
                  <w:sz w:val="18"/>
                  <w:szCs w:val="18"/>
                  <w:lang w:val="en-US"/>
                </w:rPr>
                <w:t>to be used by</w:t>
              </w:r>
            </w:ins>
            <w:del w:id="84" w:author="Joseph Levy" w:date="2023-09-08T16:28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 STA</w:t>
            </w:r>
            <w:ins w:id="85" w:author="Joseph Levy" w:date="2023-09-08T16:29:00Z">
              <w:r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2A13A7FD" w14:textId="77777777" w:rsidR="008C2DB5" w:rsidRDefault="008C2DB5" w:rsidP="008C2DB5"/>
    <w:p w14:paraId="5C042C89" w14:textId="77777777" w:rsidR="008C2DB5" w:rsidRDefault="008C2DB5" w:rsidP="008C2DB5"/>
    <w:p w14:paraId="759D16CB" w14:textId="77777777" w:rsidR="00374232" w:rsidRDefault="00374232" w:rsidP="008C2DB5"/>
    <w:p w14:paraId="3E7161E4" w14:textId="77777777" w:rsidR="00374232" w:rsidRDefault="00374232" w:rsidP="008C2DB5"/>
    <w:p w14:paraId="7C61C06B" w14:textId="77777777" w:rsidR="00374232" w:rsidRDefault="00374232" w:rsidP="008C2DB5"/>
    <w:p w14:paraId="06A448C4" w14:textId="77777777" w:rsidR="00374232" w:rsidRDefault="00374232" w:rsidP="008C2DB5"/>
    <w:p w14:paraId="7637142F" w14:textId="77777777" w:rsidR="00374232" w:rsidRDefault="00374232" w:rsidP="008C2DB5"/>
    <w:p w14:paraId="273D3B75" w14:textId="77777777" w:rsidR="00374232" w:rsidRDefault="00374232" w:rsidP="008C2DB5"/>
    <w:p w14:paraId="7ABD45A2" w14:textId="77777777" w:rsidR="00374232" w:rsidRDefault="00374232" w:rsidP="008C2DB5"/>
    <w:p w14:paraId="125677AD" w14:textId="77777777" w:rsidR="00374232" w:rsidRDefault="00374232" w:rsidP="008C2DB5"/>
    <w:p w14:paraId="5A2C95C9" w14:textId="77777777" w:rsidR="00374232" w:rsidRDefault="00374232" w:rsidP="008C2DB5"/>
    <w:p w14:paraId="6B6E2152" w14:textId="77777777" w:rsidR="00374232" w:rsidRDefault="00374232" w:rsidP="008C2DB5"/>
    <w:p w14:paraId="1D3C6A22" w14:textId="77777777" w:rsidR="00374232" w:rsidRDefault="00374232" w:rsidP="008C2DB5"/>
    <w:p w14:paraId="5DDD7CC9" w14:textId="77777777" w:rsidR="00374232" w:rsidRDefault="00374232" w:rsidP="008C2DB5"/>
    <w:p w14:paraId="532FF31B" w14:textId="43137E35" w:rsidR="008C2DB5" w:rsidRDefault="008C2DB5" w:rsidP="008C2DB5">
      <w:r>
        <w:lastRenderedPageBreak/>
        <w:t>Proposed text change p2</w:t>
      </w:r>
      <w:r w:rsidR="00B51FAF">
        <w:t>2</w:t>
      </w:r>
      <w:r>
        <w:t xml:space="preserve">, line </w:t>
      </w:r>
      <w:r w:rsidR="00B51FAF">
        <w:t>2</w:t>
      </w:r>
      <w:r>
        <w:t xml:space="preserve">3 and </w:t>
      </w:r>
      <w:r w:rsidR="00B51FAF">
        <w:t>2</w:t>
      </w:r>
      <w:r>
        <w:t>9 - REASSOCIATE.</w:t>
      </w:r>
      <w:proofErr w:type="gramStart"/>
      <w:r>
        <w:t>confirm</w:t>
      </w:r>
      <w:proofErr w:type="gramEnd"/>
    </w:p>
    <w:p w14:paraId="4E13D4A5" w14:textId="77777777" w:rsidR="00B51FAF" w:rsidRPr="00B51FAF" w:rsidRDefault="00B51FAF" w:rsidP="00B51FAF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  <w:lang w:val="en-US"/>
        </w:rPr>
      </w:pPr>
      <w:bookmarkStart w:id="86" w:name="6.3.7.5 MLME-REASSOCIATE.indication"/>
      <w:bookmarkEnd w:id="86"/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15C54F19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69D18F76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bookmarkStart w:id="87" w:name="6.3.7.5 MLME-REASSOCIATE.confirm"/>
            <w:bookmarkEnd w:id="87"/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277993A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7E23770A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319AAC00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6B44CB77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98" w:type="dxa"/>
          </w:tcPr>
          <w:p w14:paraId="4D78366B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17CC7387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1978AE8E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45CD2D04" w14:textId="2C5B71A7" w:rsidR="00B51FAF" w:rsidRPr="00B51FAF" w:rsidRDefault="0099638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88" w:author="Joseph Levy" w:date="2023-09-08T16:29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89" w:author="Joseph Levy" w:date="2023-09-08T16:29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Device ID </w:t>
            </w:r>
            <w:ins w:id="90" w:author="Joseph Levy" w:date="2023-09-08T16:29:00Z">
              <w:r>
                <w:rPr>
                  <w:sz w:val="18"/>
                  <w:szCs w:val="18"/>
                  <w:lang w:val="en-US"/>
                </w:rPr>
                <w:t>to be used by</w:t>
              </w:r>
            </w:ins>
            <w:del w:id="91" w:author="Joseph Levy" w:date="2023-09-08T16:29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</w:delText>
              </w:r>
            </w:del>
            <w:del w:id="92" w:author="Joseph Levy" w:date="2023-09-08T16:41:00Z">
              <w:r w:rsidR="00B51FAF" w:rsidRPr="00B51FAF" w:rsidDel="00097664">
                <w:rPr>
                  <w:sz w:val="18"/>
                  <w:szCs w:val="18"/>
                  <w:lang w:val="en-US"/>
                </w:rPr>
                <w:delText>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</w:t>
            </w:r>
            <w:del w:id="93" w:author="Joseph Levy" w:date="2023-09-08T16:29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requesting</w:delText>
              </w:r>
              <w:r w:rsidR="00B51FAF" w:rsidRPr="00B51FAF" w:rsidDel="0099638B">
                <w:rPr>
                  <w:spacing w:val="-12"/>
                  <w:sz w:val="18"/>
                  <w:szCs w:val="18"/>
                  <w:lang w:val="en-US"/>
                </w:rPr>
                <w:delText xml:space="preserve"> 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>STA.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0BCB34E5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98" w:type="dxa"/>
          </w:tcPr>
          <w:p w14:paraId="493E8C57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7F9AC60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6FAC3EB4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3DEE6DE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7EFB5A7C" w14:textId="46F40BC3" w:rsidR="00B51FAF" w:rsidRPr="00B51FAF" w:rsidRDefault="0099638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94" w:author="Joseph Levy" w:date="2023-09-08T16:29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95" w:author="Joseph Levy" w:date="2023-09-08T16:30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96" w:author="Joseph Levy" w:date="2023-09-08T16:30:00Z">
              <w:r>
                <w:rPr>
                  <w:sz w:val="18"/>
                  <w:szCs w:val="18"/>
                  <w:lang w:val="en-US"/>
                </w:rPr>
                <w:t>to be used by</w:t>
              </w:r>
            </w:ins>
            <w:del w:id="97" w:author="Joseph Levy" w:date="2023-09-08T16:30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</w:t>
            </w:r>
            <w:del w:id="98" w:author="Joseph Levy" w:date="2023-09-08T16:30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 xml:space="preserve">requesting 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>STA.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101671C3" w14:textId="77777777" w:rsidR="00B51FAF" w:rsidRDefault="00B51FAF" w:rsidP="008C2DB5"/>
    <w:p w14:paraId="60C7E08F" w14:textId="77777777" w:rsidR="00B51FAF" w:rsidRDefault="00B51FAF" w:rsidP="008C2DB5"/>
    <w:p w14:paraId="1ADFAAD1" w14:textId="77777777" w:rsidR="00B51FAF" w:rsidRDefault="00B51FAF" w:rsidP="008C2DB5"/>
    <w:p w14:paraId="61DA4E78" w14:textId="16ECF0D4" w:rsidR="008C2DB5" w:rsidRDefault="008C2DB5" w:rsidP="008C2DB5">
      <w:r>
        <w:t>Proposed text change p2</w:t>
      </w:r>
      <w:r w:rsidR="00B51FAF">
        <w:t>3</w:t>
      </w:r>
      <w:r>
        <w:t xml:space="preserve">, line </w:t>
      </w:r>
      <w:r w:rsidR="00B51FAF">
        <w:t>1</w:t>
      </w:r>
      <w:r>
        <w:t xml:space="preserve"> and 9 - REASSOCIATE.</w:t>
      </w:r>
      <w:r>
        <w:t>indication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13957E2C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51AF7B25" w14:textId="5A72E452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>
              <w:rPr>
                <w:sz w:val="5"/>
                <w:szCs w:val="5"/>
                <w:lang w:val="en-US"/>
              </w:rPr>
              <w:t>9</w:t>
            </w:r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5414133B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2132A1A4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2E6FD6F0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2FBBB48A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98" w:type="dxa"/>
          </w:tcPr>
          <w:p w14:paraId="69160E50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0E2FF2F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6089011D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02FC9A65" w14:textId="1D1AE0F6" w:rsidR="00B51FAF" w:rsidRPr="00B51FAF" w:rsidRDefault="0099638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99" w:author="Joseph Levy" w:date="2023-09-08T16:30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100" w:author="Joseph Levy" w:date="2023-09-08T16:31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Device ID </w:t>
            </w:r>
            <w:ins w:id="101" w:author="Joseph Levy" w:date="2023-09-08T16:31:00Z">
              <w:r>
                <w:rPr>
                  <w:sz w:val="18"/>
                  <w:szCs w:val="18"/>
                  <w:lang w:val="en-US"/>
                </w:rPr>
                <w:t>to be used to identify</w:t>
              </w:r>
            </w:ins>
            <w:del w:id="102" w:author="Joseph Levy" w:date="2023-09-08T16:31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STA.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25C92243" w14:textId="77777777" w:rsidTr="00B51F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98" w:type="dxa"/>
          </w:tcPr>
          <w:p w14:paraId="4F09CD2E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46112D49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1C031F9D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3EE0988F" w14:textId="77777777" w:rsidR="00B51FAF" w:rsidRPr="00B51FAF" w:rsidRDefault="00B51FAF" w:rsidP="00B51FAF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49498D93" w14:textId="5646ED0D" w:rsidR="00B51FAF" w:rsidRPr="00B51FAF" w:rsidRDefault="0099638B" w:rsidP="00B51FAF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103" w:author="Joseph Levy" w:date="2023-09-08T16:31:00Z">
              <w:r>
                <w:rPr>
                  <w:sz w:val="18"/>
                  <w:szCs w:val="18"/>
                  <w:lang w:val="en-US"/>
                </w:rPr>
                <w:t>Provides an</w:t>
              </w:r>
            </w:ins>
            <w:del w:id="104" w:author="Joseph Levy" w:date="2023-09-08T16:31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105" w:author="Joseph Levy" w:date="2023-09-08T16:31:00Z">
              <w:r>
                <w:rPr>
                  <w:sz w:val="18"/>
                  <w:szCs w:val="18"/>
                  <w:lang w:val="en-US"/>
                </w:rPr>
                <w:t>to be used to identify</w:t>
              </w:r>
            </w:ins>
            <w:del w:id="106" w:author="Joseph Levy" w:date="2023-09-08T16:32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 STA.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0D89F6D7" w14:textId="6A8C9531" w:rsidR="00B51FAF" w:rsidRDefault="00B51FAF" w:rsidP="008C2DB5"/>
    <w:p w14:paraId="0E80410B" w14:textId="77777777" w:rsidR="00B51FAF" w:rsidRDefault="00B51FAF" w:rsidP="008C2DB5"/>
    <w:p w14:paraId="12076888" w14:textId="4B5ABB39" w:rsidR="008C2DB5" w:rsidRDefault="008C2DB5" w:rsidP="008C2DB5">
      <w:r>
        <w:t>Proposed text change p2</w:t>
      </w:r>
      <w:r w:rsidR="00B51FAF">
        <w:t>3</w:t>
      </w:r>
      <w:r>
        <w:t>, line 3</w:t>
      </w:r>
      <w:r w:rsidR="00B51FAF">
        <w:t>7</w:t>
      </w:r>
      <w:r>
        <w:t xml:space="preserve"> and </w:t>
      </w:r>
      <w:r w:rsidR="00B51FAF">
        <w:t>43</w:t>
      </w:r>
      <w:r>
        <w:t xml:space="preserve"> - REASSOCIATE.</w:t>
      </w:r>
      <w:r>
        <w:t>response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200"/>
        <w:gridCol w:w="1800"/>
        <w:gridCol w:w="2970"/>
      </w:tblGrid>
      <w:tr w:rsidR="00B51FAF" w:rsidRPr="00B51FAF" w14:paraId="26FA0C3C" w14:textId="77777777" w:rsidTr="00535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98" w:type="dxa"/>
          </w:tcPr>
          <w:p w14:paraId="2DF175A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1" w:right="7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>
              <w:rPr>
                <w:sz w:val="5"/>
                <w:szCs w:val="5"/>
                <w:lang w:val="en-US"/>
              </w:rPr>
              <w:t>9</w:t>
            </w:r>
            <w:r w:rsidRPr="00B51FAF">
              <w:rPr>
                <w:b/>
                <w:bCs/>
                <w:spacing w:val="-4"/>
                <w:sz w:val="20"/>
                <w:lang w:val="en-US"/>
              </w:rPr>
              <w:t>Name</w:t>
            </w:r>
          </w:p>
        </w:tc>
        <w:tc>
          <w:tcPr>
            <w:tcW w:w="1200" w:type="dxa"/>
          </w:tcPr>
          <w:p w14:paraId="233C5D31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97" w:right="69"/>
              <w:jc w:val="center"/>
              <w:rPr>
                <w:b/>
                <w:bCs/>
                <w:spacing w:val="-4"/>
                <w:sz w:val="20"/>
                <w:lang w:val="en-US"/>
              </w:rPr>
            </w:pPr>
            <w:r w:rsidRPr="00B51FAF">
              <w:rPr>
                <w:b/>
                <w:bCs/>
                <w:spacing w:val="-4"/>
                <w:sz w:val="20"/>
                <w:lang w:val="en-US"/>
              </w:rPr>
              <w:t>Type</w:t>
            </w:r>
          </w:p>
        </w:tc>
        <w:tc>
          <w:tcPr>
            <w:tcW w:w="1800" w:type="dxa"/>
          </w:tcPr>
          <w:p w14:paraId="5DCFF77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368"/>
              <w:rPr>
                <w:b/>
                <w:bCs/>
                <w:sz w:val="20"/>
                <w:lang w:val="en-US"/>
              </w:rPr>
            </w:pPr>
            <w:r w:rsidRPr="00B51FAF">
              <w:rPr>
                <w:b/>
                <w:bCs/>
                <w:sz w:val="20"/>
                <w:lang w:val="en-US"/>
              </w:rPr>
              <w:t>Valid Range</w:t>
            </w:r>
          </w:p>
        </w:tc>
        <w:tc>
          <w:tcPr>
            <w:tcW w:w="2970" w:type="dxa"/>
          </w:tcPr>
          <w:p w14:paraId="0E567CAF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30"/>
              <w:ind w:left="1004"/>
              <w:rPr>
                <w:b/>
                <w:bCs/>
                <w:spacing w:val="-2"/>
                <w:sz w:val="20"/>
                <w:lang w:val="en-US"/>
              </w:rPr>
            </w:pPr>
            <w:r w:rsidRPr="00B51FAF">
              <w:rPr>
                <w:b/>
                <w:bCs/>
                <w:spacing w:val="-2"/>
                <w:sz w:val="20"/>
                <w:lang w:val="en-US"/>
              </w:rPr>
              <w:t>Description</w:t>
            </w:r>
          </w:p>
        </w:tc>
      </w:tr>
      <w:tr w:rsidR="00B51FAF" w:rsidRPr="00B51FAF" w14:paraId="7FC5FA16" w14:textId="77777777" w:rsidTr="00535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/>
        </w:trPr>
        <w:tc>
          <w:tcPr>
            <w:tcW w:w="998" w:type="dxa"/>
          </w:tcPr>
          <w:p w14:paraId="61B41849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9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 ID</w:t>
            </w:r>
          </w:p>
        </w:tc>
        <w:tc>
          <w:tcPr>
            <w:tcW w:w="1200" w:type="dxa"/>
          </w:tcPr>
          <w:p w14:paraId="55149517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99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Device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 xml:space="preserve">ID </w:t>
            </w:r>
            <w:r w:rsidRPr="00B51FAF">
              <w:rPr>
                <w:spacing w:val="-2"/>
                <w:sz w:val="18"/>
                <w:szCs w:val="18"/>
                <w:lang w:val="en-US"/>
              </w:rPr>
              <w:t>element</w:t>
            </w:r>
          </w:p>
        </w:tc>
        <w:tc>
          <w:tcPr>
            <w:tcW w:w="1800" w:type="dxa"/>
          </w:tcPr>
          <w:p w14:paraId="11A874C4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274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9.4.2.307a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(Device ID element)</w:t>
            </w:r>
          </w:p>
        </w:tc>
        <w:tc>
          <w:tcPr>
            <w:tcW w:w="2970" w:type="dxa"/>
          </w:tcPr>
          <w:p w14:paraId="06943BC7" w14:textId="6B282F12" w:rsidR="00B51FAF" w:rsidRPr="00B51FAF" w:rsidRDefault="0099638B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right="72"/>
              <w:rPr>
                <w:spacing w:val="-2"/>
                <w:sz w:val="18"/>
                <w:szCs w:val="18"/>
                <w:lang w:val="en-US"/>
              </w:rPr>
            </w:pPr>
            <w:ins w:id="107" w:author="Joseph Levy" w:date="2023-09-08T16:32:00Z">
              <w:r>
                <w:rPr>
                  <w:sz w:val="18"/>
                  <w:szCs w:val="18"/>
                  <w:lang w:val="en-US"/>
                </w:rPr>
                <w:t>Provides a</w:t>
              </w:r>
            </w:ins>
            <w:del w:id="108" w:author="Joseph Levy" w:date="2023-09-08T16:32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Device ID </w:t>
            </w:r>
            <w:ins w:id="109" w:author="Joseph Levy" w:date="2023-09-08T16:32:00Z">
              <w:r>
                <w:rPr>
                  <w:sz w:val="18"/>
                  <w:szCs w:val="18"/>
                  <w:lang w:val="en-US"/>
                </w:rPr>
                <w:t>to be</w:t>
              </w:r>
            </w:ins>
            <w:ins w:id="110" w:author="Joseph Levy" w:date="2023-09-08T16:33:00Z">
              <w:r w:rsidR="00097664">
                <w:rPr>
                  <w:sz w:val="18"/>
                  <w:szCs w:val="18"/>
                  <w:lang w:val="en-US"/>
                </w:rPr>
                <w:t xml:space="preserve"> </w:t>
              </w:r>
            </w:ins>
            <w:ins w:id="111" w:author="Joseph Levy" w:date="2023-09-08T16:32:00Z">
              <w:r>
                <w:rPr>
                  <w:sz w:val="18"/>
                  <w:szCs w:val="18"/>
                  <w:lang w:val="en-US"/>
                </w:rPr>
                <w:t>used by</w:t>
              </w:r>
            </w:ins>
            <w:del w:id="112" w:author="Joseph Levy" w:date="2023-09-08T16:32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STA</w:t>
            </w:r>
            <w:ins w:id="113" w:author="Joseph Levy" w:date="2023-09-08T16:32:00Z">
              <w:r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 xml:space="preserve">if dot11FILSActivated is true and Device ID is active, otherwise not </w:t>
            </w:r>
            <w:r w:rsidR="00B51FAF" w:rsidRPr="00B51FAF">
              <w:rPr>
                <w:spacing w:val="-2"/>
                <w:sz w:val="18"/>
                <w:szCs w:val="18"/>
                <w:lang w:val="en-US"/>
              </w:rPr>
              <w:t>present.</w:t>
            </w:r>
          </w:p>
        </w:tc>
      </w:tr>
      <w:tr w:rsidR="00B51FAF" w:rsidRPr="00B51FAF" w14:paraId="4CC321D2" w14:textId="77777777" w:rsidTr="005358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98" w:type="dxa"/>
          </w:tcPr>
          <w:p w14:paraId="6918120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104" w:right="76"/>
              <w:jc w:val="center"/>
              <w:rPr>
                <w:spacing w:val="-4"/>
                <w:sz w:val="18"/>
                <w:szCs w:val="18"/>
                <w:lang w:val="en-US"/>
              </w:rPr>
            </w:pPr>
            <w:r w:rsidRPr="00B51FAF">
              <w:rPr>
                <w:spacing w:val="-4"/>
                <w:sz w:val="18"/>
                <w:szCs w:val="18"/>
                <w:lang w:val="en-US"/>
              </w:rPr>
              <w:t>IRM</w:t>
            </w:r>
          </w:p>
        </w:tc>
        <w:tc>
          <w:tcPr>
            <w:tcW w:w="1200" w:type="dxa"/>
          </w:tcPr>
          <w:p w14:paraId="5B798ADC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75"/>
              <w:ind w:left="97" w:right="77"/>
              <w:jc w:val="center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IRM element</w:t>
            </w:r>
          </w:p>
        </w:tc>
        <w:tc>
          <w:tcPr>
            <w:tcW w:w="1800" w:type="dxa"/>
          </w:tcPr>
          <w:p w14:paraId="60D109B7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 w:hanging="1"/>
              <w:rPr>
                <w:sz w:val="18"/>
                <w:szCs w:val="18"/>
                <w:lang w:val="en-US"/>
              </w:rPr>
            </w:pPr>
            <w:r w:rsidRPr="00B51FAF">
              <w:rPr>
                <w:sz w:val="18"/>
                <w:szCs w:val="18"/>
                <w:lang w:val="en-US"/>
              </w:rPr>
              <w:t>As defined in 9.4.2.307b</w:t>
            </w:r>
            <w:r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(IRM</w:t>
            </w:r>
            <w:r w:rsidRPr="00B51FAF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B51FAF">
              <w:rPr>
                <w:sz w:val="18"/>
                <w:szCs w:val="18"/>
                <w:lang w:val="en-US"/>
              </w:rPr>
              <w:t>ele-</w:t>
            </w:r>
          </w:p>
          <w:p w14:paraId="4E6E8B9E" w14:textId="77777777" w:rsidR="00B51FAF" w:rsidRPr="00B51FAF" w:rsidRDefault="00B51FAF" w:rsidP="005358DA">
            <w:pPr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8"/>
              <w:rPr>
                <w:spacing w:val="-2"/>
                <w:sz w:val="18"/>
                <w:szCs w:val="18"/>
                <w:lang w:val="en-US"/>
              </w:rPr>
            </w:pPr>
            <w:r w:rsidRPr="00B51FAF">
              <w:rPr>
                <w:spacing w:val="-2"/>
                <w:sz w:val="18"/>
                <w:szCs w:val="18"/>
                <w:lang w:val="en-US"/>
              </w:rPr>
              <w:t>ment)</w:t>
            </w:r>
          </w:p>
        </w:tc>
        <w:tc>
          <w:tcPr>
            <w:tcW w:w="2970" w:type="dxa"/>
          </w:tcPr>
          <w:p w14:paraId="01EF19F3" w14:textId="45880C7C" w:rsidR="00B51FAF" w:rsidRPr="00B51FAF" w:rsidRDefault="0099638B" w:rsidP="005358DA">
            <w:pPr>
              <w:kinsoku w:val="0"/>
              <w:overflowPunct w:val="0"/>
              <w:autoSpaceDE w:val="0"/>
              <w:autoSpaceDN w:val="0"/>
              <w:adjustRightInd w:val="0"/>
              <w:spacing w:before="80" w:line="232" w:lineRule="auto"/>
              <w:ind w:left="118"/>
              <w:rPr>
                <w:sz w:val="18"/>
                <w:szCs w:val="18"/>
                <w:lang w:val="en-US"/>
              </w:rPr>
            </w:pPr>
            <w:ins w:id="114" w:author="Joseph Levy" w:date="2023-09-08T16:33:00Z">
              <w:r>
                <w:rPr>
                  <w:sz w:val="18"/>
                  <w:szCs w:val="18"/>
                  <w:lang w:val="en-US"/>
                </w:rPr>
                <w:t>Provides an</w:t>
              </w:r>
            </w:ins>
            <w:del w:id="115" w:author="Joseph Levy" w:date="2023-09-08T16:33:00Z">
              <w:r w:rsidR="00B51FAF" w:rsidRPr="00B51FAF" w:rsidDel="0099638B">
                <w:rPr>
                  <w:sz w:val="18"/>
                  <w:szCs w:val="18"/>
                  <w:lang w:val="en-US"/>
                </w:rPr>
                <w:delText>Specifies the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IRM </w:t>
            </w:r>
            <w:ins w:id="116" w:author="Joseph Levy" w:date="2023-09-08T16:33:00Z">
              <w:r>
                <w:rPr>
                  <w:sz w:val="18"/>
                  <w:szCs w:val="18"/>
                  <w:lang w:val="en-US"/>
                </w:rPr>
                <w:t>to</w:t>
              </w:r>
              <w:r w:rsidR="00097664">
                <w:rPr>
                  <w:sz w:val="18"/>
                  <w:szCs w:val="18"/>
                  <w:lang w:val="en-US"/>
                </w:rPr>
                <w:t xml:space="preserve"> be used by</w:t>
              </w:r>
            </w:ins>
            <w:del w:id="117" w:author="Joseph Levy" w:date="2023-09-08T16:33:00Z">
              <w:r w:rsidR="00B51FAF" w:rsidRPr="00B51FAF" w:rsidDel="00097664">
                <w:rPr>
                  <w:sz w:val="18"/>
                  <w:szCs w:val="18"/>
                  <w:lang w:val="en-US"/>
                </w:rPr>
                <w:delText>for</w:delText>
              </w:r>
            </w:del>
            <w:r w:rsidR="00B51FAF" w:rsidRPr="00B51FAF">
              <w:rPr>
                <w:sz w:val="18"/>
                <w:szCs w:val="18"/>
                <w:lang w:val="en-US"/>
              </w:rPr>
              <w:t xml:space="preserve"> the requesting STA</w:t>
            </w:r>
            <w:ins w:id="118" w:author="Joseph Levy" w:date="2023-09-08T16:34:00Z">
              <w:r w:rsidR="00097664">
                <w:rPr>
                  <w:sz w:val="18"/>
                  <w:szCs w:val="18"/>
                  <w:lang w:val="en-US"/>
                </w:rPr>
                <w:t xml:space="preserve"> to identify itself</w:t>
              </w:r>
            </w:ins>
            <w:r w:rsidR="00B51FAF" w:rsidRPr="00B51FAF">
              <w:rPr>
                <w:sz w:val="18"/>
                <w:szCs w:val="18"/>
                <w:lang w:val="en-US"/>
              </w:rPr>
              <w:t>.</w:t>
            </w:r>
            <w:r w:rsidR="00B51FAF" w:rsidRPr="00B51FAF"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Optionally</w:t>
            </w:r>
            <w:r w:rsidR="00B51FAF" w:rsidRPr="00B51FAF">
              <w:rPr>
                <w:spacing w:val="-10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present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if</w:t>
            </w:r>
            <w:r w:rsidR="00B51FAF" w:rsidRPr="00B51FAF"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dot11FIL- SActivated is true and IRM</w:t>
            </w:r>
            <w:r w:rsidR="00B51FAF" w:rsidRPr="00B51FAF"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 w:rsidR="00B51FAF" w:rsidRPr="00B51FAF">
              <w:rPr>
                <w:sz w:val="18"/>
                <w:szCs w:val="18"/>
                <w:lang w:val="en-US"/>
              </w:rPr>
              <w:t>is active, otherwise not present.</w:t>
            </w:r>
          </w:p>
        </w:tc>
      </w:tr>
    </w:tbl>
    <w:p w14:paraId="157730DB" w14:textId="5B34542D" w:rsidR="00AB37DF" w:rsidRDefault="00AB37DF"/>
    <w:p w14:paraId="5C9C1D35" w14:textId="5C3918BF" w:rsidR="00CA09B2" w:rsidRDefault="00CA09B2">
      <w:pPr>
        <w:rPr>
          <w:b/>
          <w:sz w:val="24"/>
        </w:rPr>
      </w:pPr>
      <w:r w:rsidRPr="00AB37DF">
        <w:br w:type="page"/>
      </w:r>
      <w:r>
        <w:rPr>
          <w:b/>
          <w:sz w:val="24"/>
        </w:rPr>
        <w:lastRenderedPageBreak/>
        <w:t>References:</w:t>
      </w:r>
    </w:p>
    <w:p w14:paraId="6C195D62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FB6B" w14:textId="77777777" w:rsidR="004A77CF" w:rsidRDefault="004A77CF">
      <w:r>
        <w:separator/>
      </w:r>
    </w:p>
  </w:endnote>
  <w:endnote w:type="continuationSeparator" w:id="0">
    <w:p w14:paraId="364210D5" w14:textId="77777777" w:rsidR="004A77CF" w:rsidRDefault="004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3430" w14:textId="2CA16A87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128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B429C">
        <w:t>Joseph Levy, InterDigital</w:t>
      </w:r>
    </w:fldSimple>
  </w:p>
  <w:p w14:paraId="321CDAE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F890" w14:textId="77777777" w:rsidR="004A77CF" w:rsidRDefault="004A77CF">
      <w:r>
        <w:separator/>
      </w:r>
    </w:p>
  </w:footnote>
  <w:footnote w:type="continuationSeparator" w:id="0">
    <w:p w14:paraId="4D5A1EB6" w14:textId="77777777" w:rsidR="004A77CF" w:rsidRDefault="004A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3F30" w14:textId="361FE8CF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B429C">
        <w:t>September 2023</w:t>
      </w:r>
    </w:fldSimple>
    <w:r w:rsidR="0029020B">
      <w:tab/>
    </w:r>
    <w:r w:rsidR="0029020B">
      <w:tab/>
    </w:r>
    <w:fldSimple w:instr=" TITLE  \* MERGEFORMAT ">
      <w:r w:rsidR="009B429C">
        <w:t>doc.: IEEE 802.11-23/1536r0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eph Levy">
    <w15:presenceInfo w15:providerId="AD" w15:userId="S::Joseph.Levy@InterDigital.com::3766db8f-7892-44ce-ae9b-8fce39950a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285"/>
    <w:rsid w:val="00097664"/>
    <w:rsid w:val="00125E49"/>
    <w:rsid w:val="00135D02"/>
    <w:rsid w:val="001D723B"/>
    <w:rsid w:val="0029020B"/>
    <w:rsid w:val="002D44BE"/>
    <w:rsid w:val="00374232"/>
    <w:rsid w:val="00442037"/>
    <w:rsid w:val="004778A8"/>
    <w:rsid w:val="004A77CF"/>
    <w:rsid w:val="004B064B"/>
    <w:rsid w:val="004C1285"/>
    <w:rsid w:val="0062440B"/>
    <w:rsid w:val="006C0727"/>
    <w:rsid w:val="006E145F"/>
    <w:rsid w:val="0075404D"/>
    <w:rsid w:val="00770572"/>
    <w:rsid w:val="0089216E"/>
    <w:rsid w:val="008C2DB5"/>
    <w:rsid w:val="0099638B"/>
    <w:rsid w:val="009B429C"/>
    <w:rsid w:val="009F2FBC"/>
    <w:rsid w:val="00AA427C"/>
    <w:rsid w:val="00AB37DF"/>
    <w:rsid w:val="00B51FAF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45684F45"/>
  <w15:chartTrackingRefBased/>
  <w15:docId w15:val="{72C34248-44F5-4F4F-BA67-729F7737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AB37DF"/>
    <w:pPr>
      <w:autoSpaceDE w:val="0"/>
      <w:autoSpaceDN w:val="0"/>
      <w:adjustRightInd w:val="0"/>
      <w:spacing w:before="7"/>
    </w:pPr>
    <w:rPr>
      <w:sz w:val="24"/>
      <w:szCs w:val="24"/>
      <w:lang w:val="en-US"/>
    </w:rPr>
  </w:style>
  <w:style w:type="character" w:customStyle="1" w:styleId="TitleChar">
    <w:name w:val="Title Char"/>
    <w:link w:val="Title"/>
    <w:uiPriority w:val="1"/>
    <w:rsid w:val="00AB37DF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B37DF"/>
    <w:pPr>
      <w:autoSpaceDE w:val="0"/>
      <w:autoSpaceDN w:val="0"/>
      <w:adjustRightInd w:val="0"/>
      <w:spacing w:before="82"/>
      <w:ind w:left="118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75404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levy@iee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OneDrive%20-%20InterDigital%20Communications,%20Inc\802\Spec_Review\802.11bh_review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802.11-23/1536r0</vt:lpstr>
    </vt:vector>
  </TitlesOfParts>
  <Company>Some Company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802.11-23/1536r0</dc:title>
  <dc:subject>Submission</dc:subject>
  <dc:creator>Joseph Levy</dc:creator>
  <cp:keywords>September 2023</cp:keywords>
  <dc:description>Joseph Levy, InterDigital</dc:description>
  <cp:lastModifiedBy>Joseph Levy</cp:lastModifiedBy>
  <cp:revision>4</cp:revision>
  <cp:lastPrinted>1900-01-01T05:00:00Z</cp:lastPrinted>
  <dcterms:created xsi:type="dcterms:W3CDTF">2023-09-08T19:00:00Z</dcterms:created>
  <dcterms:modified xsi:type="dcterms:W3CDTF">2023-09-08T20:49:00Z</dcterms:modified>
</cp:coreProperties>
</file>