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rsidTr="000E2375">
        <w:trPr>
          <w:trHeight w:val="485"/>
          <w:jc w:val="center"/>
        </w:trPr>
        <w:tc>
          <w:tcPr>
            <w:tcW w:w="9576" w:type="dxa"/>
            <w:gridSpan w:val="5"/>
            <w:vAlign w:val="center"/>
          </w:tcPr>
          <w:p w:rsidR="00CA09B2" w:rsidRDefault="000E2375">
            <w:pPr>
              <w:pStyle w:val="T2"/>
            </w:pPr>
            <w:r>
              <w:t xml:space="preserve">CR </w:t>
            </w:r>
            <w:r w:rsidR="003123BB">
              <w:rPr>
                <w:rFonts w:hint="eastAsia"/>
                <w:lang w:eastAsia="zh-CN"/>
              </w:rPr>
              <w:t>for</w:t>
            </w:r>
            <w:r w:rsidR="003123BB">
              <w:t xml:space="preserve"> 35.3.16.2</w:t>
            </w:r>
          </w:p>
        </w:tc>
      </w:tr>
      <w:tr w:rsidR="00CA09B2" w:rsidTr="000E2375">
        <w:trPr>
          <w:trHeight w:val="359"/>
          <w:jc w:val="center"/>
        </w:trPr>
        <w:tc>
          <w:tcPr>
            <w:tcW w:w="9576" w:type="dxa"/>
            <w:gridSpan w:val="5"/>
            <w:vAlign w:val="center"/>
          </w:tcPr>
          <w:p w:rsidR="00CA09B2" w:rsidRDefault="00CA09B2" w:rsidP="000E2375">
            <w:pPr>
              <w:pStyle w:val="T2"/>
              <w:ind w:left="0"/>
              <w:rPr>
                <w:sz w:val="20"/>
              </w:rPr>
            </w:pPr>
            <w:r>
              <w:rPr>
                <w:sz w:val="20"/>
              </w:rPr>
              <w:t>Date:</w:t>
            </w:r>
            <w:r>
              <w:rPr>
                <w:b w:val="0"/>
                <w:sz w:val="20"/>
              </w:rPr>
              <w:t xml:space="preserve">  </w:t>
            </w:r>
            <w:r w:rsidR="000E2375">
              <w:rPr>
                <w:b w:val="0"/>
                <w:sz w:val="20"/>
              </w:rPr>
              <w:t>2023</w:t>
            </w:r>
            <w:r>
              <w:rPr>
                <w:b w:val="0"/>
                <w:sz w:val="20"/>
              </w:rPr>
              <w:t>-</w:t>
            </w:r>
            <w:r w:rsidR="000E2375">
              <w:rPr>
                <w:b w:val="0"/>
                <w:sz w:val="20"/>
              </w:rPr>
              <w:t>09</w:t>
            </w:r>
            <w:r>
              <w:rPr>
                <w:b w:val="0"/>
                <w:sz w:val="20"/>
              </w:rPr>
              <w:t>-</w:t>
            </w:r>
            <w:r w:rsidR="000E2375">
              <w:rPr>
                <w:b w:val="0"/>
                <w:sz w:val="20"/>
              </w:rPr>
              <w:t>05</w:t>
            </w:r>
          </w:p>
        </w:tc>
      </w:tr>
      <w:tr w:rsidR="00CA09B2" w:rsidTr="000E237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0E2375">
        <w:trPr>
          <w:jc w:val="center"/>
        </w:trPr>
        <w:tc>
          <w:tcPr>
            <w:tcW w:w="1555" w:type="dxa"/>
            <w:vAlign w:val="center"/>
          </w:tcPr>
          <w:p w:rsidR="00CA09B2" w:rsidRDefault="00CA09B2">
            <w:pPr>
              <w:pStyle w:val="T2"/>
              <w:spacing w:after="0"/>
              <w:ind w:left="0" w:right="0"/>
              <w:jc w:val="left"/>
              <w:rPr>
                <w:sz w:val="20"/>
              </w:rPr>
            </w:pPr>
            <w:r>
              <w:rPr>
                <w:sz w:val="20"/>
              </w:rPr>
              <w:t>Name</w:t>
            </w:r>
          </w:p>
        </w:tc>
        <w:tc>
          <w:tcPr>
            <w:tcW w:w="1845" w:type="dxa"/>
            <w:vAlign w:val="center"/>
          </w:tcPr>
          <w:p w:rsidR="00CA09B2" w:rsidRDefault="0062440B">
            <w:pPr>
              <w:pStyle w:val="T2"/>
              <w:spacing w:after="0"/>
              <w:ind w:left="0" w:right="0"/>
              <w:jc w:val="left"/>
              <w:rPr>
                <w:sz w:val="20"/>
              </w:rPr>
            </w:pPr>
            <w:r>
              <w:rPr>
                <w:sz w:val="20"/>
              </w:rPr>
              <w:t>Affiliation</w:t>
            </w:r>
          </w:p>
        </w:tc>
        <w:tc>
          <w:tcPr>
            <w:tcW w:w="198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2493" w:type="dxa"/>
            <w:vAlign w:val="center"/>
          </w:tcPr>
          <w:p w:rsidR="00CA09B2" w:rsidRDefault="00CA09B2">
            <w:pPr>
              <w:pStyle w:val="T2"/>
              <w:spacing w:after="0"/>
              <w:ind w:left="0" w:right="0"/>
              <w:jc w:val="left"/>
              <w:rPr>
                <w:sz w:val="20"/>
              </w:rPr>
            </w:pPr>
            <w:r>
              <w:rPr>
                <w:sz w:val="20"/>
              </w:rPr>
              <w:t>email</w:t>
            </w:r>
          </w:p>
        </w:tc>
      </w:tr>
      <w:tr w:rsidR="000E2375" w:rsidTr="000E2375">
        <w:trPr>
          <w:jc w:val="center"/>
        </w:trPr>
        <w:tc>
          <w:tcPr>
            <w:tcW w:w="1555" w:type="dxa"/>
            <w:vAlign w:val="center"/>
          </w:tcPr>
          <w:p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rsidTr="000E2375">
        <w:trPr>
          <w:jc w:val="center"/>
        </w:trPr>
        <w:tc>
          <w:tcPr>
            <w:tcW w:w="1555" w:type="dxa"/>
            <w:vAlign w:val="center"/>
          </w:tcPr>
          <w:p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rsidR="000E2375" w:rsidRDefault="000E2375" w:rsidP="000E2375">
            <w:pPr>
              <w:pStyle w:val="T2"/>
              <w:spacing w:after="0"/>
              <w:ind w:left="0" w:right="0"/>
              <w:rPr>
                <w:b w:val="0"/>
                <w:sz w:val="20"/>
              </w:rPr>
            </w:pPr>
          </w:p>
        </w:tc>
        <w:tc>
          <w:tcPr>
            <w:tcW w:w="1982" w:type="dxa"/>
            <w:vAlign w:val="center"/>
          </w:tcPr>
          <w:p w:rsidR="000E2375" w:rsidRDefault="000E2375" w:rsidP="000E2375">
            <w:pPr>
              <w:pStyle w:val="T2"/>
              <w:spacing w:after="0"/>
              <w:ind w:left="0" w:right="0"/>
              <w:rPr>
                <w:b w:val="0"/>
                <w:sz w:val="20"/>
              </w:rPr>
            </w:pPr>
          </w:p>
        </w:tc>
        <w:tc>
          <w:tcPr>
            <w:tcW w:w="1701" w:type="dxa"/>
            <w:vAlign w:val="center"/>
          </w:tcPr>
          <w:p w:rsidR="000E2375" w:rsidRDefault="000E2375" w:rsidP="000E2375">
            <w:pPr>
              <w:pStyle w:val="T2"/>
              <w:spacing w:after="0"/>
              <w:ind w:left="0" w:right="0"/>
              <w:rPr>
                <w:b w:val="0"/>
                <w:sz w:val="20"/>
              </w:rPr>
            </w:pPr>
          </w:p>
        </w:tc>
        <w:tc>
          <w:tcPr>
            <w:tcW w:w="2493" w:type="dxa"/>
            <w:vAlign w:val="center"/>
          </w:tcPr>
          <w:p w:rsidR="000E2375" w:rsidRDefault="000E2375" w:rsidP="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r w:rsidR="000E2375" w:rsidTr="000E2375">
        <w:trPr>
          <w:jc w:val="center"/>
        </w:trPr>
        <w:tc>
          <w:tcPr>
            <w:tcW w:w="1555" w:type="dxa"/>
            <w:vAlign w:val="center"/>
          </w:tcPr>
          <w:p w:rsidR="000E2375" w:rsidRDefault="000E2375">
            <w:pPr>
              <w:pStyle w:val="T2"/>
              <w:spacing w:after="0"/>
              <w:ind w:left="0" w:right="0"/>
              <w:rPr>
                <w:b w:val="0"/>
                <w:sz w:val="20"/>
              </w:rPr>
            </w:pPr>
          </w:p>
        </w:tc>
        <w:tc>
          <w:tcPr>
            <w:tcW w:w="1845" w:type="dxa"/>
            <w:vAlign w:val="center"/>
          </w:tcPr>
          <w:p w:rsidR="000E2375" w:rsidRDefault="000E2375">
            <w:pPr>
              <w:pStyle w:val="T2"/>
              <w:spacing w:after="0"/>
              <w:ind w:left="0" w:right="0"/>
              <w:rPr>
                <w:b w:val="0"/>
                <w:sz w:val="20"/>
              </w:rPr>
            </w:pPr>
          </w:p>
        </w:tc>
        <w:tc>
          <w:tcPr>
            <w:tcW w:w="1982" w:type="dxa"/>
            <w:vAlign w:val="center"/>
          </w:tcPr>
          <w:p w:rsidR="000E2375" w:rsidRDefault="000E2375">
            <w:pPr>
              <w:pStyle w:val="T2"/>
              <w:spacing w:after="0"/>
              <w:ind w:left="0" w:right="0"/>
              <w:rPr>
                <w:b w:val="0"/>
                <w:sz w:val="20"/>
              </w:rPr>
            </w:pPr>
          </w:p>
        </w:tc>
        <w:tc>
          <w:tcPr>
            <w:tcW w:w="1701" w:type="dxa"/>
            <w:vAlign w:val="center"/>
          </w:tcPr>
          <w:p w:rsidR="000E2375" w:rsidRDefault="000E2375">
            <w:pPr>
              <w:pStyle w:val="T2"/>
              <w:spacing w:after="0"/>
              <w:ind w:left="0" w:right="0"/>
              <w:rPr>
                <w:b w:val="0"/>
                <w:sz w:val="20"/>
              </w:rPr>
            </w:pPr>
          </w:p>
        </w:tc>
        <w:tc>
          <w:tcPr>
            <w:tcW w:w="2493" w:type="dxa"/>
            <w:vAlign w:val="center"/>
          </w:tcPr>
          <w:p w:rsidR="000E2375" w:rsidRDefault="000E2375">
            <w:pPr>
              <w:pStyle w:val="T2"/>
              <w:spacing w:after="0"/>
              <w:ind w:left="0" w:right="0"/>
              <w:rPr>
                <w:b w:val="0"/>
                <w:sz w:val="16"/>
              </w:rPr>
            </w:pPr>
          </w:p>
        </w:tc>
      </w:tr>
    </w:tbl>
    <w:p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5135D7">
                              <w:rPr>
                                <w:sz w:val="16"/>
                                <w:szCs w:val="16"/>
                                <w:lang w:eastAsia="ko-KR"/>
                              </w:rPr>
                              <w:t>9</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rsidR="000E2375" w:rsidRDefault="000E2375" w:rsidP="000E2375">
                            <w:pPr>
                              <w:rPr>
                                <w:sz w:val="18"/>
                                <w:szCs w:val="18"/>
                                <w:lang w:eastAsia="ko-KR"/>
                              </w:rPr>
                            </w:pPr>
                          </w:p>
                          <w:p w:rsidR="000E2375" w:rsidRDefault="000E2375" w:rsidP="000E2375">
                            <w:pPr>
                              <w:rPr>
                                <w:sz w:val="16"/>
                                <w:szCs w:val="16"/>
                                <w:lang w:eastAsia="ko-KR"/>
                              </w:rPr>
                            </w:pPr>
                            <w:r>
                              <w:rPr>
                                <w:sz w:val="18"/>
                                <w:szCs w:val="18"/>
                                <w:lang w:eastAsia="ko-KR"/>
                              </w:rPr>
                              <w:t>CIDs:</w:t>
                            </w:r>
                          </w:p>
                          <w:p w:rsidR="000E2375" w:rsidRDefault="005135D7" w:rsidP="000E2375">
                            <w:pPr>
                              <w:rPr>
                                <w:rFonts w:eastAsia="Malgun Gothic"/>
                                <w:sz w:val="16"/>
                                <w:szCs w:val="16"/>
                                <w:lang w:eastAsia="ko-KR"/>
                              </w:rPr>
                            </w:pPr>
                            <w:r w:rsidRPr="005135D7">
                              <w:rPr>
                                <w:rFonts w:eastAsia="Malgun Gothic"/>
                                <w:sz w:val="16"/>
                                <w:szCs w:val="16"/>
                                <w:lang w:eastAsia="ko-KR"/>
                              </w:rPr>
                              <w:t>19879 19115 19194 19327 19439 19871 19874 19167 19289</w:t>
                            </w:r>
                          </w:p>
                          <w:p w:rsidR="000E2375" w:rsidRPr="000E2375" w:rsidRDefault="000E2375" w:rsidP="000E2375">
                            <w:pPr>
                              <w:rPr>
                                <w:rFonts w:eastAsia="Malgun Gothic"/>
                                <w:sz w:val="16"/>
                                <w:szCs w:val="16"/>
                                <w:lang w:eastAsia="ko-KR"/>
                              </w:rPr>
                            </w:pPr>
                          </w:p>
                          <w:p w:rsidR="000E2375" w:rsidRPr="001E6226" w:rsidRDefault="000E2375" w:rsidP="000E2375">
                            <w:pPr>
                              <w:rPr>
                                <w:sz w:val="16"/>
                                <w:szCs w:val="16"/>
                              </w:rPr>
                            </w:pPr>
                            <w:r w:rsidRPr="001E6226">
                              <w:rPr>
                                <w:sz w:val="16"/>
                                <w:szCs w:val="16"/>
                              </w:rPr>
                              <w:t>Revisions:</w:t>
                            </w:r>
                          </w:p>
                          <w:p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p>
                          <w:p w:rsidR="000E2375" w:rsidRPr="00E22F2B" w:rsidRDefault="000E2375" w:rsidP="000E2375">
                            <w:pPr>
                              <w:pStyle w:val="a7"/>
                              <w:contextualSpacing w:val="0"/>
                              <w:rPr>
                                <w:sz w:val="16"/>
                                <w:szCs w:val="16"/>
                                <w:lang w:eastAsia="zh-CN"/>
                              </w:rPr>
                            </w:pPr>
                          </w:p>
                          <w:p w:rsidR="000E2375" w:rsidRDefault="000E2375" w:rsidP="000E2375">
                            <w:pPr>
                              <w:suppressAutoHyphens/>
                            </w:pPr>
                          </w:p>
                          <w:p w:rsidR="000E2375" w:rsidRDefault="000E2375" w:rsidP="000E2375">
                            <w:pPr>
                              <w:suppressAutoHyphens/>
                            </w:pPr>
                          </w:p>
                          <w:p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4.0</w:t>
                            </w:r>
                          </w:p>
                          <w:p w:rsidR="0029020B" w:rsidRPr="000E2375" w:rsidRDefault="0029020B"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0E2375" w:rsidRDefault="000E2375"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5135D7">
                        <w:rPr>
                          <w:sz w:val="16"/>
                          <w:szCs w:val="16"/>
                          <w:lang w:eastAsia="ko-KR"/>
                        </w:rPr>
                        <w:t>9</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rsidR="000E2375" w:rsidRDefault="000E2375" w:rsidP="000E2375">
                      <w:pPr>
                        <w:rPr>
                          <w:sz w:val="18"/>
                          <w:szCs w:val="18"/>
                          <w:lang w:eastAsia="ko-KR"/>
                        </w:rPr>
                      </w:pPr>
                    </w:p>
                    <w:p w:rsidR="000E2375" w:rsidRDefault="000E2375" w:rsidP="000E2375">
                      <w:pPr>
                        <w:rPr>
                          <w:sz w:val="16"/>
                          <w:szCs w:val="16"/>
                          <w:lang w:eastAsia="ko-KR"/>
                        </w:rPr>
                      </w:pPr>
                      <w:r>
                        <w:rPr>
                          <w:sz w:val="18"/>
                          <w:szCs w:val="18"/>
                          <w:lang w:eastAsia="ko-KR"/>
                        </w:rPr>
                        <w:t>CIDs:</w:t>
                      </w:r>
                    </w:p>
                    <w:p w:rsidR="000E2375" w:rsidRDefault="005135D7" w:rsidP="000E2375">
                      <w:pPr>
                        <w:rPr>
                          <w:rFonts w:eastAsia="Malgun Gothic"/>
                          <w:sz w:val="16"/>
                          <w:szCs w:val="16"/>
                          <w:lang w:eastAsia="ko-KR"/>
                        </w:rPr>
                      </w:pPr>
                      <w:r w:rsidRPr="005135D7">
                        <w:rPr>
                          <w:rFonts w:eastAsia="Malgun Gothic"/>
                          <w:sz w:val="16"/>
                          <w:szCs w:val="16"/>
                          <w:lang w:eastAsia="ko-KR"/>
                        </w:rPr>
                        <w:t>19879 19115 19194 19327 19439 19871 19874 19167 19289</w:t>
                      </w:r>
                    </w:p>
                    <w:p w:rsidR="000E2375" w:rsidRPr="000E2375" w:rsidRDefault="000E2375" w:rsidP="000E2375">
                      <w:pPr>
                        <w:rPr>
                          <w:rFonts w:eastAsia="Malgun Gothic"/>
                          <w:sz w:val="16"/>
                          <w:szCs w:val="16"/>
                          <w:lang w:eastAsia="ko-KR"/>
                        </w:rPr>
                      </w:pPr>
                    </w:p>
                    <w:p w:rsidR="000E2375" w:rsidRPr="001E6226" w:rsidRDefault="000E2375" w:rsidP="000E2375">
                      <w:pPr>
                        <w:rPr>
                          <w:sz w:val="16"/>
                          <w:szCs w:val="16"/>
                        </w:rPr>
                      </w:pPr>
                      <w:r w:rsidRPr="001E6226">
                        <w:rPr>
                          <w:sz w:val="16"/>
                          <w:szCs w:val="16"/>
                        </w:rPr>
                        <w:t>Revisions:</w:t>
                      </w:r>
                    </w:p>
                    <w:p w:rsidR="000E2375" w:rsidRDefault="000E2375" w:rsidP="000E2375">
                      <w:pPr>
                        <w:pStyle w:val="a7"/>
                        <w:numPr>
                          <w:ilvl w:val="0"/>
                          <w:numId w:val="1"/>
                        </w:numPr>
                        <w:contextualSpacing w:val="0"/>
                        <w:rPr>
                          <w:sz w:val="16"/>
                          <w:szCs w:val="16"/>
                        </w:rPr>
                      </w:pPr>
                      <w:r w:rsidRPr="001E6226">
                        <w:rPr>
                          <w:sz w:val="16"/>
                          <w:szCs w:val="16"/>
                        </w:rPr>
                        <w:t xml:space="preserve">Rev 0: Initial version of the document. </w:t>
                      </w:r>
                      <w:bookmarkStart w:id="1" w:name="_GoBack"/>
                      <w:bookmarkEnd w:id="1"/>
                    </w:p>
                    <w:p w:rsidR="000E2375" w:rsidRPr="00E22F2B" w:rsidRDefault="000E2375" w:rsidP="000E2375">
                      <w:pPr>
                        <w:pStyle w:val="a7"/>
                        <w:contextualSpacing w:val="0"/>
                        <w:rPr>
                          <w:sz w:val="16"/>
                          <w:szCs w:val="16"/>
                          <w:lang w:eastAsia="zh-CN"/>
                        </w:rPr>
                      </w:pPr>
                    </w:p>
                    <w:p w:rsidR="000E2375" w:rsidRDefault="000E2375" w:rsidP="000E2375">
                      <w:pPr>
                        <w:suppressAutoHyphens/>
                      </w:pPr>
                    </w:p>
                    <w:p w:rsidR="000E2375" w:rsidRDefault="000E2375" w:rsidP="000E2375">
                      <w:pPr>
                        <w:suppressAutoHyphens/>
                      </w:pPr>
                    </w:p>
                    <w:p w:rsidR="000E2375" w:rsidRDefault="000E2375"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4.0</w:t>
                      </w:r>
                    </w:p>
                    <w:p w:rsidR="0029020B" w:rsidRPr="000E2375" w:rsidRDefault="0029020B" w:rsidP="000E2375">
                      <w:pPr>
                        <w:jc w:val="both"/>
                      </w:pPr>
                    </w:p>
                  </w:txbxContent>
                </v:textbox>
              </v:shape>
            </w:pict>
          </mc:Fallback>
        </mc:AlternateContent>
      </w:r>
    </w:p>
    <w:p w:rsidR="00CA09B2" w:rsidRDefault="00CA09B2" w:rsidP="000B4C3F">
      <w:r>
        <w:br w:type="page"/>
      </w:r>
    </w:p>
    <w:p w:rsidR="00CA09B2" w:rsidRDefault="00CA09B2"/>
    <w:p w:rsidR="00CA09B2" w:rsidRDefault="00CA09B2"/>
    <w:p w:rsidR="000E2375" w:rsidRPr="00E13124" w:rsidRDefault="000E2375" w:rsidP="000E2375">
      <w:pPr>
        <w:pStyle w:val="a7"/>
        <w:numPr>
          <w:ilvl w:val="0"/>
          <w:numId w:val="2"/>
        </w:numPr>
        <w:rPr>
          <w:b/>
          <w:sz w:val="20"/>
        </w:rPr>
      </w:pPr>
      <w:r w:rsidRPr="00E13124">
        <w:rPr>
          <w:b/>
          <w:sz w:val="20"/>
        </w:rPr>
        <w:t>Introduction</w:t>
      </w:r>
    </w:p>
    <w:p w:rsidR="000E2375" w:rsidRPr="00E13124" w:rsidRDefault="000E2375" w:rsidP="000E2375">
      <w:pPr>
        <w:pStyle w:val="a7"/>
        <w:rPr>
          <w:b/>
          <w:sz w:val="20"/>
        </w:rPr>
      </w:pPr>
    </w:p>
    <w:p w:rsidR="000E2375" w:rsidRPr="00E13124" w:rsidRDefault="000E2375" w:rsidP="000E2375">
      <w:pPr>
        <w:rPr>
          <w:sz w:val="16"/>
        </w:rPr>
      </w:pPr>
      <w:r w:rsidRPr="00E13124">
        <w:rPr>
          <w:sz w:val="16"/>
        </w:rPr>
        <w:t>Interpretation of a Motion to Adopt</w:t>
      </w:r>
    </w:p>
    <w:p w:rsidR="000E2375" w:rsidRPr="00E13124" w:rsidRDefault="000E2375" w:rsidP="000E2375">
      <w:pPr>
        <w:rPr>
          <w:sz w:val="16"/>
          <w:lang w:eastAsia="ko-KR"/>
        </w:rPr>
      </w:pPr>
    </w:p>
    <w:p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rsidTr="000517DD">
        <w:trPr>
          <w:trHeight w:val="373"/>
        </w:trPr>
        <w:tc>
          <w:tcPr>
            <w:tcW w:w="721"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rsidR="00DF5966" w:rsidRPr="00677427" w:rsidRDefault="00DF5966" w:rsidP="000517DD">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rsidR="00DF5966" w:rsidRPr="00677427" w:rsidRDefault="00DF5966" w:rsidP="000517DD">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45DEA" w:rsidRPr="008F0D26" w:rsidTr="000517DD">
        <w:trPr>
          <w:trHeight w:val="53"/>
        </w:trPr>
        <w:tc>
          <w:tcPr>
            <w:tcW w:w="721" w:type="dxa"/>
          </w:tcPr>
          <w:p w:rsidR="00D45DEA" w:rsidRDefault="00D45DEA" w:rsidP="00D45DEA">
            <w:pPr>
              <w:jc w:val="right"/>
              <w:rPr>
                <w:rFonts w:ascii="Arial" w:hAnsi="Arial" w:cs="Arial"/>
                <w:sz w:val="20"/>
                <w:lang w:val="en-US" w:eastAsia="zh-CN"/>
              </w:rPr>
            </w:pPr>
            <w:r>
              <w:rPr>
                <w:rFonts w:ascii="Arial" w:hAnsi="Arial" w:cs="Arial"/>
                <w:sz w:val="20"/>
              </w:rPr>
              <w:t>19879</w:t>
            </w:r>
          </w:p>
        </w:tc>
        <w:tc>
          <w:tcPr>
            <w:tcW w:w="900" w:type="dxa"/>
          </w:tcPr>
          <w:p w:rsidR="00D45DEA" w:rsidRDefault="00D45DEA" w:rsidP="00D45DEA">
            <w:pPr>
              <w:rPr>
                <w:rFonts w:ascii="Arial" w:hAnsi="Arial" w:cs="Arial"/>
                <w:sz w:val="20"/>
              </w:rPr>
            </w:pPr>
            <w:proofErr w:type="spellStart"/>
            <w:r>
              <w:rPr>
                <w:rFonts w:ascii="Arial" w:hAnsi="Arial" w:cs="Arial"/>
                <w:sz w:val="20"/>
              </w:rPr>
              <w:t>Yunbo</w:t>
            </w:r>
            <w:proofErr w:type="spellEnd"/>
            <w:r>
              <w:rPr>
                <w:rFonts w:ascii="Arial" w:hAnsi="Arial" w:cs="Arial"/>
                <w:sz w:val="20"/>
              </w:rPr>
              <w:t xml:space="preserve"> Li</w:t>
            </w:r>
          </w:p>
        </w:tc>
        <w:tc>
          <w:tcPr>
            <w:tcW w:w="720" w:type="dxa"/>
          </w:tcPr>
          <w:p w:rsidR="00D45DEA" w:rsidRDefault="00D45DEA" w:rsidP="00D45DEA">
            <w:pPr>
              <w:rPr>
                <w:rFonts w:ascii="Arial" w:hAnsi="Arial" w:cs="Arial"/>
                <w:sz w:val="20"/>
                <w:lang w:val="en-US" w:eastAsia="zh-CN"/>
              </w:rPr>
            </w:pPr>
            <w:r>
              <w:rPr>
                <w:rFonts w:ascii="Arial" w:hAnsi="Arial" w:cs="Arial"/>
                <w:sz w:val="20"/>
              </w:rPr>
              <w:t>35.3.16.2.1</w:t>
            </w:r>
          </w:p>
        </w:tc>
        <w:tc>
          <w:tcPr>
            <w:tcW w:w="900" w:type="dxa"/>
          </w:tcPr>
          <w:p w:rsidR="00D45DEA" w:rsidRDefault="00D45DEA" w:rsidP="00D45DEA">
            <w:pPr>
              <w:rPr>
                <w:rFonts w:ascii="Arial" w:hAnsi="Arial" w:cs="Arial"/>
                <w:sz w:val="20"/>
              </w:rPr>
            </w:pPr>
            <w:r>
              <w:rPr>
                <w:rFonts w:ascii="Arial" w:hAnsi="Arial" w:cs="Arial"/>
                <w:sz w:val="20"/>
              </w:rPr>
              <w:t>554.28</w:t>
            </w:r>
          </w:p>
        </w:tc>
        <w:tc>
          <w:tcPr>
            <w:tcW w:w="2875" w:type="dxa"/>
          </w:tcPr>
          <w:p w:rsidR="00D45DEA" w:rsidRDefault="00D45DEA" w:rsidP="00D45DEA">
            <w:pPr>
              <w:rPr>
                <w:rFonts w:ascii="Arial" w:hAnsi="Arial" w:cs="Arial"/>
                <w:sz w:val="20"/>
              </w:rPr>
            </w:pPr>
            <w:r>
              <w:rPr>
                <w:rFonts w:ascii="Arial" w:hAnsi="Arial" w:cs="Arial"/>
                <w:sz w:val="20"/>
              </w:rPr>
              <w:t>35.3.16.2.1 is the only subclause under 35.3.16.2, please remove the title of 35.3.16.2.1</w:t>
            </w:r>
          </w:p>
        </w:tc>
        <w:tc>
          <w:tcPr>
            <w:tcW w:w="1625" w:type="dxa"/>
          </w:tcPr>
          <w:p w:rsidR="00D45DEA" w:rsidRDefault="00D45DEA" w:rsidP="00D45DEA">
            <w:pPr>
              <w:rPr>
                <w:rFonts w:ascii="Arial" w:hAnsi="Arial" w:cs="Arial"/>
                <w:sz w:val="20"/>
              </w:rPr>
            </w:pPr>
            <w:r>
              <w:rPr>
                <w:rFonts w:ascii="Arial" w:hAnsi="Arial" w:cs="Arial"/>
                <w:sz w:val="20"/>
              </w:rPr>
              <w:t>as in comment</w:t>
            </w:r>
          </w:p>
        </w:tc>
        <w:tc>
          <w:tcPr>
            <w:tcW w:w="3207" w:type="dxa"/>
          </w:tcPr>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ccepted</w:t>
            </w:r>
          </w:p>
        </w:tc>
      </w:tr>
      <w:tr w:rsidR="005D12E7" w:rsidRPr="008F0D26" w:rsidTr="000517DD">
        <w:trPr>
          <w:trHeight w:val="53"/>
        </w:trPr>
        <w:tc>
          <w:tcPr>
            <w:tcW w:w="721" w:type="dxa"/>
          </w:tcPr>
          <w:p w:rsidR="005D12E7" w:rsidRDefault="005D12E7" w:rsidP="005D12E7">
            <w:pPr>
              <w:jc w:val="right"/>
              <w:rPr>
                <w:rFonts w:ascii="Arial" w:hAnsi="Arial" w:cs="Arial"/>
                <w:sz w:val="20"/>
                <w:lang w:val="en-US" w:eastAsia="zh-CN"/>
              </w:rPr>
            </w:pPr>
            <w:r>
              <w:rPr>
                <w:rFonts w:ascii="Arial" w:hAnsi="Arial" w:cs="Arial"/>
                <w:sz w:val="20"/>
              </w:rPr>
              <w:t>19115</w:t>
            </w:r>
          </w:p>
        </w:tc>
        <w:tc>
          <w:tcPr>
            <w:tcW w:w="900" w:type="dxa"/>
          </w:tcPr>
          <w:p w:rsidR="005D12E7" w:rsidRDefault="005D12E7" w:rsidP="005D12E7">
            <w:pPr>
              <w:rPr>
                <w:rFonts w:ascii="Arial" w:hAnsi="Arial" w:cs="Arial"/>
                <w:sz w:val="20"/>
              </w:rPr>
            </w:pPr>
            <w:r>
              <w:rPr>
                <w:rFonts w:ascii="Arial" w:hAnsi="Arial" w:cs="Arial"/>
                <w:sz w:val="20"/>
              </w:rPr>
              <w:t>Akira Kishida</w:t>
            </w:r>
          </w:p>
        </w:tc>
        <w:tc>
          <w:tcPr>
            <w:tcW w:w="720" w:type="dxa"/>
          </w:tcPr>
          <w:p w:rsidR="005D12E7" w:rsidRDefault="005D12E7" w:rsidP="005D12E7">
            <w:pPr>
              <w:rPr>
                <w:rFonts w:ascii="Arial" w:hAnsi="Arial" w:cs="Arial"/>
                <w:sz w:val="20"/>
                <w:lang w:val="en-US" w:eastAsia="zh-CN"/>
              </w:rPr>
            </w:pPr>
            <w:r>
              <w:rPr>
                <w:rFonts w:ascii="Arial" w:hAnsi="Arial" w:cs="Arial"/>
                <w:sz w:val="20"/>
              </w:rPr>
              <w:t>35.3.16.2.1</w:t>
            </w:r>
          </w:p>
        </w:tc>
        <w:tc>
          <w:tcPr>
            <w:tcW w:w="900" w:type="dxa"/>
          </w:tcPr>
          <w:p w:rsidR="005D12E7" w:rsidRDefault="005D12E7" w:rsidP="005D12E7">
            <w:pPr>
              <w:rPr>
                <w:rFonts w:ascii="Arial" w:hAnsi="Arial" w:cs="Arial"/>
                <w:sz w:val="20"/>
              </w:rPr>
            </w:pPr>
            <w:r>
              <w:rPr>
                <w:rFonts w:ascii="Arial" w:hAnsi="Arial" w:cs="Arial"/>
                <w:sz w:val="20"/>
              </w:rPr>
              <w:t>555.01</w:t>
            </w:r>
          </w:p>
        </w:tc>
        <w:tc>
          <w:tcPr>
            <w:tcW w:w="2875" w:type="dxa"/>
          </w:tcPr>
          <w:p w:rsidR="005D12E7" w:rsidRDefault="005D12E7" w:rsidP="005D12E7">
            <w:pPr>
              <w:rPr>
                <w:rFonts w:ascii="Arial" w:hAnsi="Arial" w:cs="Arial"/>
                <w:sz w:val="20"/>
              </w:rPr>
            </w:pPr>
            <w:r>
              <w:rPr>
                <w:rFonts w:ascii="Arial" w:hAnsi="Arial" w:cs="Arial"/>
                <w:sz w:val="20"/>
              </w:rPr>
              <w:t>Replace "A MLD" with "An MLD" in the first sentence.</w:t>
            </w:r>
          </w:p>
        </w:tc>
        <w:tc>
          <w:tcPr>
            <w:tcW w:w="1625" w:type="dxa"/>
          </w:tcPr>
          <w:p w:rsidR="005D12E7" w:rsidRDefault="005D12E7" w:rsidP="005D12E7">
            <w:pPr>
              <w:rPr>
                <w:rFonts w:ascii="Arial" w:hAnsi="Arial" w:cs="Arial"/>
                <w:sz w:val="20"/>
              </w:rPr>
            </w:pPr>
            <w:r>
              <w:rPr>
                <w:rFonts w:ascii="Arial" w:hAnsi="Arial" w:cs="Arial"/>
                <w:sz w:val="20"/>
              </w:rPr>
              <w:t>As in the comment.</w:t>
            </w:r>
          </w:p>
        </w:tc>
        <w:tc>
          <w:tcPr>
            <w:tcW w:w="3207" w:type="dxa"/>
          </w:tcPr>
          <w:p w:rsidR="005D12E7" w:rsidRPr="001E12B1"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ccepted</w:t>
            </w:r>
          </w:p>
        </w:tc>
      </w:tr>
      <w:tr w:rsidR="005D12E7" w:rsidRPr="008F0D26" w:rsidTr="000517DD">
        <w:trPr>
          <w:trHeight w:val="980"/>
        </w:trPr>
        <w:tc>
          <w:tcPr>
            <w:tcW w:w="721" w:type="dxa"/>
          </w:tcPr>
          <w:p w:rsidR="005D12E7" w:rsidRDefault="005D12E7" w:rsidP="005D12E7">
            <w:pPr>
              <w:jc w:val="right"/>
              <w:rPr>
                <w:rFonts w:ascii="Arial" w:hAnsi="Arial" w:cs="Arial"/>
                <w:sz w:val="20"/>
                <w:lang w:val="en-US" w:eastAsia="zh-CN"/>
              </w:rPr>
            </w:pPr>
            <w:r>
              <w:rPr>
                <w:rFonts w:ascii="Arial" w:hAnsi="Arial" w:cs="Arial"/>
                <w:sz w:val="20"/>
              </w:rPr>
              <w:t>19194</w:t>
            </w:r>
          </w:p>
        </w:tc>
        <w:tc>
          <w:tcPr>
            <w:tcW w:w="900" w:type="dxa"/>
          </w:tcPr>
          <w:p w:rsidR="005D12E7" w:rsidRDefault="005D12E7" w:rsidP="005D12E7">
            <w:pPr>
              <w:rPr>
                <w:rFonts w:ascii="Arial" w:hAnsi="Arial" w:cs="Arial"/>
                <w:sz w:val="20"/>
              </w:rPr>
            </w:pPr>
            <w:r>
              <w:rPr>
                <w:rFonts w:ascii="Arial" w:hAnsi="Arial" w:cs="Arial"/>
                <w:sz w:val="20"/>
              </w:rPr>
              <w:t xml:space="preserve">Yusuke </w:t>
            </w:r>
            <w:proofErr w:type="spellStart"/>
            <w:r>
              <w:rPr>
                <w:rFonts w:ascii="Arial" w:hAnsi="Arial" w:cs="Arial"/>
                <w:sz w:val="20"/>
              </w:rPr>
              <w:t>Asai</w:t>
            </w:r>
            <w:proofErr w:type="spellEnd"/>
          </w:p>
        </w:tc>
        <w:tc>
          <w:tcPr>
            <w:tcW w:w="720" w:type="dxa"/>
          </w:tcPr>
          <w:p w:rsidR="005D12E7" w:rsidRDefault="005D12E7" w:rsidP="005D12E7">
            <w:pPr>
              <w:rPr>
                <w:rFonts w:ascii="Arial" w:hAnsi="Arial" w:cs="Arial"/>
                <w:sz w:val="20"/>
                <w:lang w:val="en-US" w:eastAsia="zh-CN"/>
              </w:rPr>
            </w:pPr>
            <w:r>
              <w:rPr>
                <w:rFonts w:ascii="Arial" w:hAnsi="Arial" w:cs="Arial"/>
                <w:sz w:val="20"/>
              </w:rPr>
              <w:t>35.3.16.2.1</w:t>
            </w:r>
          </w:p>
        </w:tc>
        <w:tc>
          <w:tcPr>
            <w:tcW w:w="900" w:type="dxa"/>
          </w:tcPr>
          <w:p w:rsidR="005D12E7" w:rsidRDefault="005D12E7" w:rsidP="005D12E7">
            <w:pPr>
              <w:rPr>
                <w:rFonts w:ascii="Arial" w:hAnsi="Arial" w:cs="Arial"/>
                <w:sz w:val="20"/>
              </w:rPr>
            </w:pPr>
            <w:r>
              <w:rPr>
                <w:rFonts w:ascii="Arial" w:hAnsi="Arial" w:cs="Arial"/>
                <w:sz w:val="20"/>
              </w:rPr>
              <w:t>555.01</w:t>
            </w:r>
          </w:p>
        </w:tc>
        <w:tc>
          <w:tcPr>
            <w:tcW w:w="2875" w:type="dxa"/>
          </w:tcPr>
          <w:p w:rsidR="005D12E7" w:rsidRDefault="005D12E7" w:rsidP="005D12E7">
            <w:pPr>
              <w:rPr>
                <w:rFonts w:ascii="Arial" w:hAnsi="Arial" w:cs="Arial"/>
                <w:sz w:val="20"/>
              </w:rPr>
            </w:pPr>
            <w:r>
              <w:rPr>
                <w:rFonts w:ascii="Arial" w:hAnsi="Arial" w:cs="Arial"/>
                <w:sz w:val="20"/>
              </w:rPr>
              <w:t>"A MLD" should be "An MLD".</w:t>
            </w:r>
          </w:p>
        </w:tc>
        <w:tc>
          <w:tcPr>
            <w:tcW w:w="1625" w:type="dxa"/>
          </w:tcPr>
          <w:p w:rsidR="005D12E7" w:rsidRDefault="005D12E7" w:rsidP="005D12E7">
            <w:pPr>
              <w:rPr>
                <w:rFonts w:ascii="Arial" w:hAnsi="Arial" w:cs="Arial"/>
                <w:sz w:val="20"/>
              </w:rPr>
            </w:pPr>
            <w:r>
              <w:rPr>
                <w:rFonts w:ascii="Arial" w:hAnsi="Arial" w:cs="Arial"/>
                <w:sz w:val="20"/>
              </w:rPr>
              <w:t>As in the comment.</w:t>
            </w:r>
          </w:p>
        </w:tc>
        <w:tc>
          <w:tcPr>
            <w:tcW w:w="3207" w:type="dxa"/>
          </w:tcPr>
          <w:p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ccepted</w:t>
            </w:r>
          </w:p>
          <w:p w:rsidR="005D12E7" w:rsidRPr="001E12B1" w:rsidRDefault="005D12E7" w:rsidP="005D12E7">
            <w:pPr>
              <w:autoSpaceDE w:val="0"/>
              <w:autoSpaceDN w:val="0"/>
              <w:adjustRightInd w:val="0"/>
              <w:rPr>
                <w:rFonts w:ascii="Calibri" w:hAnsi="Calibri" w:cs="Calibri"/>
                <w:sz w:val="20"/>
                <w:lang w:eastAsia="zh-CN"/>
              </w:rPr>
            </w:pPr>
          </w:p>
        </w:tc>
      </w:tr>
      <w:tr w:rsidR="00265085" w:rsidRPr="008F0D26" w:rsidTr="000517DD">
        <w:trPr>
          <w:trHeight w:val="980"/>
        </w:trPr>
        <w:tc>
          <w:tcPr>
            <w:tcW w:w="721" w:type="dxa"/>
          </w:tcPr>
          <w:p w:rsidR="00265085" w:rsidRDefault="00265085" w:rsidP="00265085">
            <w:pPr>
              <w:jc w:val="right"/>
              <w:rPr>
                <w:rFonts w:ascii="Arial" w:hAnsi="Arial" w:cs="Arial"/>
                <w:sz w:val="20"/>
                <w:lang w:val="en-US" w:eastAsia="zh-CN"/>
              </w:rPr>
            </w:pPr>
            <w:r>
              <w:rPr>
                <w:rFonts w:ascii="Arial" w:hAnsi="Arial" w:cs="Arial"/>
                <w:sz w:val="20"/>
              </w:rPr>
              <w:t>19327</w:t>
            </w:r>
          </w:p>
        </w:tc>
        <w:tc>
          <w:tcPr>
            <w:tcW w:w="900" w:type="dxa"/>
          </w:tcPr>
          <w:p w:rsidR="00265085" w:rsidRDefault="00265085" w:rsidP="00265085">
            <w:pPr>
              <w:rPr>
                <w:rFonts w:ascii="Arial" w:hAnsi="Arial" w:cs="Arial"/>
                <w:sz w:val="20"/>
              </w:rPr>
            </w:pPr>
            <w:r>
              <w:rPr>
                <w:rFonts w:ascii="Arial" w:hAnsi="Arial" w:cs="Arial"/>
                <w:sz w:val="20"/>
              </w:rPr>
              <w:t>Ryuichi Hirata</w:t>
            </w:r>
          </w:p>
        </w:tc>
        <w:tc>
          <w:tcPr>
            <w:tcW w:w="720" w:type="dxa"/>
          </w:tcPr>
          <w:p w:rsidR="00265085" w:rsidRDefault="00265085" w:rsidP="00265085">
            <w:pPr>
              <w:rPr>
                <w:rFonts w:ascii="Arial" w:hAnsi="Arial" w:cs="Arial"/>
                <w:sz w:val="20"/>
                <w:lang w:val="en-US" w:eastAsia="zh-CN"/>
              </w:rPr>
            </w:pPr>
            <w:r>
              <w:rPr>
                <w:rFonts w:ascii="Arial" w:hAnsi="Arial" w:cs="Arial"/>
                <w:sz w:val="20"/>
              </w:rPr>
              <w:t>35.3.16.2.1</w:t>
            </w:r>
          </w:p>
        </w:tc>
        <w:tc>
          <w:tcPr>
            <w:tcW w:w="900" w:type="dxa"/>
          </w:tcPr>
          <w:p w:rsidR="00265085" w:rsidRDefault="00265085" w:rsidP="00265085">
            <w:pPr>
              <w:rPr>
                <w:rFonts w:ascii="Arial" w:hAnsi="Arial" w:cs="Arial"/>
                <w:sz w:val="20"/>
              </w:rPr>
            </w:pPr>
            <w:r>
              <w:rPr>
                <w:rFonts w:ascii="Arial" w:hAnsi="Arial" w:cs="Arial"/>
                <w:sz w:val="20"/>
              </w:rPr>
              <w:t>555.38</w:t>
            </w:r>
          </w:p>
        </w:tc>
        <w:tc>
          <w:tcPr>
            <w:tcW w:w="2875" w:type="dxa"/>
          </w:tcPr>
          <w:p w:rsidR="00265085" w:rsidRDefault="00265085" w:rsidP="00265085">
            <w:pPr>
              <w:rPr>
                <w:rFonts w:ascii="Arial" w:hAnsi="Arial" w:cs="Arial"/>
                <w:sz w:val="20"/>
              </w:rPr>
            </w:pPr>
            <w:r>
              <w:rPr>
                <w:rFonts w:ascii="Arial" w:hAnsi="Arial" w:cs="Arial"/>
                <w:sz w:val="20"/>
              </w:rPr>
              <w:t>Spec says "The ability of a non-AP MLD to perform STR operation on a pair of setup links may change after ML setup. The non-AP MLD may use a Management frame on any enabled link to inform the AP MLD about the ability change to perform STR operation." however, there are no definition about the Management frame.</w:t>
            </w:r>
          </w:p>
        </w:tc>
        <w:tc>
          <w:tcPr>
            <w:tcW w:w="1625" w:type="dxa"/>
          </w:tcPr>
          <w:p w:rsidR="00265085" w:rsidRDefault="00265085" w:rsidP="00265085">
            <w:pPr>
              <w:rPr>
                <w:rFonts w:ascii="Arial" w:hAnsi="Arial" w:cs="Arial"/>
                <w:sz w:val="20"/>
              </w:rPr>
            </w:pPr>
            <w:r>
              <w:rPr>
                <w:rFonts w:ascii="Arial" w:hAnsi="Arial" w:cs="Arial"/>
                <w:sz w:val="20"/>
              </w:rPr>
              <w:t>Define a frame format for a Management frame to inform the ability change to perform STR operation.</w:t>
            </w:r>
          </w:p>
        </w:tc>
        <w:tc>
          <w:tcPr>
            <w:tcW w:w="3207" w:type="dxa"/>
          </w:tcPr>
          <w:p w:rsidR="00D03346" w:rsidRDefault="00D03346" w:rsidP="00D03346">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D03346" w:rsidRDefault="00D03346" w:rsidP="00D03346">
            <w:pPr>
              <w:autoSpaceDE w:val="0"/>
              <w:autoSpaceDN w:val="0"/>
              <w:adjustRightInd w:val="0"/>
              <w:rPr>
                <w:rFonts w:ascii="Calibri" w:eastAsia="宋体" w:hAnsi="Calibri" w:cs="Calibri"/>
                <w:sz w:val="20"/>
                <w:lang w:eastAsia="zh-CN"/>
              </w:rPr>
            </w:pPr>
          </w:p>
          <w:p w:rsidR="00D03346" w:rsidRDefault="00D03346" w:rsidP="00D03346">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D03346" w:rsidRDefault="00D03346" w:rsidP="00D03346">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 new operation update type (with Operation Update Type subfield = 1) is introduced in Multi-Link Operation Update Request/ Response frame to updated the NSTR Status of a non-AP MLD.</w:t>
            </w:r>
          </w:p>
          <w:p w:rsidR="00D03346" w:rsidRPr="008B7168" w:rsidRDefault="00D03346" w:rsidP="00D03346">
            <w:pPr>
              <w:autoSpaceDE w:val="0"/>
              <w:autoSpaceDN w:val="0"/>
              <w:adjustRightInd w:val="0"/>
              <w:rPr>
                <w:rFonts w:ascii="Calibri" w:eastAsia="宋体" w:hAnsi="Calibri" w:cs="Calibri"/>
                <w:sz w:val="20"/>
                <w:lang w:eastAsia="zh-CN"/>
              </w:rPr>
            </w:pPr>
          </w:p>
          <w:p w:rsidR="00D03346" w:rsidRDefault="00D03346" w:rsidP="00D03346">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sidR="00D45DEA">
              <w:rPr>
                <w:rFonts w:ascii="Calibri" w:eastAsia="宋体" w:hAnsi="Calibri" w:cs="Calibri"/>
                <w:sz w:val="20"/>
                <w:lang w:eastAsia="zh-CN"/>
              </w:rPr>
              <w:t>19327</w:t>
            </w:r>
            <w:ins w:id="0" w:author="Liyunbo" w:date="2023-09-08T19:42:00Z">
              <w:r w:rsidR="00D45DEA"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r w:rsidR="00E16DE2">
              <w:rPr>
                <w:rFonts w:ascii="Calibri" w:eastAsia="宋体" w:hAnsi="Calibri" w:cs="Calibri"/>
                <w:sz w:val="20"/>
                <w:lang w:eastAsia="zh-CN"/>
              </w:rPr>
              <w:t>1531r1</w:t>
            </w:r>
          </w:p>
          <w:p w:rsidR="00265085" w:rsidRPr="00D03346" w:rsidRDefault="00265085" w:rsidP="00265085">
            <w:pPr>
              <w:autoSpaceDE w:val="0"/>
              <w:autoSpaceDN w:val="0"/>
              <w:adjustRightInd w:val="0"/>
              <w:rPr>
                <w:rFonts w:ascii="Calibri" w:eastAsia="宋体" w:hAnsi="Calibri" w:cs="Calibri"/>
                <w:sz w:val="20"/>
                <w:lang w:eastAsia="zh-CN"/>
              </w:rPr>
            </w:pPr>
          </w:p>
        </w:tc>
      </w:tr>
      <w:tr w:rsidR="00265085" w:rsidRPr="008F0D26" w:rsidTr="000517DD">
        <w:trPr>
          <w:trHeight w:val="980"/>
        </w:trPr>
        <w:tc>
          <w:tcPr>
            <w:tcW w:w="721" w:type="dxa"/>
          </w:tcPr>
          <w:p w:rsidR="00265085" w:rsidRDefault="00265085" w:rsidP="00265085">
            <w:pPr>
              <w:jc w:val="right"/>
              <w:rPr>
                <w:rFonts w:ascii="Arial" w:hAnsi="Arial" w:cs="Arial"/>
                <w:sz w:val="20"/>
                <w:lang w:val="en-US" w:eastAsia="zh-CN"/>
              </w:rPr>
            </w:pPr>
            <w:r>
              <w:rPr>
                <w:rFonts w:ascii="Arial" w:hAnsi="Arial" w:cs="Arial"/>
                <w:sz w:val="20"/>
              </w:rPr>
              <w:t>19439</w:t>
            </w:r>
          </w:p>
        </w:tc>
        <w:tc>
          <w:tcPr>
            <w:tcW w:w="900" w:type="dxa"/>
          </w:tcPr>
          <w:p w:rsidR="00265085" w:rsidRDefault="00265085" w:rsidP="00265085">
            <w:pPr>
              <w:rPr>
                <w:rFonts w:ascii="Arial" w:hAnsi="Arial" w:cs="Arial"/>
                <w:sz w:val="20"/>
              </w:rPr>
            </w:pPr>
            <w:proofErr w:type="spellStart"/>
            <w:r>
              <w:rPr>
                <w:rFonts w:ascii="Arial" w:hAnsi="Arial" w:cs="Arial"/>
                <w:sz w:val="20"/>
              </w:rPr>
              <w:t>Guogang</w:t>
            </w:r>
            <w:proofErr w:type="spellEnd"/>
            <w:r>
              <w:rPr>
                <w:rFonts w:ascii="Arial" w:hAnsi="Arial" w:cs="Arial"/>
                <w:sz w:val="20"/>
              </w:rPr>
              <w:t xml:space="preserve"> Huang</w:t>
            </w:r>
          </w:p>
        </w:tc>
        <w:tc>
          <w:tcPr>
            <w:tcW w:w="720" w:type="dxa"/>
          </w:tcPr>
          <w:p w:rsidR="00265085" w:rsidRDefault="00265085" w:rsidP="00265085">
            <w:pPr>
              <w:rPr>
                <w:rFonts w:ascii="Arial" w:hAnsi="Arial" w:cs="Arial"/>
                <w:sz w:val="20"/>
                <w:lang w:val="en-US" w:eastAsia="zh-CN"/>
              </w:rPr>
            </w:pPr>
            <w:r>
              <w:rPr>
                <w:rFonts w:ascii="Arial" w:hAnsi="Arial" w:cs="Arial"/>
                <w:sz w:val="20"/>
              </w:rPr>
              <w:t>35.3.16.2.1</w:t>
            </w:r>
          </w:p>
        </w:tc>
        <w:tc>
          <w:tcPr>
            <w:tcW w:w="900" w:type="dxa"/>
          </w:tcPr>
          <w:p w:rsidR="00265085" w:rsidRDefault="00265085" w:rsidP="00265085">
            <w:pPr>
              <w:rPr>
                <w:rFonts w:ascii="Arial" w:hAnsi="Arial" w:cs="Arial"/>
                <w:sz w:val="20"/>
              </w:rPr>
            </w:pPr>
            <w:r>
              <w:rPr>
                <w:rFonts w:ascii="Arial" w:hAnsi="Arial" w:cs="Arial"/>
                <w:sz w:val="20"/>
              </w:rPr>
              <w:t>555.38</w:t>
            </w:r>
          </w:p>
        </w:tc>
        <w:tc>
          <w:tcPr>
            <w:tcW w:w="2875" w:type="dxa"/>
          </w:tcPr>
          <w:p w:rsidR="00265085" w:rsidRDefault="00265085" w:rsidP="00265085">
            <w:pPr>
              <w:rPr>
                <w:rFonts w:ascii="Arial" w:hAnsi="Arial" w:cs="Arial"/>
                <w:sz w:val="20"/>
              </w:rPr>
            </w:pPr>
            <w:r>
              <w:rPr>
                <w:rFonts w:ascii="Arial" w:hAnsi="Arial" w:cs="Arial"/>
                <w:sz w:val="20"/>
              </w:rPr>
              <w:t>A new protected EHT Action frame is needed to cover the NSTR Capabilities update</w:t>
            </w:r>
          </w:p>
        </w:tc>
        <w:tc>
          <w:tcPr>
            <w:tcW w:w="1625" w:type="dxa"/>
          </w:tcPr>
          <w:p w:rsidR="00265085" w:rsidRDefault="00265085" w:rsidP="00265085">
            <w:pPr>
              <w:rPr>
                <w:rFonts w:ascii="Arial" w:hAnsi="Arial" w:cs="Arial"/>
                <w:sz w:val="20"/>
              </w:rPr>
            </w:pPr>
            <w:r>
              <w:rPr>
                <w:rFonts w:ascii="Arial" w:hAnsi="Arial" w:cs="Arial"/>
                <w:sz w:val="20"/>
              </w:rPr>
              <w:t>make it complete as in comment</w:t>
            </w:r>
          </w:p>
        </w:tc>
        <w:tc>
          <w:tcPr>
            <w:tcW w:w="3207" w:type="dxa"/>
          </w:tcPr>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D45DEA"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 new operation update type (with Operation Update Type subfield = 1) is introduced in Multi-Link Operation Update Request/ Response frame to updated the NSTR Status of a non-AP MLD.</w:t>
            </w:r>
          </w:p>
          <w:p w:rsidR="00D45DEA" w:rsidRPr="008B7168"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r w:rsidRPr="00E36185">
              <w:rPr>
                <w:rFonts w:ascii="Calibri" w:eastAsia="宋体" w:hAnsi="Calibri" w:cs="Calibri"/>
                <w:sz w:val="20"/>
                <w:lang w:eastAsia="zh-CN"/>
              </w:rPr>
              <w:t xml:space="preserve"> in doc </w:t>
            </w:r>
            <w:r>
              <w:rPr>
                <w:rFonts w:ascii="Calibri" w:eastAsia="宋体" w:hAnsi="Calibri" w:cs="Calibri"/>
                <w:sz w:val="20"/>
                <w:lang w:eastAsia="zh-CN"/>
              </w:rPr>
              <w:t>11-23/</w:t>
            </w:r>
            <w:r w:rsidR="00E16DE2">
              <w:rPr>
                <w:rFonts w:ascii="Calibri" w:eastAsia="宋体" w:hAnsi="Calibri" w:cs="Calibri"/>
                <w:sz w:val="20"/>
                <w:lang w:eastAsia="zh-CN"/>
              </w:rPr>
              <w:t>1531r1</w:t>
            </w:r>
          </w:p>
          <w:p w:rsidR="00265085" w:rsidRPr="00D45DEA" w:rsidRDefault="00265085" w:rsidP="00265085">
            <w:pPr>
              <w:autoSpaceDE w:val="0"/>
              <w:autoSpaceDN w:val="0"/>
              <w:adjustRightInd w:val="0"/>
              <w:rPr>
                <w:rFonts w:ascii="Calibri" w:eastAsia="宋体" w:hAnsi="Calibri" w:cs="Calibri"/>
                <w:sz w:val="20"/>
                <w:lang w:eastAsia="zh-CN"/>
              </w:rPr>
            </w:pPr>
          </w:p>
        </w:tc>
      </w:tr>
      <w:tr w:rsidR="00265085" w:rsidRPr="008F0D26" w:rsidTr="000517DD">
        <w:trPr>
          <w:trHeight w:val="980"/>
        </w:trPr>
        <w:tc>
          <w:tcPr>
            <w:tcW w:w="721" w:type="dxa"/>
          </w:tcPr>
          <w:p w:rsidR="00265085" w:rsidRDefault="00265085" w:rsidP="00265085">
            <w:pPr>
              <w:jc w:val="right"/>
              <w:rPr>
                <w:rFonts w:ascii="Arial" w:hAnsi="Arial" w:cs="Arial"/>
                <w:sz w:val="20"/>
                <w:lang w:val="en-US" w:eastAsia="zh-CN"/>
              </w:rPr>
            </w:pPr>
            <w:r>
              <w:rPr>
                <w:rFonts w:ascii="Arial" w:hAnsi="Arial" w:cs="Arial"/>
                <w:sz w:val="20"/>
              </w:rPr>
              <w:t>19871</w:t>
            </w:r>
          </w:p>
        </w:tc>
        <w:tc>
          <w:tcPr>
            <w:tcW w:w="900" w:type="dxa"/>
          </w:tcPr>
          <w:p w:rsidR="00265085" w:rsidRDefault="00265085" w:rsidP="00265085">
            <w:pPr>
              <w:rPr>
                <w:rFonts w:ascii="Arial" w:hAnsi="Arial" w:cs="Arial"/>
                <w:sz w:val="20"/>
              </w:rPr>
            </w:pPr>
            <w:r>
              <w:rPr>
                <w:rFonts w:ascii="Arial" w:hAnsi="Arial" w:cs="Arial"/>
                <w:sz w:val="20"/>
              </w:rPr>
              <w:t>Ming Gan</w:t>
            </w:r>
          </w:p>
        </w:tc>
        <w:tc>
          <w:tcPr>
            <w:tcW w:w="720" w:type="dxa"/>
          </w:tcPr>
          <w:p w:rsidR="00265085" w:rsidRDefault="00265085" w:rsidP="00265085">
            <w:pPr>
              <w:rPr>
                <w:rFonts w:ascii="Arial" w:hAnsi="Arial" w:cs="Arial"/>
                <w:sz w:val="20"/>
                <w:lang w:val="en-US" w:eastAsia="zh-CN"/>
              </w:rPr>
            </w:pPr>
            <w:r>
              <w:rPr>
                <w:rFonts w:ascii="Arial" w:hAnsi="Arial" w:cs="Arial"/>
                <w:sz w:val="20"/>
              </w:rPr>
              <w:t>35.3.16.2.1</w:t>
            </w:r>
          </w:p>
        </w:tc>
        <w:tc>
          <w:tcPr>
            <w:tcW w:w="900" w:type="dxa"/>
          </w:tcPr>
          <w:p w:rsidR="00265085" w:rsidRDefault="00265085" w:rsidP="00265085">
            <w:pPr>
              <w:rPr>
                <w:rFonts w:ascii="Arial" w:hAnsi="Arial" w:cs="Arial"/>
                <w:sz w:val="20"/>
              </w:rPr>
            </w:pPr>
            <w:r>
              <w:rPr>
                <w:rFonts w:ascii="Arial" w:hAnsi="Arial" w:cs="Arial"/>
                <w:sz w:val="20"/>
              </w:rPr>
              <w:t>555.38</w:t>
            </w:r>
          </w:p>
        </w:tc>
        <w:tc>
          <w:tcPr>
            <w:tcW w:w="2875" w:type="dxa"/>
          </w:tcPr>
          <w:p w:rsidR="00265085" w:rsidRDefault="00265085" w:rsidP="00265085">
            <w:pPr>
              <w:rPr>
                <w:rFonts w:ascii="Arial" w:hAnsi="Arial" w:cs="Arial"/>
                <w:sz w:val="20"/>
              </w:rPr>
            </w:pPr>
            <w:r>
              <w:rPr>
                <w:rFonts w:ascii="Arial" w:hAnsi="Arial" w:cs="Arial"/>
                <w:sz w:val="20"/>
              </w:rPr>
              <w:t>The details of the Management frame is not specified, which make the spec broken</w:t>
            </w:r>
          </w:p>
        </w:tc>
        <w:tc>
          <w:tcPr>
            <w:tcW w:w="1625" w:type="dxa"/>
          </w:tcPr>
          <w:p w:rsidR="00265085" w:rsidRDefault="00265085" w:rsidP="00265085">
            <w:pPr>
              <w:rPr>
                <w:rFonts w:ascii="Arial" w:hAnsi="Arial" w:cs="Arial"/>
                <w:sz w:val="20"/>
              </w:rPr>
            </w:pPr>
            <w:r>
              <w:rPr>
                <w:rFonts w:ascii="Arial" w:hAnsi="Arial" w:cs="Arial"/>
                <w:sz w:val="20"/>
              </w:rPr>
              <w:t xml:space="preserve">Complete the </w:t>
            </w:r>
            <w:proofErr w:type="spellStart"/>
            <w:r>
              <w:rPr>
                <w:rFonts w:ascii="Arial" w:hAnsi="Arial" w:cs="Arial"/>
                <w:sz w:val="20"/>
              </w:rPr>
              <w:t>detatils</w:t>
            </w:r>
            <w:proofErr w:type="spellEnd"/>
            <w:r>
              <w:rPr>
                <w:rFonts w:ascii="Arial" w:hAnsi="Arial" w:cs="Arial"/>
                <w:sz w:val="20"/>
              </w:rPr>
              <w:t xml:space="preserve"> of the Management frame</w:t>
            </w:r>
          </w:p>
        </w:tc>
        <w:tc>
          <w:tcPr>
            <w:tcW w:w="3207" w:type="dxa"/>
          </w:tcPr>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D45DEA"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 new operation update type (with Operation Update Type subfield = 1) is introduced in Multi-Link Operation Update Request/ Response frame to updated the NSTR Status of a non-AP MLD.</w:t>
            </w:r>
          </w:p>
          <w:p w:rsidR="00D45DEA" w:rsidRPr="008B7168"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r w:rsidRPr="00E36185">
              <w:rPr>
                <w:rFonts w:ascii="Calibri" w:eastAsia="宋体" w:hAnsi="Calibri" w:cs="Calibri"/>
                <w:sz w:val="20"/>
                <w:lang w:eastAsia="zh-CN"/>
              </w:rPr>
              <w:t xml:space="preserve"> in doc </w:t>
            </w:r>
            <w:r>
              <w:rPr>
                <w:rFonts w:ascii="Calibri" w:eastAsia="宋体" w:hAnsi="Calibri" w:cs="Calibri"/>
                <w:sz w:val="20"/>
                <w:lang w:eastAsia="zh-CN"/>
              </w:rPr>
              <w:t>11-23/</w:t>
            </w:r>
            <w:r w:rsidR="00E16DE2">
              <w:rPr>
                <w:rFonts w:ascii="Calibri" w:eastAsia="宋体" w:hAnsi="Calibri" w:cs="Calibri"/>
                <w:sz w:val="20"/>
                <w:lang w:eastAsia="zh-CN"/>
              </w:rPr>
              <w:t>1531r1</w:t>
            </w:r>
          </w:p>
          <w:p w:rsidR="00265085" w:rsidRPr="00D45DEA" w:rsidRDefault="00265085" w:rsidP="00265085">
            <w:pPr>
              <w:autoSpaceDE w:val="0"/>
              <w:autoSpaceDN w:val="0"/>
              <w:adjustRightInd w:val="0"/>
              <w:rPr>
                <w:rFonts w:ascii="Calibri" w:eastAsia="宋体" w:hAnsi="Calibri" w:cs="Calibri"/>
                <w:sz w:val="20"/>
                <w:lang w:eastAsia="zh-CN"/>
              </w:rPr>
            </w:pPr>
          </w:p>
        </w:tc>
      </w:tr>
      <w:tr w:rsidR="00265085" w:rsidRPr="008F0D26" w:rsidTr="000517DD">
        <w:trPr>
          <w:trHeight w:val="980"/>
        </w:trPr>
        <w:tc>
          <w:tcPr>
            <w:tcW w:w="721" w:type="dxa"/>
          </w:tcPr>
          <w:p w:rsidR="00265085" w:rsidRDefault="00265085" w:rsidP="00265085">
            <w:pPr>
              <w:jc w:val="right"/>
              <w:rPr>
                <w:rFonts w:ascii="Arial" w:hAnsi="Arial" w:cs="Arial"/>
                <w:sz w:val="20"/>
                <w:lang w:val="en-US" w:eastAsia="zh-CN"/>
              </w:rPr>
            </w:pPr>
            <w:r>
              <w:rPr>
                <w:rFonts w:ascii="Arial" w:hAnsi="Arial" w:cs="Arial"/>
                <w:sz w:val="20"/>
              </w:rPr>
              <w:lastRenderedPageBreak/>
              <w:t>19874</w:t>
            </w:r>
          </w:p>
        </w:tc>
        <w:tc>
          <w:tcPr>
            <w:tcW w:w="900" w:type="dxa"/>
          </w:tcPr>
          <w:p w:rsidR="00265085" w:rsidRDefault="00265085" w:rsidP="00265085">
            <w:pPr>
              <w:rPr>
                <w:rFonts w:ascii="Arial" w:hAnsi="Arial" w:cs="Arial"/>
                <w:sz w:val="20"/>
              </w:rPr>
            </w:pPr>
            <w:proofErr w:type="spellStart"/>
            <w:r>
              <w:rPr>
                <w:rFonts w:ascii="Arial" w:hAnsi="Arial" w:cs="Arial"/>
                <w:sz w:val="20"/>
              </w:rPr>
              <w:t>Yunbo</w:t>
            </w:r>
            <w:proofErr w:type="spellEnd"/>
            <w:r>
              <w:rPr>
                <w:rFonts w:ascii="Arial" w:hAnsi="Arial" w:cs="Arial"/>
                <w:sz w:val="20"/>
              </w:rPr>
              <w:t xml:space="preserve"> Li</w:t>
            </w:r>
          </w:p>
        </w:tc>
        <w:tc>
          <w:tcPr>
            <w:tcW w:w="720" w:type="dxa"/>
          </w:tcPr>
          <w:p w:rsidR="00265085" w:rsidRDefault="00265085" w:rsidP="00265085">
            <w:pPr>
              <w:rPr>
                <w:rFonts w:ascii="Arial" w:hAnsi="Arial" w:cs="Arial"/>
                <w:sz w:val="20"/>
                <w:lang w:val="en-US" w:eastAsia="zh-CN"/>
              </w:rPr>
            </w:pPr>
            <w:r>
              <w:rPr>
                <w:rFonts w:ascii="Arial" w:hAnsi="Arial" w:cs="Arial"/>
                <w:sz w:val="20"/>
              </w:rPr>
              <w:t>35.3.16.2.1</w:t>
            </w:r>
          </w:p>
        </w:tc>
        <w:tc>
          <w:tcPr>
            <w:tcW w:w="900" w:type="dxa"/>
          </w:tcPr>
          <w:p w:rsidR="00265085" w:rsidRDefault="00265085" w:rsidP="00265085">
            <w:pPr>
              <w:rPr>
                <w:rFonts w:ascii="Arial" w:hAnsi="Arial" w:cs="Arial"/>
                <w:sz w:val="20"/>
              </w:rPr>
            </w:pPr>
            <w:r>
              <w:rPr>
                <w:rFonts w:ascii="Arial" w:hAnsi="Arial" w:cs="Arial"/>
                <w:sz w:val="20"/>
              </w:rPr>
              <w:t>555.38</w:t>
            </w:r>
          </w:p>
        </w:tc>
        <w:tc>
          <w:tcPr>
            <w:tcW w:w="2875" w:type="dxa"/>
          </w:tcPr>
          <w:p w:rsidR="00265085" w:rsidRDefault="00265085" w:rsidP="00265085">
            <w:pPr>
              <w:rPr>
                <w:rFonts w:ascii="Arial" w:hAnsi="Arial" w:cs="Arial"/>
                <w:sz w:val="20"/>
              </w:rPr>
            </w:pPr>
            <w:r>
              <w:rPr>
                <w:rFonts w:ascii="Arial" w:hAnsi="Arial" w:cs="Arial"/>
                <w:sz w:val="20"/>
              </w:rPr>
              <w:t>The details about the management frame for NSTR status update is not specified in the spec.</w:t>
            </w:r>
          </w:p>
        </w:tc>
        <w:tc>
          <w:tcPr>
            <w:tcW w:w="1625" w:type="dxa"/>
          </w:tcPr>
          <w:p w:rsidR="00265085" w:rsidRDefault="00265085" w:rsidP="00265085">
            <w:pPr>
              <w:rPr>
                <w:rFonts w:ascii="Arial" w:hAnsi="Arial" w:cs="Arial"/>
                <w:sz w:val="20"/>
              </w:rPr>
            </w:pPr>
            <w:r>
              <w:rPr>
                <w:rFonts w:ascii="Arial" w:hAnsi="Arial" w:cs="Arial"/>
                <w:sz w:val="20"/>
              </w:rPr>
              <w:t>complete the frame format of this management frame, as well as the NSTR status update procedure.</w:t>
            </w:r>
          </w:p>
        </w:tc>
        <w:tc>
          <w:tcPr>
            <w:tcW w:w="3207" w:type="dxa"/>
          </w:tcPr>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D45DEA"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D45DEA" w:rsidRDefault="00D45DEA" w:rsidP="00D45DEA">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A new operation update type (with Operation Update Type subfield = 1) is introduced in Multi-Link Operation Update Request/ Response frame to updated the NSTR Status of a non-AP MLD.</w:t>
            </w:r>
          </w:p>
          <w:p w:rsidR="00D45DEA" w:rsidRPr="008B7168" w:rsidRDefault="00D45DEA" w:rsidP="00D45DEA">
            <w:pPr>
              <w:autoSpaceDE w:val="0"/>
              <w:autoSpaceDN w:val="0"/>
              <w:adjustRightInd w:val="0"/>
              <w:rPr>
                <w:rFonts w:ascii="Calibri" w:eastAsia="宋体" w:hAnsi="Calibri" w:cs="Calibri"/>
                <w:sz w:val="20"/>
                <w:lang w:eastAsia="zh-CN"/>
              </w:rPr>
            </w:pPr>
          </w:p>
          <w:p w:rsidR="00D45DEA" w:rsidRDefault="00D45DEA" w:rsidP="00D45DEA">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r w:rsidRPr="00E36185">
              <w:rPr>
                <w:rFonts w:ascii="Calibri" w:eastAsia="宋体" w:hAnsi="Calibri" w:cs="Calibri"/>
                <w:sz w:val="20"/>
                <w:lang w:eastAsia="zh-CN"/>
              </w:rPr>
              <w:t xml:space="preserve"> in doc </w:t>
            </w:r>
            <w:r>
              <w:rPr>
                <w:rFonts w:ascii="Calibri" w:eastAsia="宋体" w:hAnsi="Calibri" w:cs="Calibri"/>
                <w:sz w:val="20"/>
                <w:lang w:eastAsia="zh-CN"/>
              </w:rPr>
              <w:t>11-23/</w:t>
            </w:r>
            <w:r w:rsidR="00E16DE2">
              <w:rPr>
                <w:rFonts w:ascii="Calibri" w:eastAsia="宋体" w:hAnsi="Calibri" w:cs="Calibri"/>
                <w:sz w:val="20"/>
                <w:lang w:eastAsia="zh-CN"/>
              </w:rPr>
              <w:t>1531r1</w:t>
            </w:r>
          </w:p>
          <w:p w:rsidR="00265085" w:rsidRPr="00D45DEA" w:rsidRDefault="00265085" w:rsidP="00265085">
            <w:pPr>
              <w:autoSpaceDE w:val="0"/>
              <w:autoSpaceDN w:val="0"/>
              <w:adjustRightInd w:val="0"/>
              <w:rPr>
                <w:rFonts w:ascii="Calibri" w:eastAsia="宋体" w:hAnsi="Calibri" w:cs="Calibri"/>
                <w:sz w:val="20"/>
                <w:lang w:eastAsia="zh-CN"/>
              </w:rPr>
            </w:pPr>
          </w:p>
        </w:tc>
      </w:tr>
      <w:tr w:rsidR="005D12E7" w:rsidRPr="008F0D26" w:rsidTr="000517DD">
        <w:trPr>
          <w:trHeight w:val="980"/>
        </w:trPr>
        <w:tc>
          <w:tcPr>
            <w:tcW w:w="721" w:type="dxa"/>
          </w:tcPr>
          <w:p w:rsidR="005D12E7" w:rsidRDefault="005D12E7" w:rsidP="005D12E7">
            <w:pPr>
              <w:jc w:val="right"/>
              <w:rPr>
                <w:rFonts w:ascii="Arial" w:hAnsi="Arial" w:cs="Arial"/>
                <w:sz w:val="20"/>
                <w:lang w:val="en-US" w:eastAsia="zh-CN"/>
              </w:rPr>
            </w:pPr>
            <w:r>
              <w:rPr>
                <w:rFonts w:ascii="Arial" w:hAnsi="Arial" w:cs="Arial"/>
                <w:sz w:val="20"/>
              </w:rPr>
              <w:t>19167</w:t>
            </w:r>
          </w:p>
        </w:tc>
        <w:tc>
          <w:tcPr>
            <w:tcW w:w="900" w:type="dxa"/>
          </w:tcPr>
          <w:p w:rsidR="005D12E7" w:rsidRDefault="005D12E7" w:rsidP="005D12E7">
            <w:pPr>
              <w:rPr>
                <w:rFonts w:ascii="Arial" w:hAnsi="Arial" w:cs="Arial"/>
                <w:sz w:val="20"/>
              </w:rPr>
            </w:pPr>
            <w:r>
              <w:rPr>
                <w:rFonts w:ascii="Arial" w:hAnsi="Arial" w:cs="Arial"/>
                <w:sz w:val="20"/>
              </w:rPr>
              <w:t>Tomoko Adachi</w:t>
            </w:r>
          </w:p>
        </w:tc>
        <w:tc>
          <w:tcPr>
            <w:tcW w:w="720" w:type="dxa"/>
          </w:tcPr>
          <w:p w:rsidR="005D12E7" w:rsidRDefault="005D12E7" w:rsidP="005D12E7">
            <w:pPr>
              <w:rPr>
                <w:rFonts w:ascii="Arial" w:hAnsi="Arial" w:cs="Arial"/>
                <w:sz w:val="20"/>
                <w:lang w:val="en-US" w:eastAsia="zh-CN"/>
              </w:rPr>
            </w:pPr>
            <w:r>
              <w:rPr>
                <w:rFonts w:ascii="Arial" w:hAnsi="Arial" w:cs="Arial"/>
                <w:sz w:val="20"/>
              </w:rPr>
              <w:t>35.3.16.2.1</w:t>
            </w:r>
          </w:p>
        </w:tc>
        <w:tc>
          <w:tcPr>
            <w:tcW w:w="900" w:type="dxa"/>
          </w:tcPr>
          <w:p w:rsidR="005D12E7" w:rsidRDefault="005D12E7" w:rsidP="005D12E7">
            <w:pPr>
              <w:rPr>
                <w:rFonts w:ascii="Arial" w:hAnsi="Arial" w:cs="Arial"/>
                <w:sz w:val="20"/>
              </w:rPr>
            </w:pPr>
            <w:r>
              <w:rPr>
                <w:rFonts w:ascii="Arial" w:hAnsi="Arial" w:cs="Arial"/>
                <w:sz w:val="20"/>
              </w:rPr>
              <w:t>555.38</w:t>
            </w:r>
          </w:p>
        </w:tc>
        <w:tc>
          <w:tcPr>
            <w:tcW w:w="2875" w:type="dxa"/>
          </w:tcPr>
          <w:p w:rsidR="005D12E7" w:rsidRDefault="005D12E7" w:rsidP="005D12E7">
            <w:pPr>
              <w:rPr>
                <w:rFonts w:ascii="Arial" w:hAnsi="Arial" w:cs="Arial"/>
                <w:sz w:val="20"/>
                <w:lang w:val="en-US" w:eastAsia="zh-CN"/>
              </w:rPr>
            </w:pPr>
            <w:r>
              <w:rPr>
                <w:rFonts w:ascii="Arial" w:hAnsi="Arial" w:cs="Arial"/>
                <w:sz w:val="20"/>
              </w:rPr>
              <w:t>"The ability of a non-AP MLD to perform STR operation on a pair of setup links may change after ML setup. The non-AP MLD may use a Management frame on any enabled link to inform the AP MLD about the ability change to perform STR operation." Clarify what the Management frame is. Also, it doesn't need to be limited to one way changing to STR operation but changing to NSTR operation can be also allowed.</w:t>
            </w:r>
          </w:p>
        </w:tc>
        <w:tc>
          <w:tcPr>
            <w:tcW w:w="1625" w:type="dxa"/>
          </w:tcPr>
          <w:p w:rsidR="005D12E7" w:rsidRDefault="005D12E7" w:rsidP="005D12E7">
            <w:pPr>
              <w:rPr>
                <w:rFonts w:ascii="Arial" w:hAnsi="Arial" w:cs="Arial"/>
                <w:sz w:val="20"/>
              </w:rPr>
            </w:pPr>
            <w:r>
              <w:rPr>
                <w:rFonts w:ascii="Arial" w:hAnsi="Arial" w:cs="Arial"/>
                <w:sz w:val="20"/>
              </w:rPr>
              <w:t>Change this paragraph to read "The ability of a non-AP MLD to perform STR operation or NSTR operation on a pair of setup links may change after ML setup. The non-AP MLD may use a Multi-Link Operation Update Request frame on any enabled link to inform the AP MLD about the ability change to perform STR operation or to perform NSTR operation."</w:t>
            </w:r>
          </w:p>
        </w:tc>
        <w:tc>
          <w:tcPr>
            <w:tcW w:w="3207" w:type="dxa"/>
          </w:tcPr>
          <w:p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5D12E7" w:rsidRDefault="005D12E7" w:rsidP="005D12E7">
            <w:pPr>
              <w:autoSpaceDE w:val="0"/>
              <w:autoSpaceDN w:val="0"/>
              <w:adjustRightInd w:val="0"/>
              <w:rPr>
                <w:rFonts w:ascii="Calibri" w:eastAsia="宋体" w:hAnsi="Calibri" w:cs="Calibri"/>
                <w:sz w:val="20"/>
                <w:lang w:eastAsia="zh-CN"/>
              </w:rPr>
            </w:pPr>
          </w:p>
          <w:p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5D12E7" w:rsidRDefault="005D12E7" w:rsidP="005D12E7">
            <w:pPr>
              <w:autoSpaceDE w:val="0"/>
              <w:autoSpaceDN w:val="0"/>
              <w:adjustRightInd w:val="0"/>
              <w:rPr>
                <w:rFonts w:ascii="Calibri" w:eastAsia="宋体" w:hAnsi="Calibri" w:cs="Calibri"/>
                <w:sz w:val="20"/>
                <w:lang w:eastAsia="zh-CN"/>
              </w:rPr>
            </w:pPr>
          </w:p>
          <w:p w:rsidR="005D12E7" w:rsidRPr="008B7168" w:rsidRDefault="005D12E7" w:rsidP="005D12E7">
            <w:pPr>
              <w:autoSpaceDE w:val="0"/>
              <w:autoSpaceDN w:val="0"/>
              <w:adjustRightInd w:val="0"/>
              <w:rPr>
                <w:rFonts w:ascii="Calibri" w:eastAsia="宋体" w:hAnsi="Calibri" w:cs="Calibri"/>
                <w:sz w:val="20"/>
                <w:lang w:eastAsia="zh-CN"/>
              </w:rPr>
            </w:pPr>
          </w:p>
          <w:p w:rsidR="00CC2453" w:rsidRDefault="00CC2453" w:rsidP="00CC2453">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ins w:id="1"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r w:rsidR="00E16DE2">
              <w:rPr>
                <w:rFonts w:ascii="Calibri" w:eastAsia="宋体" w:hAnsi="Calibri" w:cs="Calibri"/>
                <w:sz w:val="20"/>
                <w:lang w:eastAsia="zh-CN"/>
              </w:rPr>
              <w:t>1531r1</w:t>
            </w:r>
            <w:bookmarkStart w:id="2" w:name="_GoBack"/>
            <w:bookmarkEnd w:id="2"/>
          </w:p>
          <w:p w:rsidR="005D12E7" w:rsidRPr="00CC2453" w:rsidRDefault="005D12E7" w:rsidP="005D12E7">
            <w:pPr>
              <w:autoSpaceDE w:val="0"/>
              <w:autoSpaceDN w:val="0"/>
              <w:adjustRightInd w:val="0"/>
              <w:rPr>
                <w:rFonts w:ascii="Calibri" w:hAnsi="Calibri" w:cs="Calibri"/>
                <w:sz w:val="20"/>
                <w:lang w:eastAsia="zh-CN"/>
              </w:rPr>
            </w:pPr>
          </w:p>
        </w:tc>
      </w:tr>
      <w:tr w:rsidR="005D12E7" w:rsidRPr="008F0D26" w:rsidTr="000517DD">
        <w:trPr>
          <w:trHeight w:val="980"/>
        </w:trPr>
        <w:tc>
          <w:tcPr>
            <w:tcW w:w="721" w:type="dxa"/>
          </w:tcPr>
          <w:p w:rsidR="005D12E7" w:rsidRDefault="005D12E7" w:rsidP="005D12E7">
            <w:pPr>
              <w:jc w:val="right"/>
              <w:rPr>
                <w:rFonts w:ascii="Arial" w:hAnsi="Arial" w:cs="Arial"/>
                <w:sz w:val="20"/>
                <w:lang w:val="en-US" w:eastAsia="zh-CN"/>
              </w:rPr>
            </w:pPr>
            <w:r>
              <w:rPr>
                <w:rFonts w:ascii="Arial" w:hAnsi="Arial" w:cs="Arial"/>
                <w:sz w:val="20"/>
              </w:rPr>
              <w:t>19289</w:t>
            </w:r>
          </w:p>
        </w:tc>
        <w:tc>
          <w:tcPr>
            <w:tcW w:w="900" w:type="dxa"/>
          </w:tcPr>
          <w:p w:rsidR="005D12E7" w:rsidRDefault="005D12E7" w:rsidP="005D12E7">
            <w:pPr>
              <w:rPr>
                <w:rFonts w:ascii="Arial" w:hAnsi="Arial" w:cs="Arial"/>
                <w:sz w:val="20"/>
              </w:rPr>
            </w:pPr>
            <w:r>
              <w:rPr>
                <w:rFonts w:ascii="Arial" w:hAnsi="Arial" w:cs="Arial"/>
                <w:sz w:val="20"/>
              </w:rPr>
              <w:t>John Wullert</w:t>
            </w:r>
          </w:p>
        </w:tc>
        <w:tc>
          <w:tcPr>
            <w:tcW w:w="720" w:type="dxa"/>
          </w:tcPr>
          <w:p w:rsidR="005D12E7" w:rsidRDefault="005D12E7" w:rsidP="005D12E7">
            <w:pPr>
              <w:rPr>
                <w:rFonts w:ascii="Arial" w:hAnsi="Arial" w:cs="Arial"/>
                <w:sz w:val="20"/>
                <w:lang w:val="en-US" w:eastAsia="zh-CN"/>
              </w:rPr>
            </w:pPr>
            <w:r>
              <w:rPr>
                <w:rFonts w:ascii="Arial" w:hAnsi="Arial" w:cs="Arial"/>
                <w:sz w:val="20"/>
              </w:rPr>
              <w:t>35.3.16.2.1</w:t>
            </w:r>
          </w:p>
        </w:tc>
        <w:tc>
          <w:tcPr>
            <w:tcW w:w="900" w:type="dxa"/>
          </w:tcPr>
          <w:p w:rsidR="005D12E7" w:rsidRDefault="005D12E7" w:rsidP="005D12E7">
            <w:pPr>
              <w:rPr>
                <w:rFonts w:ascii="Arial" w:hAnsi="Arial" w:cs="Arial"/>
                <w:sz w:val="20"/>
              </w:rPr>
            </w:pPr>
            <w:r>
              <w:rPr>
                <w:rFonts w:ascii="Arial" w:hAnsi="Arial" w:cs="Arial"/>
                <w:sz w:val="20"/>
              </w:rPr>
              <w:t>555.39</w:t>
            </w:r>
          </w:p>
        </w:tc>
        <w:tc>
          <w:tcPr>
            <w:tcW w:w="2875" w:type="dxa"/>
          </w:tcPr>
          <w:p w:rsidR="005D12E7" w:rsidRDefault="005D12E7" w:rsidP="005D12E7">
            <w:pPr>
              <w:rPr>
                <w:rFonts w:ascii="Arial" w:hAnsi="Arial" w:cs="Arial"/>
                <w:sz w:val="20"/>
              </w:rPr>
            </w:pPr>
            <w:r>
              <w:rPr>
                <w:rFonts w:ascii="Arial" w:hAnsi="Arial" w:cs="Arial"/>
                <w:sz w:val="20"/>
              </w:rPr>
              <w:t>The phrase "ability change to perform" is hard to parse.</w:t>
            </w:r>
          </w:p>
        </w:tc>
        <w:tc>
          <w:tcPr>
            <w:tcW w:w="1625" w:type="dxa"/>
          </w:tcPr>
          <w:p w:rsidR="005D12E7" w:rsidRDefault="005D12E7" w:rsidP="005D12E7">
            <w:pPr>
              <w:rPr>
                <w:rFonts w:ascii="Arial" w:hAnsi="Arial" w:cs="Arial"/>
                <w:sz w:val="20"/>
              </w:rPr>
            </w:pPr>
            <w:r>
              <w:rPr>
                <w:rFonts w:ascii="Arial" w:hAnsi="Arial" w:cs="Arial"/>
                <w:sz w:val="20"/>
              </w:rPr>
              <w:t>Rephrase as "The non-AP MLD may use a Management frame on any enabled link to inform the AP MLD about changes in its ability to perform STR operation."</w:t>
            </w:r>
          </w:p>
        </w:tc>
        <w:tc>
          <w:tcPr>
            <w:tcW w:w="3207" w:type="dxa"/>
          </w:tcPr>
          <w:p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rsidR="005D12E7" w:rsidRDefault="005D12E7" w:rsidP="005D12E7">
            <w:pPr>
              <w:autoSpaceDE w:val="0"/>
              <w:autoSpaceDN w:val="0"/>
              <w:adjustRightInd w:val="0"/>
              <w:rPr>
                <w:rFonts w:ascii="Calibri" w:eastAsia="宋体" w:hAnsi="Calibri" w:cs="Calibri"/>
                <w:sz w:val="20"/>
                <w:lang w:eastAsia="zh-CN"/>
              </w:rPr>
            </w:pPr>
          </w:p>
          <w:p w:rsidR="005D12E7" w:rsidRDefault="005D12E7" w:rsidP="005D12E7">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A</w:t>
            </w:r>
            <w:r>
              <w:rPr>
                <w:rFonts w:ascii="Calibri" w:eastAsia="宋体" w:hAnsi="Calibri" w:cs="Calibri"/>
                <w:sz w:val="20"/>
                <w:lang w:eastAsia="zh-CN"/>
              </w:rPr>
              <w:t>gree with the commenter.</w:t>
            </w:r>
          </w:p>
          <w:p w:rsidR="005D12E7" w:rsidRDefault="005D12E7" w:rsidP="005D12E7">
            <w:pPr>
              <w:autoSpaceDE w:val="0"/>
              <w:autoSpaceDN w:val="0"/>
              <w:adjustRightInd w:val="0"/>
              <w:rPr>
                <w:rFonts w:ascii="Calibri" w:eastAsia="宋体" w:hAnsi="Calibri" w:cs="Calibri"/>
                <w:sz w:val="20"/>
                <w:lang w:eastAsia="zh-CN"/>
              </w:rPr>
            </w:pPr>
          </w:p>
          <w:p w:rsidR="005D12E7" w:rsidRPr="008B7168" w:rsidRDefault="005D12E7" w:rsidP="005D12E7">
            <w:pPr>
              <w:autoSpaceDE w:val="0"/>
              <w:autoSpaceDN w:val="0"/>
              <w:adjustRightInd w:val="0"/>
              <w:rPr>
                <w:rFonts w:ascii="Calibri" w:eastAsia="宋体" w:hAnsi="Calibri" w:cs="Calibri"/>
                <w:sz w:val="20"/>
                <w:lang w:eastAsia="zh-CN"/>
              </w:rPr>
            </w:pPr>
          </w:p>
          <w:p w:rsidR="00CC2453" w:rsidRDefault="00CC2453" w:rsidP="00CC2453">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19327</w:t>
            </w:r>
            <w:ins w:id="3"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r w:rsidR="00E16DE2">
              <w:rPr>
                <w:rFonts w:ascii="Calibri" w:eastAsia="宋体" w:hAnsi="Calibri" w:cs="Calibri"/>
                <w:sz w:val="20"/>
                <w:lang w:eastAsia="zh-CN"/>
              </w:rPr>
              <w:t>1531r1</w:t>
            </w:r>
          </w:p>
          <w:p w:rsidR="005D12E7" w:rsidRPr="00CC2453" w:rsidRDefault="005D12E7" w:rsidP="005D12E7">
            <w:pPr>
              <w:autoSpaceDE w:val="0"/>
              <w:autoSpaceDN w:val="0"/>
              <w:adjustRightInd w:val="0"/>
              <w:rPr>
                <w:rFonts w:ascii="Calibri" w:eastAsia="宋体" w:hAnsi="Calibri" w:cs="Calibri"/>
                <w:sz w:val="20"/>
                <w:lang w:eastAsia="zh-CN"/>
              </w:rPr>
            </w:pPr>
          </w:p>
        </w:tc>
      </w:tr>
    </w:tbl>
    <w:p w:rsidR="00DF5966" w:rsidRPr="00DF5966" w:rsidRDefault="00DF5966" w:rsidP="000E2375">
      <w:pPr>
        <w:rPr>
          <w:sz w:val="16"/>
          <w:lang w:eastAsia="ko-KR"/>
        </w:rPr>
      </w:pPr>
    </w:p>
    <w:p w:rsidR="00DF5966" w:rsidRDefault="00CA09B2">
      <w:r>
        <w:br w:type="page"/>
      </w:r>
    </w:p>
    <w:p w:rsidR="00DF5966" w:rsidRDefault="00DF5966" w:rsidP="00DF5966">
      <w:pPr>
        <w:rPr>
          <w:b/>
          <w:bCs/>
          <w:i/>
          <w:iCs/>
          <w:sz w:val="16"/>
          <w:lang w:eastAsia="ko-KR"/>
        </w:rPr>
      </w:pPr>
      <w:r w:rsidRPr="00E13124">
        <w:rPr>
          <w:b/>
          <w:bCs/>
          <w:i/>
          <w:iCs/>
          <w:sz w:val="16"/>
          <w:lang w:eastAsia="ko-KR"/>
        </w:rPr>
        <w:lastRenderedPageBreak/>
        <w:t xml:space="preserve">Editing instructions formatted like this are intended to be copied into the </w:t>
      </w:r>
      <w:proofErr w:type="spellStart"/>
      <w:r w:rsidRPr="00E13124">
        <w:rPr>
          <w:b/>
          <w:bCs/>
          <w:i/>
          <w:iCs/>
          <w:sz w:val="16"/>
          <w:lang w:eastAsia="ko-KR"/>
        </w:rPr>
        <w:t>TG</w:t>
      </w:r>
      <w:r>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rsidR="00DF5966" w:rsidRDefault="00DF5966"/>
    <w:p w:rsidR="00DF5966" w:rsidRDefault="00DF5966" w:rsidP="00DF5966">
      <w:pPr>
        <w:pStyle w:val="a7"/>
        <w:numPr>
          <w:ilvl w:val="0"/>
          <w:numId w:val="2"/>
        </w:numPr>
        <w:rPr>
          <w:b/>
          <w:sz w:val="20"/>
        </w:rPr>
      </w:pPr>
      <w:r w:rsidRPr="00E13124">
        <w:rPr>
          <w:b/>
          <w:sz w:val="20"/>
        </w:rPr>
        <w:t xml:space="preserve">Proposed </w:t>
      </w:r>
      <w:r>
        <w:rPr>
          <w:b/>
          <w:sz w:val="20"/>
        </w:rPr>
        <w:t>spec text</w:t>
      </w:r>
    </w:p>
    <w:p w:rsidR="00DF5966" w:rsidRPr="00DF5966" w:rsidRDefault="00DF5966"/>
    <w:p w:rsidR="00DF5966" w:rsidRDefault="007229EA">
      <w:pPr>
        <w:rPr>
          <w:rFonts w:ascii="TimesNewRomanPS-BoldItalicMT" w:hAnsi="TimesNewRomanPS-BoldItalicMT" w:cs="TimesNewRomanPS-BoldItalicMT" w:hint="eastAsia"/>
          <w:b/>
          <w:bCs/>
          <w:i/>
          <w:iCs/>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 Figure 9-1001</w:t>
      </w:r>
      <w:proofErr w:type="gramStart"/>
      <w:r w:rsidRPr="00C218F9">
        <w:rPr>
          <w:rFonts w:ascii="TimesNewRomanPS-BoldItalicMT" w:hAnsi="TimesNewRomanPS-BoldItalicMT" w:cs="TimesNewRomanPS-BoldItalicMT"/>
          <w:b/>
          <w:bCs/>
          <w:i/>
          <w:iCs/>
          <w:sz w:val="20"/>
          <w:highlight w:val="yellow"/>
          <w:lang w:val="en-US"/>
        </w:rPr>
        <w:t>l</w:t>
      </w:r>
      <w:r>
        <w:rPr>
          <w:rFonts w:ascii="TimesNewRomanPS-BoldItalicMT" w:hAnsi="TimesNewRomanPS-BoldItalicMT" w:cs="TimesNewRomanPS-BoldItalicMT"/>
          <w:b/>
          <w:bCs/>
          <w:i/>
          <w:iCs/>
          <w:sz w:val="20"/>
          <w:highlight w:val="yellow"/>
          <w:lang w:val="en-US"/>
        </w:rPr>
        <w:t xml:space="preserve">  and</w:t>
      </w:r>
      <w:proofErr w:type="gramEnd"/>
      <w:r>
        <w:rPr>
          <w:rFonts w:ascii="TimesNewRomanPS-BoldItalicMT" w:hAnsi="TimesNewRomanPS-BoldItalicMT" w:cs="TimesNewRomanPS-BoldItalicMT"/>
          <w:b/>
          <w:bCs/>
          <w:i/>
          <w:iCs/>
          <w:sz w:val="20"/>
          <w:highlight w:val="yellow"/>
          <w:lang w:val="en-US"/>
        </w:rPr>
        <w:t xml:space="preserve"> </w:t>
      </w:r>
      <w:r w:rsidRPr="00C218F9">
        <w:rPr>
          <w:rFonts w:ascii="TimesNewRomanPS-BoldItalicMT" w:hAnsi="TimesNewRomanPS-BoldItalicMT" w:cs="TimesNewRomanPS-BoldItalicMT"/>
          <w:b/>
          <w:bCs/>
          <w:i/>
          <w:iCs/>
          <w:sz w:val="20"/>
          <w:highlight w:val="yellow"/>
          <w:lang w:val="en-US"/>
        </w:rPr>
        <w:t>Table 9-40</w:t>
      </w:r>
      <w:r>
        <w:rPr>
          <w:rFonts w:ascii="TimesNewRomanPS-BoldItalicMT" w:hAnsi="TimesNewRomanPS-BoldItalicMT" w:cs="TimesNewRomanPS-BoldItalicMT"/>
          <w:b/>
          <w:bCs/>
          <w:i/>
          <w:iCs/>
          <w:sz w:val="20"/>
          <w:highlight w:val="yellow"/>
          <w:lang w:val="en-US"/>
        </w:rPr>
        <w:t xml:space="preserve">4k in </w:t>
      </w:r>
      <w:r w:rsidRPr="00AB6085">
        <w:rPr>
          <w:rFonts w:ascii="TimesNewRomanPS-BoldItalicMT" w:hAnsi="TimesNewRomanPS-BoldItalicMT" w:cs="TimesNewRomanPS-BoldItalicMT"/>
          <w:b/>
          <w:bCs/>
          <w:i/>
          <w:iCs/>
          <w:sz w:val="20"/>
          <w:highlight w:val="yellow"/>
          <w:lang w:val="en-US"/>
        </w:rPr>
        <w:t>9.4.2.312.2.</w:t>
      </w:r>
      <w:r>
        <w:rPr>
          <w:rFonts w:ascii="TimesNewRomanPS-BoldItalicMT" w:hAnsi="TimesNewRomanPS-BoldItalicMT" w:cs="TimesNewRomanPS-BoldItalicMT"/>
          <w:b/>
          <w:bCs/>
          <w:i/>
          <w:iCs/>
          <w:sz w:val="20"/>
          <w:highlight w:val="yellow"/>
          <w:lang w:val="en-US"/>
        </w:rPr>
        <w:t>3</w:t>
      </w:r>
      <w:r w:rsidRPr="00AB6085">
        <w:rPr>
          <w:rFonts w:ascii="TimesNewRomanPS-BoldItalicMT" w:hAnsi="TimesNewRomanPS-BoldItalicMT" w:cs="TimesNewRomanPS-BoldItalicMT"/>
          <w:b/>
          <w:bCs/>
          <w:i/>
          <w:iCs/>
          <w:sz w:val="20"/>
          <w:highlight w:val="yellow"/>
          <w:lang w:val="en-US"/>
        </w:rPr>
        <w:t xml:space="preserve"> (Common Info field of the Basic Multi-Link element)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4" w:author="Liyunbo" w:date="2023-09-08T19:57:00Z">
        <w:r w:rsidR="00CC2453">
          <w:rPr>
            <w:rFonts w:ascii="TimesNewRomanPS-BoldItalicMT" w:hAnsi="TimesNewRomanPS-BoldItalicMT" w:cs="TimesNewRomanPS-BoldItalicMT"/>
            <w:b/>
            <w:bCs/>
            <w:i/>
            <w:iCs/>
            <w:sz w:val="20"/>
            <w:lang w:val="en-US"/>
          </w:rPr>
          <w:t xml:space="preserve"> (#</w:t>
        </w:r>
        <w:r w:rsidR="00CC2453">
          <w:rPr>
            <w:rFonts w:ascii="Calibri" w:eastAsia="宋体" w:hAnsi="Calibri" w:cs="Calibri"/>
            <w:sz w:val="20"/>
            <w:lang w:eastAsia="zh-CN"/>
          </w:rPr>
          <w:t>19327)</w:t>
        </w:r>
      </w:ins>
    </w:p>
    <w:p w:rsidR="007229EA" w:rsidRPr="00CC2453" w:rsidRDefault="007229EA">
      <w:pPr>
        <w:rPr>
          <w:lang w:val="en-US" w:eastAsia="zh-CN"/>
          <w:rPrChange w:id="5" w:author="Liyunbo" w:date="2023-09-08T19:57:00Z">
            <w:rPr>
              <w:lang w:eastAsia="zh-CN"/>
            </w:rPr>
          </w:rPrChange>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6" w:author="Liyunbo" w:date="2023-09-05T16:24:00Z">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698"/>
        <w:gridCol w:w="1229"/>
        <w:gridCol w:w="1296"/>
        <w:gridCol w:w="1126"/>
        <w:gridCol w:w="1126"/>
        <w:tblGridChange w:id="7">
          <w:tblGrid>
            <w:gridCol w:w="698"/>
            <w:gridCol w:w="1229"/>
            <w:gridCol w:w="1296"/>
            <w:gridCol w:w="1126"/>
            <w:gridCol w:w="1126"/>
          </w:tblGrid>
        </w:tblGridChange>
      </w:tblGrid>
      <w:tr w:rsidR="000A0302" w:rsidRPr="006D09D6" w:rsidTr="000A0302">
        <w:trPr>
          <w:jc w:val="center"/>
          <w:trPrChange w:id="8" w:author="Liyunbo" w:date="2023-09-05T16:24:00Z">
            <w:trPr>
              <w:jc w:val="center"/>
            </w:trPr>
          </w:trPrChange>
        </w:trPr>
        <w:tc>
          <w:tcPr>
            <w:tcW w:w="698" w:type="dxa"/>
            <w:tcPrChange w:id="9" w:author="Liyunbo" w:date="2023-09-05T16:24:00Z">
              <w:tcPr>
                <w:tcW w:w="698" w:type="dxa"/>
              </w:tcPr>
            </w:tcPrChange>
          </w:tcPr>
          <w:p w:rsidR="000A0302" w:rsidRPr="00B803E2" w:rsidRDefault="000A0302" w:rsidP="000517DD">
            <w:pPr>
              <w:jc w:val="center"/>
              <w:rPr>
                <w:rFonts w:ascii="TimesNewRomanPSMT" w:eastAsia="宋体" w:hAnsi="TimesNewRomanPSMT" w:cs="TimesNewRomanPSMT"/>
                <w:sz w:val="18"/>
                <w:szCs w:val="18"/>
                <w:lang w:val="en-US"/>
              </w:rPr>
            </w:pPr>
          </w:p>
        </w:tc>
        <w:tc>
          <w:tcPr>
            <w:tcW w:w="1229" w:type="dxa"/>
            <w:tcBorders>
              <w:bottom w:val="single" w:sz="4" w:space="0" w:color="auto"/>
            </w:tcBorders>
            <w:tcPrChange w:id="10" w:author="Liyunbo" w:date="2023-09-05T16:24:00Z">
              <w:tcPr>
                <w:tcW w:w="1229" w:type="dxa"/>
                <w:tcBorders>
                  <w:bottom w:val="single" w:sz="4" w:space="0" w:color="auto"/>
                </w:tcBorders>
              </w:tcPr>
            </w:tcPrChange>
          </w:tcPr>
          <w:p w:rsidR="000A0302" w:rsidRPr="007229EA" w:rsidRDefault="000A0302" w:rsidP="000517DD">
            <w:pPr>
              <w:jc w:val="center"/>
              <w:rPr>
                <w:sz w:val="18"/>
                <w:szCs w:val="18"/>
              </w:rPr>
            </w:pPr>
            <w:r w:rsidRPr="007229EA">
              <w:rPr>
                <w:rFonts w:hint="eastAsia"/>
                <w:sz w:val="18"/>
                <w:szCs w:val="18"/>
              </w:rPr>
              <w:t>B</w:t>
            </w:r>
            <w:r w:rsidRPr="007229EA">
              <w:rPr>
                <w:sz w:val="18"/>
                <w:szCs w:val="18"/>
              </w:rPr>
              <w:t>0</w:t>
            </w:r>
          </w:p>
        </w:tc>
        <w:tc>
          <w:tcPr>
            <w:tcW w:w="1296" w:type="dxa"/>
            <w:tcBorders>
              <w:bottom w:val="single" w:sz="4" w:space="0" w:color="auto"/>
            </w:tcBorders>
            <w:tcPrChange w:id="11" w:author="Liyunbo" w:date="2023-09-05T16:24:00Z">
              <w:tcPr>
                <w:tcW w:w="916" w:type="dxa"/>
                <w:tcBorders>
                  <w:bottom w:val="single" w:sz="4" w:space="0" w:color="auto"/>
                </w:tcBorders>
              </w:tcPr>
            </w:tcPrChange>
          </w:tcPr>
          <w:p w:rsidR="000A0302" w:rsidRPr="007229EA" w:rsidRDefault="000A0302" w:rsidP="007229EA">
            <w:pPr>
              <w:rPr>
                <w:sz w:val="18"/>
                <w:szCs w:val="18"/>
              </w:rPr>
            </w:pPr>
            <w:r w:rsidRPr="007229EA">
              <w:rPr>
                <w:rFonts w:hint="eastAsia"/>
                <w:sz w:val="18"/>
                <w:szCs w:val="18"/>
              </w:rPr>
              <w:t>B</w:t>
            </w:r>
            <w:r w:rsidRPr="007229EA">
              <w:rPr>
                <w:sz w:val="18"/>
                <w:szCs w:val="18"/>
              </w:rPr>
              <w:t xml:space="preserve">1   </w:t>
            </w:r>
            <w:r>
              <w:rPr>
                <w:sz w:val="18"/>
                <w:szCs w:val="18"/>
              </w:rPr>
              <w:t xml:space="preserve">      </w:t>
            </w:r>
            <w:r w:rsidRPr="007229EA">
              <w:rPr>
                <w:sz w:val="18"/>
                <w:szCs w:val="18"/>
              </w:rPr>
              <w:t xml:space="preserve"> B4</w:t>
            </w:r>
          </w:p>
        </w:tc>
        <w:tc>
          <w:tcPr>
            <w:tcW w:w="1126" w:type="dxa"/>
            <w:tcBorders>
              <w:bottom w:val="single" w:sz="4" w:space="0" w:color="auto"/>
            </w:tcBorders>
            <w:tcPrChange w:id="12" w:author="Liyunbo" w:date="2023-09-05T16:24:00Z">
              <w:tcPr>
                <w:tcW w:w="1126" w:type="dxa"/>
                <w:tcBorders>
                  <w:bottom w:val="single" w:sz="4" w:space="0" w:color="auto"/>
                </w:tcBorders>
              </w:tcPr>
            </w:tcPrChange>
          </w:tcPr>
          <w:p w:rsidR="000A0302" w:rsidRPr="007229EA" w:rsidRDefault="000A0302" w:rsidP="000517DD">
            <w:pPr>
              <w:rPr>
                <w:ins w:id="13" w:author="Liyunbo" w:date="2023-09-05T16:24:00Z"/>
                <w:sz w:val="18"/>
                <w:szCs w:val="18"/>
                <w:lang w:eastAsia="zh-CN"/>
              </w:rPr>
            </w:pPr>
            <w:r>
              <w:rPr>
                <w:rFonts w:hint="eastAsia"/>
                <w:sz w:val="18"/>
                <w:szCs w:val="18"/>
                <w:lang w:eastAsia="zh-CN"/>
              </w:rPr>
              <w:t xml:space="preserve"> </w:t>
            </w:r>
            <w:r>
              <w:rPr>
                <w:sz w:val="18"/>
                <w:szCs w:val="18"/>
                <w:lang w:eastAsia="zh-CN"/>
              </w:rPr>
              <w:t xml:space="preserve">        </w:t>
            </w:r>
            <w:ins w:id="14" w:author="Liyunbo" w:date="2023-09-05T16:28:00Z">
              <w:r>
                <w:rPr>
                  <w:sz w:val="18"/>
                  <w:szCs w:val="18"/>
                  <w:lang w:eastAsia="zh-CN"/>
                </w:rPr>
                <w:t>B5</w:t>
              </w:r>
            </w:ins>
          </w:p>
        </w:tc>
        <w:tc>
          <w:tcPr>
            <w:tcW w:w="1126" w:type="dxa"/>
            <w:tcBorders>
              <w:bottom w:val="single" w:sz="4" w:space="0" w:color="auto"/>
            </w:tcBorders>
            <w:tcPrChange w:id="15" w:author="Liyunbo" w:date="2023-09-05T16:24:00Z">
              <w:tcPr>
                <w:tcW w:w="1126" w:type="dxa"/>
                <w:tcBorders>
                  <w:bottom w:val="single" w:sz="4" w:space="0" w:color="auto"/>
                </w:tcBorders>
              </w:tcPr>
            </w:tcPrChange>
          </w:tcPr>
          <w:p w:rsidR="000A0302" w:rsidRPr="007229EA" w:rsidRDefault="000A0302" w:rsidP="000A0302">
            <w:pPr>
              <w:rPr>
                <w:sz w:val="18"/>
                <w:szCs w:val="18"/>
              </w:rPr>
            </w:pPr>
            <w:del w:id="16" w:author="Liyunbo" w:date="2023-09-05T16:28:00Z">
              <w:r w:rsidRPr="007229EA" w:rsidDel="000A0302">
                <w:rPr>
                  <w:rFonts w:hint="eastAsia"/>
                  <w:sz w:val="18"/>
                  <w:szCs w:val="18"/>
                </w:rPr>
                <w:delText>B</w:delText>
              </w:r>
              <w:r w:rsidRPr="007229EA" w:rsidDel="000A0302">
                <w:rPr>
                  <w:sz w:val="18"/>
                  <w:szCs w:val="18"/>
                </w:rPr>
                <w:delText xml:space="preserve">5      </w:delText>
              </w:r>
            </w:del>
            <w:ins w:id="17" w:author="Liyunbo" w:date="2023-09-05T16:28:00Z">
              <w:r w:rsidRPr="007229EA">
                <w:rPr>
                  <w:rFonts w:hint="eastAsia"/>
                  <w:sz w:val="18"/>
                  <w:szCs w:val="18"/>
                </w:rPr>
                <w:t>B</w:t>
              </w:r>
              <w:r>
                <w:rPr>
                  <w:sz w:val="18"/>
                  <w:szCs w:val="18"/>
                </w:rPr>
                <w:t>6</w:t>
              </w:r>
              <w:r w:rsidRPr="007229EA">
                <w:rPr>
                  <w:sz w:val="18"/>
                  <w:szCs w:val="18"/>
                </w:rPr>
                <w:t xml:space="preserve">      </w:t>
              </w:r>
            </w:ins>
            <w:r w:rsidRPr="007229EA">
              <w:rPr>
                <w:sz w:val="18"/>
                <w:szCs w:val="18"/>
              </w:rPr>
              <w:t>B15</w:t>
            </w:r>
          </w:p>
        </w:tc>
      </w:tr>
      <w:tr w:rsidR="000A0302" w:rsidRPr="006D09D6" w:rsidTr="000A0302">
        <w:trPr>
          <w:jc w:val="center"/>
          <w:trPrChange w:id="18" w:author="Liyunbo" w:date="2023-09-05T16:24:00Z">
            <w:trPr>
              <w:jc w:val="center"/>
            </w:trPr>
          </w:trPrChange>
        </w:trPr>
        <w:tc>
          <w:tcPr>
            <w:tcW w:w="698" w:type="dxa"/>
            <w:tcBorders>
              <w:right w:val="single" w:sz="4" w:space="0" w:color="auto"/>
            </w:tcBorders>
            <w:tcPrChange w:id="19" w:author="Liyunbo" w:date="2023-09-05T16:24:00Z">
              <w:tcPr>
                <w:tcW w:w="698" w:type="dxa"/>
                <w:tcBorders>
                  <w:right w:val="single" w:sz="4" w:space="0" w:color="auto"/>
                </w:tcBorders>
              </w:tcPr>
            </w:tcPrChange>
          </w:tcPr>
          <w:p w:rsidR="000A0302" w:rsidRPr="00B803E2" w:rsidRDefault="000A0302" w:rsidP="000517DD">
            <w:pPr>
              <w:jc w:val="center"/>
              <w:rPr>
                <w:rFonts w:ascii="TimesNewRomanPSMT" w:eastAsia="宋体" w:hAnsi="TimesNewRomanPSMT" w:cs="TimesNewRomanPSMT"/>
                <w:sz w:val="18"/>
                <w:szCs w:val="18"/>
                <w:lang w:val="en-US"/>
              </w:rPr>
            </w:pPr>
          </w:p>
        </w:tc>
        <w:tc>
          <w:tcPr>
            <w:tcW w:w="1229" w:type="dxa"/>
            <w:tcBorders>
              <w:top w:val="single" w:sz="4" w:space="0" w:color="auto"/>
              <w:left w:val="single" w:sz="4" w:space="0" w:color="auto"/>
              <w:bottom w:val="single" w:sz="4" w:space="0" w:color="auto"/>
              <w:right w:val="single" w:sz="4" w:space="0" w:color="auto"/>
            </w:tcBorders>
            <w:tcPrChange w:id="20" w:author="Liyunbo" w:date="2023-09-05T16:24:00Z">
              <w:tcPr>
                <w:tcW w:w="1229" w:type="dxa"/>
                <w:tcBorders>
                  <w:top w:val="single" w:sz="4" w:space="0" w:color="auto"/>
                  <w:left w:val="single" w:sz="4" w:space="0" w:color="auto"/>
                  <w:bottom w:val="single" w:sz="4" w:space="0" w:color="auto"/>
                  <w:right w:val="single" w:sz="4" w:space="0" w:color="auto"/>
                </w:tcBorders>
              </w:tcPr>
            </w:tcPrChange>
          </w:tcPr>
          <w:p w:rsidR="000A0302" w:rsidRPr="007229EA" w:rsidRDefault="000A0302" w:rsidP="000517DD">
            <w:pPr>
              <w:jc w:val="center"/>
              <w:rPr>
                <w:sz w:val="18"/>
                <w:szCs w:val="18"/>
              </w:rPr>
            </w:pPr>
            <w:r w:rsidRPr="007229EA">
              <w:rPr>
                <w:sz w:val="18"/>
                <w:szCs w:val="18"/>
              </w:rPr>
              <w:t>Operation Parameter Update Support</w:t>
            </w:r>
          </w:p>
        </w:tc>
        <w:tc>
          <w:tcPr>
            <w:tcW w:w="1296" w:type="dxa"/>
            <w:tcBorders>
              <w:top w:val="single" w:sz="4" w:space="0" w:color="auto"/>
              <w:left w:val="single" w:sz="4" w:space="0" w:color="auto"/>
              <w:bottom w:val="single" w:sz="4" w:space="0" w:color="auto"/>
              <w:right w:val="single" w:sz="4" w:space="0" w:color="auto"/>
            </w:tcBorders>
            <w:tcPrChange w:id="21" w:author="Liyunbo" w:date="2023-09-05T16:24:00Z">
              <w:tcPr>
                <w:tcW w:w="916" w:type="dxa"/>
                <w:tcBorders>
                  <w:top w:val="single" w:sz="4" w:space="0" w:color="auto"/>
                  <w:left w:val="single" w:sz="4" w:space="0" w:color="auto"/>
                  <w:bottom w:val="single" w:sz="4" w:space="0" w:color="auto"/>
                  <w:right w:val="single" w:sz="4" w:space="0" w:color="auto"/>
                </w:tcBorders>
              </w:tcPr>
            </w:tcPrChange>
          </w:tcPr>
          <w:p w:rsidR="000A0302" w:rsidRPr="007229EA" w:rsidRDefault="000A0302" w:rsidP="000517DD">
            <w:pPr>
              <w:jc w:val="center"/>
              <w:rPr>
                <w:sz w:val="18"/>
                <w:szCs w:val="18"/>
              </w:rPr>
            </w:pPr>
            <w:r>
              <w:rPr>
                <w:sz w:val="18"/>
                <w:szCs w:val="18"/>
              </w:rPr>
              <w:t>Recommended Max Simultaneous Links</w:t>
            </w:r>
          </w:p>
        </w:tc>
        <w:tc>
          <w:tcPr>
            <w:tcW w:w="1126" w:type="dxa"/>
            <w:tcBorders>
              <w:top w:val="single" w:sz="4" w:space="0" w:color="auto"/>
              <w:left w:val="single" w:sz="4" w:space="0" w:color="auto"/>
              <w:bottom w:val="single" w:sz="4" w:space="0" w:color="auto"/>
              <w:right w:val="single" w:sz="4" w:space="0" w:color="auto"/>
            </w:tcBorders>
            <w:tcPrChange w:id="22" w:author="Liyunbo" w:date="2023-09-05T16:24:00Z">
              <w:tcPr>
                <w:tcW w:w="1126" w:type="dxa"/>
                <w:tcBorders>
                  <w:top w:val="single" w:sz="4" w:space="0" w:color="auto"/>
                  <w:left w:val="single" w:sz="4" w:space="0" w:color="auto"/>
                  <w:bottom w:val="single" w:sz="4" w:space="0" w:color="auto"/>
                  <w:right w:val="single" w:sz="4" w:space="0" w:color="auto"/>
                </w:tcBorders>
              </w:tcPr>
            </w:tcPrChange>
          </w:tcPr>
          <w:p w:rsidR="000A0302" w:rsidRPr="007229EA" w:rsidRDefault="000A0302" w:rsidP="000517DD">
            <w:pPr>
              <w:jc w:val="center"/>
              <w:rPr>
                <w:ins w:id="23" w:author="Liyunbo" w:date="2023-09-05T16:24:00Z"/>
                <w:sz w:val="18"/>
                <w:szCs w:val="18"/>
                <w:lang w:eastAsia="zh-CN"/>
              </w:rPr>
            </w:pPr>
            <w:ins w:id="24" w:author="Liyunbo" w:date="2023-09-05T16:28:00Z">
              <w:r>
                <w:rPr>
                  <w:rFonts w:hint="eastAsia"/>
                  <w:sz w:val="18"/>
                  <w:szCs w:val="18"/>
                  <w:lang w:eastAsia="zh-CN"/>
                </w:rPr>
                <w:t>N</w:t>
              </w:r>
              <w:r>
                <w:rPr>
                  <w:sz w:val="18"/>
                  <w:szCs w:val="18"/>
                  <w:lang w:eastAsia="zh-CN"/>
                </w:rPr>
                <w:t>STR Status Update Support</w:t>
              </w:r>
            </w:ins>
          </w:p>
        </w:tc>
        <w:tc>
          <w:tcPr>
            <w:tcW w:w="1126" w:type="dxa"/>
            <w:tcBorders>
              <w:top w:val="single" w:sz="4" w:space="0" w:color="auto"/>
              <w:left w:val="single" w:sz="4" w:space="0" w:color="auto"/>
              <w:bottom w:val="single" w:sz="4" w:space="0" w:color="auto"/>
              <w:right w:val="single" w:sz="4" w:space="0" w:color="auto"/>
            </w:tcBorders>
            <w:tcPrChange w:id="25" w:author="Liyunbo" w:date="2023-09-05T16:24:00Z">
              <w:tcPr>
                <w:tcW w:w="1126" w:type="dxa"/>
                <w:tcBorders>
                  <w:top w:val="single" w:sz="4" w:space="0" w:color="auto"/>
                  <w:left w:val="single" w:sz="4" w:space="0" w:color="auto"/>
                  <w:bottom w:val="single" w:sz="4" w:space="0" w:color="auto"/>
                  <w:right w:val="single" w:sz="4" w:space="0" w:color="auto"/>
                </w:tcBorders>
              </w:tcPr>
            </w:tcPrChange>
          </w:tcPr>
          <w:p w:rsidR="000A0302" w:rsidRPr="007229EA" w:rsidRDefault="000A0302" w:rsidP="000517DD">
            <w:pPr>
              <w:jc w:val="center"/>
              <w:rPr>
                <w:sz w:val="18"/>
                <w:szCs w:val="18"/>
              </w:rPr>
            </w:pPr>
            <w:r w:rsidRPr="007229EA">
              <w:rPr>
                <w:rFonts w:hint="eastAsia"/>
                <w:sz w:val="18"/>
                <w:szCs w:val="18"/>
              </w:rPr>
              <w:t>R</w:t>
            </w:r>
            <w:r w:rsidRPr="007229EA">
              <w:rPr>
                <w:sz w:val="18"/>
                <w:szCs w:val="18"/>
              </w:rPr>
              <w:t>eserved</w:t>
            </w:r>
          </w:p>
        </w:tc>
      </w:tr>
      <w:tr w:rsidR="000A0302" w:rsidRPr="006D09D6" w:rsidTr="000A0302">
        <w:trPr>
          <w:jc w:val="center"/>
          <w:trPrChange w:id="26" w:author="Liyunbo" w:date="2023-09-05T16:24:00Z">
            <w:trPr>
              <w:jc w:val="center"/>
            </w:trPr>
          </w:trPrChange>
        </w:trPr>
        <w:tc>
          <w:tcPr>
            <w:tcW w:w="698" w:type="dxa"/>
            <w:tcPrChange w:id="27" w:author="Liyunbo" w:date="2023-09-05T16:24:00Z">
              <w:tcPr>
                <w:tcW w:w="698" w:type="dxa"/>
              </w:tcPr>
            </w:tcPrChange>
          </w:tcPr>
          <w:p w:rsidR="000A0302" w:rsidRPr="0092031B" w:rsidRDefault="000A0302" w:rsidP="0092031B">
            <w:pPr>
              <w:rPr>
                <w:sz w:val="18"/>
                <w:szCs w:val="18"/>
              </w:rPr>
            </w:pPr>
            <w:r w:rsidRPr="0092031B">
              <w:rPr>
                <w:rFonts w:hint="eastAsia"/>
                <w:sz w:val="18"/>
                <w:szCs w:val="18"/>
              </w:rPr>
              <w:t>B</w:t>
            </w:r>
            <w:r w:rsidRPr="0092031B">
              <w:rPr>
                <w:sz w:val="18"/>
                <w:szCs w:val="18"/>
              </w:rPr>
              <w:t>its</w:t>
            </w:r>
          </w:p>
        </w:tc>
        <w:tc>
          <w:tcPr>
            <w:tcW w:w="1229" w:type="dxa"/>
            <w:tcBorders>
              <w:top w:val="single" w:sz="4" w:space="0" w:color="auto"/>
            </w:tcBorders>
            <w:tcPrChange w:id="28" w:author="Liyunbo" w:date="2023-09-05T16:24:00Z">
              <w:tcPr>
                <w:tcW w:w="1229" w:type="dxa"/>
                <w:tcBorders>
                  <w:top w:val="single" w:sz="4" w:space="0" w:color="auto"/>
                </w:tcBorders>
              </w:tcPr>
            </w:tcPrChange>
          </w:tcPr>
          <w:p w:rsidR="000A0302" w:rsidRPr="0092031B" w:rsidRDefault="000A0302" w:rsidP="0092031B">
            <w:pPr>
              <w:ind w:firstLineChars="200" w:firstLine="360"/>
              <w:rPr>
                <w:sz w:val="18"/>
                <w:szCs w:val="18"/>
              </w:rPr>
            </w:pPr>
            <w:r w:rsidRPr="0092031B">
              <w:rPr>
                <w:sz w:val="18"/>
                <w:szCs w:val="18"/>
              </w:rPr>
              <w:t>1</w:t>
            </w:r>
          </w:p>
        </w:tc>
        <w:tc>
          <w:tcPr>
            <w:tcW w:w="1296" w:type="dxa"/>
            <w:tcBorders>
              <w:top w:val="single" w:sz="4" w:space="0" w:color="auto"/>
            </w:tcBorders>
            <w:tcPrChange w:id="29" w:author="Liyunbo" w:date="2023-09-05T16:24:00Z">
              <w:tcPr>
                <w:tcW w:w="916" w:type="dxa"/>
                <w:tcBorders>
                  <w:top w:val="single" w:sz="4" w:space="0" w:color="auto"/>
                </w:tcBorders>
              </w:tcPr>
            </w:tcPrChange>
          </w:tcPr>
          <w:p w:rsidR="000A0302" w:rsidRPr="0092031B" w:rsidRDefault="000A0302" w:rsidP="0092031B">
            <w:pPr>
              <w:ind w:firstLineChars="250" w:firstLine="450"/>
              <w:rPr>
                <w:sz w:val="18"/>
                <w:szCs w:val="18"/>
              </w:rPr>
            </w:pPr>
            <w:r w:rsidRPr="0092031B">
              <w:rPr>
                <w:sz w:val="18"/>
                <w:szCs w:val="18"/>
              </w:rPr>
              <w:t>4</w:t>
            </w:r>
          </w:p>
        </w:tc>
        <w:tc>
          <w:tcPr>
            <w:tcW w:w="1126" w:type="dxa"/>
            <w:tcBorders>
              <w:top w:val="single" w:sz="4" w:space="0" w:color="auto"/>
            </w:tcBorders>
            <w:tcPrChange w:id="30" w:author="Liyunbo" w:date="2023-09-05T16:24:00Z">
              <w:tcPr>
                <w:tcW w:w="1126" w:type="dxa"/>
                <w:tcBorders>
                  <w:top w:val="single" w:sz="4" w:space="0" w:color="auto"/>
                </w:tcBorders>
              </w:tcPr>
            </w:tcPrChange>
          </w:tcPr>
          <w:p w:rsidR="000A0302" w:rsidRPr="0092031B" w:rsidRDefault="000A0302" w:rsidP="0092031B">
            <w:pPr>
              <w:ind w:firstLineChars="200" w:firstLine="360"/>
              <w:rPr>
                <w:ins w:id="31" w:author="Liyunbo" w:date="2023-09-05T16:24:00Z"/>
                <w:sz w:val="18"/>
                <w:szCs w:val="18"/>
              </w:rPr>
            </w:pPr>
          </w:p>
        </w:tc>
        <w:tc>
          <w:tcPr>
            <w:tcW w:w="1126" w:type="dxa"/>
            <w:tcBorders>
              <w:top w:val="single" w:sz="4" w:space="0" w:color="auto"/>
            </w:tcBorders>
            <w:tcPrChange w:id="32" w:author="Liyunbo" w:date="2023-09-05T16:24:00Z">
              <w:tcPr>
                <w:tcW w:w="1126" w:type="dxa"/>
                <w:tcBorders>
                  <w:top w:val="single" w:sz="4" w:space="0" w:color="auto"/>
                </w:tcBorders>
              </w:tcPr>
            </w:tcPrChange>
          </w:tcPr>
          <w:p w:rsidR="000A0302" w:rsidRPr="0092031B" w:rsidRDefault="000A0302" w:rsidP="0092031B">
            <w:pPr>
              <w:ind w:firstLineChars="200" w:firstLine="360"/>
              <w:rPr>
                <w:sz w:val="18"/>
                <w:szCs w:val="18"/>
              </w:rPr>
            </w:pPr>
            <w:r w:rsidRPr="0092031B">
              <w:rPr>
                <w:sz w:val="18"/>
                <w:szCs w:val="18"/>
              </w:rPr>
              <w:t>11</w:t>
            </w:r>
          </w:p>
        </w:tc>
      </w:tr>
    </w:tbl>
    <w:p w:rsidR="007229EA" w:rsidRPr="006D09D6" w:rsidRDefault="007229EA" w:rsidP="007229EA">
      <w:pPr>
        <w:jc w:val="center"/>
        <w:rPr>
          <w:rFonts w:ascii="TimesNewRomanPS-BoldItalicMT" w:hAnsi="TimesNewRomanPS-BoldItalicMT" w:cs="TimesNewRomanPS-BoldItalicMT" w:hint="eastAsia"/>
          <w:b/>
          <w:bCs/>
          <w:iCs/>
          <w:sz w:val="20"/>
          <w:highlight w:val="yellow"/>
          <w:lang w:val="en-US"/>
        </w:rPr>
      </w:pPr>
      <w:r>
        <w:rPr>
          <w:rFonts w:ascii="TimesNewRomanPS-BoldItalicMT" w:hAnsi="TimesNewRomanPS-BoldItalicMT" w:cs="TimesNewRomanPS-BoldItalicMT"/>
          <w:b/>
          <w:bCs/>
          <w:iCs/>
          <w:sz w:val="20"/>
          <w:lang w:val="en-US"/>
        </w:rPr>
        <w:t>Figure 9-1002l</w:t>
      </w:r>
      <w:r w:rsidRPr="006D09D6">
        <w:rPr>
          <w:rFonts w:ascii="TimesNewRomanPS-BoldItalicMT" w:hAnsi="TimesNewRomanPS-BoldItalicMT" w:cs="TimesNewRomanPS-BoldItalicMT"/>
          <w:b/>
          <w:bCs/>
          <w:iCs/>
          <w:sz w:val="20"/>
          <w:lang w:val="en-US"/>
        </w:rPr>
        <w:t xml:space="preserve">— </w:t>
      </w:r>
      <w:r>
        <w:rPr>
          <w:rFonts w:ascii="TimesNewRomanPS-BoldItalicMT" w:hAnsi="TimesNewRomanPS-BoldItalicMT" w:cs="TimesNewRomanPS-BoldItalicMT"/>
          <w:b/>
          <w:bCs/>
          <w:iCs/>
          <w:sz w:val="20"/>
          <w:lang w:val="en-US"/>
        </w:rPr>
        <w:t xml:space="preserve">Extended MLD Capabilities and Operations </w:t>
      </w:r>
      <w:r w:rsidRPr="006D09D6">
        <w:rPr>
          <w:rFonts w:ascii="TimesNewRomanPS-BoldItalicMT" w:hAnsi="TimesNewRomanPS-BoldItalicMT" w:cs="TimesNewRomanPS-BoldItalicMT"/>
          <w:b/>
          <w:bCs/>
          <w:iCs/>
          <w:sz w:val="20"/>
          <w:lang w:val="en-US"/>
        </w:rPr>
        <w:t>subfield format</w:t>
      </w:r>
    </w:p>
    <w:p w:rsidR="00CA09B2" w:rsidRDefault="00CA09B2"/>
    <w:p w:rsidR="007229EA" w:rsidRDefault="007229EA"/>
    <w:p w:rsidR="007229EA" w:rsidRDefault="0092031B" w:rsidP="000A0302">
      <w:pPr>
        <w:jc w:val="center"/>
      </w:pPr>
      <w:r>
        <w:rPr>
          <w:b/>
          <w:bCs/>
          <w:sz w:val="20"/>
        </w:rPr>
        <w:t>Table 9-404k</w:t>
      </w:r>
      <w:r w:rsidR="007229EA">
        <w:rPr>
          <w:b/>
          <w:bCs/>
          <w:sz w:val="20"/>
        </w:rPr>
        <w:t>—Subfields of the Extended MLD Capabilities and Operations subfield</w:t>
      </w:r>
    </w:p>
    <w:tbl>
      <w:tblPr>
        <w:tblStyle w:val="a8"/>
        <w:tblW w:w="0" w:type="auto"/>
        <w:tblLook w:val="04A0" w:firstRow="1" w:lastRow="0" w:firstColumn="1" w:lastColumn="0" w:noHBand="0" w:noVBand="1"/>
      </w:tblPr>
      <w:tblGrid>
        <w:gridCol w:w="2902"/>
        <w:gridCol w:w="2903"/>
        <w:gridCol w:w="3545"/>
      </w:tblGrid>
      <w:tr w:rsidR="000A0302" w:rsidTr="000A0302">
        <w:tc>
          <w:tcPr>
            <w:tcW w:w="3116" w:type="dxa"/>
          </w:tcPr>
          <w:p w:rsidR="000A0302" w:rsidRPr="00A55EC3" w:rsidRDefault="000A0302" w:rsidP="000A0302">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Subfield</w:t>
            </w:r>
          </w:p>
        </w:tc>
        <w:tc>
          <w:tcPr>
            <w:tcW w:w="3117" w:type="dxa"/>
          </w:tcPr>
          <w:p w:rsidR="000A0302" w:rsidRPr="00A55EC3" w:rsidRDefault="000A0302" w:rsidP="000A0302">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Definition</w:t>
            </w:r>
          </w:p>
        </w:tc>
        <w:tc>
          <w:tcPr>
            <w:tcW w:w="3117" w:type="dxa"/>
          </w:tcPr>
          <w:p w:rsidR="000A0302" w:rsidRPr="00A55EC3" w:rsidRDefault="000A0302" w:rsidP="000A0302">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Encoding</w:t>
            </w:r>
          </w:p>
        </w:tc>
      </w:tr>
      <w:tr w:rsidR="000A0302" w:rsidTr="000A0302">
        <w:tc>
          <w:tcPr>
            <w:tcW w:w="3116" w:type="dxa"/>
          </w:tcPr>
          <w:p w:rsidR="000A0302" w:rsidRDefault="000A0302">
            <w:r>
              <w:rPr>
                <w:sz w:val="18"/>
                <w:szCs w:val="18"/>
              </w:rPr>
              <w:t>Operation Parameter Update Support</w:t>
            </w:r>
          </w:p>
        </w:tc>
        <w:tc>
          <w:tcPr>
            <w:tcW w:w="3117" w:type="dxa"/>
          </w:tcPr>
          <w:p w:rsidR="000A0302" w:rsidRDefault="000A0302">
            <w:r>
              <w:rPr>
                <w:sz w:val="18"/>
                <w:szCs w:val="18"/>
              </w:rPr>
              <w:t>Indicates support of operation parameter update negotiation.</w:t>
            </w:r>
          </w:p>
        </w:tc>
        <w:tc>
          <w:tcPr>
            <w:tcW w:w="3117" w:type="dxa"/>
          </w:tcPr>
          <w:p w:rsidR="000A0302" w:rsidRDefault="000A0302" w:rsidP="000A0302">
            <w:pPr>
              <w:rPr>
                <w:sz w:val="18"/>
                <w:szCs w:val="18"/>
              </w:rPr>
            </w:pPr>
            <w:r>
              <w:rPr>
                <w:sz w:val="18"/>
                <w:szCs w:val="18"/>
              </w:rPr>
              <w:t xml:space="preserve">Set to 1 if dot11OperationParameterUpdateImplemented is true. </w:t>
            </w:r>
          </w:p>
          <w:p w:rsidR="000A0302" w:rsidRDefault="000A0302" w:rsidP="000A0302">
            <w:pPr>
              <w:rPr>
                <w:sz w:val="18"/>
                <w:szCs w:val="18"/>
              </w:rPr>
            </w:pPr>
            <w:r>
              <w:rPr>
                <w:sz w:val="18"/>
                <w:szCs w:val="18"/>
              </w:rPr>
              <w:t>Set to 0 otherwise.</w:t>
            </w:r>
          </w:p>
          <w:p w:rsidR="000A0302" w:rsidRDefault="000A0302" w:rsidP="000A0302">
            <w:pPr>
              <w:rPr>
                <w:sz w:val="18"/>
                <w:szCs w:val="18"/>
              </w:rPr>
            </w:pPr>
          </w:p>
          <w:p w:rsidR="000A0302" w:rsidRDefault="000A0302" w:rsidP="000A0302">
            <w:r>
              <w:rPr>
                <w:sz w:val="18"/>
                <w:szCs w:val="18"/>
              </w:rPr>
              <w:t>See 35.3.7.6 (Non-AP MLD operation parameter update).</w:t>
            </w:r>
          </w:p>
        </w:tc>
      </w:tr>
      <w:tr w:rsidR="000A0302" w:rsidTr="000A0302">
        <w:tc>
          <w:tcPr>
            <w:tcW w:w="3116" w:type="dxa"/>
          </w:tcPr>
          <w:p w:rsidR="000A0302" w:rsidRDefault="000A0302">
            <w:r>
              <w:rPr>
                <w:rStyle w:val="SC14319496"/>
              </w:rPr>
              <w:t>Recommended Max Simultaneous Links</w:t>
            </w:r>
          </w:p>
        </w:tc>
        <w:tc>
          <w:tcPr>
            <w:tcW w:w="3117" w:type="dxa"/>
          </w:tcPr>
          <w:p w:rsidR="000A0302" w:rsidRDefault="000A0302">
            <w:r>
              <w:rPr>
                <w:rStyle w:val="SC14319496"/>
              </w:rPr>
              <w:t>Recommended maximum number of enabled links that a non-AP MLD can operate on for simultaneous frame exchanges.</w:t>
            </w:r>
          </w:p>
        </w:tc>
        <w:tc>
          <w:tcPr>
            <w:tcW w:w="3117" w:type="dxa"/>
          </w:tcPr>
          <w:p w:rsidR="000A0302" w:rsidRDefault="000A0302" w:rsidP="000A0302">
            <w:pPr>
              <w:pStyle w:val="SP14319759"/>
              <w:rPr>
                <w:color w:val="000000"/>
                <w:sz w:val="18"/>
                <w:szCs w:val="18"/>
              </w:rPr>
            </w:pPr>
            <w:r>
              <w:rPr>
                <w:rStyle w:val="SC14319496"/>
              </w:rPr>
              <w:t>Reserved when carried in a frame that is not a Beacon frame or a broadcast Probe Response frame.</w:t>
            </w:r>
          </w:p>
          <w:p w:rsidR="000A0302" w:rsidRDefault="000A0302" w:rsidP="000A0302">
            <w:pPr>
              <w:pStyle w:val="SP14319759"/>
              <w:rPr>
                <w:color w:val="000000"/>
                <w:sz w:val="18"/>
                <w:szCs w:val="18"/>
              </w:rPr>
            </w:pPr>
            <w:r>
              <w:rPr>
                <w:rStyle w:val="SC14319496"/>
              </w:rPr>
              <w:t>Indicates the recommended maximum number of enabled links on which a non-AP MLD can operate on for simultaneous frame exchanges. A value of 0 indicates that the AP MLD does not advertise any such limit. The value 1 is reserved.</w:t>
            </w:r>
          </w:p>
          <w:p w:rsidR="000A0302" w:rsidRDefault="000A0302" w:rsidP="000A0302">
            <w:r>
              <w:rPr>
                <w:rStyle w:val="SC14319496"/>
              </w:rPr>
              <w:t>See 35.3.7.1 (General).</w:t>
            </w:r>
          </w:p>
        </w:tc>
      </w:tr>
      <w:tr w:rsidR="000A0302" w:rsidTr="000A0302">
        <w:tc>
          <w:tcPr>
            <w:tcW w:w="3116" w:type="dxa"/>
          </w:tcPr>
          <w:p w:rsidR="000A0302" w:rsidRDefault="000A0302">
            <w:ins w:id="33" w:author="Liyunbo" w:date="2023-09-05T16:28:00Z">
              <w:r w:rsidRPr="00031520">
                <w:rPr>
                  <w:sz w:val="18"/>
                  <w:szCs w:val="18"/>
                </w:rPr>
                <w:t>NSTR Status Update Support</w:t>
              </w:r>
            </w:ins>
          </w:p>
        </w:tc>
        <w:tc>
          <w:tcPr>
            <w:tcW w:w="3117" w:type="dxa"/>
          </w:tcPr>
          <w:p w:rsidR="000A0302" w:rsidRDefault="000A0302" w:rsidP="00347B71">
            <w:ins w:id="34" w:author="Liyunbo" w:date="2023-09-05T16:28:00Z">
              <w:r w:rsidRPr="00031520">
                <w:rPr>
                  <w:sz w:val="18"/>
                  <w:szCs w:val="18"/>
                </w:rPr>
                <w:t>An AP MLD indicates support for updating the NSTR status of  associated non-AP MLDs.</w:t>
              </w:r>
            </w:ins>
          </w:p>
        </w:tc>
        <w:tc>
          <w:tcPr>
            <w:tcW w:w="3117" w:type="dxa"/>
          </w:tcPr>
          <w:p w:rsidR="00347B71" w:rsidRDefault="00347B71" w:rsidP="00347B71">
            <w:pPr>
              <w:rPr>
                <w:ins w:id="35" w:author="Liyunbo" w:date="2023-06-08T16:09:00Z"/>
                <w:sz w:val="18"/>
                <w:szCs w:val="18"/>
              </w:rPr>
            </w:pPr>
            <w:ins w:id="36" w:author="Liyunbo" w:date="2023-06-08T16:12:00Z">
              <w:r>
                <w:rPr>
                  <w:sz w:val="18"/>
                  <w:szCs w:val="18"/>
                </w:rPr>
                <w:t>For an AP MLD:</w:t>
              </w:r>
            </w:ins>
          </w:p>
          <w:p w:rsidR="00347B71" w:rsidRDefault="00347B71" w:rsidP="00347B71">
            <w:pPr>
              <w:rPr>
                <w:ins w:id="37" w:author="Liyunbo" w:date="2023-06-08T16:08:00Z"/>
                <w:sz w:val="18"/>
                <w:szCs w:val="18"/>
              </w:rPr>
            </w:pPr>
            <w:ins w:id="38" w:author="Liyunbo" w:date="2023-05-05T17:43:00Z">
              <w:r w:rsidRPr="00031520">
                <w:rPr>
                  <w:sz w:val="18"/>
                  <w:szCs w:val="18"/>
                </w:rPr>
                <w:t xml:space="preserve">Set to 1 if </w:t>
              </w:r>
            </w:ins>
            <w:ins w:id="39" w:author="Liyunbo" w:date="2023-06-08T16:07:00Z">
              <w:r>
                <w:rPr>
                  <w:sz w:val="18"/>
                  <w:szCs w:val="18"/>
                </w:rPr>
                <w:t>dot11EHTNSTRStatusUpdate</w:t>
              </w:r>
            </w:ins>
            <w:ins w:id="40" w:author="Liyunbo" w:date="2023-09-11T20:47:00Z">
              <w:r w:rsidR="00B01A1B">
                <w:rPr>
                  <w:sz w:val="18"/>
                  <w:szCs w:val="18"/>
                </w:rPr>
                <w:t>d</w:t>
              </w:r>
            </w:ins>
            <w:ins w:id="41" w:author="Liyunbo" w:date="2023-06-08T16:07:00Z">
              <w:r>
                <w:rPr>
                  <w:sz w:val="18"/>
                  <w:szCs w:val="18"/>
                </w:rPr>
                <w:t>Implemented is true.</w:t>
              </w:r>
            </w:ins>
          </w:p>
          <w:p w:rsidR="00347B71" w:rsidRPr="00031520" w:rsidRDefault="00347B71" w:rsidP="00347B71">
            <w:pPr>
              <w:rPr>
                <w:ins w:id="42" w:author="Liyunbo" w:date="2023-05-05T17:43:00Z"/>
                <w:sz w:val="18"/>
                <w:szCs w:val="18"/>
              </w:rPr>
            </w:pPr>
            <w:ins w:id="43" w:author="Liyunbo" w:date="2023-05-05T17:43:00Z">
              <w:r w:rsidRPr="00031520">
                <w:rPr>
                  <w:sz w:val="18"/>
                  <w:szCs w:val="18"/>
                </w:rPr>
                <w:t xml:space="preserve">Set to 0 otherwise. </w:t>
              </w:r>
            </w:ins>
          </w:p>
          <w:p w:rsidR="00347B71" w:rsidRPr="00031520" w:rsidRDefault="00347B71" w:rsidP="00347B71">
            <w:pPr>
              <w:rPr>
                <w:ins w:id="44" w:author="Liyunbo" w:date="2023-05-05T17:43:00Z"/>
                <w:sz w:val="18"/>
                <w:szCs w:val="18"/>
              </w:rPr>
            </w:pPr>
          </w:p>
          <w:p w:rsidR="00347B71" w:rsidRPr="00031520" w:rsidRDefault="00347B71" w:rsidP="00347B71">
            <w:pPr>
              <w:rPr>
                <w:ins w:id="45" w:author="Liyunbo" w:date="2023-05-05T17:43:00Z"/>
                <w:sz w:val="18"/>
                <w:szCs w:val="18"/>
              </w:rPr>
            </w:pPr>
            <w:ins w:id="46" w:author="Liyunbo" w:date="2023-05-05T17:43:00Z">
              <w:r w:rsidRPr="00031520">
                <w:rPr>
                  <w:sz w:val="18"/>
                  <w:szCs w:val="18"/>
                </w:rPr>
                <w:t>Reserved for a non-AP MLD.</w:t>
              </w:r>
            </w:ins>
          </w:p>
          <w:p w:rsidR="00347B71" w:rsidRPr="00031520" w:rsidRDefault="00347B71" w:rsidP="00347B71">
            <w:pPr>
              <w:rPr>
                <w:ins w:id="47" w:author="Liyunbo" w:date="2023-05-05T17:43:00Z"/>
                <w:sz w:val="18"/>
                <w:szCs w:val="18"/>
              </w:rPr>
            </w:pPr>
          </w:p>
          <w:p w:rsidR="000A0302" w:rsidRDefault="00347B71" w:rsidP="00347B71">
            <w:ins w:id="48" w:author="Liyunbo" w:date="2023-05-05T17:43:00Z">
              <w:r w:rsidRPr="00031520">
                <w:rPr>
                  <w:sz w:val="18"/>
                  <w:szCs w:val="18"/>
                </w:rPr>
                <w:t xml:space="preserve">See 35.3.16.2 (Multi-link device capability and operation </w:t>
              </w:r>
              <w:proofErr w:type="spellStart"/>
              <w:r w:rsidRPr="00031520">
                <w:rPr>
                  <w:sz w:val="18"/>
                  <w:szCs w:val="18"/>
                </w:rPr>
                <w:t>signaling</w:t>
              </w:r>
              <w:proofErr w:type="spellEnd"/>
              <w:r w:rsidRPr="00031520">
                <w:rPr>
                  <w:sz w:val="18"/>
                  <w:szCs w:val="18"/>
                </w:rPr>
                <w:t>)</w:t>
              </w:r>
            </w:ins>
          </w:p>
        </w:tc>
      </w:tr>
    </w:tbl>
    <w:p w:rsidR="000A0302" w:rsidRDefault="000A0302"/>
    <w:p w:rsidR="000A0302" w:rsidRDefault="000A0302"/>
    <w:p w:rsidR="000A0302" w:rsidRDefault="000A0302" w:rsidP="000A0302">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314693">
        <w:rPr>
          <w:rFonts w:ascii="TimesNewRomanPS-BoldItalicMT" w:hAnsi="TimesNewRomanPS-BoldItalicMT" w:cs="TimesNewRomanPS-BoldItalicMT"/>
          <w:b/>
          <w:bCs/>
          <w:i/>
          <w:iCs/>
          <w:sz w:val="20"/>
          <w:highlight w:val="yellow"/>
          <w:lang w:val="en-US"/>
        </w:rPr>
        <w:t xml:space="preserve"> Table 9-401</w:t>
      </w:r>
      <w:r w:rsidR="00175B41">
        <w:rPr>
          <w:rFonts w:ascii="TimesNewRomanPS-BoldItalicMT" w:hAnsi="TimesNewRomanPS-BoldItalicMT" w:cs="TimesNewRomanPS-BoldItalicMT"/>
          <w:b/>
          <w:bCs/>
          <w:i/>
          <w:iCs/>
          <w:sz w:val="20"/>
          <w:highlight w:val="yellow"/>
          <w:lang w:val="en-US"/>
        </w:rPr>
        <w:t xml:space="preserve">l </w:t>
      </w:r>
      <w:proofErr w:type="gramStart"/>
      <w:r w:rsidRPr="00314693">
        <w:rPr>
          <w:rFonts w:ascii="TimesNewRomanPS-BoldItalicMT" w:hAnsi="TimesNewRomanPS-BoldItalicMT" w:cs="TimesNewRomanPS-BoldItalicMT"/>
          <w:b/>
          <w:bCs/>
          <w:i/>
          <w:iCs/>
          <w:sz w:val="20"/>
          <w:highlight w:val="yellow"/>
          <w:lang w:val="en-US"/>
        </w:rPr>
        <w:t xml:space="preserve">in </w:t>
      </w:r>
      <w:r w:rsidRPr="002A7552">
        <w:rPr>
          <w:rFonts w:ascii="TimesNewRomanPS-BoldItalicMT" w:hAnsi="TimesNewRomanPS-BoldItalicMT" w:cs="TimesNewRomanPS-BoldItalicMT"/>
          <w:b/>
          <w:bCs/>
          <w:i/>
          <w:iCs/>
          <w:sz w:val="20"/>
          <w:highlight w:val="yellow"/>
          <w:lang w:val="en-US"/>
        </w:rPr>
        <w:t xml:space="preserve"> </w:t>
      </w:r>
      <w:r w:rsidRPr="00AB6085">
        <w:rPr>
          <w:rFonts w:ascii="TimesNewRomanPS-BoldItalicMT" w:hAnsi="TimesNewRomanPS-BoldItalicMT" w:cs="TimesNewRomanPS-BoldItalicMT"/>
          <w:b/>
          <w:bCs/>
          <w:i/>
          <w:iCs/>
          <w:sz w:val="20"/>
          <w:highlight w:val="yellow"/>
          <w:lang w:val="en-US"/>
        </w:rPr>
        <w:t>9.4.2.312.</w:t>
      </w:r>
      <w:r>
        <w:rPr>
          <w:rFonts w:ascii="TimesNewRomanPS-BoldItalicMT" w:hAnsi="TimesNewRomanPS-BoldItalicMT" w:cs="TimesNewRomanPS-BoldItalicMT"/>
          <w:b/>
          <w:bCs/>
          <w:i/>
          <w:iCs/>
          <w:sz w:val="20"/>
          <w:highlight w:val="yellow"/>
          <w:lang w:val="en-US"/>
        </w:rPr>
        <w:t>4</w:t>
      </w:r>
      <w:proofErr w:type="gramEnd"/>
      <w:r w:rsidRPr="00AB6085">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Reconfiguration </w:t>
      </w:r>
      <w:r w:rsidRPr="00AB6085">
        <w:rPr>
          <w:rFonts w:ascii="TimesNewRomanPS-BoldItalicMT" w:hAnsi="TimesNewRomanPS-BoldItalicMT" w:cs="TimesNewRomanPS-BoldItalicMT"/>
          <w:b/>
          <w:bCs/>
          <w:i/>
          <w:iCs/>
          <w:sz w:val="20"/>
          <w:highlight w:val="yellow"/>
          <w:lang w:val="en-US"/>
        </w:rPr>
        <w:t>Multi-Link element)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 xml:space="preserve">: </w:t>
      </w:r>
      <w:ins w:id="49" w:author="Liyunbo" w:date="2023-09-08T19:57:00Z">
        <w:r w:rsidR="00CC2453">
          <w:rPr>
            <w:rFonts w:ascii="TimesNewRomanPS-BoldItalicMT" w:hAnsi="TimesNewRomanPS-BoldItalicMT" w:cs="TimesNewRomanPS-BoldItalicMT"/>
            <w:b/>
            <w:bCs/>
            <w:i/>
            <w:iCs/>
            <w:sz w:val="20"/>
            <w:lang w:val="en-US"/>
          </w:rPr>
          <w:t>(#</w:t>
        </w:r>
        <w:r w:rsidR="00CC2453">
          <w:rPr>
            <w:rFonts w:ascii="Calibri" w:eastAsia="宋体" w:hAnsi="Calibri" w:cs="Calibri"/>
            <w:sz w:val="20"/>
            <w:lang w:eastAsia="zh-CN"/>
          </w:rPr>
          <w:t>19327)</w:t>
        </w:r>
      </w:ins>
    </w:p>
    <w:p w:rsidR="000A0302" w:rsidRDefault="000A0302"/>
    <w:p w:rsidR="000A0302" w:rsidRPr="0046080D" w:rsidRDefault="000A0302" w:rsidP="000A0302">
      <w:pPr>
        <w:widowControl w:val="0"/>
        <w:tabs>
          <w:tab w:val="left" w:pos="2057"/>
        </w:tabs>
        <w:kinsoku w:val="0"/>
        <w:overflowPunct w:val="0"/>
        <w:autoSpaceDE w:val="0"/>
        <w:autoSpaceDN w:val="0"/>
        <w:adjustRightInd w:val="0"/>
        <w:spacing w:before="240"/>
        <w:rPr>
          <w:rFonts w:ascii="Arial" w:hAnsi="Arial" w:cs="Arial"/>
          <w:b/>
          <w:bCs/>
          <w:spacing w:val="-2"/>
        </w:rPr>
      </w:pPr>
      <w:r>
        <w:rPr>
          <w:rFonts w:ascii="Arial" w:hAnsi="Arial" w:cs="Arial"/>
          <w:b/>
          <w:bCs/>
          <w:spacing w:val="-2"/>
        </w:rPr>
        <w:t>9.4.2.312.4</w:t>
      </w:r>
      <w:r w:rsidRPr="0046080D">
        <w:rPr>
          <w:rFonts w:ascii="Arial" w:hAnsi="Arial" w:cs="Arial"/>
          <w:b/>
          <w:bCs/>
          <w:spacing w:val="-2"/>
        </w:rPr>
        <w:t xml:space="preserve"> Reconfiguration</w:t>
      </w:r>
      <w:r w:rsidRPr="0046080D">
        <w:rPr>
          <w:rFonts w:ascii="Arial" w:hAnsi="Arial" w:cs="Arial"/>
          <w:b/>
          <w:bCs/>
          <w:spacing w:val="8"/>
        </w:rPr>
        <w:t xml:space="preserve"> </w:t>
      </w:r>
      <w:r w:rsidRPr="0046080D">
        <w:rPr>
          <w:rFonts w:ascii="Arial" w:hAnsi="Arial" w:cs="Arial"/>
          <w:b/>
          <w:bCs/>
          <w:spacing w:val="-2"/>
        </w:rPr>
        <w:t>Multi-Link</w:t>
      </w:r>
      <w:r w:rsidRPr="0046080D">
        <w:rPr>
          <w:rFonts w:ascii="Arial" w:hAnsi="Arial" w:cs="Arial"/>
          <w:b/>
          <w:bCs/>
          <w:spacing w:val="8"/>
        </w:rPr>
        <w:t xml:space="preserve"> </w:t>
      </w:r>
      <w:r w:rsidRPr="0046080D">
        <w:rPr>
          <w:rFonts w:ascii="Arial" w:hAnsi="Arial" w:cs="Arial"/>
          <w:b/>
          <w:bCs/>
          <w:spacing w:val="-2"/>
        </w:rPr>
        <w:t>element</w:t>
      </w:r>
    </w:p>
    <w:p w:rsidR="000A0302" w:rsidRDefault="000A0302" w:rsidP="000A0302">
      <w:pPr>
        <w:rPr>
          <w:rFonts w:ascii="TimesNewRomanPS-BoldItalicMT" w:hAnsi="TimesNewRomanPS-BoldItalicMT" w:cs="TimesNewRomanPS-BoldItalicMT" w:hint="eastAsia"/>
          <w:b/>
          <w:bCs/>
          <w:i/>
          <w:iCs/>
          <w:sz w:val="20"/>
          <w:highlight w:val="yellow"/>
          <w:lang w:val="en-US"/>
        </w:rPr>
      </w:pPr>
    </w:p>
    <w:p w:rsidR="00175B41" w:rsidRDefault="00175B41" w:rsidP="00175B41">
      <w:pPr>
        <w:pStyle w:val="ab"/>
        <w:keepNext/>
        <w:jc w:val="center"/>
      </w:pPr>
      <w:bookmarkStart w:id="50" w:name="_bookmark168"/>
      <w:bookmarkEnd w:id="50"/>
      <w:r>
        <w:t>Table 9-401l – Operation Update Type subfield encoding</w:t>
      </w:r>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tblGrid>
      <w:tr w:rsidR="00175B41" w:rsidTr="000517DD">
        <w:trPr>
          <w:trHeight w:val="380"/>
        </w:trPr>
        <w:tc>
          <w:tcPr>
            <w:tcW w:w="1599" w:type="dxa"/>
            <w:tcBorders>
              <w:top w:val="single" w:sz="12" w:space="0" w:color="000000"/>
              <w:left w:val="single" w:sz="12" w:space="0" w:color="000000"/>
              <w:bottom w:val="single" w:sz="12" w:space="0" w:color="000000"/>
              <w:right w:val="single" w:sz="2" w:space="0" w:color="000000"/>
            </w:tcBorders>
          </w:tcPr>
          <w:p w:rsidR="00175B41" w:rsidRDefault="00175B41" w:rsidP="000517DD">
            <w:pPr>
              <w:pStyle w:val="TableParagraph"/>
              <w:kinsoku w:val="0"/>
              <w:overflowPunct w:val="0"/>
              <w:spacing w:before="76"/>
              <w:ind w:left="474" w:right="451"/>
              <w:jc w:val="center"/>
              <w:rPr>
                <w:b/>
                <w:bCs/>
                <w:spacing w:val="-2"/>
                <w:sz w:val="18"/>
                <w:szCs w:val="18"/>
              </w:rPr>
            </w:pPr>
            <w:r>
              <w:rPr>
                <w:b/>
                <w:bCs/>
                <w:spacing w:val="-2"/>
                <w:sz w:val="18"/>
                <w:szCs w:val="18"/>
              </w:rPr>
              <w:t>Value</w:t>
            </w:r>
          </w:p>
        </w:tc>
        <w:tc>
          <w:tcPr>
            <w:tcW w:w="3600" w:type="dxa"/>
            <w:tcBorders>
              <w:top w:val="single" w:sz="12" w:space="0" w:color="000000"/>
              <w:left w:val="single" w:sz="2" w:space="0" w:color="000000"/>
              <w:bottom w:val="single" w:sz="12" w:space="0" w:color="000000"/>
              <w:right w:val="single" w:sz="4" w:space="0" w:color="000000"/>
            </w:tcBorders>
          </w:tcPr>
          <w:p w:rsidR="00175B41" w:rsidRDefault="00175B41" w:rsidP="000517DD">
            <w:pPr>
              <w:pStyle w:val="TableParagraph"/>
              <w:kinsoku w:val="0"/>
              <w:overflowPunct w:val="0"/>
              <w:spacing w:before="76"/>
              <w:ind w:left="1455" w:right="1430"/>
              <w:jc w:val="center"/>
              <w:rPr>
                <w:b/>
                <w:bCs/>
                <w:spacing w:val="-2"/>
                <w:sz w:val="18"/>
                <w:szCs w:val="18"/>
              </w:rPr>
            </w:pPr>
            <w:r>
              <w:rPr>
                <w:b/>
                <w:bCs/>
                <w:spacing w:val="-2"/>
                <w:sz w:val="18"/>
                <w:szCs w:val="18"/>
              </w:rPr>
              <w:t>Name</w:t>
            </w:r>
          </w:p>
        </w:tc>
      </w:tr>
      <w:tr w:rsidR="00175B41"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rsidR="00175B41" w:rsidRPr="00916C4D" w:rsidRDefault="00175B41" w:rsidP="000517D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0</w:t>
            </w:r>
          </w:p>
        </w:tc>
        <w:tc>
          <w:tcPr>
            <w:tcW w:w="3600" w:type="dxa"/>
            <w:tcBorders>
              <w:top w:val="single" w:sz="12" w:space="0" w:color="000000"/>
              <w:left w:val="single" w:sz="2" w:space="0" w:color="000000"/>
              <w:bottom w:val="single" w:sz="4" w:space="0" w:color="000000"/>
              <w:right w:val="single" w:sz="4" w:space="0" w:color="000000"/>
            </w:tcBorders>
          </w:tcPr>
          <w:p w:rsidR="00175B41" w:rsidRDefault="00175B41" w:rsidP="000517D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A</w:t>
            </w:r>
            <w:r>
              <w:rPr>
                <w:rFonts w:eastAsia="宋体"/>
                <w:spacing w:val="-2"/>
                <w:sz w:val="18"/>
                <w:szCs w:val="18"/>
                <w:lang w:eastAsia="zh-CN"/>
              </w:rPr>
              <w:t>P Removal</w:t>
            </w:r>
          </w:p>
        </w:tc>
      </w:tr>
      <w:tr w:rsidR="00175B41"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rsidR="00175B41" w:rsidRDefault="00175B41" w:rsidP="000517DD">
            <w:pPr>
              <w:pStyle w:val="TableParagraph"/>
              <w:kinsoku w:val="0"/>
              <w:overflowPunct w:val="0"/>
              <w:spacing w:before="37"/>
              <w:ind w:left="24"/>
              <w:jc w:val="center"/>
              <w:rPr>
                <w:sz w:val="18"/>
                <w:szCs w:val="18"/>
              </w:rPr>
            </w:pPr>
            <w:r>
              <w:rPr>
                <w:sz w:val="18"/>
                <w:szCs w:val="18"/>
              </w:rPr>
              <w:t>1</w:t>
            </w:r>
          </w:p>
        </w:tc>
        <w:tc>
          <w:tcPr>
            <w:tcW w:w="3600" w:type="dxa"/>
            <w:tcBorders>
              <w:top w:val="single" w:sz="12" w:space="0" w:color="000000"/>
              <w:left w:val="single" w:sz="2" w:space="0" w:color="000000"/>
              <w:bottom w:val="single" w:sz="4" w:space="0" w:color="000000"/>
              <w:right w:val="single" w:sz="4" w:space="0" w:color="000000"/>
            </w:tcBorders>
          </w:tcPr>
          <w:p w:rsidR="00175B41" w:rsidRPr="000E6D76" w:rsidRDefault="00175B41" w:rsidP="000517DD">
            <w:pPr>
              <w:pStyle w:val="TableParagraph"/>
              <w:kinsoku w:val="0"/>
              <w:overflowPunct w:val="0"/>
              <w:spacing w:before="37"/>
              <w:ind w:left="127"/>
              <w:jc w:val="center"/>
              <w:rPr>
                <w:rFonts w:eastAsia="宋体"/>
                <w:spacing w:val="-2"/>
                <w:sz w:val="18"/>
                <w:szCs w:val="18"/>
                <w:lang w:eastAsia="zh-CN"/>
              </w:rPr>
            </w:pPr>
            <w:r>
              <w:rPr>
                <w:rFonts w:eastAsia="宋体"/>
                <w:spacing w:val="-2"/>
                <w:sz w:val="18"/>
                <w:szCs w:val="18"/>
                <w:lang w:eastAsia="zh-CN"/>
              </w:rPr>
              <w:t>Operation Parameter Update</w:t>
            </w:r>
          </w:p>
        </w:tc>
      </w:tr>
      <w:tr w:rsidR="00175B41"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rsidR="00175B41" w:rsidRDefault="00175B41" w:rsidP="000517D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lastRenderedPageBreak/>
              <w:t>2</w:t>
            </w:r>
          </w:p>
        </w:tc>
        <w:tc>
          <w:tcPr>
            <w:tcW w:w="3600" w:type="dxa"/>
            <w:tcBorders>
              <w:top w:val="single" w:sz="12" w:space="0" w:color="000000"/>
              <w:left w:val="single" w:sz="2" w:space="0" w:color="000000"/>
              <w:bottom w:val="single" w:sz="4" w:space="0" w:color="000000"/>
              <w:right w:val="single" w:sz="4" w:space="0" w:color="000000"/>
            </w:tcBorders>
          </w:tcPr>
          <w:p w:rsidR="00175B41" w:rsidRDefault="00175B41" w:rsidP="000517D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A</w:t>
            </w:r>
            <w:r>
              <w:rPr>
                <w:rFonts w:eastAsia="宋体"/>
                <w:spacing w:val="-2"/>
                <w:sz w:val="18"/>
                <w:szCs w:val="18"/>
                <w:lang w:eastAsia="zh-CN"/>
              </w:rPr>
              <w:t>dd Link</w:t>
            </w:r>
          </w:p>
        </w:tc>
      </w:tr>
      <w:tr w:rsidR="00175B41"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rsidR="00175B41" w:rsidRDefault="00175B41" w:rsidP="000517DD">
            <w:pPr>
              <w:pStyle w:val="TableParagraph"/>
              <w:kinsoku w:val="0"/>
              <w:overflowPunct w:val="0"/>
              <w:spacing w:before="37"/>
              <w:ind w:left="24"/>
              <w:jc w:val="center"/>
              <w:rPr>
                <w:rFonts w:eastAsia="宋体"/>
                <w:sz w:val="18"/>
                <w:szCs w:val="18"/>
                <w:lang w:eastAsia="zh-CN"/>
              </w:rPr>
            </w:pPr>
            <w:r>
              <w:rPr>
                <w:rFonts w:eastAsia="宋体" w:hint="eastAsia"/>
                <w:sz w:val="18"/>
                <w:szCs w:val="18"/>
                <w:lang w:eastAsia="zh-CN"/>
              </w:rPr>
              <w:t>3</w:t>
            </w:r>
          </w:p>
        </w:tc>
        <w:tc>
          <w:tcPr>
            <w:tcW w:w="3600" w:type="dxa"/>
            <w:tcBorders>
              <w:top w:val="single" w:sz="12" w:space="0" w:color="000000"/>
              <w:left w:val="single" w:sz="2" w:space="0" w:color="000000"/>
              <w:bottom w:val="single" w:sz="4" w:space="0" w:color="000000"/>
              <w:right w:val="single" w:sz="4" w:space="0" w:color="000000"/>
            </w:tcBorders>
          </w:tcPr>
          <w:p w:rsidR="00175B41" w:rsidRDefault="00175B41" w:rsidP="000517DD">
            <w:pPr>
              <w:pStyle w:val="TableParagraph"/>
              <w:kinsoku w:val="0"/>
              <w:overflowPunct w:val="0"/>
              <w:spacing w:before="37"/>
              <w:ind w:left="127"/>
              <w:jc w:val="center"/>
              <w:rPr>
                <w:rFonts w:eastAsia="宋体"/>
                <w:spacing w:val="-2"/>
                <w:sz w:val="18"/>
                <w:szCs w:val="18"/>
                <w:lang w:eastAsia="zh-CN"/>
              </w:rPr>
            </w:pPr>
            <w:r>
              <w:rPr>
                <w:rFonts w:eastAsia="宋体" w:hint="eastAsia"/>
                <w:spacing w:val="-2"/>
                <w:sz w:val="18"/>
                <w:szCs w:val="18"/>
                <w:lang w:eastAsia="zh-CN"/>
              </w:rPr>
              <w:t>D</w:t>
            </w:r>
            <w:r>
              <w:rPr>
                <w:rFonts w:eastAsia="宋体"/>
                <w:spacing w:val="-2"/>
                <w:sz w:val="18"/>
                <w:szCs w:val="18"/>
                <w:lang w:eastAsia="zh-CN"/>
              </w:rPr>
              <w:t>elete Link</w:t>
            </w:r>
          </w:p>
        </w:tc>
      </w:tr>
      <w:tr w:rsidR="00175B41" w:rsidTr="000517DD">
        <w:trPr>
          <w:trHeight w:val="309"/>
        </w:trPr>
        <w:tc>
          <w:tcPr>
            <w:tcW w:w="1599" w:type="dxa"/>
            <w:tcBorders>
              <w:top w:val="single" w:sz="12" w:space="0" w:color="000000"/>
              <w:left w:val="single" w:sz="12" w:space="0" w:color="000000"/>
              <w:bottom w:val="single" w:sz="4" w:space="0" w:color="000000"/>
              <w:right w:val="single" w:sz="2" w:space="0" w:color="000000"/>
            </w:tcBorders>
          </w:tcPr>
          <w:p w:rsidR="00175B41" w:rsidRPr="000E6D76" w:rsidRDefault="00175B41" w:rsidP="000517DD">
            <w:pPr>
              <w:pStyle w:val="TableParagraph"/>
              <w:kinsoku w:val="0"/>
              <w:overflowPunct w:val="0"/>
              <w:spacing w:before="37"/>
              <w:ind w:left="24"/>
              <w:jc w:val="center"/>
              <w:rPr>
                <w:rFonts w:eastAsia="宋体"/>
                <w:sz w:val="18"/>
                <w:szCs w:val="18"/>
                <w:lang w:eastAsia="zh-CN"/>
              </w:rPr>
            </w:pPr>
            <w:ins w:id="51" w:author="Liyunbo" w:date="2023-05-27T10:16:00Z">
              <w:r>
                <w:rPr>
                  <w:rFonts w:eastAsia="宋体"/>
                  <w:sz w:val="18"/>
                  <w:szCs w:val="18"/>
                  <w:lang w:eastAsia="zh-CN"/>
                </w:rPr>
                <w:t>4</w:t>
              </w:r>
            </w:ins>
          </w:p>
        </w:tc>
        <w:tc>
          <w:tcPr>
            <w:tcW w:w="3600" w:type="dxa"/>
            <w:tcBorders>
              <w:top w:val="single" w:sz="12" w:space="0" w:color="000000"/>
              <w:left w:val="single" w:sz="2" w:space="0" w:color="000000"/>
              <w:bottom w:val="single" w:sz="4" w:space="0" w:color="000000"/>
              <w:right w:val="single" w:sz="4" w:space="0" w:color="000000"/>
            </w:tcBorders>
          </w:tcPr>
          <w:p w:rsidR="00175B41" w:rsidRDefault="00175B41" w:rsidP="000517DD">
            <w:pPr>
              <w:pStyle w:val="TableParagraph"/>
              <w:kinsoku w:val="0"/>
              <w:overflowPunct w:val="0"/>
              <w:spacing w:before="37"/>
              <w:ind w:left="127"/>
              <w:jc w:val="center"/>
              <w:rPr>
                <w:rFonts w:eastAsia="宋体"/>
                <w:spacing w:val="-2"/>
                <w:sz w:val="18"/>
                <w:szCs w:val="18"/>
                <w:lang w:eastAsia="zh-CN"/>
              </w:rPr>
            </w:pPr>
            <w:ins w:id="52" w:author="Liyunbo" w:date="2023-05-06T11:19:00Z">
              <w:r>
                <w:rPr>
                  <w:rFonts w:eastAsia="宋体" w:hint="eastAsia"/>
                  <w:spacing w:val="-2"/>
                  <w:sz w:val="18"/>
                  <w:szCs w:val="18"/>
                  <w:lang w:eastAsia="zh-CN"/>
                </w:rPr>
                <w:t>N</w:t>
              </w:r>
              <w:r>
                <w:rPr>
                  <w:rFonts w:eastAsia="宋体"/>
                  <w:spacing w:val="-2"/>
                  <w:sz w:val="18"/>
                  <w:szCs w:val="18"/>
                  <w:lang w:eastAsia="zh-CN"/>
                </w:rPr>
                <w:t>STR Status Update</w:t>
              </w:r>
            </w:ins>
          </w:p>
        </w:tc>
      </w:tr>
      <w:tr w:rsidR="00175B41" w:rsidTr="000517DD">
        <w:trPr>
          <w:trHeight w:val="320"/>
        </w:trPr>
        <w:tc>
          <w:tcPr>
            <w:tcW w:w="1599" w:type="dxa"/>
            <w:tcBorders>
              <w:top w:val="single" w:sz="4" w:space="0" w:color="000000"/>
              <w:left w:val="single" w:sz="12" w:space="0" w:color="000000"/>
              <w:bottom w:val="single" w:sz="4" w:space="0" w:color="000000"/>
              <w:right w:val="single" w:sz="2" w:space="0" w:color="000000"/>
            </w:tcBorders>
          </w:tcPr>
          <w:p w:rsidR="00175B41" w:rsidRDefault="00175B41" w:rsidP="000517DD">
            <w:pPr>
              <w:pStyle w:val="TableParagraph"/>
              <w:kinsoku w:val="0"/>
              <w:overflowPunct w:val="0"/>
              <w:spacing w:before="47"/>
              <w:ind w:left="24"/>
              <w:jc w:val="center"/>
              <w:rPr>
                <w:sz w:val="18"/>
                <w:szCs w:val="18"/>
              </w:rPr>
            </w:pPr>
            <w:del w:id="53" w:author="Liyunbo" w:date="2023-05-27T10:16:00Z">
              <w:r w:rsidDel="00916C4D">
                <w:rPr>
                  <w:sz w:val="18"/>
                  <w:szCs w:val="18"/>
                </w:rPr>
                <w:delText xml:space="preserve">4 </w:delText>
              </w:r>
            </w:del>
            <w:ins w:id="54" w:author="Liyunbo" w:date="2023-05-27T10:16:00Z">
              <w:r>
                <w:rPr>
                  <w:sz w:val="18"/>
                  <w:szCs w:val="18"/>
                </w:rPr>
                <w:t xml:space="preserve">5 </w:t>
              </w:r>
            </w:ins>
            <w:r>
              <w:rPr>
                <w:sz w:val="18"/>
                <w:szCs w:val="18"/>
              </w:rPr>
              <w:t>– 15</w:t>
            </w:r>
          </w:p>
        </w:tc>
        <w:tc>
          <w:tcPr>
            <w:tcW w:w="3600" w:type="dxa"/>
            <w:tcBorders>
              <w:top w:val="single" w:sz="4" w:space="0" w:color="000000"/>
              <w:left w:val="single" w:sz="2" w:space="0" w:color="000000"/>
              <w:bottom w:val="single" w:sz="4" w:space="0" w:color="000000"/>
              <w:right w:val="single" w:sz="4" w:space="0" w:color="000000"/>
            </w:tcBorders>
          </w:tcPr>
          <w:p w:rsidR="00175B41" w:rsidRDefault="00175B41" w:rsidP="000517DD">
            <w:pPr>
              <w:pStyle w:val="TableParagraph"/>
              <w:kinsoku w:val="0"/>
              <w:overflowPunct w:val="0"/>
              <w:spacing w:before="47"/>
              <w:ind w:left="127"/>
              <w:jc w:val="center"/>
              <w:rPr>
                <w:spacing w:val="-2"/>
                <w:sz w:val="18"/>
                <w:szCs w:val="18"/>
              </w:rPr>
            </w:pPr>
            <w:r>
              <w:rPr>
                <w:sz w:val="18"/>
                <w:szCs w:val="18"/>
              </w:rPr>
              <w:t>Reserved</w:t>
            </w:r>
          </w:p>
        </w:tc>
      </w:tr>
    </w:tbl>
    <w:p w:rsidR="000A0302" w:rsidRDefault="000A0302" w:rsidP="000A0302">
      <w:pPr>
        <w:pStyle w:val="ad"/>
        <w:kinsoku w:val="0"/>
        <w:overflowPunct w:val="0"/>
        <w:spacing w:before="1" w:line="249" w:lineRule="auto"/>
        <w:ind w:left="999" w:right="998" w:hanging="1"/>
      </w:pPr>
    </w:p>
    <w:p w:rsidR="00175B41" w:rsidRDefault="00175B41" w:rsidP="000A0302">
      <w:pPr>
        <w:pStyle w:val="ad"/>
        <w:kinsoku w:val="0"/>
        <w:overflowPunct w:val="0"/>
        <w:spacing w:before="1" w:line="249" w:lineRule="auto"/>
        <w:ind w:left="999" w:right="998" w:hanging="1"/>
      </w:pPr>
    </w:p>
    <w:p w:rsidR="000A0302" w:rsidRDefault="00175B41" w:rsidP="000A0302">
      <w:pPr>
        <w:pStyle w:val="ad"/>
        <w:kinsoku w:val="0"/>
        <w:overflowPunct w:val="0"/>
        <w:spacing w:before="1" w:line="249" w:lineRule="auto"/>
        <w:ind w:right="998"/>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eastAsia="zh-CN"/>
        </w:rPr>
        <w:t>paragraphes</w:t>
      </w:r>
      <w:proofErr w:type="spellEnd"/>
      <w:r>
        <w:rPr>
          <w:rFonts w:ascii="TimesNewRomanPS-BoldItalicMT" w:hAnsi="TimesNewRomanPS-BoldItalicMT" w:cs="TimesNewRomanPS-BoldItalicMT"/>
          <w:b/>
          <w:bCs/>
          <w:i/>
          <w:iCs/>
          <w:sz w:val="20"/>
          <w:highlight w:val="yellow"/>
          <w:lang w:val="en-US"/>
        </w:rPr>
        <w:t xml:space="preserve"> in 35.3.16.2 (Multi-link device capability and operation signaling) as follows</w:t>
      </w:r>
      <w:r>
        <w:rPr>
          <w:rFonts w:ascii="TimesNewRomanPS-BoldItalicMT" w:hAnsi="TimesNewRomanPS-BoldItalicMT" w:cs="TimesNewRomanPS-BoldItalicMT"/>
          <w:b/>
          <w:bCs/>
          <w:i/>
          <w:iCs/>
          <w:sz w:val="20"/>
          <w:lang w:val="en-US"/>
        </w:rPr>
        <w:t>:</w:t>
      </w:r>
    </w:p>
    <w:p w:rsidR="000A0302" w:rsidRDefault="000A0302"/>
    <w:p w:rsidR="00175B41" w:rsidRDefault="00175B41" w:rsidP="00175B41">
      <w:pPr>
        <w:pStyle w:val="SP15118800"/>
        <w:spacing w:before="240" w:after="240"/>
        <w:rPr>
          <w:rFonts w:ascii="Arial" w:hAnsi="Arial" w:cs="Arial"/>
          <w:b/>
          <w:bCs/>
          <w:color w:val="000000"/>
          <w:sz w:val="20"/>
          <w:szCs w:val="20"/>
        </w:rPr>
      </w:pPr>
      <w:r w:rsidRPr="00B219A0">
        <w:rPr>
          <w:rFonts w:ascii="Arial" w:hAnsi="Arial" w:cs="Arial"/>
          <w:b/>
          <w:bCs/>
          <w:color w:val="000000"/>
          <w:sz w:val="20"/>
          <w:szCs w:val="20"/>
        </w:rPr>
        <w:t>35.3.1</w:t>
      </w:r>
      <w:r>
        <w:rPr>
          <w:rFonts w:ascii="Arial" w:hAnsi="Arial" w:cs="Arial"/>
          <w:b/>
          <w:bCs/>
          <w:color w:val="000000"/>
          <w:sz w:val="20"/>
          <w:szCs w:val="20"/>
        </w:rPr>
        <w:t>6.2</w:t>
      </w:r>
      <w:r w:rsidRPr="00B219A0">
        <w:rPr>
          <w:rFonts w:ascii="Arial" w:hAnsi="Arial" w:cs="Arial"/>
          <w:b/>
          <w:bCs/>
          <w:color w:val="000000"/>
          <w:sz w:val="20"/>
          <w:szCs w:val="20"/>
        </w:rPr>
        <w:t xml:space="preserve"> </w:t>
      </w:r>
      <w:r>
        <w:rPr>
          <w:rFonts w:ascii="Arial" w:hAnsi="Arial" w:cs="Arial"/>
          <w:b/>
          <w:bCs/>
          <w:color w:val="000000"/>
          <w:sz w:val="20"/>
          <w:szCs w:val="20"/>
        </w:rPr>
        <w:t>Multi-link device c</w:t>
      </w:r>
      <w:r w:rsidRPr="00B219A0">
        <w:rPr>
          <w:rFonts w:ascii="Arial" w:hAnsi="Arial" w:cs="Arial"/>
          <w:b/>
          <w:bCs/>
          <w:color w:val="000000"/>
          <w:sz w:val="20"/>
          <w:szCs w:val="20"/>
        </w:rPr>
        <w:t>apability</w:t>
      </w:r>
      <w:r>
        <w:rPr>
          <w:rFonts w:ascii="Arial" w:hAnsi="Arial" w:cs="Arial"/>
          <w:b/>
          <w:bCs/>
          <w:color w:val="000000"/>
          <w:sz w:val="20"/>
          <w:szCs w:val="20"/>
        </w:rPr>
        <w:t xml:space="preserve"> and operation</w:t>
      </w:r>
      <w:r w:rsidRPr="00B219A0">
        <w:rPr>
          <w:rFonts w:ascii="Arial" w:hAnsi="Arial" w:cs="Arial"/>
          <w:b/>
          <w:bCs/>
          <w:color w:val="000000"/>
          <w:sz w:val="20"/>
          <w:szCs w:val="20"/>
        </w:rPr>
        <w:t xml:space="preserve"> signaling</w:t>
      </w:r>
    </w:p>
    <w:p w:rsidR="00175B41" w:rsidDel="00D45DEA" w:rsidRDefault="00175B41" w:rsidP="00175B41">
      <w:pPr>
        <w:rPr>
          <w:del w:id="55" w:author="Liyunbo" w:date="2023-09-08T19:44:00Z"/>
          <w:rStyle w:val="SC21323589"/>
        </w:rPr>
      </w:pPr>
      <w:del w:id="56" w:author="Liyunbo" w:date="2023-09-08T19:44:00Z">
        <w:r w:rsidDel="00D45DEA">
          <w:rPr>
            <w:rStyle w:val="SC21323589"/>
          </w:rPr>
          <w:delText>35.3.16.2.1 General</w:delText>
        </w:r>
      </w:del>
      <w:ins w:id="57" w:author="Liyunbo" w:date="2023-09-08T19:44:00Z">
        <w:r w:rsidR="00D45DEA">
          <w:rPr>
            <w:rStyle w:val="SC21323589"/>
          </w:rPr>
          <w:t xml:space="preserve"> (#19879)</w:t>
        </w:r>
      </w:ins>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An AP affiliated with an AP MLD shall set the MLD Capabilities </w:t>
      </w:r>
      <w:proofErr w:type="gramStart"/>
      <w:r w:rsidRPr="00D52C0C">
        <w:rPr>
          <w:color w:val="000000"/>
          <w:sz w:val="20"/>
          <w:lang w:val="en-US" w:eastAsia="zh-CN"/>
        </w:rPr>
        <w:t>And</w:t>
      </w:r>
      <w:proofErr w:type="gramEnd"/>
      <w:r w:rsidRPr="00D52C0C">
        <w:rPr>
          <w:color w:val="000000"/>
          <w:sz w:val="20"/>
          <w:lang w:val="en-US" w:eastAsia="zh-CN"/>
        </w:rPr>
        <w:t xml:space="preserve"> Operations Present subfield in the Multi-Link Control field of the Basic Multi-Link element to 1 when carried in transmitted Beacon, Probe Response, and (Re)Association Response frames. When a Basic Multi-Link element is carried in other frames, the AP shall set the MLD Capabilities </w:t>
      </w:r>
      <w:proofErr w:type="gramStart"/>
      <w:r w:rsidRPr="00D52C0C">
        <w:rPr>
          <w:color w:val="000000"/>
          <w:sz w:val="20"/>
          <w:lang w:val="en-US" w:eastAsia="zh-CN"/>
        </w:rPr>
        <w:t>And</w:t>
      </w:r>
      <w:proofErr w:type="gramEnd"/>
      <w:r w:rsidRPr="00D52C0C">
        <w:rPr>
          <w:color w:val="000000"/>
          <w:sz w:val="20"/>
          <w:lang w:val="en-US" w:eastAsia="zh-CN"/>
        </w:rPr>
        <w:t xml:space="preserve"> Operations Present subfield to 0.</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 non-AP STA affiliated with a non-AP MLD shall set the MLD Capabilities And Operations Present subfield in the Multi-Link Control field of the Basic Multi-Link element to 1 when carried in a transmitted (Re)Association Request frame. When a Basic Multi-Link element is carried in other frames, the non-AP STA shall set the MLD Capabilities </w:t>
      </w:r>
      <w:proofErr w:type="gramStart"/>
      <w:r w:rsidRPr="00D52C0C">
        <w:rPr>
          <w:color w:val="000000"/>
          <w:sz w:val="20"/>
          <w:lang w:val="en-US" w:eastAsia="zh-CN"/>
        </w:rPr>
        <w:t>And</w:t>
      </w:r>
      <w:proofErr w:type="gramEnd"/>
      <w:r w:rsidRPr="00D52C0C">
        <w:rPr>
          <w:color w:val="000000"/>
          <w:sz w:val="20"/>
          <w:lang w:val="en-US" w:eastAsia="zh-CN"/>
        </w:rPr>
        <w:t xml:space="preserve"> Operations Present subfield to 0.</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An AP MLD shall set the Maximum Number </w:t>
      </w:r>
      <w:proofErr w:type="gramStart"/>
      <w:r w:rsidRPr="00D52C0C">
        <w:rPr>
          <w:color w:val="000000"/>
          <w:sz w:val="20"/>
          <w:lang w:val="en-US" w:eastAsia="zh-CN"/>
        </w:rPr>
        <w:t>Of</w:t>
      </w:r>
      <w:proofErr w:type="gramEnd"/>
      <w:r w:rsidRPr="00D52C0C">
        <w:rPr>
          <w:color w:val="000000"/>
          <w:sz w:val="20"/>
          <w:lang w:val="en-US" w:eastAsia="zh-CN"/>
        </w:rPr>
        <w:t xml:space="preserve"> Simultaneous Links subfield in the Common Info field of the Basic Multi-Link element to the number of affiliated APs minus 1.</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 single radio non-AP MLD shall set the Maximum Number </w:t>
      </w:r>
      <w:proofErr w:type="gramStart"/>
      <w:r w:rsidRPr="00D52C0C">
        <w:rPr>
          <w:color w:val="000000"/>
          <w:sz w:val="20"/>
          <w:lang w:val="en-US" w:eastAsia="zh-CN"/>
        </w:rPr>
        <w:t>Of</w:t>
      </w:r>
      <w:proofErr w:type="gramEnd"/>
      <w:r w:rsidRPr="00D52C0C">
        <w:rPr>
          <w:color w:val="000000"/>
          <w:sz w:val="20"/>
          <w:lang w:val="en-US" w:eastAsia="zh-CN"/>
        </w:rPr>
        <w:t xml:space="preserve"> Simultaneous Links subfield in the Common Info field of the Basic Multi-Link element to 0. </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 single radio non-AP MLD with dot11EHTEMLSROptionActivated equal to true shall set the Maximum Number </w:t>
      </w:r>
      <w:proofErr w:type="gramStart"/>
      <w:r w:rsidRPr="00D52C0C">
        <w:rPr>
          <w:color w:val="000000"/>
          <w:sz w:val="20"/>
          <w:lang w:val="en-US" w:eastAsia="zh-CN"/>
        </w:rPr>
        <w:t>Of</w:t>
      </w:r>
      <w:proofErr w:type="gramEnd"/>
      <w:r w:rsidRPr="00D52C0C">
        <w:rPr>
          <w:color w:val="000000"/>
          <w:sz w:val="20"/>
          <w:lang w:val="en-US" w:eastAsia="zh-CN"/>
        </w:rPr>
        <w:t xml:space="preserve"> Simultaneous Links subfield in the Common Info field of the Basic Multi-Link element to 0.</w:t>
      </w:r>
    </w:p>
    <w:p w:rsid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If a multi-radio non-AP MLD requests more than one link during ML setup, the multi-radio non-AP MLD shall set the Maximum Number Of Simultaneous Links subfield in the Common Info field of the Basic Multi-Link element to a value equal to or larger than 1.</w:t>
      </w:r>
    </w:p>
    <w:p w:rsidR="00D52C0C" w:rsidRPr="00D52C0C" w:rsidRDefault="00D52C0C" w:rsidP="00D52C0C">
      <w:pPr>
        <w:widowControl w:val="0"/>
        <w:autoSpaceDE w:val="0"/>
        <w:autoSpaceDN w:val="0"/>
        <w:adjustRightInd w:val="0"/>
        <w:spacing w:before="240"/>
        <w:jc w:val="both"/>
        <w:rPr>
          <w:color w:val="000000"/>
          <w:sz w:val="20"/>
          <w:lang w:val="en-US" w:eastAsia="zh-CN"/>
        </w:rPr>
      </w:pPr>
    </w:p>
    <w:p w:rsidR="00D52C0C" w:rsidRPr="00D52C0C" w:rsidRDefault="00D52C0C" w:rsidP="00D52C0C">
      <w:pPr>
        <w:jc w:val="both"/>
        <w:rPr>
          <w:color w:val="000000"/>
          <w:sz w:val="24"/>
          <w:szCs w:val="24"/>
          <w:lang w:val="en-US" w:eastAsia="zh-CN"/>
        </w:rPr>
      </w:pPr>
      <w:r w:rsidRPr="00D52C0C">
        <w:rPr>
          <w:color w:val="000000"/>
          <w:sz w:val="20"/>
          <w:lang w:val="en-US" w:eastAsia="zh-CN"/>
        </w:rPr>
        <w:t>A multi-radio non-AP MLD shall announce each pair of links formed by links that requested a ML setup as STR or NSTR in a transmitted (Re)Association Request frame, by setting the corresponding bit in the NSTR Indication Bitmap subfield of the Basic Multi-Link element to 0 or 1, respectively (see 9.4.2.312.2 (Basic Multi-Link element)).</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A</w:t>
      </w:r>
      <w:ins w:id="58" w:author="Liyunbo" w:date="2023-09-08T19:40:00Z">
        <w:r w:rsidR="00D45DEA">
          <w:rPr>
            <w:color w:val="000000"/>
            <w:sz w:val="20"/>
            <w:lang w:val="en-US" w:eastAsia="zh-CN"/>
          </w:rPr>
          <w:t>n (#19115)</w:t>
        </w:r>
      </w:ins>
      <w:r w:rsidRPr="00D52C0C">
        <w:rPr>
          <w:color w:val="000000"/>
          <w:sz w:val="20"/>
          <w:lang w:val="en-US" w:eastAsia="zh-CN"/>
        </w:rPr>
        <w:t xml:space="preserve"> MLD shall be capable of simultaneously transmitting or receiving frames via affiliated STAs up to a value indicated in the Maximum Number Of Simultaneous Links subfield in the Basic Multi-Link element plus 1, under the rules defined in subclauses below.</w:t>
      </w:r>
    </w:p>
    <w:p w:rsidR="00D52C0C" w:rsidRP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 non-AP MLD shall set the NSTR Link Pair Present subfield value to 1 in a STA Control field that corresponds to link ID </w:t>
      </w:r>
      <w:r w:rsidRPr="00D52C0C">
        <w:rPr>
          <w:i/>
          <w:iCs/>
          <w:color w:val="000000"/>
          <w:sz w:val="20"/>
          <w:lang w:val="en-US" w:eastAsia="zh-CN"/>
        </w:rPr>
        <w:t xml:space="preserve">i </w:t>
      </w:r>
      <w:r w:rsidRPr="00D52C0C">
        <w:rPr>
          <w:color w:val="000000"/>
          <w:sz w:val="20"/>
          <w:lang w:val="en-US" w:eastAsia="zh-CN"/>
        </w:rPr>
        <w:t xml:space="preserve">(where ) only if it is a multi-radio MLD and contains at least one NSTR link pair formed by the link with link ID </w:t>
      </w:r>
      <w:r w:rsidRPr="00D52C0C">
        <w:rPr>
          <w:i/>
          <w:iCs/>
          <w:color w:val="000000"/>
          <w:sz w:val="20"/>
          <w:lang w:val="en-US" w:eastAsia="zh-CN"/>
        </w:rPr>
        <w:t>i</w:t>
      </w:r>
      <w:r w:rsidRPr="00D52C0C">
        <w:rPr>
          <w:color w:val="000000"/>
          <w:sz w:val="20"/>
          <w:lang w:val="en-US" w:eastAsia="zh-CN"/>
        </w:rPr>
        <w:t xml:space="preserve">; otherwise, it shall set the subfield value to 0. An NSTR mobile AP MLD shall set the NSTR Link Pair Present subfield value to 1 in the STA Control field that corresponds to link ID </w:t>
      </w:r>
      <w:r w:rsidRPr="00D52C0C">
        <w:rPr>
          <w:i/>
          <w:iCs/>
          <w:color w:val="000000"/>
          <w:sz w:val="20"/>
          <w:lang w:val="en-US" w:eastAsia="zh-CN"/>
        </w:rPr>
        <w:t xml:space="preserve">i </w:t>
      </w:r>
      <w:r w:rsidRPr="00D52C0C">
        <w:rPr>
          <w:color w:val="000000"/>
          <w:sz w:val="20"/>
          <w:lang w:val="en-US" w:eastAsia="zh-CN"/>
        </w:rPr>
        <w:t>unless the NSTR mobile AP MLD has removed the nonprimary link, in which case NSTR mobile AP MLD shall set the subfield to 0. An AP MLD that is not an NSTR mobile AP MLD shall set the NSTR Link Pair Present subfield value in each STA Control field to 0.</w:t>
      </w:r>
    </w:p>
    <w:p w:rsid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An MLD shall set to 0 every bit in the NSTR Indication Bitmap subfield, if present, of the Basic Multi-Link element that corresponds to a link pair where one of the STAs in the link pair operates in the 2.4 GHz band and the other STA </w:t>
      </w:r>
      <w:r w:rsidRPr="00D52C0C">
        <w:rPr>
          <w:color w:val="000000"/>
          <w:sz w:val="20"/>
          <w:lang w:val="en-US" w:eastAsia="zh-CN"/>
        </w:rPr>
        <w:lastRenderedPageBreak/>
        <w:t>operates in the 5 GHz or 6 GHz band.</w:t>
      </w:r>
    </w:p>
    <w:p w:rsidR="00D52C0C" w:rsidRPr="00D52C0C" w:rsidRDefault="00D52C0C" w:rsidP="00D52C0C">
      <w:pPr>
        <w:widowControl w:val="0"/>
        <w:autoSpaceDE w:val="0"/>
        <w:autoSpaceDN w:val="0"/>
        <w:adjustRightInd w:val="0"/>
        <w:spacing w:before="240"/>
        <w:jc w:val="both"/>
        <w:rPr>
          <w:color w:val="000000"/>
          <w:sz w:val="20"/>
          <w:lang w:val="en-US" w:eastAsia="zh-CN"/>
        </w:rPr>
      </w:pPr>
    </w:p>
    <w:p w:rsidR="00D52C0C" w:rsidRPr="00D52C0C" w:rsidRDefault="00D52C0C" w:rsidP="00D52C0C">
      <w:pPr>
        <w:jc w:val="both"/>
        <w:rPr>
          <w:color w:val="000000"/>
          <w:sz w:val="24"/>
          <w:szCs w:val="24"/>
          <w:lang w:val="en-US" w:eastAsia="zh-CN"/>
        </w:rPr>
      </w:pPr>
      <w:r w:rsidRPr="00D52C0C">
        <w:rPr>
          <w:color w:val="000000"/>
          <w:sz w:val="20"/>
          <w:lang w:val="en-US" w:eastAsia="zh-CN"/>
        </w:rPr>
        <w:t>A non-AP MLD may set the Frequency Separation For STR subfield in the Common Info field of the Basic Multi-Link element to a nonzero value if it intends to indicate the minimum frequency separation that is recommended between two links for the non-AP MLD for STR operation; otherwise, the non-AP MLD shall set the Frequency Separation For STR subfield to 0.</w:t>
      </w:r>
    </w:p>
    <w:p w:rsidR="00D52C0C" w:rsidRDefault="00D52C0C" w:rsidP="00D52C0C">
      <w:pPr>
        <w:widowControl w:val="0"/>
        <w:autoSpaceDE w:val="0"/>
        <w:autoSpaceDN w:val="0"/>
        <w:adjustRightInd w:val="0"/>
        <w:spacing w:before="240"/>
        <w:jc w:val="both"/>
        <w:rPr>
          <w:color w:val="000000"/>
          <w:sz w:val="20"/>
          <w:lang w:val="en-US" w:eastAsia="zh-CN"/>
        </w:rPr>
      </w:pPr>
      <w:r w:rsidRPr="00D52C0C">
        <w:rPr>
          <w:color w:val="000000"/>
          <w:sz w:val="20"/>
          <w:lang w:val="en-US" w:eastAsia="zh-CN"/>
        </w:rPr>
        <w:t xml:space="preserve">An AP MLD might take into account the information provided by associated non-AP MLDs in the Frequency Separation For STR subfield in their transmitted Multi-Link elements when the AP MLD intends to set up BSSs in the future referring to the information provided by those non-AP MLDs or switch the BSS operating channel of one or more of the setup links with those non-AP MLDs. How the AP MLD uses the information provided by the Frequency Separation </w:t>
      </w:r>
      <w:proofErr w:type="gramStart"/>
      <w:r w:rsidRPr="00D52C0C">
        <w:rPr>
          <w:color w:val="000000"/>
          <w:sz w:val="20"/>
          <w:lang w:val="en-US" w:eastAsia="zh-CN"/>
        </w:rPr>
        <w:t>For</w:t>
      </w:r>
      <w:proofErr w:type="gramEnd"/>
      <w:r w:rsidRPr="00D52C0C">
        <w:rPr>
          <w:color w:val="000000"/>
          <w:sz w:val="20"/>
          <w:lang w:val="en-US" w:eastAsia="zh-CN"/>
        </w:rPr>
        <w:t xml:space="preserve"> STR subfield is out of scope of the standard.</w:t>
      </w:r>
    </w:p>
    <w:p w:rsidR="00D52C0C" w:rsidRPr="00D52C0C" w:rsidRDefault="00D52C0C" w:rsidP="00D52C0C">
      <w:pPr>
        <w:widowControl w:val="0"/>
        <w:autoSpaceDE w:val="0"/>
        <w:autoSpaceDN w:val="0"/>
        <w:adjustRightInd w:val="0"/>
        <w:spacing w:before="240"/>
        <w:jc w:val="both"/>
        <w:rPr>
          <w:color w:val="000000"/>
          <w:sz w:val="20"/>
          <w:lang w:val="en-US" w:eastAsia="zh-CN"/>
        </w:rPr>
      </w:pPr>
    </w:p>
    <w:p w:rsidR="00D52C0C" w:rsidRDefault="00D52C0C" w:rsidP="00D52C0C">
      <w:pPr>
        <w:rPr>
          <w:color w:val="000000"/>
          <w:sz w:val="20"/>
          <w:lang w:val="en-US" w:eastAsia="zh-CN"/>
        </w:rPr>
      </w:pPr>
      <w:r w:rsidRPr="00D52C0C">
        <w:rPr>
          <w:color w:val="000000"/>
          <w:sz w:val="18"/>
          <w:szCs w:val="18"/>
          <w:lang w:val="en-US" w:eastAsia="zh-CN"/>
        </w:rPr>
        <w:t xml:space="preserve">NOTE 1—The non-AP MLD ensures that the minimum frequency separation indicated in the Frequency Separation </w:t>
      </w:r>
      <w:proofErr w:type="gramStart"/>
      <w:r w:rsidRPr="00D52C0C">
        <w:rPr>
          <w:color w:val="000000"/>
          <w:sz w:val="18"/>
          <w:szCs w:val="18"/>
          <w:lang w:val="en-US" w:eastAsia="zh-CN"/>
        </w:rPr>
        <w:t>For</w:t>
      </w:r>
      <w:proofErr w:type="gramEnd"/>
      <w:r w:rsidRPr="00D52C0C">
        <w:rPr>
          <w:color w:val="000000"/>
          <w:sz w:val="18"/>
          <w:szCs w:val="18"/>
          <w:lang w:val="en-US" w:eastAsia="zh-CN"/>
        </w:rPr>
        <w:t xml:space="preserve"> STR subfield starts from the frequency edge of the maximum supported bandwidth indicated by the Supported Channel Width Set subfield in the HE Capabilities element and the Support For 320 MHz in 6 GHz subfield in the EHT Capabilities element of each link.</w:t>
      </w:r>
    </w:p>
    <w:p w:rsidR="00D52C0C" w:rsidRDefault="00D52C0C" w:rsidP="00D52C0C">
      <w:pPr>
        <w:rPr>
          <w:rStyle w:val="SC21323589"/>
        </w:rPr>
      </w:pPr>
    </w:p>
    <w:p w:rsidR="00175B41" w:rsidRDefault="00175B41" w:rsidP="00175B41">
      <w:pPr>
        <w:rPr>
          <w:ins w:id="59" w:author="Liyunbo" w:date="2023-09-05T17:23:00Z"/>
          <w:rStyle w:val="SC21323589"/>
        </w:rPr>
      </w:pPr>
    </w:p>
    <w:p w:rsidR="000B45D5" w:rsidRDefault="00CC2453" w:rsidP="000B45D5">
      <w:pPr>
        <w:rPr>
          <w:ins w:id="60" w:author="Liyunbo" w:date="2023-09-05T17:23:00Z"/>
          <w:rFonts w:asciiTheme="minorHAnsi" w:hAnsiTheme="minorHAnsi" w:cstheme="minorBidi"/>
          <w:sz w:val="21"/>
          <w:szCs w:val="22"/>
        </w:rPr>
      </w:pPr>
      <w:ins w:id="61" w:author="Liyunbo" w:date="2023-09-08T19:57:00Z">
        <w:r>
          <w:rPr>
            <w:rFonts w:ascii="TimesNewRomanPS-BoldItalicMT" w:hAnsi="TimesNewRomanPS-BoldItalicMT" w:cs="TimesNewRomanPS-BoldItalicMT"/>
            <w:b/>
            <w:bCs/>
            <w:i/>
            <w:iCs/>
            <w:sz w:val="20"/>
            <w:lang w:val="en-US"/>
          </w:rPr>
          <w:t>(#</w:t>
        </w:r>
        <w:r>
          <w:rPr>
            <w:rFonts w:ascii="Calibri" w:eastAsia="宋体" w:hAnsi="Calibri" w:cs="Calibri"/>
            <w:sz w:val="20"/>
            <w:lang w:eastAsia="zh-CN"/>
          </w:rPr>
          <w:t xml:space="preserve">19327) </w:t>
        </w:r>
      </w:ins>
      <w:ins w:id="62" w:author="Liyunbo" w:date="2023-09-05T17:23:00Z">
        <w:r w:rsidR="000B45D5">
          <w:rPr>
            <w:rStyle w:val="SC15323589"/>
          </w:rPr>
          <w:t xml:space="preserve">An AP affiliated with an AP MLD that supports updating the NSTR status of associated non-AP MLDs shall set dot11EHTNSTRStatusUpdatedImplemented to true and shall set the NSTR Status Update Support subfield to 1 in the Extended MLD Capabilities </w:t>
        </w:r>
      </w:ins>
      <w:ins w:id="63" w:author="Liyunbo" w:date="2023-09-11T20:49:00Z">
        <w:r w:rsidR="00985EE9">
          <w:rPr>
            <w:rStyle w:val="SC15323589"/>
          </w:rPr>
          <w:t>A</w:t>
        </w:r>
      </w:ins>
      <w:ins w:id="64" w:author="Liyunbo" w:date="2023-09-05T17:23:00Z">
        <w:r w:rsidR="000B45D5">
          <w:rPr>
            <w:rStyle w:val="SC15323589"/>
          </w:rPr>
          <w:t>nd Operation</w:t>
        </w:r>
      </w:ins>
      <w:ins w:id="65" w:author="Liyunbo" w:date="2023-09-11T20:49:00Z">
        <w:r w:rsidR="00985EE9">
          <w:rPr>
            <w:rStyle w:val="SC15323589"/>
          </w:rPr>
          <w:t>s</w:t>
        </w:r>
      </w:ins>
      <w:ins w:id="66" w:author="Liyunbo" w:date="2023-09-05T17:23:00Z">
        <w:r w:rsidR="000B45D5">
          <w:rPr>
            <w:rStyle w:val="SC15323589"/>
          </w:rPr>
          <w:t xml:space="preserve"> subfield of the Basic Multi-Link element that it transmits.</w:t>
        </w:r>
      </w:ins>
    </w:p>
    <w:p w:rsidR="000B45D5" w:rsidRPr="000B45D5" w:rsidRDefault="000B45D5" w:rsidP="00175B41">
      <w:pPr>
        <w:rPr>
          <w:ins w:id="67" w:author="Liyunbo" w:date="2023-09-05T17:23:00Z"/>
          <w:rStyle w:val="SC21323589"/>
        </w:rPr>
      </w:pPr>
    </w:p>
    <w:p w:rsidR="000B45D5" w:rsidRDefault="000B45D5" w:rsidP="00175B41">
      <w:pPr>
        <w:rPr>
          <w:rStyle w:val="SC21323589"/>
        </w:rPr>
      </w:pPr>
    </w:p>
    <w:p w:rsidR="00786763" w:rsidRDefault="00786763" w:rsidP="000B45D5">
      <w:pPr>
        <w:jc w:val="both"/>
        <w:rPr>
          <w:ins w:id="68" w:author="Liyunbo" w:date="2023-09-05T17:22:00Z"/>
          <w:rFonts w:asciiTheme="minorHAnsi" w:hAnsiTheme="minorHAnsi" w:cstheme="minorBidi"/>
          <w:sz w:val="21"/>
          <w:szCs w:val="22"/>
        </w:rPr>
      </w:pPr>
      <w:r w:rsidRPr="00786763">
        <w:rPr>
          <w:color w:val="000000"/>
          <w:sz w:val="20"/>
          <w:lang w:val="en-US" w:eastAsia="zh-CN"/>
        </w:rPr>
        <w:t>The ability of a non-AP MLD to perform STR operation on a pair of setup links may change after ML setup</w:t>
      </w:r>
      <w:ins w:id="69" w:author="Liyunbo" w:date="2023-09-05T17:17:00Z">
        <w:r w:rsidRPr="00786763">
          <w:rPr>
            <w:sz w:val="20"/>
          </w:rPr>
          <w:t xml:space="preserve"> </w:t>
        </w:r>
        <w:r>
          <w:rPr>
            <w:sz w:val="20"/>
          </w:rPr>
          <w:t xml:space="preserve">if </w:t>
        </w:r>
        <w:r>
          <w:rPr>
            <w:rStyle w:val="SC15323589"/>
          </w:rPr>
          <w:t>an AP affiliated with the associated AP MLD switches the BSS operating channel to a channel that would cause the associated non-AP STA to not satisfy the new STR requirements</w:t>
        </w:r>
      </w:ins>
      <w:r w:rsidRPr="00786763">
        <w:rPr>
          <w:color w:val="000000"/>
          <w:sz w:val="20"/>
          <w:lang w:val="en-US" w:eastAsia="zh-CN"/>
        </w:rPr>
        <w:t xml:space="preserve">. </w:t>
      </w:r>
      <w:ins w:id="70" w:author="Liyunbo" w:date="2023-09-05T17:17:00Z">
        <w:r>
          <w:rPr>
            <w:rStyle w:val="SC15323589"/>
          </w:rPr>
          <w:t>If the non-AP MLD’s ability to perform STR</w:t>
        </w:r>
      </w:ins>
      <w:ins w:id="71" w:author="Liyunbo" w:date="2023-09-08T19:34:00Z">
        <w:r w:rsidR="00D52C0C">
          <w:rPr>
            <w:rStyle w:val="SC15323589"/>
          </w:rPr>
          <w:t>/NSTR</w:t>
        </w:r>
      </w:ins>
      <w:ins w:id="72" w:author="Liyunbo" w:date="2023-09-05T17:17:00Z">
        <w:r>
          <w:rPr>
            <w:rStyle w:val="SC15323589"/>
          </w:rPr>
          <w:t xml:space="preserve"> operations changes after the channel switch, </w:t>
        </w:r>
      </w:ins>
      <w:del w:id="73" w:author="Liyunbo" w:date="2023-09-05T17:17:00Z">
        <w:r w:rsidRPr="00786763" w:rsidDel="00786763">
          <w:rPr>
            <w:color w:val="000000"/>
            <w:sz w:val="20"/>
            <w:lang w:val="en-US" w:eastAsia="zh-CN"/>
          </w:rPr>
          <w:delText>T</w:delText>
        </w:r>
      </w:del>
      <w:ins w:id="74" w:author="Liyunbo" w:date="2023-09-05T17:17:00Z">
        <w:r>
          <w:rPr>
            <w:color w:val="000000"/>
            <w:sz w:val="20"/>
            <w:lang w:val="en-US" w:eastAsia="zh-CN"/>
          </w:rPr>
          <w:t>t</w:t>
        </w:r>
      </w:ins>
      <w:r w:rsidRPr="00786763">
        <w:rPr>
          <w:color w:val="000000"/>
          <w:sz w:val="20"/>
          <w:lang w:val="en-US" w:eastAsia="zh-CN"/>
        </w:rPr>
        <w:t xml:space="preserve">he non-AP MLD may </w:t>
      </w:r>
      <w:del w:id="75" w:author="Liyunbo" w:date="2023-09-05T17:18:00Z">
        <w:r w:rsidRPr="00786763" w:rsidDel="00786763">
          <w:rPr>
            <w:color w:val="000000"/>
            <w:sz w:val="20"/>
            <w:lang w:val="en-US" w:eastAsia="zh-CN"/>
          </w:rPr>
          <w:delText>use a Management frame</w:delText>
        </w:r>
      </w:del>
      <w:ins w:id="76" w:author="Liyunbo" w:date="2023-09-05T17:18:00Z">
        <w:r>
          <w:rPr>
            <w:color w:val="000000"/>
            <w:sz w:val="20"/>
            <w:lang w:val="en-US" w:eastAsia="zh-CN"/>
          </w:rPr>
          <w:t xml:space="preserve"> transmit a Multi-Link Operation Update Request </w:t>
        </w:r>
      </w:ins>
      <w:ins w:id="77" w:author="Liyunbo" w:date="2023-09-05T17:19:00Z">
        <w:r>
          <w:rPr>
            <w:rStyle w:val="SC15323589"/>
          </w:rPr>
          <w:t>frame with the Operation Update Type subfield set to 4</w:t>
        </w:r>
      </w:ins>
      <w:r w:rsidRPr="00786763">
        <w:rPr>
          <w:color w:val="000000"/>
          <w:sz w:val="20"/>
          <w:lang w:val="en-US" w:eastAsia="zh-CN"/>
        </w:rPr>
        <w:t xml:space="preserve"> on any enabled link to </w:t>
      </w:r>
      <w:del w:id="78" w:author="Liyunbo" w:date="2023-09-05T17:19:00Z">
        <w:r w:rsidRPr="00786763" w:rsidDel="00786763">
          <w:rPr>
            <w:color w:val="000000"/>
            <w:sz w:val="20"/>
            <w:lang w:val="en-US" w:eastAsia="zh-CN"/>
          </w:rPr>
          <w:delText xml:space="preserve">inform </w:delText>
        </w:r>
      </w:del>
      <w:ins w:id="79" w:author="Liyunbo" w:date="2023-09-05T17:19:00Z">
        <w:r>
          <w:rPr>
            <w:color w:val="000000"/>
            <w:sz w:val="20"/>
            <w:lang w:val="en-US" w:eastAsia="zh-CN"/>
          </w:rPr>
          <w:t>indicate the updated STR/NSTR li</w:t>
        </w:r>
      </w:ins>
      <w:ins w:id="80" w:author="Liyunbo" w:date="2023-09-05T17:20:00Z">
        <w:r>
          <w:rPr>
            <w:color w:val="000000"/>
            <w:sz w:val="20"/>
            <w:lang w:val="en-US" w:eastAsia="zh-CN"/>
          </w:rPr>
          <w:t xml:space="preserve">nk status to </w:t>
        </w:r>
      </w:ins>
      <w:r w:rsidRPr="00786763">
        <w:rPr>
          <w:color w:val="000000"/>
          <w:sz w:val="20"/>
          <w:lang w:val="en-US" w:eastAsia="zh-CN"/>
        </w:rPr>
        <w:t>the</w:t>
      </w:r>
      <w:ins w:id="81" w:author="Liyunbo" w:date="2023-09-05T17:20:00Z">
        <w:r>
          <w:rPr>
            <w:color w:val="000000"/>
            <w:sz w:val="20"/>
            <w:lang w:val="en-US" w:eastAsia="zh-CN"/>
          </w:rPr>
          <w:t xml:space="preserve"> associated</w:t>
        </w:r>
      </w:ins>
      <w:r w:rsidRPr="00786763">
        <w:rPr>
          <w:color w:val="000000"/>
          <w:sz w:val="20"/>
          <w:lang w:val="en-US" w:eastAsia="zh-CN"/>
        </w:rPr>
        <w:t xml:space="preserve"> AP MLD</w:t>
      </w:r>
      <w:ins w:id="82" w:author="Liyunbo" w:date="2023-09-05T17:21:00Z">
        <w:r>
          <w:rPr>
            <w:sz w:val="20"/>
          </w:rPr>
          <w:t xml:space="preserve">, </w:t>
        </w:r>
        <w:r>
          <w:rPr>
            <w:rStyle w:val="SC15323589"/>
          </w:rPr>
          <w:t>from which it has received a Basic Multi-Link element with the NSTR Status Update Support subfield equal to 1, using the NSTR Indication Bitmap subfields of the included Reconfiguration Multi-Link element</w:t>
        </w:r>
      </w:ins>
      <w:del w:id="83" w:author="Liyunbo" w:date="2023-09-05T17:20:00Z">
        <w:r w:rsidRPr="00786763" w:rsidDel="00786763">
          <w:rPr>
            <w:color w:val="000000"/>
            <w:sz w:val="20"/>
            <w:lang w:val="en-US" w:eastAsia="zh-CN"/>
          </w:rPr>
          <w:delText xml:space="preserve"> about the ability change to perform STR operation</w:delText>
        </w:r>
      </w:del>
      <w:r w:rsidRPr="00786763">
        <w:rPr>
          <w:color w:val="000000"/>
          <w:sz w:val="20"/>
          <w:lang w:val="en-US" w:eastAsia="zh-CN"/>
        </w:rPr>
        <w:t xml:space="preserve">. </w:t>
      </w:r>
      <w:ins w:id="84" w:author="Liyunbo" w:date="2023-09-05T17:22:00Z">
        <w:r>
          <w:rPr>
            <w:rStyle w:val="SC15323589"/>
          </w:rPr>
          <w:t>Otherwise, the non-AP MLD shall not transmit a Multi-Link Operation Update Request frame with Operation Update Type subfield set to 4.</w:t>
        </w:r>
      </w:ins>
    </w:p>
    <w:p w:rsidR="00786763" w:rsidRPr="000B45D5" w:rsidRDefault="00786763" w:rsidP="000B45D5">
      <w:pPr>
        <w:jc w:val="both"/>
        <w:rPr>
          <w:sz w:val="21"/>
          <w:lang w:eastAsia="zh-CN"/>
        </w:rPr>
      </w:pPr>
    </w:p>
    <w:p w:rsidR="00786763" w:rsidRDefault="00786763" w:rsidP="00786763">
      <w:pPr>
        <w:widowControl w:val="0"/>
        <w:kinsoku w:val="0"/>
        <w:overflowPunct w:val="0"/>
        <w:autoSpaceDE w:val="0"/>
        <w:autoSpaceDN w:val="0"/>
        <w:adjustRightInd w:val="0"/>
        <w:spacing w:line="247" w:lineRule="auto"/>
        <w:ind w:right="154"/>
        <w:rPr>
          <w:color w:val="000000"/>
          <w:sz w:val="20"/>
          <w:lang w:val="en-US" w:eastAsia="zh-CN"/>
        </w:rPr>
      </w:pPr>
    </w:p>
    <w:p w:rsidR="00786763" w:rsidDel="000B45D5" w:rsidRDefault="00786763" w:rsidP="00786763">
      <w:pPr>
        <w:widowControl w:val="0"/>
        <w:kinsoku w:val="0"/>
        <w:overflowPunct w:val="0"/>
        <w:autoSpaceDE w:val="0"/>
        <w:autoSpaceDN w:val="0"/>
        <w:adjustRightInd w:val="0"/>
        <w:spacing w:line="247" w:lineRule="auto"/>
        <w:ind w:right="154"/>
        <w:rPr>
          <w:del w:id="85" w:author="Liyunbo" w:date="2023-09-05T17:23:00Z"/>
          <w:rFonts w:ascii="Arial-BoldMT" w:hAnsi="Arial-BoldMT" w:hint="eastAsia"/>
          <w:b/>
          <w:bCs/>
          <w:color w:val="000000"/>
          <w:sz w:val="28"/>
          <w:szCs w:val="28"/>
        </w:rPr>
      </w:pPr>
      <w:del w:id="86" w:author="Liyunbo" w:date="2023-09-05T17:23:00Z">
        <w:r w:rsidRPr="00786763" w:rsidDel="000B45D5">
          <w:rPr>
            <w:color w:val="000000"/>
            <w:sz w:val="18"/>
            <w:szCs w:val="18"/>
            <w:lang w:val="en-US" w:eastAsia="zh-CN"/>
          </w:rPr>
          <w:delText>NOTE 2—The ability might change due to an AP switching BSS operating channels of one or more of the setup links with the non-AP MLD.</w:delText>
        </w:r>
      </w:del>
    </w:p>
    <w:p w:rsidR="000B45D5" w:rsidRPr="00E16DE2" w:rsidRDefault="000B45D5"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rsidR="000B45D5" w:rsidRDefault="000B45D5" w:rsidP="000B45D5">
      <w:pPr>
        <w:pStyle w:val="Default"/>
        <w:rPr>
          <w:ins w:id="87" w:author="Liyunbo" w:date="2023-09-05T17:24:00Z"/>
          <w:rStyle w:val="SC15323589"/>
          <w:rFonts w:ascii="Times New Roman" w:hAnsi="Times New Roman" w:cs="Times New Roman"/>
        </w:rPr>
      </w:pPr>
      <w:ins w:id="88" w:author="Liyunbo" w:date="2023-09-05T17:24:00Z">
        <w:r>
          <w:rPr>
            <w:rStyle w:val="SC15323589"/>
            <w:rFonts w:ascii="Times New Roman" w:hAnsi="Times New Roman" w:cs="Times New Roman"/>
          </w:rPr>
          <w:t>APs affiliated with an NSTR mobile AP MLD shall set the NSTR Status Update Support subfield in transmitted Basic Multi-Link element to 0.</w:t>
        </w:r>
      </w:ins>
    </w:p>
    <w:p w:rsidR="000B45D5" w:rsidRDefault="000B45D5" w:rsidP="000B45D5">
      <w:pPr>
        <w:pStyle w:val="SP15119145"/>
        <w:spacing w:before="240"/>
        <w:jc w:val="both"/>
        <w:rPr>
          <w:ins w:id="89" w:author="Liyunbo" w:date="2023-09-05T17:24:00Z"/>
          <w:rStyle w:val="SC15323589"/>
        </w:rPr>
      </w:pPr>
      <w:ins w:id="90" w:author="Liyunbo" w:date="2023-09-05T17:24:00Z">
        <w:r>
          <w:rPr>
            <w:rStyle w:val="SC15323589"/>
          </w:rPr>
          <w:t>When Operation Update Type subfield set to 4 in a</w:t>
        </w:r>
        <w:r w:rsidRPr="000B45D5">
          <w:rPr>
            <w:rStyle w:val="SC15323589"/>
          </w:rPr>
          <w:t xml:space="preserve"> </w:t>
        </w:r>
        <w:r w:rsidRPr="000B45D5">
          <w:rPr>
            <w:rStyle w:val="SC15323589"/>
            <w:bCs/>
          </w:rPr>
          <w:t>Multi-</w:t>
        </w:r>
        <w:r w:rsidRPr="000B45D5">
          <w:rPr>
            <w:rStyle w:val="SC15323589"/>
          </w:rPr>
          <w:t xml:space="preserve">Link Operation Update Request frame,  the Reconfiguration Multi-Link element shall include a Per-STA Profile </w:t>
        </w:r>
        <w:proofErr w:type="spellStart"/>
        <w:r w:rsidRPr="000B45D5">
          <w:rPr>
            <w:rStyle w:val="SC15323589"/>
          </w:rPr>
          <w:t>subelement</w:t>
        </w:r>
        <w:proofErr w:type="spellEnd"/>
        <w:r w:rsidRPr="000B45D5">
          <w:rPr>
            <w:rStyle w:val="SC15323589"/>
          </w:rPr>
          <w:t xml:space="preserve"> for each link identified by the Link ID that is setup between the non-AP MLD and the AP MLD. In the Reconfiguration Multi-Link element of a </w:t>
        </w:r>
        <w:r w:rsidRPr="000B45D5">
          <w:rPr>
            <w:rStyle w:val="SC15323589"/>
            <w:bCs/>
          </w:rPr>
          <w:t>Multi-</w:t>
        </w:r>
        <w:r>
          <w:rPr>
            <w:rStyle w:val="SC15323589"/>
          </w:rPr>
          <w:t xml:space="preserve">Link Operation Update Request frame with Operation Update Type subfield set to 4 sent by a non-AP MLD: </w:t>
        </w:r>
      </w:ins>
    </w:p>
    <w:p w:rsidR="000B45D5" w:rsidRDefault="000B45D5" w:rsidP="000B45D5">
      <w:pPr>
        <w:pStyle w:val="SP15119145"/>
        <w:numPr>
          <w:ilvl w:val="0"/>
          <w:numId w:val="5"/>
        </w:numPr>
        <w:spacing w:before="240"/>
        <w:jc w:val="both"/>
        <w:rPr>
          <w:ins w:id="91" w:author="Liyunbo" w:date="2023-09-05T17:24:00Z"/>
          <w:rStyle w:val="SC15323589"/>
          <w:strike/>
        </w:rPr>
      </w:pPr>
      <w:ins w:id="92" w:author="Liyunbo" w:date="2023-09-05T17:24:00Z">
        <w:r>
          <w:rPr>
            <w:rStyle w:val="SC15323589"/>
          </w:rPr>
          <w:t>All subfields in the Presence Bitmap subfield of the Multi-Link Control field in the Reconfiguration Multi-Link element shall be set to 0.</w:t>
        </w:r>
      </w:ins>
    </w:p>
    <w:p w:rsidR="000B45D5" w:rsidRDefault="000B45D5" w:rsidP="000B45D5">
      <w:pPr>
        <w:pStyle w:val="SP15119145"/>
        <w:numPr>
          <w:ilvl w:val="0"/>
          <w:numId w:val="5"/>
        </w:numPr>
        <w:spacing w:before="240"/>
        <w:jc w:val="both"/>
        <w:rPr>
          <w:ins w:id="93" w:author="Liyunbo" w:date="2023-09-05T17:24:00Z"/>
          <w:rStyle w:val="SC15323589"/>
        </w:rPr>
      </w:pPr>
      <w:ins w:id="94" w:author="Liyunbo" w:date="2023-09-05T17:24:00Z">
        <w:r>
          <w:rPr>
            <w:rStyle w:val="SC15323589"/>
          </w:rPr>
          <w:t>All subfields of the STA Control field in the Reconfiguration Multi-Link element except the Link ID and the NSTR Bitmap Size subfields shall be set to 0.</w:t>
        </w:r>
      </w:ins>
    </w:p>
    <w:p w:rsidR="000B45D5" w:rsidRDefault="000B45D5" w:rsidP="000B45D5">
      <w:pPr>
        <w:pStyle w:val="SP15119145"/>
        <w:numPr>
          <w:ilvl w:val="0"/>
          <w:numId w:val="5"/>
        </w:numPr>
        <w:spacing w:before="240"/>
        <w:jc w:val="both"/>
        <w:rPr>
          <w:ins w:id="95" w:author="Liyunbo" w:date="2023-09-05T17:24:00Z"/>
          <w:rStyle w:val="SC15323589"/>
        </w:rPr>
      </w:pPr>
      <w:ins w:id="96" w:author="Liyunbo" w:date="2023-09-05T17:24:00Z">
        <w:r>
          <w:rPr>
            <w:rStyle w:val="SC15323589"/>
          </w:rPr>
          <w:t xml:space="preserve">The Link ID subfield shall be set to the identifier of the setup link for which the NSTR status is reported in the Per-STA Profile </w:t>
        </w:r>
        <w:proofErr w:type="spellStart"/>
        <w:r>
          <w:rPr>
            <w:rStyle w:val="SC15323589"/>
          </w:rPr>
          <w:t>subelement</w:t>
        </w:r>
        <w:proofErr w:type="spellEnd"/>
        <w:r>
          <w:rPr>
            <w:rStyle w:val="SC15323589"/>
          </w:rPr>
          <w:t>.</w:t>
        </w:r>
      </w:ins>
    </w:p>
    <w:p w:rsidR="000B45D5" w:rsidRDefault="000B45D5" w:rsidP="000B45D5">
      <w:pPr>
        <w:pStyle w:val="SP15119145"/>
        <w:numPr>
          <w:ilvl w:val="0"/>
          <w:numId w:val="5"/>
        </w:numPr>
        <w:spacing w:before="240"/>
        <w:jc w:val="both"/>
        <w:rPr>
          <w:ins w:id="97" w:author="Liyunbo" w:date="2023-09-05T17:24:00Z"/>
          <w:rFonts w:ascii="Arial" w:hAnsi="Arial" w:cs="Arial"/>
          <w:sz w:val="18"/>
          <w:szCs w:val="18"/>
          <w:lang w:eastAsia="zh-CN"/>
        </w:rPr>
      </w:pPr>
      <w:ins w:id="98" w:author="Liyunbo" w:date="2023-09-05T17:24:00Z">
        <w:r>
          <w:rPr>
            <w:rStyle w:val="SC15323589"/>
          </w:rPr>
          <w:lastRenderedPageBreak/>
          <w:t>The NSTR Bitmap Size subfield shall be set to indicate the size of the NSTR Indication Bitmap subfield.</w:t>
        </w:r>
        <w:r>
          <w:rPr>
            <w:rFonts w:ascii="Arial" w:hAnsi="Arial" w:cs="Arial"/>
            <w:color w:val="000000"/>
            <w:sz w:val="18"/>
            <w:szCs w:val="18"/>
            <w:lang w:eastAsia="zh-CN"/>
          </w:rPr>
          <w:t xml:space="preserve"> </w:t>
        </w:r>
      </w:ins>
    </w:p>
    <w:p w:rsidR="000B45D5" w:rsidRPr="000B45D5" w:rsidRDefault="000B45D5" w:rsidP="000B45D5">
      <w:pPr>
        <w:pStyle w:val="SP15119145"/>
        <w:numPr>
          <w:ilvl w:val="0"/>
          <w:numId w:val="5"/>
        </w:numPr>
        <w:spacing w:before="240"/>
        <w:jc w:val="both"/>
        <w:rPr>
          <w:ins w:id="99" w:author="Liyunbo" w:date="2023-09-05T17:24:00Z"/>
          <w:rStyle w:val="SC15323589"/>
        </w:rPr>
      </w:pPr>
      <w:ins w:id="100" w:author="Liyunbo" w:date="2023-09-05T17:24:00Z">
        <w:r>
          <w:rPr>
            <w:rStyle w:val="SC15323589"/>
          </w:rPr>
          <w:t xml:space="preserve">The NSTR Indication Bitmap subfield shall be included and shall be set to </w:t>
        </w:r>
        <w:r w:rsidRPr="000B45D5">
          <w:rPr>
            <w:rStyle w:val="SC15323589"/>
          </w:rPr>
          <w:t>indicate STR or NSTR for each pair of links formed between the link corresponding to the Link ID and other setup links for the non-AP MLD.</w:t>
        </w:r>
      </w:ins>
    </w:p>
    <w:p w:rsidR="000B45D5" w:rsidRDefault="000B45D5" w:rsidP="000B45D5">
      <w:pPr>
        <w:rPr>
          <w:ins w:id="101" w:author="Liyunbo" w:date="2023-09-05T17:24:00Z"/>
          <w:rFonts w:eastAsia="宋体"/>
        </w:rPr>
      </w:pPr>
    </w:p>
    <w:p w:rsidR="000B45D5" w:rsidRDefault="000B45D5" w:rsidP="000B45D5">
      <w:pPr>
        <w:rPr>
          <w:ins w:id="102" w:author="Liyunbo" w:date="2023-09-05T17:24:00Z"/>
          <w:rStyle w:val="SC15323589"/>
        </w:rPr>
      </w:pPr>
      <w:ins w:id="103" w:author="Liyunbo" w:date="2023-09-05T17:24:00Z">
        <w:r>
          <w:rPr>
            <w:sz w:val="20"/>
          </w:rPr>
          <w:t xml:space="preserve">After receiving a </w:t>
        </w:r>
        <w:r w:rsidRPr="000B45D5">
          <w:rPr>
            <w:rStyle w:val="SC10319501"/>
            <w:b w:val="0"/>
          </w:rPr>
          <w:t>Multi</w:t>
        </w:r>
        <w:r>
          <w:rPr>
            <w:rStyle w:val="SC10319501"/>
          </w:rPr>
          <w:t>-</w:t>
        </w:r>
        <w:r>
          <w:rPr>
            <w:rStyle w:val="SC15323589"/>
          </w:rPr>
          <w:t>Link Operation Update Request frame with Operation Update Type subfield equals to 4</w:t>
        </w:r>
        <w:r>
          <w:rPr>
            <w:sz w:val="20"/>
          </w:rPr>
          <w:t xml:space="preserve"> from the non-AP STA affiliated with an associated non-AP MLD, the AP shall send a Multi-Link Operation Update Response </w:t>
        </w:r>
        <w:r>
          <w:rPr>
            <w:rStyle w:val="SC15323589"/>
          </w:rPr>
          <w:t>frame</w:t>
        </w:r>
        <w:r>
          <w:rPr>
            <w:sz w:val="20"/>
          </w:rPr>
          <w:t xml:space="preserve"> to the non-AP STA with the </w:t>
        </w:r>
        <w:r>
          <w:rPr>
            <w:rStyle w:val="SC15323589"/>
          </w:rPr>
          <w:t>Status Code subfield set to 0 (SUCCESS).</w:t>
        </w:r>
      </w:ins>
    </w:p>
    <w:p w:rsidR="000B45D5" w:rsidRDefault="000B45D5" w:rsidP="000B45D5">
      <w:pPr>
        <w:pStyle w:val="SP15119145"/>
        <w:spacing w:before="240"/>
        <w:jc w:val="both"/>
        <w:rPr>
          <w:ins w:id="104" w:author="Liyunbo" w:date="2023-09-05T17:24:00Z"/>
          <w:strike/>
        </w:rPr>
      </w:pPr>
    </w:p>
    <w:p w:rsidR="000B45D5" w:rsidRDefault="000B45D5" w:rsidP="000B45D5">
      <w:pPr>
        <w:pStyle w:val="Default"/>
        <w:jc w:val="both"/>
        <w:rPr>
          <w:ins w:id="105" w:author="Liyunbo" w:date="2023-09-05T17:24:00Z"/>
          <w:rStyle w:val="SC15323589"/>
          <w:rFonts w:ascii="Times New Roman" w:hAnsi="Times New Roman" w:cs="Times New Roman"/>
        </w:rPr>
      </w:pPr>
      <w:ins w:id="106" w:author="Liyunbo" w:date="2023-09-05T17:24:00Z">
        <w:r>
          <w:rPr>
            <w:rStyle w:val="SC15323589"/>
            <w:rFonts w:ascii="Times New Roman" w:hAnsi="Times New Roman" w:cs="Times New Roman"/>
          </w:rPr>
          <w:t>Immediately after receiving an acknowledgement for the Multi-Link Operation Update Response frame transmitted to a non-AP MLD, the AP MLD shall update the NSTR status of the setup link pairs for that non-AP MLD, and the AP MLD and non-AP MLD shall exchange frames using the updated constraints (see 35.3.16.3 (Simultaneous transmit and receive (STR) operation) and 35.3.16.4 (</w:t>
        </w:r>
        <w:proofErr w:type="spellStart"/>
        <w:r>
          <w:rPr>
            <w:rStyle w:val="SC15323589"/>
            <w:rFonts w:ascii="Times New Roman" w:hAnsi="Times New Roman" w:cs="Times New Roman"/>
          </w:rPr>
          <w:t>Nonsimultaneous</w:t>
        </w:r>
        <w:proofErr w:type="spellEnd"/>
        <w:r>
          <w:rPr>
            <w:rStyle w:val="SC15323589"/>
            <w:rFonts w:ascii="Times New Roman" w:hAnsi="Times New Roman" w:cs="Times New Roman"/>
          </w:rPr>
          <w:t xml:space="preserve"> transmit and receive (NSTR) operation)).</w:t>
        </w:r>
      </w:ins>
    </w:p>
    <w:p w:rsidR="00786763" w:rsidRDefault="00786763"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rsidR="00786763" w:rsidRDefault="00786763"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rsidR="00786763" w:rsidRDefault="00786763"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rsidR="00786763" w:rsidRDefault="00786763"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8"/>
          <w:szCs w:val="28"/>
        </w:rPr>
      </w:pPr>
    </w:p>
    <w:p w:rsidR="00175B41" w:rsidRDefault="00175B41"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4"/>
          <w:szCs w:val="28"/>
        </w:rPr>
      </w:pPr>
      <w:r w:rsidRPr="004A4CB6">
        <w:rPr>
          <w:rFonts w:ascii="Arial-BoldMT" w:hAnsi="Arial-BoldMT"/>
          <w:b/>
          <w:bCs/>
          <w:color w:val="000000"/>
          <w:sz w:val="28"/>
          <w:szCs w:val="28"/>
        </w:rPr>
        <w:t>Annex</w:t>
      </w:r>
      <w:r>
        <w:rPr>
          <w:rFonts w:ascii="Arial-BoldMT" w:hAnsi="Arial-BoldMT"/>
          <w:b/>
          <w:bCs/>
          <w:color w:val="000000"/>
          <w:sz w:val="28"/>
          <w:szCs w:val="28"/>
        </w:rPr>
        <w:t xml:space="preserve"> </w:t>
      </w:r>
      <w:r w:rsidRPr="004A4CB6">
        <w:rPr>
          <w:rFonts w:ascii="Arial-BoldMT" w:hAnsi="Arial-BoldMT"/>
          <w:b/>
          <w:bCs/>
          <w:color w:val="000000"/>
          <w:sz w:val="28"/>
          <w:szCs w:val="28"/>
        </w:rPr>
        <w:t>C</w:t>
      </w:r>
      <w:r w:rsidRPr="004A4CB6">
        <w:rPr>
          <w:rFonts w:ascii="Arial-BoldMT" w:hAnsi="Arial-BoldMT"/>
          <w:b/>
          <w:bCs/>
          <w:color w:val="000000"/>
          <w:sz w:val="28"/>
          <w:szCs w:val="28"/>
        </w:rPr>
        <w:br/>
      </w:r>
      <w:r w:rsidRPr="004A4CB6">
        <w:rPr>
          <w:rFonts w:ascii="ArialMT" w:hAnsi="ArialMT"/>
          <w:color w:val="000000"/>
          <w:sz w:val="24"/>
        </w:rPr>
        <w:t>(normative)</w:t>
      </w:r>
      <w:r w:rsidRPr="004A4CB6">
        <w:rPr>
          <w:rFonts w:ascii="ArialMT" w:hAnsi="ArialMT"/>
          <w:color w:val="000000"/>
        </w:rPr>
        <w:br/>
      </w:r>
      <w:r w:rsidRPr="004A4CB6">
        <w:rPr>
          <w:rFonts w:ascii="Arial-BoldMT" w:hAnsi="Arial-BoldMT"/>
          <w:b/>
          <w:bCs/>
          <w:color w:val="000000"/>
          <w:sz w:val="28"/>
          <w:szCs w:val="28"/>
        </w:rPr>
        <w:t>ASN.1 encoding of the MAC and PHY MIB</w:t>
      </w:r>
      <w:r w:rsidRPr="004A4CB6">
        <w:rPr>
          <w:rFonts w:ascii="Arial-BoldMT" w:hAnsi="Arial-BoldMT"/>
          <w:b/>
          <w:bCs/>
          <w:color w:val="000000"/>
          <w:sz w:val="28"/>
          <w:szCs w:val="28"/>
        </w:rPr>
        <w:br/>
      </w:r>
      <w:r w:rsidRPr="004A4CB6">
        <w:rPr>
          <w:rFonts w:ascii="Arial-BoldMT" w:hAnsi="Arial-BoldMT"/>
          <w:b/>
          <w:bCs/>
          <w:color w:val="000000"/>
          <w:sz w:val="24"/>
          <w:szCs w:val="28"/>
        </w:rPr>
        <w:t>C.3 MIB Detail</w:t>
      </w:r>
    </w:p>
    <w:p w:rsidR="00175B41" w:rsidRPr="005571AB" w:rsidRDefault="00175B41" w:rsidP="00175B41">
      <w:pPr>
        <w:pStyle w:val="Default"/>
        <w:rPr>
          <w:rStyle w:val="SC15323589"/>
          <w:rFonts w:ascii="Times New Roman" w:hAnsi="Times New Roman" w:cs="Times New Roman"/>
          <w:lang w:val="en-GB"/>
        </w:rPr>
      </w:pPr>
    </w:p>
    <w:p w:rsidR="00175B41" w:rsidRDefault="00175B41" w:rsidP="00175B41">
      <w:pPr>
        <w:widowControl w:val="0"/>
        <w:kinsoku w:val="0"/>
        <w:overflowPunct w:val="0"/>
        <w:autoSpaceDE w:val="0"/>
        <w:autoSpaceDN w:val="0"/>
        <w:adjustRightInd w:val="0"/>
        <w:spacing w:line="247" w:lineRule="auto"/>
        <w:ind w:left="159" w:right="154"/>
        <w:rPr>
          <w:rFonts w:ascii="Arial-BoldMT" w:hAnsi="Arial-BoldMT" w:hint="eastAsia"/>
          <w:b/>
          <w:bCs/>
          <w:color w:val="000000"/>
          <w:sz w:val="24"/>
          <w:szCs w:val="28"/>
        </w:rPr>
      </w:pPr>
      <w:proofErr w:type="spellStart"/>
      <w:r w:rsidRPr="002B6E01">
        <w:rPr>
          <w:b/>
          <w:i/>
          <w:iCs/>
          <w:szCs w:val="22"/>
          <w:highlight w:val="yellow"/>
        </w:rPr>
        <w:t>TGbe</w:t>
      </w:r>
      <w:proofErr w:type="spellEnd"/>
      <w:r w:rsidRPr="002B6E01">
        <w:rPr>
          <w:b/>
          <w:i/>
          <w:iCs/>
          <w:szCs w:val="22"/>
          <w:highlight w:val="yellow"/>
        </w:rPr>
        <w:t xml:space="preserve"> editor: Please </w:t>
      </w:r>
      <w:r>
        <w:rPr>
          <w:b/>
          <w:i/>
          <w:iCs/>
          <w:szCs w:val="22"/>
          <w:highlight w:val="yellow"/>
        </w:rPr>
        <w:t xml:space="preserve">add following new MIB attribute in Annex C </w:t>
      </w:r>
      <w:r w:rsidRPr="002B6E01">
        <w:rPr>
          <w:b/>
          <w:i/>
          <w:iCs/>
          <w:szCs w:val="22"/>
          <w:highlight w:val="yellow"/>
        </w:rPr>
        <w:t xml:space="preserve">as shown </w:t>
      </w:r>
      <w:proofErr w:type="gramStart"/>
      <w:r w:rsidRPr="002B6E01">
        <w:rPr>
          <w:b/>
          <w:i/>
          <w:iCs/>
          <w:szCs w:val="22"/>
          <w:highlight w:val="yellow"/>
        </w:rPr>
        <w:t>below</w:t>
      </w:r>
      <w:r>
        <w:rPr>
          <w:b/>
          <w:i/>
          <w:iCs/>
          <w:szCs w:val="22"/>
          <w:highlight w:val="yellow"/>
        </w:rPr>
        <w:t xml:space="preserve"> </w:t>
      </w:r>
      <w:r w:rsidRPr="002B6E01">
        <w:rPr>
          <w:b/>
          <w:i/>
          <w:iCs/>
          <w:szCs w:val="22"/>
          <w:highlight w:val="yellow"/>
        </w:rPr>
        <w:t>:</w:t>
      </w:r>
      <w:proofErr w:type="gramEnd"/>
      <w:ins w:id="107" w:author="Liyunbo" w:date="2023-09-08T19:58:00Z">
        <w:r w:rsidR="002471C9" w:rsidRPr="002471C9">
          <w:rPr>
            <w:rFonts w:ascii="TimesNewRomanPS-BoldItalicMT" w:hAnsi="TimesNewRomanPS-BoldItalicMT" w:cs="TimesNewRomanPS-BoldItalicMT"/>
            <w:b/>
            <w:bCs/>
            <w:i/>
            <w:iCs/>
            <w:sz w:val="20"/>
            <w:lang w:val="en-US"/>
          </w:rPr>
          <w:t xml:space="preserve"> </w:t>
        </w:r>
        <w:r w:rsidR="002471C9">
          <w:rPr>
            <w:rFonts w:ascii="TimesNewRomanPS-BoldItalicMT" w:hAnsi="TimesNewRomanPS-BoldItalicMT" w:cs="TimesNewRomanPS-BoldItalicMT"/>
            <w:b/>
            <w:bCs/>
            <w:i/>
            <w:iCs/>
            <w:sz w:val="20"/>
            <w:lang w:val="en-US"/>
          </w:rPr>
          <w:t>(#</w:t>
        </w:r>
        <w:r w:rsidR="002471C9">
          <w:rPr>
            <w:rFonts w:ascii="Calibri" w:eastAsia="宋体" w:hAnsi="Calibri" w:cs="Calibri"/>
            <w:sz w:val="20"/>
            <w:lang w:eastAsia="zh-CN"/>
          </w:rPr>
          <w:t>19327)</w:t>
        </w:r>
      </w:ins>
    </w:p>
    <w:p w:rsidR="00175B41" w:rsidRPr="005571AB" w:rsidRDefault="00175B41" w:rsidP="00175B41">
      <w:pPr>
        <w:pStyle w:val="Default"/>
        <w:rPr>
          <w:ins w:id="108" w:author="Liyunbo" w:date="2023-05-06T15:41:00Z"/>
          <w:rStyle w:val="SC15323589"/>
          <w:rFonts w:ascii="Times New Roman" w:hAnsi="Times New Roman" w:cs="Times New Roman"/>
          <w:lang w:val="en-GB"/>
        </w:rPr>
      </w:pPr>
    </w:p>
    <w:p w:rsidR="00175B41" w:rsidRDefault="00175B41" w:rsidP="00175B41">
      <w:pPr>
        <w:autoSpaceDE w:val="0"/>
        <w:autoSpaceDN w:val="0"/>
        <w:adjustRightInd w:val="0"/>
        <w:ind w:left="90"/>
        <w:rPr>
          <w:sz w:val="18"/>
          <w:szCs w:val="18"/>
        </w:rPr>
      </w:pPr>
      <w:r>
        <w:rPr>
          <w:sz w:val="18"/>
          <w:szCs w:val="18"/>
        </w:rPr>
        <w:t xml:space="preserve">Dot11EHTStationConfigEntry ::= </w:t>
      </w:r>
    </w:p>
    <w:p w:rsidR="00175B41" w:rsidRDefault="00175B41" w:rsidP="00175B41">
      <w:pPr>
        <w:autoSpaceDE w:val="0"/>
        <w:autoSpaceDN w:val="0"/>
        <w:adjustRightInd w:val="0"/>
        <w:ind w:left="90"/>
        <w:rPr>
          <w:sz w:val="18"/>
          <w:szCs w:val="18"/>
        </w:rPr>
      </w:pPr>
      <w:r>
        <w:rPr>
          <w:sz w:val="18"/>
          <w:szCs w:val="18"/>
        </w:rPr>
        <w:t>SEQUENCE{</w:t>
      </w:r>
    </w:p>
    <w:p w:rsidR="00175B41" w:rsidRDefault="00175B41" w:rsidP="00175B41">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dot11MSDTimerDuration    Unsigned32,</w:t>
      </w:r>
    </w:p>
    <w:p w:rsidR="00175B41" w:rsidRDefault="00175B41" w:rsidP="00175B41">
      <w:pPr>
        <w:autoSpaceDE w:val="0"/>
        <w:autoSpaceDN w:val="0"/>
        <w:adjustRightInd w:val="0"/>
        <w:ind w:left="90"/>
        <w:rPr>
          <w:sz w:val="18"/>
          <w:szCs w:val="18"/>
        </w:rPr>
      </w:pPr>
      <w:r>
        <w:rPr>
          <w:sz w:val="18"/>
          <w:szCs w:val="18"/>
        </w:rPr>
        <w:t>(#16903)dot11MSDTXOPMax    Unsigned32,</w:t>
      </w:r>
    </w:p>
    <w:p w:rsidR="00175B41" w:rsidRDefault="00175B41" w:rsidP="00175B41">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dot11MLDAssociationSAQueryMaximumTimeout    Unsigned32,</w:t>
      </w:r>
    </w:p>
    <w:p w:rsidR="00175B41" w:rsidRDefault="00175B41" w:rsidP="00175B41">
      <w:pPr>
        <w:autoSpaceDE w:val="0"/>
        <w:autoSpaceDN w:val="0"/>
        <w:adjustRightInd w:val="0"/>
        <w:ind w:left="90"/>
        <w:rPr>
          <w:sz w:val="18"/>
          <w:szCs w:val="18"/>
        </w:rPr>
      </w:pPr>
      <w:r>
        <w:rPr>
          <w:sz w:val="18"/>
          <w:szCs w:val="18"/>
        </w:rPr>
        <w:t>dot11EHTMCSFeedbackOptionImplemented    INTEGER,</w:t>
      </w:r>
    </w:p>
    <w:p w:rsidR="00175B41" w:rsidRDefault="00175B41" w:rsidP="00175B41">
      <w:pPr>
        <w:autoSpaceDE w:val="0"/>
        <w:autoSpaceDN w:val="0"/>
        <w:adjustRightInd w:val="0"/>
        <w:ind w:left="90"/>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dot11OperationParameterUpdateImplemented    </w:t>
      </w:r>
      <w:proofErr w:type="spellStart"/>
      <w:r>
        <w:rPr>
          <w:sz w:val="18"/>
          <w:szCs w:val="18"/>
        </w:rPr>
        <w:t>TruthValue</w:t>
      </w:r>
      <w:proofErr w:type="spellEnd"/>
      <w:r>
        <w:rPr>
          <w:sz w:val="18"/>
          <w:szCs w:val="18"/>
        </w:rPr>
        <w:t>,</w:t>
      </w:r>
    </w:p>
    <w:p w:rsidR="00175B41" w:rsidRDefault="00175B41" w:rsidP="00175B41">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ins w:id="109" w:author="Liyunbo" w:date="2023-05-27T16:15:00Z">
        <w:r>
          <w:rPr>
            <w:sz w:val="18"/>
            <w:szCs w:val="18"/>
          </w:rPr>
          <w:t>,</w:t>
        </w:r>
      </w:ins>
    </w:p>
    <w:p w:rsidR="00175B41" w:rsidRPr="00786763" w:rsidRDefault="00175B41" w:rsidP="00175B41">
      <w:pPr>
        <w:autoSpaceDE w:val="0"/>
        <w:autoSpaceDN w:val="0"/>
        <w:adjustRightInd w:val="0"/>
        <w:ind w:left="90"/>
        <w:rPr>
          <w:ins w:id="110" w:author="Liyunbo" w:date="2023-05-27T16:14:00Z"/>
          <w:sz w:val="18"/>
          <w:szCs w:val="18"/>
        </w:rPr>
      </w:pPr>
      <w:ins w:id="111" w:author="Liyunbo" w:date="2023-05-27T16:14:00Z">
        <w:r w:rsidRPr="00786763">
          <w:rPr>
            <w:sz w:val="18"/>
            <w:szCs w:val="18"/>
          </w:rPr>
          <w:t>dot11</w:t>
        </w:r>
      </w:ins>
      <w:ins w:id="112" w:author="Liyunbo" w:date="2023-05-27T16:15:00Z">
        <w:r w:rsidRPr="00786763">
          <w:rPr>
            <w:sz w:val="18"/>
            <w:szCs w:val="18"/>
          </w:rPr>
          <w:t>EHT</w:t>
        </w:r>
      </w:ins>
      <w:ins w:id="113" w:author="Liyunbo" w:date="2023-05-27T16:14:00Z">
        <w:r w:rsidRPr="00786763">
          <w:rPr>
            <w:sz w:val="18"/>
            <w:szCs w:val="18"/>
          </w:rPr>
          <w:t>NSTRSt</w:t>
        </w:r>
      </w:ins>
      <w:ins w:id="114" w:author="Liyunbo" w:date="2023-05-27T16:15:00Z">
        <w:r w:rsidRPr="00786763">
          <w:rPr>
            <w:sz w:val="18"/>
            <w:szCs w:val="18"/>
          </w:rPr>
          <w:t>atusUpdateImplementated</w:t>
        </w:r>
      </w:ins>
      <w:ins w:id="115" w:author="Liyunbo" w:date="2023-05-27T16:14:00Z">
        <w:r w:rsidRPr="00786763">
          <w:rPr>
            <w:sz w:val="18"/>
            <w:szCs w:val="18"/>
          </w:rPr>
          <w:t xml:space="preserve">    </w:t>
        </w:r>
        <w:proofErr w:type="spellStart"/>
        <w:r w:rsidRPr="00786763">
          <w:rPr>
            <w:sz w:val="18"/>
            <w:szCs w:val="18"/>
          </w:rPr>
          <w:t>TruthValue</w:t>
        </w:r>
        <w:proofErr w:type="spellEnd"/>
      </w:ins>
    </w:p>
    <w:p w:rsidR="00175B41" w:rsidRPr="00786763" w:rsidRDefault="00175B41" w:rsidP="00175B41">
      <w:pPr>
        <w:autoSpaceDE w:val="0"/>
        <w:autoSpaceDN w:val="0"/>
        <w:adjustRightInd w:val="0"/>
        <w:ind w:left="90"/>
        <w:rPr>
          <w:sz w:val="18"/>
          <w:szCs w:val="18"/>
        </w:rPr>
      </w:pPr>
    </w:p>
    <w:p w:rsidR="00175B41" w:rsidRPr="00786763" w:rsidDel="00174ABB" w:rsidRDefault="00175B41" w:rsidP="00175B41">
      <w:pPr>
        <w:autoSpaceDE w:val="0"/>
        <w:autoSpaceDN w:val="0"/>
        <w:adjustRightInd w:val="0"/>
        <w:ind w:left="90"/>
        <w:rPr>
          <w:del w:id="116" w:author="Gaurang Naik" w:date="2022-05-11T12:39:00Z"/>
          <w:bCs/>
          <w:sz w:val="20"/>
          <w:lang w:eastAsia="zh-CN"/>
        </w:rPr>
      </w:pPr>
      <w:r w:rsidRPr="00786763">
        <w:rPr>
          <w:sz w:val="18"/>
          <w:szCs w:val="18"/>
        </w:rPr>
        <w:t>}</w:t>
      </w:r>
    </w:p>
    <w:p w:rsidR="00175B41" w:rsidRPr="00786763" w:rsidRDefault="00175B41" w:rsidP="00175B41">
      <w:pPr>
        <w:autoSpaceDE w:val="0"/>
        <w:autoSpaceDN w:val="0"/>
        <w:adjustRightInd w:val="0"/>
        <w:ind w:left="90"/>
        <w:rPr>
          <w:ins w:id="117" w:author="Liyunbo" w:date="2023-05-27T16:15:00Z"/>
          <w:bCs/>
          <w:sz w:val="20"/>
        </w:rPr>
      </w:pPr>
    </w:p>
    <w:p w:rsidR="00175B41" w:rsidRPr="00786763" w:rsidRDefault="00175B41" w:rsidP="00786763">
      <w:pPr>
        <w:widowControl w:val="0"/>
        <w:kinsoku w:val="0"/>
        <w:overflowPunct w:val="0"/>
        <w:autoSpaceDE w:val="0"/>
        <w:autoSpaceDN w:val="0"/>
        <w:adjustRightInd w:val="0"/>
        <w:spacing w:line="247" w:lineRule="auto"/>
        <w:ind w:left="159" w:right="158"/>
        <w:rPr>
          <w:ins w:id="118" w:author="Liyunbo" w:date="2023-05-27T16:16:00Z"/>
          <w:rFonts w:ascii="CourierNewPSMT" w:hAnsi="CourierNewPSMT" w:hint="eastAsia"/>
          <w:color w:val="000000"/>
          <w:sz w:val="18"/>
          <w:szCs w:val="18"/>
        </w:rPr>
      </w:pPr>
      <w:ins w:id="119" w:author="Liyunbo" w:date="2023-05-27T16:16:00Z">
        <w:r w:rsidRPr="00786763">
          <w:rPr>
            <w:rFonts w:ascii="CourierNewPSMT" w:hAnsi="CourierNewPSMT"/>
            <w:color w:val="000000"/>
            <w:sz w:val="18"/>
            <w:szCs w:val="18"/>
          </w:rPr>
          <w:t>dot11EHT</w:t>
        </w:r>
      </w:ins>
      <w:ins w:id="120" w:author="Liyunbo" w:date="2023-05-27T16:28:00Z">
        <w:r w:rsidRPr="00786763">
          <w:rPr>
            <w:rFonts w:ascii="CourierNewPSMT" w:hAnsi="CourierNewPSMT" w:hint="eastAsia"/>
            <w:color w:val="000000"/>
            <w:sz w:val="18"/>
            <w:szCs w:val="18"/>
          </w:rPr>
          <w:t>NSTRStatusUpdate</w:t>
        </w:r>
      </w:ins>
      <w:ins w:id="121" w:author="Liyunbo" w:date="2023-09-11T20:47:00Z">
        <w:r w:rsidR="00B01A1B">
          <w:rPr>
            <w:rFonts w:ascii="CourierNewPSMT" w:hAnsi="CourierNewPSMT"/>
            <w:color w:val="000000"/>
            <w:sz w:val="18"/>
            <w:szCs w:val="18"/>
          </w:rPr>
          <w:t>d</w:t>
        </w:r>
      </w:ins>
      <w:ins w:id="122" w:author="Liyunbo" w:date="2023-05-27T16:28:00Z">
        <w:r w:rsidRPr="00786763">
          <w:rPr>
            <w:rFonts w:ascii="CourierNewPSMT" w:hAnsi="CourierNewPSMT" w:hint="eastAsia"/>
            <w:color w:val="000000"/>
            <w:sz w:val="18"/>
            <w:szCs w:val="18"/>
          </w:rPr>
          <w:t>Implemented</w:t>
        </w:r>
      </w:ins>
      <w:ins w:id="123" w:author="Liyunbo" w:date="2023-05-27T16:16:00Z">
        <w:r w:rsidRPr="00786763">
          <w:rPr>
            <w:rFonts w:ascii="CourierNewPSMT" w:hAnsi="CourierNewPSMT" w:hint="eastAsia"/>
            <w:color w:val="000000"/>
            <w:sz w:val="18"/>
            <w:szCs w:val="18"/>
          </w:rPr>
          <w:t xml:space="preserve"> OBJECT-TYPE</w:t>
        </w:r>
        <w:r w:rsidRPr="00786763">
          <w:rPr>
            <w:rFonts w:ascii="CourierNewPSMT" w:hAnsi="CourierNewPSMT" w:hint="eastAsia"/>
            <w:color w:val="000000"/>
            <w:sz w:val="18"/>
            <w:szCs w:val="18"/>
          </w:rPr>
          <w:br/>
          <w:t xml:space="preserve">    SYNTAX </w:t>
        </w:r>
        <w:proofErr w:type="spellStart"/>
        <w:r w:rsidRPr="00786763">
          <w:rPr>
            <w:rFonts w:ascii="CourierNewPSMT" w:hAnsi="CourierNewPSMT" w:hint="eastAsia"/>
            <w:color w:val="000000"/>
            <w:sz w:val="18"/>
            <w:szCs w:val="18"/>
          </w:rPr>
          <w:t>TruthValue</w:t>
        </w:r>
        <w:proofErr w:type="spellEnd"/>
        <w:r w:rsidRPr="00786763">
          <w:rPr>
            <w:rFonts w:ascii="CourierNewPSMT" w:hAnsi="CourierNewPSMT" w:hint="eastAsia"/>
            <w:color w:val="000000"/>
            <w:sz w:val="18"/>
            <w:szCs w:val="18"/>
          </w:rPr>
          <w:br/>
          <w:t xml:space="preserve">    MAX-ACCESS read-write</w:t>
        </w:r>
        <w:r w:rsidRPr="00786763">
          <w:rPr>
            <w:rFonts w:ascii="CourierNewPSMT" w:hAnsi="CourierNewPSMT" w:hint="eastAsia"/>
            <w:color w:val="000000"/>
            <w:sz w:val="18"/>
            <w:szCs w:val="18"/>
          </w:rPr>
          <w:br/>
          <w:t xml:space="preserve">    STATUS current</w:t>
        </w:r>
        <w:r w:rsidRPr="00786763">
          <w:rPr>
            <w:rFonts w:ascii="CourierNewPSMT" w:hAnsi="CourierNewPSMT" w:hint="eastAsia"/>
            <w:color w:val="000000"/>
            <w:sz w:val="18"/>
            <w:szCs w:val="18"/>
          </w:rPr>
          <w:br/>
          <w:t xml:space="preserve">    DESCRIPTION</w:t>
        </w:r>
        <w:r w:rsidRPr="00786763">
          <w:rPr>
            <w:rFonts w:ascii="CourierNewPSMT" w:hAnsi="CourierNewPSMT" w:hint="eastAsia"/>
            <w:color w:val="000000"/>
            <w:sz w:val="18"/>
            <w:szCs w:val="18"/>
          </w:rPr>
          <w:br/>
          <w:t xml:space="preserve">      "This is a </w:t>
        </w:r>
      </w:ins>
      <w:ins w:id="124" w:author="Liyunbo" w:date="2023-05-27T16:19:00Z">
        <w:r w:rsidRPr="00786763">
          <w:rPr>
            <w:rFonts w:ascii="CourierNewPSMT" w:hAnsi="CourierNewPSMT" w:hint="eastAsia"/>
            <w:color w:val="000000"/>
            <w:sz w:val="18"/>
            <w:szCs w:val="18"/>
          </w:rPr>
          <w:t>capability</w:t>
        </w:r>
      </w:ins>
      <w:ins w:id="125" w:author="Liyunbo" w:date="2023-05-27T16:16:00Z">
        <w:r w:rsidRPr="00786763">
          <w:rPr>
            <w:rFonts w:ascii="CourierNewPSMT" w:hAnsi="CourierNewPSMT" w:hint="eastAsia"/>
            <w:color w:val="000000"/>
            <w:sz w:val="18"/>
            <w:szCs w:val="18"/>
          </w:rPr>
          <w:t xml:space="preserve"> variable.</w:t>
        </w:r>
        <w:r w:rsidRPr="00786763">
          <w:rPr>
            <w:rFonts w:ascii="CourierNewPSMT" w:hAnsi="CourierNewPSMT" w:hint="eastAsia"/>
            <w:color w:val="000000"/>
            <w:sz w:val="18"/>
            <w:szCs w:val="18"/>
          </w:rPr>
          <w:br/>
          <w:t xml:space="preserve">      </w:t>
        </w:r>
      </w:ins>
      <w:ins w:id="126" w:author="Liyunbo" w:date="2023-05-27T16:20:00Z">
        <w:r w:rsidRPr="00786763">
          <w:rPr>
            <w:rFonts w:ascii="CourierNewPSMT" w:hAnsi="CourierNewPSMT"/>
            <w:color w:val="000000"/>
            <w:sz w:val="18"/>
            <w:szCs w:val="18"/>
          </w:rPr>
          <w:t xml:space="preserve">Its value is determined by device capabilities. This attribute, when true, </w:t>
        </w:r>
      </w:ins>
      <w:ins w:id="127" w:author="Liyunbo" w:date="2023-05-27T16:21:00Z">
        <w:r w:rsidRPr="00786763">
          <w:rPr>
            <w:rFonts w:ascii="CourierNewPSMT" w:hAnsi="CourierNewPSMT" w:hint="eastAsia"/>
            <w:color w:val="000000"/>
            <w:sz w:val="18"/>
            <w:szCs w:val="18"/>
          </w:rPr>
          <w:t xml:space="preserve">  </w:t>
        </w:r>
      </w:ins>
      <w:ins w:id="128" w:author="Liyunbo" w:date="2023-05-27T16:20:00Z">
        <w:r w:rsidRPr="00786763">
          <w:rPr>
            <w:rFonts w:ascii="CourierNewPSMT" w:hAnsi="CourierNewPSMT"/>
            <w:color w:val="000000"/>
            <w:sz w:val="18"/>
            <w:szCs w:val="18"/>
          </w:rPr>
          <w:t xml:space="preserve">indicates that the station implementation is capable of supporting </w:t>
        </w:r>
      </w:ins>
      <w:ins w:id="129" w:author="Liyunbo" w:date="2023-05-27T16:21:00Z">
        <w:r w:rsidRPr="00786763">
          <w:rPr>
            <w:rFonts w:ascii="CourierNewPSMT" w:hAnsi="CourierNewPSMT" w:hint="eastAsia"/>
            <w:color w:val="000000"/>
            <w:sz w:val="18"/>
            <w:szCs w:val="18"/>
          </w:rPr>
          <w:t>NSTR status</w:t>
        </w:r>
      </w:ins>
      <w:ins w:id="130" w:author="Liyunbo" w:date="2023-05-27T16:20:00Z">
        <w:r w:rsidRPr="00786763">
          <w:rPr>
            <w:rFonts w:ascii="CourierNewPSMT" w:hAnsi="CourierNewPSMT"/>
            <w:color w:val="000000"/>
            <w:sz w:val="18"/>
            <w:szCs w:val="18"/>
          </w:rPr>
          <w:t xml:space="preserve"> update</w:t>
        </w:r>
      </w:ins>
      <w:ins w:id="131" w:author="Liyunbo" w:date="2023-05-27T16:24:00Z">
        <w:r w:rsidRPr="00786763">
          <w:rPr>
            <w:rFonts w:ascii="CourierNewPSMT" w:hAnsi="CourierNewPSMT" w:hint="eastAsia"/>
            <w:color w:val="000000"/>
            <w:sz w:val="18"/>
            <w:szCs w:val="18"/>
          </w:rPr>
          <w:t xml:space="preserve"> operation</w:t>
        </w:r>
      </w:ins>
      <w:ins w:id="132" w:author="Liyunbo" w:date="2023-05-27T16:20:00Z">
        <w:r w:rsidRPr="00786763">
          <w:rPr>
            <w:rFonts w:ascii="CourierNewPSMT" w:hAnsi="CourierNewPSMT"/>
            <w:color w:val="000000"/>
            <w:sz w:val="18"/>
            <w:szCs w:val="18"/>
          </w:rPr>
          <w:t>)."</w:t>
        </w:r>
      </w:ins>
    </w:p>
    <w:p w:rsidR="00175B41" w:rsidRPr="009E146E" w:rsidRDefault="00175B41" w:rsidP="00175B41">
      <w:pPr>
        <w:widowControl w:val="0"/>
        <w:kinsoku w:val="0"/>
        <w:overflowPunct w:val="0"/>
        <w:autoSpaceDE w:val="0"/>
        <w:autoSpaceDN w:val="0"/>
        <w:adjustRightInd w:val="0"/>
        <w:spacing w:line="247" w:lineRule="auto"/>
        <w:ind w:right="158"/>
        <w:rPr>
          <w:ins w:id="133" w:author="Liyunbo" w:date="2023-05-27T16:16:00Z"/>
          <w:rFonts w:ascii="CourierNewPSMT" w:hAnsi="CourierNewPSMT" w:hint="eastAsia"/>
          <w:color w:val="000000"/>
          <w:sz w:val="18"/>
          <w:szCs w:val="18"/>
        </w:rPr>
      </w:pPr>
      <w:ins w:id="134" w:author="Liyunbo" w:date="2023-05-27T16:16:00Z">
        <w:r w:rsidRPr="00786763">
          <w:rPr>
            <w:rFonts w:ascii="CourierNewPSMT" w:hAnsi="CourierNewPSMT" w:hint="eastAsia"/>
            <w:color w:val="000000"/>
            <w:sz w:val="18"/>
            <w:szCs w:val="18"/>
          </w:rPr>
          <w:t xml:space="preserve">    DEFVAL { false }</w:t>
        </w:r>
        <w:r w:rsidRPr="00786763">
          <w:rPr>
            <w:rFonts w:ascii="CourierNewPSMT" w:hAnsi="CourierNewPSMT" w:hint="eastAsia"/>
            <w:color w:val="000000"/>
            <w:sz w:val="18"/>
            <w:szCs w:val="18"/>
          </w:rPr>
          <w:br/>
          <w:t xml:space="preserve">::= { dot11EHTStationConfigEntry </w:t>
        </w:r>
        <w:r w:rsidRPr="00786763">
          <w:rPr>
            <w:rFonts w:ascii="CourierNewPSMT" w:hAnsi="CourierNewPSMT" w:hint="eastAsia"/>
            <w:color w:val="FF0000"/>
            <w:sz w:val="18"/>
            <w:szCs w:val="18"/>
          </w:rPr>
          <w:t>&lt;Last assigned + 1&gt;</w:t>
        </w:r>
        <w:r w:rsidRPr="00786763">
          <w:rPr>
            <w:rFonts w:ascii="CourierNewPSMT" w:hAnsi="CourierNewPSMT" w:hint="eastAsia"/>
            <w:color w:val="000000"/>
            <w:sz w:val="18"/>
            <w:szCs w:val="18"/>
          </w:rPr>
          <w:t xml:space="preserve"> }</w:t>
        </w:r>
      </w:ins>
    </w:p>
    <w:p w:rsidR="00175B41" w:rsidRPr="00B2500E" w:rsidRDefault="00175B41" w:rsidP="00175B41">
      <w:pPr>
        <w:autoSpaceDE w:val="0"/>
        <w:autoSpaceDN w:val="0"/>
        <w:adjustRightInd w:val="0"/>
        <w:ind w:left="90"/>
        <w:rPr>
          <w:ins w:id="135" w:author="Liyunbo" w:date="2023-05-27T16:15:00Z"/>
          <w:bCs/>
          <w:sz w:val="20"/>
        </w:rPr>
      </w:pPr>
    </w:p>
    <w:p w:rsidR="00175B41" w:rsidRPr="00D05A25" w:rsidRDefault="00175B41" w:rsidP="00175B41">
      <w:pPr>
        <w:autoSpaceDE w:val="0"/>
        <w:autoSpaceDN w:val="0"/>
        <w:adjustRightInd w:val="0"/>
        <w:ind w:left="90"/>
        <w:rPr>
          <w:bCs/>
          <w:sz w:val="20"/>
        </w:rPr>
      </w:pPr>
    </w:p>
    <w:p w:rsidR="00175B41" w:rsidRDefault="00175B41" w:rsidP="00175B41">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rsidR="00175B41" w:rsidRPr="000A0302" w:rsidRDefault="00175B41" w:rsidP="00175B41"/>
    <w:sectPr w:rsidR="00175B41" w:rsidRPr="000A030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074" w:rsidRDefault="00DF6074">
      <w:r>
        <w:separator/>
      </w:r>
    </w:p>
  </w:endnote>
  <w:endnote w:type="continuationSeparator" w:id="0">
    <w:p w:rsidR="00DF6074" w:rsidRDefault="00DF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BoldItalicMT">
    <w:altName w:val="Times New Roman"/>
    <w:panose1 w:val="00000000000000000000"/>
    <w:charset w:val="00"/>
    <w:family w:val="roman"/>
    <w:notTrueType/>
    <w:pitch w:val="default"/>
  </w:font>
  <w:font w:name="TimesNewRomanPSMT">
    <w:altName w:val="Yu Gothic"/>
    <w:panose1 w:val="00000000000000000000"/>
    <w:charset w:val="00"/>
    <w:family w:val="roman"/>
    <w:notTrueType/>
    <w:pitch w:val="default"/>
    <w:sig w:usb0="00000003" w:usb1="08070000" w:usb2="00000010" w:usb3="00000000" w:csb0="00020001" w:csb1="00000000"/>
  </w:font>
  <w:font w:name="Arial-BoldMT">
    <w:altName w:val="HGGothicE"/>
    <w:panose1 w:val="00000000000000000000"/>
    <w:charset w:val="00"/>
    <w:family w:val="roman"/>
    <w:notTrueType/>
    <w:pitch w:val="default"/>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7F7161">
    <w:pPr>
      <w:pStyle w:val="a3"/>
      <w:tabs>
        <w:tab w:val="clear" w:pos="6480"/>
        <w:tab w:val="center" w:pos="4680"/>
        <w:tab w:val="right" w:pos="9360"/>
      </w:tabs>
    </w:pPr>
    <w:fldSimple w:instr=" SUBJECT  \* MERGEFORMAT ">
      <w:r w:rsidR="00A749AC">
        <w:t>Submission</w:t>
      </w:r>
    </w:fldSimple>
    <w:r w:rsidR="0029020B">
      <w:tab/>
      <w:t xml:space="preserve">page </w:t>
    </w:r>
    <w:r w:rsidR="0029020B">
      <w:fldChar w:fldCharType="begin"/>
    </w:r>
    <w:r w:rsidR="0029020B">
      <w:instrText xml:space="preserve">page </w:instrText>
    </w:r>
    <w:r w:rsidR="0029020B">
      <w:fldChar w:fldCharType="separate"/>
    </w:r>
    <w:r w:rsidR="005135D7">
      <w:rPr>
        <w:noProof/>
      </w:rPr>
      <w:t>9</w:t>
    </w:r>
    <w:r w:rsidR="0029020B">
      <w:fldChar w:fldCharType="end"/>
    </w:r>
    <w:r w:rsidR="0029020B">
      <w:tab/>
    </w:r>
    <w:proofErr w:type="spellStart"/>
    <w:r w:rsidR="000E2375">
      <w:t>Yunbo</w:t>
    </w:r>
    <w:proofErr w:type="spellEnd"/>
    <w:r w:rsidR="000E2375">
      <w:t xml:space="preserve"> Li (Huawei)</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074" w:rsidRDefault="00DF6074">
      <w:r>
        <w:separator/>
      </w:r>
    </w:p>
  </w:footnote>
  <w:footnote w:type="continuationSeparator" w:id="0">
    <w:p w:rsidR="00DF6074" w:rsidRDefault="00DF6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0E2375">
    <w:pPr>
      <w:pStyle w:val="a4"/>
      <w:tabs>
        <w:tab w:val="clear" w:pos="6480"/>
        <w:tab w:val="center" w:pos="4680"/>
        <w:tab w:val="right" w:pos="9360"/>
      </w:tabs>
    </w:pPr>
    <w:r>
      <w:t>September 2023</w:t>
    </w:r>
    <w:r w:rsidR="0029020B">
      <w:tab/>
    </w:r>
    <w:r w:rsidR="0029020B">
      <w:tab/>
    </w:r>
    <w:fldSimple w:instr=" TITLE  \* MERGEFORMAT ">
      <w:r w:rsidR="00A749AC">
        <w:t>doc.: IEEE 802.11-</w:t>
      </w:r>
      <w:r w:rsidR="00D45DEA">
        <w:t>23</w:t>
      </w:r>
      <w:r w:rsidR="00A749AC">
        <w:t>/</w:t>
      </w:r>
      <w:r w:rsidR="00D45DEA">
        <w:t>1531</w:t>
      </w:r>
      <w:r w:rsidR="00A749AC">
        <w:t>r</w:t>
      </w:r>
    </w:fldSimple>
    <w:r w:rsidR="00E16DE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73F61"/>
    <w:rsid w:val="000A0302"/>
    <w:rsid w:val="000B45D5"/>
    <w:rsid w:val="000B4C3F"/>
    <w:rsid w:val="000E2375"/>
    <w:rsid w:val="000E2AC6"/>
    <w:rsid w:val="00175B41"/>
    <w:rsid w:val="001D723B"/>
    <w:rsid w:val="002471C9"/>
    <w:rsid w:val="00265085"/>
    <w:rsid w:val="0029020B"/>
    <w:rsid w:val="002D44BE"/>
    <w:rsid w:val="003123BB"/>
    <w:rsid w:val="00347B71"/>
    <w:rsid w:val="00442037"/>
    <w:rsid w:val="004B064B"/>
    <w:rsid w:val="004B5091"/>
    <w:rsid w:val="005135D7"/>
    <w:rsid w:val="005D12E7"/>
    <w:rsid w:val="0062440B"/>
    <w:rsid w:val="006C0727"/>
    <w:rsid w:val="006E145F"/>
    <w:rsid w:val="007229EA"/>
    <w:rsid w:val="00770572"/>
    <w:rsid w:val="00786763"/>
    <w:rsid w:val="007F7161"/>
    <w:rsid w:val="0092031B"/>
    <w:rsid w:val="00985EE9"/>
    <w:rsid w:val="009F2B78"/>
    <w:rsid w:val="009F2FBC"/>
    <w:rsid w:val="00A0318E"/>
    <w:rsid w:val="00A749AC"/>
    <w:rsid w:val="00A92780"/>
    <w:rsid w:val="00AA427C"/>
    <w:rsid w:val="00B01A1B"/>
    <w:rsid w:val="00BE68C2"/>
    <w:rsid w:val="00CA09B2"/>
    <w:rsid w:val="00CC2453"/>
    <w:rsid w:val="00D03346"/>
    <w:rsid w:val="00D45DEA"/>
    <w:rsid w:val="00D52C0C"/>
    <w:rsid w:val="00D60FD4"/>
    <w:rsid w:val="00DC5A7B"/>
    <w:rsid w:val="00DE21B7"/>
    <w:rsid w:val="00DF5966"/>
    <w:rsid w:val="00DF6074"/>
    <w:rsid w:val="00E16DE2"/>
    <w:rsid w:val="00E90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73F99"/>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aa"/>
    <w:rsid w:val="000A0302"/>
    <w:rPr>
      <w:sz w:val="18"/>
      <w:szCs w:val="18"/>
    </w:rPr>
  </w:style>
  <w:style w:type="character" w:customStyle="1" w:styleId="aa">
    <w:name w:val="批注框文本 字符"/>
    <w:basedOn w:val="a0"/>
    <w:link w:val="a9"/>
    <w:rsid w:val="000A0302"/>
    <w:rPr>
      <w:sz w:val="18"/>
      <w:szCs w:val="18"/>
      <w:lang w:val="en-GB" w:eastAsia="en-US"/>
    </w:rPr>
  </w:style>
  <w:style w:type="paragraph" w:styleId="ab">
    <w:name w:val="caption"/>
    <w:aliases w:val="Caption Char1,Caption Char Char,Caption Char1 Char,Caption Char2,Caption Char Char Char,Caption Char Char1,fig and tbl,fighead2,Table Caption,fighead21,fighead22,fighead23,Table Caption1,fighead211,fighead24,Table Caption2,fighead25"/>
    <w:link w:val="ac"/>
    <w:qFormat/>
    <w:rsid w:val="000A0302"/>
    <w:pPr>
      <w:spacing w:after="200"/>
    </w:pPr>
    <w:rPr>
      <w:rFonts w:ascii="Arial" w:eastAsiaTheme="minorHAnsi" w:hAnsi="Arial" w:cstheme="minorBidi"/>
      <w:b/>
      <w:bCs/>
      <w:sz w:val="22"/>
      <w:szCs w:val="18"/>
      <w:lang w:eastAsia="en-US"/>
    </w:rPr>
  </w:style>
  <w:style w:type="character" w:customStyle="1" w:styleId="ac">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b"/>
    <w:rsid w:val="000A0302"/>
    <w:rPr>
      <w:rFonts w:ascii="Arial" w:eastAsiaTheme="minorHAnsi" w:hAnsi="Arial" w:cstheme="minorBidi"/>
      <w:b/>
      <w:bCs/>
      <w:sz w:val="22"/>
      <w:szCs w:val="18"/>
      <w:lang w:eastAsia="en-US"/>
    </w:rPr>
  </w:style>
  <w:style w:type="paragraph" w:styleId="ad">
    <w:name w:val="Body Text"/>
    <w:basedOn w:val="a"/>
    <w:link w:val="ae"/>
    <w:unhideWhenUsed/>
    <w:rsid w:val="000A0302"/>
    <w:pPr>
      <w:spacing w:after="120"/>
      <w:jc w:val="both"/>
    </w:pPr>
    <w:rPr>
      <w:rFonts w:eastAsia="宋体"/>
    </w:rPr>
  </w:style>
  <w:style w:type="character" w:customStyle="1" w:styleId="ae">
    <w:name w:val="正文文本 字符"/>
    <w:basedOn w:val="a0"/>
    <w:link w:val="ad"/>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f">
    <w:name w:val="annotation reference"/>
    <w:basedOn w:val="a0"/>
    <w:uiPriority w:val="99"/>
    <w:unhideWhenUsed/>
    <w:rsid w:val="00347B71"/>
    <w:rPr>
      <w:rFonts w:cs="Times New Roman"/>
      <w:sz w:val="16"/>
      <w:szCs w:val="16"/>
    </w:rPr>
  </w:style>
  <w:style w:type="paragraph" w:styleId="af0">
    <w:name w:val="annotation text"/>
    <w:basedOn w:val="a"/>
    <w:link w:val="af1"/>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af1">
    <w:name w:val="批注文字 字符"/>
    <w:basedOn w:val="a0"/>
    <w:link w:val="af0"/>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2</cp:revision>
  <cp:lastPrinted>1899-12-31T16:00:00Z</cp:lastPrinted>
  <dcterms:created xsi:type="dcterms:W3CDTF">2023-09-12T14:42:00Z</dcterms:created>
  <dcterms:modified xsi:type="dcterms:W3CDTF">2023-09-12T14:42:00Z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(3)vs4uU4VQTWs1Mq8DUAeDNoEDddofPpjxmCjh/+D8cwjcarkVIW2dFHCULi58xmd7JdKc3aMw
he8ZTUmtbHhvL+PaymocNfooMcPy0B3edILKiGG5jpfmT4hP2ZzBDCP9F4cbzC1leG1cMQja
dn//d7lnGzMq702E+CAItMdWvZqzprA6HN1JjI3wBRC9FH0iKEUMNXbg+jzuPw+3XXrTSjd5
WXhxalevVa/cQHBCpm</vt:lpwstr>
  </property>
  <property fmtid="{D5CDD505-2E9C-101B-9397-08002B2CF9AE}" pid="3" name="_2015_ms_pID_7253431">
    <vt:lpwstr>BauZAtzOrlNnsZfRZ+pVvEt9vBhpLqBujf6GYhQWqun4tioEuZptU2
2nm6bh8sgxTvyaqKGEwQN5Xb3vF857z9e/vD4lHKGuRuRf0XEWmFS0L8l6mk2rRbbSlnN5Fs
li7T7vztoOcxb5+62tVH2niK1NeI1eDKCzBGq9bh9D+Gc1YmTVobXc2RF7rgMJPre3CoKNFA
elsLb6kyOB265tiVEw75nrBRhnjifDjEeHOR</vt:lpwstr>
  </property>
  <property fmtid="{D5CDD505-2E9C-101B-9397-08002B2CF9AE}" pid="4" name="_2015_ms_pID_7253432">
    <vt:lpwstr>UD33xKCubRAXJQpl6I02swk=</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1693263883</vt:lpwstr>
  </property>
</Properties>
</file>