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F2D4BC2" w:rsidR="00B6527E" w:rsidRDefault="006E2FF9" w:rsidP="003C1F1F">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3C1F1F">
              <w:rPr>
                <w:lang w:eastAsia="zh-CN"/>
              </w:rPr>
              <w:t>CIDs in 35.3.1</w:t>
            </w:r>
          </w:p>
        </w:tc>
      </w:tr>
      <w:tr w:rsidR="00B6527E" w14:paraId="071CDBB3" w14:textId="77777777" w:rsidTr="007E52CB">
        <w:trPr>
          <w:trHeight w:val="359"/>
          <w:jc w:val="center"/>
        </w:trPr>
        <w:tc>
          <w:tcPr>
            <w:tcW w:w="9576" w:type="dxa"/>
            <w:gridSpan w:val="5"/>
            <w:vAlign w:val="center"/>
          </w:tcPr>
          <w:p w14:paraId="43614EE7" w14:textId="639AB728" w:rsidR="00B6527E" w:rsidRDefault="00B6527E" w:rsidP="00CB4369">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CB4369">
              <w:rPr>
                <w:b w:val="0"/>
                <w:sz w:val="20"/>
              </w:rPr>
              <w:t>9</w:t>
            </w:r>
            <w:r>
              <w:rPr>
                <w:b w:val="0"/>
                <w:sz w:val="20"/>
              </w:rPr>
              <w:t>-</w:t>
            </w:r>
            <w:r w:rsidR="00CB4369">
              <w:rPr>
                <w:b w:val="0"/>
                <w:sz w:val="20"/>
              </w:rPr>
              <w:t>04</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22F9D688" w:rsidR="003F6F4A" w:rsidRDefault="00FD3964" w:rsidP="00FD3964">
                            <w:r w:rsidRPr="00FD3964">
                              <w:rPr>
                                <w:rFonts w:eastAsia="Malgun Gothic"/>
                                <w:lang w:eastAsia="ko-KR"/>
                              </w:rPr>
                              <w:t>19201</w:t>
                            </w:r>
                            <w:r>
                              <w:rPr>
                                <w:rFonts w:eastAsia="Malgun Gothic"/>
                                <w:lang w:eastAsia="ko-KR"/>
                              </w:rPr>
                              <w:t xml:space="preserve"> </w:t>
                            </w:r>
                            <w:r w:rsidRPr="00FD3964">
                              <w:rPr>
                                <w:rFonts w:eastAsia="Malgun Gothic"/>
                                <w:lang w:eastAsia="ko-KR"/>
                              </w:rPr>
                              <w:t>19197</w:t>
                            </w:r>
                            <w:r>
                              <w:rPr>
                                <w:rFonts w:eastAsia="Malgun Gothic"/>
                                <w:lang w:eastAsia="ko-KR"/>
                              </w:rPr>
                              <w:t xml:space="preserve"> </w:t>
                            </w:r>
                            <w:r w:rsidRPr="00FD3964">
                              <w:rPr>
                                <w:rFonts w:eastAsia="Malgun Gothic"/>
                                <w:lang w:eastAsia="ko-KR"/>
                              </w:rPr>
                              <w:t>19199</w:t>
                            </w:r>
                            <w:r>
                              <w:rPr>
                                <w:rFonts w:eastAsia="Malgun Gothic"/>
                                <w:lang w:eastAsia="ko-KR"/>
                              </w:rPr>
                              <w:t xml:space="preserve"> </w:t>
                            </w:r>
                            <w:r w:rsidRPr="00FD3964">
                              <w:rPr>
                                <w:rFonts w:eastAsia="Malgun Gothic"/>
                                <w:lang w:eastAsia="ko-KR"/>
                              </w:rPr>
                              <w:t>19322</w:t>
                            </w:r>
                            <w:r>
                              <w:rPr>
                                <w:rFonts w:eastAsia="Malgun Gothic"/>
                                <w:lang w:eastAsia="ko-KR"/>
                              </w:rPr>
                              <w:t xml:space="preserve"> </w:t>
                            </w:r>
                            <w:r w:rsidRPr="00FD3964">
                              <w:rPr>
                                <w:rFonts w:eastAsia="Malgun Gothic"/>
                                <w:lang w:eastAsia="ko-KR"/>
                              </w:rPr>
                              <w:t>19348</w:t>
                            </w:r>
                            <w:r>
                              <w:rPr>
                                <w:rFonts w:eastAsia="Malgun Gothic"/>
                                <w:lang w:eastAsia="ko-KR"/>
                              </w:rPr>
                              <w:t xml:space="preserve"> </w:t>
                            </w:r>
                            <w:r w:rsidRPr="00FD3964">
                              <w:rPr>
                                <w:rFonts w:eastAsia="Malgun Gothic"/>
                                <w:lang w:eastAsia="ko-KR"/>
                              </w:rPr>
                              <w:t>19198</w:t>
                            </w:r>
                            <w:r>
                              <w:rPr>
                                <w:rFonts w:eastAsia="Malgun Gothic"/>
                                <w:lang w:eastAsia="ko-KR"/>
                              </w:rPr>
                              <w:t xml:space="preserve"> </w:t>
                            </w:r>
                            <w:r w:rsidRPr="00FD3964">
                              <w:rPr>
                                <w:rFonts w:eastAsia="Malgun Gothic"/>
                                <w:lang w:eastAsia="ko-KR"/>
                              </w:rPr>
                              <w:t>19200</w:t>
                            </w:r>
                            <w:r w:rsidR="00642364" w:rsidRPr="00642364">
                              <w:t xml:space="preserve"> </w:t>
                            </w:r>
                            <w:r w:rsidR="003F6F4A">
                              <w:t>(</w:t>
                            </w:r>
                            <w:r>
                              <w:t>7</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22F9D688" w:rsidR="003F6F4A" w:rsidRDefault="00FD3964" w:rsidP="00FD3964">
                      <w:r w:rsidRPr="00FD3964">
                        <w:rPr>
                          <w:rFonts w:eastAsia="Malgun Gothic"/>
                          <w:lang w:eastAsia="ko-KR"/>
                        </w:rPr>
                        <w:t>19201</w:t>
                      </w:r>
                      <w:r>
                        <w:rPr>
                          <w:rFonts w:eastAsia="Malgun Gothic"/>
                          <w:lang w:eastAsia="ko-KR"/>
                        </w:rPr>
                        <w:t xml:space="preserve"> </w:t>
                      </w:r>
                      <w:r w:rsidRPr="00FD3964">
                        <w:rPr>
                          <w:rFonts w:eastAsia="Malgun Gothic"/>
                          <w:lang w:eastAsia="ko-KR"/>
                        </w:rPr>
                        <w:t>19197</w:t>
                      </w:r>
                      <w:r>
                        <w:rPr>
                          <w:rFonts w:eastAsia="Malgun Gothic"/>
                          <w:lang w:eastAsia="ko-KR"/>
                        </w:rPr>
                        <w:t xml:space="preserve"> </w:t>
                      </w:r>
                      <w:r w:rsidRPr="00FD3964">
                        <w:rPr>
                          <w:rFonts w:eastAsia="Malgun Gothic"/>
                          <w:lang w:eastAsia="ko-KR"/>
                        </w:rPr>
                        <w:t>19199</w:t>
                      </w:r>
                      <w:r>
                        <w:rPr>
                          <w:rFonts w:eastAsia="Malgun Gothic"/>
                          <w:lang w:eastAsia="ko-KR"/>
                        </w:rPr>
                        <w:t xml:space="preserve"> </w:t>
                      </w:r>
                      <w:r w:rsidRPr="00FD3964">
                        <w:rPr>
                          <w:rFonts w:eastAsia="Malgun Gothic"/>
                          <w:lang w:eastAsia="ko-KR"/>
                        </w:rPr>
                        <w:t>19322</w:t>
                      </w:r>
                      <w:r>
                        <w:rPr>
                          <w:rFonts w:eastAsia="Malgun Gothic"/>
                          <w:lang w:eastAsia="ko-KR"/>
                        </w:rPr>
                        <w:t xml:space="preserve"> </w:t>
                      </w:r>
                      <w:r w:rsidRPr="00FD3964">
                        <w:rPr>
                          <w:rFonts w:eastAsia="Malgun Gothic"/>
                          <w:lang w:eastAsia="ko-KR"/>
                        </w:rPr>
                        <w:t>19348</w:t>
                      </w:r>
                      <w:r>
                        <w:rPr>
                          <w:rFonts w:eastAsia="Malgun Gothic"/>
                          <w:lang w:eastAsia="ko-KR"/>
                        </w:rPr>
                        <w:t xml:space="preserve"> </w:t>
                      </w:r>
                      <w:r w:rsidRPr="00FD3964">
                        <w:rPr>
                          <w:rFonts w:eastAsia="Malgun Gothic"/>
                          <w:lang w:eastAsia="ko-KR"/>
                        </w:rPr>
                        <w:t>19198</w:t>
                      </w:r>
                      <w:r>
                        <w:rPr>
                          <w:rFonts w:eastAsia="Malgun Gothic"/>
                          <w:lang w:eastAsia="ko-KR"/>
                        </w:rPr>
                        <w:t xml:space="preserve"> </w:t>
                      </w:r>
                      <w:r w:rsidRPr="00FD3964">
                        <w:rPr>
                          <w:rFonts w:eastAsia="Malgun Gothic"/>
                          <w:lang w:eastAsia="ko-KR"/>
                        </w:rPr>
                        <w:t>19200</w:t>
                      </w:r>
                      <w:r w:rsidR="00642364" w:rsidRPr="00642364">
                        <w:t xml:space="preserve"> </w:t>
                      </w:r>
                      <w:r w:rsidR="003F6F4A">
                        <w:t>(</w:t>
                      </w:r>
                      <w:r>
                        <w:t>7</w:t>
                      </w:r>
                      <w:bookmarkStart w:id="1" w:name="_GoBack"/>
                      <w:bookmarkEnd w:id="1"/>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tbl>
      <w:tblPr>
        <w:tblW w:w="9355" w:type="dxa"/>
        <w:tblInd w:w="-5" w:type="dxa"/>
        <w:tblLayout w:type="fixed"/>
        <w:tblLook w:val="04A0" w:firstRow="1" w:lastRow="0" w:firstColumn="1" w:lastColumn="0" w:noHBand="0" w:noVBand="1"/>
      </w:tblPr>
      <w:tblGrid>
        <w:gridCol w:w="851"/>
        <w:gridCol w:w="567"/>
        <w:gridCol w:w="567"/>
        <w:gridCol w:w="2356"/>
        <w:gridCol w:w="2507"/>
        <w:gridCol w:w="2507"/>
      </w:tblGrid>
      <w:tr w:rsidR="001C2BEC" w:rsidRPr="001C2BEC" w14:paraId="77314128" w14:textId="77777777" w:rsidTr="001C2BEC">
        <w:trPr>
          <w:trHeight w:val="798"/>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50F0EF16" w14:textId="77777777" w:rsidR="001C2BEC" w:rsidRPr="001C2BEC" w:rsidRDefault="001C2BEC" w:rsidP="001C2BEC">
            <w:pPr>
              <w:jc w:val="left"/>
              <w:rPr>
                <w:rFonts w:ascii="宋体" w:eastAsia="宋体" w:hAnsi="宋体" w:cs="宋体"/>
                <w:b/>
                <w:bCs/>
                <w:szCs w:val="22"/>
                <w:lang w:val="en-US" w:eastAsia="zh-CN"/>
              </w:rPr>
            </w:pPr>
            <w:bookmarkStart w:id="0" w:name="RTF35383035323a2048342c312e"/>
            <w:r w:rsidRPr="001C2BEC">
              <w:rPr>
                <w:rFonts w:ascii="宋体" w:eastAsia="宋体" w:hAnsi="宋体" w:cs="宋体" w:hint="eastAsia"/>
                <w:b/>
                <w:bCs/>
                <w:szCs w:val="22"/>
                <w:lang w:val="en-US" w:eastAsia="zh-CN"/>
              </w:rPr>
              <w:t>CID</w:t>
            </w:r>
          </w:p>
        </w:tc>
        <w:tc>
          <w:tcPr>
            <w:tcW w:w="567" w:type="dxa"/>
            <w:tcBorders>
              <w:top w:val="single" w:sz="4" w:space="0" w:color="333300"/>
              <w:left w:val="nil"/>
              <w:bottom w:val="single" w:sz="4" w:space="0" w:color="333300"/>
              <w:right w:val="single" w:sz="4" w:space="0" w:color="333300"/>
            </w:tcBorders>
            <w:shd w:val="clear" w:color="auto" w:fill="auto"/>
            <w:hideMark/>
          </w:tcPr>
          <w:p w14:paraId="4610F742"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13EA77C5"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Page</w:t>
            </w:r>
          </w:p>
        </w:tc>
        <w:tc>
          <w:tcPr>
            <w:tcW w:w="2356" w:type="dxa"/>
            <w:tcBorders>
              <w:top w:val="single" w:sz="4" w:space="0" w:color="333300"/>
              <w:left w:val="nil"/>
              <w:bottom w:val="single" w:sz="4" w:space="0" w:color="333300"/>
              <w:right w:val="single" w:sz="4" w:space="0" w:color="333300"/>
            </w:tcBorders>
            <w:shd w:val="clear" w:color="auto" w:fill="auto"/>
            <w:hideMark/>
          </w:tcPr>
          <w:p w14:paraId="25017D69"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Comment</w:t>
            </w:r>
          </w:p>
        </w:tc>
        <w:tc>
          <w:tcPr>
            <w:tcW w:w="2507" w:type="dxa"/>
            <w:tcBorders>
              <w:top w:val="single" w:sz="4" w:space="0" w:color="333300"/>
              <w:left w:val="nil"/>
              <w:bottom w:val="single" w:sz="4" w:space="0" w:color="333300"/>
              <w:right w:val="single" w:sz="4" w:space="0" w:color="333300"/>
            </w:tcBorders>
            <w:shd w:val="clear" w:color="auto" w:fill="auto"/>
            <w:hideMark/>
          </w:tcPr>
          <w:p w14:paraId="4534EB81"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Proposed Change</w:t>
            </w:r>
          </w:p>
        </w:tc>
        <w:tc>
          <w:tcPr>
            <w:tcW w:w="2507" w:type="dxa"/>
            <w:tcBorders>
              <w:top w:val="single" w:sz="4" w:space="0" w:color="333300"/>
              <w:left w:val="nil"/>
              <w:bottom w:val="single" w:sz="4" w:space="0" w:color="333300"/>
              <w:right w:val="single" w:sz="4" w:space="0" w:color="333300"/>
            </w:tcBorders>
            <w:shd w:val="clear" w:color="auto" w:fill="auto"/>
            <w:hideMark/>
          </w:tcPr>
          <w:p w14:paraId="1A3B7CD9"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Resolution</w:t>
            </w:r>
          </w:p>
        </w:tc>
      </w:tr>
      <w:tr w:rsidR="001C2BEC" w:rsidRPr="001C2BEC" w14:paraId="52FCCA1E" w14:textId="77777777" w:rsidTr="001C2BEC">
        <w:trPr>
          <w:trHeight w:val="2513"/>
        </w:trPr>
        <w:tc>
          <w:tcPr>
            <w:tcW w:w="851" w:type="dxa"/>
            <w:tcBorders>
              <w:top w:val="nil"/>
              <w:left w:val="single" w:sz="4" w:space="0" w:color="333300"/>
              <w:bottom w:val="single" w:sz="4" w:space="0" w:color="333300"/>
              <w:right w:val="single" w:sz="4" w:space="0" w:color="333300"/>
            </w:tcBorders>
            <w:shd w:val="clear" w:color="auto" w:fill="auto"/>
            <w:hideMark/>
          </w:tcPr>
          <w:p w14:paraId="379DA1CE"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19201</w:t>
            </w:r>
          </w:p>
        </w:tc>
        <w:tc>
          <w:tcPr>
            <w:tcW w:w="567" w:type="dxa"/>
            <w:tcBorders>
              <w:top w:val="nil"/>
              <w:left w:val="nil"/>
              <w:bottom w:val="single" w:sz="4" w:space="0" w:color="333300"/>
              <w:right w:val="single" w:sz="4" w:space="0" w:color="333300"/>
            </w:tcBorders>
            <w:shd w:val="clear" w:color="auto" w:fill="auto"/>
            <w:hideMark/>
          </w:tcPr>
          <w:p w14:paraId="3555227F"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1E1920A1"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489.21</w:t>
            </w:r>
          </w:p>
        </w:tc>
        <w:tc>
          <w:tcPr>
            <w:tcW w:w="2356" w:type="dxa"/>
            <w:tcBorders>
              <w:top w:val="nil"/>
              <w:left w:val="nil"/>
              <w:bottom w:val="single" w:sz="4" w:space="0" w:color="333300"/>
              <w:right w:val="single" w:sz="4" w:space="0" w:color="333300"/>
            </w:tcBorders>
            <w:shd w:val="clear" w:color="auto" w:fill="auto"/>
            <w:hideMark/>
          </w:tcPr>
          <w:p w14:paraId="450586B2"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 xml:space="preserve">It is a little odd to say that the AP is always forced to set the MIB to True even when it is the only AP left in the AP MLD (e.g. after ML </w:t>
            </w:r>
            <w:proofErr w:type="spellStart"/>
            <w:r w:rsidRPr="001C2BEC">
              <w:rPr>
                <w:rFonts w:ascii="Arial" w:eastAsia="宋体" w:hAnsi="Arial" w:cs="Arial"/>
                <w:sz w:val="20"/>
                <w:lang w:val="en-US" w:eastAsia="zh-CN"/>
              </w:rPr>
              <w:t>reconfig</w:t>
            </w:r>
            <w:proofErr w:type="spellEnd"/>
            <w:r w:rsidRPr="001C2BEC">
              <w:rPr>
                <w:rFonts w:ascii="Arial" w:eastAsia="宋体" w:hAnsi="Arial" w:cs="Arial"/>
                <w:sz w:val="20"/>
                <w:lang w:val="en-US" w:eastAsia="zh-CN"/>
              </w:rPr>
              <w:t>).</w:t>
            </w:r>
          </w:p>
        </w:tc>
        <w:tc>
          <w:tcPr>
            <w:tcW w:w="2507" w:type="dxa"/>
            <w:tcBorders>
              <w:top w:val="nil"/>
              <w:left w:val="nil"/>
              <w:bottom w:val="single" w:sz="4" w:space="0" w:color="333300"/>
              <w:right w:val="single" w:sz="4" w:space="0" w:color="333300"/>
            </w:tcBorders>
            <w:shd w:val="clear" w:color="auto" w:fill="auto"/>
            <w:hideMark/>
          </w:tcPr>
          <w:p w14:paraId="000D3C13"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when there is only one AP left, allow it to either operate as a legacy AP or add a rule to set the same MAC address as that AP MLD MAC address in such a scenario.</w:t>
            </w:r>
          </w:p>
        </w:tc>
        <w:tc>
          <w:tcPr>
            <w:tcW w:w="2507" w:type="dxa"/>
            <w:tcBorders>
              <w:top w:val="nil"/>
              <w:left w:val="nil"/>
              <w:bottom w:val="single" w:sz="4" w:space="0" w:color="333300"/>
              <w:right w:val="single" w:sz="4" w:space="0" w:color="333300"/>
            </w:tcBorders>
            <w:shd w:val="clear" w:color="auto" w:fill="auto"/>
            <w:hideMark/>
          </w:tcPr>
          <w:p w14:paraId="16C65D7A" w14:textId="671DD777" w:rsidR="001C2BEC" w:rsidRPr="001C2BEC" w:rsidRDefault="001C2BEC" w:rsidP="004737B3">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 xml:space="preserve">The dot11MultiLinkActivated </w:t>
            </w:r>
            <w:r w:rsidR="005F5250">
              <w:rPr>
                <w:rFonts w:ascii="Arial" w:eastAsia="宋体" w:hAnsi="Arial" w:cs="Arial"/>
                <w:sz w:val="20"/>
                <w:lang w:val="en-US" w:eastAsia="zh-CN"/>
              </w:rPr>
              <w:t xml:space="preserve">MIB variable </w:t>
            </w:r>
            <w:r w:rsidRPr="001C2BEC">
              <w:rPr>
                <w:rFonts w:ascii="Arial" w:eastAsia="宋体" w:hAnsi="Arial" w:cs="Arial"/>
                <w:sz w:val="20"/>
                <w:lang w:val="en-US" w:eastAsia="zh-CN"/>
              </w:rPr>
              <w:t>indicates whether the multi-link feature is currently</w:t>
            </w:r>
            <w:r w:rsidRPr="001C2BEC">
              <w:rPr>
                <w:rFonts w:ascii="Arial" w:eastAsia="宋体" w:hAnsi="Arial" w:cs="Arial"/>
                <w:sz w:val="20"/>
                <w:lang w:val="en-US" w:eastAsia="zh-CN"/>
              </w:rPr>
              <w:br/>
              <w:t>operational or not. For the AP MLD, the multi-link feature is still</w:t>
            </w:r>
            <w:r w:rsidRPr="001C2BEC">
              <w:rPr>
                <w:rFonts w:ascii="Arial" w:eastAsia="宋体" w:hAnsi="Arial" w:cs="Arial"/>
                <w:sz w:val="20"/>
                <w:lang w:val="en-US" w:eastAsia="zh-CN"/>
              </w:rPr>
              <w:br/>
              <w:t xml:space="preserve">operational even </w:t>
            </w:r>
            <w:r w:rsidR="004737B3">
              <w:rPr>
                <w:rFonts w:ascii="Arial" w:eastAsia="宋体" w:hAnsi="Arial" w:cs="Arial"/>
                <w:sz w:val="20"/>
                <w:lang w:val="en-US" w:eastAsia="zh-CN"/>
              </w:rPr>
              <w:t>if</w:t>
            </w:r>
            <w:r w:rsidRPr="001C2BEC">
              <w:rPr>
                <w:rFonts w:ascii="Arial" w:eastAsia="宋体" w:hAnsi="Arial" w:cs="Arial"/>
                <w:sz w:val="20"/>
                <w:lang w:val="en-US" w:eastAsia="zh-CN"/>
              </w:rPr>
              <w:t xml:space="preserve"> there is one </w:t>
            </w:r>
            <w:r w:rsidR="005F5250">
              <w:rPr>
                <w:rFonts w:ascii="Arial" w:eastAsia="宋体" w:hAnsi="Arial" w:cs="Arial"/>
                <w:sz w:val="20"/>
                <w:lang w:val="en-US" w:eastAsia="zh-CN"/>
              </w:rPr>
              <w:t xml:space="preserve">affiliated </w:t>
            </w:r>
            <w:r w:rsidRPr="001C2BEC">
              <w:rPr>
                <w:rFonts w:ascii="Arial" w:eastAsia="宋体" w:hAnsi="Arial" w:cs="Arial"/>
                <w:sz w:val="20"/>
                <w:lang w:val="en-US" w:eastAsia="zh-CN"/>
              </w:rPr>
              <w:t>AP left after ML reconfiguration.</w:t>
            </w:r>
          </w:p>
        </w:tc>
      </w:tr>
      <w:tr w:rsidR="001C2BEC" w:rsidRPr="001C2BEC" w14:paraId="5A2C771A" w14:textId="77777777" w:rsidTr="001C2BEC">
        <w:trPr>
          <w:trHeight w:val="2513"/>
        </w:trPr>
        <w:tc>
          <w:tcPr>
            <w:tcW w:w="851" w:type="dxa"/>
            <w:tcBorders>
              <w:top w:val="nil"/>
              <w:left w:val="single" w:sz="4" w:space="0" w:color="333300"/>
              <w:bottom w:val="single" w:sz="4" w:space="0" w:color="333300"/>
              <w:right w:val="single" w:sz="4" w:space="0" w:color="333300"/>
            </w:tcBorders>
            <w:shd w:val="clear" w:color="auto" w:fill="auto"/>
            <w:hideMark/>
          </w:tcPr>
          <w:p w14:paraId="46E2BC41" w14:textId="77777777" w:rsidR="001C2BEC" w:rsidRPr="001C2BEC" w:rsidRDefault="001C2BEC" w:rsidP="001C2BEC">
            <w:pPr>
              <w:jc w:val="right"/>
              <w:rPr>
                <w:rFonts w:ascii="Arial" w:eastAsia="宋体" w:hAnsi="Arial" w:cs="Arial"/>
                <w:sz w:val="20"/>
                <w:lang w:val="en-US" w:eastAsia="zh-CN"/>
              </w:rPr>
            </w:pPr>
            <w:r w:rsidRPr="00E757CE">
              <w:rPr>
                <w:rFonts w:ascii="Arial" w:eastAsia="宋体" w:hAnsi="Arial" w:cs="Arial"/>
                <w:sz w:val="20"/>
                <w:lang w:val="en-US" w:eastAsia="zh-CN"/>
              </w:rPr>
              <w:t>19197</w:t>
            </w:r>
          </w:p>
        </w:tc>
        <w:tc>
          <w:tcPr>
            <w:tcW w:w="567" w:type="dxa"/>
            <w:tcBorders>
              <w:top w:val="nil"/>
              <w:left w:val="nil"/>
              <w:bottom w:val="single" w:sz="4" w:space="0" w:color="333300"/>
              <w:right w:val="single" w:sz="4" w:space="0" w:color="333300"/>
            </w:tcBorders>
            <w:shd w:val="clear" w:color="auto" w:fill="auto"/>
            <w:hideMark/>
          </w:tcPr>
          <w:p w14:paraId="035CEBB3"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1ECADC97"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489.32</w:t>
            </w:r>
          </w:p>
        </w:tc>
        <w:tc>
          <w:tcPr>
            <w:tcW w:w="2356" w:type="dxa"/>
            <w:tcBorders>
              <w:top w:val="nil"/>
              <w:left w:val="nil"/>
              <w:bottom w:val="single" w:sz="4" w:space="0" w:color="333300"/>
              <w:right w:val="single" w:sz="4" w:space="0" w:color="333300"/>
            </w:tcBorders>
            <w:shd w:val="clear" w:color="auto" w:fill="auto"/>
            <w:hideMark/>
          </w:tcPr>
          <w:p w14:paraId="677D46EC"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This sentence leaves ambiguity. It states that a non-AP MLD can have a maximum of one TDLS direct link set up with a second device. However, it does not clarify whether the non-AP MLD can establish another TDLS direct link with a third device (be on the same link or on a different link).</w:t>
            </w:r>
          </w:p>
        </w:tc>
        <w:tc>
          <w:tcPr>
            <w:tcW w:w="2507" w:type="dxa"/>
            <w:tcBorders>
              <w:top w:val="nil"/>
              <w:left w:val="nil"/>
              <w:bottom w:val="single" w:sz="4" w:space="0" w:color="333300"/>
              <w:right w:val="single" w:sz="4" w:space="0" w:color="333300"/>
            </w:tcBorders>
            <w:shd w:val="clear" w:color="auto" w:fill="auto"/>
            <w:hideMark/>
          </w:tcPr>
          <w:p w14:paraId="4C16C32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Please clarify the sentence as explained in the comment.</w:t>
            </w:r>
          </w:p>
        </w:tc>
        <w:tc>
          <w:tcPr>
            <w:tcW w:w="2507" w:type="dxa"/>
            <w:tcBorders>
              <w:top w:val="nil"/>
              <w:left w:val="nil"/>
              <w:bottom w:val="single" w:sz="4" w:space="0" w:color="333300"/>
              <w:right w:val="single" w:sz="4" w:space="0" w:color="333300"/>
            </w:tcBorders>
            <w:shd w:val="clear" w:color="auto" w:fill="auto"/>
            <w:hideMark/>
          </w:tcPr>
          <w:p w14:paraId="204A36FE" w14:textId="32BC766E"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The comment failed to identify the technical issue. It is allowed that the non-AP MLD can establish another TDLS direct link with a third device, but additional clarification is not needed.</w:t>
            </w:r>
          </w:p>
        </w:tc>
      </w:tr>
      <w:tr w:rsidR="001C2BEC" w:rsidRPr="001C2BEC" w14:paraId="32E61C47" w14:textId="77777777" w:rsidTr="001C2BEC">
        <w:trPr>
          <w:trHeight w:val="1507"/>
        </w:trPr>
        <w:tc>
          <w:tcPr>
            <w:tcW w:w="851" w:type="dxa"/>
            <w:tcBorders>
              <w:top w:val="nil"/>
              <w:left w:val="single" w:sz="4" w:space="0" w:color="333300"/>
              <w:bottom w:val="single" w:sz="4" w:space="0" w:color="333300"/>
              <w:right w:val="single" w:sz="4" w:space="0" w:color="333300"/>
            </w:tcBorders>
            <w:shd w:val="clear" w:color="auto" w:fill="auto"/>
            <w:hideMark/>
          </w:tcPr>
          <w:p w14:paraId="76E20F90"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19199</w:t>
            </w:r>
          </w:p>
        </w:tc>
        <w:tc>
          <w:tcPr>
            <w:tcW w:w="567" w:type="dxa"/>
            <w:tcBorders>
              <w:top w:val="nil"/>
              <w:left w:val="nil"/>
              <w:bottom w:val="single" w:sz="4" w:space="0" w:color="333300"/>
              <w:right w:val="single" w:sz="4" w:space="0" w:color="333300"/>
            </w:tcBorders>
            <w:shd w:val="clear" w:color="auto" w:fill="auto"/>
            <w:hideMark/>
          </w:tcPr>
          <w:p w14:paraId="597BEF7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029E6E4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489.63</w:t>
            </w:r>
          </w:p>
        </w:tc>
        <w:tc>
          <w:tcPr>
            <w:tcW w:w="2356" w:type="dxa"/>
            <w:tcBorders>
              <w:top w:val="nil"/>
              <w:left w:val="nil"/>
              <w:bottom w:val="single" w:sz="4" w:space="0" w:color="333300"/>
              <w:right w:val="single" w:sz="4" w:space="0" w:color="333300"/>
            </w:tcBorders>
            <w:shd w:val="clear" w:color="auto" w:fill="auto"/>
            <w:hideMark/>
          </w:tcPr>
          <w:p w14:paraId="12F9E05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Please clarify that this is true when the complete profile is included.</w:t>
            </w:r>
          </w:p>
        </w:tc>
        <w:tc>
          <w:tcPr>
            <w:tcW w:w="2507" w:type="dxa"/>
            <w:tcBorders>
              <w:top w:val="nil"/>
              <w:left w:val="nil"/>
              <w:bottom w:val="single" w:sz="4" w:space="0" w:color="333300"/>
              <w:right w:val="single" w:sz="4" w:space="0" w:color="333300"/>
            </w:tcBorders>
            <w:shd w:val="clear" w:color="auto" w:fill="auto"/>
            <w:hideMark/>
          </w:tcPr>
          <w:p w14:paraId="1720C3E0"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As in the comment.</w:t>
            </w:r>
          </w:p>
        </w:tc>
        <w:tc>
          <w:tcPr>
            <w:tcW w:w="2507" w:type="dxa"/>
            <w:tcBorders>
              <w:top w:val="nil"/>
              <w:left w:val="nil"/>
              <w:bottom w:val="single" w:sz="4" w:space="0" w:color="333300"/>
              <w:right w:val="single" w:sz="4" w:space="0" w:color="333300"/>
            </w:tcBorders>
            <w:shd w:val="clear" w:color="auto" w:fill="auto"/>
            <w:hideMark/>
          </w:tcPr>
          <w:p w14:paraId="5F07376C"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Revised-</w:t>
            </w:r>
            <w:r w:rsidRPr="001C2BEC">
              <w:rPr>
                <w:rFonts w:ascii="Arial" w:eastAsia="宋体" w:hAnsi="Arial" w:cs="Arial"/>
                <w:sz w:val="20"/>
                <w:lang w:val="en-US" w:eastAsia="zh-CN"/>
              </w:rPr>
              <w:br/>
            </w:r>
            <w:r w:rsidRPr="001C2BEC">
              <w:rPr>
                <w:rFonts w:ascii="Arial" w:eastAsia="宋体" w:hAnsi="Arial" w:cs="Arial"/>
                <w:sz w:val="20"/>
                <w:lang w:val="en-US" w:eastAsia="zh-CN"/>
              </w:rPr>
              <w:br/>
              <w:t>Agree with the comment in principle. Apply the changes marked as #19199 in this document.</w:t>
            </w:r>
          </w:p>
        </w:tc>
      </w:tr>
      <w:tr w:rsidR="001C2BEC" w:rsidRPr="001C2BEC" w14:paraId="27E461E9" w14:textId="77777777" w:rsidTr="001C2BEC">
        <w:trPr>
          <w:trHeight w:val="7287"/>
        </w:trPr>
        <w:tc>
          <w:tcPr>
            <w:tcW w:w="851" w:type="dxa"/>
            <w:tcBorders>
              <w:top w:val="nil"/>
              <w:left w:val="single" w:sz="4" w:space="0" w:color="333300"/>
              <w:bottom w:val="single" w:sz="4" w:space="0" w:color="333300"/>
              <w:right w:val="single" w:sz="4" w:space="0" w:color="333300"/>
            </w:tcBorders>
            <w:shd w:val="clear" w:color="auto" w:fill="auto"/>
            <w:hideMark/>
          </w:tcPr>
          <w:p w14:paraId="40D794CD"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lastRenderedPageBreak/>
              <w:t>19322</w:t>
            </w:r>
          </w:p>
        </w:tc>
        <w:tc>
          <w:tcPr>
            <w:tcW w:w="567" w:type="dxa"/>
            <w:tcBorders>
              <w:top w:val="nil"/>
              <w:left w:val="nil"/>
              <w:bottom w:val="single" w:sz="4" w:space="0" w:color="333300"/>
              <w:right w:val="single" w:sz="4" w:space="0" w:color="333300"/>
            </w:tcBorders>
            <w:shd w:val="clear" w:color="auto" w:fill="auto"/>
            <w:hideMark/>
          </w:tcPr>
          <w:p w14:paraId="2974617A"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70CC597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490.10</w:t>
            </w:r>
          </w:p>
        </w:tc>
        <w:tc>
          <w:tcPr>
            <w:tcW w:w="2356" w:type="dxa"/>
            <w:tcBorders>
              <w:top w:val="nil"/>
              <w:left w:val="nil"/>
              <w:bottom w:val="single" w:sz="4" w:space="0" w:color="333300"/>
              <w:right w:val="single" w:sz="4" w:space="0" w:color="333300"/>
            </w:tcBorders>
            <w:shd w:val="clear" w:color="auto" w:fill="auto"/>
            <w:hideMark/>
          </w:tcPr>
          <w:p w14:paraId="6A910365"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The use of the MLD MAC address as the STA MAC address should be conditional on BSS transition being implemented, and the STA remaining in the ESS. And the MLD MAC address can only be used by one STA</w:t>
            </w:r>
          </w:p>
        </w:tc>
        <w:tc>
          <w:tcPr>
            <w:tcW w:w="2507" w:type="dxa"/>
            <w:tcBorders>
              <w:top w:val="nil"/>
              <w:left w:val="nil"/>
              <w:bottom w:val="single" w:sz="4" w:space="0" w:color="333300"/>
              <w:right w:val="single" w:sz="4" w:space="0" w:color="333300"/>
            </w:tcBorders>
            <w:shd w:val="clear" w:color="auto" w:fill="auto"/>
            <w:hideMark/>
          </w:tcPr>
          <w:p w14:paraId="583C198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Delete the paragraph. Add the following to 35.3.2:</w:t>
            </w:r>
            <w:r w:rsidRPr="001C2BEC">
              <w:rPr>
                <w:rFonts w:ascii="Arial" w:eastAsia="宋体" w:hAnsi="Arial" w:cs="Arial"/>
                <w:sz w:val="20"/>
                <w:lang w:val="en-US" w:eastAsia="zh-CN"/>
              </w:rPr>
              <w:br/>
            </w:r>
            <w:r w:rsidRPr="001C2BEC">
              <w:rPr>
                <w:rFonts w:ascii="Arial" w:eastAsia="宋体" w:hAnsi="Arial" w:cs="Arial"/>
                <w:sz w:val="20"/>
                <w:lang w:val="en-US" w:eastAsia="zh-CN"/>
              </w:rPr>
              <w:br/>
              <w:t>The MLD MAC address of an MLD shall only be used as the MAC address of at most one STA at a time. If associated to an AP, the STA using the MLD MAC address shall disassociate before another STA begins using the same MAC address</w:t>
            </w:r>
            <w:proofErr w:type="gramStart"/>
            <w:r w:rsidRPr="001C2BEC">
              <w:rPr>
                <w:rFonts w:ascii="Arial" w:eastAsia="宋体" w:hAnsi="Arial" w:cs="Arial"/>
                <w:sz w:val="20"/>
                <w:lang w:val="en-US" w:eastAsia="zh-CN"/>
              </w:rPr>
              <w:t>..</w:t>
            </w:r>
            <w:proofErr w:type="gramEnd"/>
            <w:r w:rsidRPr="001C2BEC">
              <w:rPr>
                <w:rFonts w:ascii="Arial" w:eastAsia="宋体" w:hAnsi="Arial" w:cs="Arial"/>
                <w:sz w:val="20"/>
                <w:lang w:val="en-US" w:eastAsia="zh-CN"/>
              </w:rPr>
              <w:br/>
            </w:r>
            <w:r w:rsidRPr="001C2BEC">
              <w:rPr>
                <w:rFonts w:ascii="Arial" w:eastAsia="宋体" w:hAnsi="Arial" w:cs="Arial"/>
                <w:sz w:val="20"/>
                <w:lang w:val="en-US" w:eastAsia="zh-CN"/>
              </w:rPr>
              <w:br/>
              <w:t>When dot11BSSTransitionActivated is true, a non-AP EHT STA with dot11MultiLinkActivated set to true that transitions within the ESS from an MLD AP to a non-MLD AP shall set dot11MultiLinkActivated to false.  After the transition, the non-AP STA should use the MLD MAC address of the non-AP MLD that the non-AP EHT STA is affiliated with when the non-AP EHT STA has dot11MultiLinkActivated set to true, if that MAC address is not already in use by another non-AP EHT STA.</w:t>
            </w:r>
          </w:p>
        </w:tc>
        <w:tc>
          <w:tcPr>
            <w:tcW w:w="2507" w:type="dxa"/>
            <w:tcBorders>
              <w:top w:val="nil"/>
              <w:left w:val="nil"/>
              <w:bottom w:val="single" w:sz="4" w:space="0" w:color="333300"/>
              <w:right w:val="single" w:sz="4" w:space="0" w:color="333300"/>
            </w:tcBorders>
            <w:shd w:val="clear" w:color="auto" w:fill="auto"/>
            <w:hideMark/>
          </w:tcPr>
          <w:p w14:paraId="14AC0FBC" w14:textId="148ED1BD"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The first part raised by the comment is redu</w:t>
            </w:r>
            <w:r w:rsidR="008E6671">
              <w:rPr>
                <w:rFonts w:ascii="Arial" w:eastAsia="宋体" w:hAnsi="Arial" w:cs="Arial"/>
                <w:sz w:val="20"/>
                <w:lang w:val="en-US" w:eastAsia="zh-CN"/>
              </w:rPr>
              <w:t>n</w:t>
            </w:r>
            <w:r w:rsidRPr="001C2BEC">
              <w:rPr>
                <w:rFonts w:ascii="Arial" w:eastAsia="宋体" w:hAnsi="Arial" w:cs="Arial"/>
                <w:sz w:val="20"/>
                <w:lang w:val="en-US" w:eastAsia="zh-CN"/>
              </w:rPr>
              <w:t>dant since there is only one MLD MAC address and it is straightforward to have only one STA to use this MLD MAC address. For the second part, the non-AP EHT STA always sets dot11BSSTransitionActivated to t</w:t>
            </w:r>
            <w:r w:rsidR="005F5250">
              <w:rPr>
                <w:rFonts w:ascii="Arial" w:eastAsia="宋体" w:hAnsi="Arial" w:cs="Arial"/>
                <w:sz w:val="20"/>
                <w:lang w:val="en-US" w:eastAsia="zh-CN"/>
              </w:rPr>
              <w:t>rue,</w:t>
            </w:r>
            <w:r w:rsidRPr="001C2BEC">
              <w:rPr>
                <w:rFonts w:ascii="Arial" w:eastAsia="宋体" w:hAnsi="Arial" w:cs="Arial"/>
                <w:sz w:val="20"/>
                <w:lang w:val="en-US" w:eastAsia="zh-CN"/>
              </w:rPr>
              <w:t xml:space="preserve"> since the non-AP HE STA already has this “shall” requirement. Moreover, BSS transition is a future behavior and can't be predicted. These values should be set for the association</w:t>
            </w:r>
            <w:r w:rsidR="005F5250">
              <w:rPr>
                <w:rFonts w:ascii="Arial" w:eastAsia="宋体" w:hAnsi="Arial" w:cs="Arial"/>
                <w:sz w:val="20"/>
                <w:lang w:val="en-US" w:eastAsia="zh-CN"/>
              </w:rPr>
              <w:t>,</w:t>
            </w:r>
            <w:r w:rsidRPr="001C2BEC">
              <w:rPr>
                <w:rFonts w:ascii="Arial" w:eastAsia="宋体" w:hAnsi="Arial" w:cs="Arial"/>
                <w:sz w:val="20"/>
                <w:lang w:val="en-US" w:eastAsia="zh-CN"/>
              </w:rPr>
              <w:t xml:space="preserve"> before </w:t>
            </w:r>
            <w:r w:rsidR="005F5250">
              <w:rPr>
                <w:rFonts w:ascii="Arial" w:eastAsia="宋体" w:hAnsi="Arial" w:cs="Arial"/>
                <w:sz w:val="20"/>
                <w:lang w:val="en-US" w:eastAsia="zh-CN"/>
              </w:rPr>
              <w:t xml:space="preserve">a </w:t>
            </w:r>
            <w:r w:rsidRPr="001C2BEC">
              <w:rPr>
                <w:rFonts w:ascii="Arial" w:eastAsia="宋体" w:hAnsi="Arial" w:cs="Arial"/>
                <w:sz w:val="20"/>
                <w:lang w:val="en-US" w:eastAsia="zh-CN"/>
              </w:rPr>
              <w:t xml:space="preserve">BSS transition. Otherwise it is too late if </w:t>
            </w:r>
            <w:r w:rsidR="005F5250">
              <w:rPr>
                <w:rFonts w:ascii="Arial" w:eastAsia="宋体" w:hAnsi="Arial" w:cs="Arial"/>
                <w:sz w:val="20"/>
                <w:lang w:val="en-US" w:eastAsia="zh-CN"/>
              </w:rPr>
              <w:t xml:space="preserve">a </w:t>
            </w:r>
            <w:r w:rsidRPr="001C2BEC">
              <w:rPr>
                <w:rFonts w:ascii="Arial" w:eastAsia="宋体" w:hAnsi="Arial" w:cs="Arial"/>
                <w:sz w:val="20"/>
                <w:lang w:val="en-US" w:eastAsia="zh-CN"/>
              </w:rPr>
              <w:t xml:space="preserve">BSS transition happens in the future. </w:t>
            </w:r>
          </w:p>
        </w:tc>
      </w:tr>
      <w:tr w:rsidR="001C2BEC" w:rsidRPr="001C2BEC" w14:paraId="6F355B7B" w14:textId="77777777" w:rsidTr="001C2BEC">
        <w:trPr>
          <w:trHeight w:val="3015"/>
        </w:trPr>
        <w:tc>
          <w:tcPr>
            <w:tcW w:w="851" w:type="dxa"/>
            <w:tcBorders>
              <w:top w:val="nil"/>
              <w:left w:val="single" w:sz="4" w:space="0" w:color="333300"/>
              <w:bottom w:val="single" w:sz="4" w:space="0" w:color="333300"/>
              <w:right w:val="single" w:sz="4" w:space="0" w:color="333300"/>
            </w:tcBorders>
            <w:shd w:val="clear" w:color="auto" w:fill="auto"/>
            <w:hideMark/>
          </w:tcPr>
          <w:p w14:paraId="7F8CED79"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19348</w:t>
            </w:r>
          </w:p>
        </w:tc>
        <w:tc>
          <w:tcPr>
            <w:tcW w:w="567" w:type="dxa"/>
            <w:tcBorders>
              <w:top w:val="nil"/>
              <w:left w:val="nil"/>
              <w:bottom w:val="single" w:sz="4" w:space="0" w:color="333300"/>
              <w:right w:val="single" w:sz="4" w:space="0" w:color="333300"/>
            </w:tcBorders>
            <w:shd w:val="clear" w:color="auto" w:fill="auto"/>
            <w:hideMark/>
          </w:tcPr>
          <w:p w14:paraId="5C7F463F"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19B6D281"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490.10</w:t>
            </w:r>
          </w:p>
        </w:tc>
        <w:tc>
          <w:tcPr>
            <w:tcW w:w="2356" w:type="dxa"/>
            <w:tcBorders>
              <w:top w:val="nil"/>
              <w:left w:val="nil"/>
              <w:bottom w:val="single" w:sz="4" w:space="0" w:color="333300"/>
              <w:right w:val="single" w:sz="4" w:space="0" w:color="333300"/>
            </w:tcBorders>
            <w:shd w:val="clear" w:color="auto" w:fill="auto"/>
            <w:hideMark/>
          </w:tcPr>
          <w:p w14:paraId="15B65CC2"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This requirement is fuzzier since it looks since dot11MultiLinkActivated cannot be true and false at the same time; so in some sense the MAC address of a non-AP EHT STA is read at a different time that the MLD MAC address of the non-AP MLD.</w:t>
            </w:r>
          </w:p>
        </w:tc>
        <w:tc>
          <w:tcPr>
            <w:tcW w:w="2507" w:type="dxa"/>
            <w:tcBorders>
              <w:top w:val="nil"/>
              <w:left w:val="nil"/>
              <w:bottom w:val="single" w:sz="4" w:space="0" w:color="333300"/>
              <w:right w:val="single" w:sz="4" w:space="0" w:color="333300"/>
            </w:tcBorders>
            <w:shd w:val="clear" w:color="auto" w:fill="auto"/>
            <w:hideMark/>
          </w:tcPr>
          <w:p w14:paraId="1011334E"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Tighten the language: either append "and vice versa" or append the dual sentence "The MLD MAC address of a non-AP MLD with affiliated non-AP EHT STAs that have dot11MultiLinkActivated set to true shall be set to the MAC address of one of the affiliated non-AP EHT STAs with dot11MultiLinkActivated set to false."</w:t>
            </w:r>
          </w:p>
        </w:tc>
        <w:tc>
          <w:tcPr>
            <w:tcW w:w="2507" w:type="dxa"/>
            <w:tcBorders>
              <w:top w:val="nil"/>
              <w:left w:val="nil"/>
              <w:bottom w:val="single" w:sz="4" w:space="0" w:color="333300"/>
              <w:right w:val="single" w:sz="4" w:space="0" w:color="333300"/>
            </w:tcBorders>
            <w:shd w:val="clear" w:color="auto" w:fill="auto"/>
            <w:hideMark/>
          </w:tcPr>
          <w:p w14:paraId="7EE9ECF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Revised-</w:t>
            </w:r>
            <w:r w:rsidRPr="001C2BEC">
              <w:rPr>
                <w:rFonts w:ascii="Arial" w:eastAsia="宋体" w:hAnsi="Arial" w:cs="Arial"/>
                <w:sz w:val="20"/>
                <w:lang w:val="en-US" w:eastAsia="zh-CN"/>
              </w:rPr>
              <w:br/>
            </w:r>
            <w:r w:rsidRPr="001C2BEC">
              <w:rPr>
                <w:rFonts w:ascii="Arial" w:eastAsia="宋体" w:hAnsi="Arial" w:cs="Arial"/>
                <w:sz w:val="20"/>
                <w:lang w:val="en-US" w:eastAsia="zh-CN"/>
              </w:rPr>
              <w:br/>
              <w:t>Agree with the comment in principle. Apply the changes marked as #19348 in this document.</w:t>
            </w:r>
          </w:p>
        </w:tc>
      </w:tr>
      <w:tr w:rsidR="001C2BEC" w:rsidRPr="001C2BEC" w14:paraId="7C38D3CD" w14:textId="77777777" w:rsidTr="001C2BEC">
        <w:trPr>
          <w:trHeight w:val="2010"/>
        </w:trPr>
        <w:tc>
          <w:tcPr>
            <w:tcW w:w="851" w:type="dxa"/>
            <w:tcBorders>
              <w:top w:val="nil"/>
              <w:left w:val="single" w:sz="4" w:space="0" w:color="333300"/>
              <w:bottom w:val="single" w:sz="4" w:space="0" w:color="333300"/>
              <w:right w:val="single" w:sz="4" w:space="0" w:color="333300"/>
            </w:tcBorders>
            <w:shd w:val="clear" w:color="auto" w:fill="auto"/>
            <w:hideMark/>
          </w:tcPr>
          <w:p w14:paraId="6D037917" w14:textId="77777777" w:rsidR="001C2BEC" w:rsidRPr="001C2BEC" w:rsidRDefault="001C2BEC" w:rsidP="001C2BEC">
            <w:pPr>
              <w:jc w:val="right"/>
              <w:rPr>
                <w:rFonts w:ascii="Arial" w:eastAsia="宋体" w:hAnsi="Arial" w:cs="Arial"/>
                <w:sz w:val="20"/>
                <w:lang w:val="en-US" w:eastAsia="zh-CN"/>
              </w:rPr>
            </w:pPr>
            <w:r w:rsidRPr="00D4719F">
              <w:rPr>
                <w:rFonts w:ascii="Arial" w:eastAsia="宋体" w:hAnsi="Arial" w:cs="Arial"/>
                <w:sz w:val="20"/>
                <w:highlight w:val="green"/>
                <w:lang w:val="en-US" w:eastAsia="zh-CN"/>
                <w:rPrChange w:id="1" w:author="Ming Gan" w:date="2023-09-13T00:29:00Z">
                  <w:rPr>
                    <w:rFonts w:ascii="Arial" w:eastAsia="宋体" w:hAnsi="Arial" w:cs="Arial"/>
                    <w:sz w:val="20"/>
                    <w:lang w:val="en-US" w:eastAsia="zh-CN"/>
                  </w:rPr>
                </w:rPrChange>
              </w:rPr>
              <w:lastRenderedPageBreak/>
              <w:t>19198</w:t>
            </w:r>
          </w:p>
        </w:tc>
        <w:tc>
          <w:tcPr>
            <w:tcW w:w="567" w:type="dxa"/>
            <w:tcBorders>
              <w:top w:val="nil"/>
              <w:left w:val="nil"/>
              <w:bottom w:val="single" w:sz="4" w:space="0" w:color="333300"/>
              <w:right w:val="single" w:sz="4" w:space="0" w:color="333300"/>
            </w:tcBorders>
            <w:shd w:val="clear" w:color="auto" w:fill="auto"/>
            <w:hideMark/>
          </w:tcPr>
          <w:p w14:paraId="3949477D"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4B48620C"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490.11</w:t>
            </w:r>
          </w:p>
        </w:tc>
        <w:tc>
          <w:tcPr>
            <w:tcW w:w="2356" w:type="dxa"/>
            <w:tcBorders>
              <w:top w:val="nil"/>
              <w:left w:val="nil"/>
              <w:bottom w:val="single" w:sz="4" w:space="0" w:color="333300"/>
              <w:right w:val="single" w:sz="4" w:space="0" w:color="333300"/>
            </w:tcBorders>
            <w:shd w:val="clear" w:color="auto" w:fill="auto"/>
            <w:hideMark/>
          </w:tcPr>
          <w:p w14:paraId="32E645D2"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To avoid misunderstanding with the STA MAC address and the MLD MAC address, please clarify that when the MIB variable is false, there is either only one STA remaining in that MLD (after AP removal) or the association is the legacy association.</w:t>
            </w:r>
          </w:p>
        </w:tc>
        <w:tc>
          <w:tcPr>
            <w:tcW w:w="2507" w:type="dxa"/>
            <w:tcBorders>
              <w:top w:val="nil"/>
              <w:left w:val="nil"/>
              <w:bottom w:val="single" w:sz="4" w:space="0" w:color="333300"/>
              <w:right w:val="single" w:sz="4" w:space="0" w:color="333300"/>
            </w:tcBorders>
            <w:shd w:val="clear" w:color="auto" w:fill="auto"/>
            <w:hideMark/>
          </w:tcPr>
          <w:p w14:paraId="47114C80"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As in the comment.</w:t>
            </w:r>
          </w:p>
        </w:tc>
        <w:tc>
          <w:tcPr>
            <w:tcW w:w="2507" w:type="dxa"/>
            <w:tcBorders>
              <w:top w:val="nil"/>
              <w:left w:val="nil"/>
              <w:bottom w:val="single" w:sz="4" w:space="0" w:color="333300"/>
              <w:right w:val="single" w:sz="4" w:space="0" w:color="333300"/>
            </w:tcBorders>
            <w:shd w:val="clear" w:color="auto" w:fill="auto"/>
            <w:hideMark/>
          </w:tcPr>
          <w:p w14:paraId="7DB0A1B7" w14:textId="6C34F025" w:rsidR="001C2BEC" w:rsidRPr="001C2BEC" w:rsidRDefault="001C2BEC" w:rsidP="000659DF">
            <w:pPr>
              <w:jc w:val="left"/>
              <w:rPr>
                <w:rFonts w:ascii="Arial" w:eastAsia="宋体" w:hAnsi="Arial" w:cs="Arial"/>
                <w:sz w:val="20"/>
                <w:lang w:val="en-US" w:eastAsia="zh-CN"/>
              </w:rPr>
            </w:pPr>
            <w:r w:rsidRPr="001C2BEC">
              <w:rPr>
                <w:rFonts w:ascii="Arial" w:eastAsia="宋体" w:hAnsi="Arial" w:cs="Arial"/>
                <w:sz w:val="20"/>
                <w:lang w:val="en-US" w:eastAsia="zh-CN"/>
              </w:rPr>
              <w:t>Revised-</w:t>
            </w:r>
            <w:r w:rsidRPr="001C2BEC">
              <w:rPr>
                <w:rFonts w:ascii="Arial" w:eastAsia="宋体" w:hAnsi="Arial" w:cs="Arial"/>
                <w:sz w:val="20"/>
                <w:lang w:val="en-US" w:eastAsia="zh-CN"/>
              </w:rPr>
              <w:br/>
            </w:r>
            <w:r w:rsidRPr="001C2BEC">
              <w:rPr>
                <w:rFonts w:ascii="Arial" w:eastAsia="宋体" w:hAnsi="Arial" w:cs="Arial"/>
                <w:sz w:val="20"/>
                <w:lang w:val="en-US" w:eastAsia="zh-CN"/>
              </w:rPr>
              <w:br/>
              <w:t>Agree with the comment in principle. A note is added. Apply the changes marked as #</w:t>
            </w:r>
            <w:del w:id="2" w:author="Ming Gan" w:date="2023-09-13T00:29:00Z">
              <w:r w:rsidRPr="001C2BEC" w:rsidDel="000659DF">
                <w:rPr>
                  <w:rFonts w:ascii="Arial" w:eastAsia="宋体" w:hAnsi="Arial" w:cs="Arial"/>
                  <w:sz w:val="20"/>
                  <w:lang w:val="en-US" w:eastAsia="zh-CN"/>
                </w:rPr>
                <w:delText xml:space="preserve">19348 </w:delText>
              </w:r>
            </w:del>
            <w:ins w:id="3" w:author="Ming Gan" w:date="2023-09-13T00:29:00Z">
              <w:r w:rsidR="000659DF" w:rsidRPr="001C2BEC">
                <w:rPr>
                  <w:rFonts w:ascii="Arial" w:eastAsia="宋体" w:hAnsi="Arial" w:cs="Arial"/>
                  <w:sz w:val="20"/>
                  <w:lang w:val="en-US" w:eastAsia="zh-CN"/>
                </w:rPr>
                <w:t>19</w:t>
              </w:r>
              <w:r w:rsidR="000659DF">
                <w:rPr>
                  <w:rFonts w:ascii="Arial" w:eastAsia="宋体" w:hAnsi="Arial" w:cs="Arial"/>
                  <w:sz w:val="20"/>
                  <w:lang w:val="en-US" w:eastAsia="zh-CN"/>
                </w:rPr>
                <w:t>19</w:t>
              </w:r>
              <w:r w:rsidR="000659DF" w:rsidRPr="001C2BEC">
                <w:rPr>
                  <w:rFonts w:ascii="Arial" w:eastAsia="宋体" w:hAnsi="Arial" w:cs="Arial"/>
                  <w:sz w:val="20"/>
                  <w:lang w:val="en-US" w:eastAsia="zh-CN"/>
                </w:rPr>
                <w:t xml:space="preserve">8 </w:t>
              </w:r>
            </w:ins>
            <w:r w:rsidRPr="001C2BEC">
              <w:rPr>
                <w:rFonts w:ascii="Arial" w:eastAsia="宋体" w:hAnsi="Arial" w:cs="Arial"/>
                <w:sz w:val="20"/>
                <w:lang w:val="en-US" w:eastAsia="zh-CN"/>
              </w:rPr>
              <w:t>in this document.</w:t>
            </w:r>
          </w:p>
        </w:tc>
      </w:tr>
      <w:tr w:rsidR="001C2BEC" w:rsidRPr="001C2BEC" w14:paraId="1ED21F47" w14:textId="77777777" w:rsidTr="001C2BEC">
        <w:trPr>
          <w:trHeight w:val="2513"/>
        </w:trPr>
        <w:tc>
          <w:tcPr>
            <w:tcW w:w="851" w:type="dxa"/>
            <w:tcBorders>
              <w:top w:val="nil"/>
              <w:left w:val="single" w:sz="4" w:space="0" w:color="333300"/>
              <w:bottom w:val="single" w:sz="4" w:space="0" w:color="333300"/>
              <w:right w:val="single" w:sz="4" w:space="0" w:color="333300"/>
            </w:tcBorders>
            <w:shd w:val="clear" w:color="auto" w:fill="auto"/>
            <w:hideMark/>
          </w:tcPr>
          <w:p w14:paraId="2B225616"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19200</w:t>
            </w:r>
          </w:p>
        </w:tc>
        <w:tc>
          <w:tcPr>
            <w:tcW w:w="567" w:type="dxa"/>
            <w:tcBorders>
              <w:top w:val="nil"/>
              <w:left w:val="nil"/>
              <w:bottom w:val="single" w:sz="4" w:space="0" w:color="333300"/>
              <w:right w:val="single" w:sz="4" w:space="0" w:color="333300"/>
            </w:tcBorders>
            <w:shd w:val="clear" w:color="auto" w:fill="auto"/>
            <w:hideMark/>
          </w:tcPr>
          <w:p w14:paraId="5F4D522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34555293"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490.11</w:t>
            </w:r>
          </w:p>
        </w:tc>
        <w:tc>
          <w:tcPr>
            <w:tcW w:w="2356" w:type="dxa"/>
            <w:tcBorders>
              <w:top w:val="nil"/>
              <w:left w:val="nil"/>
              <w:bottom w:val="single" w:sz="4" w:space="0" w:color="333300"/>
              <w:right w:val="single" w:sz="4" w:space="0" w:color="333300"/>
            </w:tcBorders>
            <w:shd w:val="clear" w:color="auto" w:fill="auto"/>
            <w:hideMark/>
          </w:tcPr>
          <w:p w14:paraId="484D91EA"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When two STAs once affiliated with the same MLD set the MIB variable to false (and hence setting the MAC addresses to the MLD MAC address according to this rule), they cannot attempt to associate with two different legacy APs (e.g. 2.4 and 5). Please clarify this point.</w:t>
            </w:r>
          </w:p>
        </w:tc>
        <w:tc>
          <w:tcPr>
            <w:tcW w:w="2507" w:type="dxa"/>
            <w:tcBorders>
              <w:top w:val="nil"/>
              <w:left w:val="nil"/>
              <w:bottom w:val="single" w:sz="4" w:space="0" w:color="333300"/>
              <w:right w:val="single" w:sz="4" w:space="0" w:color="333300"/>
            </w:tcBorders>
            <w:shd w:val="clear" w:color="auto" w:fill="auto"/>
            <w:hideMark/>
          </w:tcPr>
          <w:p w14:paraId="62E3A6E8"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As in the comment.</w:t>
            </w:r>
          </w:p>
        </w:tc>
        <w:tc>
          <w:tcPr>
            <w:tcW w:w="2507" w:type="dxa"/>
            <w:tcBorders>
              <w:top w:val="nil"/>
              <w:left w:val="nil"/>
              <w:bottom w:val="single" w:sz="4" w:space="0" w:color="333300"/>
              <w:right w:val="single" w:sz="4" w:space="0" w:color="333300"/>
            </w:tcBorders>
            <w:shd w:val="clear" w:color="auto" w:fill="auto"/>
            <w:hideMark/>
          </w:tcPr>
          <w:p w14:paraId="5286F782" w14:textId="50C4C573" w:rsidR="001C2BEC" w:rsidRPr="001C2BEC" w:rsidRDefault="001C2BEC" w:rsidP="00A5359E">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 xml:space="preserve">The comment failed to identify the technical issue. The case that </w:t>
            </w:r>
            <w:r w:rsidR="005F5250">
              <w:rPr>
                <w:rFonts w:ascii="Arial" w:eastAsia="宋体" w:hAnsi="Arial" w:cs="Arial"/>
                <w:sz w:val="20"/>
                <w:lang w:val="en-US" w:eastAsia="zh-CN"/>
              </w:rPr>
              <w:t xml:space="preserve">the </w:t>
            </w:r>
            <w:r w:rsidRPr="001C2BEC">
              <w:rPr>
                <w:rFonts w:ascii="Arial" w:eastAsia="宋体" w:hAnsi="Arial" w:cs="Arial"/>
                <w:sz w:val="20"/>
                <w:lang w:val="en-US" w:eastAsia="zh-CN"/>
              </w:rPr>
              <w:t xml:space="preserve">comment raised is disallowed in </w:t>
            </w:r>
            <w:r w:rsidR="005F5250">
              <w:rPr>
                <w:rFonts w:ascii="Arial" w:eastAsia="宋体" w:hAnsi="Arial" w:cs="Arial"/>
                <w:sz w:val="20"/>
                <w:lang w:val="en-US" w:eastAsia="zh-CN"/>
              </w:rPr>
              <w:t xml:space="preserve">the </w:t>
            </w:r>
            <w:r w:rsidRPr="001C2BEC">
              <w:rPr>
                <w:rFonts w:ascii="Arial" w:eastAsia="宋体" w:hAnsi="Arial" w:cs="Arial"/>
                <w:sz w:val="20"/>
                <w:lang w:val="en-US" w:eastAsia="zh-CN"/>
              </w:rPr>
              <w:t xml:space="preserve">case that there is BSS transition from a </w:t>
            </w:r>
            <w:proofErr w:type="spellStart"/>
            <w:r w:rsidRPr="001C2BEC">
              <w:rPr>
                <w:rFonts w:ascii="Arial" w:eastAsia="宋体" w:hAnsi="Arial" w:cs="Arial"/>
                <w:sz w:val="20"/>
                <w:lang w:val="en-US" w:eastAsia="zh-CN"/>
              </w:rPr>
              <w:t>lagacy</w:t>
            </w:r>
            <w:proofErr w:type="spellEnd"/>
            <w:r w:rsidRPr="001C2BEC">
              <w:rPr>
                <w:rFonts w:ascii="Arial" w:eastAsia="宋体" w:hAnsi="Arial" w:cs="Arial"/>
                <w:sz w:val="20"/>
                <w:lang w:val="en-US" w:eastAsia="zh-CN"/>
              </w:rPr>
              <w:t xml:space="preserve"> AP to an AP MLD later. Please refer to the approved resolution of the CID 16371 in </w:t>
            </w:r>
            <w:r w:rsidR="00A5359E">
              <w:rPr>
                <w:rFonts w:ascii="Arial" w:eastAsia="宋体" w:hAnsi="Arial" w:cs="Arial"/>
                <w:sz w:val="20"/>
                <w:lang w:val="en-US" w:eastAsia="zh-CN"/>
              </w:rPr>
              <w:t>11-23/627r7</w:t>
            </w:r>
            <w:r w:rsidRPr="001C2BEC">
              <w:rPr>
                <w:rFonts w:ascii="Arial" w:eastAsia="宋体" w:hAnsi="Arial" w:cs="Arial"/>
                <w:sz w:val="20"/>
                <w:lang w:val="en-US" w:eastAsia="zh-CN"/>
              </w:rPr>
              <w:t>.</w:t>
            </w:r>
          </w:p>
        </w:tc>
      </w:tr>
    </w:tbl>
    <w:p w14:paraId="3CA86F71" w14:textId="26799D21" w:rsidR="00150E34" w:rsidDel="008774A3" w:rsidRDefault="00150E34" w:rsidP="00EE5D9B">
      <w:pPr>
        <w:pStyle w:val="T"/>
        <w:rPr>
          <w:del w:id="4"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0"/>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167F5617" w14:textId="77777777" w:rsidR="008338E7" w:rsidRPr="008338E7" w:rsidRDefault="008338E7" w:rsidP="008338E7">
      <w:pPr>
        <w:widowControl w:val="0"/>
        <w:autoSpaceDE w:val="0"/>
        <w:autoSpaceDN w:val="0"/>
        <w:adjustRightInd w:val="0"/>
        <w:spacing w:before="360" w:after="240"/>
        <w:jc w:val="left"/>
        <w:rPr>
          <w:rFonts w:ascii="Arial" w:hAnsi="Arial" w:cs="Arial"/>
          <w:color w:val="000000"/>
          <w:szCs w:val="22"/>
          <w:lang w:val="en-US"/>
        </w:rPr>
      </w:pPr>
      <w:r w:rsidRPr="008338E7">
        <w:rPr>
          <w:rFonts w:ascii="Arial" w:hAnsi="Arial" w:cs="Arial"/>
          <w:b/>
          <w:bCs/>
          <w:color w:val="000000"/>
          <w:szCs w:val="22"/>
          <w:lang w:val="en-US"/>
        </w:rPr>
        <w:t>35.3 Multi-link operation</w:t>
      </w:r>
    </w:p>
    <w:p w14:paraId="30339762" w14:textId="2E166854" w:rsidR="00043816" w:rsidRDefault="008338E7" w:rsidP="008338E7">
      <w:pPr>
        <w:pStyle w:val="T"/>
        <w:rPr>
          <w:rFonts w:ascii="Arial" w:hAnsi="Arial" w:cs="Arial"/>
          <w:b/>
          <w:bCs/>
          <w:w w:val="100"/>
        </w:rPr>
      </w:pPr>
      <w:r w:rsidRPr="008338E7">
        <w:rPr>
          <w:rFonts w:ascii="Arial" w:hAnsi="Arial" w:cs="Arial"/>
          <w:b/>
          <w:bCs/>
          <w:w w:val="100"/>
        </w:rPr>
        <w:t>35.3.1 General</w:t>
      </w:r>
    </w:p>
    <w:p w14:paraId="519638E9" w14:textId="77777777" w:rsidR="008338E7" w:rsidRPr="003D524F"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0A89018E" w14:textId="1FB15DF5" w:rsidR="008338E7" w:rsidRDefault="008338E7" w:rsidP="008338E7">
      <w:pPr>
        <w:pStyle w:val="T"/>
        <w:rPr>
          <w:w w:val="100"/>
          <w:sz w:val="18"/>
          <w:szCs w:val="18"/>
        </w:rPr>
      </w:pPr>
      <w:r w:rsidRPr="008338E7">
        <w:rPr>
          <w:w w:val="100"/>
          <w:sz w:val="18"/>
          <w:szCs w:val="18"/>
        </w:rPr>
        <w:t xml:space="preserve">NOTE 4—An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w:t>
      </w:r>
      <w:r w:rsidRPr="008338E7">
        <w:rPr>
          <w:w w:val="100"/>
          <w:sz w:val="18"/>
          <w:szCs w:val="18"/>
        </w:rPr>
        <w:t xml:space="preserve">one </w:t>
      </w:r>
      <w:r w:rsidRPr="008338E7">
        <w:rPr>
          <w:w w:val="100"/>
          <w:sz w:val="18"/>
          <w:szCs w:val="18"/>
        </w:rPr>
        <w:t xml:space="preserve">AP affiliated with that AP MLD (also see 35.3.12.2 (Basic BSS operation)) </w:t>
      </w:r>
      <w:ins w:id="5" w:author="Ming Gan" w:date="2023-09-05T10:54:00Z">
        <w:r>
          <w:rPr>
            <w:w w:val="100"/>
            <w:sz w:val="18"/>
            <w:szCs w:val="18"/>
          </w:rPr>
          <w:t xml:space="preserve">based on the received </w:t>
        </w:r>
        <w:r w:rsidR="008F2719" w:rsidRPr="008338E7">
          <w:rPr>
            <w:w w:val="100"/>
            <w:sz w:val="18"/>
            <w:szCs w:val="18"/>
          </w:rPr>
          <w:t xml:space="preserve">TSF offset in the complete profile of a reported AP </w:t>
        </w:r>
        <w:r w:rsidR="008F2719">
          <w:rPr>
            <w:w w:val="100"/>
            <w:sz w:val="18"/>
            <w:szCs w:val="18"/>
          </w:rPr>
          <w:t>(</w:t>
        </w:r>
      </w:ins>
      <w:ins w:id="6" w:author="Ming Gan" w:date="2023-09-05T10:56:00Z">
        <w:r w:rsidR="008F2719">
          <w:rPr>
            <w:w w:val="100"/>
            <w:sz w:val="18"/>
            <w:szCs w:val="18"/>
          </w:rPr>
          <w:t>#</w:t>
        </w:r>
      </w:ins>
      <w:ins w:id="7" w:author="Ming Gan" w:date="2023-09-05T10:54:00Z">
        <w:r w:rsidR="008F2719">
          <w:rPr>
            <w:w w:val="100"/>
            <w:sz w:val="18"/>
            <w:szCs w:val="18"/>
          </w:rPr>
          <w:t xml:space="preserve">19199) </w:t>
        </w:r>
      </w:ins>
      <w:r w:rsidRPr="008338E7">
        <w:rPr>
          <w:w w:val="100"/>
          <w:sz w:val="18"/>
          <w:szCs w:val="18"/>
        </w:rPr>
        <w:t>and use that information to maintain TSF timer for each non-AP STA per 11.1.3 (Maintaining synchronization).</w:t>
      </w:r>
    </w:p>
    <w:p w14:paraId="0EF60B0B" w14:textId="726E448F" w:rsidR="00533976" w:rsidRDefault="00533976" w:rsidP="008F2719">
      <w:pPr>
        <w:widowControl w:val="0"/>
        <w:autoSpaceDE w:val="0"/>
        <w:autoSpaceDN w:val="0"/>
        <w:adjustRightInd w:val="0"/>
        <w:spacing w:before="120" w:after="240"/>
        <w:rPr>
          <w:ins w:id="8" w:author="Ming Gan" w:date="2023-09-13T00:22:00Z"/>
          <w:color w:val="000000"/>
          <w:sz w:val="18"/>
          <w:szCs w:val="18"/>
          <w:lang w:val="en-US"/>
        </w:rPr>
      </w:pPr>
      <w:ins w:id="9" w:author="Ming Gan" w:date="2023-09-13T00:22:00Z">
        <w:r w:rsidRPr="008338E7">
          <w:rPr>
            <w:sz w:val="18"/>
            <w:szCs w:val="18"/>
          </w:rPr>
          <w:t xml:space="preserve">NOTE </w:t>
        </w:r>
        <w:r>
          <w:rPr>
            <w:sz w:val="18"/>
            <w:szCs w:val="18"/>
          </w:rPr>
          <w:t>5</w:t>
        </w:r>
      </w:ins>
      <w:ins w:id="10" w:author="Ming Gan" w:date="2023-09-13T00:23:00Z">
        <w:r w:rsidRPr="00533976">
          <w:rPr>
            <w:sz w:val="18"/>
            <w:szCs w:val="18"/>
          </w:rPr>
          <w:t xml:space="preserve"> </w:t>
        </w:r>
        <w:r w:rsidRPr="008338E7">
          <w:rPr>
            <w:sz w:val="18"/>
            <w:szCs w:val="18"/>
          </w:rPr>
          <w:t>—</w:t>
        </w:r>
        <w:proofErr w:type="gramStart"/>
        <w:r w:rsidRPr="008338E7">
          <w:rPr>
            <w:sz w:val="18"/>
            <w:szCs w:val="18"/>
          </w:rPr>
          <w:t>A</w:t>
        </w:r>
        <w:proofErr w:type="gramEnd"/>
        <w:r w:rsidRPr="008338E7">
          <w:rPr>
            <w:sz w:val="18"/>
            <w:szCs w:val="18"/>
          </w:rPr>
          <w:t xml:space="preserve"> non-AP MLD can </w:t>
        </w:r>
        <w:r>
          <w:rPr>
            <w:sz w:val="18"/>
            <w:szCs w:val="18"/>
          </w:rPr>
          <w:t xml:space="preserve">also </w:t>
        </w:r>
        <w:r w:rsidRPr="008338E7">
          <w:rPr>
            <w:sz w:val="18"/>
            <w:szCs w:val="18"/>
          </w:rPr>
          <w:t>determine the TSF information of the APs affiliated with an AP MLD</w:t>
        </w:r>
        <w:r>
          <w:rPr>
            <w:sz w:val="18"/>
            <w:szCs w:val="18"/>
          </w:rPr>
          <w:t xml:space="preserve"> based on the Beacon frames sent by each of </w:t>
        </w:r>
        <w:r w:rsidRPr="008338E7">
          <w:rPr>
            <w:sz w:val="18"/>
            <w:szCs w:val="18"/>
          </w:rPr>
          <w:t>the APs affiliated with an AP MLD</w:t>
        </w:r>
        <w:r>
          <w:rPr>
            <w:sz w:val="18"/>
            <w:szCs w:val="18"/>
          </w:rPr>
          <w:t>. (#19199)</w:t>
        </w:r>
      </w:ins>
    </w:p>
    <w:p w14:paraId="604DC66E" w14:textId="096DF207" w:rsidR="008F2719" w:rsidRPr="008F2719" w:rsidRDefault="008F2719" w:rsidP="008F2719">
      <w:pPr>
        <w:widowControl w:val="0"/>
        <w:autoSpaceDE w:val="0"/>
        <w:autoSpaceDN w:val="0"/>
        <w:adjustRightInd w:val="0"/>
        <w:spacing w:before="120" w:after="240"/>
        <w:rPr>
          <w:color w:val="000000"/>
          <w:sz w:val="18"/>
          <w:szCs w:val="18"/>
          <w:lang w:val="en-US"/>
        </w:rPr>
      </w:pPr>
      <w:r w:rsidRPr="008F2719">
        <w:rPr>
          <w:color w:val="000000"/>
          <w:sz w:val="18"/>
          <w:szCs w:val="18"/>
          <w:lang w:val="en-US"/>
        </w:rPr>
        <w:t xml:space="preserve">NOTE </w:t>
      </w:r>
      <w:del w:id="11" w:author="Ming Gan" w:date="2023-09-13T00:22:00Z">
        <w:r w:rsidRPr="008F2719" w:rsidDel="00533976">
          <w:rPr>
            <w:color w:val="000000"/>
            <w:sz w:val="18"/>
            <w:szCs w:val="18"/>
            <w:lang w:val="en-US"/>
          </w:rPr>
          <w:delText>5</w:delText>
        </w:r>
      </w:del>
      <w:ins w:id="12" w:author="Ming Gan" w:date="2023-09-13T00:22:00Z">
        <w:r w:rsidR="00533976">
          <w:rPr>
            <w:color w:val="000000"/>
            <w:sz w:val="18"/>
            <w:szCs w:val="18"/>
            <w:lang w:val="en-US"/>
          </w:rPr>
          <w:t>6</w:t>
        </w:r>
      </w:ins>
      <w:r w:rsidRPr="008F2719">
        <w:rPr>
          <w:color w:val="000000"/>
          <w:sz w:val="18"/>
          <w:szCs w:val="18"/>
          <w:lang w:val="en-US"/>
        </w:rPr>
        <w:t>—All APs affiliated with an NSTR mobile AP MLD have the same TSF timer (see 35.3.19 (NSTR mobile AP MLD operation)).</w:t>
      </w:r>
    </w:p>
    <w:p w14:paraId="22C241DB" w14:textId="77777777" w:rsidR="008F2719" w:rsidRPr="008F2719" w:rsidRDefault="008F2719" w:rsidP="008F2719">
      <w:pPr>
        <w:widowControl w:val="0"/>
        <w:autoSpaceDE w:val="0"/>
        <w:autoSpaceDN w:val="0"/>
        <w:adjustRightInd w:val="0"/>
        <w:spacing w:before="240"/>
        <w:rPr>
          <w:color w:val="000000"/>
          <w:sz w:val="20"/>
          <w:lang w:val="en-US"/>
        </w:rPr>
      </w:pPr>
      <w:r w:rsidRPr="008F2719">
        <w:rPr>
          <w:color w:val="000000"/>
          <w:sz w:val="20"/>
          <w:lang w:val="en-US"/>
        </w:rPr>
        <w:t>An MLD shall operate with one or more affiliated STAs.</w:t>
      </w:r>
    </w:p>
    <w:p w14:paraId="11652483" w14:textId="77777777" w:rsidR="008F2719" w:rsidRPr="008F2719" w:rsidRDefault="008F2719" w:rsidP="008F2719">
      <w:pPr>
        <w:widowControl w:val="0"/>
        <w:autoSpaceDE w:val="0"/>
        <w:autoSpaceDN w:val="0"/>
        <w:adjustRightInd w:val="0"/>
        <w:spacing w:before="120" w:after="240"/>
        <w:rPr>
          <w:color w:val="000000"/>
          <w:sz w:val="18"/>
          <w:szCs w:val="18"/>
          <w:lang w:val="en-US"/>
        </w:rPr>
      </w:pPr>
      <w:r w:rsidRPr="008F2719">
        <w:rPr>
          <w:color w:val="000000"/>
          <w:sz w:val="18"/>
          <w:szCs w:val="18"/>
          <w:lang w:val="en-US"/>
        </w:rPr>
        <w:t xml:space="preserve">NOTE 6—An AP MLD might operate with a single affiliated AP, for example, after removing some of its affiliated APs. Similarly, </w:t>
      </w:r>
      <w:r w:rsidRPr="008F2719">
        <w:rPr>
          <w:color w:val="000000"/>
          <w:sz w:val="18"/>
          <w:szCs w:val="18"/>
          <w:lang w:val="en-US"/>
        </w:rPr>
        <w:lastRenderedPageBreak/>
        <w:t xml:space="preserve">a non-AP MLD might operate with a single affiliated non-AP STA, for example, after the associated AP MLD has removed some of its affiliated APs. See 35.3.6.3 (Removing affiliated APs). </w:t>
      </w:r>
    </w:p>
    <w:p w14:paraId="703660AC" w14:textId="090A0AFE" w:rsidR="008F2719" w:rsidRDefault="008F2719" w:rsidP="008F2719">
      <w:pPr>
        <w:widowControl w:val="0"/>
        <w:autoSpaceDE w:val="0"/>
        <w:autoSpaceDN w:val="0"/>
        <w:adjustRightInd w:val="0"/>
        <w:spacing w:before="240"/>
        <w:rPr>
          <w:ins w:id="13" w:author="Ming Gan" w:date="2023-09-05T11:08:00Z"/>
          <w:color w:val="000000"/>
          <w:sz w:val="20"/>
          <w:lang w:val="en-US"/>
        </w:rPr>
      </w:pPr>
      <w:r w:rsidRPr="008F2719">
        <w:rPr>
          <w:color w:val="000000"/>
          <w:sz w:val="20"/>
          <w:lang w:val="en-US"/>
        </w:rPr>
        <w:t xml:space="preserve">The MAC address of a non-AP EHT STA with dot11MultiLinkActivated </w:t>
      </w:r>
      <w:del w:id="14" w:author="Ming Gan" w:date="2023-09-08T16:35:00Z">
        <w:r w:rsidRPr="008F2719" w:rsidDel="006E6BD8">
          <w:rPr>
            <w:color w:val="000000"/>
            <w:sz w:val="20"/>
            <w:lang w:val="en-US"/>
          </w:rPr>
          <w:delText xml:space="preserve">set </w:delText>
        </w:r>
      </w:del>
      <w:ins w:id="15" w:author="Ming Gan" w:date="2023-09-08T16:35:00Z">
        <w:r w:rsidR="006E6BD8">
          <w:rPr>
            <w:color w:val="000000"/>
            <w:sz w:val="20"/>
            <w:lang w:val="en-US"/>
          </w:rPr>
          <w:t xml:space="preserve">equal </w:t>
        </w:r>
      </w:ins>
      <w:ins w:id="16" w:author="Ming Gan" w:date="2023-09-08T16:36:00Z">
        <w:r w:rsidR="00094044">
          <w:rPr>
            <w:color w:val="000000"/>
            <w:sz w:val="20"/>
            <w:lang w:val="en-US"/>
          </w:rPr>
          <w:t xml:space="preserve">(#ED) </w:t>
        </w:r>
      </w:ins>
      <w:r w:rsidRPr="008F2719">
        <w:rPr>
          <w:color w:val="000000"/>
          <w:sz w:val="20"/>
          <w:lang w:val="en-US"/>
        </w:rPr>
        <w:t xml:space="preserve">to false shall be set to the MLD MAC address of the non-AP MLD that the non-AP EHT STA is affiliated with when the non-AP EHT STA has dot11MultiLinkActivated </w:t>
      </w:r>
      <w:del w:id="17" w:author="Ming Gan" w:date="2023-09-08T16:35:00Z">
        <w:r w:rsidRPr="008F2719" w:rsidDel="006E6BD8">
          <w:rPr>
            <w:color w:val="000000"/>
            <w:sz w:val="20"/>
            <w:lang w:val="en-US"/>
          </w:rPr>
          <w:delText xml:space="preserve">set </w:delText>
        </w:r>
      </w:del>
      <w:ins w:id="18" w:author="Ming Gan" w:date="2023-09-08T16:35:00Z">
        <w:r w:rsidR="006E6BD8">
          <w:rPr>
            <w:color w:val="000000"/>
            <w:sz w:val="20"/>
            <w:lang w:val="en-US"/>
          </w:rPr>
          <w:t xml:space="preserve">equal </w:t>
        </w:r>
      </w:ins>
      <w:ins w:id="19" w:author="Ming Gan" w:date="2023-09-08T16:36:00Z">
        <w:r w:rsidR="00094044">
          <w:rPr>
            <w:color w:val="000000"/>
            <w:sz w:val="20"/>
            <w:lang w:val="en-US"/>
          </w:rPr>
          <w:t xml:space="preserve">(#ED) </w:t>
        </w:r>
      </w:ins>
      <w:r w:rsidRPr="008F2719">
        <w:rPr>
          <w:color w:val="000000"/>
          <w:sz w:val="20"/>
          <w:lang w:val="en-US"/>
        </w:rPr>
        <w:t>to true</w:t>
      </w:r>
      <w:ins w:id="20" w:author="Ming Gan" w:date="2023-09-05T11:04:00Z">
        <w:r>
          <w:rPr>
            <w:color w:val="000000"/>
            <w:sz w:val="20"/>
            <w:lang w:val="en-US"/>
          </w:rPr>
          <w:t xml:space="preserve">, </w:t>
        </w:r>
        <w:r w:rsidRPr="008F2719">
          <w:rPr>
            <w:color w:val="000000"/>
            <w:sz w:val="20"/>
            <w:lang w:val="en-US"/>
          </w:rPr>
          <w:t>and vice versa</w:t>
        </w:r>
        <w:r>
          <w:rPr>
            <w:color w:val="000000"/>
            <w:sz w:val="20"/>
            <w:lang w:val="en-US"/>
          </w:rPr>
          <w:t>(#19348)</w:t>
        </w:r>
      </w:ins>
      <w:r w:rsidRPr="008F2719">
        <w:rPr>
          <w:color w:val="000000"/>
          <w:sz w:val="20"/>
          <w:lang w:val="en-US"/>
        </w:rPr>
        <w:t>.</w:t>
      </w:r>
      <w:r>
        <w:rPr>
          <w:color w:val="000000"/>
          <w:sz w:val="20"/>
          <w:lang w:val="en-US"/>
        </w:rPr>
        <w:t xml:space="preserve"> </w:t>
      </w:r>
    </w:p>
    <w:p w14:paraId="54E6C423" w14:textId="62346420" w:rsidR="00ED1C4F" w:rsidRPr="008F2719" w:rsidRDefault="00ED1C4F" w:rsidP="008F2719">
      <w:pPr>
        <w:widowControl w:val="0"/>
        <w:autoSpaceDE w:val="0"/>
        <w:autoSpaceDN w:val="0"/>
        <w:adjustRightInd w:val="0"/>
        <w:spacing w:before="240"/>
        <w:rPr>
          <w:color w:val="000000"/>
          <w:sz w:val="20"/>
          <w:lang w:val="en-US"/>
        </w:rPr>
      </w:pPr>
      <w:ins w:id="21" w:author="Ming Gan" w:date="2023-09-05T11:08:00Z">
        <w:r w:rsidRPr="008F2719">
          <w:rPr>
            <w:color w:val="000000"/>
            <w:sz w:val="18"/>
            <w:szCs w:val="18"/>
            <w:lang w:val="en-US"/>
          </w:rPr>
          <w:t xml:space="preserve">NOTE </w:t>
        </w:r>
        <w:r>
          <w:rPr>
            <w:color w:val="000000"/>
            <w:sz w:val="18"/>
            <w:szCs w:val="18"/>
            <w:lang w:val="en-US"/>
          </w:rPr>
          <w:t>7</w:t>
        </w:r>
        <w:r w:rsidRPr="008F2719">
          <w:rPr>
            <w:color w:val="000000"/>
            <w:sz w:val="18"/>
            <w:szCs w:val="18"/>
            <w:lang w:val="en-US"/>
          </w:rPr>
          <w:t>—</w:t>
        </w:r>
        <w:r w:rsidRPr="00ED1C4F">
          <w:rPr>
            <w:color w:val="000000"/>
            <w:sz w:val="18"/>
            <w:szCs w:val="18"/>
            <w:lang w:val="en-US"/>
          </w:rPr>
          <w:t xml:space="preserve">The (Re)Association Request frame sent by a non-AP EHT STA with dot11MultiLinkActivated </w:t>
        </w:r>
      </w:ins>
      <w:ins w:id="22" w:author="Ming Gan" w:date="2023-09-08T16:35:00Z">
        <w:r w:rsidR="006E6BD8">
          <w:rPr>
            <w:color w:val="000000"/>
            <w:sz w:val="18"/>
            <w:szCs w:val="18"/>
            <w:lang w:val="en-US"/>
          </w:rPr>
          <w:t xml:space="preserve">equal </w:t>
        </w:r>
      </w:ins>
      <w:ins w:id="23" w:author="Ming Gan" w:date="2023-09-05T11:08:00Z">
        <w:r w:rsidRPr="00ED1C4F">
          <w:rPr>
            <w:color w:val="000000"/>
            <w:sz w:val="18"/>
            <w:szCs w:val="18"/>
            <w:lang w:val="en-US"/>
          </w:rPr>
          <w:t>to false does not include the Basic Multi-Link element (see Table 9-62 (Association Request frame body) and Table 9-64 (Reassociation Request frame body)).</w:t>
        </w:r>
      </w:ins>
      <w:ins w:id="24" w:author="Ming Gan" w:date="2023-09-05T11:12:00Z">
        <w:r>
          <w:rPr>
            <w:color w:val="000000"/>
            <w:sz w:val="18"/>
            <w:szCs w:val="18"/>
            <w:lang w:val="en-US"/>
          </w:rPr>
          <w:t xml:space="preserve"> After the association, the </w:t>
        </w:r>
        <w:r w:rsidRPr="00ED1C4F">
          <w:rPr>
            <w:color w:val="000000"/>
            <w:sz w:val="18"/>
            <w:szCs w:val="18"/>
            <w:lang w:val="en-US"/>
          </w:rPr>
          <w:t xml:space="preserve">non-AP EHT STA with dot11MultiLinkActivated </w:t>
        </w:r>
      </w:ins>
      <w:ins w:id="25" w:author="Ming Gan" w:date="2023-09-08T16:35:00Z">
        <w:r w:rsidR="006E6BD8">
          <w:rPr>
            <w:color w:val="000000"/>
            <w:sz w:val="18"/>
            <w:szCs w:val="18"/>
            <w:lang w:val="en-US"/>
          </w:rPr>
          <w:t>equal to</w:t>
        </w:r>
      </w:ins>
      <w:ins w:id="26" w:author="Ming Gan" w:date="2023-09-05T11:12:00Z">
        <w:r w:rsidRPr="00ED1C4F">
          <w:rPr>
            <w:color w:val="000000"/>
            <w:sz w:val="18"/>
            <w:szCs w:val="18"/>
            <w:lang w:val="en-US"/>
          </w:rPr>
          <w:t xml:space="preserve"> false</w:t>
        </w:r>
        <w:r>
          <w:rPr>
            <w:color w:val="000000"/>
            <w:sz w:val="18"/>
            <w:szCs w:val="18"/>
            <w:lang w:val="en-US"/>
          </w:rPr>
          <w:t xml:space="preserve"> does not support </w:t>
        </w:r>
      </w:ins>
      <w:ins w:id="27" w:author="Ming Gan" w:date="2023-09-05T11:13:00Z">
        <w:r>
          <w:rPr>
            <w:color w:val="000000"/>
            <w:sz w:val="18"/>
            <w:szCs w:val="18"/>
            <w:lang w:val="en-US"/>
          </w:rPr>
          <w:t>m</w:t>
        </w:r>
        <w:r w:rsidRPr="00ED1C4F">
          <w:rPr>
            <w:color w:val="000000"/>
            <w:sz w:val="18"/>
            <w:szCs w:val="18"/>
            <w:lang w:val="en-US"/>
          </w:rPr>
          <w:t>ulti-link operation</w:t>
        </w:r>
        <w:r>
          <w:rPr>
            <w:color w:val="000000"/>
            <w:sz w:val="18"/>
            <w:szCs w:val="18"/>
            <w:lang w:val="en-US"/>
          </w:rPr>
          <w:t xml:space="preserve"> described in </w:t>
        </w:r>
        <w:r w:rsidRPr="00ED1C4F">
          <w:rPr>
            <w:color w:val="000000"/>
            <w:sz w:val="18"/>
            <w:szCs w:val="18"/>
            <w:lang w:val="en-US"/>
          </w:rPr>
          <w:t xml:space="preserve">35.3 </w:t>
        </w:r>
      </w:ins>
      <w:ins w:id="28" w:author="Ming Gan" w:date="2023-09-05T11:14:00Z">
        <w:r>
          <w:rPr>
            <w:color w:val="000000"/>
            <w:sz w:val="18"/>
            <w:szCs w:val="18"/>
            <w:lang w:val="en-US" w:eastAsia="zh-CN"/>
          </w:rPr>
          <w:t>(</w:t>
        </w:r>
      </w:ins>
      <w:ins w:id="29" w:author="Ming Gan" w:date="2023-09-05T11:13:00Z">
        <w:r w:rsidRPr="00ED1C4F">
          <w:rPr>
            <w:color w:val="000000"/>
            <w:sz w:val="18"/>
            <w:szCs w:val="18"/>
            <w:lang w:val="en-US"/>
          </w:rPr>
          <w:t>Multi-link operation</w:t>
        </w:r>
      </w:ins>
      <w:ins w:id="30" w:author="Ming Gan" w:date="2023-09-05T11:14:00Z">
        <w:r>
          <w:rPr>
            <w:color w:val="000000"/>
            <w:sz w:val="18"/>
            <w:szCs w:val="18"/>
            <w:lang w:val="en-US"/>
          </w:rPr>
          <w:t>). (#19198)</w:t>
        </w:r>
      </w:ins>
    </w:p>
    <w:p w14:paraId="71279154" w14:textId="77777777" w:rsidR="008F2719" w:rsidRPr="008F2719" w:rsidRDefault="008F2719" w:rsidP="008F2719">
      <w:pPr>
        <w:widowControl w:val="0"/>
        <w:autoSpaceDE w:val="0"/>
        <w:autoSpaceDN w:val="0"/>
        <w:adjustRightInd w:val="0"/>
        <w:spacing w:before="240"/>
        <w:rPr>
          <w:color w:val="000000"/>
          <w:sz w:val="20"/>
          <w:lang w:val="en-US"/>
        </w:rPr>
      </w:pPr>
      <w:r w:rsidRPr="008F2719">
        <w:rPr>
          <w:color w:val="000000"/>
          <w:sz w:val="20"/>
          <w:lang w:val="en-US"/>
        </w:rPr>
        <w:t>All APs affiliated with the same AP MLD are members of the same ESS and are connected to the same DS. All APs affiliated with the same AP MLD shall advertise the same SSID.</w:t>
      </w:r>
    </w:p>
    <w:p w14:paraId="4D401652" w14:textId="15FF449F" w:rsidR="008F2719" w:rsidRPr="00F474E0" w:rsidRDefault="008F2719" w:rsidP="008F2719">
      <w:pPr>
        <w:pStyle w:val="T"/>
        <w:rPr>
          <w:lang w:eastAsia="zh-CN"/>
        </w:rPr>
      </w:pPr>
      <w:r w:rsidRPr="008F2719">
        <w:rPr>
          <w:w w:val="100"/>
        </w:rPr>
        <w:t>A non-AP STA affiliated with a non-AP MLD shall not support the TIM Broadcast procedure defined in 11.2.3.14 (TIM Broadcast).</w:t>
      </w:r>
    </w:p>
    <w:sectPr w:rsidR="008F2719" w:rsidRPr="00F474E0"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DFE4D" w14:textId="77777777" w:rsidR="004B62A5" w:rsidRDefault="004B62A5">
      <w:r>
        <w:separator/>
      </w:r>
    </w:p>
  </w:endnote>
  <w:endnote w:type="continuationSeparator" w:id="0">
    <w:p w14:paraId="6226D867" w14:textId="77777777" w:rsidR="004B62A5" w:rsidRDefault="004B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8CEE" w14:textId="77777777" w:rsidR="00C83F6C" w:rsidRDefault="00C83F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4B62A5">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C83F6C">
      <w:rPr>
        <w:noProof/>
      </w:rPr>
      <w:t>1</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4A568" w14:textId="77777777" w:rsidR="00C83F6C" w:rsidRDefault="00C83F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46920" w14:textId="77777777" w:rsidR="004B62A5" w:rsidRDefault="004B62A5">
      <w:r>
        <w:separator/>
      </w:r>
    </w:p>
  </w:footnote>
  <w:footnote w:type="continuationSeparator" w:id="0">
    <w:p w14:paraId="1BE6A34A" w14:textId="77777777" w:rsidR="004B62A5" w:rsidRDefault="004B6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4AEF" w14:textId="77777777" w:rsidR="00C83F6C" w:rsidRDefault="00C83F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6D094F6" w:rsidR="007205AE" w:rsidRDefault="00CB4369">
    <w:pPr>
      <w:pStyle w:val="a5"/>
      <w:tabs>
        <w:tab w:val="clear" w:pos="6480"/>
        <w:tab w:val="center" w:pos="4680"/>
        <w:tab w:val="right" w:pos="9360"/>
      </w:tabs>
      <w:rPr>
        <w:lang w:eastAsia="zh-CN"/>
      </w:rPr>
    </w:pPr>
    <w:r>
      <w:rPr>
        <w:rFonts w:hint="eastAsia"/>
        <w:lang w:eastAsia="zh-CN"/>
      </w:rPr>
      <w:t>Sept</w:t>
    </w:r>
    <w:r>
      <w:rPr>
        <w:lang w:eastAsia="zh-CN"/>
      </w:rPr>
      <w:t>.</w:t>
    </w:r>
    <w:r w:rsidR="007205AE">
      <w:t xml:space="preserve"> 202</w:t>
    </w:r>
    <w:r w:rsidR="00345D81">
      <w:t>3</w:t>
    </w:r>
    <w:r w:rsidR="007205AE">
      <w:tab/>
    </w:r>
    <w:r w:rsidR="007205AE">
      <w:tab/>
    </w:r>
    <w:r w:rsidR="00C83F6C" w:rsidRPr="00F545A8">
      <w:rPr>
        <w:lang w:eastAsia="ko-KR"/>
      </w:rPr>
      <w:fldChar w:fldCharType="begin"/>
    </w:r>
    <w:r w:rsidR="00C83F6C" w:rsidRPr="00F545A8">
      <w:rPr>
        <w:lang w:eastAsia="ko-KR"/>
      </w:rPr>
      <w:instrText xml:space="preserve"> TITLE  \* MERGEFORMAT </w:instrText>
    </w:r>
    <w:r w:rsidR="00C83F6C" w:rsidRPr="00F545A8">
      <w:rPr>
        <w:lang w:eastAsia="ko-KR"/>
      </w:rPr>
      <w:fldChar w:fldCharType="separate"/>
    </w:r>
    <w:r w:rsidR="00C83F6C" w:rsidRPr="00F545A8">
      <w:rPr>
        <w:lang w:eastAsia="ko-KR"/>
      </w:rPr>
      <w:t>doc.: IEEE 802.11-2</w:t>
    </w:r>
    <w:bookmarkStart w:id="31" w:name="_GoBack"/>
    <w:bookmarkEnd w:id="31"/>
    <w:r w:rsidR="00C83F6C">
      <w:rPr>
        <w:lang w:eastAsia="ko-KR"/>
      </w:rPr>
      <w:t>3</w:t>
    </w:r>
    <w:r w:rsidR="00C83F6C" w:rsidRPr="00F545A8">
      <w:rPr>
        <w:lang w:eastAsia="ko-KR"/>
      </w:rPr>
      <w:t>/</w:t>
    </w:r>
    <w:r w:rsidR="00C83F6C">
      <w:rPr>
        <w:lang w:eastAsia="zh-CN"/>
      </w:rPr>
      <w:t>1527</w:t>
    </w:r>
    <w:r w:rsidR="00C83F6C" w:rsidRPr="00F545A8">
      <w:rPr>
        <w:lang w:eastAsia="ko-KR"/>
      </w:rPr>
      <w:t>r</w:t>
    </w:r>
    <w:r w:rsidR="00C83F6C" w:rsidRPr="00F545A8">
      <w:rPr>
        <w:lang w:eastAsia="ko-KR"/>
      </w:rPr>
      <w:fldChar w:fldCharType="end"/>
    </w:r>
    <w:r w:rsidR="00C83F6C">
      <w:rPr>
        <w:lang w:eastAsia="ko-KR"/>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F032" w14:textId="77777777" w:rsidR="00C83F6C" w:rsidRDefault="00C83F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59D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044"/>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4BBC"/>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1CB"/>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7B3"/>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62A5"/>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3976"/>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250"/>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BD8"/>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B727F"/>
    <w:rsid w:val="008C00F5"/>
    <w:rsid w:val="008C1136"/>
    <w:rsid w:val="008C1D46"/>
    <w:rsid w:val="008C4246"/>
    <w:rsid w:val="008C56C9"/>
    <w:rsid w:val="008C5F03"/>
    <w:rsid w:val="008D0042"/>
    <w:rsid w:val="008D029C"/>
    <w:rsid w:val="008D12C0"/>
    <w:rsid w:val="008D2869"/>
    <w:rsid w:val="008D35DE"/>
    <w:rsid w:val="008D3831"/>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671"/>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1EE9"/>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95F0D"/>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3E"/>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3F6C"/>
    <w:rsid w:val="00C84E34"/>
    <w:rsid w:val="00C85A6F"/>
    <w:rsid w:val="00C86016"/>
    <w:rsid w:val="00C8696E"/>
    <w:rsid w:val="00C86DAD"/>
    <w:rsid w:val="00C870EE"/>
    <w:rsid w:val="00C87EEB"/>
    <w:rsid w:val="00C91B69"/>
    <w:rsid w:val="00C92D89"/>
    <w:rsid w:val="00C93286"/>
    <w:rsid w:val="00C94B85"/>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B4369"/>
    <w:rsid w:val="00CC118F"/>
    <w:rsid w:val="00CC1CA8"/>
    <w:rsid w:val="00CC2481"/>
    <w:rsid w:val="00CC2B6F"/>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4BFF"/>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562F"/>
    <w:rsid w:val="00D37C42"/>
    <w:rsid w:val="00D41E46"/>
    <w:rsid w:val="00D4245B"/>
    <w:rsid w:val="00D432E8"/>
    <w:rsid w:val="00D4503B"/>
    <w:rsid w:val="00D462F0"/>
    <w:rsid w:val="00D4719F"/>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3247"/>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57CE"/>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2CA3"/>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ABD"/>
    <w:rsid w:val="00FD2B81"/>
    <w:rsid w:val="00FD3964"/>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FB32732-4851-4E8B-B1CC-CBF77D42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5</Pages>
  <Words>1210</Words>
  <Characters>6902</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2023-09-12T20:10:00Z</dcterms:created>
  <dcterms:modified xsi:type="dcterms:W3CDTF">2023-09-12T20:11:00Z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(3)INSQv7SgM5fcZTzksisJtCsB2CdM36c/rO2hKLuQr5kqXU6OYs/rKFI3LaEhc3JBNZfEncZY
6iqOS5PNBTR9X7rNPPWidvdmMs2V1W3CGfrCvBDTyaiDoT9whAFckMnp3NgBzDpZX7tpYCT9
SfBKpQMxm4cCXuAXyt2g8fJf0E/QeDAUoQjsg2AOLSLKpCNTMagpMNiWteRl1Al9gdiCN2/y
amVKAuNi+Ta1y0POBw</vt:lpwstr>
  </property>
  <property fmtid="{D5CDD505-2E9C-101B-9397-08002B2CF9AE}" pid="7" name="_2015_ms_pID_7253431">
    <vt:lpwstr>OttLlLNXuWFRyvhN6N+hk7Wpu+Tvz7D7YnfDYXsidiPUiX61QFKXNO
qHHBvw/n4b1GK1IYimbwHaBSZJoKpzw2kUtjl7cBZ98kvTUSmtUZJOfnUUC5s+uS8N5Ql+M2
G4QYkpn/Zsh94X2seuwgvoLyOFIhamlC0UqNbio5JTaxp6WOMvYDiwNGydZrUaVfC0FB4T6h
dNVO8anPXbVJedAEDp/vu6t/ROw3X448oIZz</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2Q==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1694015283</vt:lpwstr>
  </property>
</Properties>
</file>