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F2D4BC2" w:rsidR="00B6527E" w:rsidRDefault="006E2FF9" w:rsidP="003C1F1F">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3C1F1F">
              <w:rPr>
                <w:lang w:eastAsia="zh-CN"/>
              </w:rPr>
              <w:t>CIDs in 35.3.1</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Maolin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TGbe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2F9D688" w:rsidR="003F6F4A" w:rsidRDefault="00FD3964" w:rsidP="00FD3964">
                            <w:r w:rsidRPr="00FD3964">
                              <w:rPr>
                                <w:rFonts w:eastAsia="Malgun Gothic"/>
                                <w:lang w:eastAsia="ko-KR"/>
                              </w:rPr>
                              <w:t>19201</w:t>
                            </w:r>
                            <w:r>
                              <w:rPr>
                                <w:rFonts w:eastAsia="Malgun Gothic"/>
                                <w:lang w:eastAsia="ko-KR"/>
                              </w:rPr>
                              <w:t xml:space="preserve"> </w:t>
                            </w:r>
                            <w:r w:rsidRPr="00FD3964">
                              <w:rPr>
                                <w:rFonts w:eastAsia="Malgun Gothic"/>
                                <w:lang w:eastAsia="ko-KR"/>
                              </w:rPr>
                              <w:t>19197</w:t>
                            </w:r>
                            <w:r>
                              <w:rPr>
                                <w:rFonts w:eastAsia="Malgun Gothic"/>
                                <w:lang w:eastAsia="ko-KR"/>
                              </w:rPr>
                              <w:t xml:space="preserve"> </w:t>
                            </w:r>
                            <w:r w:rsidRPr="00FD3964">
                              <w:rPr>
                                <w:rFonts w:eastAsia="Malgun Gothic"/>
                                <w:lang w:eastAsia="ko-KR"/>
                              </w:rPr>
                              <w:t>19199</w:t>
                            </w:r>
                            <w:r>
                              <w:rPr>
                                <w:rFonts w:eastAsia="Malgun Gothic"/>
                                <w:lang w:eastAsia="ko-KR"/>
                              </w:rPr>
                              <w:t xml:space="preserve"> </w:t>
                            </w:r>
                            <w:r w:rsidRPr="00FD3964">
                              <w:rPr>
                                <w:rFonts w:eastAsia="Malgun Gothic"/>
                                <w:lang w:eastAsia="ko-KR"/>
                              </w:rPr>
                              <w:t>19322</w:t>
                            </w:r>
                            <w:r>
                              <w:rPr>
                                <w:rFonts w:eastAsia="Malgun Gothic"/>
                                <w:lang w:eastAsia="ko-KR"/>
                              </w:rPr>
                              <w:t xml:space="preserve"> </w:t>
                            </w:r>
                            <w:r w:rsidRPr="00FD3964">
                              <w:rPr>
                                <w:rFonts w:eastAsia="Malgun Gothic"/>
                                <w:lang w:eastAsia="ko-KR"/>
                              </w:rPr>
                              <w:t>19348</w:t>
                            </w:r>
                            <w:r>
                              <w:rPr>
                                <w:rFonts w:eastAsia="Malgun Gothic"/>
                                <w:lang w:eastAsia="ko-KR"/>
                              </w:rPr>
                              <w:t xml:space="preserve"> </w:t>
                            </w:r>
                            <w:r w:rsidRPr="00FD3964">
                              <w:rPr>
                                <w:rFonts w:eastAsia="Malgun Gothic"/>
                                <w:lang w:eastAsia="ko-KR"/>
                              </w:rPr>
                              <w:t>19198</w:t>
                            </w:r>
                            <w:r>
                              <w:rPr>
                                <w:rFonts w:eastAsia="Malgun Gothic"/>
                                <w:lang w:eastAsia="ko-KR"/>
                              </w:rPr>
                              <w:t xml:space="preserve"> </w:t>
                            </w:r>
                            <w:r w:rsidRPr="00FD3964">
                              <w:rPr>
                                <w:rFonts w:eastAsia="Malgun Gothic"/>
                                <w:lang w:eastAsia="ko-KR"/>
                              </w:rPr>
                              <w:t>19200</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2F9D688" w:rsidR="003F6F4A" w:rsidRDefault="00FD3964" w:rsidP="00FD3964">
                      <w:r w:rsidRPr="00FD3964">
                        <w:rPr>
                          <w:rFonts w:eastAsia="Malgun Gothic"/>
                          <w:lang w:eastAsia="ko-KR"/>
                        </w:rPr>
                        <w:t>19201</w:t>
                      </w:r>
                      <w:r>
                        <w:rPr>
                          <w:rFonts w:eastAsia="Malgun Gothic"/>
                          <w:lang w:eastAsia="ko-KR"/>
                        </w:rPr>
                        <w:t xml:space="preserve"> </w:t>
                      </w:r>
                      <w:r w:rsidRPr="00FD3964">
                        <w:rPr>
                          <w:rFonts w:eastAsia="Malgun Gothic"/>
                          <w:lang w:eastAsia="ko-KR"/>
                        </w:rPr>
                        <w:t>19197</w:t>
                      </w:r>
                      <w:r>
                        <w:rPr>
                          <w:rFonts w:eastAsia="Malgun Gothic"/>
                          <w:lang w:eastAsia="ko-KR"/>
                        </w:rPr>
                        <w:t xml:space="preserve"> </w:t>
                      </w:r>
                      <w:r w:rsidRPr="00FD3964">
                        <w:rPr>
                          <w:rFonts w:eastAsia="Malgun Gothic"/>
                          <w:lang w:eastAsia="ko-KR"/>
                        </w:rPr>
                        <w:t>19199</w:t>
                      </w:r>
                      <w:r>
                        <w:rPr>
                          <w:rFonts w:eastAsia="Malgun Gothic"/>
                          <w:lang w:eastAsia="ko-KR"/>
                        </w:rPr>
                        <w:t xml:space="preserve"> </w:t>
                      </w:r>
                      <w:r w:rsidRPr="00FD3964">
                        <w:rPr>
                          <w:rFonts w:eastAsia="Malgun Gothic"/>
                          <w:lang w:eastAsia="ko-KR"/>
                        </w:rPr>
                        <w:t>19322</w:t>
                      </w:r>
                      <w:r>
                        <w:rPr>
                          <w:rFonts w:eastAsia="Malgun Gothic"/>
                          <w:lang w:eastAsia="ko-KR"/>
                        </w:rPr>
                        <w:t xml:space="preserve"> </w:t>
                      </w:r>
                      <w:r w:rsidRPr="00FD3964">
                        <w:rPr>
                          <w:rFonts w:eastAsia="Malgun Gothic"/>
                          <w:lang w:eastAsia="ko-KR"/>
                        </w:rPr>
                        <w:t>19348</w:t>
                      </w:r>
                      <w:r>
                        <w:rPr>
                          <w:rFonts w:eastAsia="Malgun Gothic"/>
                          <w:lang w:eastAsia="ko-KR"/>
                        </w:rPr>
                        <w:t xml:space="preserve"> </w:t>
                      </w:r>
                      <w:r w:rsidRPr="00FD3964">
                        <w:rPr>
                          <w:rFonts w:eastAsia="Malgun Gothic"/>
                          <w:lang w:eastAsia="ko-KR"/>
                        </w:rPr>
                        <w:t>19198</w:t>
                      </w:r>
                      <w:r>
                        <w:rPr>
                          <w:rFonts w:eastAsia="Malgun Gothic"/>
                          <w:lang w:eastAsia="ko-KR"/>
                        </w:rPr>
                        <w:t xml:space="preserve"> </w:t>
                      </w:r>
                      <w:r w:rsidRPr="00FD3964">
                        <w:rPr>
                          <w:rFonts w:eastAsia="Malgun Gothic"/>
                          <w:lang w:eastAsia="ko-KR"/>
                        </w:rPr>
                        <w:t>19200</w:t>
                      </w:r>
                      <w:r w:rsidR="00642364" w:rsidRPr="00642364">
                        <w:t xml:space="preserve"> </w:t>
                      </w:r>
                      <w:r w:rsidR="003F6F4A">
                        <w:t>(</w:t>
                      </w:r>
                      <w:r>
                        <w:t>7</w:t>
                      </w:r>
                      <w:bookmarkStart w:id="1" w:name="_GoBack"/>
                      <w:bookmarkEnd w:id="1"/>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8B9E37B" w14:textId="5141396B" w:rsidR="005A2648" w:rsidRPr="0025320F" w:rsidRDefault="005A2648" w:rsidP="00AA56F8">
      <w:pPr>
        <w:rPr>
          <w:b/>
          <w:bCs/>
          <w:i/>
          <w:iCs/>
          <w:lang w:val="en-US" w:eastAsia="zh-CN"/>
        </w:rPr>
      </w:pPr>
    </w:p>
    <w:tbl>
      <w:tblPr>
        <w:tblW w:w="9355" w:type="dxa"/>
        <w:tblInd w:w="-5" w:type="dxa"/>
        <w:tblLayout w:type="fixed"/>
        <w:tblLook w:val="04A0" w:firstRow="1" w:lastRow="0" w:firstColumn="1" w:lastColumn="0" w:noHBand="0" w:noVBand="1"/>
      </w:tblPr>
      <w:tblGrid>
        <w:gridCol w:w="851"/>
        <w:gridCol w:w="567"/>
        <w:gridCol w:w="567"/>
        <w:gridCol w:w="2356"/>
        <w:gridCol w:w="2507"/>
        <w:gridCol w:w="2507"/>
      </w:tblGrid>
      <w:tr w:rsidR="001C2BEC" w:rsidRPr="001C2BEC" w14:paraId="77314128" w14:textId="77777777" w:rsidTr="001C2BEC">
        <w:trPr>
          <w:trHeight w:val="798"/>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50F0EF16" w14:textId="77777777" w:rsidR="001C2BEC" w:rsidRPr="001C2BEC" w:rsidRDefault="001C2BEC" w:rsidP="001C2BEC">
            <w:pPr>
              <w:jc w:val="left"/>
              <w:rPr>
                <w:rFonts w:ascii="宋体" w:eastAsia="宋体" w:hAnsi="宋体" w:cs="宋体"/>
                <w:b/>
                <w:bCs/>
                <w:szCs w:val="22"/>
                <w:lang w:val="en-US" w:eastAsia="zh-CN"/>
              </w:rPr>
            </w:pPr>
            <w:bookmarkStart w:id="0" w:name="RTF35383035323a2048342c312e"/>
            <w:r w:rsidRPr="001C2BEC">
              <w:rPr>
                <w:rFonts w:ascii="宋体" w:eastAsia="宋体" w:hAnsi="宋体" w:cs="宋体" w:hint="eastAsia"/>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4610F742"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13EA77C5"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Page</w:t>
            </w:r>
          </w:p>
        </w:tc>
        <w:tc>
          <w:tcPr>
            <w:tcW w:w="2356" w:type="dxa"/>
            <w:tcBorders>
              <w:top w:val="single" w:sz="4" w:space="0" w:color="333300"/>
              <w:left w:val="nil"/>
              <w:bottom w:val="single" w:sz="4" w:space="0" w:color="333300"/>
              <w:right w:val="single" w:sz="4" w:space="0" w:color="333300"/>
            </w:tcBorders>
            <w:shd w:val="clear" w:color="auto" w:fill="auto"/>
            <w:hideMark/>
          </w:tcPr>
          <w:p w14:paraId="25017D69"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4534EB81"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Proposed Change</w:t>
            </w:r>
          </w:p>
        </w:tc>
        <w:tc>
          <w:tcPr>
            <w:tcW w:w="2507" w:type="dxa"/>
            <w:tcBorders>
              <w:top w:val="single" w:sz="4" w:space="0" w:color="333300"/>
              <w:left w:val="nil"/>
              <w:bottom w:val="single" w:sz="4" w:space="0" w:color="333300"/>
              <w:right w:val="single" w:sz="4" w:space="0" w:color="333300"/>
            </w:tcBorders>
            <w:shd w:val="clear" w:color="auto" w:fill="auto"/>
            <w:hideMark/>
          </w:tcPr>
          <w:p w14:paraId="1A3B7CD9"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Resolution</w:t>
            </w:r>
          </w:p>
        </w:tc>
      </w:tr>
      <w:tr w:rsidR="001C2BEC" w:rsidRPr="001C2BEC" w14:paraId="52FCCA1E"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379DA1CE"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19201</w:t>
            </w:r>
          </w:p>
        </w:tc>
        <w:tc>
          <w:tcPr>
            <w:tcW w:w="567" w:type="dxa"/>
            <w:tcBorders>
              <w:top w:val="nil"/>
              <w:left w:val="nil"/>
              <w:bottom w:val="single" w:sz="4" w:space="0" w:color="333300"/>
              <w:right w:val="single" w:sz="4" w:space="0" w:color="333300"/>
            </w:tcBorders>
            <w:shd w:val="clear" w:color="auto" w:fill="auto"/>
            <w:hideMark/>
          </w:tcPr>
          <w:p w14:paraId="3555227F"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E1920A1"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489.21</w:t>
            </w:r>
          </w:p>
        </w:tc>
        <w:tc>
          <w:tcPr>
            <w:tcW w:w="2356" w:type="dxa"/>
            <w:tcBorders>
              <w:top w:val="nil"/>
              <w:left w:val="nil"/>
              <w:bottom w:val="single" w:sz="4" w:space="0" w:color="333300"/>
              <w:right w:val="single" w:sz="4" w:space="0" w:color="333300"/>
            </w:tcBorders>
            <w:shd w:val="clear" w:color="auto" w:fill="auto"/>
            <w:hideMark/>
          </w:tcPr>
          <w:p w14:paraId="450586B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It is a little odd to say that the AP is always forced to set the MIB to True even when it is the only AP left in the AP MLD (e.g. after ML reconfig).</w:t>
            </w:r>
          </w:p>
        </w:tc>
        <w:tc>
          <w:tcPr>
            <w:tcW w:w="2507" w:type="dxa"/>
            <w:tcBorders>
              <w:top w:val="nil"/>
              <w:left w:val="nil"/>
              <w:bottom w:val="single" w:sz="4" w:space="0" w:color="333300"/>
              <w:right w:val="single" w:sz="4" w:space="0" w:color="333300"/>
            </w:tcBorders>
            <w:shd w:val="clear" w:color="auto" w:fill="auto"/>
            <w:hideMark/>
          </w:tcPr>
          <w:p w14:paraId="000D3C1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when there is only one AP left, allow it to either operate as a legacy AP or add a rule to set the same MAC address as that AP MLD MAC address in such a scenario.</w:t>
            </w:r>
          </w:p>
        </w:tc>
        <w:tc>
          <w:tcPr>
            <w:tcW w:w="2507" w:type="dxa"/>
            <w:tcBorders>
              <w:top w:val="nil"/>
              <w:left w:val="nil"/>
              <w:bottom w:val="single" w:sz="4" w:space="0" w:color="333300"/>
              <w:right w:val="single" w:sz="4" w:space="0" w:color="333300"/>
            </w:tcBorders>
            <w:shd w:val="clear" w:color="auto" w:fill="auto"/>
            <w:hideMark/>
          </w:tcPr>
          <w:p w14:paraId="16C65D7A" w14:textId="671DD777" w:rsidR="001C2BEC" w:rsidRPr="001C2BEC" w:rsidRDefault="001C2BEC" w:rsidP="004737B3">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 xml:space="preserve">The dot11MultiLinkActivated </w:t>
            </w:r>
            <w:r w:rsidR="005F5250">
              <w:rPr>
                <w:rFonts w:ascii="Arial" w:eastAsia="宋体" w:hAnsi="Arial" w:cs="Arial"/>
                <w:sz w:val="20"/>
                <w:lang w:val="en-US" w:eastAsia="zh-CN"/>
              </w:rPr>
              <w:t xml:space="preserve">MIB variable </w:t>
            </w:r>
            <w:r w:rsidRPr="001C2BEC">
              <w:rPr>
                <w:rFonts w:ascii="Arial" w:eastAsia="宋体" w:hAnsi="Arial" w:cs="Arial"/>
                <w:sz w:val="20"/>
                <w:lang w:val="en-US" w:eastAsia="zh-CN"/>
              </w:rPr>
              <w:t>indicates whether the multi-link feature is currently</w:t>
            </w:r>
            <w:r w:rsidRPr="001C2BEC">
              <w:rPr>
                <w:rFonts w:ascii="Arial" w:eastAsia="宋体" w:hAnsi="Arial" w:cs="Arial"/>
                <w:sz w:val="20"/>
                <w:lang w:val="en-US" w:eastAsia="zh-CN"/>
              </w:rPr>
              <w:br/>
              <w:t>operational or not. For the AP MLD, the multi-link feature is still</w:t>
            </w:r>
            <w:r w:rsidRPr="001C2BEC">
              <w:rPr>
                <w:rFonts w:ascii="Arial" w:eastAsia="宋体" w:hAnsi="Arial" w:cs="Arial"/>
                <w:sz w:val="20"/>
                <w:lang w:val="en-US" w:eastAsia="zh-CN"/>
              </w:rPr>
              <w:br/>
              <w:t xml:space="preserve">operational even </w:t>
            </w:r>
            <w:r w:rsidR="004737B3">
              <w:rPr>
                <w:rFonts w:ascii="Arial" w:eastAsia="宋体" w:hAnsi="Arial" w:cs="Arial"/>
                <w:sz w:val="20"/>
                <w:lang w:val="en-US" w:eastAsia="zh-CN"/>
              </w:rPr>
              <w:t>if</w:t>
            </w:r>
            <w:bookmarkStart w:id="1" w:name="_GoBack"/>
            <w:bookmarkEnd w:id="1"/>
            <w:r w:rsidRPr="001C2BEC">
              <w:rPr>
                <w:rFonts w:ascii="Arial" w:eastAsia="宋体" w:hAnsi="Arial" w:cs="Arial"/>
                <w:sz w:val="20"/>
                <w:lang w:val="en-US" w:eastAsia="zh-CN"/>
              </w:rPr>
              <w:t xml:space="preserve"> there is one </w:t>
            </w:r>
            <w:r w:rsidR="005F5250">
              <w:rPr>
                <w:rFonts w:ascii="Arial" w:eastAsia="宋体" w:hAnsi="Arial" w:cs="Arial"/>
                <w:sz w:val="20"/>
                <w:lang w:val="en-US" w:eastAsia="zh-CN"/>
              </w:rPr>
              <w:t xml:space="preserve">affiliated </w:t>
            </w:r>
            <w:r w:rsidRPr="001C2BEC">
              <w:rPr>
                <w:rFonts w:ascii="Arial" w:eastAsia="宋体" w:hAnsi="Arial" w:cs="Arial"/>
                <w:sz w:val="20"/>
                <w:lang w:val="en-US" w:eastAsia="zh-CN"/>
              </w:rPr>
              <w:t>AP left after ML reconfiguration.</w:t>
            </w:r>
          </w:p>
        </w:tc>
      </w:tr>
      <w:tr w:rsidR="001C2BEC" w:rsidRPr="001C2BEC" w14:paraId="5A2C771A"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46E2BC41"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19197</w:t>
            </w:r>
          </w:p>
        </w:tc>
        <w:tc>
          <w:tcPr>
            <w:tcW w:w="567" w:type="dxa"/>
            <w:tcBorders>
              <w:top w:val="nil"/>
              <w:left w:val="nil"/>
              <w:bottom w:val="single" w:sz="4" w:space="0" w:color="333300"/>
              <w:right w:val="single" w:sz="4" w:space="0" w:color="333300"/>
            </w:tcBorders>
            <w:shd w:val="clear" w:color="auto" w:fill="auto"/>
            <w:hideMark/>
          </w:tcPr>
          <w:p w14:paraId="035CEBB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ECADC97"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489.32</w:t>
            </w:r>
          </w:p>
        </w:tc>
        <w:tc>
          <w:tcPr>
            <w:tcW w:w="2356" w:type="dxa"/>
            <w:tcBorders>
              <w:top w:val="nil"/>
              <w:left w:val="nil"/>
              <w:bottom w:val="single" w:sz="4" w:space="0" w:color="333300"/>
              <w:right w:val="single" w:sz="4" w:space="0" w:color="333300"/>
            </w:tcBorders>
            <w:shd w:val="clear" w:color="auto" w:fill="auto"/>
            <w:hideMark/>
          </w:tcPr>
          <w:p w14:paraId="677D46E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This sentence leaves ambiguity. It states that a non-AP MLD can have a maximum of one TDLS direct link set up with a second device. However, it does not clarify whether the non-AP MLD can establish another TDLS direct link with a third device (be on the same link or on a different link).</w:t>
            </w:r>
          </w:p>
        </w:tc>
        <w:tc>
          <w:tcPr>
            <w:tcW w:w="2507" w:type="dxa"/>
            <w:tcBorders>
              <w:top w:val="nil"/>
              <w:left w:val="nil"/>
              <w:bottom w:val="single" w:sz="4" w:space="0" w:color="333300"/>
              <w:right w:val="single" w:sz="4" w:space="0" w:color="333300"/>
            </w:tcBorders>
            <w:shd w:val="clear" w:color="auto" w:fill="auto"/>
            <w:hideMark/>
          </w:tcPr>
          <w:p w14:paraId="4C16C32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Please clarify the sentence as explained in the comment.</w:t>
            </w:r>
          </w:p>
        </w:tc>
        <w:tc>
          <w:tcPr>
            <w:tcW w:w="2507" w:type="dxa"/>
            <w:tcBorders>
              <w:top w:val="nil"/>
              <w:left w:val="nil"/>
              <w:bottom w:val="single" w:sz="4" w:space="0" w:color="333300"/>
              <w:right w:val="single" w:sz="4" w:space="0" w:color="333300"/>
            </w:tcBorders>
            <w:shd w:val="clear" w:color="auto" w:fill="auto"/>
            <w:hideMark/>
          </w:tcPr>
          <w:p w14:paraId="204A36FE" w14:textId="32BC766E"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The comment failed to identify the technical issue. It is allowed that the non-AP MLD can establish another TDLS direct link with a third device, but additional clarification is not needed.</w:t>
            </w:r>
          </w:p>
        </w:tc>
      </w:tr>
      <w:tr w:rsidR="001C2BEC" w:rsidRPr="001C2BEC" w14:paraId="32E61C47" w14:textId="77777777" w:rsidTr="001C2BEC">
        <w:trPr>
          <w:trHeight w:val="1507"/>
        </w:trPr>
        <w:tc>
          <w:tcPr>
            <w:tcW w:w="851" w:type="dxa"/>
            <w:tcBorders>
              <w:top w:val="nil"/>
              <w:left w:val="single" w:sz="4" w:space="0" w:color="333300"/>
              <w:bottom w:val="single" w:sz="4" w:space="0" w:color="333300"/>
              <w:right w:val="single" w:sz="4" w:space="0" w:color="333300"/>
            </w:tcBorders>
            <w:shd w:val="clear" w:color="auto" w:fill="auto"/>
            <w:hideMark/>
          </w:tcPr>
          <w:p w14:paraId="76E20F90"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19199</w:t>
            </w:r>
          </w:p>
        </w:tc>
        <w:tc>
          <w:tcPr>
            <w:tcW w:w="567" w:type="dxa"/>
            <w:tcBorders>
              <w:top w:val="nil"/>
              <w:left w:val="nil"/>
              <w:bottom w:val="single" w:sz="4" w:space="0" w:color="333300"/>
              <w:right w:val="single" w:sz="4" w:space="0" w:color="333300"/>
            </w:tcBorders>
            <w:shd w:val="clear" w:color="auto" w:fill="auto"/>
            <w:hideMark/>
          </w:tcPr>
          <w:p w14:paraId="597BEF7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029E6E4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489.63</w:t>
            </w:r>
          </w:p>
        </w:tc>
        <w:tc>
          <w:tcPr>
            <w:tcW w:w="2356" w:type="dxa"/>
            <w:tcBorders>
              <w:top w:val="nil"/>
              <w:left w:val="nil"/>
              <w:bottom w:val="single" w:sz="4" w:space="0" w:color="333300"/>
              <w:right w:val="single" w:sz="4" w:space="0" w:color="333300"/>
            </w:tcBorders>
            <w:shd w:val="clear" w:color="auto" w:fill="auto"/>
            <w:hideMark/>
          </w:tcPr>
          <w:p w14:paraId="12F9E05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Please clarify that this is true when the complete profile is included.</w:t>
            </w:r>
          </w:p>
        </w:tc>
        <w:tc>
          <w:tcPr>
            <w:tcW w:w="2507" w:type="dxa"/>
            <w:tcBorders>
              <w:top w:val="nil"/>
              <w:left w:val="nil"/>
              <w:bottom w:val="single" w:sz="4" w:space="0" w:color="333300"/>
              <w:right w:val="single" w:sz="4" w:space="0" w:color="333300"/>
            </w:tcBorders>
            <w:shd w:val="clear" w:color="auto" w:fill="auto"/>
            <w:hideMark/>
          </w:tcPr>
          <w:p w14:paraId="1720C3E0"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5F07376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Apply the changes marked as #19199 in this document.</w:t>
            </w:r>
          </w:p>
        </w:tc>
      </w:tr>
      <w:tr w:rsidR="001C2BEC" w:rsidRPr="001C2BEC" w14:paraId="27E461E9" w14:textId="77777777" w:rsidTr="001C2BEC">
        <w:trPr>
          <w:trHeight w:val="7287"/>
        </w:trPr>
        <w:tc>
          <w:tcPr>
            <w:tcW w:w="851" w:type="dxa"/>
            <w:tcBorders>
              <w:top w:val="nil"/>
              <w:left w:val="single" w:sz="4" w:space="0" w:color="333300"/>
              <w:bottom w:val="single" w:sz="4" w:space="0" w:color="333300"/>
              <w:right w:val="single" w:sz="4" w:space="0" w:color="333300"/>
            </w:tcBorders>
            <w:shd w:val="clear" w:color="auto" w:fill="auto"/>
            <w:hideMark/>
          </w:tcPr>
          <w:p w14:paraId="40D794CD"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lastRenderedPageBreak/>
              <w:t>19322</w:t>
            </w:r>
          </w:p>
        </w:tc>
        <w:tc>
          <w:tcPr>
            <w:tcW w:w="567" w:type="dxa"/>
            <w:tcBorders>
              <w:top w:val="nil"/>
              <w:left w:val="nil"/>
              <w:bottom w:val="single" w:sz="4" w:space="0" w:color="333300"/>
              <w:right w:val="single" w:sz="4" w:space="0" w:color="333300"/>
            </w:tcBorders>
            <w:shd w:val="clear" w:color="auto" w:fill="auto"/>
            <w:hideMark/>
          </w:tcPr>
          <w:p w14:paraId="2974617A"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70CC597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490.10</w:t>
            </w:r>
          </w:p>
        </w:tc>
        <w:tc>
          <w:tcPr>
            <w:tcW w:w="2356" w:type="dxa"/>
            <w:tcBorders>
              <w:top w:val="nil"/>
              <w:left w:val="nil"/>
              <w:bottom w:val="single" w:sz="4" w:space="0" w:color="333300"/>
              <w:right w:val="single" w:sz="4" w:space="0" w:color="333300"/>
            </w:tcBorders>
            <w:shd w:val="clear" w:color="auto" w:fill="auto"/>
            <w:hideMark/>
          </w:tcPr>
          <w:p w14:paraId="6A910365"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The use of the MLD MAC address as the STA MAC address should be conditional on BSS transition being implemented, and the STA remaining in the ESS. And the MLD MAC address can only be used by one STA</w:t>
            </w:r>
          </w:p>
        </w:tc>
        <w:tc>
          <w:tcPr>
            <w:tcW w:w="2507" w:type="dxa"/>
            <w:tcBorders>
              <w:top w:val="nil"/>
              <w:left w:val="nil"/>
              <w:bottom w:val="single" w:sz="4" w:space="0" w:color="333300"/>
              <w:right w:val="single" w:sz="4" w:space="0" w:color="333300"/>
            </w:tcBorders>
            <w:shd w:val="clear" w:color="auto" w:fill="auto"/>
            <w:hideMark/>
          </w:tcPr>
          <w:p w14:paraId="583C198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Delete the paragraph. Add the following to 35.3.2:</w:t>
            </w:r>
            <w:r w:rsidRPr="001C2BEC">
              <w:rPr>
                <w:rFonts w:ascii="Arial" w:eastAsia="宋体" w:hAnsi="Arial" w:cs="Arial"/>
                <w:sz w:val="20"/>
                <w:lang w:val="en-US" w:eastAsia="zh-CN"/>
              </w:rPr>
              <w:br/>
            </w:r>
            <w:r w:rsidRPr="001C2BEC">
              <w:rPr>
                <w:rFonts w:ascii="Arial" w:eastAsia="宋体" w:hAnsi="Arial" w:cs="Arial"/>
                <w:sz w:val="20"/>
                <w:lang w:val="en-US" w:eastAsia="zh-CN"/>
              </w:rPr>
              <w:br/>
              <w:t>The MLD MAC address of an MLD shall only be used as the MAC address of at most one STA at a time. If associated to an AP, the STA using the MLD MAC address shall disassociate before another STA begins using the same MAC address..</w:t>
            </w:r>
            <w:r w:rsidRPr="001C2BEC">
              <w:rPr>
                <w:rFonts w:ascii="Arial" w:eastAsia="宋体" w:hAnsi="Arial" w:cs="Arial"/>
                <w:sz w:val="20"/>
                <w:lang w:val="en-US" w:eastAsia="zh-CN"/>
              </w:rPr>
              <w:br/>
            </w:r>
            <w:r w:rsidRPr="001C2BEC">
              <w:rPr>
                <w:rFonts w:ascii="Arial" w:eastAsia="宋体" w:hAnsi="Arial" w:cs="Arial"/>
                <w:sz w:val="20"/>
                <w:lang w:val="en-US" w:eastAsia="zh-CN"/>
              </w:rPr>
              <w:br/>
              <w:t>When dot11BSSTransitionActivated is true, a non-AP EHT STA with dot11MultiLinkActivated set to true that transitions within the ESS from an MLD AP to a non-MLD AP shall set dot11MultiLinkActivated to false.  After the transition, the non-AP STA should use the MLD MAC address of the non-AP MLD that the non-AP EHT STA is affiliated with when the non-AP EHT STA has dot11MultiLinkActivated set to true, if that MAC address is not already in use by another non-AP EHT STA.</w:t>
            </w:r>
          </w:p>
        </w:tc>
        <w:tc>
          <w:tcPr>
            <w:tcW w:w="2507" w:type="dxa"/>
            <w:tcBorders>
              <w:top w:val="nil"/>
              <w:left w:val="nil"/>
              <w:bottom w:val="single" w:sz="4" w:space="0" w:color="333300"/>
              <w:right w:val="single" w:sz="4" w:space="0" w:color="333300"/>
            </w:tcBorders>
            <w:shd w:val="clear" w:color="auto" w:fill="auto"/>
            <w:hideMark/>
          </w:tcPr>
          <w:p w14:paraId="14AC0FBC" w14:textId="148ED1BD"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The first part raised by the comment is redu</w:t>
            </w:r>
            <w:r w:rsidR="008E6671">
              <w:rPr>
                <w:rFonts w:ascii="Arial" w:eastAsia="宋体" w:hAnsi="Arial" w:cs="Arial"/>
                <w:sz w:val="20"/>
                <w:lang w:val="en-US" w:eastAsia="zh-CN"/>
              </w:rPr>
              <w:t>n</w:t>
            </w:r>
            <w:r w:rsidRPr="001C2BEC">
              <w:rPr>
                <w:rFonts w:ascii="Arial" w:eastAsia="宋体" w:hAnsi="Arial" w:cs="Arial"/>
                <w:sz w:val="20"/>
                <w:lang w:val="en-US" w:eastAsia="zh-CN"/>
              </w:rPr>
              <w:t>dant since there is only one MLD MAC address and it is straightforward to have only one STA to use this MLD MAC address. For the second part, the non-AP EHT STA always sets dot11BSSTransitionActivated to t</w:t>
            </w:r>
            <w:r w:rsidR="005F5250">
              <w:rPr>
                <w:rFonts w:ascii="Arial" w:eastAsia="宋体" w:hAnsi="Arial" w:cs="Arial"/>
                <w:sz w:val="20"/>
                <w:lang w:val="en-US" w:eastAsia="zh-CN"/>
              </w:rPr>
              <w:t>rue,</w:t>
            </w:r>
            <w:r w:rsidRPr="001C2BEC">
              <w:rPr>
                <w:rFonts w:ascii="Arial" w:eastAsia="宋体" w:hAnsi="Arial" w:cs="Arial"/>
                <w:sz w:val="20"/>
                <w:lang w:val="en-US" w:eastAsia="zh-CN"/>
              </w:rPr>
              <w:t xml:space="preserve"> since the non-AP HE STA already has this “shall” requirement. Moreover, BSS transition is a future behavior and can't be predicted. These values should be set for the association</w:t>
            </w:r>
            <w:r w:rsidR="005F5250">
              <w:rPr>
                <w:rFonts w:ascii="Arial" w:eastAsia="宋体" w:hAnsi="Arial" w:cs="Arial"/>
                <w:sz w:val="20"/>
                <w:lang w:val="en-US" w:eastAsia="zh-CN"/>
              </w:rPr>
              <w:t>,</w:t>
            </w:r>
            <w:r w:rsidRPr="001C2BEC">
              <w:rPr>
                <w:rFonts w:ascii="Arial" w:eastAsia="宋体" w:hAnsi="Arial" w:cs="Arial"/>
                <w:sz w:val="20"/>
                <w:lang w:val="en-US" w:eastAsia="zh-CN"/>
              </w:rPr>
              <w:t xml:space="preserve"> before </w:t>
            </w:r>
            <w:r w:rsidR="005F5250">
              <w:rPr>
                <w:rFonts w:ascii="Arial" w:eastAsia="宋体" w:hAnsi="Arial" w:cs="Arial"/>
                <w:sz w:val="20"/>
                <w:lang w:val="en-US" w:eastAsia="zh-CN"/>
              </w:rPr>
              <w:t xml:space="preserve">a </w:t>
            </w:r>
            <w:r w:rsidRPr="001C2BEC">
              <w:rPr>
                <w:rFonts w:ascii="Arial" w:eastAsia="宋体" w:hAnsi="Arial" w:cs="Arial"/>
                <w:sz w:val="20"/>
                <w:lang w:val="en-US" w:eastAsia="zh-CN"/>
              </w:rPr>
              <w:t xml:space="preserve">BSS transition. Otherwise it is too late if </w:t>
            </w:r>
            <w:r w:rsidR="005F5250">
              <w:rPr>
                <w:rFonts w:ascii="Arial" w:eastAsia="宋体" w:hAnsi="Arial" w:cs="Arial"/>
                <w:sz w:val="20"/>
                <w:lang w:val="en-US" w:eastAsia="zh-CN"/>
              </w:rPr>
              <w:t xml:space="preserve">a </w:t>
            </w:r>
            <w:r w:rsidRPr="001C2BEC">
              <w:rPr>
                <w:rFonts w:ascii="Arial" w:eastAsia="宋体" w:hAnsi="Arial" w:cs="Arial"/>
                <w:sz w:val="20"/>
                <w:lang w:val="en-US" w:eastAsia="zh-CN"/>
              </w:rPr>
              <w:t xml:space="preserve">BSS transition happens in the future. </w:t>
            </w:r>
          </w:p>
        </w:tc>
      </w:tr>
      <w:tr w:rsidR="001C2BEC" w:rsidRPr="001C2BEC" w14:paraId="6F355B7B" w14:textId="77777777" w:rsidTr="001C2BEC">
        <w:trPr>
          <w:trHeight w:val="3015"/>
        </w:trPr>
        <w:tc>
          <w:tcPr>
            <w:tcW w:w="851" w:type="dxa"/>
            <w:tcBorders>
              <w:top w:val="nil"/>
              <w:left w:val="single" w:sz="4" w:space="0" w:color="333300"/>
              <w:bottom w:val="single" w:sz="4" w:space="0" w:color="333300"/>
              <w:right w:val="single" w:sz="4" w:space="0" w:color="333300"/>
            </w:tcBorders>
            <w:shd w:val="clear" w:color="auto" w:fill="auto"/>
            <w:hideMark/>
          </w:tcPr>
          <w:p w14:paraId="7F8CED79"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19348</w:t>
            </w:r>
          </w:p>
        </w:tc>
        <w:tc>
          <w:tcPr>
            <w:tcW w:w="567" w:type="dxa"/>
            <w:tcBorders>
              <w:top w:val="nil"/>
              <w:left w:val="nil"/>
              <w:bottom w:val="single" w:sz="4" w:space="0" w:color="333300"/>
              <w:right w:val="single" w:sz="4" w:space="0" w:color="333300"/>
            </w:tcBorders>
            <w:shd w:val="clear" w:color="auto" w:fill="auto"/>
            <w:hideMark/>
          </w:tcPr>
          <w:p w14:paraId="5C7F463F"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9B6D281"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490.10</w:t>
            </w:r>
          </w:p>
        </w:tc>
        <w:tc>
          <w:tcPr>
            <w:tcW w:w="2356" w:type="dxa"/>
            <w:tcBorders>
              <w:top w:val="nil"/>
              <w:left w:val="nil"/>
              <w:bottom w:val="single" w:sz="4" w:space="0" w:color="333300"/>
              <w:right w:val="single" w:sz="4" w:space="0" w:color="333300"/>
            </w:tcBorders>
            <w:shd w:val="clear" w:color="auto" w:fill="auto"/>
            <w:hideMark/>
          </w:tcPr>
          <w:p w14:paraId="15B65CC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This requirement is fuzzier since it looks since dot11MultiLinkActivated cannot be true and false at the same time; so in some sense the MAC address of a non-AP EHT STA is read at a different time that the MLD MAC address of the non-AP MLD.</w:t>
            </w:r>
          </w:p>
        </w:tc>
        <w:tc>
          <w:tcPr>
            <w:tcW w:w="2507" w:type="dxa"/>
            <w:tcBorders>
              <w:top w:val="nil"/>
              <w:left w:val="nil"/>
              <w:bottom w:val="single" w:sz="4" w:space="0" w:color="333300"/>
              <w:right w:val="single" w:sz="4" w:space="0" w:color="333300"/>
            </w:tcBorders>
            <w:shd w:val="clear" w:color="auto" w:fill="auto"/>
            <w:hideMark/>
          </w:tcPr>
          <w:p w14:paraId="1011334E"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Tighten the language: either append "and vice versa" or append the dual sentence "The MLD MAC address of a non-AP MLD with affiliated non-AP EHT STAs that have dot11MultiLinkActivated set to true shall be set to the MAC address of one of the affiliated non-AP EHT STAs with dot11MultiLinkActivated set to false."</w:t>
            </w:r>
          </w:p>
        </w:tc>
        <w:tc>
          <w:tcPr>
            <w:tcW w:w="2507" w:type="dxa"/>
            <w:tcBorders>
              <w:top w:val="nil"/>
              <w:left w:val="nil"/>
              <w:bottom w:val="single" w:sz="4" w:space="0" w:color="333300"/>
              <w:right w:val="single" w:sz="4" w:space="0" w:color="333300"/>
            </w:tcBorders>
            <w:shd w:val="clear" w:color="auto" w:fill="auto"/>
            <w:hideMark/>
          </w:tcPr>
          <w:p w14:paraId="7EE9ECF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Apply the changes marked as #19348 in this document.</w:t>
            </w:r>
          </w:p>
        </w:tc>
      </w:tr>
      <w:tr w:rsidR="001C2BEC" w:rsidRPr="001C2BEC" w14:paraId="7C38D3CD" w14:textId="77777777" w:rsidTr="001C2BEC">
        <w:trPr>
          <w:trHeight w:val="2010"/>
        </w:trPr>
        <w:tc>
          <w:tcPr>
            <w:tcW w:w="851" w:type="dxa"/>
            <w:tcBorders>
              <w:top w:val="nil"/>
              <w:left w:val="single" w:sz="4" w:space="0" w:color="333300"/>
              <w:bottom w:val="single" w:sz="4" w:space="0" w:color="333300"/>
              <w:right w:val="single" w:sz="4" w:space="0" w:color="333300"/>
            </w:tcBorders>
            <w:shd w:val="clear" w:color="auto" w:fill="auto"/>
            <w:hideMark/>
          </w:tcPr>
          <w:p w14:paraId="6D037917"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lastRenderedPageBreak/>
              <w:t>19198</w:t>
            </w:r>
          </w:p>
        </w:tc>
        <w:tc>
          <w:tcPr>
            <w:tcW w:w="567" w:type="dxa"/>
            <w:tcBorders>
              <w:top w:val="nil"/>
              <w:left w:val="nil"/>
              <w:bottom w:val="single" w:sz="4" w:space="0" w:color="333300"/>
              <w:right w:val="single" w:sz="4" w:space="0" w:color="333300"/>
            </w:tcBorders>
            <w:shd w:val="clear" w:color="auto" w:fill="auto"/>
            <w:hideMark/>
          </w:tcPr>
          <w:p w14:paraId="3949477D"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4B48620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490.11</w:t>
            </w:r>
          </w:p>
        </w:tc>
        <w:tc>
          <w:tcPr>
            <w:tcW w:w="2356" w:type="dxa"/>
            <w:tcBorders>
              <w:top w:val="nil"/>
              <w:left w:val="nil"/>
              <w:bottom w:val="single" w:sz="4" w:space="0" w:color="333300"/>
              <w:right w:val="single" w:sz="4" w:space="0" w:color="333300"/>
            </w:tcBorders>
            <w:shd w:val="clear" w:color="auto" w:fill="auto"/>
            <w:hideMark/>
          </w:tcPr>
          <w:p w14:paraId="32E645D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To avoid misunderstanding with the STA MAC address and the MLD MAC address, please clarify that when the MIB variable is false, there is either only one STA remaining in that MLD (after AP removal) or the association is the legacy association.</w:t>
            </w:r>
          </w:p>
        </w:tc>
        <w:tc>
          <w:tcPr>
            <w:tcW w:w="2507" w:type="dxa"/>
            <w:tcBorders>
              <w:top w:val="nil"/>
              <w:left w:val="nil"/>
              <w:bottom w:val="single" w:sz="4" w:space="0" w:color="333300"/>
              <w:right w:val="single" w:sz="4" w:space="0" w:color="333300"/>
            </w:tcBorders>
            <w:shd w:val="clear" w:color="auto" w:fill="auto"/>
            <w:hideMark/>
          </w:tcPr>
          <w:p w14:paraId="47114C80"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7DB0A1B7"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 note is added. Apply the changes marked as #19348 in this document.</w:t>
            </w:r>
          </w:p>
        </w:tc>
      </w:tr>
      <w:tr w:rsidR="001C2BEC" w:rsidRPr="001C2BEC" w14:paraId="1ED21F47"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2B225616"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19200</w:t>
            </w:r>
          </w:p>
        </w:tc>
        <w:tc>
          <w:tcPr>
            <w:tcW w:w="567" w:type="dxa"/>
            <w:tcBorders>
              <w:top w:val="nil"/>
              <w:left w:val="nil"/>
              <w:bottom w:val="single" w:sz="4" w:space="0" w:color="333300"/>
              <w:right w:val="single" w:sz="4" w:space="0" w:color="333300"/>
            </w:tcBorders>
            <w:shd w:val="clear" w:color="auto" w:fill="auto"/>
            <w:hideMark/>
          </w:tcPr>
          <w:p w14:paraId="5F4D522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3455529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490.11</w:t>
            </w:r>
          </w:p>
        </w:tc>
        <w:tc>
          <w:tcPr>
            <w:tcW w:w="2356" w:type="dxa"/>
            <w:tcBorders>
              <w:top w:val="nil"/>
              <w:left w:val="nil"/>
              <w:bottom w:val="single" w:sz="4" w:space="0" w:color="333300"/>
              <w:right w:val="single" w:sz="4" w:space="0" w:color="333300"/>
            </w:tcBorders>
            <w:shd w:val="clear" w:color="auto" w:fill="auto"/>
            <w:hideMark/>
          </w:tcPr>
          <w:p w14:paraId="484D91EA"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When two STAs once affiliated with the same MLD set the MIB variable to false (and hence setting the MAC addresses to the MLD MAC address according to this rule), they cannot attempt to associate with two different legacy APs (e.g. 2.4 and 5). Please clarify this point.</w:t>
            </w:r>
          </w:p>
        </w:tc>
        <w:tc>
          <w:tcPr>
            <w:tcW w:w="2507" w:type="dxa"/>
            <w:tcBorders>
              <w:top w:val="nil"/>
              <w:left w:val="nil"/>
              <w:bottom w:val="single" w:sz="4" w:space="0" w:color="333300"/>
              <w:right w:val="single" w:sz="4" w:space="0" w:color="333300"/>
            </w:tcBorders>
            <w:shd w:val="clear" w:color="auto" w:fill="auto"/>
            <w:hideMark/>
          </w:tcPr>
          <w:p w14:paraId="62E3A6E8"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5286F782" w14:textId="50C4C573" w:rsidR="001C2BEC" w:rsidRPr="001C2BEC" w:rsidRDefault="001C2BEC" w:rsidP="00A5359E">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 xml:space="preserve">The comment failed to identify the technical issue. The case that </w:t>
            </w:r>
            <w:r w:rsidR="005F5250">
              <w:rPr>
                <w:rFonts w:ascii="Arial" w:eastAsia="宋体" w:hAnsi="Arial" w:cs="Arial"/>
                <w:sz w:val="20"/>
                <w:lang w:val="en-US" w:eastAsia="zh-CN"/>
              </w:rPr>
              <w:t xml:space="preserve">the </w:t>
            </w:r>
            <w:r w:rsidRPr="001C2BEC">
              <w:rPr>
                <w:rFonts w:ascii="Arial" w:eastAsia="宋体" w:hAnsi="Arial" w:cs="Arial"/>
                <w:sz w:val="20"/>
                <w:lang w:val="en-US" w:eastAsia="zh-CN"/>
              </w:rPr>
              <w:t xml:space="preserve">comment raised is disallowed in </w:t>
            </w:r>
            <w:r w:rsidR="005F5250">
              <w:rPr>
                <w:rFonts w:ascii="Arial" w:eastAsia="宋体" w:hAnsi="Arial" w:cs="Arial"/>
                <w:sz w:val="20"/>
                <w:lang w:val="en-US" w:eastAsia="zh-CN"/>
              </w:rPr>
              <w:t xml:space="preserve">the </w:t>
            </w:r>
            <w:r w:rsidRPr="001C2BEC">
              <w:rPr>
                <w:rFonts w:ascii="Arial" w:eastAsia="宋体" w:hAnsi="Arial" w:cs="Arial"/>
                <w:sz w:val="20"/>
                <w:lang w:val="en-US" w:eastAsia="zh-CN"/>
              </w:rPr>
              <w:t xml:space="preserve">case that there is BSS transition from a lagacy AP to an AP MLD later. Please refer to the approved resolution of the CID 16371 in </w:t>
            </w:r>
            <w:r w:rsidR="00A5359E">
              <w:rPr>
                <w:rFonts w:ascii="Arial" w:eastAsia="宋体" w:hAnsi="Arial" w:cs="Arial"/>
                <w:sz w:val="20"/>
                <w:lang w:val="en-US" w:eastAsia="zh-CN"/>
              </w:rPr>
              <w:t>11-23/627r7</w:t>
            </w:r>
            <w:r w:rsidRPr="001C2BEC">
              <w:rPr>
                <w:rFonts w:ascii="Arial" w:eastAsia="宋体" w:hAnsi="Arial" w:cs="Arial"/>
                <w:sz w:val="20"/>
                <w:lang w:val="en-US" w:eastAsia="zh-CN"/>
              </w:rPr>
              <w:t>.</w:t>
            </w:r>
          </w:p>
        </w:tc>
      </w:tr>
    </w:tbl>
    <w:p w14:paraId="3CA86F71" w14:textId="26799D21" w:rsidR="00150E34" w:rsidDel="008774A3" w:rsidRDefault="00150E34" w:rsidP="00EE5D9B">
      <w:pPr>
        <w:pStyle w:val="T"/>
        <w:rPr>
          <w:del w:id="2"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0"/>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167F5617" w14:textId="77777777" w:rsidR="008338E7" w:rsidRPr="008338E7" w:rsidRDefault="008338E7" w:rsidP="008338E7">
      <w:pPr>
        <w:widowControl w:val="0"/>
        <w:autoSpaceDE w:val="0"/>
        <w:autoSpaceDN w:val="0"/>
        <w:adjustRightInd w:val="0"/>
        <w:spacing w:before="360" w:after="240"/>
        <w:jc w:val="left"/>
        <w:rPr>
          <w:rFonts w:ascii="Arial" w:hAnsi="Arial" w:cs="Arial"/>
          <w:color w:val="000000"/>
          <w:szCs w:val="22"/>
          <w:lang w:val="en-US"/>
        </w:rPr>
      </w:pPr>
      <w:r w:rsidRPr="008338E7">
        <w:rPr>
          <w:rFonts w:ascii="Arial" w:hAnsi="Arial" w:cs="Arial"/>
          <w:b/>
          <w:bCs/>
          <w:color w:val="000000"/>
          <w:szCs w:val="22"/>
          <w:lang w:val="en-US"/>
        </w:rPr>
        <w:t>35.3 Multi-link operation</w:t>
      </w:r>
    </w:p>
    <w:p w14:paraId="30339762" w14:textId="2E166854" w:rsidR="00043816" w:rsidRDefault="008338E7" w:rsidP="008338E7">
      <w:pPr>
        <w:pStyle w:val="T"/>
        <w:rPr>
          <w:rFonts w:ascii="Arial" w:hAnsi="Arial" w:cs="Arial"/>
          <w:b/>
          <w:bCs/>
          <w:w w:val="100"/>
        </w:rPr>
      </w:pPr>
      <w:r w:rsidRPr="008338E7">
        <w:rPr>
          <w:rFonts w:ascii="Arial" w:hAnsi="Arial" w:cs="Arial"/>
          <w:b/>
          <w:bCs/>
          <w:w w:val="100"/>
        </w:rPr>
        <w:t>35.3.1 General</w:t>
      </w: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r w:rsidRPr="003D524F">
        <w:rPr>
          <w:rFonts w:eastAsia="Times New Roman"/>
          <w:b/>
          <w:i/>
          <w:color w:val="000000"/>
          <w:sz w:val="20"/>
          <w:highlight w:val="yellow"/>
          <w:lang w:eastAsia="ko-KR"/>
        </w:rPr>
        <w:t xml:space="preserve">TGbe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A89018E" w14:textId="547FF81B" w:rsidR="008338E7" w:rsidRDefault="008338E7" w:rsidP="008338E7">
      <w:pPr>
        <w:pStyle w:val="T"/>
        <w:rPr>
          <w:w w:val="100"/>
          <w:sz w:val="18"/>
          <w:szCs w:val="18"/>
        </w:rPr>
      </w:pPr>
      <w:r w:rsidRPr="008338E7">
        <w:rPr>
          <w:w w:val="100"/>
          <w:sz w:val="18"/>
          <w:szCs w:val="18"/>
        </w:rPr>
        <w:t xml:space="preserve">NOTE 4—An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w:t>
      </w:r>
      <w:del w:id="3" w:author="Ming Gan" w:date="2023-09-05T10:52:00Z">
        <w:r w:rsidRPr="008338E7" w:rsidDel="008338E7">
          <w:rPr>
            <w:w w:val="100"/>
            <w:sz w:val="18"/>
            <w:szCs w:val="18"/>
          </w:rPr>
          <w:delText xml:space="preserve">one </w:delText>
        </w:r>
      </w:del>
      <w:r w:rsidRPr="008338E7">
        <w:rPr>
          <w:w w:val="100"/>
          <w:sz w:val="18"/>
          <w:szCs w:val="18"/>
        </w:rPr>
        <w:t xml:space="preserve">AP affiliated with that AP MLD (also see 35.3.12.2 (Basic BSS operation)) </w:t>
      </w:r>
      <w:ins w:id="4" w:author="Ming Gan" w:date="2023-09-05T10:54:00Z">
        <w:r>
          <w:rPr>
            <w:w w:val="100"/>
            <w:sz w:val="18"/>
            <w:szCs w:val="18"/>
          </w:rPr>
          <w:t xml:space="preserve">based on the received </w:t>
        </w:r>
        <w:r w:rsidR="008F2719" w:rsidRPr="008338E7">
          <w:rPr>
            <w:w w:val="100"/>
            <w:sz w:val="18"/>
            <w:szCs w:val="18"/>
          </w:rPr>
          <w:t xml:space="preserve">TSF offset in the complete profile of a reported AP </w:t>
        </w:r>
        <w:r w:rsidR="008F2719">
          <w:rPr>
            <w:w w:val="100"/>
            <w:sz w:val="18"/>
            <w:szCs w:val="18"/>
          </w:rPr>
          <w:t>(</w:t>
        </w:r>
      </w:ins>
      <w:ins w:id="5" w:author="Ming Gan" w:date="2023-09-05T10:56:00Z">
        <w:r w:rsidR="008F2719">
          <w:rPr>
            <w:w w:val="100"/>
            <w:sz w:val="18"/>
            <w:szCs w:val="18"/>
          </w:rPr>
          <w:t>#</w:t>
        </w:r>
      </w:ins>
      <w:ins w:id="6" w:author="Ming Gan" w:date="2023-09-05T10:54:00Z">
        <w:r w:rsidR="008F2719">
          <w:rPr>
            <w:w w:val="100"/>
            <w:sz w:val="18"/>
            <w:szCs w:val="18"/>
          </w:rPr>
          <w:t xml:space="preserve">19199) </w:t>
        </w:r>
      </w:ins>
      <w:r w:rsidRPr="008338E7">
        <w:rPr>
          <w:w w:val="100"/>
          <w:sz w:val="18"/>
          <w:szCs w:val="18"/>
        </w:rPr>
        <w:t>and use that information to maintain TSF timer for each non-AP STA per 11.1.3 (Maintaining synchronization).</w:t>
      </w:r>
    </w:p>
    <w:p w14:paraId="604DC66E" w14:textId="77777777" w:rsidR="008F2719" w:rsidRPr="008F2719" w:rsidRDefault="008F2719" w:rsidP="008F2719">
      <w:pPr>
        <w:widowControl w:val="0"/>
        <w:autoSpaceDE w:val="0"/>
        <w:autoSpaceDN w:val="0"/>
        <w:adjustRightInd w:val="0"/>
        <w:spacing w:before="120" w:after="240"/>
        <w:rPr>
          <w:color w:val="000000"/>
          <w:sz w:val="18"/>
          <w:szCs w:val="18"/>
          <w:lang w:val="en-US"/>
        </w:rPr>
      </w:pPr>
      <w:r w:rsidRPr="008F2719">
        <w:rPr>
          <w:color w:val="000000"/>
          <w:sz w:val="18"/>
          <w:szCs w:val="18"/>
          <w:lang w:val="en-US"/>
        </w:rPr>
        <w:t>NOTE 5—All APs affiliated with an NSTR mobile AP MLD have the same TSF timer (see 35.3.19 (NSTR mobile AP MLD operation)).</w:t>
      </w:r>
    </w:p>
    <w:p w14:paraId="22C241DB" w14:textId="77777777" w:rsidR="008F2719" w:rsidRPr="008F2719" w:rsidRDefault="008F2719" w:rsidP="008F2719">
      <w:pPr>
        <w:widowControl w:val="0"/>
        <w:autoSpaceDE w:val="0"/>
        <w:autoSpaceDN w:val="0"/>
        <w:adjustRightInd w:val="0"/>
        <w:spacing w:before="240"/>
        <w:rPr>
          <w:color w:val="000000"/>
          <w:sz w:val="20"/>
          <w:lang w:val="en-US"/>
        </w:rPr>
      </w:pPr>
      <w:r w:rsidRPr="008F2719">
        <w:rPr>
          <w:color w:val="000000"/>
          <w:sz w:val="20"/>
          <w:lang w:val="en-US"/>
        </w:rPr>
        <w:t>An MLD shall operate with one or more affiliated STAs.</w:t>
      </w:r>
    </w:p>
    <w:p w14:paraId="11652483" w14:textId="77777777" w:rsidR="008F2719" w:rsidRPr="008F2719" w:rsidRDefault="008F2719" w:rsidP="008F2719">
      <w:pPr>
        <w:widowControl w:val="0"/>
        <w:autoSpaceDE w:val="0"/>
        <w:autoSpaceDN w:val="0"/>
        <w:adjustRightInd w:val="0"/>
        <w:spacing w:before="120" w:after="240"/>
        <w:rPr>
          <w:color w:val="000000"/>
          <w:sz w:val="18"/>
          <w:szCs w:val="18"/>
          <w:lang w:val="en-US"/>
        </w:rPr>
      </w:pPr>
      <w:r w:rsidRPr="008F2719">
        <w:rPr>
          <w:color w:val="000000"/>
          <w:sz w:val="18"/>
          <w:szCs w:val="18"/>
          <w:lang w:val="en-US"/>
        </w:rPr>
        <w:t xml:space="preserve">NOTE 6—An AP MLD might operate with a single affiliated AP, for example, after removing some of its affiliated APs. Similarly, a non-AP MLD might operate with a single affiliated non-AP STA, for example, after the associated AP MLD has removed some of its affiliated APs. See 35.3.6.3 (Removing affiliated APs). </w:t>
      </w:r>
    </w:p>
    <w:p w14:paraId="703660AC" w14:textId="090A0AFE" w:rsidR="008F2719" w:rsidRDefault="008F2719" w:rsidP="008F2719">
      <w:pPr>
        <w:widowControl w:val="0"/>
        <w:autoSpaceDE w:val="0"/>
        <w:autoSpaceDN w:val="0"/>
        <w:adjustRightInd w:val="0"/>
        <w:spacing w:before="240"/>
        <w:rPr>
          <w:ins w:id="7" w:author="Ming Gan" w:date="2023-09-05T11:08:00Z"/>
          <w:color w:val="000000"/>
          <w:sz w:val="20"/>
          <w:lang w:val="en-US"/>
        </w:rPr>
      </w:pPr>
      <w:r w:rsidRPr="008F2719">
        <w:rPr>
          <w:color w:val="000000"/>
          <w:sz w:val="20"/>
          <w:lang w:val="en-US"/>
        </w:rPr>
        <w:lastRenderedPageBreak/>
        <w:t xml:space="preserve">The MAC address of a non-AP EHT STA with dot11MultiLinkActivated </w:t>
      </w:r>
      <w:del w:id="8" w:author="Ming Gan" w:date="2023-09-08T16:35:00Z">
        <w:r w:rsidRPr="008F2719" w:rsidDel="006E6BD8">
          <w:rPr>
            <w:color w:val="000000"/>
            <w:sz w:val="20"/>
            <w:lang w:val="en-US"/>
          </w:rPr>
          <w:delText xml:space="preserve">set </w:delText>
        </w:r>
      </w:del>
      <w:ins w:id="9" w:author="Ming Gan" w:date="2023-09-08T16:35:00Z">
        <w:r w:rsidR="006E6BD8">
          <w:rPr>
            <w:color w:val="000000"/>
            <w:sz w:val="20"/>
            <w:lang w:val="en-US"/>
          </w:rPr>
          <w:t xml:space="preserve">equal </w:t>
        </w:r>
      </w:ins>
      <w:ins w:id="10" w:author="Ming Gan" w:date="2023-09-08T16:36:00Z">
        <w:r w:rsidR="00094044">
          <w:rPr>
            <w:color w:val="000000"/>
            <w:sz w:val="20"/>
            <w:lang w:val="en-US"/>
          </w:rPr>
          <w:t xml:space="preserve">(#ED) </w:t>
        </w:r>
      </w:ins>
      <w:r w:rsidRPr="008F2719">
        <w:rPr>
          <w:color w:val="000000"/>
          <w:sz w:val="20"/>
          <w:lang w:val="en-US"/>
        </w:rPr>
        <w:t xml:space="preserve">to false shall be set to the MLD MAC address of the non-AP MLD that the non-AP EHT STA is affiliated with when the non-AP EHT STA has dot11MultiLinkActivated </w:t>
      </w:r>
      <w:del w:id="11" w:author="Ming Gan" w:date="2023-09-08T16:35:00Z">
        <w:r w:rsidRPr="008F2719" w:rsidDel="006E6BD8">
          <w:rPr>
            <w:color w:val="000000"/>
            <w:sz w:val="20"/>
            <w:lang w:val="en-US"/>
          </w:rPr>
          <w:delText xml:space="preserve">set </w:delText>
        </w:r>
      </w:del>
      <w:ins w:id="12" w:author="Ming Gan" w:date="2023-09-08T16:35:00Z">
        <w:r w:rsidR="006E6BD8">
          <w:rPr>
            <w:color w:val="000000"/>
            <w:sz w:val="20"/>
            <w:lang w:val="en-US"/>
          </w:rPr>
          <w:t xml:space="preserve">equal </w:t>
        </w:r>
      </w:ins>
      <w:ins w:id="13" w:author="Ming Gan" w:date="2023-09-08T16:36:00Z">
        <w:r w:rsidR="00094044">
          <w:rPr>
            <w:color w:val="000000"/>
            <w:sz w:val="20"/>
            <w:lang w:val="en-US"/>
          </w:rPr>
          <w:t xml:space="preserve">(#ED) </w:t>
        </w:r>
      </w:ins>
      <w:r w:rsidRPr="008F2719">
        <w:rPr>
          <w:color w:val="000000"/>
          <w:sz w:val="20"/>
          <w:lang w:val="en-US"/>
        </w:rPr>
        <w:t>to true</w:t>
      </w:r>
      <w:ins w:id="14" w:author="Ming Gan" w:date="2023-09-05T11:04:00Z">
        <w:r>
          <w:rPr>
            <w:color w:val="000000"/>
            <w:sz w:val="20"/>
            <w:lang w:val="en-US"/>
          </w:rPr>
          <w:t xml:space="preserve">, </w:t>
        </w:r>
        <w:r w:rsidRPr="008F2719">
          <w:rPr>
            <w:color w:val="000000"/>
            <w:sz w:val="20"/>
            <w:lang w:val="en-US"/>
          </w:rPr>
          <w:t>and vice versa</w:t>
        </w:r>
        <w:r>
          <w:rPr>
            <w:color w:val="000000"/>
            <w:sz w:val="20"/>
            <w:lang w:val="en-US"/>
          </w:rPr>
          <w:t>(#19348)</w:t>
        </w:r>
      </w:ins>
      <w:r w:rsidRPr="008F2719">
        <w:rPr>
          <w:color w:val="000000"/>
          <w:sz w:val="20"/>
          <w:lang w:val="en-US"/>
        </w:rPr>
        <w:t>.</w:t>
      </w:r>
      <w:r>
        <w:rPr>
          <w:color w:val="000000"/>
          <w:sz w:val="20"/>
          <w:lang w:val="en-US"/>
        </w:rPr>
        <w:t xml:space="preserve"> </w:t>
      </w:r>
    </w:p>
    <w:p w14:paraId="54E6C423" w14:textId="62346420" w:rsidR="00ED1C4F" w:rsidRPr="008F2719" w:rsidRDefault="00ED1C4F" w:rsidP="008F2719">
      <w:pPr>
        <w:widowControl w:val="0"/>
        <w:autoSpaceDE w:val="0"/>
        <w:autoSpaceDN w:val="0"/>
        <w:adjustRightInd w:val="0"/>
        <w:spacing w:before="240"/>
        <w:rPr>
          <w:color w:val="000000"/>
          <w:sz w:val="20"/>
          <w:lang w:val="en-US"/>
        </w:rPr>
      </w:pPr>
      <w:ins w:id="15" w:author="Ming Gan" w:date="2023-09-05T11:08:00Z">
        <w:r w:rsidRPr="008F2719">
          <w:rPr>
            <w:color w:val="000000"/>
            <w:sz w:val="18"/>
            <w:szCs w:val="18"/>
            <w:lang w:val="en-US"/>
          </w:rPr>
          <w:t xml:space="preserve">NOTE </w:t>
        </w:r>
        <w:r>
          <w:rPr>
            <w:color w:val="000000"/>
            <w:sz w:val="18"/>
            <w:szCs w:val="18"/>
            <w:lang w:val="en-US"/>
          </w:rPr>
          <w:t>7</w:t>
        </w:r>
        <w:r w:rsidRPr="008F2719">
          <w:rPr>
            <w:color w:val="000000"/>
            <w:sz w:val="18"/>
            <w:szCs w:val="18"/>
            <w:lang w:val="en-US"/>
          </w:rPr>
          <w:t>—</w:t>
        </w:r>
        <w:r w:rsidRPr="00ED1C4F">
          <w:rPr>
            <w:color w:val="000000"/>
            <w:sz w:val="18"/>
            <w:szCs w:val="18"/>
            <w:lang w:val="en-US"/>
          </w:rPr>
          <w:t xml:space="preserve">The (Re)Association Request frame sent by a non-AP EHT STA with dot11MultiLinkActivated </w:t>
        </w:r>
      </w:ins>
      <w:ins w:id="16" w:author="Ming Gan" w:date="2023-09-08T16:35:00Z">
        <w:r w:rsidR="006E6BD8">
          <w:rPr>
            <w:color w:val="000000"/>
            <w:sz w:val="18"/>
            <w:szCs w:val="18"/>
            <w:lang w:val="en-US"/>
          </w:rPr>
          <w:t xml:space="preserve">equal </w:t>
        </w:r>
      </w:ins>
      <w:ins w:id="17" w:author="Ming Gan" w:date="2023-09-05T11:08:00Z">
        <w:r w:rsidRPr="00ED1C4F">
          <w:rPr>
            <w:color w:val="000000"/>
            <w:sz w:val="18"/>
            <w:szCs w:val="18"/>
            <w:lang w:val="en-US"/>
          </w:rPr>
          <w:t>to false does not include the Basic Multi-Link element (see Table 9-62 (Association Request frame body) and Table 9-64 (Reassociation Request frame body)).</w:t>
        </w:r>
      </w:ins>
      <w:ins w:id="18" w:author="Ming Gan" w:date="2023-09-05T11:12:00Z">
        <w:r>
          <w:rPr>
            <w:color w:val="000000"/>
            <w:sz w:val="18"/>
            <w:szCs w:val="18"/>
            <w:lang w:val="en-US"/>
          </w:rPr>
          <w:t xml:space="preserve"> After the association, the </w:t>
        </w:r>
        <w:r w:rsidRPr="00ED1C4F">
          <w:rPr>
            <w:color w:val="000000"/>
            <w:sz w:val="18"/>
            <w:szCs w:val="18"/>
            <w:lang w:val="en-US"/>
          </w:rPr>
          <w:t xml:space="preserve">non-AP EHT STA with dot11MultiLinkActivated </w:t>
        </w:r>
      </w:ins>
      <w:ins w:id="19" w:author="Ming Gan" w:date="2023-09-08T16:35:00Z">
        <w:r w:rsidR="006E6BD8">
          <w:rPr>
            <w:color w:val="000000"/>
            <w:sz w:val="18"/>
            <w:szCs w:val="18"/>
            <w:lang w:val="en-US"/>
          </w:rPr>
          <w:t>equal to</w:t>
        </w:r>
      </w:ins>
      <w:ins w:id="20" w:author="Ming Gan" w:date="2023-09-05T11:12:00Z">
        <w:r w:rsidRPr="00ED1C4F">
          <w:rPr>
            <w:color w:val="000000"/>
            <w:sz w:val="18"/>
            <w:szCs w:val="18"/>
            <w:lang w:val="en-US"/>
          </w:rPr>
          <w:t xml:space="preserve"> false</w:t>
        </w:r>
        <w:r>
          <w:rPr>
            <w:color w:val="000000"/>
            <w:sz w:val="18"/>
            <w:szCs w:val="18"/>
            <w:lang w:val="en-US"/>
          </w:rPr>
          <w:t xml:space="preserve"> does not support </w:t>
        </w:r>
      </w:ins>
      <w:ins w:id="21" w:author="Ming Gan" w:date="2023-09-05T11:13:00Z">
        <w:r>
          <w:rPr>
            <w:color w:val="000000"/>
            <w:sz w:val="18"/>
            <w:szCs w:val="18"/>
            <w:lang w:val="en-US"/>
          </w:rPr>
          <w:t>m</w:t>
        </w:r>
        <w:r w:rsidRPr="00ED1C4F">
          <w:rPr>
            <w:color w:val="000000"/>
            <w:sz w:val="18"/>
            <w:szCs w:val="18"/>
            <w:lang w:val="en-US"/>
          </w:rPr>
          <w:t>ulti-link operation</w:t>
        </w:r>
        <w:r>
          <w:rPr>
            <w:color w:val="000000"/>
            <w:sz w:val="18"/>
            <w:szCs w:val="18"/>
            <w:lang w:val="en-US"/>
          </w:rPr>
          <w:t xml:space="preserve"> described in </w:t>
        </w:r>
        <w:r w:rsidRPr="00ED1C4F">
          <w:rPr>
            <w:color w:val="000000"/>
            <w:sz w:val="18"/>
            <w:szCs w:val="18"/>
            <w:lang w:val="en-US"/>
          </w:rPr>
          <w:t xml:space="preserve">35.3 </w:t>
        </w:r>
      </w:ins>
      <w:ins w:id="22" w:author="Ming Gan" w:date="2023-09-05T11:14:00Z">
        <w:r>
          <w:rPr>
            <w:color w:val="000000"/>
            <w:sz w:val="18"/>
            <w:szCs w:val="18"/>
            <w:lang w:val="en-US" w:eastAsia="zh-CN"/>
          </w:rPr>
          <w:t>(</w:t>
        </w:r>
      </w:ins>
      <w:ins w:id="23" w:author="Ming Gan" w:date="2023-09-05T11:13:00Z">
        <w:r w:rsidRPr="00ED1C4F">
          <w:rPr>
            <w:color w:val="000000"/>
            <w:sz w:val="18"/>
            <w:szCs w:val="18"/>
            <w:lang w:val="en-US"/>
          </w:rPr>
          <w:t>Multi-link operation</w:t>
        </w:r>
      </w:ins>
      <w:ins w:id="24" w:author="Ming Gan" w:date="2023-09-05T11:14:00Z">
        <w:r>
          <w:rPr>
            <w:color w:val="000000"/>
            <w:sz w:val="18"/>
            <w:szCs w:val="18"/>
            <w:lang w:val="en-US"/>
          </w:rPr>
          <w:t>). (#19198)</w:t>
        </w:r>
      </w:ins>
    </w:p>
    <w:p w14:paraId="71279154" w14:textId="77777777" w:rsidR="008F2719" w:rsidRPr="008F2719" w:rsidRDefault="008F2719" w:rsidP="008F2719">
      <w:pPr>
        <w:widowControl w:val="0"/>
        <w:autoSpaceDE w:val="0"/>
        <w:autoSpaceDN w:val="0"/>
        <w:adjustRightInd w:val="0"/>
        <w:spacing w:before="240"/>
        <w:rPr>
          <w:color w:val="000000"/>
          <w:sz w:val="20"/>
          <w:lang w:val="en-US"/>
        </w:rPr>
      </w:pPr>
      <w:r w:rsidRPr="008F2719">
        <w:rPr>
          <w:color w:val="000000"/>
          <w:sz w:val="20"/>
          <w:lang w:val="en-US"/>
        </w:rPr>
        <w:t>All APs affiliated with the same AP MLD are members of the same ESS and are connected to the same DS. All APs affiliated with the same AP MLD shall advertise the same SSID.</w:t>
      </w:r>
    </w:p>
    <w:p w14:paraId="4D401652" w14:textId="15FF449F" w:rsidR="008F2719" w:rsidRPr="00F474E0" w:rsidRDefault="008F2719" w:rsidP="008F2719">
      <w:pPr>
        <w:pStyle w:val="T"/>
        <w:rPr>
          <w:lang w:eastAsia="zh-CN"/>
        </w:rPr>
      </w:pPr>
      <w:r w:rsidRPr="008F2719">
        <w:rPr>
          <w:w w:val="100"/>
        </w:rPr>
        <w:t>A non-AP STA affiliated with a non-AP MLD shall not support the TIM Broadcast procedure defined in 11.2.3.14 (TIM Broadcast).</w:t>
      </w:r>
    </w:p>
    <w:sectPr w:rsidR="008F2719"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F664E" w14:textId="77777777" w:rsidR="006B0E28" w:rsidRDefault="006B0E28">
      <w:r>
        <w:separator/>
      </w:r>
    </w:p>
  </w:endnote>
  <w:endnote w:type="continuationSeparator" w:id="0">
    <w:p w14:paraId="1ABBBE8B" w14:textId="77777777" w:rsidR="006B0E28" w:rsidRDefault="006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294BBC">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4737B3">
      <w:rPr>
        <w:noProof/>
      </w:rPr>
      <w:t>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6CEA" w14:textId="77777777" w:rsidR="006B0E28" w:rsidRDefault="006B0E28">
      <w:r>
        <w:separator/>
      </w:r>
    </w:p>
  </w:footnote>
  <w:footnote w:type="continuationSeparator" w:id="0">
    <w:p w14:paraId="6DEC2598" w14:textId="77777777" w:rsidR="006B0E28" w:rsidRDefault="006B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E85C6C2"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FB2CA3">
      <w:rPr>
        <w:lang w:eastAsia="zh-CN"/>
      </w:rPr>
      <w:t>1527</w:t>
    </w:r>
    <w:r w:rsidR="007205AE" w:rsidRPr="00F545A8">
      <w:rPr>
        <w:lang w:eastAsia="ko-KR"/>
      </w:rPr>
      <w:t>r</w:t>
    </w:r>
    <w:r w:rsidR="007205AE" w:rsidRPr="00F545A8">
      <w:rPr>
        <w:lang w:eastAsia="ko-KR"/>
      </w:rPr>
      <w:fldChar w:fldCharType="end"/>
    </w:r>
    <w:r w:rsidR="00B5765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044"/>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4BBC"/>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7B3"/>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250"/>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0E28"/>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BD8"/>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831"/>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671"/>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1EE9"/>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95F0D"/>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4B85"/>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B4369"/>
    <w:rsid w:val="00CC118F"/>
    <w:rsid w:val="00CC1CA8"/>
    <w:rsid w:val="00CC2481"/>
    <w:rsid w:val="00CC2B6F"/>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4BFF"/>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562F"/>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3247"/>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2CA3"/>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ABD"/>
    <w:rsid w:val="00FD2B81"/>
    <w:rsid w:val="00FD3964"/>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6E2239-50E5-4366-BB64-234E6BA2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2023-09-12T01:25:00Z</dcterms:created>
  <dcterms:modified xsi:type="dcterms:W3CDTF">2023-09-12T01:25:00Z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(3)pomsWAN1H4FMnMHuYdWWB3qC9GWovtG9uyXTiyOOzpntBlqJehtqBsMlC+RWCNPvhvP42Yaa
cuHS0VeI6eCh0fb5FAEhS2HRxojw9F1AA0lIf9Ztm6g8yi84Yo1bd2FXGx+PrrHJYzbyM0c7
1PLOr9siB3CV+AQFUuPWeHmLNalM2qpi2NcB+FdegU0nBBObXNEMSyuU3/aOY+fy8MZBTU7A
XA2EJLPQTeNYflCol2</vt:lpwstr>
  </property>
  <property fmtid="{D5CDD505-2E9C-101B-9397-08002B2CF9AE}" pid="7" name="_2015_ms_pID_7253431">
    <vt:lpwstr>H0pQRbxvmAkVCNvch/FlTEv4+rpH9K8p7nE+hT6cRrjUAoP2cZO1ba
Nl3B9KcjoWhzBE9kSx1r5gLTLS1gSahtLk3r1IFQgECA6Lb+ImDWX/sejOHrS9Pqv80R3OrC
OvlRw+iQ4l3ui5GNCHQ9X3mBsJ13T5z+/6FSdIwvx27ApB2M+Z/mHlpTHc4cydu6zvw9NCAz
MzHaxgyJEDme3oHAVJ0UqyZMQJVa/UC8CXdJ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akIExbolmQexXxSJk0GX57c=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1694015283</vt:lpwstr>
  </property>
</Properties>
</file>