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4BD0F6D" w:rsidR="00B6527E" w:rsidRDefault="006E2FF9" w:rsidP="00E43247">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 xml:space="preserve">CIDs in </w:t>
            </w:r>
            <w:r w:rsidR="00E43247">
              <w:rPr>
                <w:lang w:eastAsia="zh-CN"/>
              </w:rPr>
              <w:t>clause 9</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A94AFF">
                              <w:rPr>
                                <w:rFonts w:eastAsia="Malgun Gothic"/>
                                <w:highlight w:val="yellow"/>
                                <w:lang w:eastAsia="ko-KR"/>
                                <w:rPrChange w:id="1" w:author="Ming Gan" w:date="2023-09-13T04:29:00Z">
                                  <w:rPr>
                                    <w:rFonts w:eastAsia="Malgun Gothic"/>
                                    <w:lang w:eastAsia="ko-KR"/>
                                  </w:rPr>
                                </w:rPrChange>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2" w:author="Ming Gan" w:date="2023-09-12T09:11:00Z"/>
                              </w:rPr>
                            </w:pPr>
                            <w:r>
                              <w:t>Rev 0: Initial version of the document.</w:t>
                            </w:r>
                          </w:p>
                          <w:p w14:paraId="3B53E9DB" w14:textId="66906D75" w:rsidR="00D8627E" w:rsidRDefault="00D8627E" w:rsidP="00783701">
                            <w:pPr>
                              <w:pStyle w:val="ab"/>
                              <w:numPr>
                                <w:ilvl w:val="0"/>
                                <w:numId w:val="4"/>
                              </w:numPr>
                              <w:contextualSpacing w:val="0"/>
                            </w:pPr>
                            <w:ins w:id="3" w:author="Ming Gan" w:date="2023-09-12T09:11:00Z">
                              <w:r>
                                <w:t>Rev 1</w:t>
                              </w:r>
                              <w:r>
                                <w:rPr>
                                  <w:rFonts w:hint="eastAsia"/>
                                  <w:lang w:eastAsia="zh-CN"/>
                                </w:rPr>
                                <w:t xml:space="preserve">: </w:t>
                              </w:r>
                            </w:ins>
                            <w:ins w:id="4" w:author="Ming Gan" w:date="2023-09-12T09:12:00Z">
                              <w:r>
                                <w:rPr>
                                  <w:lang w:eastAsia="zh-CN"/>
                                </w:rPr>
                                <w:t>Editorial change from Vishnu</w:t>
                              </w:r>
                            </w:ins>
                            <w:ins w:id="5" w:author="Ming Gan" w:date="2023-09-12T09:49:00Z">
                              <w:r w:rsidR="00BB4679">
                                <w:rPr>
                                  <w:lang w:eastAsia="zh-CN"/>
                                </w:rPr>
                                <w:t xml:space="preserve"> and resolution update for #</w:t>
                              </w:r>
                              <w:r w:rsidR="00BB4679" w:rsidRPr="00405194">
                                <w:rPr>
                                  <w:sz w:val="20"/>
                                  <w:lang w:val="en-US"/>
                                </w:rPr>
                                <w:t>19832</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A94AFF">
                        <w:rPr>
                          <w:rFonts w:eastAsia="Malgun Gothic"/>
                          <w:highlight w:val="yellow"/>
                          <w:lang w:eastAsia="ko-KR"/>
                          <w:rPrChange w:id="6" w:author="Ming Gan" w:date="2023-09-13T04:29:00Z">
                            <w:rPr>
                              <w:rFonts w:eastAsia="Malgun Gothic"/>
                              <w:lang w:eastAsia="ko-KR"/>
                            </w:rPr>
                          </w:rPrChange>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7" w:author="Ming Gan" w:date="2023-09-12T09:11:00Z"/>
                        </w:rPr>
                      </w:pPr>
                      <w:r>
                        <w:t>Rev 0: Initial version of the document.</w:t>
                      </w:r>
                    </w:p>
                    <w:p w14:paraId="3B53E9DB" w14:textId="66906D75" w:rsidR="00D8627E" w:rsidRDefault="00D8627E" w:rsidP="00783701">
                      <w:pPr>
                        <w:pStyle w:val="ab"/>
                        <w:numPr>
                          <w:ilvl w:val="0"/>
                          <w:numId w:val="4"/>
                        </w:numPr>
                        <w:contextualSpacing w:val="0"/>
                      </w:pPr>
                      <w:ins w:id="8" w:author="Ming Gan" w:date="2023-09-12T09:11:00Z">
                        <w:r>
                          <w:t>Rev 1</w:t>
                        </w:r>
                        <w:r>
                          <w:rPr>
                            <w:rFonts w:hint="eastAsia"/>
                            <w:lang w:eastAsia="zh-CN"/>
                          </w:rPr>
                          <w:t xml:space="preserve">: </w:t>
                        </w:r>
                      </w:ins>
                      <w:ins w:id="9" w:author="Ming Gan" w:date="2023-09-12T09:12:00Z">
                        <w:r>
                          <w:rPr>
                            <w:lang w:eastAsia="zh-CN"/>
                          </w:rPr>
                          <w:t>Editorial change from Vishnu</w:t>
                        </w:r>
                      </w:ins>
                      <w:ins w:id="10" w:author="Ming Gan" w:date="2023-09-12T09:49:00Z">
                        <w:r w:rsidR="00BB4679">
                          <w:rPr>
                            <w:lang w:eastAsia="zh-CN"/>
                          </w:rPr>
                          <w:t xml:space="preserve"> and resolution update for #</w:t>
                        </w:r>
                        <w:r w:rsidR="00BB4679" w:rsidRPr="00405194">
                          <w:rPr>
                            <w:sz w:val="20"/>
                            <w:lang w:val="en-US"/>
                          </w:rPr>
                          <w:t>19832</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11" w:name="RTF35383035323a2048342c312e"/>
    </w:p>
    <w:p w14:paraId="366CE48B" w14:textId="77777777" w:rsidR="006F7D25" w:rsidRDefault="006F7D25" w:rsidP="00EE5D9B">
      <w:pPr>
        <w:pStyle w:val="T"/>
        <w:rPr>
          <w:b/>
          <w:sz w:val="24"/>
          <w:u w:val="single"/>
          <w:lang w:val="en-GB"/>
        </w:rPr>
      </w:pPr>
    </w:p>
    <w:tbl>
      <w:tblPr>
        <w:tblW w:w="9639" w:type="dxa"/>
        <w:tblInd w:w="-5" w:type="dxa"/>
        <w:tblLayout w:type="fixed"/>
        <w:tblLook w:val="04A0" w:firstRow="1" w:lastRow="0" w:firstColumn="1" w:lastColumn="0" w:noHBand="0" w:noVBand="1"/>
      </w:tblPr>
      <w:tblGrid>
        <w:gridCol w:w="841"/>
        <w:gridCol w:w="860"/>
        <w:gridCol w:w="709"/>
        <w:gridCol w:w="2787"/>
        <w:gridCol w:w="2207"/>
        <w:gridCol w:w="2235"/>
      </w:tblGrid>
      <w:tr w:rsidR="006F7D25" w:rsidRPr="006F7D25" w14:paraId="37863A96" w14:textId="77777777" w:rsidTr="006F7D25">
        <w:trPr>
          <w:trHeight w:val="840"/>
        </w:trPr>
        <w:tc>
          <w:tcPr>
            <w:tcW w:w="841" w:type="dxa"/>
            <w:tcBorders>
              <w:top w:val="single" w:sz="4" w:space="0" w:color="333300"/>
              <w:left w:val="single" w:sz="4" w:space="0" w:color="333300"/>
              <w:bottom w:val="single" w:sz="4" w:space="0" w:color="333300"/>
              <w:right w:val="single" w:sz="4" w:space="0" w:color="333300"/>
            </w:tcBorders>
            <w:shd w:val="clear" w:color="auto" w:fill="auto"/>
            <w:hideMark/>
          </w:tcPr>
          <w:p w14:paraId="1DF49BCE"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CID</w:t>
            </w:r>
          </w:p>
        </w:tc>
        <w:tc>
          <w:tcPr>
            <w:tcW w:w="860" w:type="dxa"/>
            <w:tcBorders>
              <w:top w:val="single" w:sz="4" w:space="0" w:color="333300"/>
              <w:left w:val="nil"/>
              <w:bottom w:val="single" w:sz="4" w:space="0" w:color="333300"/>
              <w:right w:val="single" w:sz="4" w:space="0" w:color="333300"/>
            </w:tcBorders>
            <w:shd w:val="clear" w:color="auto" w:fill="auto"/>
            <w:hideMark/>
          </w:tcPr>
          <w:p w14:paraId="4C09E429"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282C6D2"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Page</w:t>
            </w:r>
          </w:p>
        </w:tc>
        <w:tc>
          <w:tcPr>
            <w:tcW w:w="2787" w:type="dxa"/>
            <w:tcBorders>
              <w:top w:val="single" w:sz="4" w:space="0" w:color="333300"/>
              <w:left w:val="nil"/>
              <w:bottom w:val="single" w:sz="4" w:space="0" w:color="333300"/>
              <w:right w:val="single" w:sz="4" w:space="0" w:color="333300"/>
            </w:tcBorders>
            <w:shd w:val="clear" w:color="auto" w:fill="auto"/>
            <w:hideMark/>
          </w:tcPr>
          <w:p w14:paraId="5E123C88"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Comment</w:t>
            </w:r>
          </w:p>
        </w:tc>
        <w:tc>
          <w:tcPr>
            <w:tcW w:w="2207" w:type="dxa"/>
            <w:tcBorders>
              <w:top w:val="single" w:sz="4" w:space="0" w:color="333300"/>
              <w:left w:val="nil"/>
              <w:bottom w:val="single" w:sz="4" w:space="0" w:color="333300"/>
              <w:right w:val="single" w:sz="4" w:space="0" w:color="333300"/>
            </w:tcBorders>
            <w:shd w:val="clear" w:color="auto" w:fill="auto"/>
            <w:hideMark/>
          </w:tcPr>
          <w:p w14:paraId="7CA909DD"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Proposed Change</w:t>
            </w:r>
          </w:p>
        </w:tc>
        <w:tc>
          <w:tcPr>
            <w:tcW w:w="2235" w:type="dxa"/>
            <w:tcBorders>
              <w:top w:val="single" w:sz="4" w:space="0" w:color="333300"/>
              <w:left w:val="nil"/>
              <w:bottom w:val="single" w:sz="4" w:space="0" w:color="333300"/>
              <w:right w:val="single" w:sz="4" w:space="0" w:color="333300"/>
            </w:tcBorders>
            <w:shd w:val="clear" w:color="auto" w:fill="auto"/>
            <w:hideMark/>
          </w:tcPr>
          <w:p w14:paraId="7BEC6907"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Resolution</w:t>
            </w:r>
          </w:p>
        </w:tc>
      </w:tr>
      <w:tr w:rsidR="006F7D25" w:rsidRPr="006F7D25" w14:paraId="5C1AA827"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33826EE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19830</w:t>
            </w:r>
          </w:p>
        </w:tc>
        <w:tc>
          <w:tcPr>
            <w:tcW w:w="860" w:type="dxa"/>
            <w:tcBorders>
              <w:top w:val="nil"/>
              <w:left w:val="nil"/>
              <w:bottom w:val="single" w:sz="4" w:space="0" w:color="333300"/>
              <w:right w:val="single" w:sz="4" w:space="0" w:color="333300"/>
            </w:tcBorders>
            <w:shd w:val="clear" w:color="auto" w:fill="auto"/>
            <w:hideMark/>
          </w:tcPr>
          <w:p w14:paraId="2DE44DC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A89CE2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0.00</w:t>
            </w:r>
          </w:p>
        </w:tc>
        <w:tc>
          <w:tcPr>
            <w:tcW w:w="2787" w:type="dxa"/>
            <w:tcBorders>
              <w:top w:val="nil"/>
              <w:left w:val="nil"/>
              <w:bottom w:val="single" w:sz="4" w:space="0" w:color="333300"/>
              <w:right w:val="single" w:sz="4" w:space="0" w:color="333300"/>
            </w:tcBorders>
            <w:shd w:val="clear" w:color="auto" w:fill="auto"/>
            <w:hideMark/>
          </w:tcPr>
          <w:p w14:paraId="03B65A6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subfield in Control field of TWT element should be reserved for broadcast TWT element (broadcast bit set to 1), since it is redundant with a per schedule Aligned bit in the broadcast TWT parameter set</w:t>
            </w:r>
          </w:p>
        </w:tc>
        <w:tc>
          <w:tcPr>
            <w:tcW w:w="2207" w:type="dxa"/>
            <w:tcBorders>
              <w:top w:val="nil"/>
              <w:left w:val="nil"/>
              <w:bottom w:val="single" w:sz="4" w:space="0" w:color="333300"/>
              <w:right w:val="single" w:sz="4" w:space="0" w:color="333300"/>
            </w:tcBorders>
            <w:shd w:val="clear" w:color="auto" w:fill="auto"/>
            <w:hideMark/>
          </w:tcPr>
          <w:p w14:paraId="05B5F5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08AE90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#19830 in this document.</w:t>
            </w:r>
          </w:p>
        </w:tc>
      </w:tr>
      <w:tr w:rsidR="006F7D25" w:rsidRPr="006F7D25" w14:paraId="13A43CEB"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05B1CE9E"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20006</w:t>
            </w:r>
          </w:p>
        </w:tc>
        <w:tc>
          <w:tcPr>
            <w:tcW w:w="860" w:type="dxa"/>
            <w:tcBorders>
              <w:top w:val="nil"/>
              <w:left w:val="nil"/>
              <w:bottom w:val="single" w:sz="4" w:space="0" w:color="333300"/>
              <w:right w:val="single" w:sz="4" w:space="0" w:color="333300"/>
            </w:tcBorders>
            <w:shd w:val="clear" w:color="auto" w:fill="auto"/>
            <w:hideMark/>
          </w:tcPr>
          <w:p w14:paraId="11502C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ï»¿9.4.1.4</w:t>
            </w:r>
          </w:p>
        </w:tc>
        <w:tc>
          <w:tcPr>
            <w:tcW w:w="709" w:type="dxa"/>
            <w:tcBorders>
              <w:top w:val="nil"/>
              <w:left w:val="nil"/>
              <w:bottom w:val="single" w:sz="4" w:space="0" w:color="333300"/>
              <w:right w:val="single" w:sz="4" w:space="0" w:color="333300"/>
            </w:tcBorders>
            <w:shd w:val="clear" w:color="auto" w:fill="auto"/>
            <w:hideMark/>
          </w:tcPr>
          <w:p w14:paraId="4BD4D26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193.53</w:t>
            </w:r>
          </w:p>
        </w:tc>
        <w:tc>
          <w:tcPr>
            <w:tcW w:w="2787" w:type="dxa"/>
            <w:tcBorders>
              <w:top w:val="nil"/>
              <w:left w:val="nil"/>
              <w:bottom w:val="single" w:sz="4" w:space="0" w:color="333300"/>
              <w:right w:val="single" w:sz="4" w:space="0" w:color="333300"/>
            </w:tcBorders>
            <w:shd w:val="clear" w:color="auto" w:fill="auto"/>
            <w:hideMark/>
          </w:tcPr>
          <w:p w14:paraId="3E97956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CUF is set to 1 in both the cases - 1)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added and 2)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modified as a result of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w:t>
            </w:r>
          </w:p>
        </w:tc>
        <w:tc>
          <w:tcPr>
            <w:tcW w:w="2207" w:type="dxa"/>
            <w:tcBorders>
              <w:top w:val="nil"/>
              <w:left w:val="nil"/>
              <w:bottom w:val="single" w:sz="4" w:space="0" w:color="333300"/>
              <w:right w:val="single" w:sz="4" w:space="0" w:color="333300"/>
            </w:tcBorders>
            <w:shd w:val="clear" w:color="auto" w:fill="auto"/>
            <w:hideMark/>
          </w:tcPr>
          <w:p w14:paraId="584B52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to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also results in setting CUF to 1, as captured by text in 35.3.10.</w:t>
            </w:r>
          </w:p>
        </w:tc>
        <w:tc>
          <w:tcPr>
            <w:tcW w:w="2235" w:type="dxa"/>
            <w:tcBorders>
              <w:top w:val="nil"/>
              <w:left w:val="nil"/>
              <w:bottom w:val="single" w:sz="4" w:space="0" w:color="333300"/>
              <w:right w:val="single" w:sz="4" w:space="0" w:color="333300"/>
            </w:tcBorders>
            <w:shd w:val="clear" w:color="auto" w:fill="auto"/>
            <w:hideMark/>
          </w:tcPr>
          <w:p w14:paraId="5CB48020" w14:textId="558A282C"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#20006 in this document.</w:t>
            </w:r>
          </w:p>
        </w:tc>
      </w:tr>
      <w:tr w:rsidR="006F7D25" w:rsidRPr="006F7D25" w14:paraId="2EA1661A" w14:textId="77777777" w:rsidTr="006F7D25">
        <w:trPr>
          <w:trHeight w:val="2750"/>
        </w:trPr>
        <w:tc>
          <w:tcPr>
            <w:tcW w:w="841" w:type="dxa"/>
            <w:tcBorders>
              <w:top w:val="nil"/>
              <w:left w:val="single" w:sz="4" w:space="0" w:color="333300"/>
              <w:bottom w:val="single" w:sz="4" w:space="0" w:color="333300"/>
              <w:right w:val="single" w:sz="4" w:space="0" w:color="333300"/>
            </w:tcBorders>
            <w:shd w:val="clear" w:color="auto" w:fill="auto"/>
            <w:hideMark/>
          </w:tcPr>
          <w:p w14:paraId="1EC1CF6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19738</w:t>
            </w:r>
          </w:p>
        </w:tc>
        <w:tc>
          <w:tcPr>
            <w:tcW w:w="860" w:type="dxa"/>
            <w:tcBorders>
              <w:top w:val="nil"/>
              <w:left w:val="nil"/>
              <w:bottom w:val="single" w:sz="4" w:space="0" w:color="333300"/>
              <w:right w:val="single" w:sz="4" w:space="0" w:color="333300"/>
            </w:tcBorders>
            <w:shd w:val="clear" w:color="auto" w:fill="auto"/>
            <w:hideMark/>
          </w:tcPr>
          <w:p w14:paraId="0C3F4A1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309FE6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220.45</w:t>
            </w:r>
          </w:p>
        </w:tc>
        <w:tc>
          <w:tcPr>
            <w:tcW w:w="2787" w:type="dxa"/>
            <w:tcBorders>
              <w:top w:val="nil"/>
              <w:left w:val="nil"/>
              <w:bottom w:val="single" w:sz="4" w:space="0" w:color="333300"/>
              <w:right w:val="single" w:sz="4" w:space="0" w:color="333300"/>
            </w:tcBorders>
            <w:shd w:val="clear" w:color="auto" w:fill="auto"/>
            <w:hideMark/>
          </w:tcPr>
          <w:p w14:paraId="6171185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 value greater than 127 in the Quiet Count field is only possible when Quiet IE is carried within the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in a Basic ML IE. Otherwise, the value can be greater than 127 if transmitted by a non-EHT AP and is less than or equal to 127 if transmitted by an EHT AP.</w:t>
            </w:r>
          </w:p>
        </w:tc>
        <w:tc>
          <w:tcPr>
            <w:tcW w:w="2207" w:type="dxa"/>
            <w:tcBorders>
              <w:top w:val="nil"/>
              <w:left w:val="nil"/>
              <w:bottom w:val="single" w:sz="4" w:space="0" w:color="333300"/>
              <w:right w:val="single" w:sz="4" w:space="0" w:color="333300"/>
            </w:tcBorders>
            <w:shd w:val="clear" w:color="auto" w:fill="auto"/>
            <w:hideMark/>
          </w:tcPr>
          <w:p w14:paraId="4ABFD5E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C7D513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#19738 in this document.</w:t>
            </w:r>
          </w:p>
        </w:tc>
      </w:tr>
      <w:tr w:rsidR="006F7D25" w:rsidRPr="006F7D25" w14:paraId="2E3AB0F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00D6B2F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lastRenderedPageBreak/>
              <w:t>19739</w:t>
            </w:r>
          </w:p>
        </w:tc>
        <w:tc>
          <w:tcPr>
            <w:tcW w:w="860" w:type="dxa"/>
            <w:tcBorders>
              <w:top w:val="nil"/>
              <w:left w:val="nil"/>
              <w:bottom w:val="single" w:sz="4" w:space="0" w:color="333300"/>
              <w:right w:val="single" w:sz="4" w:space="0" w:color="333300"/>
            </w:tcBorders>
            <w:shd w:val="clear" w:color="auto" w:fill="auto"/>
            <w:hideMark/>
          </w:tcPr>
          <w:p w14:paraId="479D489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7F6709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220.53</w:t>
            </w:r>
          </w:p>
        </w:tc>
        <w:tc>
          <w:tcPr>
            <w:tcW w:w="2787" w:type="dxa"/>
            <w:tcBorders>
              <w:top w:val="nil"/>
              <w:left w:val="nil"/>
              <w:bottom w:val="single" w:sz="4" w:space="0" w:color="333300"/>
              <w:right w:val="single" w:sz="4" w:space="0" w:color="333300"/>
            </w:tcBorders>
            <w:shd w:val="clear" w:color="auto" w:fill="auto"/>
            <w:hideMark/>
          </w:tcPr>
          <w:p w14:paraId="44495A5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sentence starts with a reference to </w:t>
            </w:r>
            <w:proofErr w:type="spellStart"/>
            <w:r w:rsidRPr="006F7D25">
              <w:rPr>
                <w:rFonts w:ascii="Arial" w:eastAsia="宋体" w:hAnsi="Arial" w:cs="Arial"/>
                <w:sz w:val="20"/>
                <w:lang w:val="en-US" w:eastAsia="zh-CN"/>
              </w:rPr>
              <w:t>subclause</w:t>
            </w:r>
            <w:proofErr w:type="spellEnd"/>
            <w:r w:rsidRPr="006F7D25">
              <w:rPr>
                <w:rFonts w:ascii="Arial" w:eastAsia="宋体" w:hAnsi="Arial" w:cs="Arial"/>
                <w:sz w:val="20"/>
                <w:lang w:val="en-US" w:eastAsia="zh-CN"/>
              </w:rPr>
              <w:t xml:space="preserve"> 35.3.11. There is no need to repeat the same reference in the bullet.</w:t>
            </w:r>
          </w:p>
        </w:tc>
        <w:tc>
          <w:tcPr>
            <w:tcW w:w="2207" w:type="dxa"/>
            <w:tcBorders>
              <w:top w:val="nil"/>
              <w:left w:val="nil"/>
              <w:bottom w:val="single" w:sz="4" w:space="0" w:color="333300"/>
              <w:right w:val="single" w:sz="4" w:space="0" w:color="333300"/>
            </w:tcBorders>
            <w:shd w:val="clear" w:color="auto" w:fill="auto"/>
            <w:hideMark/>
          </w:tcPr>
          <w:p w14:paraId="4D1AC8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Delete this reference to 35.3.11.</w:t>
            </w:r>
          </w:p>
        </w:tc>
        <w:tc>
          <w:tcPr>
            <w:tcW w:w="2235" w:type="dxa"/>
            <w:tcBorders>
              <w:top w:val="nil"/>
              <w:left w:val="nil"/>
              <w:bottom w:val="single" w:sz="4" w:space="0" w:color="333300"/>
              <w:right w:val="single" w:sz="4" w:space="0" w:color="333300"/>
            </w:tcBorders>
            <w:shd w:val="clear" w:color="auto" w:fill="auto"/>
            <w:hideMark/>
          </w:tcPr>
          <w:p w14:paraId="177CEA7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4C2F76B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1CA3CB4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19603</w:t>
            </w:r>
          </w:p>
        </w:tc>
        <w:tc>
          <w:tcPr>
            <w:tcW w:w="860" w:type="dxa"/>
            <w:tcBorders>
              <w:top w:val="nil"/>
              <w:left w:val="nil"/>
              <w:bottom w:val="single" w:sz="4" w:space="0" w:color="333300"/>
              <w:right w:val="single" w:sz="4" w:space="0" w:color="333300"/>
            </w:tcBorders>
            <w:shd w:val="clear" w:color="auto" w:fill="auto"/>
            <w:hideMark/>
          </w:tcPr>
          <w:p w14:paraId="52B90FB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209CEBE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220.56</w:t>
            </w:r>
          </w:p>
        </w:tc>
        <w:tc>
          <w:tcPr>
            <w:tcW w:w="2787" w:type="dxa"/>
            <w:tcBorders>
              <w:top w:val="nil"/>
              <w:left w:val="nil"/>
              <w:bottom w:val="single" w:sz="4" w:space="0" w:color="333300"/>
              <w:right w:val="single" w:sz="4" w:space="0" w:color="333300"/>
            </w:tcBorders>
            <w:shd w:val="clear" w:color="auto" w:fill="auto"/>
            <w:hideMark/>
          </w:tcPr>
          <w:p w14:paraId="3F1299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"Until" seems not a right word here</w:t>
            </w:r>
          </w:p>
        </w:tc>
        <w:tc>
          <w:tcPr>
            <w:tcW w:w="2207" w:type="dxa"/>
            <w:tcBorders>
              <w:top w:val="nil"/>
              <w:left w:val="nil"/>
              <w:bottom w:val="single" w:sz="4" w:space="0" w:color="333300"/>
              <w:right w:val="single" w:sz="4" w:space="0" w:color="333300"/>
            </w:tcBorders>
            <w:shd w:val="clear" w:color="auto" w:fill="auto"/>
            <w:hideMark/>
          </w:tcPr>
          <w:p w14:paraId="478ACC74" w14:textId="77777777" w:rsidR="006F7D25" w:rsidRPr="006F7D25" w:rsidRDefault="006F7D25" w:rsidP="006F7D25">
            <w:pPr>
              <w:jc w:val="left"/>
              <w:rPr>
                <w:rFonts w:ascii="Arial" w:eastAsia="宋体" w:hAnsi="Arial" w:cs="Arial"/>
                <w:sz w:val="20"/>
                <w:lang w:val="en-US" w:eastAsia="zh-CN"/>
              </w:rPr>
            </w:pPr>
            <w:proofErr w:type="gramStart"/>
            <w:r w:rsidRPr="006F7D25">
              <w:rPr>
                <w:rFonts w:ascii="Arial" w:eastAsia="宋体" w:hAnsi="Arial" w:cs="Arial"/>
                <w:sz w:val="20"/>
                <w:lang w:val="en-US" w:eastAsia="zh-CN"/>
              </w:rPr>
              <w:t>change</w:t>
            </w:r>
            <w:proofErr w:type="gramEnd"/>
            <w:r w:rsidRPr="006F7D25">
              <w:rPr>
                <w:rFonts w:ascii="Arial" w:eastAsia="宋体" w:hAnsi="Arial" w:cs="Arial"/>
                <w:sz w:val="20"/>
                <w:lang w:val="en-US" w:eastAsia="zh-CN"/>
              </w:rPr>
              <w:t xml:space="preserve"> to "... the number of TBTTs in the past since the beacon interval during which the ongoing quiet interval started."</w:t>
            </w:r>
          </w:p>
        </w:tc>
        <w:tc>
          <w:tcPr>
            <w:tcW w:w="2235" w:type="dxa"/>
            <w:tcBorders>
              <w:top w:val="nil"/>
              <w:left w:val="nil"/>
              <w:bottom w:val="single" w:sz="4" w:space="0" w:color="333300"/>
              <w:right w:val="single" w:sz="4" w:space="0" w:color="333300"/>
            </w:tcBorders>
            <w:shd w:val="clear" w:color="auto" w:fill="auto"/>
            <w:hideMark/>
          </w:tcPr>
          <w:p w14:paraId="32D2631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6F87BB5B"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53EA27C4"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19591</w:t>
            </w:r>
          </w:p>
        </w:tc>
        <w:tc>
          <w:tcPr>
            <w:tcW w:w="860" w:type="dxa"/>
            <w:tcBorders>
              <w:top w:val="nil"/>
              <w:left w:val="nil"/>
              <w:bottom w:val="single" w:sz="4" w:space="0" w:color="333300"/>
              <w:right w:val="single" w:sz="4" w:space="0" w:color="333300"/>
            </w:tcBorders>
            <w:shd w:val="clear" w:color="auto" w:fill="auto"/>
            <w:hideMark/>
          </w:tcPr>
          <w:p w14:paraId="5904698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950A23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233.48</w:t>
            </w:r>
          </w:p>
        </w:tc>
        <w:tc>
          <w:tcPr>
            <w:tcW w:w="2787" w:type="dxa"/>
            <w:tcBorders>
              <w:top w:val="nil"/>
              <w:left w:val="nil"/>
              <w:bottom w:val="single" w:sz="4" w:space="0" w:color="333300"/>
              <w:right w:val="single" w:sz="4" w:space="0" w:color="333300"/>
            </w:tcBorders>
            <w:shd w:val="clear" w:color="auto" w:fill="auto"/>
            <w:hideMark/>
          </w:tcPr>
          <w:p w14:paraId="456C6A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field may conflict Aligned subfield in Request Type field format in Broadcast TWT Parameter Set field</w:t>
            </w:r>
          </w:p>
        </w:tc>
        <w:tc>
          <w:tcPr>
            <w:tcW w:w="2207" w:type="dxa"/>
            <w:tcBorders>
              <w:top w:val="nil"/>
              <w:left w:val="nil"/>
              <w:bottom w:val="single" w:sz="4" w:space="0" w:color="333300"/>
              <w:right w:val="single" w:sz="4" w:space="0" w:color="333300"/>
            </w:tcBorders>
            <w:shd w:val="clear" w:color="auto" w:fill="auto"/>
            <w:hideMark/>
          </w:tcPr>
          <w:p w14:paraId="6B3FA69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resolve the conflict</w:t>
            </w:r>
          </w:p>
        </w:tc>
        <w:tc>
          <w:tcPr>
            <w:tcW w:w="2235" w:type="dxa"/>
            <w:tcBorders>
              <w:top w:val="nil"/>
              <w:left w:val="nil"/>
              <w:bottom w:val="single" w:sz="4" w:space="0" w:color="333300"/>
              <w:right w:val="single" w:sz="4" w:space="0" w:color="333300"/>
            </w:tcBorders>
            <w:shd w:val="clear" w:color="auto" w:fill="auto"/>
            <w:hideMark/>
          </w:tcPr>
          <w:p w14:paraId="03E7D29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#19591 in this document.</w:t>
            </w:r>
          </w:p>
        </w:tc>
      </w:tr>
      <w:tr w:rsidR="006F7D25" w:rsidRPr="006F7D25" w14:paraId="401172AE"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452B8898"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19858</w:t>
            </w:r>
          </w:p>
        </w:tc>
        <w:tc>
          <w:tcPr>
            <w:tcW w:w="860" w:type="dxa"/>
            <w:tcBorders>
              <w:top w:val="nil"/>
              <w:left w:val="nil"/>
              <w:bottom w:val="single" w:sz="4" w:space="0" w:color="333300"/>
              <w:right w:val="single" w:sz="4" w:space="0" w:color="333300"/>
            </w:tcBorders>
            <w:shd w:val="clear" w:color="auto" w:fill="auto"/>
            <w:hideMark/>
          </w:tcPr>
          <w:p w14:paraId="322416D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D8D3E5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234.45</w:t>
            </w:r>
          </w:p>
        </w:tc>
        <w:tc>
          <w:tcPr>
            <w:tcW w:w="2787" w:type="dxa"/>
            <w:tcBorders>
              <w:top w:val="nil"/>
              <w:left w:val="nil"/>
              <w:bottom w:val="single" w:sz="4" w:space="0" w:color="333300"/>
              <w:right w:val="single" w:sz="4" w:space="0" w:color="333300"/>
            </w:tcBorders>
            <w:shd w:val="clear" w:color="auto" w:fill="auto"/>
            <w:hideMark/>
          </w:tcPr>
          <w:p w14:paraId="1E9CD88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Aligned TWT field in the Control field is only for individual TWT.</w:t>
            </w:r>
          </w:p>
        </w:tc>
        <w:tc>
          <w:tcPr>
            <w:tcW w:w="2207" w:type="dxa"/>
            <w:tcBorders>
              <w:top w:val="nil"/>
              <w:left w:val="nil"/>
              <w:bottom w:val="single" w:sz="4" w:space="0" w:color="333300"/>
              <w:right w:val="single" w:sz="4" w:space="0" w:color="333300"/>
            </w:tcBorders>
            <w:shd w:val="clear" w:color="auto" w:fill="auto"/>
            <w:hideMark/>
          </w:tcPr>
          <w:p w14:paraId="022BC635"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provide necessary description as in the comment</w:t>
            </w:r>
          </w:p>
        </w:tc>
        <w:tc>
          <w:tcPr>
            <w:tcW w:w="2235" w:type="dxa"/>
            <w:tcBorders>
              <w:top w:val="nil"/>
              <w:left w:val="nil"/>
              <w:bottom w:val="single" w:sz="4" w:space="0" w:color="333300"/>
              <w:right w:val="single" w:sz="4" w:space="0" w:color="333300"/>
            </w:tcBorders>
            <w:shd w:val="clear" w:color="auto" w:fill="auto"/>
            <w:hideMark/>
          </w:tcPr>
          <w:p w14:paraId="645F88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#19858 in this document.</w:t>
            </w:r>
          </w:p>
        </w:tc>
      </w:tr>
      <w:tr w:rsidR="006F7D25" w:rsidRPr="006F7D25" w14:paraId="6DDFEDB4" w14:textId="77777777" w:rsidTr="006F7D25">
        <w:trPr>
          <w:trHeight w:val="4750"/>
        </w:trPr>
        <w:tc>
          <w:tcPr>
            <w:tcW w:w="841" w:type="dxa"/>
            <w:tcBorders>
              <w:top w:val="nil"/>
              <w:left w:val="single" w:sz="4" w:space="0" w:color="333300"/>
              <w:bottom w:val="single" w:sz="4" w:space="0" w:color="333300"/>
              <w:right w:val="single" w:sz="4" w:space="0" w:color="333300"/>
            </w:tcBorders>
            <w:shd w:val="clear" w:color="auto" w:fill="auto"/>
            <w:hideMark/>
          </w:tcPr>
          <w:p w14:paraId="78694E2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19831</w:t>
            </w:r>
          </w:p>
        </w:tc>
        <w:tc>
          <w:tcPr>
            <w:tcW w:w="860" w:type="dxa"/>
            <w:tcBorders>
              <w:top w:val="nil"/>
              <w:left w:val="nil"/>
              <w:bottom w:val="single" w:sz="4" w:space="0" w:color="333300"/>
              <w:right w:val="single" w:sz="4" w:space="0" w:color="333300"/>
            </w:tcBorders>
            <w:shd w:val="clear" w:color="auto" w:fill="auto"/>
            <w:hideMark/>
          </w:tcPr>
          <w:p w14:paraId="7AE74EC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6C646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4F7EAEA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It is not clear why the Target Wake Time field setting for TWT Requesting STA for the command "Request TWT" is changed for Aligned TWT case. It is to cover option when the STA doesn't want to indicate any time and leave it to AP to decide. Refer to 11ax TWT rules for definition of this command (Table 9-342 in REVmeD3.0) "A TWT requesting or TWT scheduled STA requests to join a TWT without specifying a target wake time". If STA needs to provide a time, other commands like Demand TWT may be used".</w:t>
            </w:r>
          </w:p>
        </w:tc>
        <w:tc>
          <w:tcPr>
            <w:tcW w:w="2207" w:type="dxa"/>
            <w:tcBorders>
              <w:top w:val="nil"/>
              <w:left w:val="nil"/>
              <w:bottom w:val="single" w:sz="4" w:space="0" w:color="333300"/>
              <w:right w:val="single" w:sz="4" w:space="0" w:color="333300"/>
            </w:tcBorders>
            <w:shd w:val="clear" w:color="auto" w:fill="auto"/>
            <w:hideMark/>
          </w:tcPr>
          <w:p w14:paraId="49FFC8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exception of aligned schedules is not needed, and should be removed.</w:t>
            </w:r>
          </w:p>
        </w:tc>
        <w:tc>
          <w:tcPr>
            <w:tcW w:w="2235" w:type="dxa"/>
            <w:tcBorders>
              <w:top w:val="nil"/>
              <w:left w:val="nil"/>
              <w:bottom w:val="single" w:sz="4" w:space="0" w:color="333300"/>
              <w:right w:val="single" w:sz="4" w:space="0" w:color="333300"/>
            </w:tcBorders>
            <w:shd w:val="clear" w:color="auto" w:fill="auto"/>
            <w:hideMark/>
          </w:tcPr>
          <w:p w14:paraId="74AEB844" w14:textId="0CA0AF24"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Rejected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does not prohibit that option when the STA doesn't want to indicate a time and leave it to AP to decide. If the STA </w:t>
            </w:r>
            <w:ins w:id="12" w:author="Ming Gan" w:date="2023-09-13T04:21:00Z">
              <w:r w:rsidR="00FC36E2">
                <w:rPr>
                  <w:rFonts w:ascii="Arial" w:eastAsia="宋体" w:hAnsi="Arial" w:cs="Arial"/>
                  <w:sz w:val="20"/>
                  <w:lang w:val="en-US" w:eastAsia="zh-CN"/>
                </w:rPr>
                <w:t>do</w:t>
              </w:r>
            </w:ins>
            <w:ins w:id="13" w:author="Ming Gan" w:date="2023-09-13T04:22:00Z">
              <w:r w:rsidR="00FC36E2">
                <w:rPr>
                  <w:rFonts w:ascii="Arial" w:eastAsia="宋体" w:hAnsi="Arial" w:cs="Arial"/>
                  <w:sz w:val="20"/>
                  <w:lang w:val="en-US" w:eastAsia="zh-CN"/>
                </w:rPr>
                <w:t xml:space="preserve">es not </w:t>
              </w:r>
            </w:ins>
            <w:r w:rsidRPr="006F7D25">
              <w:rPr>
                <w:rFonts w:ascii="Arial" w:eastAsia="宋体" w:hAnsi="Arial" w:cs="Arial"/>
                <w:sz w:val="20"/>
                <w:lang w:val="en-US" w:eastAsia="zh-CN"/>
              </w:rPr>
              <w:t>want</w:t>
            </w:r>
            <w:del w:id="14" w:author="Ming Gan" w:date="2023-09-13T04:22:00Z">
              <w:r w:rsidRPr="006F7D25" w:rsidDel="00FC36E2">
                <w:rPr>
                  <w:rFonts w:ascii="Arial" w:eastAsia="宋体" w:hAnsi="Arial" w:cs="Arial"/>
                  <w:sz w:val="20"/>
                  <w:lang w:val="en-US" w:eastAsia="zh-CN"/>
                </w:rPr>
                <w:delText>s</w:delText>
              </w:r>
            </w:del>
            <w:r w:rsidRPr="006F7D25">
              <w:rPr>
                <w:rFonts w:ascii="Arial" w:eastAsia="宋体" w:hAnsi="Arial" w:cs="Arial"/>
                <w:sz w:val="20"/>
                <w:lang w:val="en-US" w:eastAsia="zh-CN"/>
              </w:rPr>
              <w:t xml:space="preserve"> to indicate a time and leave it to AP to decide, then it could either not request individual TWT alignment across multiple links through multiple TWT elements, or request individual TWT alignment across multiple links through </w:t>
            </w:r>
            <w:r w:rsidR="009823E6">
              <w:rPr>
                <w:rFonts w:ascii="Arial" w:eastAsia="宋体" w:hAnsi="Arial" w:cs="Arial"/>
                <w:sz w:val="20"/>
                <w:lang w:val="en-US" w:eastAsia="zh-CN"/>
              </w:rPr>
              <w:t xml:space="preserve">a </w:t>
            </w:r>
            <w:r w:rsidRPr="006F7D25">
              <w:rPr>
                <w:rFonts w:ascii="Arial" w:eastAsia="宋体" w:hAnsi="Arial" w:cs="Arial"/>
                <w:sz w:val="20"/>
                <w:lang w:val="en-US" w:eastAsia="zh-CN"/>
              </w:rPr>
              <w:t>single TWT element.</w:t>
            </w:r>
          </w:p>
        </w:tc>
      </w:tr>
      <w:tr w:rsidR="006F7D25" w:rsidRPr="006F7D25" w14:paraId="753C9054" w14:textId="77777777" w:rsidTr="006F7D25">
        <w:trPr>
          <w:trHeight w:val="3250"/>
        </w:trPr>
        <w:tc>
          <w:tcPr>
            <w:tcW w:w="841" w:type="dxa"/>
            <w:tcBorders>
              <w:top w:val="nil"/>
              <w:left w:val="single" w:sz="4" w:space="0" w:color="333300"/>
              <w:bottom w:val="single" w:sz="4" w:space="0" w:color="333300"/>
              <w:right w:val="single" w:sz="4" w:space="0" w:color="333300"/>
            </w:tcBorders>
            <w:shd w:val="clear" w:color="auto" w:fill="auto"/>
            <w:hideMark/>
          </w:tcPr>
          <w:p w14:paraId="42AF0CE6" w14:textId="77777777" w:rsidR="006F7D25" w:rsidRPr="006F7D25" w:rsidRDefault="006F7D25" w:rsidP="006F7D25">
            <w:pPr>
              <w:jc w:val="right"/>
              <w:rPr>
                <w:rFonts w:ascii="Arial" w:eastAsia="宋体" w:hAnsi="Arial" w:cs="Arial"/>
                <w:sz w:val="20"/>
                <w:lang w:val="en-US" w:eastAsia="zh-CN"/>
              </w:rPr>
            </w:pPr>
            <w:r w:rsidRPr="00FC36E2">
              <w:rPr>
                <w:rFonts w:ascii="Arial" w:eastAsia="宋体" w:hAnsi="Arial" w:cs="Arial"/>
                <w:sz w:val="20"/>
                <w:highlight w:val="yellow"/>
                <w:lang w:val="en-US" w:eastAsia="zh-CN"/>
                <w:rPrChange w:id="15" w:author="Ming Gan" w:date="2023-09-13T04:25:00Z">
                  <w:rPr>
                    <w:rFonts w:ascii="Arial" w:eastAsia="宋体" w:hAnsi="Arial" w:cs="Arial"/>
                    <w:sz w:val="20"/>
                    <w:lang w:val="en-US" w:eastAsia="zh-CN"/>
                  </w:rPr>
                </w:rPrChange>
              </w:rPr>
              <w:lastRenderedPageBreak/>
              <w:t>19832</w:t>
            </w:r>
          </w:p>
        </w:tc>
        <w:tc>
          <w:tcPr>
            <w:tcW w:w="860" w:type="dxa"/>
            <w:tcBorders>
              <w:top w:val="nil"/>
              <w:left w:val="nil"/>
              <w:bottom w:val="single" w:sz="4" w:space="0" w:color="333300"/>
              <w:right w:val="single" w:sz="4" w:space="0" w:color="333300"/>
            </w:tcBorders>
            <w:shd w:val="clear" w:color="auto" w:fill="auto"/>
            <w:hideMark/>
          </w:tcPr>
          <w:p w14:paraId="508EACC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C87CE6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5105F30C"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If the rule for "Request TWT" command for Aligned TWT case needs to be amended, it should be modified at other places throughout TWT clauses in the spec, E.g., Table 9-342 TWT Setup Command field values. Further please clarify whether the rule applies for both individual TWT and broadcast TWT, or just individual TWT and amend spec text as needed.</w:t>
            </w:r>
          </w:p>
        </w:tc>
        <w:tc>
          <w:tcPr>
            <w:tcW w:w="2207" w:type="dxa"/>
            <w:tcBorders>
              <w:top w:val="nil"/>
              <w:left w:val="nil"/>
              <w:bottom w:val="single" w:sz="4" w:space="0" w:color="333300"/>
              <w:right w:val="single" w:sz="4" w:space="0" w:color="333300"/>
            </w:tcBorders>
            <w:shd w:val="clear" w:color="auto" w:fill="auto"/>
            <w:hideMark/>
          </w:tcPr>
          <w:p w14:paraId="6C4A04F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6EACC633" w14:textId="2B3E6219"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rule is for </w:t>
            </w:r>
            <w:r w:rsidR="009823E6">
              <w:rPr>
                <w:rFonts w:ascii="Arial" w:eastAsia="宋体" w:hAnsi="Arial" w:cs="Arial"/>
                <w:sz w:val="20"/>
                <w:lang w:val="en-US" w:eastAsia="zh-CN"/>
              </w:rPr>
              <w:t xml:space="preserve">an </w:t>
            </w:r>
            <w:r w:rsidRPr="006F7D25">
              <w:rPr>
                <w:rFonts w:ascii="Arial" w:eastAsia="宋体" w:hAnsi="Arial" w:cs="Arial"/>
                <w:sz w:val="20"/>
                <w:lang w:val="en-US" w:eastAsia="zh-CN"/>
              </w:rPr>
              <w:t>individual TWT. Apply the changes marked as #19832 in this document.</w:t>
            </w:r>
          </w:p>
        </w:tc>
      </w:tr>
      <w:tr w:rsidR="006F7D25" w:rsidRPr="006F7D25" w14:paraId="61CDF1AC"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2F79E5D2"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19596</w:t>
            </w:r>
          </w:p>
        </w:tc>
        <w:tc>
          <w:tcPr>
            <w:tcW w:w="860" w:type="dxa"/>
            <w:tcBorders>
              <w:top w:val="nil"/>
              <w:left w:val="nil"/>
              <w:bottom w:val="single" w:sz="4" w:space="0" w:color="333300"/>
              <w:right w:val="single" w:sz="4" w:space="0" w:color="333300"/>
            </w:tcBorders>
            <w:shd w:val="clear" w:color="auto" w:fill="auto"/>
            <w:hideMark/>
          </w:tcPr>
          <w:p w14:paraId="727274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9.4.2.312.2</w:t>
            </w:r>
          </w:p>
        </w:tc>
        <w:tc>
          <w:tcPr>
            <w:tcW w:w="709" w:type="dxa"/>
            <w:tcBorders>
              <w:top w:val="nil"/>
              <w:left w:val="nil"/>
              <w:bottom w:val="single" w:sz="4" w:space="0" w:color="333300"/>
              <w:right w:val="single" w:sz="4" w:space="0" w:color="333300"/>
            </w:tcBorders>
            <w:shd w:val="clear" w:color="auto" w:fill="auto"/>
            <w:hideMark/>
          </w:tcPr>
          <w:p w14:paraId="2BDE74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246.46</w:t>
            </w:r>
          </w:p>
        </w:tc>
        <w:tc>
          <w:tcPr>
            <w:tcW w:w="2787" w:type="dxa"/>
            <w:tcBorders>
              <w:top w:val="nil"/>
              <w:left w:val="nil"/>
              <w:bottom w:val="single" w:sz="4" w:space="0" w:color="333300"/>
              <w:right w:val="single" w:sz="4" w:space="0" w:color="333300"/>
            </w:tcBorders>
            <w:shd w:val="clear" w:color="auto" w:fill="auto"/>
            <w:hideMark/>
          </w:tcPr>
          <w:p w14:paraId="102924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should be "incremented by 1 modulo 256 when..." since the BSS Parameters Change Count is capped by 256</w:t>
            </w:r>
          </w:p>
        </w:tc>
        <w:tc>
          <w:tcPr>
            <w:tcW w:w="2207" w:type="dxa"/>
            <w:tcBorders>
              <w:top w:val="nil"/>
              <w:left w:val="nil"/>
              <w:bottom w:val="single" w:sz="4" w:space="0" w:color="333300"/>
              <w:right w:val="single" w:sz="4" w:space="0" w:color="333300"/>
            </w:tcBorders>
            <w:shd w:val="clear" w:color="auto" w:fill="auto"/>
            <w:hideMark/>
          </w:tcPr>
          <w:p w14:paraId="1575AA7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See comment</w:t>
            </w:r>
          </w:p>
        </w:tc>
        <w:tc>
          <w:tcPr>
            <w:tcW w:w="2235" w:type="dxa"/>
            <w:tcBorders>
              <w:top w:val="nil"/>
              <w:left w:val="nil"/>
              <w:bottom w:val="single" w:sz="4" w:space="0" w:color="333300"/>
              <w:right w:val="single" w:sz="4" w:space="0" w:color="333300"/>
            </w:tcBorders>
            <w:shd w:val="clear" w:color="auto" w:fill="auto"/>
            <w:hideMark/>
          </w:tcPr>
          <w:p w14:paraId="5E18359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#19596 in this document.</w:t>
            </w:r>
          </w:p>
        </w:tc>
      </w:tr>
      <w:tr w:rsidR="006F7D25" w:rsidRPr="006F7D25" w14:paraId="68FBD7C2" w14:textId="77777777" w:rsidTr="006F7D25">
        <w:trPr>
          <w:trHeight w:val="3750"/>
        </w:trPr>
        <w:tc>
          <w:tcPr>
            <w:tcW w:w="841" w:type="dxa"/>
            <w:tcBorders>
              <w:top w:val="nil"/>
              <w:left w:val="single" w:sz="4" w:space="0" w:color="333300"/>
              <w:bottom w:val="single" w:sz="4" w:space="0" w:color="333300"/>
              <w:right w:val="single" w:sz="4" w:space="0" w:color="333300"/>
            </w:tcBorders>
            <w:shd w:val="clear" w:color="auto" w:fill="auto"/>
            <w:hideMark/>
          </w:tcPr>
          <w:p w14:paraId="34BD365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19631</w:t>
            </w:r>
          </w:p>
        </w:tc>
        <w:tc>
          <w:tcPr>
            <w:tcW w:w="860" w:type="dxa"/>
            <w:tcBorders>
              <w:top w:val="nil"/>
              <w:left w:val="nil"/>
              <w:bottom w:val="single" w:sz="4" w:space="0" w:color="333300"/>
              <w:right w:val="single" w:sz="4" w:space="0" w:color="333300"/>
            </w:tcBorders>
            <w:shd w:val="clear" w:color="auto" w:fill="auto"/>
            <w:hideMark/>
          </w:tcPr>
          <w:p w14:paraId="59D98B4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9C20CE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285.34</w:t>
            </w:r>
          </w:p>
        </w:tc>
        <w:tc>
          <w:tcPr>
            <w:tcW w:w="2787" w:type="dxa"/>
            <w:tcBorders>
              <w:top w:val="nil"/>
              <w:left w:val="nil"/>
              <w:bottom w:val="single" w:sz="4" w:space="0" w:color="333300"/>
              <w:right w:val="single" w:sz="4" w:space="0" w:color="333300"/>
            </w:tcBorders>
            <w:shd w:val="clear" w:color="auto" w:fill="auto"/>
            <w:hideMark/>
          </w:tcPr>
          <w:p w14:paraId="74768E8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Aligned TWT field indicates whether an alignment of the TWTs across the setup links that point to start times that are aligned across these links and have the same TWT parameters on these links is requested or confirmed..." this sentence is </w:t>
            </w:r>
            <w:proofErr w:type="spellStart"/>
            <w:r w:rsidRPr="006F7D25">
              <w:rPr>
                <w:rFonts w:ascii="Arial" w:eastAsia="宋体" w:hAnsi="Arial" w:cs="Arial"/>
                <w:sz w:val="20"/>
                <w:lang w:val="en-US" w:eastAsia="zh-CN"/>
              </w:rPr>
              <w:t>unnecessirely</w:t>
            </w:r>
            <w:proofErr w:type="spellEnd"/>
            <w:r w:rsidRPr="006F7D25">
              <w:rPr>
                <w:rFonts w:ascii="Arial" w:eastAsia="宋体" w:hAnsi="Arial" w:cs="Arial"/>
                <w:sz w:val="20"/>
                <w:lang w:val="en-US" w:eastAsia="zh-CN"/>
              </w:rPr>
              <w:t xml:space="preserve"> complicated and should to be simplified. Also </w:t>
            </w:r>
            <w:proofErr w:type="spellStart"/>
            <w:r w:rsidRPr="006F7D25">
              <w:rPr>
                <w:rFonts w:ascii="Arial" w:eastAsia="宋体" w:hAnsi="Arial" w:cs="Arial"/>
                <w:sz w:val="20"/>
                <w:lang w:val="en-US" w:eastAsia="zh-CN"/>
              </w:rPr>
              <w:t>its</w:t>
            </w:r>
            <w:proofErr w:type="spellEnd"/>
            <w:r w:rsidRPr="006F7D25">
              <w:rPr>
                <w:rFonts w:ascii="Arial" w:eastAsia="宋体" w:hAnsi="Arial" w:cs="Arial"/>
                <w:sz w:val="20"/>
                <w:lang w:val="en-US" w:eastAsia="zh-CN"/>
              </w:rPr>
              <w:t xml:space="preserve"> not clear what does the term confirmed mean and there is a missing period at the end of this paragraph</w:t>
            </w:r>
          </w:p>
        </w:tc>
        <w:tc>
          <w:tcPr>
            <w:tcW w:w="2207" w:type="dxa"/>
            <w:tcBorders>
              <w:top w:val="nil"/>
              <w:left w:val="nil"/>
              <w:bottom w:val="single" w:sz="4" w:space="0" w:color="333300"/>
              <w:right w:val="single" w:sz="4" w:space="0" w:color="333300"/>
            </w:tcBorders>
            <w:shd w:val="clear" w:color="auto" w:fill="auto"/>
            <w:hideMark/>
          </w:tcPr>
          <w:p w14:paraId="0347A8B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fix this paragraph</w:t>
            </w:r>
          </w:p>
        </w:tc>
        <w:tc>
          <w:tcPr>
            <w:tcW w:w="2235" w:type="dxa"/>
            <w:tcBorders>
              <w:top w:val="nil"/>
              <w:left w:val="nil"/>
              <w:bottom w:val="single" w:sz="4" w:space="0" w:color="333300"/>
              <w:right w:val="single" w:sz="4" w:space="0" w:color="333300"/>
            </w:tcBorders>
            <w:shd w:val="clear" w:color="auto" w:fill="auto"/>
            <w:hideMark/>
          </w:tcPr>
          <w:p w14:paraId="6F213BB1" w14:textId="7810777E"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w:t>
            </w:r>
            <w:r w:rsidR="00905E18">
              <w:rPr>
                <w:rFonts w:ascii="Arial" w:eastAsia="宋体" w:hAnsi="Arial" w:cs="Arial"/>
                <w:sz w:val="20"/>
                <w:lang w:val="en-US" w:eastAsia="zh-CN"/>
              </w:rPr>
              <w:t xml:space="preserve">9631 </w:t>
            </w:r>
            <w:r w:rsidRPr="006F7D25">
              <w:rPr>
                <w:rFonts w:ascii="Arial" w:eastAsia="宋体" w:hAnsi="Arial" w:cs="Arial"/>
                <w:sz w:val="20"/>
                <w:lang w:val="en-US" w:eastAsia="zh-CN"/>
              </w:rPr>
              <w:t>in this document.</w:t>
            </w:r>
          </w:p>
        </w:tc>
      </w:tr>
    </w:tbl>
    <w:p w14:paraId="0A88827D" w14:textId="77777777" w:rsidR="006F7D25" w:rsidDel="008774A3" w:rsidRDefault="006F7D25" w:rsidP="00EE5D9B">
      <w:pPr>
        <w:pStyle w:val="T"/>
        <w:rPr>
          <w:del w:id="16"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11"/>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32D81E1D" w14:textId="322E2D37" w:rsidR="00E43247" w:rsidRDefault="00E43247" w:rsidP="00E43247">
      <w:pPr>
        <w:pStyle w:val="T"/>
        <w:rPr>
          <w:rStyle w:val="SC14319501"/>
        </w:rPr>
      </w:pPr>
      <w:r>
        <w:rPr>
          <w:rStyle w:val="SC14319501"/>
        </w:rPr>
        <w:t>9.4.2.198 TWT element</w:t>
      </w:r>
    </w:p>
    <w:p w14:paraId="725C317F" w14:textId="77777777" w:rsidR="00E43247" w:rsidRPr="00E43247" w:rsidRDefault="00E43247" w:rsidP="00E43247">
      <w:pPr>
        <w:widowControl w:val="0"/>
        <w:autoSpaceDE w:val="0"/>
        <w:autoSpaceDN w:val="0"/>
        <w:adjustRightInd w:val="0"/>
        <w:spacing w:before="240" w:after="240"/>
        <w:jc w:val="left"/>
        <w:rPr>
          <w:color w:val="000000"/>
          <w:sz w:val="24"/>
          <w:szCs w:val="24"/>
          <w:lang w:val="en-US"/>
        </w:rPr>
      </w:pPr>
    </w:p>
    <w:p w14:paraId="0D621727" w14:textId="55E3BC76" w:rsidR="00E43247" w:rsidRPr="00E43247" w:rsidRDefault="00E43247" w:rsidP="00E43247">
      <w:pPr>
        <w:widowControl w:val="0"/>
        <w:autoSpaceDE w:val="0"/>
        <w:autoSpaceDN w:val="0"/>
        <w:adjustRightInd w:val="0"/>
        <w:spacing w:before="240" w:after="240"/>
        <w:jc w:val="left"/>
        <w:rPr>
          <w:color w:val="000000"/>
          <w:sz w:val="24"/>
          <w:szCs w:val="24"/>
          <w:lang w:val="en-US"/>
        </w:rPr>
      </w:pPr>
      <w:r w:rsidRPr="00E43247">
        <w:rPr>
          <w:b/>
          <w:bCs/>
          <w:i/>
          <w:iCs/>
          <w:color w:val="000000"/>
          <w:szCs w:val="22"/>
          <w:lang w:val="en-US"/>
        </w:rPr>
        <w:t>Insert the following two paragraphs after the eighth paragraph (“The Wake Duration Unit sub</w:t>
      </w:r>
      <w:r w:rsidRPr="00E43247">
        <w:rPr>
          <w:b/>
          <w:bCs/>
          <w:i/>
          <w:iCs/>
          <w:color w:val="000000"/>
          <w:szCs w:val="22"/>
          <w:lang w:val="en-US"/>
        </w:rPr>
        <w:softHyphen/>
        <w:t xml:space="preserve">field </w:t>
      </w:r>
      <w:r w:rsidRPr="00E43247">
        <w:rPr>
          <w:b/>
          <w:bCs/>
          <w:i/>
          <w:iCs/>
          <w:color w:val="000000"/>
          <w:szCs w:val="22"/>
          <w:lang w:val="en-US"/>
        </w:rPr>
        <w:lastRenderedPageBreak/>
        <w:t>indicates the unit...”):</w:t>
      </w:r>
    </w:p>
    <w:p w14:paraId="1FB4E843" w14:textId="369A4F78" w:rsidR="00E43247" w:rsidRDefault="00A93A52" w:rsidP="00E43247">
      <w:pPr>
        <w:pStyle w:val="T"/>
        <w:rPr>
          <w:ins w:id="17" w:author="Ming Gan" w:date="2023-09-05T15:03:00Z"/>
          <w:w w:val="100"/>
        </w:rPr>
      </w:pPr>
      <w:ins w:id="18" w:author="Ming Gan" w:date="2023-09-08T16:43:00Z">
        <w:r>
          <w:rPr>
            <w:w w:val="100"/>
          </w:rPr>
          <w:t xml:space="preserve">(#19830, 19591, </w:t>
        </w:r>
        <w:r>
          <w:t>19858</w:t>
        </w:r>
        <w:r>
          <w:rPr>
            <w:w w:val="100"/>
          </w:rPr>
          <w:t xml:space="preserve">) </w:t>
        </w:r>
      </w:ins>
      <w:ins w:id="19" w:author="Ming Gan" w:date="2023-09-05T15:02:00Z">
        <w:r w:rsidR="00B02981">
          <w:rPr>
            <w:w w:val="100"/>
          </w:rPr>
          <w:t xml:space="preserve">When the TWT element contains </w:t>
        </w:r>
      </w:ins>
      <w:ins w:id="20" w:author="Ming Gan" w:date="2023-09-13T04:15:00Z">
        <w:r w:rsidR="00FC36E2">
          <w:rPr>
            <w:w w:val="100"/>
          </w:rPr>
          <w:t>an</w:t>
        </w:r>
      </w:ins>
      <w:ins w:id="21" w:author="Ming Gan" w:date="2023-09-05T15:02:00Z">
        <w:r w:rsidR="00B02981">
          <w:rPr>
            <w:w w:val="100"/>
          </w:rPr>
          <w:t xml:space="preserve"> </w:t>
        </w:r>
      </w:ins>
      <w:ins w:id="22" w:author="Ming Gan" w:date="2023-09-05T15:03:00Z">
        <w:r w:rsidR="00B02981">
          <w:rPr>
            <w:w w:val="100"/>
          </w:rPr>
          <w:t>individual TWT parameter set</w:t>
        </w:r>
      </w:ins>
      <w:ins w:id="23" w:author="Ming Gan" w:date="2023-09-13T04:15:00Z">
        <w:r w:rsidR="00FC36E2">
          <w:rPr>
            <w:w w:val="100"/>
          </w:rPr>
          <w:t xml:space="preserve"> sent by an MLD</w:t>
        </w:r>
      </w:ins>
      <w:ins w:id="24" w:author="Ming Gan" w:date="2023-09-05T15:03:00Z">
        <w:r w:rsidR="00B02981">
          <w:rPr>
            <w:w w:val="100"/>
            <w:lang w:eastAsia="zh-CN"/>
          </w:rPr>
          <w:t xml:space="preserve">, </w:t>
        </w:r>
      </w:ins>
      <w:del w:id="25" w:author="Ming Gan" w:date="2023-09-05T15:03:00Z">
        <w:r w:rsidR="00E43247" w:rsidRPr="00E43247" w:rsidDel="00B02981">
          <w:rPr>
            <w:w w:val="100"/>
          </w:rPr>
          <w:delText>T</w:delText>
        </w:r>
      </w:del>
      <w:ins w:id="26" w:author="Ming Gan" w:date="2023-09-05T15:03:00Z">
        <w:r w:rsidR="00B02981">
          <w:rPr>
            <w:w w:val="100"/>
          </w:rPr>
          <w:t>t</w:t>
        </w:r>
      </w:ins>
      <w:r w:rsidR="00E43247" w:rsidRPr="00E43247">
        <w:rPr>
          <w:w w:val="100"/>
        </w:rPr>
        <w:t xml:space="preserve">he Aligned TWT field indicates whether an alignment of the </w:t>
      </w:r>
      <w:ins w:id="27" w:author="Ming Gan" w:date="2023-09-05T14:57:00Z">
        <w:r w:rsidR="00B02981">
          <w:rPr>
            <w:w w:val="100"/>
          </w:rPr>
          <w:t xml:space="preserve">individual </w:t>
        </w:r>
      </w:ins>
      <w:r w:rsidR="00E43247" w:rsidRPr="00E43247">
        <w:rPr>
          <w:w w:val="100"/>
        </w:rPr>
        <w:t xml:space="preserve">TWTs </w:t>
      </w:r>
      <w:del w:id="28" w:author="Ming Gan" w:date="2023-09-12T09:08:00Z">
        <w:r w:rsidR="00E43247" w:rsidRPr="00E43247" w:rsidDel="00796676">
          <w:rPr>
            <w:w w:val="100"/>
          </w:rPr>
          <w:delText>across the setup links that point to start times that are aligned across these links and have the same TWT parameters on these links</w:delText>
        </w:r>
      </w:del>
      <w:ins w:id="29" w:author="Ming Gan" w:date="2023-09-12T09:09:00Z">
        <w:r w:rsidR="00796676">
          <w:rPr>
            <w:w w:val="100"/>
          </w:rPr>
          <w:t xml:space="preserve"> across two or more setup links </w:t>
        </w:r>
      </w:ins>
      <w:r w:rsidR="00E43247" w:rsidRPr="00E43247">
        <w:rPr>
          <w:w w:val="100"/>
        </w:rPr>
        <w:t xml:space="preserve">is requested or </w:t>
      </w:r>
      <w:del w:id="30" w:author="Ming Gan" w:date="2023-09-05T15:12:00Z">
        <w:r w:rsidR="00E43247" w:rsidRPr="00E43247" w:rsidDel="0037262A">
          <w:rPr>
            <w:w w:val="100"/>
          </w:rPr>
          <w:delText>confirmed</w:delText>
        </w:r>
      </w:del>
      <w:ins w:id="31" w:author="Ming Gan" w:date="2023-09-05T15:12:00Z">
        <w:r w:rsidR="0037262A">
          <w:rPr>
            <w:w w:val="100"/>
          </w:rPr>
          <w:t>being provided</w:t>
        </w:r>
      </w:ins>
      <w:ins w:id="32" w:author="Ming Gan" w:date="2023-09-12T09:08:00Z">
        <w:r w:rsidR="00796676">
          <w:rPr>
            <w:w w:val="100"/>
          </w:rPr>
          <w:t xml:space="preserve">, where </w:t>
        </w:r>
      </w:ins>
      <w:ins w:id="33" w:author="Ming Gan" w:date="2023-09-12T09:10:00Z">
        <w:r w:rsidR="00796676">
          <w:rPr>
            <w:w w:val="100"/>
          </w:rPr>
          <w:t xml:space="preserve">the aligned individual TWTs </w:t>
        </w:r>
      </w:ins>
      <w:ins w:id="34" w:author="Ming Gan" w:date="2023-09-12T09:08:00Z">
        <w:r w:rsidR="00796676" w:rsidRPr="00E43247">
          <w:rPr>
            <w:w w:val="100"/>
          </w:rPr>
          <w:t>point to start times that are aligned across these links and have the same TWT parameters</w:t>
        </w:r>
      </w:ins>
      <w:r w:rsidR="00E43247" w:rsidRPr="00E43247">
        <w:rPr>
          <w:w w:val="100"/>
        </w:rPr>
        <w:t>. The Aligned TWT Link Bitmap subfield is present if the Aligned TWT field is equal to 1; other</w:t>
      </w:r>
      <w:r w:rsidR="00E43247" w:rsidRPr="00E43247">
        <w:rPr>
          <w:w w:val="100"/>
        </w:rPr>
        <w:softHyphen/>
        <w:t>wise, the Aligned TWT Bitmap subfield is not present</w:t>
      </w:r>
      <w:ins w:id="35" w:author="Ming Gan" w:date="2023-09-05T14:56:00Z">
        <w:r w:rsidR="00B02981">
          <w:rPr>
            <w:w w:val="100"/>
          </w:rPr>
          <w:t xml:space="preserve">. </w:t>
        </w:r>
      </w:ins>
      <w:ins w:id="36" w:author="Ming Gan" w:date="2023-09-05T15:12:00Z">
        <w:r w:rsidR="0037262A">
          <w:rPr>
            <w:w w:val="100"/>
          </w:rPr>
          <w:t>(#19</w:t>
        </w:r>
      </w:ins>
      <w:ins w:id="37" w:author="Ming Gan" w:date="2023-09-05T15:13:00Z">
        <w:r w:rsidR="0037262A">
          <w:rPr>
            <w:w w:val="100"/>
          </w:rPr>
          <w:t>631</w:t>
        </w:r>
      </w:ins>
      <w:ins w:id="38" w:author="Ming Gan" w:date="2023-09-05T15:12:00Z">
        <w:r w:rsidR="0037262A">
          <w:rPr>
            <w:w w:val="100"/>
          </w:rPr>
          <w:t>)</w:t>
        </w:r>
      </w:ins>
    </w:p>
    <w:p w14:paraId="41F86312" w14:textId="21C530BB" w:rsidR="0037262A" w:rsidRDefault="0037262A" w:rsidP="0037262A">
      <w:pPr>
        <w:pStyle w:val="T"/>
        <w:rPr>
          <w:w w:val="100"/>
        </w:rPr>
      </w:pPr>
      <w:ins w:id="39" w:author="Ming Gan" w:date="2023-09-05T15:03:00Z">
        <w:r>
          <w:rPr>
            <w:w w:val="100"/>
          </w:rPr>
          <w:t>When</w:t>
        </w:r>
      </w:ins>
      <w:ins w:id="40" w:author="Ming Gan" w:date="2023-09-05T15:05:00Z">
        <w:r>
          <w:rPr>
            <w:w w:val="100"/>
          </w:rPr>
          <w:t xml:space="preserve"> the TWT element contains </w:t>
        </w:r>
        <w:r w:rsidRPr="0037262A">
          <w:rPr>
            <w:w w:val="100"/>
          </w:rPr>
          <w:t>one or more broadcast TWT</w:t>
        </w:r>
        <w:r>
          <w:rPr>
            <w:w w:val="100"/>
          </w:rPr>
          <w:t xml:space="preserve"> </w:t>
        </w:r>
        <w:r w:rsidRPr="0037262A">
          <w:rPr>
            <w:w w:val="100"/>
          </w:rPr>
          <w:t>parameter sets</w:t>
        </w:r>
        <w:r>
          <w:rPr>
            <w:w w:val="100"/>
          </w:rPr>
          <w:t>, t</w:t>
        </w:r>
        <w:r w:rsidRPr="00E43247">
          <w:rPr>
            <w:w w:val="100"/>
          </w:rPr>
          <w:t>he Aligned TWT field</w:t>
        </w:r>
        <w:r>
          <w:rPr>
            <w:w w:val="100"/>
          </w:rPr>
          <w:t xml:space="preserve"> is reserved.</w:t>
        </w:r>
      </w:ins>
      <w:ins w:id="41" w:author="Ming Gan" w:date="2023-09-05T15:07:00Z">
        <w:r>
          <w:rPr>
            <w:w w:val="100"/>
          </w:rPr>
          <w:t xml:space="preserve"> </w:t>
        </w:r>
      </w:ins>
      <w:ins w:id="42" w:author="Ming Gan" w:date="2023-09-05T15:08:00Z">
        <w:r>
          <w:rPr>
            <w:w w:val="100"/>
          </w:rPr>
          <w:t>(#19830, 19591</w:t>
        </w:r>
      </w:ins>
      <w:ins w:id="43" w:author="Ming Gan" w:date="2023-09-08T16:42:00Z">
        <w:r w:rsidR="00A93A52">
          <w:rPr>
            <w:w w:val="100"/>
          </w:rPr>
          <w:t xml:space="preserve">, </w:t>
        </w:r>
      </w:ins>
      <w:ins w:id="44" w:author="Ming Gan" w:date="2023-09-08T16:43:00Z">
        <w:r w:rsidR="00A93A52">
          <w:t>19858</w:t>
        </w:r>
      </w:ins>
      <w:ins w:id="45" w:author="Ming Gan" w:date="2023-09-05T15:08:00Z">
        <w:r>
          <w:rPr>
            <w:w w:val="100"/>
          </w:rPr>
          <w:t>)</w:t>
        </w:r>
      </w:ins>
    </w:p>
    <w:p w14:paraId="4C3ADA53" w14:textId="77777777" w:rsidR="009B0ECA" w:rsidRPr="009B0ECA" w:rsidRDefault="009B0ECA" w:rsidP="009B0ECA">
      <w:pPr>
        <w:widowControl w:val="0"/>
        <w:autoSpaceDE w:val="0"/>
        <w:autoSpaceDN w:val="0"/>
        <w:adjustRightInd w:val="0"/>
        <w:spacing w:before="260"/>
        <w:rPr>
          <w:color w:val="000000"/>
          <w:szCs w:val="22"/>
          <w:lang w:val="en-US"/>
        </w:rPr>
      </w:pPr>
      <w:r w:rsidRPr="009B0ECA">
        <w:rPr>
          <w:b/>
          <w:bCs/>
          <w:i/>
          <w:iCs/>
          <w:color w:val="000000"/>
          <w:szCs w:val="22"/>
          <w:lang w:val="en-US"/>
        </w:rPr>
        <w:t>Change the now-shifted 28th paragraph as follows:</w:t>
      </w:r>
    </w:p>
    <w:p w14:paraId="08D66F68" w14:textId="5B285635" w:rsidR="009B0ECA" w:rsidRDefault="009B0ECA" w:rsidP="009B0ECA">
      <w:pPr>
        <w:widowControl w:val="0"/>
        <w:autoSpaceDE w:val="0"/>
        <w:autoSpaceDN w:val="0"/>
        <w:adjustRightInd w:val="0"/>
        <w:spacing w:before="60" w:after="60"/>
        <w:rPr>
          <w:color w:val="000000"/>
          <w:sz w:val="20"/>
          <w:lang w:val="en-US"/>
        </w:rPr>
      </w:pPr>
      <w:r w:rsidRPr="009B0ECA">
        <w:rPr>
          <w:color w:val="000000"/>
          <w:sz w:val="20"/>
          <w:lang w:val="en-US"/>
        </w:rPr>
        <w:t xml:space="preserve">If transmitted by a TWT requesting STA or a TWT scheduled STA and the TWT Setup Command subfield contains a value corresponding to the command “Suggest TWT” or “Demand TWT”, the Target Wake Time field contains a positive an unsigned integer corresponding to a TSF time at which the STA requests to wake. If transmitted by a TWT requesting STA or a TWT scheduled STA and the TWT Setup Command subfield contains the value corresponding to the command “Request TWT”, the Target Wake Time field contains the value 0 </w:t>
      </w:r>
      <w:r w:rsidRPr="009B0ECA">
        <w:rPr>
          <w:color w:val="000000"/>
          <w:sz w:val="20"/>
          <w:u w:val="single"/>
          <w:lang w:val="en-US"/>
        </w:rPr>
        <w:t>except when TWT alignment across links is requested</w:t>
      </w:r>
      <w:r w:rsidR="00E431B3">
        <w:rPr>
          <w:color w:val="000000"/>
          <w:sz w:val="20"/>
          <w:u w:val="single"/>
          <w:lang w:val="en-US"/>
        </w:rPr>
        <w:t xml:space="preserve"> </w:t>
      </w:r>
      <w:ins w:id="46" w:author="Ming Gan" w:date="2023-09-12T09:35:00Z">
        <w:r w:rsidR="00E431B3" w:rsidRPr="00E431B3">
          <w:rPr>
            <w:color w:val="000000"/>
            <w:sz w:val="20"/>
            <w:u w:val="single"/>
            <w:lang w:val="en-US"/>
          </w:rPr>
          <w:t>through multiple TWT elements</w:t>
        </w:r>
      </w:ins>
      <w:r w:rsidRPr="009B0ECA">
        <w:rPr>
          <w:color w:val="000000"/>
          <w:sz w:val="20"/>
          <w:u w:val="single"/>
          <w:lang w:val="en-US"/>
        </w:rPr>
        <w:t xml:space="preserve"> in which case the Target Wake Time field contains a positive unsigned integer corresponding to a TSF time at which the</w:t>
      </w:r>
      <w:r w:rsidR="00FA2680">
        <w:rPr>
          <w:color w:val="000000"/>
          <w:sz w:val="20"/>
          <w:u w:val="single"/>
          <w:lang w:val="en-US"/>
        </w:rPr>
        <w:t xml:space="preserve"> </w:t>
      </w:r>
      <w:ins w:id="47" w:author="Ming Gan" w:date="2023-09-06T00:02:00Z">
        <w:r w:rsidR="00FA2680" w:rsidRPr="00E431B3">
          <w:rPr>
            <w:color w:val="000000"/>
            <w:sz w:val="20"/>
            <w:u w:val="single"/>
            <w:lang w:val="en-US"/>
          </w:rPr>
          <w:t>TWT requesting</w:t>
        </w:r>
      </w:ins>
      <w:r w:rsidRPr="00FA2680">
        <w:rPr>
          <w:color w:val="000000"/>
          <w:sz w:val="20"/>
          <w:lang w:val="en-US"/>
        </w:rPr>
        <w:t xml:space="preserve"> </w:t>
      </w:r>
      <w:ins w:id="48" w:author="Ming Gan" w:date="2023-09-06T00:03:00Z">
        <w:r w:rsidR="00FA2680">
          <w:rPr>
            <w:color w:val="000000"/>
            <w:sz w:val="20"/>
            <w:lang w:val="en-US"/>
          </w:rPr>
          <w:t>(#</w:t>
        </w:r>
      </w:ins>
      <w:ins w:id="49" w:author="Ming Gan" w:date="2023-09-06T00:04:00Z">
        <w:r w:rsidR="00FA2680">
          <w:rPr>
            <w:color w:val="000000"/>
            <w:sz w:val="20"/>
            <w:lang w:val="en-US"/>
          </w:rPr>
          <w:t>19832</w:t>
        </w:r>
      </w:ins>
      <w:ins w:id="50" w:author="Ming Gan" w:date="2023-09-06T00:03:00Z">
        <w:r w:rsidR="00FA2680">
          <w:rPr>
            <w:color w:val="000000"/>
            <w:sz w:val="20"/>
            <w:lang w:val="en-US"/>
          </w:rPr>
          <w:t xml:space="preserve">) </w:t>
        </w:r>
      </w:ins>
      <w:r w:rsidRPr="009B0ECA">
        <w:rPr>
          <w:color w:val="000000"/>
          <w:sz w:val="20"/>
          <w:u w:val="single"/>
          <w:lang w:val="en-US"/>
        </w:rPr>
        <w:t>STA requests to wake (see 35.3.24 (TWT operation))</w:t>
      </w:r>
      <w:r w:rsidRPr="009B0ECA">
        <w:rPr>
          <w:color w:val="000000"/>
          <w:sz w:val="20"/>
          <w:lang w:val="en-US"/>
        </w:rPr>
        <w:t>. The Target Wake Time field is 8 octets if the Broadcast field is 0; oth</w:t>
      </w:r>
      <w:r w:rsidRPr="009B0ECA">
        <w:rPr>
          <w:color w:val="000000"/>
          <w:sz w:val="20"/>
          <w:lang w:val="en-US"/>
        </w:rPr>
        <w:softHyphen/>
        <w:t xml:space="preserve">erwise, it is 2 octets with the lowest bit of the 2 octets corresponding to </w:t>
      </w:r>
      <w:proofErr w:type="spellStart"/>
      <w:r w:rsidRPr="009B0ECA">
        <w:rPr>
          <w:color w:val="000000"/>
          <w:sz w:val="20"/>
          <w:lang w:val="en-US"/>
        </w:rPr>
        <w:t>bit</w:t>
      </w:r>
      <w:proofErr w:type="spellEnd"/>
      <w:r w:rsidRPr="009B0ECA">
        <w:rPr>
          <w:color w:val="000000"/>
          <w:sz w:val="20"/>
          <w:lang w:val="en-US"/>
        </w:rPr>
        <w:t xml:space="preserve"> 10 of the relevant TSF value. If a TWT responding STA with dot11TWTGroupingSupport equal to 0 transmits a TWT element to the TWT requesting STA, the TWT element contains a value in the Target Wake Time field corresponding to a TSF time at which the TWT responding STA requests the TWT requesting STA to wake for the corresponding TWT SP and it does not contain the TWT Group Assignment field.</w:t>
      </w:r>
    </w:p>
    <w:p w14:paraId="5A0B53CB" w14:textId="77777777" w:rsidR="00E431B3" w:rsidRDefault="00E431B3" w:rsidP="009B0ECA">
      <w:pPr>
        <w:widowControl w:val="0"/>
        <w:autoSpaceDE w:val="0"/>
        <w:autoSpaceDN w:val="0"/>
        <w:adjustRightInd w:val="0"/>
        <w:spacing w:before="60" w:after="60"/>
        <w:rPr>
          <w:color w:val="000000"/>
          <w:sz w:val="20"/>
          <w:lang w:val="en-US"/>
        </w:rPr>
      </w:pPr>
    </w:p>
    <w:p w14:paraId="1C39A7BE" w14:textId="77777777" w:rsidR="00E431B3" w:rsidRPr="00405194" w:rsidRDefault="00E431B3" w:rsidP="009B0ECA">
      <w:pPr>
        <w:widowControl w:val="0"/>
        <w:autoSpaceDE w:val="0"/>
        <w:autoSpaceDN w:val="0"/>
        <w:adjustRightInd w:val="0"/>
        <w:spacing w:before="60" w:after="60"/>
        <w:rPr>
          <w:color w:val="000000"/>
          <w:sz w:val="20"/>
          <w:lang w:val="en-US"/>
        </w:rPr>
      </w:pPr>
    </w:p>
    <w:p w14:paraId="7F9A83F6" w14:textId="5FF99AAF" w:rsidR="00E431B3" w:rsidRPr="00405194" w:rsidRDefault="00E431B3" w:rsidP="00E431B3">
      <w:pPr>
        <w:widowControl w:val="0"/>
        <w:autoSpaceDE w:val="0"/>
        <w:autoSpaceDN w:val="0"/>
        <w:adjustRightInd w:val="0"/>
        <w:spacing w:before="60" w:after="60"/>
        <w:jc w:val="center"/>
        <w:rPr>
          <w:b/>
          <w:bCs/>
          <w:color w:val="000000"/>
          <w:sz w:val="20"/>
          <w:lang w:val="en-US"/>
        </w:rPr>
      </w:pPr>
      <w:r w:rsidRPr="00405194">
        <w:rPr>
          <w:rFonts w:eastAsia="Arial,Bold"/>
          <w:b/>
          <w:bCs/>
          <w:sz w:val="20"/>
          <w:lang w:val="en-US"/>
        </w:rPr>
        <w:t>Table 9-339—TWT Setup Command field values</w:t>
      </w:r>
    </w:p>
    <w:tbl>
      <w:tblPr>
        <w:tblStyle w:val="ae"/>
        <w:tblW w:w="0" w:type="auto"/>
        <w:tblLook w:val="04A0" w:firstRow="1" w:lastRow="0" w:firstColumn="1" w:lastColumn="0" w:noHBand="0" w:noVBand="1"/>
      </w:tblPr>
      <w:tblGrid>
        <w:gridCol w:w="3116"/>
        <w:gridCol w:w="3117"/>
        <w:gridCol w:w="3117"/>
      </w:tblGrid>
      <w:tr w:rsidR="00E431B3" w14:paraId="2B088C93" w14:textId="77777777" w:rsidTr="00E431B3">
        <w:tc>
          <w:tcPr>
            <w:tcW w:w="3116" w:type="dxa"/>
          </w:tcPr>
          <w:p w14:paraId="7E3244E2" w14:textId="381D0B1D"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TWT Setup Command field value</w:t>
            </w:r>
          </w:p>
        </w:tc>
        <w:tc>
          <w:tcPr>
            <w:tcW w:w="3117" w:type="dxa"/>
          </w:tcPr>
          <w:p w14:paraId="69899779" w14:textId="1A4C6E16"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Command name</w:t>
            </w:r>
          </w:p>
        </w:tc>
        <w:tc>
          <w:tcPr>
            <w:tcW w:w="3117" w:type="dxa"/>
          </w:tcPr>
          <w:p w14:paraId="5E84E315" w14:textId="752BEC53"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Description</w:t>
            </w:r>
          </w:p>
        </w:tc>
      </w:tr>
      <w:tr w:rsidR="00E431B3" w14:paraId="183F9387" w14:textId="77777777" w:rsidTr="00E431B3">
        <w:tc>
          <w:tcPr>
            <w:tcW w:w="3116" w:type="dxa"/>
          </w:tcPr>
          <w:p w14:paraId="0205A51E" w14:textId="4D403AD1" w:rsidR="00E431B3" w:rsidRPr="00405194" w:rsidRDefault="00E431B3" w:rsidP="0037262A">
            <w:pPr>
              <w:pStyle w:val="T"/>
              <w:rPr>
                <w:rFonts w:ascii="Times New Roman" w:hAnsi="Times New Roman" w:cs="Times New Roman"/>
                <w:w w:val="100"/>
                <w:sz w:val="20"/>
                <w:szCs w:val="20"/>
                <w:lang w:val="en-GB"/>
              </w:rPr>
            </w:pPr>
            <w:r w:rsidRPr="00405194">
              <w:rPr>
                <w:rFonts w:ascii="Times New Roman" w:hAnsi="Times New Roman" w:cs="Times New Roman"/>
                <w:w w:val="100"/>
                <w:sz w:val="20"/>
                <w:szCs w:val="20"/>
                <w:lang w:val="en-GB"/>
              </w:rPr>
              <w:t>0</w:t>
            </w:r>
          </w:p>
        </w:tc>
        <w:tc>
          <w:tcPr>
            <w:tcW w:w="3117" w:type="dxa"/>
          </w:tcPr>
          <w:p w14:paraId="2D9C2ED7" w14:textId="55875953" w:rsidR="00E431B3" w:rsidRPr="00405194" w:rsidRDefault="00E431B3" w:rsidP="0037262A">
            <w:pPr>
              <w:pStyle w:val="T"/>
              <w:rPr>
                <w:rFonts w:ascii="Times New Roman" w:hAnsi="Times New Roman" w:cs="Times New Roman"/>
                <w:w w:val="100"/>
                <w:sz w:val="20"/>
                <w:szCs w:val="20"/>
              </w:rPr>
            </w:pPr>
            <w:r w:rsidRPr="00405194">
              <w:rPr>
                <w:rFonts w:ascii="Times New Roman" w:hAnsi="Times New Roman" w:cs="Times New Roman"/>
                <w:sz w:val="20"/>
                <w:szCs w:val="20"/>
              </w:rPr>
              <w:t>Request TWT</w:t>
            </w:r>
          </w:p>
        </w:tc>
        <w:tc>
          <w:tcPr>
            <w:tcW w:w="3117" w:type="dxa"/>
          </w:tcPr>
          <w:p w14:paraId="16247866" w14:textId="24D410FA" w:rsidR="00E431B3" w:rsidRPr="00405194" w:rsidRDefault="00E431B3" w:rsidP="00E431B3">
            <w:pPr>
              <w:widowControl w:val="0"/>
              <w:autoSpaceDE w:val="0"/>
              <w:autoSpaceDN w:val="0"/>
              <w:adjustRightInd w:val="0"/>
              <w:jc w:val="left"/>
              <w:rPr>
                <w:rFonts w:ascii="Times New Roman" w:hAnsi="Times New Roman" w:cs="Times New Roman"/>
                <w:sz w:val="20"/>
                <w:szCs w:val="20"/>
                <w:lang w:val="en-US"/>
              </w:rPr>
            </w:pPr>
            <w:r w:rsidRPr="00405194">
              <w:rPr>
                <w:rFonts w:ascii="Times New Roman" w:hAnsi="Times New Roman" w:cs="Times New Roman"/>
                <w:sz w:val="20"/>
                <w:szCs w:val="20"/>
                <w:lang w:val="en-US"/>
              </w:rPr>
              <w:t>A TWT requesting or TWT scheduled STA requests to join a TWT without specifying a target wake time</w:t>
            </w:r>
            <w:r w:rsidRPr="00405194">
              <w:rPr>
                <w:rFonts w:ascii="Times New Roman" w:hAnsi="Times New Roman" w:cs="Times New Roman"/>
                <w:sz w:val="20"/>
                <w:szCs w:val="20"/>
                <w:u w:val="single"/>
                <w:lang w:val="en-US"/>
              </w:rPr>
              <w:t xml:space="preserve"> </w:t>
            </w:r>
            <w:ins w:id="51" w:author="Ming Gan" w:date="2023-09-12T09:40:00Z">
              <w:r w:rsidRPr="00405194">
                <w:rPr>
                  <w:rFonts w:ascii="Times New Roman" w:hAnsi="Times New Roman" w:cs="Times New Roman"/>
                  <w:color w:val="000000"/>
                  <w:sz w:val="20"/>
                  <w:szCs w:val="20"/>
                  <w:u w:val="single"/>
                  <w:lang w:val="en-US"/>
                </w:rPr>
                <w:t>except when TWT alignment across links is requested through multiple TWT elements in which case the Target Wake Time field contains a positive unsigned integer corresponding to a TSF time at which the TWT requesting STA requests to wake (see 35.3.24 (TWT operation))</w:t>
              </w:r>
            </w:ins>
            <w:r w:rsidRPr="00405194">
              <w:rPr>
                <w:rFonts w:ascii="Times New Roman" w:hAnsi="Times New Roman" w:cs="Times New Roman"/>
                <w:sz w:val="20"/>
                <w:szCs w:val="20"/>
                <w:lang w:val="en-US"/>
              </w:rPr>
              <w:t xml:space="preserve">. </w:t>
            </w:r>
            <w:ins w:id="52" w:author="Ming Gan" w:date="2023-09-12T09:41:00Z">
              <w:r w:rsidRPr="00405194">
                <w:rPr>
                  <w:rFonts w:ascii="Times New Roman" w:hAnsi="Times New Roman" w:cs="Times New Roman"/>
                  <w:sz w:val="20"/>
                  <w:szCs w:val="20"/>
                  <w:lang w:val="en-US"/>
                </w:rPr>
                <w:t>(#19832)</w:t>
              </w:r>
            </w:ins>
          </w:p>
          <w:p w14:paraId="5BBDB7C3" w14:textId="17225C3F" w:rsidR="00E431B3" w:rsidRPr="00405194" w:rsidRDefault="00E431B3" w:rsidP="00E431B3">
            <w:pPr>
              <w:widowControl w:val="0"/>
              <w:autoSpaceDE w:val="0"/>
              <w:autoSpaceDN w:val="0"/>
              <w:adjustRightInd w:val="0"/>
              <w:jc w:val="left"/>
              <w:rPr>
                <w:rFonts w:ascii="Times New Roman" w:hAnsi="Times New Roman" w:cs="Times New Roman"/>
                <w:sz w:val="20"/>
                <w:szCs w:val="20"/>
              </w:rPr>
            </w:pPr>
            <w:r w:rsidRPr="00405194">
              <w:rPr>
                <w:rFonts w:ascii="Times New Roman" w:hAnsi="Times New Roman" w:cs="Times New Roman"/>
                <w:sz w:val="20"/>
                <w:szCs w:val="20"/>
                <w:lang w:val="en-US"/>
              </w:rPr>
              <w:t xml:space="preserve">This command is valid if the TWT Request field is </w:t>
            </w:r>
            <w:proofErr w:type="spellStart"/>
            <w:r w:rsidRPr="00405194">
              <w:rPr>
                <w:rFonts w:ascii="Times New Roman" w:hAnsi="Times New Roman" w:cs="Times New Roman"/>
                <w:sz w:val="20"/>
                <w:szCs w:val="20"/>
                <w:lang w:val="en-US"/>
              </w:rPr>
              <w:t>equalto</w:t>
            </w:r>
            <w:proofErr w:type="spellEnd"/>
            <w:r w:rsidRPr="00405194">
              <w:rPr>
                <w:rFonts w:ascii="Times New Roman" w:hAnsi="Times New Roman" w:cs="Times New Roman"/>
                <w:sz w:val="20"/>
                <w:szCs w:val="20"/>
                <w:lang w:val="en-US"/>
              </w:rPr>
              <w:t xml:space="preserve"> 1; otherwise, the command is not applicable.</w:t>
            </w:r>
          </w:p>
        </w:tc>
      </w:tr>
    </w:tbl>
    <w:p w14:paraId="5A8C65E2" w14:textId="77777777" w:rsidR="0037262A" w:rsidRDefault="0037262A" w:rsidP="0037262A">
      <w:pPr>
        <w:pStyle w:val="T"/>
        <w:rPr>
          <w:w w:val="100"/>
        </w:rPr>
      </w:pPr>
    </w:p>
    <w:p w14:paraId="06B3C190" w14:textId="77777777" w:rsidR="00E431B3" w:rsidRDefault="00E431B3" w:rsidP="00E431B3">
      <w:pPr>
        <w:widowControl w:val="0"/>
        <w:autoSpaceDE w:val="0"/>
        <w:autoSpaceDN w:val="0"/>
        <w:adjustRightInd w:val="0"/>
        <w:jc w:val="left"/>
        <w:rPr>
          <w:rFonts w:ascii="Arial,Bold" w:eastAsia="Arial,Bold" w:cs="Arial,Bold"/>
          <w:b/>
          <w:bCs/>
          <w:szCs w:val="22"/>
          <w:lang w:val="en-US"/>
        </w:rPr>
      </w:pPr>
      <w:r>
        <w:rPr>
          <w:rFonts w:ascii="Arial,Bold" w:eastAsia="Arial,Bold" w:cs="Arial,Bold"/>
          <w:b/>
          <w:bCs/>
          <w:szCs w:val="22"/>
          <w:lang w:val="en-US"/>
        </w:rPr>
        <w:t>10.46 Target wake time (TWT)</w:t>
      </w:r>
    </w:p>
    <w:p w14:paraId="27AFA6C4" w14:textId="39157041" w:rsidR="00E431B3" w:rsidRDefault="00E431B3" w:rsidP="00E431B3">
      <w:pPr>
        <w:pStyle w:val="T"/>
        <w:rPr>
          <w:rFonts w:ascii="Arial,Bold" w:eastAsia="Arial,Bold" w:cs="Arial,Bold"/>
          <w:b/>
          <w:bCs/>
        </w:rPr>
      </w:pPr>
      <w:r>
        <w:rPr>
          <w:rFonts w:ascii="Arial,Bold" w:eastAsia="Arial,Bold" w:cs="Arial,Bold"/>
          <w:b/>
          <w:bCs/>
        </w:rPr>
        <w:t>10.46.1 TWT overview</w:t>
      </w:r>
    </w:p>
    <w:p w14:paraId="13F88601" w14:textId="463BAA32" w:rsidR="00E431B3" w:rsidRPr="009B0ECA" w:rsidRDefault="00E431B3" w:rsidP="00E431B3">
      <w:pPr>
        <w:widowControl w:val="0"/>
        <w:autoSpaceDE w:val="0"/>
        <w:autoSpaceDN w:val="0"/>
        <w:adjustRightInd w:val="0"/>
        <w:spacing w:before="260"/>
        <w:rPr>
          <w:color w:val="000000"/>
          <w:szCs w:val="22"/>
          <w:lang w:val="en-US"/>
        </w:rPr>
      </w:pPr>
      <w:proofErr w:type="spellStart"/>
      <w:r w:rsidRPr="00E431B3">
        <w:rPr>
          <w:b/>
          <w:bCs/>
          <w:i/>
          <w:iCs/>
          <w:color w:val="000000"/>
          <w:szCs w:val="22"/>
          <w:highlight w:val="yellow"/>
          <w:lang w:val="en-US"/>
        </w:rPr>
        <w:t>TGbe</w:t>
      </w:r>
      <w:proofErr w:type="spellEnd"/>
      <w:r w:rsidRPr="00E431B3">
        <w:rPr>
          <w:b/>
          <w:bCs/>
          <w:i/>
          <w:iCs/>
          <w:color w:val="000000"/>
          <w:szCs w:val="22"/>
          <w:highlight w:val="yellow"/>
          <w:lang w:val="en-US"/>
        </w:rPr>
        <w:t xml:space="preserve"> Editor: Change the </w:t>
      </w:r>
      <w:r w:rsidR="00405194">
        <w:rPr>
          <w:b/>
          <w:bCs/>
          <w:i/>
          <w:iCs/>
          <w:color w:val="000000"/>
          <w:szCs w:val="22"/>
          <w:highlight w:val="yellow"/>
          <w:lang w:val="en-US"/>
        </w:rPr>
        <w:t>10</w:t>
      </w:r>
      <w:r w:rsidRPr="00E431B3">
        <w:rPr>
          <w:b/>
          <w:bCs/>
          <w:i/>
          <w:iCs/>
          <w:color w:val="000000"/>
          <w:szCs w:val="22"/>
          <w:highlight w:val="yellow"/>
          <w:lang w:val="en-US"/>
        </w:rPr>
        <w:t>th paragraph as follows:</w:t>
      </w:r>
    </w:p>
    <w:p w14:paraId="0027DA90" w14:textId="77777777" w:rsidR="00E431B3" w:rsidRDefault="00E431B3" w:rsidP="00E431B3">
      <w:pPr>
        <w:pStyle w:val="T"/>
        <w:rPr>
          <w:w w:val="100"/>
        </w:rPr>
      </w:pPr>
    </w:p>
    <w:p w14:paraId="35894EB7" w14:textId="3BDF74BA" w:rsidR="00E431B3" w:rsidRPr="00E431B3" w:rsidRDefault="00E431B3" w:rsidP="00E431B3">
      <w:pPr>
        <w:widowControl w:val="0"/>
        <w:autoSpaceDE w:val="0"/>
        <w:autoSpaceDN w:val="0"/>
        <w:adjustRightInd w:val="0"/>
        <w:jc w:val="left"/>
        <w:rPr>
          <w:sz w:val="20"/>
          <w:lang w:val="en-US"/>
        </w:rPr>
      </w:pPr>
      <w:r w:rsidRPr="00E431B3">
        <w:rPr>
          <w:sz w:val="20"/>
          <w:lang w:val="en-US"/>
        </w:rPr>
        <w:t>The result of an exchange of TWT Setup frames between a TWT requesting STA and a TWT</w:t>
      </w:r>
      <w:r>
        <w:rPr>
          <w:sz w:val="20"/>
          <w:lang w:val="en-US"/>
        </w:rPr>
        <w:t xml:space="preserve"> </w:t>
      </w:r>
      <w:r w:rsidRPr="00E431B3">
        <w:rPr>
          <w:sz w:val="20"/>
          <w:lang w:val="en-US"/>
        </w:rPr>
        <w:t xml:space="preserve">responding STA is defined in Table 10-40 (TWT setup exchange command </w:t>
      </w:r>
      <w:proofErr w:type="gramStart"/>
      <w:r w:rsidRPr="00E431B3">
        <w:rPr>
          <w:sz w:val="20"/>
          <w:lang w:val="en-US"/>
        </w:rPr>
        <w:t>interpretation(</w:t>
      </w:r>
      <w:proofErr w:type="gramEnd"/>
      <w:r w:rsidRPr="00E431B3">
        <w:rPr>
          <w:sz w:val="20"/>
          <w:lang w:val="en-US"/>
        </w:rPr>
        <w:t>11ax))</w:t>
      </w:r>
      <w:r w:rsidR="00BB4679">
        <w:rPr>
          <w:sz w:val="20"/>
          <w:lang w:val="en-US"/>
        </w:rPr>
        <w:t xml:space="preserve"> </w:t>
      </w:r>
      <w:r w:rsidRPr="00E431B3">
        <w:rPr>
          <w:sz w:val="20"/>
          <w:lang w:val="en-US"/>
        </w:rPr>
        <w:t>.</w:t>
      </w:r>
    </w:p>
    <w:p w14:paraId="6F9DA323" w14:textId="77777777" w:rsidR="00E431B3" w:rsidRPr="00E431B3" w:rsidRDefault="00E431B3" w:rsidP="00E431B3">
      <w:pPr>
        <w:widowControl w:val="0"/>
        <w:autoSpaceDE w:val="0"/>
        <w:autoSpaceDN w:val="0"/>
        <w:adjustRightInd w:val="0"/>
        <w:jc w:val="left"/>
        <w:rPr>
          <w:sz w:val="20"/>
          <w:lang w:val="en-US"/>
        </w:rPr>
      </w:pPr>
      <w:r w:rsidRPr="00E431B3">
        <w:rPr>
          <w:sz w:val="20"/>
          <w:lang w:val="en-US"/>
        </w:rPr>
        <w:t>— “Request TWT” indicates that the requesting STA does not provide a set of TWT parameters for a</w:t>
      </w:r>
    </w:p>
    <w:p w14:paraId="0D885BB2" w14:textId="4B3D3C90" w:rsidR="00E431B3" w:rsidRPr="00E431B3" w:rsidRDefault="00E431B3" w:rsidP="00E431B3">
      <w:pPr>
        <w:widowControl w:val="0"/>
        <w:autoSpaceDE w:val="0"/>
        <w:autoSpaceDN w:val="0"/>
        <w:adjustRightInd w:val="0"/>
        <w:jc w:val="left"/>
        <w:rPr>
          <w:sz w:val="20"/>
          <w:lang w:val="en-US"/>
        </w:rPr>
      </w:pPr>
      <w:r w:rsidRPr="00E431B3">
        <w:rPr>
          <w:sz w:val="20"/>
          <w:lang w:val="en-US"/>
        </w:rPr>
        <w:t>TWT agreement, leaving the choice of parameters to the responding STA</w:t>
      </w:r>
      <w:ins w:id="53" w:author="Ming Gan" w:date="2023-09-12T09:48:00Z">
        <w:r w:rsidR="00BB4679">
          <w:rPr>
            <w:sz w:val="20"/>
            <w:lang w:val="en-US"/>
          </w:rPr>
          <w:t xml:space="preserve"> </w:t>
        </w:r>
        <w:r w:rsidR="00BB4679" w:rsidRPr="00405194">
          <w:rPr>
            <w:color w:val="000000"/>
            <w:sz w:val="20"/>
            <w:u w:val="single"/>
            <w:lang w:val="en-US"/>
          </w:rPr>
          <w:t>except when TWT alignment across links is requested through multiple TWT elements in which case the Target Wake Time field contains a positive unsigned integer corresponding to a TSF time at which the TWT requesting STA requests to wake (see 35.3.24 (TWT operation))</w:t>
        </w:r>
        <w:r w:rsidR="00BB4679">
          <w:rPr>
            <w:sz w:val="20"/>
            <w:lang w:val="en-US"/>
          </w:rPr>
          <w:t xml:space="preserve"> </w:t>
        </w:r>
        <w:r w:rsidR="00BB4679" w:rsidRPr="00405194">
          <w:rPr>
            <w:sz w:val="20"/>
            <w:lang w:val="en-US"/>
          </w:rPr>
          <w:t>(#19832)</w:t>
        </w:r>
      </w:ins>
      <w:r w:rsidRPr="00E431B3">
        <w:rPr>
          <w:sz w:val="20"/>
          <w:lang w:val="en-US"/>
        </w:rPr>
        <w:t>.</w:t>
      </w:r>
      <w:ins w:id="54" w:author="Ming Gan" w:date="2023-09-12T09:48:00Z">
        <w:r w:rsidR="00BB4679">
          <w:rPr>
            <w:sz w:val="20"/>
            <w:lang w:val="en-US"/>
          </w:rPr>
          <w:t xml:space="preserve"> </w:t>
        </w:r>
      </w:ins>
    </w:p>
    <w:p w14:paraId="021ABB87" w14:textId="78A2C304" w:rsidR="00E431B3" w:rsidRPr="00E431B3" w:rsidRDefault="00E431B3" w:rsidP="00E431B3">
      <w:pPr>
        <w:widowControl w:val="0"/>
        <w:autoSpaceDE w:val="0"/>
        <w:autoSpaceDN w:val="0"/>
        <w:adjustRightInd w:val="0"/>
        <w:jc w:val="left"/>
        <w:rPr>
          <w:sz w:val="20"/>
          <w:lang w:val="en-US"/>
        </w:rPr>
      </w:pPr>
      <w:r w:rsidRPr="00E431B3">
        <w:rPr>
          <w:sz w:val="20"/>
          <w:lang w:val="en-US"/>
        </w:rPr>
        <w:t>— “Suggest TWT” indicates that the requesting STA offers a set of preferred TWT parameters for a TWT agreement but might accept alternative TWT parameters that the responding STA indicates.</w:t>
      </w:r>
    </w:p>
    <w:p w14:paraId="6B10B7B4" w14:textId="6A868156" w:rsidR="0037262A" w:rsidRPr="00E431B3" w:rsidRDefault="00E431B3" w:rsidP="00E431B3">
      <w:pPr>
        <w:widowControl w:val="0"/>
        <w:autoSpaceDE w:val="0"/>
        <w:autoSpaceDN w:val="0"/>
        <w:adjustRightInd w:val="0"/>
        <w:jc w:val="left"/>
        <w:rPr>
          <w:color w:val="000000"/>
          <w:sz w:val="24"/>
          <w:szCs w:val="24"/>
          <w:lang w:val="en-US"/>
        </w:rPr>
      </w:pPr>
      <w:r w:rsidRPr="00E431B3">
        <w:rPr>
          <w:sz w:val="20"/>
          <w:lang w:val="en-US"/>
        </w:rPr>
        <w:t xml:space="preserve">— “Demand TWT” indicates that the requesting STA will currently accept only the indicated </w:t>
      </w:r>
      <w:proofErr w:type="spellStart"/>
      <w:r w:rsidRPr="00E431B3">
        <w:rPr>
          <w:sz w:val="20"/>
          <w:lang w:val="en-US"/>
        </w:rPr>
        <w:t>TWTparameters</w:t>
      </w:r>
      <w:proofErr w:type="spellEnd"/>
      <w:r w:rsidRPr="00E431B3">
        <w:rPr>
          <w:sz w:val="20"/>
          <w:lang w:val="en-US"/>
        </w:rPr>
        <w:t xml:space="preserve"> for a TWT agreement</w:t>
      </w:r>
    </w:p>
    <w:p w14:paraId="5A3388CC" w14:textId="77777777" w:rsidR="00552F88" w:rsidRPr="00552F88" w:rsidRDefault="00552F88" w:rsidP="00552F88">
      <w:pPr>
        <w:widowControl w:val="0"/>
        <w:autoSpaceDE w:val="0"/>
        <w:autoSpaceDN w:val="0"/>
        <w:adjustRightInd w:val="0"/>
        <w:spacing w:before="360" w:after="240"/>
        <w:jc w:val="left"/>
        <w:rPr>
          <w:rFonts w:ascii="Arial" w:hAnsi="Arial" w:cs="Arial"/>
          <w:color w:val="000000"/>
          <w:szCs w:val="22"/>
          <w:lang w:val="en-US"/>
        </w:rPr>
      </w:pPr>
      <w:r w:rsidRPr="00552F88">
        <w:rPr>
          <w:rFonts w:ascii="Arial" w:hAnsi="Arial" w:cs="Arial"/>
          <w:b/>
          <w:bCs/>
          <w:color w:val="000000"/>
          <w:szCs w:val="22"/>
          <w:lang w:val="en-US"/>
        </w:rPr>
        <w:t>9.4 Management and Extension frame body components</w:t>
      </w:r>
    </w:p>
    <w:p w14:paraId="0613D3A7" w14:textId="77777777" w:rsidR="00552F88" w:rsidRPr="00552F88" w:rsidRDefault="00552F88" w:rsidP="00552F88">
      <w:pPr>
        <w:widowControl w:val="0"/>
        <w:autoSpaceDE w:val="0"/>
        <w:autoSpaceDN w:val="0"/>
        <w:adjustRightInd w:val="0"/>
        <w:spacing w:before="240" w:after="240"/>
        <w:jc w:val="left"/>
        <w:rPr>
          <w:rFonts w:ascii="Arial" w:hAnsi="Arial" w:cs="Arial"/>
          <w:color w:val="000000"/>
          <w:sz w:val="20"/>
          <w:lang w:val="en-US"/>
        </w:rPr>
      </w:pPr>
      <w:r w:rsidRPr="00552F88">
        <w:rPr>
          <w:rFonts w:ascii="Arial" w:hAnsi="Arial" w:cs="Arial"/>
          <w:b/>
          <w:bCs/>
          <w:color w:val="000000"/>
          <w:sz w:val="20"/>
          <w:lang w:val="en-US"/>
        </w:rPr>
        <w:t>9.4.1 Fields that are not elements</w:t>
      </w:r>
    </w:p>
    <w:p w14:paraId="41AB6377" w14:textId="77777777" w:rsidR="00552F88" w:rsidRPr="00552F88" w:rsidRDefault="00552F88" w:rsidP="00552F88">
      <w:pPr>
        <w:widowControl w:val="0"/>
        <w:autoSpaceDE w:val="0"/>
        <w:autoSpaceDN w:val="0"/>
        <w:adjustRightInd w:val="0"/>
        <w:spacing w:before="240"/>
        <w:rPr>
          <w:color w:val="000000"/>
          <w:szCs w:val="22"/>
          <w:lang w:val="en-US"/>
        </w:rPr>
      </w:pPr>
      <w:r w:rsidRPr="00552F88">
        <w:rPr>
          <w:b/>
          <w:bCs/>
          <w:i/>
          <w:iCs/>
          <w:color w:val="000000"/>
          <w:szCs w:val="22"/>
          <w:lang w:val="en-US"/>
        </w:rPr>
        <w:t xml:space="preserve">Change the title of the </w:t>
      </w:r>
      <w:proofErr w:type="spellStart"/>
      <w:r w:rsidRPr="00552F88">
        <w:rPr>
          <w:b/>
          <w:bCs/>
          <w:i/>
          <w:iCs/>
          <w:color w:val="000000"/>
          <w:szCs w:val="22"/>
          <w:lang w:val="en-US"/>
        </w:rPr>
        <w:t>subclause</w:t>
      </w:r>
      <w:proofErr w:type="spellEnd"/>
      <w:r w:rsidRPr="00552F88">
        <w:rPr>
          <w:b/>
          <w:bCs/>
          <w:i/>
          <w:iCs/>
          <w:color w:val="000000"/>
          <w:szCs w:val="22"/>
          <w:lang w:val="en-US"/>
        </w:rPr>
        <w:t xml:space="preserve"> 9.4.1.4 as follows:</w:t>
      </w:r>
    </w:p>
    <w:p w14:paraId="1CED532E" w14:textId="6713B61A" w:rsidR="0037262A" w:rsidRPr="0037262A" w:rsidRDefault="00552F88" w:rsidP="00552F88">
      <w:pPr>
        <w:widowControl w:val="0"/>
        <w:autoSpaceDE w:val="0"/>
        <w:autoSpaceDN w:val="0"/>
        <w:adjustRightInd w:val="0"/>
        <w:spacing w:before="240" w:after="240"/>
        <w:jc w:val="left"/>
        <w:rPr>
          <w:color w:val="000000"/>
          <w:sz w:val="24"/>
          <w:szCs w:val="24"/>
          <w:lang w:val="en-US"/>
        </w:rPr>
      </w:pPr>
      <w:r w:rsidRPr="00552F88">
        <w:rPr>
          <w:rFonts w:ascii="Arial" w:hAnsi="Arial" w:cs="Arial"/>
          <w:b/>
          <w:bCs/>
          <w:color w:val="000000"/>
          <w:sz w:val="20"/>
          <w:lang w:val="en-US"/>
        </w:rPr>
        <w:t xml:space="preserve">9.4.1.4 Capability Information </w:t>
      </w:r>
      <w:proofErr w:type="gramStart"/>
      <w:r w:rsidRPr="00552F88">
        <w:rPr>
          <w:rFonts w:ascii="Arial" w:hAnsi="Arial" w:cs="Arial"/>
          <w:b/>
          <w:bCs/>
          <w:color w:val="000000"/>
          <w:sz w:val="20"/>
          <w:u w:val="single"/>
          <w:lang w:val="en-US"/>
        </w:rPr>
        <w:t>And</w:t>
      </w:r>
      <w:proofErr w:type="gramEnd"/>
      <w:r w:rsidRPr="00552F88">
        <w:rPr>
          <w:rFonts w:ascii="Arial" w:hAnsi="Arial" w:cs="Arial"/>
          <w:b/>
          <w:bCs/>
          <w:color w:val="000000"/>
          <w:sz w:val="20"/>
          <w:u w:val="single"/>
          <w:lang w:val="en-US"/>
        </w:rPr>
        <w:t xml:space="preserve"> Status Indication </w:t>
      </w:r>
      <w:r w:rsidRPr="00552F88">
        <w:rPr>
          <w:rFonts w:ascii="Arial" w:hAnsi="Arial" w:cs="Arial"/>
          <w:b/>
          <w:bCs/>
          <w:color w:val="000000"/>
          <w:sz w:val="20"/>
          <w:lang w:val="en-US"/>
        </w:rPr>
        <w:t>field</w:t>
      </w:r>
    </w:p>
    <w:p w14:paraId="579CD524" w14:textId="77777777" w:rsidR="0037262A" w:rsidRPr="0037262A" w:rsidRDefault="0037262A" w:rsidP="00552F88">
      <w:pPr>
        <w:widowControl w:val="0"/>
        <w:autoSpaceDE w:val="0"/>
        <w:autoSpaceDN w:val="0"/>
        <w:adjustRightInd w:val="0"/>
        <w:spacing w:before="60" w:after="60"/>
        <w:rPr>
          <w:color w:val="000000"/>
          <w:sz w:val="24"/>
          <w:szCs w:val="24"/>
          <w:lang w:val="en-US"/>
        </w:rPr>
      </w:pPr>
    </w:p>
    <w:p w14:paraId="36A9A038" w14:textId="77777777" w:rsidR="0037262A" w:rsidRPr="0037262A" w:rsidRDefault="0037262A" w:rsidP="0037262A">
      <w:pPr>
        <w:widowControl w:val="0"/>
        <w:autoSpaceDE w:val="0"/>
        <w:autoSpaceDN w:val="0"/>
        <w:adjustRightInd w:val="0"/>
        <w:spacing w:before="240"/>
        <w:rPr>
          <w:color w:val="000000"/>
          <w:sz w:val="20"/>
          <w:lang w:val="en-US"/>
        </w:rPr>
      </w:pPr>
      <w:r w:rsidRPr="0037262A">
        <w:rPr>
          <w:color w:val="000000"/>
          <w:sz w:val="20"/>
          <w:lang w:val="en-US"/>
        </w:rPr>
        <w:t>An AP affiliated with an AP MLD sets the Critical Update Flag subfield to 1 if any of the following condi</w:t>
      </w:r>
      <w:r w:rsidRPr="0037262A">
        <w:rPr>
          <w:color w:val="000000"/>
          <w:sz w:val="20"/>
          <w:lang w:val="en-US"/>
        </w:rPr>
        <w:softHyphen/>
        <w:t>tions are met:</w:t>
      </w:r>
    </w:p>
    <w:p w14:paraId="24744B87"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of the MLD Parameters field in the Reduced Neighbor Report element for any reported AP affiliated with the same AP MLD as the AP.</w:t>
      </w:r>
    </w:p>
    <w:p w14:paraId="1C8242F3"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in the Common Info field of the Basic Multi-Link element corresponding to the AP.</w:t>
      </w:r>
    </w:p>
    <w:p w14:paraId="4C4F3400"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new affiliated AP is added to the AP MLD with which the AP is affiliated following the procedure defined in 35.3.6.2 (Adding affiliated APs). </w:t>
      </w:r>
    </w:p>
    <w:p w14:paraId="158AC808" w14:textId="7309AEF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Reconfiguration Multi-Link element is included </w:t>
      </w:r>
      <w:ins w:id="55" w:author="Ming Gan" w:date="2023-09-05T15:41:00Z">
        <w:r w:rsidR="00B458A2" w:rsidRPr="00B458A2">
          <w:rPr>
            <w:color w:val="000000"/>
            <w:sz w:val="20"/>
            <w:lang w:val="en-US"/>
          </w:rPr>
          <w:t xml:space="preserve">or modified by adding a new Per-STA Profile </w:t>
        </w:r>
        <w:proofErr w:type="spellStart"/>
        <w:r w:rsidR="00B458A2" w:rsidRPr="00B458A2">
          <w:rPr>
            <w:color w:val="000000"/>
            <w:sz w:val="20"/>
            <w:lang w:val="en-US"/>
          </w:rPr>
          <w:t>subelement</w:t>
        </w:r>
        <w:proofErr w:type="spellEnd"/>
        <w:r w:rsidR="00B458A2" w:rsidRPr="00B458A2">
          <w:rPr>
            <w:color w:val="000000"/>
            <w:sz w:val="20"/>
            <w:lang w:val="en-US"/>
          </w:rPr>
          <w:t xml:space="preserve"> </w:t>
        </w:r>
        <w:r w:rsidR="00905E18">
          <w:rPr>
            <w:color w:val="000000"/>
            <w:sz w:val="20"/>
          </w:rPr>
          <w:t>(</w:t>
        </w:r>
      </w:ins>
      <w:ins w:id="56" w:author="Ming Gan" w:date="2023-09-05T15:42:00Z">
        <w:r w:rsidR="00905E18">
          <w:rPr>
            <w:color w:val="000000"/>
            <w:sz w:val="20"/>
          </w:rPr>
          <w:t>#20006</w:t>
        </w:r>
      </w:ins>
      <w:ins w:id="57" w:author="Ming Gan" w:date="2023-09-05T15:41:00Z">
        <w:r w:rsidR="00905E18">
          <w:rPr>
            <w:color w:val="000000"/>
            <w:sz w:val="20"/>
          </w:rPr>
          <w:t>)</w:t>
        </w:r>
      </w:ins>
      <w:r w:rsidR="00905E18">
        <w:rPr>
          <w:color w:val="000000"/>
          <w:sz w:val="20"/>
        </w:rPr>
        <w:t xml:space="preserve"> </w:t>
      </w:r>
      <w:r w:rsidRPr="0037262A">
        <w:rPr>
          <w:color w:val="000000"/>
          <w:sz w:val="20"/>
          <w:lang w:val="en-US"/>
        </w:rPr>
        <w:t>by the AP affiliated with an AP MLD, following the procedure defined in 35.3.6.3 (Removing affiliated APs).</w:t>
      </w:r>
    </w:p>
    <w:p w14:paraId="572D81E4" w14:textId="74EDFC89" w:rsidR="0037262A" w:rsidRDefault="0037262A" w:rsidP="00552F88">
      <w:pPr>
        <w:widowControl w:val="0"/>
        <w:autoSpaceDE w:val="0"/>
        <w:autoSpaceDN w:val="0"/>
        <w:adjustRightInd w:val="0"/>
        <w:spacing w:before="60" w:after="60"/>
        <w:ind w:leftChars="73" w:left="161" w:firstLine="200"/>
        <w:rPr>
          <w:ins w:id="58" w:author="Ming Gan" w:date="2023-09-05T16:12:00Z"/>
          <w:color w:val="000000"/>
          <w:sz w:val="20"/>
        </w:rPr>
      </w:pPr>
      <w:r w:rsidRPr="00552F88">
        <w:rPr>
          <w:color w:val="000000"/>
          <w:sz w:val="20"/>
          <w:lang w:val="en-US"/>
        </w:rPr>
        <w:t>—A TTLM is advertised by the AP MLD.</w:t>
      </w:r>
      <w:ins w:id="59" w:author="Ming Gan" w:date="2023-09-05T15:41:00Z">
        <w:r w:rsidR="00B458A2">
          <w:rPr>
            <w:color w:val="000000"/>
            <w:sz w:val="20"/>
          </w:rPr>
          <w:t xml:space="preserve"> </w:t>
        </w:r>
      </w:ins>
    </w:p>
    <w:p w14:paraId="56B71755" w14:textId="77777777" w:rsidR="009E172A" w:rsidRDefault="009E172A" w:rsidP="00552F88">
      <w:pPr>
        <w:widowControl w:val="0"/>
        <w:autoSpaceDE w:val="0"/>
        <w:autoSpaceDN w:val="0"/>
        <w:adjustRightInd w:val="0"/>
        <w:spacing w:before="60" w:after="60"/>
        <w:ind w:leftChars="73" w:left="161" w:firstLine="200"/>
        <w:rPr>
          <w:ins w:id="60" w:author="Ming Gan" w:date="2023-09-05T16:12:00Z"/>
          <w:color w:val="000000"/>
          <w:sz w:val="20"/>
        </w:rPr>
      </w:pPr>
    </w:p>
    <w:p w14:paraId="357190E5" w14:textId="77777777" w:rsidR="00323374" w:rsidRDefault="00323374" w:rsidP="00323374">
      <w:pPr>
        <w:pStyle w:val="SP14319618"/>
        <w:spacing w:before="480" w:after="240"/>
        <w:rPr>
          <w:color w:val="000000"/>
        </w:rPr>
      </w:pPr>
    </w:p>
    <w:p w14:paraId="60D076AF" w14:textId="77777777" w:rsidR="00323374" w:rsidRDefault="00323374" w:rsidP="00323374">
      <w:pPr>
        <w:pStyle w:val="SP14319765"/>
        <w:spacing w:before="240" w:after="240"/>
        <w:rPr>
          <w:color w:val="000000"/>
        </w:rPr>
      </w:pPr>
    </w:p>
    <w:p w14:paraId="3865FB14" w14:textId="77777777" w:rsidR="00323374" w:rsidRDefault="00323374" w:rsidP="00323374">
      <w:pPr>
        <w:pStyle w:val="SP14319765"/>
        <w:spacing w:before="240" w:after="240"/>
        <w:rPr>
          <w:color w:val="000000"/>
        </w:rPr>
      </w:pPr>
    </w:p>
    <w:p w14:paraId="4906F072" w14:textId="3B5E107F" w:rsidR="009E172A" w:rsidRPr="00323374" w:rsidRDefault="00323374" w:rsidP="00323374">
      <w:pPr>
        <w:widowControl w:val="0"/>
        <w:autoSpaceDE w:val="0"/>
        <w:autoSpaceDN w:val="0"/>
        <w:adjustRightInd w:val="0"/>
        <w:spacing w:before="60" w:after="60"/>
        <w:rPr>
          <w:rFonts w:ascii="Arial" w:hAnsi="Arial" w:cs="Arial"/>
          <w:b/>
          <w:lang w:val="en-US"/>
        </w:rPr>
      </w:pPr>
      <w:r w:rsidRPr="00323374">
        <w:rPr>
          <w:rFonts w:ascii="Arial" w:hAnsi="Arial" w:cs="Arial"/>
          <w:b/>
          <w:lang w:val="en-US"/>
        </w:rPr>
        <w:t>9.4.2.21 Quiet element</w:t>
      </w:r>
    </w:p>
    <w:p w14:paraId="113C09B2" w14:textId="77777777" w:rsidR="00323374" w:rsidRPr="00323374" w:rsidRDefault="00323374" w:rsidP="00323374">
      <w:pPr>
        <w:widowControl w:val="0"/>
        <w:autoSpaceDE w:val="0"/>
        <w:autoSpaceDN w:val="0"/>
        <w:adjustRightInd w:val="0"/>
        <w:spacing w:before="240" w:after="240"/>
        <w:jc w:val="left"/>
        <w:rPr>
          <w:color w:val="000000"/>
          <w:sz w:val="24"/>
          <w:szCs w:val="24"/>
          <w:lang w:val="en-US"/>
        </w:rPr>
      </w:pPr>
    </w:p>
    <w:p w14:paraId="474CA165" w14:textId="77777777" w:rsidR="00323374" w:rsidRDefault="00323374" w:rsidP="00323374">
      <w:pPr>
        <w:widowControl w:val="0"/>
        <w:autoSpaceDE w:val="0"/>
        <w:autoSpaceDN w:val="0"/>
        <w:adjustRightInd w:val="0"/>
        <w:spacing w:before="240"/>
        <w:rPr>
          <w:ins w:id="61" w:author="Ming Gan" w:date="2023-09-05T23:44:00Z"/>
          <w:color w:val="000000"/>
          <w:sz w:val="20"/>
          <w:u w:val="single"/>
          <w:lang w:val="en-US"/>
        </w:rPr>
      </w:pPr>
      <w:proofErr w:type="spellStart"/>
      <w:r w:rsidRPr="00323374">
        <w:rPr>
          <w:strike/>
          <w:color w:val="000000"/>
          <w:sz w:val="20"/>
          <w:lang w:val="en-US"/>
        </w:rPr>
        <w:t>The</w:t>
      </w:r>
      <w:r w:rsidRPr="00323374">
        <w:rPr>
          <w:color w:val="000000"/>
          <w:sz w:val="20"/>
          <w:u w:val="single"/>
          <w:lang w:val="en-US"/>
        </w:rPr>
        <w:t>If</w:t>
      </w:r>
      <w:proofErr w:type="spellEnd"/>
      <w:r w:rsidRPr="00323374">
        <w:rPr>
          <w:color w:val="000000"/>
          <w:sz w:val="20"/>
          <w:u w:val="single"/>
          <w:lang w:val="en-US"/>
        </w:rPr>
        <w:t xml:space="preserve"> sent by a non-EHT AP, the </w:t>
      </w:r>
      <w:r w:rsidRPr="00323374">
        <w:rPr>
          <w:color w:val="000000"/>
          <w:sz w:val="20"/>
          <w:lang w:val="en-US"/>
        </w:rPr>
        <w:t xml:space="preserve">Quiet Count </w:t>
      </w:r>
      <w:proofErr w:type="gramStart"/>
      <w:r w:rsidRPr="00323374">
        <w:rPr>
          <w:color w:val="000000"/>
          <w:sz w:val="20"/>
          <w:lang w:val="en-US"/>
        </w:rPr>
        <w:t>field</w:t>
      </w:r>
      <w:proofErr w:type="gramEnd"/>
      <w:r w:rsidRPr="00323374">
        <w:rPr>
          <w:color w:val="000000"/>
          <w:sz w:val="20"/>
          <w:lang w:val="en-US"/>
        </w:rPr>
        <w:t xml:space="preserve"> is set to the number of TBTTs until the beacon interval during which the next quiet interval starts. </w:t>
      </w:r>
      <w:r w:rsidRPr="00323374">
        <w:rPr>
          <w:color w:val="000000"/>
          <w:sz w:val="20"/>
          <w:u w:val="single"/>
          <w:lang w:val="en-US"/>
        </w:rPr>
        <w:t>If sent by an EHT AP (see 35.3.11 (Multi-link procedures for (extended) channel switching and channel quieting)):</w:t>
      </w:r>
    </w:p>
    <w:p w14:paraId="58152F96" w14:textId="0CB5FE1E" w:rsidR="001A1761" w:rsidRPr="00323374" w:rsidRDefault="001A1761" w:rsidP="00323374">
      <w:pPr>
        <w:widowControl w:val="0"/>
        <w:autoSpaceDE w:val="0"/>
        <w:autoSpaceDN w:val="0"/>
        <w:adjustRightInd w:val="0"/>
        <w:spacing w:before="240"/>
        <w:rPr>
          <w:color w:val="000000"/>
          <w:sz w:val="20"/>
          <w:lang w:val="en-US"/>
        </w:rPr>
      </w:pPr>
      <w:ins w:id="62" w:author="Ming Gan" w:date="2023-09-05T23:44:00Z">
        <w:r w:rsidRPr="00323374">
          <w:rPr>
            <w:color w:val="000000"/>
            <w:sz w:val="20"/>
            <w:u w:val="single"/>
            <w:lang w:val="en-US"/>
          </w:rPr>
          <w:t>—the Quiet Count field is</w:t>
        </w:r>
        <w:r>
          <w:rPr>
            <w:color w:val="000000"/>
            <w:sz w:val="20"/>
            <w:u w:val="single"/>
            <w:lang w:val="en-US"/>
          </w:rPr>
          <w:t xml:space="preserve"> set to </w:t>
        </w:r>
        <w:r w:rsidRPr="001A1761">
          <w:rPr>
            <w:color w:val="000000"/>
            <w:sz w:val="20"/>
            <w:u w:val="single"/>
            <w:lang w:val="en-US"/>
          </w:rPr>
          <w:t>a value l</w:t>
        </w:r>
      </w:ins>
      <w:ins w:id="63" w:author="Ming Gan" w:date="2023-09-07T11:44:00Z">
        <w:r w:rsidR="00D20628">
          <w:rPr>
            <w:color w:val="000000"/>
            <w:sz w:val="20"/>
            <w:u w:val="single"/>
            <w:lang w:val="en-US"/>
          </w:rPr>
          <w:t>ess</w:t>
        </w:r>
      </w:ins>
      <w:ins w:id="64" w:author="Ming Gan" w:date="2023-09-05T23:44:00Z">
        <w:r w:rsidRPr="001A1761">
          <w:rPr>
            <w:color w:val="000000"/>
            <w:sz w:val="20"/>
            <w:u w:val="single"/>
            <w:lang w:val="en-US"/>
          </w:rPr>
          <w:t xml:space="preserve"> than or equal to 127</w:t>
        </w:r>
        <w:r>
          <w:rPr>
            <w:color w:val="000000"/>
            <w:sz w:val="20"/>
            <w:u w:val="single"/>
            <w:lang w:val="en-US"/>
          </w:rPr>
          <w:t xml:space="preserve"> if </w:t>
        </w:r>
      </w:ins>
      <w:ins w:id="65" w:author="Ming Gan" w:date="2023-09-05T23:45:00Z">
        <w:r w:rsidRPr="00323374">
          <w:rPr>
            <w:color w:val="000000"/>
            <w:sz w:val="20"/>
            <w:u w:val="single"/>
            <w:lang w:val="en-US"/>
          </w:rPr>
          <w:t>the Quiet Count field</w:t>
        </w:r>
        <w:r>
          <w:rPr>
            <w:color w:val="000000"/>
            <w:sz w:val="20"/>
            <w:u w:val="single"/>
            <w:lang w:val="en-US"/>
          </w:rPr>
          <w:t xml:space="preserve"> is not carried </w:t>
        </w:r>
      </w:ins>
      <w:ins w:id="66" w:author="Ming Gan" w:date="2023-09-05T23:46:00Z">
        <w:r w:rsidRPr="001A1761">
          <w:rPr>
            <w:color w:val="000000"/>
            <w:sz w:val="20"/>
            <w:u w:val="single"/>
            <w:lang w:val="en-US"/>
          </w:rPr>
          <w:t xml:space="preserve">in </w:t>
        </w:r>
        <w:r>
          <w:rPr>
            <w:color w:val="000000"/>
            <w:sz w:val="20"/>
            <w:u w:val="single"/>
            <w:lang w:val="en-US"/>
          </w:rPr>
          <w:t>the</w:t>
        </w:r>
        <w:r w:rsidRPr="001A1761">
          <w:rPr>
            <w:color w:val="000000"/>
            <w:sz w:val="20"/>
            <w:u w:val="single"/>
            <w:lang w:val="en-US"/>
          </w:rPr>
          <w:t xml:space="preserve"> Per-STA Profile </w:t>
        </w:r>
        <w:proofErr w:type="spellStart"/>
        <w:r w:rsidRPr="001A1761">
          <w:rPr>
            <w:color w:val="000000"/>
            <w:sz w:val="20"/>
            <w:u w:val="single"/>
            <w:lang w:val="en-US"/>
          </w:rPr>
          <w:t>subelement</w:t>
        </w:r>
        <w:proofErr w:type="spellEnd"/>
        <w:r w:rsidRPr="001A1761">
          <w:rPr>
            <w:color w:val="000000"/>
            <w:sz w:val="20"/>
            <w:u w:val="single"/>
            <w:lang w:val="en-US"/>
          </w:rPr>
          <w:t xml:space="preserve"> </w:t>
        </w:r>
        <w:r>
          <w:rPr>
            <w:color w:val="000000"/>
            <w:sz w:val="20"/>
            <w:u w:val="single"/>
            <w:lang w:val="en-US"/>
          </w:rPr>
          <w:t xml:space="preserve">of the </w:t>
        </w:r>
        <w:r w:rsidRPr="001A1761">
          <w:rPr>
            <w:color w:val="000000"/>
            <w:sz w:val="20"/>
            <w:u w:val="single"/>
            <w:lang w:val="en-US"/>
          </w:rPr>
          <w:t>Basic</w:t>
        </w:r>
        <w:r>
          <w:rPr>
            <w:color w:val="000000"/>
            <w:sz w:val="20"/>
            <w:u w:val="single"/>
            <w:lang w:val="en-US"/>
          </w:rPr>
          <w:t xml:space="preserve"> Multi-Link element</w:t>
        </w:r>
      </w:ins>
      <w:ins w:id="67" w:author="Ming Gan" w:date="2023-09-08T16:55:00Z">
        <w:r w:rsidR="00933632">
          <w:rPr>
            <w:color w:val="000000"/>
            <w:sz w:val="20"/>
            <w:u w:val="single"/>
            <w:lang w:val="en-US" w:eastAsia="zh-CN"/>
          </w:rPr>
          <w:t>;</w:t>
        </w:r>
      </w:ins>
      <w:ins w:id="68" w:author="Ming Gan" w:date="2023-09-05T23:48:00Z">
        <w:r>
          <w:rPr>
            <w:color w:val="000000"/>
            <w:sz w:val="20"/>
            <w:u w:val="single"/>
            <w:lang w:val="en-US" w:eastAsia="zh-CN"/>
          </w:rPr>
          <w:t xml:space="preserve"> otherwise, </w:t>
        </w:r>
        <w:r w:rsidRPr="001A1761">
          <w:rPr>
            <w:color w:val="000000"/>
            <w:sz w:val="20"/>
            <w:u w:val="single"/>
            <w:lang w:val="en-US" w:eastAsia="zh-CN"/>
          </w:rPr>
          <w:t>the Quiet Count field is set</w:t>
        </w:r>
        <w:r>
          <w:rPr>
            <w:color w:val="000000"/>
            <w:sz w:val="20"/>
            <w:u w:val="single"/>
            <w:lang w:val="en-US" w:eastAsia="zh-CN"/>
          </w:rPr>
          <w:t xml:space="preserve"> to a value up to </w:t>
        </w:r>
        <w:r>
          <w:rPr>
            <w:color w:val="000000"/>
            <w:sz w:val="20"/>
            <w:u w:val="single"/>
            <w:lang w:val="en-US" w:eastAsia="zh-CN"/>
          </w:rPr>
          <w:lastRenderedPageBreak/>
          <w:t>255.</w:t>
        </w:r>
      </w:ins>
      <w:ins w:id="69" w:author="Ming Gan" w:date="2023-09-05T23:50:00Z">
        <w:r>
          <w:rPr>
            <w:color w:val="000000"/>
            <w:sz w:val="20"/>
            <w:u w:val="single"/>
            <w:lang w:val="en-US" w:eastAsia="zh-CN"/>
          </w:rPr>
          <w:t>(#</w:t>
        </w:r>
      </w:ins>
      <w:ins w:id="70" w:author="Ming Gan" w:date="2023-09-05T23:53:00Z">
        <w:r w:rsidR="009B0ECA">
          <w:rPr>
            <w:color w:val="000000"/>
            <w:sz w:val="20"/>
            <w:u w:val="single"/>
            <w:lang w:val="en-US" w:eastAsia="zh-CN"/>
          </w:rPr>
          <w:t>19738</w:t>
        </w:r>
      </w:ins>
      <w:ins w:id="71" w:author="Ming Gan" w:date="2023-09-05T23:50:00Z">
        <w:r>
          <w:rPr>
            <w:color w:val="000000"/>
            <w:sz w:val="20"/>
            <w:u w:val="single"/>
            <w:lang w:val="en-US" w:eastAsia="zh-CN"/>
          </w:rPr>
          <w:t>)</w:t>
        </w:r>
      </w:ins>
    </w:p>
    <w:p w14:paraId="61D86E37" w14:textId="2BC3C056" w:rsidR="00323374" w:rsidRPr="00323374" w:rsidRDefault="00323374" w:rsidP="00323374">
      <w:pPr>
        <w:widowControl w:val="0"/>
        <w:autoSpaceDE w:val="0"/>
        <w:autoSpaceDN w:val="0"/>
        <w:adjustRightInd w:val="0"/>
        <w:spacing w:before="60" w:after="60"/>
        <w:rPr>
          <w:color w:val="000000"/>
          <w:sz w:val="20"/>
          <w:lang w:val="en-US"/>
        </w:rPr>
      </w:pPr>
      <w:r w:rsidRPr="00323374">
        <w:rPr>
          <w:color w:val="000000"/>
          <w:sz w:val="20"/>
          <w:u w:val="single"/>
          <w:lang w:val="en-US"/>
        </w:rPr>
        <w:t xml:space="preserve">—the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equal to the number of TBTTs until the beacon interval during which the next quiet interval starts if the field is set to a value </w:t>
      </w:r>
      <w:del w:id="72" w:author="Ming Gan" w:date="2023-09-07T11:44:00Z">
        <w:r w:rsidRPr="00323374" w:rsidDel="00D20628">
          <w:rPr>
            <w:color w:val="000000"/>
            <w:sz w:val="20"/>
            <w:u w:val="single"/>
            <w:lang w:val="en-US"/>
          </w:rPr>
          <w:delText xml:space="preserve">lower </w:delText>
        </w:r>
      </w:del>
      <w:ins w:id="73" w:author="Ming Gan" w:date="2023-09-07T11:44:00Z">
        <w:r w:rsidR="00D20628">
          <w:rPr>
            <w:color w:val="000000"/>
            <w:sz w:val="20"/>
            <w:u w:val="single"/>
            <w:lang w:val="en-US"/>
          </w:rPr>
          <w:t>less</w:t>
        </w:r>
        <w:r w:rsidR="00D20628" w:rsidRPr="00323374">
          <w:rPr>
            <w:color w:val="000000"/>
            <w:sz w:val="20"/>
            <w:u w:val="single"/>
            <w:lang w:val="en-US"/>
          </w:rPr>
          <w:t xml:space="preserve"> </w:t>
        </w:r>
      </w:ins>
      <w:r w:rsidRPr="00323374">
        <w:rPr>
          <w:color w:val="000000"/>
          <w:sz w:val="20"/>
          <w:u w:val="single"/>
          <w:lang w:val="en-US"/>
        </w:rPr>
        <w:t>than or equal to 127.</w:t>
      </w:r>
    </w:p>
    <w:p w14:paraId="30982CD4" w14:textId="50E7FD13" w:rsidR="00323374" w:rsidRDefault="00323374" w:rsidP="00323374">
      <w:pPr>
        <w:widowControl w:val="0"/>
        <w:autoSpaceDE w:val="0"/>
        <w:autoSpaceDN w:val="0"/>
        <w:adjustRightInd w:val="0"/>
        <w:spacing w:before="60" w:after="60"/>
        <w:rPr>
          <w:color w:val="000000"/>
          <w:sz w:val="20"/>
          <w:u w:val="single"/>
          <w:lang w:val="en-US"/>
        </w:rPr>
      </w:pPr>
      <w:r w:rsidRPr="00323374">
        <w:rPr>
          <w:color w:val="000000"/>
          <w:sz w:val="20"/>
          <w:u w:val="single"/>
          <w:lang w:val="en-US"/>
        </w:rPr>
        <w:t xml:space="preserve">—a Quiet Count field value greater than 127 indicates a quiet interval that has already </w:t>
      </w:r>
      <w:proofErr w:type="gramStart"/>
      <w:r w:rsidRPr="00323374">
        <w:rPr>
          <w:color w:val="000000"/>
          <w:sz w:val="20"/>
          <w:u w:val="single"/>
          <w:lang w:val="en-US"/>
        </w:rPr>
        <w:t>started</w:t>
      </w:r>
      <w:proofErr w:type="gramEnd"/>
      <w:del w:id="74" w:author="Ming Gan" w:date="2023-09-05T17:32:00Z">
        <w:r w:rsidRPr="00323374" w:rsidDel="00323374">
          <w:rPr>
            <w:color w:val="000000"/>
            <w:sz w:val="20"/>
            <w:u w:val="single"/>
            <w:lang w:val="en-US"/>
          </w:rPr>
          <w:delText xml:space="preserve"> (see 35.3.11 (Multi-link procedures for (extended) channel switching and channel quieting))</w:delText>
        </w:r>
      </w:del>
      <w:ins w:id="75" w:author="Ming Gan" w:date="2023-09-05T17:32:00Z">
        <w:r w:rsidR="00850042">
          <w:rPr>
            <w:color w:val="000000"/>
            <w:sz w:val="20"/>
            <w:u w:val="single"/>
            <w:lang w:val="en-US"/>
          </w:rPr>
          <w:t>(#19739)</w:t>
        </w:r>
      </w:ins>
      <w:r w:rsidRPr="00323374">
        <w:rPr>
          <w:color w:val="000000"/>
          <w:sz w:val="20"/>
          <w:u w:val="single"/>
          <w:lang w:val="en-US"/>
        </w:rPr>
        <w:t xml:space="preserve">. If 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set to a value greater than 127, the Quiet Count field minus 127 is equal to the number of TBTTs in the past </w:t>
      </w:r>
      <w:del w:id="76" w:author="Ming Gan" w:date="2023-09-05T23:52:00Z">
        <w:r w:rsidRPr="00323374" w:rsidDel="001A1761">
          <w:rPr>
            <w:color w:val="000000"/>
            <w:sz w:val="20"/>
            <w:u w:val="single"/>
            <w:lang w:val="en-US"/>
          </w:rPr>
          <w:delText xml:space="preserve">until </w:delText>
        </w:r>
      </w:del>
      <w:ins w:id="77" w:author="Ming Gan" w:date="2023-09-05T23:52:00Z">
        <w:r w:rsidR="001A1761">
          <w:rPr>
            <w:color w:val="000000"/>
            <w:sz w:val="20"/>
            <w:u w:val="single"/>
            <w:lang w:val="en-US"/>
          </w:rPr>
          <w:t>since (#19603)</w:t>
        </w:r>
        <w:r w:rsidR="001A1761" w:rsidRPr="00323374">
          <w:rPr>
            <w:color w:val="000000"/>
            <w:sz w:val="20"/>
            <w:u w:val="single"/>
            <w:lang w:val="en-US"/>
          </w:rPr>
          <w:t xml:space="preserve"> </w:t>
        </w:r>
      </w:ins>
      <w:r w:rsidRPr="00323374">
        <w:rPr>
          <w:color w:val="000000"/>
          <w:sz w:val="20"/>
          <w:u w:val="single"/>
          <w:lang w:val="en-US"/>
        </w:rPr>
        <w:t>the beacon interval during which the ongoing quiet interval started.</w:t>
      </w:r>
    </w:p>
    <w:p w14:paraId="4374EB2A" w14:textId="77777777" w:rsidR="00323374" w:rsidRDefault="00323374" w:rsidP="00323374">
      <w:pPr>
        <w:widowControl w:val="0"/>
        <w:autoSpaceDE w:val="0"/>
        <w:autoSpaceDN w:val="0"/>
        <w:adjustRightInd w:val="0"/>
        <w:spacing w:before="60" w:after="60"/>
        <w:rPr>
          <w:color w:val="000000"/>
          <w:sz w:val="20"/>
          <w:u w:val="single"/>
          <w:lang w:val="en-US"/>
        </w:rPr>
      </w:pPr>
    </w:p>
    <w:p w14:paraId="776E8CA3" w14:textId="77777777" w:rsidR="00323374" w:rsidRDefault="00323374" w:rsidP="00323374">
      <w:pPr>
        <w:widowControl w:val="0"/>
        <w:autoSpaceDE w:val="0"/>
        <w:autoSpaceDN w:val="0"/>
        <w:adjustRightInd w:val="0"/>
        <w:spacing w:before="60" w:after="60"/>
        <w:rPr>
          <w:ins w:id="78" w:author="Ming Gan" w:date="2023-09-05T16:12:00Z"/>
          <w:color w:val="000000"/>
          <w:sz w:val="20"/>
        </w:rPr>
      </w:pPr>
    </w:p>
    <w:p w14:paraId="07D975FE" w14:textId="53095224" w:rsidR="008D72DA" w:rsidRPr="008D72DA" w:rsidDel="008D72DA" w:rsidRDefault="009E172A" w:rsidP="008D72DA">
      <w:pPr>
        <w:widowControl w:val="0"/>
        <w:autoSpaceDE w:val="0"/>
        <w:autoSpaceDN w:val="0"/>
        <w:adjustRightInd w:val="0"/>
        <w:spacing w:before="240" w:after="240"/>
        <w:jc w:val="left"/>
        <w:rPr>
          <w:del w:id="79" w:author="Ming Gan" w:date="2023-09-05T16:17:00Z"/>
          <w:color w:val="000000"/>
          <w:sz w:val="24"/>
          <w:szCs w:val="24"/>
          <w:lang w:val="en-US"/>
        </w:rPr>
      </w:pPr>
      <w:r w:rsidRPr="009E172A">
        <w:rPr>
          <w:rFonts w:ascii="Arial" w:hAnsi="Arial" w:cs="Arial"/>
          <w:b/>
          <w:bCs/>
          <w:color w:val="000000"/>
          <w:sz w:val="20"/>
          <w:lang w:val="en-US"/>
        </w:rPr>
        <w:t xml:space="preserve">9.4.2.312.2.3 Common Info field of the Basic Multi-Link </w:t>
      </w:r>
      <w:proofErr w:type="spellStart"/>
      <w:r w:rsidRPr="009E172A">
        <w:rPr>
          <w:rFonts w:ascii="Arial" w:hAnsi="Arial" w:cs="Arial"/>
          <w:b/>
          <w:bCs/>
          <w:color w:val="000000"/>
          <w:sz w:val="20"/>
          <w:lang w:val="en-US"/>
        </w:rPr>
        <w:t>element</w:t>
      </w:r>
    </w:p>
    <w:p w14:paraId="3C9050BD" w14:textId="2CECA928" w:rsidR="008D72DA" w:rsidRPr="008D72DA" w:rsidDel="00603738" w:rsidRDefault="008D72DA" w:rsidP="008D72DA">
      <w:pPr>
        <w:widowControl w:val="0"/>
        <w:autoSpaceDE w:val="0"/>
        <w:autoSpaceDN w:val="0"/>
        <w:adjustRightInd w:val="0"/>
        <w:spacing w:before="240" w:after="240"/>
        <w:jc w:val="left"/>
        <w:rPr>
          <w:del w:id="80" w:author="Ming Gan" w:date="2023-09-05T16:17:00Z"/>
          <w:color w:val="000000"/>
          <w:sz w:val="24"/>
          <w:szCs w:val="24"/>
          <w:lang w:val="en-US"/>
        </w:rPr>
      </w:pPr>
    </w:p>
    <w:p w14:paraId="74A6B3CA" w14:textId="7657CC24" w:rsidR="008D72DA" w:rsidRPr="008D72DA" w:rsidRDefault="008D72DA" w:rsidP="008D72DA">
      <w:pPr>
        <w:widowControl w:val="0"/>
        <w:autoSpaceDE w:val="0"/>
        <w:autoSpaceDN w:val="0"/>
        <w:adjustRightInd w:val="0"/>
        <w:spacing w:before="240"/>
        <w:rPr>
          <w:color w:val="000000"/>
          <w:sz w:val="20"/>
          <w:lang w:val="en-US"/>
        </w:rPr>
      </w:pPr>
      <w:r w:rsidRPr="008D72DA">
        <w:rPr>
          <w:color w:val="000000"/>
          <w:sz w:val="20"/>
          <w:lang w:val="en-US"/>
        </w:rPr>
        <w:t>The</w:t>
      </w:r>
      <w:proofErr w:type="spellEnd"/>
      <w:r w:rsidRPr="008D72DA">
        <w:rPr>
          <w:color w:val="000000"/>
          <w:sz w:val="20"/>
          <w:lang w:val="en-US"/>
        </w:rPr>
        <w:t xml:space="preserve"> BSS Parameters Change Count subfield in the Common Info field carries an unsigned integer, initial</w:t>
      </w:r>
      <w:r w:rsidRPr="008D72DA">
        <w:rPr>
          <w:color w:val="000000"/>
          <w:sz w:val="20"/>
          <w:lang w:val="en-US"/>
        </w:rPr>
        <w:softHyphen/>
        <w:t xml:space="preserve">ized to 0. The value carried in the subfield is incremented by 1 </w:t>
      </w:r>
      <w:ins w:id="81" w:author="Ming Gan" w:date="2023-09-05T16:16:00Z">
        <w:r w:rsidRPr="008D72DA">
          <w:rPr>
            <w:color w:val="000000"/>
            <w:sz w:val="20"/>
            <w:lang w:val="en-US"/>
          </w:rPr>
          <w:t xml:space="preserve">(modulo 256 excluding the value 255) </w:t>
        </w:r>
      </w:ins>
      <w:ins w:id="82" w:author="Ming Gan" w:date="2023-09-05T16:17:00Z">
        <w:r>
          <w:rPr>
            <w:color w:val="000000"/>
            <w:sz w:val="20"/>
            <w:lang w:val="en-US"/>
          </w:rPr>
          <w:t xml:space="preserve">(#19596) </w:t>
        </w:r>
      </w:ins>
      <w:r w:rsidRPr="008D72DA">
        <w:rPr>
          <w:color w:val="000000"/>
          <w:sz w:val="20"/>
          <w:lang w:val="en-US"/>
        </w:rPr>
        <w:t>when a critical update (as defined in 11.2.3.14 (TIM Broadcast) and 35.3.10 (BSS parameter critical update procedure)) occurs to the BSS parameters of the AP that is affiliated with an AP MLD which is described in the Basic Multi-Link element and satisfies one of the following:</w:t>
      </w:r>
    </w:p>
    <w:p w14:paraId="4F0F8EBE" w14:textId="77777777" w:rsidR="008D72DA" w:rsidRDefault="008D72DA" w:rsidP="008D72DA">
      <w:pPr>
        <w:widowControl w:val="0"/>
        <w:autoSpaceDE w:val="0"/>
        <w:autoSpaceDN w:val="0"/>
        <w:adjustRightInd w:val="0"/>
        <w:spacing w:before="60" w:after="60"/>
        <w:rPr>
          <w:color w:val="000000"/>
          <w:sz w:val="20"/>
          <w:lang w:val="en-US"/>
        </w:rPr>
      </w:pPr>
      <w:r w:rsidRPr="008D72DA">
        <w:rPr>
          <w:color w:val="000000"/>
          <w:sz w:val="20"/>
          <w:lang w:val="en-US"/>
        </w:rPr>
        <w:t>—It is the AP that transmitted the Basic Multi-Link element.</w:t>
      </w:r>
    </w:p>
    <w:p w14:paraId="46926AF0" w14:textId="22E3F11B" w:rsidR="009E172A" w:rsidRDefault="008D72DA" w:rsidP="008D72DA">
      <w:pPr>
        <w:widowControl w:val="0"/>
        <w:autoSpaceDE w:val="0"/>
        <w:autoSpaceDN w:val="0"/>
        <w:adjustRightInd w:val="0"/>
        <w:spacing w:before="60" w:after="60"/>
        <w:rPr>
          <w:ins w:id="83" w:author="Ming Gan" w:date="2023-09-05T23:58:00Z"/>
          <w:color w:val="000000"/>
          <w:sz w:val="20"/>
          <w:lang w:val="en-US"/>
        </w:rPr>
      </w:pPr>
      <w:r w:rsidRPr="008D72DA">
        <w:rPr>
          <w:color w:val="000000"/>
          <w:sz w:val="20"/>
          <w:lang w:val="en-US"/>
        </w:rPr>
        <w:t xml:space="preserve">—It is the AP that corresponds to a </w:t>
      </w:r>
      <w:proofErr w:type="spellStart"/>
      <w:r w:rsidRPr="008D72DA">
        <w:rPr>
          <w:color w:val="000000"/>
          <w:sz w:val="20"/>
          <w:lang w:val="en-US"/>
        </w:rPr>
        <w:t>nontransmitted</w:t>
      </w:r>
      <w:proofErr w:type="spellEnd"/>
      <w:r w:rsidRPr="008D72DA">
        <w:rPr>
          <w:color w:val="000000"/>
          <w:sz w:val="20"/>
          <w:lang w:val="en-US"/>
        </w:rPr>
        <w:t xml:space="preserve"> BSSID that is a member of the same multiple BSSID set as the AP that transmitted the Multiple BSSID element containing the profile for the </w:t>
      </w:r>
      <w:proofErr w:type="spellStart"/>
      <w:r w:rsidRPr="008D72DA">
        <w:rPr>
          <w:color w:val="000000"/>
          <w:sz w:val="20"/>
          <w:lang w:val="en-US"/>
        </w:rPr>
        <w:t>non</w:t>
      </w:r>
      <w:r w:rsidRPr="008D72DA">
        <w:rPr>
          <w:color w:val="000000"/>
          <w:sz w:val="20"/>
          <w:lang w:val="en-US"/>
        </w:rPr>
        <w:softHyphen/>
        <w:t>transmitted</w:t>
      </w:r>
      <w:proofErr w:type="spellEnd"/>
      <w:r w:rsidRPr="008D72DA">
        <w:rPr>
          <w:color w:val="000000"/>
          <w:sz w:val="20"/>
          <w:lang w:val="en-US"/>
        </w:rPr>
        <w:t xml:space="preserve"> BSSID which includes the Basic Multi-Link element.</w:t>
      </w:r>
    </w:p>
    <w:p w14:paraId="0B1363E4" w14:textId="77777777" w:rsidR="009B0ECA" w:rsidRDefault="009B0ECA" w:rsidP="008D72DA">
      <w:pPr>
        <w:widowControl w:val="0"/>
        <w:autoSpaceDE w:val="0"/>
        <w:autoSpaceDN w:val="0"/>
        <w:adjustRightInd w:val="0"/>
        <w:spacing w:before="60" w:after="60"/>
        <w:rPr>
          <w:ins w:id="84" w:author="Ming Gan" w:date="2023-09-05T23:58:00Z"/>
          <w:color w:val="000000"/>
          <w:sz w:val="20"/>
          <w:lang w:val="en-US"/>
        </w:rPr>
      </w:pPr>
    </w:p>
    <w:p w14:paraId="61C2770E" w14:textId="77777777" w:rsidR="009B0ECA" w:rsidRPr="009B0ECA" w:rsidRDefault="009B0ECA" w:rsidP="009B0ECA">
      <w:pPr>
        <w:widowControl w:val="0"/>
        <w:autoSpaceDE w:val="0"/>
        <w:autoSpaceDN w:val="0"/>
        <w:adjustRightInd w:val="0"/>
        <w:spacing w:before="480" w:after="240"/>
        <w:jc w:val="left"/>
        <w:rPr>
          <w:color w:val="000000"/>
          <w:sz w:val="24"/>
          <w:szCs w:val="24"/>
          <w:lang w:val="en-US"/>
        </w:rPr>
      </w:pPr>
    </w:p>
    <w:p w14:paraId="7C5E4BE5"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48927B0A"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3687095F"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sectPr w:rsidR="009B0ECA" w:rsidRPr="009B0EC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FFB63" w16cid:durableId="28A32F6A"/>
  <w16cid:commentId w16cid:paraId="61F357DC" w16cid:durableId="28A32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83DDE" w14:textId="77777777" w:rsidR="00B2176D" w:rsidRDefault="00B2176D">
      <w:r>
        <w:separator/>
      </w:r>
    </w:p>
  </w:endnote>
  <w:endnote w:type="continuationSeparator" w:id="0">
    <w:p w14:paraId="1B112E96" w14:textId="77777777" w:rsidR="00B2176D" w:rsidRDefault="00B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375C41">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EA677A">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D98D" w14:textId="77777777" w:rsidR="00B2176D" w:rsidRDefault="00B2176D">
      <w:r>
        <w:separator/>
      </w:r>
    </w:p>
  </w:footnote>
  <w:footnote w:type="continuationSeparator" w:id="0">
    <w:p w14:paraId="2A315048" w14:textId="77777777" w:rsidR="00B2176D" w:rsidRDefault="00B2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6DDABC1"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E519DF">
      <w:rPr>
        <w:lang w:eastAsia="zh-CN"/>
      </w:rPr>
      <w:t>1526</w:t>
    </w:r>
    <w:r w:rsidR="007205AE" w:rsidRPr="00F545A8">
      <w:rPr>
        <w:lang w:eastAsia="ko-KR"/>
      </w:rPr>
      <w:t>r</w:t>
    </w:r>
    <w:r w:rsidR="007205AE" w:rsidRPr="00F545A8">
      <w:rPr>
        <w:lang w:eastAsia="ko-KR"/>
      </w:rPr>
      <w:fldChar w:fldCharType="end"/>
    </w:r>
    <w:r w:rsidR="00EA677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CE9714F-73AA-414C-9BEA-9B8F87FA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1909</Words>
  <Characters>10883</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2023-09-12T20:30:00Z</dcterms:created>
  <dcterms:modified xsi:type="dcterms:W3CDTF">2023-09-12T20:36:00Z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(3)vsNZ4lYIM3yJQzZU5I+v07+uNo3kZqe6u46G2yKTyjC6odTi2WOc5NmryIXD3ATwtZ3PF4E1
m9cZ2xUSEjGnwv+jE+lAaVXrZAFJMHuPaydGF8QP9vdQJdZRwL6O9dp3Vpctpd9tXpV6RYdD
IIpF8QMwgonKoPtQJt9ccoGqdauyJv9x0GkCm2+ZVJC7nIlmSw/rnRMB/E3nLW2cL0jwbYHs
BR4IwizCuQjr8Yg6Mx</vt:lpwstr>
  </property>
  <property fmtid="{D5CDD505-2E9C-101B-9397-08002B2CF9AE}" pid="7" name="_2015_ms_pID_7253431">
    <vt:lpwstr>eRfEtGO9lcudCVCBRATinrMnETR+1nLno3zXmJs7/iJk/NpD8kAo3W
aas+4sj1aNlkjD7j+EiANc+BFsocfXt8o7QuAUJVMjn4Tu+gWG+4n6r7dIMxUV2ejyV54ria
7RSJ7ov4QYJxLV93hMUZqrLiuPEnMHsldU7lwoVWF2yuvrqDTVQwMp+bXxKaITLlLjMYVHqa
obGlZynpdmEFdhZWLRtZzXcIDHgZ5YZHKEAh</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iC0YHdPJ0U1B6k+9Kb6Cxag=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