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B9E68DB" w:rsidR="00B6527E" w:rsidRDefault="006E2FF9" w:rsidP="00B7092A">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CB4369">
              <w:rPr>
                <w:rFonts w:hint="eastAsia"/>
                <w:lang w:eastAsia="zh-CN"/>
              </w:rPr>
              <w:t>TWT</w:t>
            </w:r>
            <w:r w:rsidR="00CB4369">
              <w:rPr>
                <w:lang w:eastAsia="zh-CN"/>
              </w:rPr>
              <w:t xml:space="preserve"> Teardown</w:t>
            </w:r>
          </w:p>
        </w:tc>
      </w:tr>
      <w:tr w:rsidR="00B6527E" w14:paraId="071CDBB3" w14:textId="77777777" w:rsidTr="007E52CB">
        <w:trPr>
          <w:trHeight w:val="359"/>
          <w:jc w:val="center"/>
        </w:trPr>
        <w:tc>
          <w:tcPr>
            <w:tcW w:w="9576" w:type="dxa"/>
            <w:gridSpan w:val="5"/>
            <w:vAlign w:val="center"/>
          </w:tcPr>
          <w:p w14:paraId="43614EE7" w14:textId="639AB728" w:rsidR="00B6527E" w:rsidRDefault="00B6527E" w:rsidP="00CB4369">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CB4369">
              <w:rPr>
                <w:b w:val="0"/>
                <w:sz w:val="20"/>
              </w:rPr>
              <w:t>9</w:t>
            </w:r>
            <w:r>
              <w:rPr>
                <w:b w:val="0"/>
                <w:sz w:val="20"/>
              </w:rPr>
              <w:t>-</w:t>
            </w:r>
            <w:r w:rsidR="00CB4369">
              <w:rPr>
                <w:b w:val="0"/>
                <w:sz w:val="20"/>
              </w:rPr>
              <w:t>04</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24C1F64F" w:rsidR="003F6F4A" w:rsidRDefault="003D524F" w:rsidP="003D524F">
                            <w:r w:rsidRPr="003D524F">
                              <w:rPr>
                                <w:rFonts w:eastAsia="Malgun Gothic"/>
                                <w:lang w:eastAsia="ko-KR"/>
                              </w:rPr>
                              <w:t>19215</w:t>
                            </w:r>
                            <w:r>
                              <w:rPr>
                                <w:rFonts w:eastAsia="Malgun Gothic"/>
                                <w:lang w:eastAsia="ko-KR"/>
                              </w:rPr>
                              <w:t xml:space="preserve"> </w:t>
                            </w:r>
                            <w:r w:rsidRPr="003D524F">
                              <w:rPr>
                                <w:rFonts w:eastAsia="Malgun Gothic"/>
                                <w:lang w:eastAsia="ko-KR"/>
                              </w:rPr>
                              <w:t>19441</w:t>
                            </w:r>
                            <w:r>
                              <w:rPr>
                                <w:rFonts w:eastAsia="Malgun Gothic"/>
                                <w:lang w:eastAsia="ko-KR"/>
                              </w:rPr>
                              <w:t xml:space="preserve"> </w:t>
                            </w:r>
                            <w:r w:rsidRPr="003D524F">
                              <w:rPr>
                                <w:rFonts w:eastAsia="Malgun Gothic"/>
                                <w:lang w:eastAsia="ko-KR"/>
                              </w:rPr>
                              <w:t>19449</w:t>
                            </w:r>
                            <w:r>
                              <w:rPr>
                                <w:rFonts w:eastAsia="Malgun Gothic"/>
                                <w:lang w:eastAsia="ko-KR"/>
                              </w:rPr>
                              <w:t xml:space="preserve"> </w:t>
                            </w:r>
                            <w:r w:rsidRPr="003D524F">
                              <w:rPr>
                                <w:rFonts w:eastAsia="Malgun Gothic"/>
                                <w:lang w:eastAsia="ko-KR"/>
                              </w:rPr>
                              <w:t>19454</w:t>
                            </w:r>
                            <w:r>
                              <w:rPr>
                                <w:rFonts w:eastAsia="Malgun Gothic"/>
                                <w:lang w:eastAsia="ko-KR"/>
                              </w:rPr>
                              <w:t xml:space="preserve"> </w:t>
                            </w:r>
                            <w:r w:rsidRPr="003D524F">
                              <w:rPr>
                                <w:rFonts w:eastAsia="Malgun Gothic"/>
                                <w:lang w:eastAsia="ko-KR"/>
                              </w:rPr>
                              <w:t>19861</w:t>
                            </w:r>
                            <w:r>
                              <w:rPr>
                                <w:rFonts w:eastAsia="Malgun Gothic"/>
                                <w:lang w:eastAsia="ko-KR"/>
                              </w:rPr>
                              <w:t xml:space="preserve"> </w:t>
                            </w:r>
                            <w:r w:rsidRPr="003D524F">
                              <w:rPr>
                                <w:rFonts w:eastAsia="Malgun Gothic"/>
                                <w:lang w:eastAsia="ko-KR"/>
                              </w:rPr>
                              <w:t>19875</w:t>
                            </w:r>
                            <w:r>
                              <w:rPr>
                                <w:rFonts w:eastAsia="Malgun Gothic"/>
                                <w:lang w:eastAsia="ko-KR"/>
                              </w:rPr>
                              <w:t xml:space="preserve"> </w:t>
                            </w:r>
                            <w:r w:rsidRPr="003D524F">
                              <w:rPr>
                                <w:rFonts w:eastAsia="Malgun Gothic"/>
                                <w:lang w:eastAsia="ko-KR"/>
                              </w:rPr>
                              <w:t>19880</w:t>
                            </w:r>
                            <w:r>
                              <w:rPr>
                                <w:rFonts w:eastAsia="Malgun Gothic"/>
                                <w:lang w:eastAsia="ko-KR"/>
                              </w:rPr>
                              <w:t xml:space="preserve"> </w:t>
                            </w:r>
                            <w:r w:rsidRPr="003D524F">
                              <w:rPr>
                                <w:rFonts w:eastAsia="Malgun Gothic"/>
                                <w:lang w:eastAsia="ko-KR"/>
                              </w:rPr>
                              <w:t>19996</w:t>
                            </w:r>
                            <w:r w:rsidR="00642364" w:rsidRPr="00642364">
                              <w:t xml:space="preserve"> </w:t>
                            </w:r>
                            <w:r w:rsidR="003F6F4A">
                              <w:t>(</w:t>
                            </w:r>
                            <w:r w:rsidR="0056153A">
                              <w:t>8</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24C1F64F" w:rsidR="003F6F4A" w:rsidRDefault="003D524F" w:rsidP="003D524F">
                      <w:r w:rsidRPr="003D524F">
                        <w:rPr>
                          <w:rFonts w:eastAsia="Malgun Gothic"/>
                          <w:lang w:eastAsia="ko-KR"/>
                        </w:rPr>
                        <w:t>19215</w:t>
                      </w:r>
                      <w:r>
                        <w:rPr>
                          <w:rFonts w:eastAsia="Malgun Gothic"/>
                          <w:lang w:eastAsia="ko-KR"/>
                        </w:rPr>
                        <w:t xml:space="preserve"> </w:t>
                      </w:r>
                      <w:r w:rsidRPr="003D524F">
                        <w:rPr>
                          <w:rFonts w:eastAsia="Malgun Gothic"/>
                          <w:lang w:eastAsia="ko-KR"/>
                        </w:rPr>
                        <w:t>19441</w:t>
                      </w:r>
                      <w:r>
                        <w:rPr>
                          <w:rFonts w:eastAsia="Malgun Gothic"/>
                          <w:lang w:eastAsia="ko-KR"/>
                        </w:rPr>
                        <w:t xml:space="preserve"> </w:t>
                      </w:r>
                      <w:r w:rsidRPr="003D524F">
                        <w:rPr>
                          <w:rFonts w:eastAsia="Malgun Gothic"/>
                          <w:lang w:eastAsia="ko-KR"/>
                        </w:rPr>
                        <w:t>19449</w:t>
                      </w:r>
                      <w:r>
                        <w:rPr>
                          <w:rFonts w:eastAsia="Malgun Gothic"/>
                          <w:lang w:eastAsia="ko-KR"/>
                        </w:rPr>
                        <w:t xml:space="preserve"> </w:t>
                      </w:r>
                      <w:r w:rsidRPr="003D524F">
                        <w:rPr>
                          <w:rFonts w:eastAsia="Malgun Gothic"/>
                          <w:lang w:eastAsia="ko-KR"/>
                        </w:rPr>
                        <w:t>19454</w:t>
                      </w:r>
                      <w:r>
                        <w:rPr>
                          <w:rFonts w:eastAsia="Malgun Gothic"/>
                          <w:lang w:eastAsia="ko-KR"/>
                        </w:rPr>
                        <w:t xml:space="preserve"> </w:t>
                      </w:r>
                      <w:r w:rsidRPr="003D524F">
                        <w:rPr>
                          <w:rFonts w:eastAsia="Malgun Gothic"/>
                          <w:lang w:eastAsia="ko-KR"/>
                        </w:rPr>
                        <w:t>19861</w:t>
                      </w:r>
                      <w:r>
                        <w:rPr>
                          <w:rFonts w:eastAsia="Malgun Gothic"/>
                          <w:lang w:eastAsia="ko-KR"/>
                        </w:rPr>
                        <w:t xml:space="preserve"> </w:t>
                      </w:r>
                      <w:r w:rsidRPr="003D524F">
                        <w:rPr>
                          <w:rFonts w:eastAsia="Malgun Gothic"/>
                          <w:lang w:eastAsia="ko-KR"/>
                        </w:rPr>
                        <w:t>19875</w:t>
                      </w:r>
                      <w:r>
                        <w:rPr>
                          <w:rFonts w:eastAsia="Malgun Gothic"/>
                          <w:lang w:eastAsia="ko-KR"/>
                        </w:rPr>
                        <w:t xml:space="preserve"> </w:t>
                      </w:r>
                      <w:r w:rsidRPr="003D524F">
                        <w:rPr>
                          <w:rFonts w:eastAsia="Malgun Gothic"/>
                          <w:lang w:eastAsia="ko-KR"/>
                        </w:rPr>
                        <w:t>19880</w:t>
                      </w:r>
                      <w:r>
                        <w:rPr>
                          <w:rFonts w:eastAsia="Malgun Gothic"/>
                          <w:lang w:eastAsia="ko-KR"/>
                        </w:rPr>
                        <w:t xml:space="preserve"> </w:t>
                      </w:r>
                      <w:r w:rsidRPr="003D524F">
                        <w:rPr>
                          <w:rFonts w:eastAsia="Malgun Gothic"/>
                          <w:lang w:eastAsia="ko-KR"/>
                        </w:rPr>
                        <w:t>1</w:t>
                      </w:r>
                      <w:bookmarkStart w:id="1" w:name="_GoBack"/>
                      <w:bookmarkEnd w:id="1"/>
                      <w:r w:rsidRPr="003D524F">
                        <w:rPr>
                          <w:rFonts w:eastAsia="Malgun Gothic"/>
                          <w:lang w:eastAsia="ko-KR"/>
                        </w:rPr>
                        <w:t>9996</w:t>
                      </w:r>
                      <w:r w:rsidR="00642364" w:rsidRPr="00642364">
                        <w:t xml:space="preserve"> </w:t>
                      </w:r>
                      <w:r w:rsidR="003F6F4A">
                        <w:t>(</w:t>
                      </w:r>
                      <w:r w:rsidR="0056153A">
                        <w:t>8</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0" w:author="Ming Gan" w:date="2021-09-25T19:34:00Z"/>
          <w:rFonts w:eastAsia="Malgun Gothic"/>
          <w:b/>
          <w:bCs/>
          <w:i/>
          <w:iCs/>
          <w:lang w:eastAsia="ko-KR"/>
        </w:rPr>
      </w:pPr>
    </w:p>
    <w:p w14:paraId="5E086E4B" w14:textId="68F8A909" w:rsidR="0068013A" w:rsidRPr="00214FD6" w:rsidDel="008774A3" w:rsidRDefault="0068013A" w:rsidP="00AA56F8">
      <w:pPr>
        <w:rPr>
          <w:del w:id="1" w:author="Ming Gan" w:date="2021-09-25T19:34:00Z"/>
          <w:b/>
          <w:bCs/>
          <w:i/>
          <w:iCs/>
          <w:lang w:val="en-US" w:eastAsia="ko-KR"/>
        </w:rPr>
      </w:pPr>
    </w:p>
    <w:tbl>
      <w:tblPr>
        <w:tblW w:w="9639" w:type="dxa"/>
        <w:tblInd w:w="-5" w:type="dxa"/>
        <w:tblLook w:val="04A0" w:firstRow="1" w:lastRow="0" w:firstColumn="1" w:lastColumn="0" w:noHBand="0" w:noVBand="1"/>
      </w:tblPr>
      <w:tblGrid>
        <w:gridCol w:w="858"/>
        <w:gridCol w:w="1263"/>
        <w:gridCol w:w="887"/>
        <w:gridCol w:w="2521"/>
        <w:gridCol w:w="2031"/>
        <w:gridCol w:w="2079"/>
      </w:tblGrid>
      <w:tr w:rsidR="003D524F" w:rsidRPr="003D524F" w14:paraId="446E0EEC" w14:textId="77777777" w:rsidTr="003D524F">
        <w:trPr>
          <w:trHeight w:val="810"/>
        </w:trPr>
        <w:tc>
          <w:tcPr>
            <w:tcW w:w="960" w:type="dxa"/>
            <w:tcBorders>
              <w:top w:val="single" w:sz="4" w:space="0" w:color="333300"/>
              <w:left w:val="single" w:sz="4" w:space="0" w:color="333300"/>
              <w:bottom w:val="single" w:sz="4" w:space="0" w:color="333300"/>
              <w:right w:val="single" w:sz="4" w:space="0" w:color="333300"/>
            </w:tcBorders>
            <w:shd w:val="clear" w:color="auto" w:fill="auto"/>
            <w:hideMark/>
          </w:tcPr>
          <w:p w14:paraId="6C0B99BB" w14:textId="77777777" w:rsidR="003D524F" w:rsidRPr="003D524F" w:rsidRDefault="003D524F" w:rsidP="003D524F">
            <w:pPr>
              <w:jc w:val="left"/>
              <w:rPr>
                <w:rFonts w:ascii="宋体" w:eastAsia="宋体" w:hAnsi="宋体" w:cs="宋体"/>
                <w:b/>
                <w:bCs/>
                <w:szCs w:val="22"/>
                <w:lang w:val="en-US" w:eastAsia="zh-CN"/>
              </w:rPr>
            </w:pPr>
            <w:bookmarkStart w:id="2" w:name="RTF35383035323a2048342c312e"/>
            <w:r w:rsidRPr="003D524F">
              <w:rPr>
                <w:rFonts w:ascii="宋体" w:eastAsia="宋体" w:hAnsi="宋体" w:cs="宋体" w:hint="eastAsia"/>
                <w:b/>
                <w:bCs/>
                <w:szCs w:val="22"/>
                <w:lang w:val="en-US" w:eastAsia="zh-CN"/>
              </w:rPr>
              <w:t>CID</w:t>
            </w:r>
          </w:p>
        </w:tc>
        <w:tc>
          <w:tcPr>
            <w:tcW w:w="1320" w:type="dxa"/>
            <w:tcBorders>
              <w:top w:val="single" w:sz="4" w:space="0" w:color="333300"/>
              <w:left w:val="nil"/>
              <w:bottom w:val="single" w:sz="4" w:space="0" w:color="333300"/>
              <w:right w:val="single" w:sz="4" w:space="0" w:color="333300"/>
            </w:tcBorders>
            <w:shd w:val="clear" w:color="auto" w:fill="auto"/>
            <w:hideMark/>
          </w:tcPr>
          <w:p w14:paraId="14158A35" w14:textId="77777777" w:rsidR="003D524F" w:rsidRPr="003D524F" w:rsidRDefault="003D524F" w:rsidP="003D524F">
            <w:pPr>
              <w:jc w:val="left"/>
              <w:rPr>
                <w:rFonts w:ascii="宋体" w:eastAsia="宋体" w:hAnsi="宋体" w:cs="宋体"/>
                <w:b/>
                <w:bCs/>
                <w:szCs w:val="22"/>
                <w:lang w:val="en-US" w:eastAsia="zh-CN"/>
              </w:rPr>
            </w:pPr>
            <w:r w:rsidRPr="003D524F">
              <w:rPr>
                <w:rFonts w:ascii="宋体" w:eastAsia="宋体" w:hAnsi="宋体" w:cs="宋体" w:hint="eastAsia"/>
                <w:b/>
                <w:bCs/>
                <w:szCs w:val="22"/>
                <w:lang w:val="en-US" w:eastAsia="zh-CN"/>
              </w:rPr>
              <w:t>Clause</w:t>
            </w:r>
          </w:p>
        </w:tc>
        <w:tc>
          <w:tcPr>
            <w:tcW w:w="960" w:type="dxa"/>
            <w:tcBorders>
              <w:top w:val="single" w:sz="4" w:space="0" w:color="333300"/>
              <w:left w:val="nil"/>
              <w:bottom w:val="single" w:sz="4" w:space="0" w:color="333300"/>
              <w:right w:val="single" w:sz="4" w:space="0" w:color="333300"/>
            </w:tcBorders>
            <w:shd w:val="clear" w:color="auto" w:fill="auto"/>
            <w:hideMark/>
          </w:tcPr>
          <w:p w14:paraId="1963BCB1" w14:textId="77777777" w:rsidR="003D524F" w:rsidRPr="003D524F" w:rsidRDefault="003D524F" w:rsidP="003D524F">
            <w:pPr>
              <w:jc w:val="left"/>
              <w:rPr>
                <w:rFonts w:ascii="宋体" w:eastAsia="宋体" w:hAnsi="宋体" w:cs="宋体"/>
                <w:b/>
                <w:bCs/>
                <w:szCs w:val="22"/>
                <w:lang w:val="en-US" w:eastAsia="zh-CN"/>
              </w:rPr>
            </w:pPr>
            <w:r w:rsidRPr="003D524F">
              <w:rPr>
                <w:rFonts w:ascii="宋体" w:eastAsia="宋体" w:hAnsi="宋体" w:cs="宋体" w:hint="eastAsia"/>
                <w:b/>
                <w:bCs/>
                <w:szCs w:val="22"/>
                <w:lang w:val="en-US" w:eastAsia="zh-CN"/>
              </w:rPr>
              <w:t>Page</w:t>
            </w:r>
          </w:p>
        </w:tc>
        <w:tc>
          <w:tcPr>
            <w:tcW w:w="3000" w:type="dxa"/>
            <w:tcBorders>
              <w:top w:val="single" w:sz="4" w:space="0" w:color="333300"/>
              <w:left w:val="nil"/>
              <w:bottom w:val="single" w:sz="4" w:space="0" w:color="333300"/>
              <w:right w:val="single" w:sz="4" w:space="0" w:color="333300"/>
            </w:tcBorders>
            <w:shd w:val="clear" w:color="auto" w:fill="auto"/>
            <w:hideMark/>
          </w:tcPr>
          <w:p w14:paraId="224A96F0" w14:textId="77777777" w:rsidR="003D524F" w:rsidRPr="003D524F" w:rsidRDefault="003D524F" w:rsidP="003D524F">
            <w:pPr>
              <w:jc w:val="left"/>
              <w:rPr>
                <w:rFonts w:ascii="宋体" w:eastAsia="宋体" w:hAnsi="宋体" w:cs="宋体"/>
                <w:b/>
                <w:bCs/>
                <w:szCs w:val="22"/>
                <w:lang w:val="en-US" w:eastAsia="zh-CN"/>
              </w:rPr>
            </w:pPr>
            <w:r w:rsidRPr="003D524F">
              <w:rPr>
                <w:rFonts w:ascii="宋体" w:eastAsia="宋体" w:hAnsi="宋体" w:cs="宋体" w:hint="eastAsia"/>
                <w:b/>
                <w:bCs/>
                <w:szCs w:val="22"/>
                <w:lang w:val="en-US" w:eastAsia="zh-CN"/>
              </w:rPr>
              <w:t>Comment</w:t>
            </w:r>
          </w:p>
        </w:tc>
        <w:tc>
          <w:tcPr>
            <w:tcW w:w="3000" w:type="dxa"/>
            <w:tcBorders>
              <w:top w:val="single" w:sz="4" w:space="0" w:color="333300"/>
              <w:left w:val="nil"/>
              <w:bottom w:val="single" w:sz="4" w:space="0" w:color="333300"/>
              <w:right w:val="single" w:sz="4" w:space="0" w:color="333300"/>
            </w:tcBorders>
            <w:shd w:val="clear" w:color="auto" w:fill="auto"/>
            <w:hideMark/>
          </w:tcPr>
          <w:p w14:paraId="228D375A" w14:textId="77777777" w:rsidR="003D524F" w:rsidRPr="003D524F" w:rsidRDefault="003D524F" w:rsidP="003D524F">
            <w:pPr>
              <w:jc w:val="left"/>
              <w:rPr>
                <w:rFonts w:ascii="宋体" w:eastAsia="宋体" w:hAnsi="宋体" w:cs="宋体"/>
                <w:b/>
                <w:bCs/>
                <w:szCs w:val="22"/>
                <w:lang w:val="en-US" w:eastAsia="zh-CN"/>
              </w:rPr>
            </w:pPr>
            <w:r w:rsidRPr="003D524F">
              <w:rPr>
                <w:rFonts w:ascii="宋体" w:eastAsia="宋体" w:hAnsi="宋体" w:cs="宋体" w:hint="eastAsia"/>
                <w:b/>
                <w:bCs/>
                <w:szCs w:val="22"/>
                <w:lang w:val="en-US" w:eastAsia="zh-CN"/>
              </w:rPr>
              <w:t>Proposed Change</w:t>
            </w:r>
          </w:p>
        </w:tc>
        <w:tc>
          <w:tcPr>
            <w:tcW w:w="3000" w:type="dxa"/>
            <w:tcBorders>
              <w:top w:val="single" w:sz="4" w:space="0" w:color="333300"/>
              <w:left w:val="nil"/>
              <w:bottom w:val="single" w:sz="4" w:space="0" w:color="333300"/>
              <w:right w:val="single" w:sz="4" w:space="0" w:color="333300"/>
            </w:tcBorders>
            <w:shd w:val="clear" w:color="auto" w:fill="auto"/>
            <w:hideMark/>
          </w:tcPr>
          <w:p w14:paraId="1E913A16" w14:textId="77777777" w:rsidR="003D524F" w:rsidRPr="003D524F" w:rsidRDefault="003D524F" w:rsidP="003D524F">
            <w:pPr>
              <w:jc w:val="left"/>
              <w:rPr>
                <w:rFonts w:ascii="宋体" w:eastAsia="宋体" w:hAnsi="宋体" w:cs="宋体"/>
                <w:b/>
                <w:bCs/>
                <w:szCs w:val="22"/>
                <w:lang w:val="en-US" w:eastAsia="zh-CN"/>
              </w:rPr>
            </w:pPr>
            <w:r w:rsidRPr="003D524F">
              <w:rPr>
                <w:rFonts w:ascii="宋体" w:eastAsia="宋体" w:hAnsi="宋体" w:cs="宋体" w:hint="eastAsia"/>
                <w:b/>
                <w:bCs/>
                <w:szCs w:val="22"/>
                <w:lang w:val="en-US" w:eastAsia="zh-CN"/>
              </w:rPr>
              <w:t>Resolution</w:t>
            </w:r>
          </w:p>
        </w:tc>
      </w:tr>
      <w:tr w:rsidR="003D524F" w:rsidRPr="003D524F" w14:paraId="6A46ACDD" w14:textId="77777777" w:rsidTr="003D524F">
        <w:trPr>
          <w:trHeight w:val="4080"/>
        </w:trPr>
        <w:tc>
          <w:tcPr>
            <w:tcW w:w="960" w:type="dxa"/>
            <w:tcBorders>
              <w:top w:val="nil"/>
              <w:left w:val="single" w:sz="4" w:space="0" w:color="333300"/>
              <w:bottom w:val="single" w:sz="4" w:space="0" w:color="333300"/>
              <w:right w:val="single" w:sz="4" w:space="0" w:color="333300"/>
            </w:tcBorders>
            <w:shd w:val="clear" w:color="auto" w:fill="auto"/>
            <w:hideMark/>
          </w:tcPr>
          <w:p w14:paraId="4D3F3EAA" w14:textId="77777777" w:rsidR="003D524F" w:rsidRPr="003D524F" w:rsidRDefault="003D524F" w:rsidP="003D524F">
            <w:pPr>
              <w:jc w:val="right"/>
              <w:rPr>
                <w:rFonts w:ascii="Arial" w:eastAsia="宋体" w:hAnsi="Arial" w:cs="Arial"/>
                <w:sz w:val="20"/>
                <w:lang w:val="en-US" w:eastAsia="zh-CN"/>
              </w:rPr>
            </w:pPr>
            <w:r w:rsidRPr="003D524F">
              <w:rPr>
                <w:rFonts w:ascii="Arial" w:eastAsia="宋体" w:hAnsi="Arial" w:cs="Arial"/>
                <w:sz w:val="20"/>
                <w:lang w:val="en-US" w:eastAsia="zh-CN"/>
              </w:rPr>
              <w:t>19215</w:t>
            </w:r>
          </w:p>
        </w:tc>
        <w:tc>
          <w:tcPr>
            <w:tcW w:w="1320" w:type="dxa"/>
            <w:tcBorders>
              <w:top w:val="nil"/>
              <w:left w:val="nil"/>
              <w:bottom w:val="single" w:sz="4" w:space="0" w:color="333300"/>
              <w:right w:val="single" w:sz="4" w:space="0" w:color="333300"/>
            </w:tcBorders>
            <w:shd w:val="clear" w:color="auto" w:fill="auto"/>
            <w:hideMark/>
          </w:tcPr>
          <w:p w14:paraId="0E53CBD0"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35.3.24</w:t>
            </w:r>
          </w:p>
        </w:tc>
        <w:tc>
          <w:tcPr>
            <w:tcW w:w="960" w:type="dxa"/>
            <w:tcBorders>
              <w:top w:val="nil"/>
              <w:left w:val="nil"/>
              <w:bottom w:val="single" w:sz="4" w:space="0" w:color="333300"/>
              <w:right w:val="single" w:sz="4" w:space="0" w:color="333300"/>
            </w:tcBorders>
            <w:shd w:val="clear" w:color="auto" w:fill="auto"/>
            <w:hideMark/>
          </w:tcPr>
          <w:p w14:paraId="3FBEAC0D"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578.24</w:t>
            </w:r>
          </w:p>
        </w:tc>
        <w:tc>
          <w:tcPr>
            <w:tcW w:w="3000" w:type="dxa"/>
            <w:tcBorders>
              <w:top w:val="nil"/>
              <w:left w:val="nil"/>
              <w:bottom w:val="single" w:sz="4" w:space="0" w:color="333300"/>
              <w:right w:val="single" w:sz="4" w:space="0" w:color="333300"/>
            </w:tcBorders>
            <w:shd w:val="clear" w:color="auto" w:fill="auto"/>
            <w:hideMark/>
          </w:tcPr>
          <w:p w14:paraId="10DB3F20"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Due to the presence of the Link ID Bitmap in the TWT element, the MLO Link Information element is not included in the TWT Setup frame; however, the MLO Link Information element could be included in the TWT teardown frame for crosslink TWT teardown (if there is no modification for MLD TWT teardown). It would be good to add a NOTE explaining that crosslink TWT teardown could be done with the MLO Link Information element contained in the TWT teardown frame for clarity.</w:t>
            </w:r>
          </w:p>
        </w:tc>
        <w:tc>
          <w:tcPr>
            <w:tcW w:w="3000" w:type="dxa"/>
            <w:tcBorders>
              <w:top w:val="nil"/>
              <w:left w:val="nil"/>
              <w:bottom w:val="single" w:sz="4" w:space="0" w:color="333300"/>
              <w:right w:val="single" w:sz="4" w:space="0" w:color="333300"/>
            </w:tcBorders>
            <w:shd w:val="clear" w:color="auto" w:fill="auto"/>
            <w:hideMark/>
          </w:tcPr>
          <w:p w14:paraId="46115E48"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As in comment</w:t>
            </w:r>
          </w:p>
        </w:tc>
        <w:tc>
          <w:tcPr>
            <w:tcW w:w="3000" w:type="dxa"/>
            <w:tcBorders>
              <w:top w:val="nil"/>
              <w:left w:val="nil"/>
              <w:bottom w:val="single" w:sz="4" w:space="0" w:color="333300"/>
              <w:right w:val="single" w:sz="4" w:space="0" w:color="333300"/>
            </w:tcBorders>
            <w:shd w:val="clear" w:color="auto" w:fill="auto"/>
            <w:hideMark/>
          </w:tcPr>
          <w:p w14:paraId="235AB7B7"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Revised-</w:t>
            </w:r>
            <w:r w:rsidRPr="003D524F">
              <w:rPr>
                <w:rFonts w:ascii="Arial" w:eastAsia="宋体" w:hAnsi="Arial" w:cs="Arial"/>
                <w:sz w:val="20"/>
                <w:lang w:val="en-US" w:eastAsia="zh-CN"/>
              </w:rPr>
              <w:br/>
            </w:r>
            <w:r w:rsidRPr="003D524F">
              <w:rPr>
                <w:rFonts w:ascii="Arial" w:eastAsia="宋体" w:hAnsi="Arial" w:cs="Arial"/>
                <w:sz w:val="20"/>
                <w:lang w:val="en-US" w:eastAsia="zh-CN"/>
              </w:rPr>
              <w:br/>
              <w:t>Agree with the comment in principle. Add a note to clarify it. Apply the changes marked as #19215 in this document.</w:t>
            </w:r>
          </w:p>
        </w:tc>
      </w:tr>
      <w:tr w:rsidR="003D524F" w:rsidRPr="003D524F" w14:paraId="26AEEF21" w14:textId="77777777" w:rsidTr="003D524F">
        <w:trPr>
          <w:trHeight w:val="1785"/>
        </w:trPr>
        <w:tc>
          <w:tcPr>
            <w:tcW w:w="960" w:type="dxa"/>
            <w:tcBorders>
              <w:top w:val="nil"/>
              <w:left w:val="single" w:sz="4" w:space="0" w:color="333300"/>
              <w:bottom w:val="single" w:sz="4" w:space="0" w:color="333300"/>
              <w:right w:val="single" w:sz="4" w:space="0" w:color="333300"/>
            </w:tcBorders>
            <w:shd w:val="clear" w:color="auto" w:fill="auto"/>
            <w:hideMark/>
          </w:tcPr>
          <w:p w14:paraId="34627BC5" w14:textId="77777777" w:rsidR="003D524F" w:rsidRPr="003D524F" w:rsidRDefault="003D524F" w:rsidP="003D524F">
            <w:pPr>
              <w:jc w:val="right"/>
              <w:rPr>
                <w:rFonts w:ascii="Arial" w:eastAsia="宋体" w:hAnsi="Arial" w:cs="Arial"/>
                <w:sz w:val="20"/>
                <w:lang w:val="en-US" w:eastAsia="zh-CN"/>
              </w:rPr>
            </w:pPr>
            <w:r w:rsidRPr="003D524F">
              <w:rPr>
                <w:rFonts w:ascii="Arial" w:eastAsia="宋体" w:hAnsi="Arial" w:cs="Arial"/>
                <w:sz w:val="20"/>
                <w:lang w:val="en-US" w:eastAsia="zh-CN"/>
              </w:rPr>
              <w:t>19441</w:t>
            </w:r>
          </w:p>
        </w:tc>
        <w:tc>
          <w:tcPr>
            <w:tcW w:w="1320" w:type="dxa"/>
            <w:tcBorders>
              <w:top w:val="nil"/>
              <w:left w:val="nil"/>
              <w:bottom w:val="single" w:sz="4" w:space="0" w:color="333300"/>
              <w:right w:val="single" w:sz="4" w:space="0" w:color="333300"/>
            </w:tcBorders>
            <w:shd w:val="clear" w:color="auto" w:fill="auto"/>
            <w:hideMark/>
          </w:tcPr>
          <w:p w14:paraId="4132F41B"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35.3.24.2.1</w:t>
            </w:r>
          </w:p>
        </w:tc>
        <w:tc>
          <w:tcPr>
            <w:tcW w:w="960" w:type="dxa"/>
            <w:tcBorders>
              <w:top w:val="nil"/>
              <w:left w:val="nil"/>
              <w:bottom w:val="single" w:sz="4" w:space="0" w:color="333300"/>
              <w:right w:val="single" w:sz="4" w:space="0" w:color="333300"/>
            </w:tcBorders>
            <w:shd w:val="clear" w:color="auto" w:fill="auto"/>
            <w:hideMark/>
          </w:tcPr>
          <w:p w14:paraId="5ACB8AD8"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578.15</w:t>
            </w:r>
          </w:p>
        </w:tc>
        <w:tc>
          <w:tcPr>
            <w:tcW w:w="3000" w:type="dxa"/>
            <w:tcBorders>
              <w:top w:val="nil"/>
              <w:left w:val="nil"/>
              <w:bottom w:val="single" w:sz="4" w:space="0" w:color="333300"/>
              <w:right w:val="single" w:sz="4" w:space="0" w:color="333300"/>
            </w:tcBorders>
            <w:shd w:val="clear" w:color="auto" w:fill="auto"/>
            <w:hideMark/>
          </w:tcPr>
          <w:p w14:paraId="4D9A74E8"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Please add Link ID Bitmap in the TWT Teardown frame.</w:t>
            </w:r>
          </w:p>
        </w:tc>
        <w:tc>
          <w:tcPr>
            <w:tcW w:w="3000" w:type="dxa"/>
            <w:tcBorders>
              <w:top w:val="nil"/>
              <w:left w:val="nil"/>
              <w:bottom w:val="single" w:sz="4" w:space="0" w:color="333300"/>
              <w:right w:val="single" w:sz="4" w:space="0" w:color="333300"/>
            </w:tcBorders>
            <w:shd w:val="clear" w:color="auto" w:fill="auto"/>
            <w:hideMark/>
          </w:tcPr>
          <w:p w14:paraId="3983CC76"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As in the comment.</w:t>
            </w:r>
          </w:p>
        </w:tc>
        <w:tc>
          <w:tcPr>
            <w:tcW w:w="3000" w:type="dxa"/>
            <w:tcBorders>
              <w:top w:val="nil"/>
              <w:left w:val="nil"/>
              <w:bottom w:val="single" w:sz="4" w:space="0" w:color="333300"/>
              <w:right w:val="single" w:sz="4" w:space="0" w:color="333300"/>
            </w:tcBorders>
            <w:shd w:val="clear" w:color="auto" w:fill="auto"/>
            <w:hideMark/>
          </w:tcPr>
          <w:p w14:paraId="10479F17"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Revised-</w:t>
            </w:r>
            <w:r w:rsidRPr="003D524F">
              <w:rPr>
                <w:rFonts w:ascii="Arial" w:eastAsia="宋体" w:hAnsi="Arial" w:cs="Arial"/>
                <w:sz w:val="20"/>
                <w:lang w:val="en-US" w:eastAsia="zh-CN"/>
              </w:rPr>
              <w:br/>
            </w:r>
            <w:r w:rsidRPr="003D524F">
              <w:rPr>
                <w:rFonts w:ascii="Arial" w:eastAsia="宋体" w:hAnsi="Arial" w:cs="Arial"/>
                <w:sz w:val="20"/>
                <w:lang w:val="en-US" w:eastAsia="zh-CN"/>
              </w:rPr>
              <w:br/>
              <w:t>Agree with the comment in principle. Add a note to clarify it. Apply the changes marked as #19441 in this document.</w:t>
            </w:r>
          </w:p>
        </w:tc>
      </w:tr>
      <w:tr w:rsidR="003D524F" w:rsidRPr="003D524F" w14:paraId="28C7BF6C" w14:textId="77777777" w:rsidTr="003D524F">
        <w:trPr>
          <w:trHeight w:val="2295"/>
        </w:trPr>
        <w:tc>
          <w:tcPr>
            <w:tcW w:w="960" w:type="dxa"/>
            <w:tcBorders>
              <w:top w:val="nil"/>
              <w:left w:val="single" w:sz="4" w:space="0" w:color="333300"/>
              <w:bottom w:val="single" w:sz="4" w:space="0" w:color="333300"/>
              <w:right w:val="single" w:sz="4" w:space="0" w:color="333300"/>
            </w:tcBorders>
            <w:shd w:val="clear" w:color="auto" w:fill="auto"/>
            <w:hideMark/>
          </w:tcPr>
          <w:p w14:paraId="20187A31" w14:textId="77777777" w:rsidR="003D524F" w:rsidRPr="003D524F" w:rsidRDefault="003D524F" w:rsidP="003D524F">
            <w:pPr>
              <w:jc w:val="right"/>
              <w:rPr>
                <w:rFonts w:ascii="Arial" w:eastAsia="宋体" w:hAnsi="Arial" w:cs="Arial"/>
                <w:sz w:val="20"/>
                <w:lang w:val="en-US" w:eastAsia="zh-CN"/>
              </w:rPr>
            </w:pPr>
            <w:r w:rsidRPr="003D524F">
              <w:rPr>
                <w:rFonts w:ascii="Arial" w:eastAsia="宋体" w:hAnsi="Arial" w:cs="Arial"/>
                <w:sz w:val="20"/>
                <w:lang w:val="en-US" w:eastAsia="zh-CN"/>
              </w:rPr>
              <w:lastRenderedPageBreak/>
              <w:t>19449</w:t>
            </w:r>
          </w:p>
        </w:tc>
        <w:tc>
          <w:tcPr>
            <w:tcW w:w="1320" w:type="dxa"/>
            <w:tcBorders>
              <w:top w:val="nil"/>
              <w:left w:val="nil"/>
              <w:bottom w:val="single" w:sz="4" w:space="0" w:color="333300"/>
              <w:right w:val="single" w:sz="4" w:space="0" w:color="333300"/>
            </w:tcBorders>
            <w:shd w:val="clear" w:color="auto" w:fill="auto"/>
            <w:hideMark/>
          </w:tcPr>
          <w:p w14:paraId="66145BED"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35.3.24.2.1</w:t>
            </w:r>
          </w:p>
        </w:tc>
        <w:tc>
          <w:tcPr>
            <w:tcW w:w="960" w:type="dxa"/>
            <w:tcBorders>
              <w:top w:val="nil"/>
              <w:left w:val="nil"/>
              <w:bottom w:val="single" w:sz="4" w:space="0" w:color="333300"/>
              <w:right w:val="single" w:sz="4" w:space="0" w:color="333300"/>
            </w:tcBorders>
            <w:shd w:val="clear" w:color="auto" w:fill="auto"/>
            <w:hideMark/>
          </w:tcPr>
          <w:p w14:paraId="361780CB"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578.13</w:t>
            </w:r>
          </w:p>
        </w:tc>
        <w:tc>
          <w:tcPr>
            <w:tcW w:w="3000" w:type="dxa"/>
            <w:tcBorders>
              <w:top w:val="nil"/>
              <w:left w:val="nil"/>
              <w:bottom w:val="single" w:sz="4" w:space="0" w:color="333300"/>
              <w:right w:val="single" w:sz="4" w:space="0" w:color="333300"/>
            </w:tcBorders>
            <w:shd w:val="clear" w:color="auto" w:fill="auto"/>
            <w:hideMark/>
          </w:tcPr>
          <w:p w14:paraId="3EB4C297"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A STA of an MLD can negotiate a TWT agreement on behalf of the other STA of the same MLD. Therefore, for functional balance, it is recommended to provide a procedure a STA affiliated with an MLD tear down the TWT agreements on behalf of the other STA of the same MLD.</w:t>
            </w:r>
          </w:p>
        </w:tc>
        <w:tc>
          <w:tcPr>
            <w:tcW w:w="3000" w:type="dxa"/>
            <w:tcBorders>
              <w:top w:val="nil"/>
              <w:left w:val="nil"/>
              <w:bottom w:val="single" w:sz="4" w:space="0" w:color="333300"/>
              <w:right w:val="single" w:sz="4" w:space="0" w:color="333300"/>
            </w:tcBorders>
            <w:shd w:val="clear" w:color="auto" w:fill="auto"/>
            <w:hideMark/>
          </w:tcPr>
          <w:p w14:paraId="3799E257"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Please define TWT teardown procedure for the MLD.</w:t>
            </w:r>
          </w:p>
        </w:tc>
        <w:tc>
          <w:tcPr>
            <w:tcW w:w="3000" w:type="dxa"/>
            <w:tcBorders>
              <w:top w:val="nil"/>
              <w:left w:val="nil"/>
              <w:bottom w:val="single" w:sz="4" w:space="0" w:color="333300"/>
              <w:right w:val="single" w:sz="4" w:space="0" w:color="333300"/>
            </w:tcBorders>
            <w:shd w:val="clear" w:color="auto" w:fill="auto"/>
            <w:hideMark/>
          </w:tcPr>
          <w:p w14:paraId="258CE206"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Revised-</w:t>
            </w:r>
            <w:r w:rsidRPr="003D524F">
              <w:rPr>
                <w:rFonts w:ascii="Arial" w:eastAsia="宋体" w:hAnsi="Arial" w:cs="Arial"/>
                <w:sz w:val="20"/>
                <w:lang w:val="en-US" w:eastAsia="zh-CN"/>
              </w:rPr>
              <w:br/>
            </w:r>
            <w:r w:rsidRPr="003D524F">
              <w:rPr>
                <w:rFonts w:ascii="Arial" w:eastAsia="宋体" w:hAnsi="Arial" w:cs="Arial"/>
                <w:sz w:val="20"/>
                <w:lang w:val="en-US" w:eastAsia="zh-CN"/>
              </w:rPr>
              <w:br/>
              <w:t>Agree with the comment in principle. Add a note to clarify it. Apply the changes marked as #19449 in this document.</w:t>
            </w:r>
          </w:p>
        </w:tc>
      </w:tr>
      <w:tr w:rsidR="003D524F" w:rsidRPr="003D524F" w14:paraId="175FCF44" w14:textId="77777777" w:rsidTr="003D524F">
        <w:trPr>
          <w:trHeight w:val="1785"/>
        </w:trPr>
        <w:tc>
          <w:tcPr>
            <w:tcW w:w="960" w:type="dxa"/>
            <w:tcBorders>
              <w:top w:val="nil"/>
              <w:left w:val="single" w:sz="4" w:space="0" w:color="333300"/>
              <w:bottom w:val="single" w:sz="4" w:space="0" w:color="333300"/>
              <w:right w:val="single" w:sz="4" w:space="0" w:color="333300"/>
            </w:tcBorders>
            <w:shd w:val="clear" w:color="auto" w:fill="auto"/>
            <w:hideMark/>
          </w:tcPr>
          <w:p w14:paraId="12075167" w14:textId="77777777" w:rsidR="003D524F" w:rsidRPr="003D524F" w:rsidRDefault="003D524F" w:rsidP="003D524F">
            <w:pPr>
              <w:jc w:val="right"/>
              <w:rPr>
                <w:rFonts w:ascii="Arial" w:eastAsia="宋体" w:hAnsi="Arial" w:cs="Arial"/>
                <w:sz w:val="20"/>
                <w:lang w:val="en-US" w:eastAsia="zh-CN"/>
              </w:rPr>
            </w:pPr>
            <w:r w:rsidRPr="003D524F">
              <w:rPr>
                <w:rFonts w:ascii="Arial" w:eastAsia="宋体" w:hAnsi="Arial" w:cs="Arial"/>
                <w:sz w:val="20"/>
                <w:lang w:val="en-US" w:eastAsia="zh-CN"/>
              </w:rPr>
              <w:t>19454</w:t>
            </w:r>
          </w:p>
        </w:tc>
        <w:tc>
          <w:tcPr>
            <w:tcW w:w="1320" w:type="dxa"/>
            <w:tcBorders>
              <w:top w:val="nil"/>
              <w:left w:val="nil"/>
              <w:bottom w:val="single" w:sz="4" w:space="0" w:color="333300"/>
              <w:right w:val="single" w:sz="4" w:space="0" w:color="333300"/>
            </w:tcBorders>
            <w:shd w:val="clear" w:color="auto" w:fill="auto"/>
            <w:hideMark/>
          </w:tcPr>
          <w:p w14:paraId="3DCA949D"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35.3.24.2.1</w:t>
            </w:r>
          </w:p>
        </w:tc>
        <w:tc>
          <w:tcPr>
            <w:tcW w:w="960" w:type="dxa"/>
            <w:tcBorders>
              <w:top w:val="nil"/>
              <w:left w:val="nil"/>
              <w:bottom w:val="single" w:sz="4" w:space="0" w:color="333300"/>
              <w:right w:val="single" w:sz="4" w:space="0" w:color="333300"/>
            </w:tcBorders>
            <w:shd w:val="clear" w:color="auto" w:fill="auto"/>
            <w:hideMark/>
          </w:tcPr>
          <w:p w14:paraId="1FB42DB8"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578.14</w:t>
            </w:r>
          </w:p>
        </w:tc>
        <w:tc>
          <w:tcPr>
            <w:tcW w:w="3000" w:type="dxa"/>
            <w:tcBorders>
              <w:top w:val="nil"/>
              <w:left w:val="nil"/>
              <w:bottom w:val="single" w:sz="4" w:space="0" w:color="333300"/>
              <w:right w:val="single" w:sz="4" w:space="0" w:color="333300"/>
            </w:tcBorders>
            <w:shd w:val="clear" w:color="auto" w:fill="auto"/>
            <w:hideMark/>
          </w:tcPr>
          <w:p w14:paraId="5E4AA7C9"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 xml:space="preserve">The </w:t>
            </w:r>
            <w:proofErr w:type="spellStart"/>
            <w:r w:rsidRPr="003D524F">
              <w:rPr>
                <w:rFonts w:ascii="Arial" w:eastAsia="宋体" w:hAnsi="Arial" w:cs="Arial"/>
                <w:sz w:val="20"/>
                <w:lang w:val="en-US" w:eastAsia="zh-CN"/>
              </w:rPr>
              <w:t>iTWT</w:t>
            </w:r>
            <w:proofErr w:type="spellEnd"/>
            <w:r w:rsidRPr="003D524F">
              <w:rPr>
                <w:rFonts w:ascii="Arial" w:eastAsia="宋体" w:hAnsi="Arial" w:cs="Arial"/>
                <w:sz w:val="20"/>
                <w:lang w:val="en-US" w:eastAsia="zh-CN"/>
              </w:rPr>
              <w:t xml:space="preserve"> procedure allows multiple TWT setup on different links. The tear-down procedure should have similar procedures by adding the link bitmap.</w:t>
            </w:r>
          </w:p>
        </w:tc>
        <w:tc>
          <w:tcPr>
            <w:tcW w:w="3000" w:type="dxa"/>
            <w:tcBorders>
              <w:top w:val="nil"/>
              <w:left w:val="nil"/>
              <w:bottom w:val="single" w:sz="4" w:space="0" w:color="333300"/>
              <w:right w:val="single" w:sz="4" w:space="0" w:color="333300"/>
            </w:tcBorders>
            <w:shd w:val="clear" w:color="auto" w:fill="auto"/>
            <w:hideMark/>
          </w:tcPr>
          <w:p w14:paraId="7113AFD8"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 xml:space="preserve">Complete the multi-link </w:t>
            </w:r>
            <w:proofErr w:type="spellStart"/>
            <w:r w:rsidRPr="003D524F">
              <w:rPr>
                <w:rFonts w:ascii="Arial" w:eastAsia="宋体" w:hAnsi="Arial" w:cs="Arial"/>
                <w:sz w:val="20"/>
                <w:lang w:val="en-US" w:eastAsia="zh-CN"/>
              </w:rPr>
              <w:t>iTWT</w:t>
            </w:r>
            <w:proofErr w:type="spellEnd"/>
            <w:r w:rsidRPr="003D524F">
              <w:rPr>
                <w:rFonts w:ascii="Arial" w:eastAsia="宋体" w:hAnsi="Arial" w:cs="Arial"/>
                <w:sz w:val="20"/>
                <w:lang w:val="en-US" w:eastAsia="zh-CN"/>
              </w:rPr>
              <w:t xml:space="preserve"> teardown procedures so that multiple </w:t>
            </w:r>
            <w:proofErr w:type="spellStart"/>
            <w:r w:rsidRPr="003D524F">
              <w:rPr>
                <w:rFonts w:ascii="Arial" w:eastAsia="宋体" w:hAnsi="Arial" w:cs="Arial"/>
                <w:sz w:val="20"/>
                <w:lang w:val="en-US" w:eastAsia="zh-CN"/>
              </w:rPr>
              <w:t>iTWT</w:t>
            </w:r>
            <w:proofErr w:type="spellEnd"/>
            <w:r w:rsidRPr="003D524F">
              <w:rPr>
                <w:rFonts w:ascii="Arial" w:eastAsia="宋体" w:hAnsi="Arial" w:cs="Arial"/>
                <w:sz w:val="20"/>
                <w:lang w:val="en-US" w:eastAsia="zh-CN"/>
              </w:rPr>
              <w:t xml:space="preserve"> teardown on different links can be done by similar procedures as the setup</w:t>
            </w:r>
          </w:p>
        </w:tc>
        <w:tc>
          <w:tcPr>
            <w:tcW w:w="3000" w:type="dxa"/>
            <w:tcBorders>
              <w:top w:val="nil"/>
              <w:left w:val="nil"/>
              <w:bottom w:val="single" w:sz="4" w:space="0" w:color="333300"/>
              <w:right w:val="single" w:sz="4" w:space="0" w:color="333300"/>
            </w:tcBorders>
            <w:shd w:val="clear" w:color="auto" w:fill="auto"/>
            <w:hideMark/>
          </w:tcPr>
          <w:p w14:paraId="1B4DEBE7"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Revised-</w:t>
            </w:r>
            <w:r w:rsidRPr="003D524F">
              <w:rPr>
                <w:rFonts w:ascii="Arial" w:eastAsia="宋体" w:hAnsi="Arial" w:cs="Arial"/>
                <w:sz w:val="20"/>
                <w:lang w:val="en-US" w:eastAsia="zh-CN"/>
              </w:rPr>
              <w:br/>
            </w:r>
            <w:r w:rsidRPr="003D524F">
              <w:rPr>
                <w:rFonts w:ascii="Arial" w:eastAsia="宋体" w:hAnsi="Arial" w:cs="Arial"/>
                <w:sz w:val="20"/>
                <w:lang w:val="en-US" w:eastAsia="zh-CN"/>
              </w:rPr>
              <w:br/>
              <w:t>Agree with the comment in principle. Add a note to clarify it. Apply the changes marked as #19454 in this document.</w:t>
            </w:r>
          </w:p>
        </w:tc>
      </w:tr>
      <w:tr w:rsidR="003D524F" w:rsidRPr="003D524F" w14:paraId="673986E6" w14:textId="77777777" w:rsidTr="003D524F">
        <w:trPr>
          <w:trHeight w:val="2805"/>
        </w:trPr>
        <w:tc>
          <w:tcPr>
            <w:tcW w:w="960" w:type="dxa"/>
            <w:tcBorders>
              <w:top w:val="nil"/>
              <w:left w:val="single" w:sz="4" w:space="0" w:color="333300"/>
              <w:bottom w:val="single" w:sz="4" w:space="0" w:color="333300"/>
              <w:right w:val="single" w:sz="4" w:space="0" w:color="333300"/>
            </w:tcBorders>
            <w:shd w:val="clear" w:color="auto" w:fill="auto"/>
            <w:hideMark/>
          </w:tcPr>
          <w:p w14:paraId="519F2F15" w14:textId="77777777" w:rsidR="003D524F" w:rsidRPr="003D524F" w:rsidRDefault="003D524F" w:rsidP="003D524F">
            <w:pPr>
              <w:jc w:val="right"/>
              <w:rPr>
                <w:rFonts w:ascii="Arial" w:eastAsia="宋体" w:hAnsi="Arial" w:cs="Arial"/>
                <w:sz w:val="20"/>
                <w:lang w:val="en-US" w:eastAsia="zh-CN"/>
              </w:rPr>
            </w:pPr>
            <w:r w:rsidRPr="003D524F">
              <w:rPr>
                <w:rFonts w:ascii="Arial" w:eastAsia="宋体" w:hAnsi="Arial" w:cs="Arial"/>
                <w:sz w:val="20"/>
                <w:lang w:val="en-US" w:eastAsia="zh-CN"/>
              </w:rPr>
              <w:t>19861</w:t>
            </w:r>
          </w:p>
        </w:tc>
        <w:tc>
          <w:tcPr>
            <w:tcW w:w="1320" w:type="dxa"/>
            <w:tcBorders>
              <w:top w:val="nil"/>
              <w:left w:val="nil"/>
              <w:bottom w:val="single" w:sz="4" w:space="0" w:color="333300"/>
              <w:right w:val="single" w:sz="4" w:space="0" w:color="333300"/>
            </w:tcBorders>
            <w:shd w:val="clear" w:color="auto" w:fill="auto"/>
            <w:hideMark/>
          </w:tcPr>
          <w:p w14:paraId="62DE0820"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35.3.24.2.1</w:t>
            </w:r>
          </w:p>
        </w:tc>
        <w:tc>
          <w:tcPr>
            <w:tcW w:w="960" w:type="dxa"/>
            <w:tcBorders>
              <w:top w:val="nil"/>
              <w:left w:val="nil"/>
              <w:bottom w:val="single" w:sz="4" w:space="0" w:color="333300"/>
              <w:right w:val="single" w:sz="4" w:space="0" w:color="333300"/>
            </w:tcBorders>
            <w:shd w:val="clear" w:color="auto" w:fill="auto"/>
            <w:hideMark/>
          </w:tcPr>
          <w:p w14:paraId="7AEAA91C"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578.39</w:t>
            </w:r>
          </w:p>
        </w:tc>
        <w:tc>
          <w:tcPr>
            <w:tcW w:w="3000" w:type="dxa"/>
            <w:tcBorders>
              <w:top w:val="nil"/>
              <w:left w:val="nil"/>
              <w:bottom w:val="single" w:sz="4" w:space="0" w:color="333300"/>
              <w:right w:val="single" w:sz="4" w:space="0" w:color="333300"/>
            </w:tcBorders>
            <w:shd w:val="clear" w:color="auto" w:fill="auto"/>
            <w:hideMark/>
          </w:tcPr>
          <w:p w14:paraId="1766902F"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 xml:space="preserve">The non-AP MLD that has multiple TWT agreements established across </w:t>
            </w:r>
            <w:proofErr w:type="spellStart"/>
            <w:r w:rsidRPr="003D524F">
              <w:rPr>
                <w:rFonts w:ascii="Arial" w:eastAsia="宋体" w:hAnsi="Arial" w:cs="Arial"/>
                <w:sz w:val="20"/>
                <w:lang w:val="en-US" w:eastAsia="zh-CN"/>
              </w:rPr>
              <w:t>multple</w:t>
            </w:r>
            <w:proofErr w:type="spellEnd"/>
            <w:r w:rsidRPr="003D524F">
              <w:rPr>
                <w:rFonts w:ascii="Arial" w:eastAsia="宋体" w:hAnsi="Arial" w:cs="Arial"/>
                <w:sz w:val="20"/>
                <w:lang w:val="en-US" w:eastAsia="zh-CN"/>
              </w:rPr>
              <w:t xml:space="preserve"> links should be able to tear down one or more agreements/schedule on a link while sending the TWT Teardown frame (or its equivalent) on a different link for efficient MLO and TWT operation. However, such mechanism is currently missing in 11be.</w:t>
            </w:r>
          </w:p>
        </w:tc>
        <w:tc>
          <w:tcPr>
            <w:tcW w:w="3000" w:type="dxa"/>
            <w:tcBorders>
              <w:top w:val="nil"/>
              <w:left w:val="nil"/>
              <w:bottom w:val="single" w:sz="4" w:space="0" w:color="333300"/>
              <w:right w:val="single" w:sz="4" w:space="0" w:color="333300"/>
            </w:tcBorders>
            <w:shd w:val="clear" w:color="auto" w:fill="auto"/>
            <w:hideMark/>
          </w:tcPr>
          <w:p w14:paraId="54B61C09"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Please provide necessary mechanism to enhance the operation of TWT Teardown frame to make it more suitable for MLDs.</w:t>
            </w:r>
          </w:p>
        </w:tc>
        <w:tc>
          <w:tcPr>
            <w:tcW w:w="3000" w:type="dxa"/>
            <w:tcBorders>
              <w:top w:val="nil"/>
              <w:left w:val="nil"/>
              <w:bottom w:val="single" w:sz="4" w:space="0" w:color="333300"/>
              <w:right w:val="single" w:sz="4" w:space="0" w:color="333300"/>
            </w:tcBorders>
            <w:shd w:val="clear" w:color="auto" w:fill="auto"/>
            <w:hideMark/>
          </w:tcPr>
          <w:p w14:paraId="695E719D"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Revised-</w:t>
            </w:r>
            <w:r w:rsidRPr="003D524F">
              <w:rPr>
                <w:rFonts w:ascii="Arial" w:eastAsia="宋体" w:hAnsi="Arial" w:cs="Arial"/>
                <w:sz w:val="20"/>
                <w:lang w:val="en-US" w:eastAsia="zh-CN"/>
              </w:rPr>
              <w:br/>
            </w:r>
            <w:r w:rsidRPr="003D524F">
              <w:rPr>
                <w:rFonts w:ascii="Arial" w:eastAsia="宋体" w:hAnsi="Arial" w:cs="Arial"/>
                <w:sz w:val="20"/>
                <w:lang w:val="en-US" w:eastAsia="zh-CN"/>
              </w:rPr>
              <w:br/>
              <w:t>Agree with the comment in principle. Add a note to clarify it. Apply the changes marked as #19861 in this document.</w:t>
            </w:r>
          </w:p>
        </w:tc>
      </w:tr>
      <w:tr w:rsidR="003D524F" w:rsidRPr="003D524F" w14:paraId="0772E989" w14:textId="77777777" w:rsidTr="003D524F">
        <w:trPr>
          <w:trHeight w:val="2805"/>
        </w:trPr>
        <w:tc>
          <w:tcPr>
            <w:tcW w:w="960" w:type="dxa"/>
            <w:tcBorders>
              <w:top w:val="nil"/>
              <w:left w:val="single" w:sz="4" w:space="0" w:color="333300"/>
              <w:bottom w:val="single" w:sz="4" w:space="0" w:color="333300"/>
              <w:right w:val="single" w:sz="4" w:space="0" w:color="333300"/>
            </w:tcBorders>
            <w:shd w:val="clear" w:color="auto" w:fill="auto"/>
            <w:hideMark/>
          </w:tcPr>
          <w:p w14:paraId="24F910DB" w14:textId="77777777" w:rsidR="003D524F" w:rsidRPr="003D524F" w:rsidRDefault="003D524F" w:rsidP="003D524F">
            <w:pPr>
              <w:jc w:val="right"/>
              <w:rPr>
                <w:rFonts w:ascii="Arial" w:eastAsia="宋体" w:hAnsi="Arial" w:cs="Arial"/>
                <w:sz w:val="20"/>
                <w:lang w:val="en-US" w:eastAsia="zh-CN"/>
              </w:rPr>
            </w:pPr>
            <w:r w:rsidRPr="003D524F">
              <w:rPr>
                <w:rFonts w:ascii="Arial" w:eastAsia="宋体" w:hAnsi="Arial" w:cs="Arial"/>
                <w:sz w:val="20"/>
                <w:lang w:val="en-US" w:eastAsia="zh-CN"/>
              </w:rPr>
              <w:t>19875</w:t>
            </w:r>
          </w:p>
        </w:tc>
        <w:tc>
          <w:tcPr>
            <w:tcW w:w="1320" w:type="dxa"/>
            <w:tcBorders>
              <w:top w:val="nil"/>
              <w:left w:val="nil"/>
              <w:bottom w:val="single" w:sz="4" w:space="0" w:color="333300"/>
              <w:right w:val="single" w:sz="4" w:space="0" w:color="333300"/>
            </w:tcBorders>
            <w:shd w:val="clear" w:color="auto" w:fill="auto"/>
            <w:hideMark/>
          </w:tcPr>
          <w:p w14:paraId="0208593C"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35.3.24.2</w:t>
            </w:r>
          </w:p>
        </w:tc>
        <w:tc>
          <w:tcPr>
            <w:tcW w:w="960" w:type="dxa"/>
            <w:tcBorders>
              <w:top w:val="nil"/>
              <w:left w:val="nil"/>
              <w:bottom w:val="single" w:sz="4" w:space="0" w:color="333300"/>
              <w:right w:val="single" w:sz="4" w:space="0" w:color="333300"/>
            </w:tcBorders>
            <w:shd w:val="clear" w:color="auto" w:fill="auto"/>
            <w:hideMark/>
          </w:tcPr>
          <w:p w14:paraId="155404B4"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580.20</w:t>
            </w:r>
          </w:p>
        </w:tc>
        <w:tc>
          <w:tcPr>
            <w:tcW w:w="3000" w:type="dxa"/>
            <w:tcBorders>
              <w:top w:val="nil"/>
              <w:left w:val="nil"/>
              <w:bottom w:val="single" w:sz="4" w:space="0" w:color="333300"/>
              <w:right w:val="single" w:sz="4" w:space="0" w:color="333300"/>
            </w:tcBorders>
            <w:shd w:val="clear" w:color="auto" w:fill="auto"/>
            <w:hideMark/>
          </w:tcPr>
          <w:p w14:paraId="53451FD2"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 xml:space="preserve">When a link is going to be disabled, tear down the TWT on disable link and setup new TWT on a new link will cause large signaling overhead, and introduce delay. A TWT link replacement can help to address this issue. The </w:t>
            </w:r>
            <w:proofErr w:type="spellStart"/>
            <w:r w:rsidRPr="003D524F">
              <w:rPr>
                <w:rFonts w:ascii="Arial" w:eastAsia="宋体" w:hAnsi="Arial" w:cs="Arial"/>
                <w:sz w:val="20"/>
                <w:lang w:val="en-US" w:eastAsia="zh-CN"/>
              </w:rPr>
              <w:t>repleancemenet</w:t>
            </w:r>
            <w:proofErr w:type="spellEnd"/>
            <w:r w:rsidRPr="003D524F">
              <w:rPr>
                <w:rFonts w:ascii="Arial" w:eastAsia="宋体" w:hAnsi="Arial" w:cs="Arial"/>
                <w:sz w:val="20"/>
                <w:lang w:val="en-US" w:eastAsia="zh-CN"/>
              </w:rPr>
              <w:t xml:space="preserve"> can be allowed for all broadcast TWT, or only allowed for R-TWT which is usually more urgent.</w:t>
            </w:r>
          </w:p>
        </w:tc>
        <w:tc>
          <w:tcPr>
            <w:tcW w:w="3000" w:type="dxa"/>
            <w:tcBorders>
              <w:top w:val="nil"/>
              <w:left w:val="nil"/>
              <w:bottom w:val="single" w:sz="4" w:space="0" w:color="333300"/>
              <w:right w:val="single" w:sz="4" w:space="0" w:color="333300"/>
            </w:tcBorders>
            <w:shd w:val="clear" w:color="auto" w:fill="auto"/>
            <w:hideMark/>
          </w:tcPr>
          <w:p w14:paraId="1DE28F23"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 xml:space="preserve">suggest to add an TWT link </w:t>
            </w:r>
            <w:proofErr w:type="spellStart"/>
            <w:r w:rsidRPr="003D524F">
              <w:rPr>
                <w:rFonts w:ascii="Arial" w:eastAsia="宋体" w:hAnsi="Arial" w:cs="Arial"/>
                <w:sz w:val="20"/>
                <w:lang w:val="en-US" w:eastAsia="zh-CN"/>
              </w:rPr>
              <w:t>replacment</w:t>
            </w:r>
            <w:proofErr w:type="spellEnd"/>
            <w:r w:rsidRPr="003D524F">
              <w:rPr>
                <w:rFonts w:ascii="Arial" w:eastAsia="宋体" w:hAnsi="Arial" w:cs="Arial"/>
                <w:sz w:val="20"/>
                <w:lang w:val="en-US" w:eastAsia="zh-CN"/>
              </w:rPr>
              <w:t xml:space="preserve"> scheme to reduce the signaling overhead and help smoothly transmit low latency traffic on a different link.</w:t>
            </w:r>
          </w:p>
        </w:tc>
        <w:tc>
          <w:tcPr>
            <w:tcW w:w="3000" w:type="dxa"/>
            <w:tcBorders>
              <w:top w:val="nil"/>
              <w:left w:val="nil"/>
              <w:bottom w:val="single" w:sz="4" w:space="0" w:color="333300"/>
              <w:right w:val="single" w:sz="4" w:space="0" w:color="333300"/>
            </w:tcBorders>
            <w:shd w:val="clear" w:color="auto" w:fill="auto"/>
            <w:hideMark/>
          </w:tcPr>
          <w:p w14:paraId="1799EF02"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Revised-</w:t>
            </w:r>
            <w:r w:rsidRPr="003D524F">
              <w:rPr>
                <w:rFonts w:ascii="Arial" w:eastAsia="宋体" w:hAnsi="Arial" w:cs="Arial"/>
                <w:sz w:val="20"/>
                <w:lang w:val="en-US" w:eastAsia="zh-CN"/>
              </w:rPr>
              <w:br/>
            </w:r>
            <w:r w:rsidRPr="003D524F">
              <w:rPr>
                <w:rFonts w:ascii="Arial" w:eastAsia="宋体" w:hAnsi="Arial" w:cs="Arial"/>
                <w:sz w:val="20"/>
                <w:lang w:val="en-US" w:eastAsia="zh-CN"/>
              </w:rPr>
              <w:br/>
              <w:t>Agree with the comment in principle. Add a note to clarify it. Apply the changes marked as #19875 in this document.</w:t>
            </w:r>
          </w:p>
        </w:tc>
      </w:tr>
      <w:tr w:rsidR="003D524F" w:rsidRPr="003D524F" w14:paraId="33C7D7C2" w14:textId="77777777" w:rsidTr="003D524F">
        <w:trPr>
          <w:trHeight w:val="1785"/>
        </w:trPr>
        <w:tc>
          <w:tcPr>
            <w:tcW w:w="960" w:type="dxa"/>
            <w:tcBorders>
              <w:top w:val="nil"/>
              <w:left w:val="single" w:sz="4" w:space="0" w:color="333300"/>
              <w:bottom w:val="single" w:sz="4" w:space="0" w:color="333300"/>
              <w:right w:val="single" w:sz="4" w:space="0" w:color="333300"/>
            </w:tcBorders>
            <w:shd w:val="clear" w:color="auto" w:fill="auto"/>
            <w:hideMark/>
          </w:tcPr>
          <w:p w14:paraId="5E75DD06" w14:textId="77777777" w:rsidR="003D524F" w:rsidRPr="003D524F" w:rsidRDefault="003D524F" w:rsidP="003D524F">
            <w:pPr>
              <w:jc w:val="right"/>
              <w:rPr>
                <w:rFonts w:ascii="Arial" w:eastAsia="宋体" w:hAnsi="Arial" w:cs="Arial"/>
                <w:sz w:val="20"/>
                <w:lang w:val="en-US" w:eastAsia="zh-CN"/>
              </w:rPr>
            </w:pPr>
            <w:r w:rsidRPr="003D524F">
              <w:rPr>
                <w:rFonts w:ascii="Arial" w:eastAsia="宋体" w:hAnsi="Arial" w:cs="Arial"/>
                <w:sz w:val="20"/>
                <w:lang w:val="en-US" w:eastAsia="zh-CN"/>
              </w:rPr>
              <w:t>19880</w:t>
            </w:r>
          </w:p>
        </w:tc>
        <w:tc>
          <w:tcPr>
            <w:tcW w:w="1320" w:type="dxa"/>
            <w:tcBorders>
              <w:top w:val="nil"/>
              <w:left w:val="nil"/>
              <w:bottom w:val="single" w:sz="4" w:space="0" w:color="333300"/>
              <w:right w:val="single" w:sz="4" w:space="0" w:color="333300"/>
            </w:tcBorders>
            <w:shd w:val="clear" w:color="auto" w:fill="auto"/>
            <w:hideMark/>
          </w:tcPr>
          <w:p w14:paraId="6AAD081E"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35.3.24.2.1</w:t>
            </w:r>
          </w:p>
        </w:tc>
        <w:tc>
          <w:tcPr>
            <w:tcW w:w="960" w:type="dxa"/>
            <w:tcBorders>
              <w:top w:val="nil"/>
              <w:left w:val="nil"/>
              <w:bottom w:val="single" w:sz="4" w:space="0" w:color="333300"/>
              <w:right w:val="single" w:sz="4" w:space="0" w:color="333300"/>
            </w:tcBorders>
            <w:shd w:val="clear" w:color="auto" w:fill="auto"/>
            <w:hideMark/>
          </w:tcPr>
          <w:p w14:paraId="0B1D580B"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578.13</w:t>
            </w:r>
          </w:p>
        </w:tc>
        <w:tc>
          <w:tcPr>
            <w:tcW w:w="3000" w:type="dxa"/>
            <w:tcBorders>
              <w:top w:val="nil"/>
              <w:left w:val="nil"/>
              <w:bottom w:val="single" w:sz="4" w:space="0" w:color="333300"/>
              <w:right w:val="single" w:sz="4" w:space="0" w:color="333300"/>
            </w:tcBorders>
            <w:shd w:val="clear" w:color="auto" w:fill="auto"/>
            <w:hideMark/>
          </w:tcPr>
          <w:p w14:paraId="7FC75C1C"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 xml:space="preserve">The TWT tear down operation for MLD is missing, please update the </w:t>
            </w:r>
            <w:proofErr w:type="spellStart"/>
            <w:r w:rsidRPr="003D524F">
              <w:rPr>
                <w:rFonts w:ascii="Arial" w:eastAsia="宋体" w:hAnsi="Arial" w:cs="Arial"/>
                <w:sz w:val="20"/>
                <w:lang w:val="en-US" w:eastAsia="zh-CN"/>
              </w:rPr>
              <w:t>the</w:t>
            </w:r>
            <w:proofErr w:type="spellEnd"/>
            <w:r w:rsidRPr="003D524F">
              <w:rPr>
                <w:rFonts w:ascii="Arial" w:eastAsia="宋体" w:hAnsi="Arial" w:cs="Arial"/>
                <w:sz w:val="20"/>
                <w:lang w:val="en-US" w:eastAsia="zh-CN"/>
              </w:rPr>
              <w:t xml:space="preserve"> text</w:t>
            </w:r>
          </w:p>
        </w:tc>
        <w:tc>
          <w:tcPr>
            <w:tcW w:w="3000" w:type="dxa"/>
            <w:tcBorders>
              <w:top w:val="nil"/>
              <w:left w:val="nil"/>
              <w:bottom w:val="single" w:sz="4" w:space="0" w:color="333300"/>
              <w:right w:val="single" w:sz="4" w:space="0" w:color="333300"/>
            </w:tcBorders>
            <w:shd w:val="clear" w:color="auto" w:fill="auto"/>
            <w:hideMark/>
          </w:tcPr>
          <w:p w14:paraId="1E258E44"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please update the text</w:t>
            </w:r>
          </w:p>
        </w:tc>
        <w:tc>
          <w:tcPr>
            <w:tcW w:w="3000" w:type="dxa"/>
            <w:tcBorders>
              <w:top w:val="nil"/>
              <w:left w:val="nil"/>
              <w:bottom w:val="single" w:sz="4" w:space="0" w:color="333300"/>
              <w:right w:val="single" w:sz="4" w:space="0" w:color="333300"/>
            </w:tcBorders>
            <w:shd w:val="clear" w:color="auto" w:fill="auto"/>
            <w:hideMark/>
          </w:tcPr>
          <w:p w14:paraId="21CF965B"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Revised-</w:t>
            </w:r>
            <w:r w:rsidRPr="003D524F">
              <w:rPr>
                <w:rFonts w:ascii="Arial" w:eastAsia="宋体" w:hAnsi="Arial" w:cs="Arial"/>
                <w:sz w:val="20"/>
                <w:lang w:val="en-US" w:eastAsia="zh-CN"/>
              </w:rPr>
              <w:br/>
            </w:r>
            <w:r w:rsidRPr="003D524F">
              <w:rPr>
                <w:rFonts w:ascii="Arial" w:eastAsia="宋体" w:hAnsi="Arial" w:cs="Arial"/>
                <w:sz w:val="20"/>
                <w:lang w:val="en-US" w:eastAsia="zh-CN"/>
              </w:rPr>
              <w:br/>
              <w:t xml:space="preserve">Agree with the comment in principle. Add a note to clarify it. Apply the changes marked as </w:t>
            </w:r>
            <w:r w:rsidRPr="003D524F">
              <w:rPr>
                <w:rFonts w:ascii="Arial" w:eastAsia="宋体" w:hAnsi="Arial" w:cs="Arial"/>
                <w:sz w:val="20"/>
                <w:lang w:val="en-US" w:eastAsia="zh-CN"/>
              </w:rPr>
              <w:lastRenderedPageBreak/>
              <w:t>#19880 in this document.</w:t>
            </w:r>
          </w:p>
        </w:tc>
      </w:tr>
      <w:tr w:rsidR="003D524F" w:rsidRPr="003D524F" w14:paraId="150CEF57" w14:textId="77777777" w:rsidTr="003D524F">
        <w:trPr>
          <w:trHeight w:val="2805"/>
        </w:trPr>
        <w:tc>
          <w:tcPr>
            <w:tcW w:w="960" w:type="dxa"/>
            <w:tcBorders>
              <w:top w:val="nil"/>
              <w:left w:val="single" w:sz="4" w:space="0" w:color="333300"/>
              <w:bottom w:val="single" w:sz="4" w:space="0" w:color="333300"/>
              <w:right w:val="single" w:sz="4" w:space="0" w:color="333300"/>
            </w:tcBorders>
            <w:shd w:val="clear" w:color="auto" w:fill="auto"/>
            <w:hideMark/>
          </w:tcPr>
          <w:p w14:paraId="14ACF7E2" w14:textId="77777777" w:rsidR="003D524F" w:rsidRPr="003D524F" w:rsidRDefault="003D524F" w:rsidP="003D524F">
            <w:pPr>
              <w:jc w:val="right"/>
              <w:rPr>
                <w:rFonts w:ascii="Arial" w:eastAsia="宋体" w:hAnsi="Arial" w:cs="Arial"/>
                <w:sz w:val="20"/>
                <w:lang w:val="en-US" w:eastAsia="zh-CN"/>
              </w:rPr>
            </w:pPr>
            <w:r w:rsidRPr="003D524F">
              <w:rPr>
                <w:rFonts w:ascii="Arial" w:eastAsia="宋体" w:hAnsi="Arial" w:cs="Arial"/>
                <w:sz w:val="20"/>
                <w:lang w:val="en-US" w:eastAsia="zh-CN"/>
              </w:rPr>
              <w:lastRenderedPageBreak/>
              <w:t>19996</w:t>
            </w:r>
          </w:p>
        </w:tc>
        <w:tc>
          <w:tcPr>
            <w:tcW w:w="1320" w:type="dxa"/>
            <w:tcBorders>
              <w:top w:val="nil"/>
              <w:left w:val="nil"/>
              <w:bottom w:val="single" w:sz="4" w:space="0" w:color="333300"/>
              <w:right w:val="single" w:sz="4" w:space="0" w:color="333300"/>
            </w:tcBorders>
            <w:shd w:val="clear" w:color="auto" w:fill="auto"/>
            <w:hideMark/>
          </w:tcPr>
          <w:p w14:paraId="4AAE5ABD"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35.3.24.3</w:t>
            </w:r>
          </w:p>
        </w:tc>
        <w:tc>
          <w:tcPr>
            <w:tcW w:w="960" w:type="dxa"/>
            <w:tcBorders>
              <w:top w:val="nil"/>
              <w:left w:val="nil"/>
              <w:bottom w:val="single" w:sz="4" w:space="0" w:color="333300"/>
              <w:right w:val="single" w:sz="4" w:space="0" w:color="333300"/>
            </w:tcBorders>
            <w:shd w:val="clear" w:color="auto" w:fill="auto"/>
            <w:hideMark/>
          </w:tcPr>
          <w:p w14:paraId="1DDBE2FF"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580.22</w:t>
            </w:r>
          </w:p>
        </w:tc>
        <w:tc>
          <w:tcPr>
            <w:tcW w:w="3000" w:type="dxa"/>
            <w:tcBorders>
              <w:top w:val="nil"/>
              <w:left w:val="nil"/>
              <w:bottom w:val="single" w:sz="4" w:space="0" w:color="333300"/>
              <w:right w:val="single" w:sz="4" w:space="0" w:color="333300"/>
            </w:tcBorders>
            <w:shd w:val="clear" w:color="auto" w:fill="auto"/>
            <w:hideMark/>
          </w:tcPr>
          <w:p w14:paraId="17A01E6A"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 xml:space="preserve">A non-AP MLD that has multiple TWT agreements established across </w:t>
            </w:r>
            <w:proofErr w:type="spellStart"/>
            <w:r w:rsidRPr="003D524F">
              <w:rPr>
                <w:rFonts w:ascii="Arial" w:eastAsia="宋体" w:hAnsi="Arial" w:cs="Arial"/>
                <w:sz w:val="20"/>
                <w:lang w:val="en-US" w:eastAsia="zh-CN"/>
              </w:rPr>
              <w:t>multple</w:t>
            </w:r>
            <w:proofErr w:type="spellEnd"/>
            <w:r w:rsidRPr="003D524F">
              <w:rPr>
                <w:rFonts w:ascii="Arial" w:eastAsia="宋体" w:hAnsi="Arial" w:cs="Arial"/>
                <w:sz w:val="20"/>
                <w:lang w:val="en-US" w:eastAsia="zh-CN"/>
              </w:rPr>
              <w:t xml:space="preserve"> links should be able to tear down one or more agreements/schedule on a link while sending the TWT Teardown frame (or its equivalent) on a different link for efficient MLO and TWT operation. However, such mechanism is currently missing in 11be.</w:t>
            </w:r>
          </w:p>
        </w:tc>
        <w:tc>
          <w:tcPr>
            <w:tcW w:w="3000" w:type="dxa"/>
            <w:tcBorders>
              <w:top w:val="nil"/>
              <w:left w:val="nil"/>
              <w:bottom w:val="single" w:sz="4" w:space="0" w:color="333300"/>
              <w:right w:val="single" w:sz="4" w:space="0" w:color="333300"/>
            </w:tcBorders>
            <w:shd w:val="clear" w:color="auto" w:fill="auto"/>
            <w:hideMark/>
          </w:tcPr>
          <w:p w14:paraId="74BB90D0"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Please provide necessary mechanism to enhance the operation of TWT Teardown frame to make it more suitable for MLDs.</w:t>
            </w:r>
          </w:p>
        </w:tc>
        <w:tc>
          <w:tcPr>
            <w:tcW w:w="3000" w:type="dxa"/>
            <w:tcBorders>
              <w:top w:val="nil"/>
              <w:left w:val="nil"/>
              <w:bottom w:val="single" w:sz="4" w:space="0" w:color="333300"/>
              <w:right w:val="single" w:sz="4" w:space="0" w:color="333300"/>
            </w:tcBorders>
            <w:shd w:val="clear" w:color="auto" w:fill="auto"/>
            <w:hideMark/>
          </w:tcPr>
          <w:p w14:paraId="5AAF6044" w14:textId="77777777" w:rsidR="003D524F" w:rsidRPr="003D524F" w:rsidRDefault="003D524F" w:rsidP="003D524F">
            <w:pPr>
              <w:jc w:val="left"/>
              <w:rPr>
                <w:rFonts w:ascii="Arial" w:eastAsia="宋体" w:hAnsi="Arial" w:cs="Arial"/>
                <w:sz w:val="20"/>
                <w:lang w:val="en-US" w:eastAsia="zh-CN"/>
              </w:rPr>
            </w:pPr>
            <w:r w:rsidRPr="003D524F">
              <w:rPr>
                <w:rFonts w:ascii="Arial" w:eastAsia="宋体" w:hAnsi="Arial" w:cs="Arial"/>
                <w:sz w:val="20"/>
                <w:lang w:val="en-US" w:eastAsia="zh-CN"/>
              </w:rPr>
              <w:t>Revised-</w:t>
            </w:r>
            <w:r w:rsidRPr="003D524F">
              <w:rPr>
                <w:rFonts w:ascii="Arial" w:eastAsia="宋体" w:hAnsi="Arial" w:cs="Arial"/>
                <w:sz w:val="20"/>
                <w:lang w:val="en-US" w:eastAsia="zh-CN"/>
              </w:rPr>
              <w:br/>
            </w:r>
            <w:r w:rsidRPr="003D524F">
              <w:rPr>
                <w:rFonts w:ascii="Arial" w:eastAsia="宋体" w:hAnsi="Arial" w:cs="Arial"/>
                <w:sz w:val="20"/>
                <w:lang w:val="en-US" w:eastAsia="zh-CN"/>
              </w:rPr>
              <w:br/>
              <w:t>Agree with the comment in principle. Add a note to clarify it. Apply the changes marked as #19996 in this document.</w:t>
            </w:r>
          </w:p>
        </w:tc>
      </w:tr>
    </w:tbl>
    <w:p w14:paraId="3CE51D79" w14:textId="77777777" w:rsidR="00150E34" w:rsidDel="00EF524A" w:rsidRDefault="00150E34" w:rsidP="00EE5D9B">
      <w:pPr>
        <w:pStyle w:val="T"/>
        <w:rPr>
          <w:del w:id="3" w:author="Ming Gan" w:date="2021-09-13T21:18:00Z"/>
          <w:b/>
          <w:sz w:val="24"/>
          <w:u w:val="single"/>
          <w:lang w:val="en-GB"/>
        </w:rPr>
      </w:pPr>
    </w:p>
    <w:p w14:paraId="3CA86F71" w14:textId="26799D21" w:rsidR="00150E34" w:rsidDel="008774A3" w:rsidRDefault="00150E34" w:rsidP="00EE5D9B">
      <w:pPr>
        <w:pStyle w:val="T"/>
        <w:rPr>
          <w:del w:id="4"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2"/>
    </w:p>
    <w:p w14:paraId="50BAFAC7" w14:textId="77777777" w:rsidR="00043816" w:rsidRDefault="00043816" w:rsidP="00F474E0">
      <w:pPr>
        <w:pStyle w:val="T"/>
        <w:rPr>
          <w:rStyle w:val="SC21323589"/>
        </w:rPr>
      </w:pPr>
    </w:p>
    <w:p w14:paraId="01EB3A45" w14:textId="7CC0580E" w:rsidR="003D524F" w:rsidRPr="003D524F" w:rsidRDefault="003D524F" w:rsidP="003D524F">
      <w:pPr>
        <w:pStyle w:val="SP21278922"/>
        <w:spacing w:before="480" w:after="240"/>
        <w:rPr>
          <w:rFonts w:ascii="宋体" w:eastAsia="宋体" w:hAnsi="宋体"/>
          <w:b/>
          <w:i/>
          <w:color w:val="000000"/>
          <w:sz w:val="20"/>
          <w:lang w:eastAsia="zh-CN"/>
        </w:rPr>
      </w:pPr>
      <w:proofErr w:type="spellStart"/>
      <w:r w:rsidRPr="003D524F">
        <w:rPr>
          <w:rFonts w:eastAsia="Times New Roman"/>
          <w:b/>
          <w:i/>
          <w:color w:val="000000"/>
          <w:sz w:val="20"/>
          <w:highlight w:val="yellow"/>
          <w:lang w:eastAsia="ko-KR"/>
        </w:rPr>
        <w:t>TGbe</w:t>
      </w:r>
      <w:proofErr w:type="spellEnd"/>
      <w:r w:rsidRPr="003D524F">
        <w:rPr>
          <w:rFonts w:eastAsia="Times New Roman"/>
          <w:b/>
          <w:i/>
          <w:color w:val="000000"/>
          <w:sz w:val="20"/>
          <w:highlight w:val="yellow"/>
          <w:lang w:eastAsia="ko-KR"/>
        </w:rPr>
        <w:t xml:space="preserve"> Editor: please </w:t>
      </w:r>
      <w:r w:rsidRPr="003D524F">
        <w:rPr>
          <w:rFonts w:ascii="宋体" w:eastAsia="宋体" w:hAnsi="宋体"/>
          <w:b/>
          <w:i/>
          <w:color w:val="000000"/>
          <w:sz w:val="20"/>
          <w:highlight w:val="yellow"/>
          <w:lang w:eastAsia="zh-CN"/>
        </w:rPr>
        <w:t>add the following note after the first paragraph of</w:t>
      </w:r>
      <w:r w:rsidRPr="003D524F">
        <w:rPr>
          <w:rFonts w:ascii="宋体" w:eastAsia="宋体" w:hAnsi="宋体" w:hint="eastAsia"/>
          <w:b/>
          <w:i/>
          <w:color w:val="000000"/>
          <w:sz w:val="20"/>
          <w:highlight w:val="yellow"/>
          <w:lang w:eastAsia="zh-CN"/>
        </w:rPr>
        <w:t xml:space="preserve"> subclause</w:t>
      </w:r>
      <w:r w:rsidRPr="003D524F">
        <w:rPr>
          <w:rFonts w:ascii="宋体" w:eastAsia="宋体" w:hAnsi="宋体"/>
          <w:b/>
          <w:i/>
          <w:color w:val="000000"/>
          <w:sz w:val="20"/>
          <w:highlight w:val="yellow"/>
          <w:lang w:eastAsia="zh-CN"/>
        </w:rPr>
        <w:t xml:space="preserve"> </w:t>
      </w:r>
      <w:r w:rsidRPr="003D524F">
        <w:rPr>
          <w:rFonts w:ascii="Arial" w:hAnsi="Arial" w:cs="Arial"/>
          <w:b/>
          <w:bCs/>
          <w:i/>
          <w:color w:val="000000"/>
          <w:sz w:val="20"/>
          <w:highlight w:val="yellow"/>
        </w:rPr>
        <w:t xml:space="preserve">35.3.24.2.1 </w:t>
      </w:r>
      <w:r w:rsidRPr="003D524F">
        <w:rPr>
          <w:rFonts w:ascii="Arial" w:hAnsi="Arial" w:cs="Arial"/>
          <w:b/>
          <w:bCs/>
          <w:i/>
          <w:color w:val="000000"/>
          <w:sz w:val="20"/>
          <w:highlight w:val="yellow"/>
          <w:lang w:eastAsia="zh-CN"/>
        </w:rPr>
        <w:t>(</w:t>
      </w:r>
      <w:r w:rsidRPr="003D524F">
        <w:rPr>
          <w:rFonts w:ascii="Arial" w:hAnsi="Arial" w:cs="Arial"/>
          <w:b/>
          <w:bCs/>
          <w:i/>
          <w:color w:val="000000"/>
          <w:sz w:val="20"/>
          <w:highlight w:val="yellow"/>
        </w:rPr>
        <w:t>General)</w:t>
      </w:r>
    </w:p>
    <w:p w14:paraId="2C469FE5" w14:textId="77777777" w:rsidR="003D524F" w:rsidRPr="003D524F" w:rsidRDefault="003D524F" w:rsidP="00F474E0">
      <w:pPr>
        <w:pStyle w:val="T"/>
        <w:rPr>
          <w:rStyle w:val="SC21323589"/>
          <w:lang w:val="en-GB"/>
        </w:rPr>
      </w:pPr>
    </w:p>
    <w:p w14:paraId="5D90BA1D" w14:textId="19640F2F" w:rsidR="003D524F" w:rsidRDefault="003D524F" w:rsidP="003D524F">
      <w:pPr>
        <w:rPr>
          <w:ins w:id="5" w:author="Ming Gan" w:date="2023-09-05T10:07:00Z"/>
          <w:sz w:val="21"/>
          <w:lang w:val="en-US"/>
        </w:rPr>
      </w:pPr>
      <w:ins w:id="6" w:author="Ming Gan" w:date="2023-09-05T10:07:00Z">
        <w:r w:rsidRPr="003D524F">
          <w:rPr>
            <w:rStyle w:val="SC21323592"/>
            <w:sz w:val="18"/>
            <w:szCs w:val="18"/>
          </w:rPr>
          <w:t xml:space="preserve">NOTE - When a TWT Teardown frame with the MLO Link Information element is successfully transmitted or received through </w:t>
        </w:r>
      </w:ins>
      <w:ins w:id="7" w:author="Ming Gan" w:date="2023-09-08T16:37:00Z">
        <w:r w:rsidR="004D2721">
          <w:rPr>
            <w:rStyle w:val="SC21323592"/>
            <w:sz w:val="18"/>
            <w:szCs w:val="18"/>
          </w:rPr>
          <w:t xml:space="preserve">the </w:t>
        </w:r>
      </w:ins>
      <w:ins w:id="8" w:author="Ming Gan" w:date="2023-09-05T10:07:00Z">
        <w:r w:rsidRPr="003D524F">
          <w:rPr>
            <w:rStyle w:val="SC21323592"/>
            <w:sz w:val="18"/>
            <w:szCs w:val="18"/>
          </w:rPr>
          <w:t>affiliated STAs between two MLDs, the TWT agreement corresponding to the TWT Flow Identifier field, TWT requesting STA MAC address and TWT responding STA MAC address of the TWT Teardown frame</w:t>
        </w:r>
      </w:ins>
      <w:bookmarkStart w:id="9" w:name="_GoBack"/>
      <w:bookmarkEnd w:id="9"/>
      <w:ins w:id="10" w:author="Stephen McCann" w:date="2023-09-06T17:11:00Z">
        <w:r w:rsidR="00210F06">
          <w:rPr>
            <w:rStyle w:val="SC21323592"/>
            <w:sz w:val="18"/>
            <w:szCs w:val="18"/>
          </w:rPr>
          <w:t>,</w:t>
        </w:r>
      </w:ins>
      <w:ins w:id="11" w:author="Ming Gan" w:date="2023-09-05T10:07:00Z">
        <w:r w:rsidRPr="003D524F">
          <w:rPr>
            <w:rStyle w:val="SC21323592"/>
            <w:sz w:val="18"/>
            <w:szCs w:val="18"/>
          </w:rPr>
          <w:t xml:space="preserve"> is deleted</w:t>
        </w:r>
      </w:ins>
      <w:ins w:id="12" w:author="Stephen McCann" w:date="2023-09-06T17:11:00Z">
        <w:r w:rsidR="00210F06">
          <w:rPr>
            <w:rStyle w:val="SC21323592"/>
            <w:sz w:val="18"/>
            <w:szCs w:val="18"/>
          </w:rPr>
          <w:t>;</w:t>
        </w:r>
      </w:ins>
      <w:ins w:id="13" w:author="Ming Gan" w:date="2023-09-05T10:07:00Z">
        <w:del w:id="14" w:author="Stephen McCann" w:date="2023-09-06T17:11:00Z">
          <w:r w:rsidRPr="003D524F" w:rsidDel="00210F06">
            <w:rPr>
              <w:rStyle w:val="SC21323592"/>
              <w:sz w:val="18"/>
              <w:szCs w:val="18"/>
            </w:rPr>
            <w:delText>,</w:delText>
          </w:r>
        </w:del>
        <w:r w:rsidRPr="003D524F">
          <w:rPr>
            <w:rStyle w:val="SC21323592"/>
            <w:sz w:val="18"/>
            <w:szCs w:val="18"/>
          </w:rPr>
          <w:t xml:space="preserve"> where the TWT requesting STA MAC address of the TWT teardown frame is the TWT requesting STA MAC address corresponding to the link indicated in the Link ID Bitmap subfield of the MLO Link Information element, </w:t>
        </w:r>
      </w:ins>
      <w:ins w:id="15" w:author="Ming Gan" w:date="2023-09-08T16:37:00Z">
        <w:r w:rsidR="004D2721">
          <w:rPr>
            <w:rStyle w:val="SC21323592"/>
            <w:sz w:val="18"/>
            <w:szCs w:val="18"/>
          </w:rPr>
          <w:t xml:space="preserve">and </w:t>
        </w:r>
      </w:ins>
      <w:ins w:id="16" w:author="Ming Gan" w:date="2023-09-05T10:07:00Z">
        <w:r w:rsidRPr="003D524F">
          <w:rPr>
            <w:rStyle w:val="SC21323592"/>
            <w:sz w:val="18"/>
            <w:szCs w:val="18"/>
          </w:rPr>
          <w:t>the TWT responding STA MAC address of the TWT teardown frame is the TWT responding STA MAC address corresponding to the link indicated in the Link ID Bitmap subfield of the MLO Link Information element.</w:t>
        </w:r>
      </w:ins>
      <w:ins w:id="17" w:author="Ming Gan" w:date="2023-09-08T16:39:00Z">
        <w:r w:rsidR="00965DDE">
          <w:rPr>
            <w:rStyle w:val="SC21323592"/>
            <w:sz w:val="18"/>
            <w:szCs w:val="18"/>
          </w:rPr>
          <w:t xml:space="preserve"> (#</w:t>
        </w:r>
        <w:r w:rsidR="00965DDE" w:rsidRPr="00965DDE">
          <w:rPr>
            <w:rStyle w:val="SC21323592"/>
            <w:sz w:val="18"/>
            <w:szCs w:val="18"/>
          </w:rPr>
          <w:t>19215 19441 19449 19454 19861 19875 19880 19996</w:t>
        </w:r>
        <w:r w:rsidR="00965DDE">
          <w:rPr>
            <w:rStyle w:val="SC21323592"/>
            <w:sz w:val="18"/>
            <w:szCs w:val="18"/>
          </w:rPr>
          <w:t>)</w:t>
        </w:r>
      </w:ins>
    </w:p>
    <w:p w14:paraId="2C70CC04" w14:textId="77777777" w:rsidR="003D524F" w:rsidRDefault="003D524F" w:rsidP="00F474E0">
      <w:pPr>
        <w:pStyle w:val="T"/>
        <w:rPr>
          <w:rStyle w:val="SC21323589"/>
        </w:rPr>
      </w:pPr>
    </w:p>
    <w:p w14:paraId="30339762" w14:textId="77777777" w:rsidR="00043816" w:rsidRPr="00F474E0" w:rsidRDefault="00043816" w:rsidP="00F474E0">
      <w:pPr>
        <w:pStyle w:val="T"/>
        <w:rPr>
          <w:lang w:eastAsia="zh-CN"/>
        </w:rPr>
      </w:pPr>
    </w:p>
    <w:sectPr w:rsidR="00043816" w:rsidRPr="00F474E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17F4B" w14:textId="77777777" w:rsidR="006330CB" w:rsidRDefault="006330CB">
      <w:r>
        <w:separator/>
      </w:r>
    </w:p>
  </w:endnote>
  <w:endnote w:type="continuationSeparator" w:id="0">
    <w:p w14:paraId="51F8A9F9" w14:textId="77777777" w:rsidR="006330CB" w:rsidRDefault="0063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6330CB">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071D1E">
      <w:rPr>
        <w:noProof/>
      </w:rPr>
      <w:t>4</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ED372" w14:textId="77777777" w:rsidR="006330CB" w:rsidRDefault="006330CB">
      <w:r>
        <w:separator/>
      </w:r>
    </w:p>
  </w:footnote>
  <w:footnote w:type="continuationSeparator" w:id="0">
    <w:p w14:paraId="0D4A2F7D" w14:textId="77777777" w:rsidR="006330CB" w:rsidRDefault="00633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4E0A69E" w:rsidR="007205AE" w:rsidRDefault="00CB4369">
    <w:pPr>
      <w:pStyle w:val="a5"/>
      <w:tabs>
        <w:tab w:val="clear" w:pos="6480"/>
        <w:tab w:val="center" w:pos="4680"/>
        <w:tab w:val="right" w:pos="9360"/>
      </w:tabs>
      <w:rPr>
        <w:lang w:eastAsia="zh-CN"/>
      </w:rPr>
    </w:pPr>
    <w:r>
      <w:rPr>
        <w:rFonts w:hint="eastAsia"/>
        <w:lang w:eastAsia="zh-CN"/>
      </w:rPr>
      <w:t>Sept</w:t>
    </w:r>
    <w:r>
      <w:rPr>
        <w:lang w:eastAsia="zh-CN"/>
      </w:rPr>
      <w:t>.</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1A3A69">
      <w:rPr>
        <w:lang w:eastAsia="zh-CN"/>
      </w:rPr>
      <w:t>1525</w:t>
    </w:r>
    <w:r w:rsidR="007205AE" w:rsidRPr="00F545A8">
      <w:rPr>
        <w:lang w:eastAsia="ko-KR"/>
      </w:rPr>
      <w:t>r</w:t>
    </w:r>
    <w:r w:rsidR="007205AE" w:rsidRPr="00F545A8">
      <w:rPr>
        <w:lang w:eastAsia="ko-KR"/>
      </w:rPr>
      <w:fldChar w:fldCharType="end"/>
    </w:r>
    <w:r w:rsidR="00B5765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1D1E"/>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3A69"/>
    <w:rsid w:val="001A5286"/>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0F06"/>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721"/>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3D9B"/>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0CB"/>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598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5DDE"/>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48FD"/>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B4369"/>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17601"/>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334F22E-917D-40E0-A618-D34EB6FE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4</Pages>
  <Words>886</Words>
  <Characters>5054</Characters>
  <Application>Microsoft Office Word</Application>
  <DocSecurity>0</DocSecurity>
  <Lines>42</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6</cp:revision>
  <cp:lastPrinted>2014-09-06T06:13:00Z</cp:lastPrinted>
  <dcterms:created xsi:type="dcterms:W3CDTF">2023-09-08T08:38:00Z</dcterms:created>
  <dcterms:modified xsi:type="dcterms:W3CDTF">2023-09-11T01:07:00Z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(3)xpGGBdzDpBkhMcMt5zkpqJLcvsIYIdIxDRPm2iC+R54AoDRLH94fGYyG3GY4ldmvdOlB5B6V
WqfKY37xcFGuA3mKsK+SQKWpLftCrxDyMKgEelQBE5GavoeNLAltLXS8cnvMgKPtdn+c6OiP
YR0CH8VzvhlIxU6S+BGkZSvNoiJsSATqPxyGJxGeXl9p0uxYdroer95wmt9eyvVmjaSsZrjK
INU6BM49zMNoaUKlkR</vt:lpwstr>
  </property>
  <property fmtid="{D5CDD505-2E9C-101B-9397-08002B2CF9AE}" pid="7" name="_2015_ms_pID_7253431">
    <vt:lpwstr>gMSm8zviA4O3TpVSf6EO92U700Ycut/T2Dmqs/3MpqCW309eQ4Vzqq
tDl3cokeX4lEDG459KsZsZcfQour2HIPlYZETBvWLjVTQx4qZ5+FQUTUL+5fVhpQGIi0PEPw
HpX3dsoYh8/7+5u/WVXgdHjP/qfu+ypyeG7cEkwzEGc56aFWJYQKqI8qbjKBOVm3zPAdXNUW
k28dgJqQm27IL6pFWpckcn9/X++M66oqJvMe</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JoB8fcNg5sn9DEL2FXQk+v8=</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1694016450</vt:lpwstr>
  </property>
</Properties>
</file>