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2790F437" w:rsidR="00750876" w:rsidRPr="00183F4C" w:rsidRDefault="00D94ECB" w:rsidP="009A6C7E">
            <w:pPr>
              <w:pStyle w:val="T2"/>
            </w:pPr>
            <w:r>
              <w:rPr>
                <w:lang w:eastAsia="ko-KR"/>
              </w:rPr>
              <w:t>PDT for ML Reconfiguration</w:t>
            </w:r>
          </w:p>
        </w:tc>
      </w:tr>
      <w:tr w:rsidR="00750876" w:rsidRPr="00183F4C" w14:paraId="1AED9C6E" w14:textId="77777777" w:rsidTr="005D459C">
        <w:trPr>
          <w:trHeight w:val="359"/>
          <w:jc w:val="center"/>
        </w:trPr>
        <w:tc>
          <w:tcPr>
            <w:tcW w:w="9576" w:type="dxa"/>
            <w:gridSpan w:val="5"/>
            <w:vAlign w:val="center"/>
          </w:tcPr>
          <w:p w14:paraId="36133BE5" w14:textId="3D30E96C" w:rsidR="00750876" w:rsidRPr="00183F4C" w:rsidRDefault="00750876" w:rsidP="00C13498">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FC1797">
              <w:rPr>
                <w:b w:val="0"/>
                <w:sz w:val="20"/>
                <w:lang w:eastAsia="ko-KR"/>
              </w:rPr>
              <w:t>8</w:t>
            </w:r>
            <w:r>
              <w:rPr>
                <w:rFonts w:hint="eastAsia"/>
                <w:b w:val="0"/>
                <w:sz w:val="20"/>
                <w:lang w:eastAsia="ko-KR"/>
              </w:rPr>
              <w:t>-</w:t>
            </w:r>
            <w:r w:rsidR="00FC1797">
              <w:rPr>
                <w:b w:val="0"/>
                <w:sz w:val="20"/>
                <w:lang w:eastAsia="ko-KR"/>
              </w:rPr>
              <w:t>25</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66E026FC" w:rsidR="00750876" w:rsidRPr="00183F4C" w:rsidRDefault="00C13498" w:rsidP="005D459C">
            <w:pPr>
              <w:pStyle w:val="T2"/>
              <w:spacing w:after="0"/>
              <w:ind w:left="0" w:right="0"/>
              <w:jc w:val="left"/>
              <w:rPr>
                <w:b w:val="0"/>
                <w:sz w:val="18"/>
                <w:szCs w:val="18"/>
                <w:lang w:eastAsia="ko-KR"/>
              </w:rPr>
            </w:pPr>
            <w:proofErr w:type="spellStart"/>
            <w:r w:rsidRPr="00C13498">
              <w:rPr>
                <w:b w:val="0"/>
                <w:sz w:val="18"/>
                <w:szCs w:val="18"/>
                <w:lang w:eastAsia="ko-KR"/>
              </w:rPr>
              <w:t>Guogang</w:t>
            </w:r>
            <w:proofErr w:type="spellEnd"/>
            <w:r w:rsidRPr="00C13498">
              <w:rPr>
                <w:b w:val="0"/>
                <w:sz w:val="18"/>
                <w:szCs w:val="18"/>
                <w:lang w:eastAsia="ko-KR"/>
              </w:rPr>
              <w:t xml:space="preserve"> Huang</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5011773E" w:rsidR="00750876" w:rsidRPr="0043198B" w:rsidRDefault="00C13498" w:rsidP="00C13498">
            <w:pPr>
              <w:pStyle w:val="T2"/>
              <w:spacing w:after="0"/>
              <w:ind w:left="0" w:right="0"/>
              <w:jc w:val="left"/>
              <w:rPr>
                <w:b w:val="0"/>
                <w:sz w:val="18"/>
                <w:szCs w:val="18"/>
                <w:lang w:eastAsia="zh-CN"/>
              </w:rPr>
            </w:pPr>
            <w:r>
              <w:rPr>
                <w:b w:val="0"/>
                <w:sz w:val="18"/>
                <w:szCs w:val="18"/>
                <w:lang w:eastAsia="zh-CN"/>
              </w:rPr>
              <w:t>huangguogang1</w:t>
            </w:r>
            <w:r w:rsidR="00750876">
              <w:rPr>
                <w:b w:val="0"/>
                <w:sz w:val="18"/>
                <w:szCs w:val="18"/>
                <w:lang w:eastAsia="zh-CN"/>
              </w:rPr>
              <w:t>@huawei.com</w:t>
            </w:r>
          </w:p>
        </w:tc>
      </w:tr>
      <w:tr w:rsidR="00AF49E8" w:rsidRPr="00B034CE" w14:paraId="550A14F0" w14:textId="77777777" w:rsidTr="005D459C">
        <w:trPr>
          <w:trHeight w:val="359"/>
          <w:jc w:val="center"/>
        </w:trPr>
        <w:tc>
          <w:tcPr>
            <w:tcW w:w="1548" w:type="dxa"/>
            <w:vAlign w:val="center"/>
          </w:tcPr>
          <w:p w14:paraId="5FDE84D0" w14:textId="1A832D9A" w:rsidR="00AF49E8" w:rsidRPr="00B034CE" w:rsidRDefault="00AC25AA"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Pr>
                <w:b w:val="0"/>
                <w:sz w:val="18"/>
                <w:szCs w:val="18"/>
                <w:lang w:eastAsia="zh-CN"/>
              </w:rPr>
              <w:t xml:space="preserve"> Lin</w:t>
            </w:r>
          </w:p>
        </w:tc>
        <w:tc>
          <w:tcPr>
            <w:tcW w:w="1440" w:type="dxa"/>
            <w:vAlign w:val="center"/>
          </w:tcPr>
          <w:p w14:paraId="769A0D8E" w14:textId="0114EADF"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C25AA" w14:paraId="2C52D77A" w14:textId="77777777" w:rsidTr="005D459C">
        <w:trPr>
          <w:trHeight w:val="359"/>
          <w:jc w:val="center"/>
        </w:trPr>
        <w:tc>
          <w:tcPr>
            <w:tcW w:w="1548" w:type="dxa"/>
            <w:vAlign w:val="center"/>
          </w:tcPr>
          <w:p w14:paraId="7ED21B64" w14:textId="0EA2928D" w:rsidR="00AC25AA" w:rsidRDefault="00AC25AA" w:rsidP="00AC25AA">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5D71D438" w14:textId="77777777" w:rsidR="00AC25AA" w:rsidRDefault="00AC25AA" w:rsidP="00AC25AA">
            <w:pPr>
              <w:pStyle w:val="T2"/>
              <w:spacing w:after="0"/>
              <w:ind w:left="0" w:right="0"/>
              <w:jc w:val="left"/>
              <w:rPr>
                <w:b w:val="0"/>
                <w:sz w:val="18"/>
                <w:szCs w:val="18"/>
                <w:lang w:eastAsia="ko-KR"/>
              </w:rPr>
            </w:pPr>
          </w:p>
        </w:tc>
        <w:tc>
          <w:tcPr>
            <w:tcW w:w="2610" w:type="dxa"/>
            <w:vAlign w:val="center"/>
          </w:tcPr>
          <w:p w14:paraId="72E76326" w14:textId="77777777" w:rsidR="00AC25AA" w:rsidRPr="003F0DA2" w:rsidRDefault="00AC25AA" w:rsidP="00AC25AA">
            <w:pPr>
              <w:pStyle w:val="T2"/>
              <w:spacing w:after="0"/>
              <w:ind w:left="0" w:right="0"/>
              <w:jc w:val="left"/>
              <w:rPr>
                <w:b w:val="0"/>
                <w:sz w:val="18"/>
                <w:szCs w:val="18"/>
                <w:lang w:eastAsia="ko-KR"/>
              </w:rPr>
            </w:pPr>
          </w:p>
        </w:tc>
        <w:tc>
          <w:tcPr>
            <w:tcW w:w="1620" w:type="dxa"/>
            <w:vAlign w:val="center"/>
          </w:tcPr>
          <w:p w14:paraId="31D39DD8" w14:textId="77777777" w:rsidR="00AC25AA" w:rsidRPr="003F0DA2" w:rsidRDefault="00AC25AA" w:rsidP="00AC25AA">
            <w:pPr>
              <w:pStyle w:val="T2"/>
              <w:spacing w:after="0"/>
              <w:ind w:left="0" w:right="0"/>
              <w:jc w:val="left"/>
              <w:rPr>
                <w:b w:val="0"/>
                <w:sz w:val="18"/>
                <w:szCs w:val="18"/>
                <w:lang w:eastAsia="ko-KR"/>
              </w:rPr>
            </w:pPr>
          </w:p>
        </w:tc>
        <w:tc>
          <w:tcPr>
            <w:tcW w:w="2358" w:type="dxa"/>
            <w:vAlign w:val="center"/>
          </w:tcPr>
          <w:p w14:paraId="1E5B36D2" w14:textId="77777777" w:rsidR="00AC25AA" w:rsidRDefault="00AC25AA" w:rsidP="00AC25AA">
            <w:pPr>
              <w:pStyle w:val="T2"/>
              <w:spacing w:after="0"/>
              <w:ind w:left="0" w:right="0"/>
              <w:jc w:val="left"/>
              <w:rPr>
                <w:b w:val="0"/>
                <w:sz w:val="18"/>
                <w:szCs w:val="18"/>
                <w:lang w:eastAsia="ko-KR"/>
              </w:rPr>
            </w:pPr>
          </w:p>
        </w:tc>
      </w:tr>
      <w:tr w:rsidR="00AC25AA" w14:paraId="072375B5" w14:textId="77777777" w:rsidTr="005D459C">
        <w:trPr>
          <w:trHeight w:val="359"/>
          <w:jc w:val="center"/>
        </w:trPr>
        <w:tc>
          <w:tcPr>
            <w:tcW w:w="1548" w:type="dxa"/>
            <w:vAlign w:val="center"/>
          </w:tcPr>
          <w:p w14:paraId="01213E36" w14:textId="0DDCEF90" w:rsidR="00AC25AA" w:rsidRDefault="00AC25AA" w:rsidP="00AC25AA">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735C5DC1" w14:textId="77777777" w:rsidR="00AC25AA" w:rsidRDefault="00AC25AA" w:rsidP="00AC25AA">
            <w:pPr>
              <w:pStyle w:val="T2"/>
              <w:spacing w:after="0"/>
              <w:ind w:left="0" w:right="0"/>
              <w:jc w:val="left"/>
              <w:rPr>
                <w:b w:val="0"/>
                <w:sz w:val="18"/>
                <w:szCs w:val="18"/>
                <w:lang w:eastAsia="ko-KR"/>
              </w:rPr>
            </w:pPr>
          </w:p>
        </w:tc>
        <w:tc>
          <w:tcPr>
            <w:tcW w:w="2610" w:type="dxa"/>
            <w:vAlign w:val="center"/>
          </w:tcPr>
          <w:p w14:paraId="3985A189" w14:textId="77777777" w:rsidR="00AC25AA" w:rsidRPr="003F0DA2" w:rsidRDefault="00AC25AA" w:rsidP="00AC25AA">
            <w:pPr>
              <w:pStyle w:val="T2"/>
              <w:spacing w:after="0"/>
              <w:ind w:left="0" w:right="0"/>
              <w:jc w:val="left"/>
              <w:rPr>
                <w:b w:val="0"/>
                <w:sz w:val="18"/>
                <w:szCs w:val="18"/>
                <w:lang w:eastAsia="ko-KR"/>
              </w:rPr>
            </w:pPr>
          </w:p>
        </w:tc>
        <w:tc>
          <w:tcPr>
            <w:tcW w:w="1620" w:type="dxa"/>
            <w:vAlign w:val="center"/>
          </w:tcPr>
          <w:p w14:paraId="5692E3DA" w14:textId="77777777" w:rsidR="00AC25AA" w:rsidRPr="003F0DA2" w:rsidRDefault="00AC25AA" w:rsidP="00AC25AA">
            <w:pPr>
              <w:pStyle w:val="T2"/>
              <w:spacing w:after="0"/>
              <w:ind w:left="0" w:right="0"/>
              <w:jc w:val="left"/>
              <w:rPr>
                <w:b w:val="0"/>
                <w:sz w:val="18"/>
                <w:szCs w:val="18"/>
                <w:lang w:eastAsia="ko-KR"/>
              </w:rPr>
            </w:pPr>
          </w:p>
        </w:tc>
        <w:tc>
          <w:tcPr>
            <w:tcW w:w="2358" w:type="dxa"/>
            <w:vAlign w:val="center"/>
          </w:tcPr>
          <w:p w14:paraId="5C3C0F4A" w14:textId="77777777" w:rsidR="00AC25AA" w:rsidRDefault="00AC25AA" w:rsidP="00AC25AA">
            <w:pPr>
              <w:pStyle w:val="T2"/>
              <w:spacing w:after="0"/>
              <w:ind w:left="0" w:right="0"/>
              <w:jc w:val="left"/>
              <w:rPr>
                <w:b w:val="0"/>
                <w:sz w:val="18"/>
                <w:szCs w:val="18"/>
                <w:lang w:eastAsia="ko-KR"/>
              </w:rPr>
            </w:pPr>
          </w:p>
        </w:tc>
      </w:tr>
      <w:tr w:rsidR="00AC25AA" w14:paraId="2F71F47A" w14:textId="77777777" w:rsidTr="005D459C">
        <w:trPr>
          <w:trHeight w:val="359"/>
          <w:jc w:val="center"/>
        </w:trPr>
        <w:tc>
          <w:tcPr>
            <w:tcW w:w="1548" w:type="dxa"/>
            <w:vAlign w:val="center"/>
          </w:tcPr>
          <w:p w14:paraId="766762D6" w14:textId="440BBE2F" w:rsidR="00AC25AA" w:rsidRPr="00A6770A" w:rsidRDefault="00C13498" w:rsidP="00AC25AA">
            <w:pPr>
              <w:pStyle w:val="T2"/>
              <w:spacing w:after="0"/>
              <w:ind w:left="0" w:right="0"/>
              <w:jc w:val="left"/>
              <w:rPr>
                <w:b w:val="0"/>
                <w:sz w:val="18"/>
                <w:szCs w:val="18"/>
                <w:lang w:eastAsia="ko-KR"/>
              </w:rPr>
            </w:pPr>
            <w:proofErr w:type="spellStart"/>
            <w:r>
              <w:rPr>
                <w:b w:val="0"/>
                <w:sz w:val="18"/>
                <w:szCs w:val="18"/>
                <w:lang w:eastAsia="zh-CN"/>
              </w:rPr>
              <w:t>Yunbo</w:t>
            </w:r>
            <w:proofErr w:type="spellEnd"/>
            <w:r>
              <w:rPr>
                <w:b w:val="0"/>
                <w:sz w:val="18"/>
                <w:szCs w:val="18"/>
                <w:lang w:eastAsia="zh-CN"/>
              </w:rPr>
              <w:t xml:space="preserve"> Li</w:t>
            </w:r>
          </w:p>
        </w:tc>
        <w:tc>
          <w:tcPr>
            <w:tcW w:w="1440" w:type="dxa"/>
            <w:vAlign w:val="center"/>
          </w:tcPr>
          <w:p w14:paraId="7747B3E2" w14:textId="77777777" w:rsidR="00AC25AA" w:rsidRDefault="00AC25AA" w:rsidP="00AC25AA">
            <w:pPr>
              <w:pStyle w:val="T2"/>
              <w:spacing w:after="0"/>
              <w:ind w:left="0" w:right="0"/>
              <w:jc w:val="left"/>
              <w:rPr>
                <w:b w:val="0"/>
                <w:sz w:val="18"/>
                <w:szCs w:val="18"/>
                <w:lang w:eastAsia="ko-KR"/>
              </w:rPr>
            </w:pPr>
          </w:p>
        </w:tc>
        <w:tc>
          <w:tcPr>
            <w:tcW w:w="2610" w:type="dxa"/>
            <w:vAlign w:val="center"/>
          </w:tcPr>
          <w:p w14:paraId="14CCE6F5" w14:textId="77777777" w:rsidR="00AC25AA" w:rsidRPr="003F0DA2" w:rsidRDefault="00AC25AA" w:rsidP="00AC25AA">
            <w:pPr>
              <w:pStyle w:val="T2"/>
              <w:spacing w:after="0"/>
              <w:ind w:left="0" w:right="0"/>
              <w:jc w:val="left"/>
              <w:rPr>
                <w:b w:val="0"/>
                <w:sz w:val="18"/>
                <w:szCs w:val="18"/>
                <w:lang w:eastAsia="ko-KR"/>
              </w:rPr>
            </w:pPr>
          </w:p>
        </w:tc>
        <w:tc>
          <w:tcPr>
            <w:tcW w:w="1620" w:type="dxa"/>
            <w:vAlign w:val="center"/>
          </w:tcPr>
          <w:p w14:paraId="13C4F03E" w14:textId="77777777" w:rsidR="00AC25AA" w:rsidRPr="003F0DA2" w:rsidRDefault="00AC25AA" w:rsidP="00AC25AA">
            <w:pPr>
              <w:pStyle w:val="T2"/>
              <w:spacing w:after="0"/>
              <w:ind w:left="0" w:right="0"/>
              <w:jc w:val="left"/>
              <w:rPr>
                <w:b w:val="0"/>
                <w:sz w:val="18"/>
                <w:szCs w:val="18"/>
                <w:lang w:eastAsia="ko-KR"/>
              </w:rPr>
            </w:pPr>
          </w:p>
        </w:tc>
        <w:tc>
          <w:tcPr>
            <w:tcW w:w="2358" w:type="dxa"/>
            <w:vAlign w:val="center"/>
          </w:tcPr>
          <w:p w14:paraId="05412696" w14:textId="77777777" w:rsidR="00AC25AA" w:rsidRDefault="00AC25AA" w:rsidP="00AC25AA">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1872BCC0" w:rsidR="008D245A" w:rsidRDefault="008D245A" w:rsidP="008D245A">
      <w:pPr>
        <w:rPr>
          <w:sz w:val="20"/>
          <w:szCs w:val="22"/>
          <w:lang w:eastAsia="ko-KR"/>
        </w:rPr>
      </w:pPr>
      <w:r w:rsidRPr="006C6E5B">
        <w:rPr>
          <w:rFonts w:hint="eastAsia"/>
          <w:sz w:val="20"/>
          <w:szCs w:val="22"/>
          <w:lang w:eastAsia="ko-KR"/>
        </w:rPr>
        <w:t xml:space="preserve">This submission </w:t>
      </w:r>
      <w:r w:rsidR="00C13498">
        <w:rPr>
          <w:rFonts w:hint="eastAsia"/>
          <w:sz w:val="20"/>
          <w:szCs w:val="22"/>
          <w:lang w:eastAsia="zh-CN"/>
        </w:rPr>
        <w:t>is</w:t>
      </w:r>
      <w:r w:rsidR="00C13498">
        <w:rPr>
          <w:sz w:val="20"/>
          <w:szCs w:val="22"/>
          <w:lang w:eastAsia="ko-KR"/>
        </w:rPr>
        <w:t xml:space="preserve"> </w:t>
      </w:r>
      <w:r w:rsidR="00C13498">
        <w:rPr>
          <w:rFonts w:hint="eastAsia"/>
          <w:sz w:val="20"/>
          <w:szCs w:val="22"/>
          <w:lang w:eastAsia="zh-CN"/>
        </w:rPr>
        <w:t>b</w:t>
      </w:r>
      <w:r w:rsidR="00C13498">
        <w:rPr>
          <w:sz w:val="20"/>
          <w:szCs w:val="22"/>
          <w:lang w:eastAsia="zh-CN"/>
        </w:rPr>
        <w:t xml:space="preserve">ased </w:t>
      </w:r>
      <w:r w:rsidR="00C934DB">
        <w:rPr>
          <w:sz w:val="20"/>
          <w:szCs w:val="22"/>
          <w:lang w:eastAsia="ko-KR"/>
        </w:rPr>
        <w:t xml:space="preserve">on </w:t>
      </w:r>
      <w:proofErr w:type="spellStart"/>
      <w:r w:rsidR="00C934DB">
        <w:rPr>
          <w:sz w:val="20"/>
          <w:szCs w:val="22"/>
          <w:lang w:eastAsia="ko-KR"/>
        </w:rPr>
        <w:t>TGbe</w:t>
      </w:r>
      <w:proofErr w:type="spellEnd"/>
      <w:r w:rsidR="00C934DB">
        <w:rPr>
          <w:sz w:val="20"/>
          <w:szCs w:val="22"/>
          <w:lang w:eastAsia="ko-KR"/>
        </w:rPr>
        <w:t xml:space="preserve"> D</w:t>
      </w:r>
      <w:r w:rsidR="00230513">
        <w:rPr>
          <w:sz w:val="20"/>
          <w:szCs w:val="22"/>
          <w:lang w:eastAsia="ko-KR"/>
        </w:rPr>
        <w:t>4</w:t>
      </w:r>
      <w:r w:rsidR="00C934DB">
        <w:rPr>
          <w:sz w:val="20"/>
          <w:szCs w:val="22"/>
          <w:lang w:eastAsia="ko-KR"/>
        </w:rPr>
        <w:t>.</w:t>
      </w:r>
      <w:r w:rsidR="00230513">
        <w:rPr>
          <w:sz w:val="20"/>
          <w:szCs w:val="22"/>
          <w:lang w:eastAsia="ko-KR"/>
        </w:rPr>
        <w:t>0</w:t>
      </w:r>
      <w:r w:rsidR="00C13498">
        <w:rPr>
          <w:sz w:val="20"/>
          <w:szCs w:val="22"/>
          <w:lang w:eastAsia="ko-KR"/>
        </w:rPr>
        <w:t>.</w:t>
      </w:r>
      <w:r>
        <w:rPr>
          <w:sz w:val="20"/>
          <w:szCs w:val="22"/>
          <w:lang w:eastAsia="ko-KR"/>
        </w:rPr>
        <w:t xml:space="preserve"> </w:t>
      </w:r>
      <w:r w:rsidR="008E2865">
        <w:rPr>
          <w:sz w:val="20"/>
          <w:szCs w:val="22"/>
          <w:lang w:eastAsia="ko-KR"/>
        </w:rPr>
        <w:t>One CID is addressed.</w:t>
      </w:r>
    </w:p>
    <w:p w14:paraId="0339BCF2" w14:textId="77777777" w:rsidR="008D245A" w:rsidRDefault="008D245A" w:rsidP="008D245A">
      <w:pPr>
        <w:rPr>
          <w:sz w:val="20"/>
          <w:szCs w:val="22"/>
          <w:lang w:eastAsia="ko-KR"/>
        </w:rPr>
      </w:pPr>
    </w:p>
    <w:p w14:paraId="36AAAFF0" w14:textId="505B1738" w:rsidR="00286FAE" w:rsidRPr="0025700E" w:rsidRDefault="008E2865" w:rsidP="008D245A">
      <w:pPr>
        <w:rPr>
          <w:bCs/>
          <w:szCs w:val="22"/>
          <w:lang w:eastAsia="ko-KR"/>
        </w:rPr>
      </w:pPr>
      <w:r w:rsidRPr="0025700E">
        <w:rPr>
          <w:sz w:val="20"/>
          <w:szCs w:val="22"/>
          <w:lang w:eastAsia="ko-KR"/>
        </w:rPr>
        <w:t>1</w:t>
      </w:r>
      <w:r w:rsidR="00FC1797">
        <w:rPr>
          <w:sz w:val="20"/>
          <w:szCs w:val="22"/>
          <w:lang w:eastAsia="ko-KR"/>
        </w:rPr>
        <w:t>9415</w:t>
      </w:r>
    </w:p>
    <w:p w14:paraId="4D2C5BEF" w14:textId="77777777" w:rsidR="00286FAE" w:rsidRPr="00B81640" w:rsidRDefault="00286FAE"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258360DA"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667B8E16" w14:textId="32A9B947" w:rsidR="005A0363" w:rsidRPr="00C13498" w:rsidRDefault="008D245A" w:rsidP="00C13498">
      <w:pPr>
        <w:jc w:val="left"/>
        <w:rPr>
          <w:sz w:val="16"/>
        </w:rPr>
      </w:pPr>
      <w:r>
        <w:rPr>
          <w:sz w:val="16"/>
        </w:rPr>
        <w:br w:type="page"/>
      </w:r>
    </w:p>
    <w:p w14:paraId="66055BE2" w14:textId="77777777" w:rsidR="00666D1E" w:rsidRDefault="00666D1E" w:rsidP="00666D1E">
      <w:pPr>
        <w:suppressAutoHyphens/>
        <w:rPr>
          <w:rFonts w:eastAsia="Malgun Gothic"/>
          <w:b/>
          <w:bCs/>
          <w:i/>
          <w:iCs/>
          <w:sz w:val="18"/>
          <w:lang w:eastAsia="ko-KR"/>
        </w:rPr>
      </w:pPr>
    </w:p>
    <w:tbl>
      <w:tblPr>
        <w:tblW w:w="10800" w:type="dxa"/>
        <w:tblInd w:w="-5" w:type="dxa"/>
        <w:tblLayout w:type="fixed"/>
        <w:tblLook w:val="04A0" w:firstRow="1" w:lastRow="0" w:firstColumn="1" w:lastColumn="0" w:noHBand="0" w:noVBand="1"/>
      </w:tblPr>
      <w:tblGrid>
        <w:gridCol w:w="630"/>
        <w:gridCol w:w="990"/>
        <w:gridCol w:w="810"/>
        <w:gridCol w:w="3330"/>
        <w:gridCol w:w="2340"/>
        <w:gridCol w:w="2700"/>
      </w:tblGrid>
      <w:tr w:rsidR="00666D1E" w:rsidRPr="00AE28EC" w14:paraId="313FDF29" w14:textId="77777777" w:rsidTr="00DB7E05">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76A2C7E9" w14:textId="77777777" w:rsidR="00666D1E" w:rsidRPr="00AE28EC" w:rsidRDefault="00666D1E" w:rsidP="00DB7E05">
            <w:pPr>
              <w:suppressAutoHyphens/>
              <w:rPr>
                <w:rFonts w:eastAsia="Malgun Gothic"/>
                <w:b/>
                <w:bCs/>
                <w:i/>
                <w:iCs/>
                <w:sz w:val="18"/>
                <w:lang w:eastAsia="ko-KR"/>
              </w:rPr>
            </w:pPr>
            <w:r w:rsidRPr="00AE28EC">
              <w:rPr>
                <w:rFonts w:eastAsia="Malgun Gothic"/>
                <w:b/>
                <w:bCs/>
                <w:i/>
                <w:iCs/>
                <w:sz w:val="18"/>
                <w:lang w:eastAsia="ko-KR"/>
              </w:rPr>
              <w:t>CID</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DDC3B8A" w14:textId="77777777" w:rsidR="00666D1E" w:rsidRPr="00AE28EC" w:rsidRDefault="00666D1E" w:rsidP="00DB7E05">
            <w:pPr>
              <w:suppressAutoHyphens/>
              <w:rPr>
                <w:rFonts w:eastAsia="Malgun Gothic"/>
                <w:b/>
                <w:bCs/>
                <w:i/>
                <w:iCs/>
                <w:sz w:val="18"/>
                <w:lang w:eastAsia="ko-KR"/>
              </w:rPr>
            </w:pPr>
            <w:r w:rsidRPr="00AE28EC">
              <w:rPr>
                <w:rFonts w:eastAsia="Malgun Gothic"/>
                <w:b/>
                <w:bCs/>
                <w:i/>
                <w:iCs/>
                <w:sz w:val="18"/>
                <w:lang w:eastAsia="ko-KR"/>
              </w:rPr>
              <w:t>Clause</w:t>
            </w:r>
          </w:p>
        </w:tc>
        <w:tc>
          <w:tcPr>
            <w:tcW w:w="81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4E50DC0" w14:textId="77777777" w:rsidR="00666D1E" w:rsidRPr="00AE28EC" w:rsidRDefault="00666D1E" w:rsidP="00DB7E05">
            <w:pPr>
              <w:suppressAutoHyphens/>
              <w:rPr>
                <w:rFonts w:eastAsia="Malgun Gothic"/>
                <w:b/>
                <w:bCs/>
                <w:i/>
                <w:iCs/>
                <w:sz w:val="18"/>
                <w:lang w:eastAsia="ko-KR"/>
              </w:rPr>
            </w:pPr>
            <w:r w:rsidRPr="00AE28EC">
              <w:rPr>
                <w:rFonts w:eastAsia="Malgun Gothic"/>
                <w:b/>
                <w:bCs/>
                <w:i/>
                <w:iCs/>
                <w:sz w:val="18"/>
                <w:lang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24D58D0" w14:textId="77777777" w:rsidR="00666D1E" w:rsidRPr="00AE28EC" w:rsidRDefault="00666D1E" w:rsidP="00DB7E05">
            <w:pPr>
              <w:suppressAutoHyphens/>
              <w:rPr>
                <w:rFonts w:eastAsia="Malgun Gothic"/>
                <w:b/>
                <w:bCs/>
                <w:i/>
                <w:iCs/>
                <w:sz w:val="18"/>
                <w:lang w:eastAsia="ko-KR"/>
              </w:rPr>
            </w:pPr>
            <w:r w:rsidRPr="00AE28EC">
              <w:rPr>
                <w:rFonts w:eastAsia="Malgun Gothic"/>
                <w:b/>
                <w:bCs/>
                <w:i/>
                <w:iCs/>
                <w:sz w:val="18"/>
                <w:lang w:eastAsia="ko-KR"/>
              </w:rPr>
              <w:t>Comment</w:t>
            </w:r>
          </w:p>
        </w:tc>
        <w:tc>
          <w:tcPr>
            <w:tcW w:w="234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2C550A24" w14:textId="77777777" w:rsidR="00666D1E" w:rsidRPr="00AE28EC" w:rsidRDefault="00666D1E" w:rsidP="00DB7E05">
            <w:pPr>
              <w:suppressAutoHyphens/>
              <w:rPr>
                <w:rFonts w:eastAsia="Malgun Gothic"/>
                <w:b/>
                <w:bCs/>
                <w:i/>
                <w:iCs/>
                <w:sz w:val="18"/>
                <w:lang w:eastAsia="ko-KR"/>
              </w:rPr>
            </w:pPr>
            <w:r w:rsidRPr="00AE28EC">
              <w:rPr>
                <w:rFonts w:eastAsia="Malgun Gothic"/>
                <w:b/>
                <w:bCs/>
                <w:i/>
                <w:iCs/>
                <w:sz w:val="18"/>
                <w:lang w:eastAsia="ko-KR"/>
              </w:rPr>
              <w:t>Proposed Change</w:t>
            </w:r>
          </w:p>
        </w:tc>
        <w:tc>
          <w:tcPr>
            <w:tcW w:w="27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5572D41A" w14:textId="77777777" w:rsidR="00666D1E" w:rsidRPr="004A4D83" w:rsidRDefault="00666D1E" w:rsidP="00DB7E05">
            <w:pPr>
              <w:suppressAutoHyphens/>
              <w:rPr>
                <w:rFonts w:eastAsia="Malgun Gothic"/>
                <w:b/>
                <w:bCs/>
                <w:i/>
                <w:iCs/>
                <w:sz w:val="18"/>
                <w:lang w:eastAsia="ko-KR"/>
              </w:rPr>
            </w:pPr>
            <w:r w:rsidRPr="004A4D83">
              <w:rPr>
                <w:b/>
                <w:bCs/>
                <w:i/>
                <w:iCs/>
                <w:color w:val="000000"/>
                <w:sz w:val="16"/>
                <w:szCs w:val="16"/>
              </w:rPr>
              <w:t>Resolution</w:t>
            </w:r>
          </w:p>
        </w:tc>
      </w:tr>
      <w:tr w:rsidR="00666D1E" w:rsidRPr="00AE28EC" w14:paraId="10F72B3D" w14:textId="77777777" w:rsidTr="00DB7E05">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7A60E914" w14:textId="2470588A" w:rsidR="00666D1E" w:rsidRPr="00201936" w:rsidRDefault="00666D1E" w:rsidP="00DB7E05">
            <w:pPr>
              <w:suppressAutoHyphens/>
              <w:rPr>
                <w:rFonts w:ascii="Arial" w:hAnsi="Arial" w:cs="Arial"/>
              </w:rPr>
            </w:pPr>
            <w:r w:rsidRPr="00201936">
              <w:rPr>
                <w:color w:val="000000" w:themeColor="text1"/>
                <w:sz w:val="16"/>
                <w:szCs w:val="16"/>
              </w:rPr>
              <w:t>1</w:t>
            </w:r>
            <w:r w:rsidR="000B58F3">
              <w:rPr>
                <w:color w:val="000000" w:themeColor="text1"/>
                <w:sz w:val="16"/>
                <w:szCs w:val="16"/>
              </w:rPr>
              <w:t>9415</w:t>
            </w:r>
          </w:p>
        </w:tc>
        <w:tc>
          <w:tcPr>
            <w:tcW w:w="990" w:type="dxa"/>
            <w:tcBorders>
              <w:top w:val="nil"/>
              <w:left w:val="nil"/>
              <w:bottom w:val="single" w:sz="4" w:space="0" w:color="333300"/>
              <w:right w:val="single" w:sz="4" w:space="0" w:color="333300"/>
            </w:tcBorders>
            <w:shd w:val="clear" w:color="auto" w:fill="auto"/>
          </w:tcPr>
          <w:p w14:paraId="72DAA584" w14:textId="22EDDBFC" w:rsidR="00666D1E" w:rsidRPr="00201936" w:rsidRDefault="000B58F3" w:rsidP="00DB7E05">
            <w:pPr>
              <w:suppressAutoHyphens/>
              <w:rPr>
                <w:rFonts w:ascii="Arial" w:hAnsi="Arial" w:cs="Arial"/>
              </w:rPr>
            </w:pPr>
            <w:r>
              <w:rPr>
                <w:color w:val="000000" w:themeColor="text1"/>
                <w:sz w:val="16"/>
                <w:szCs w:val="16"/>
              </w:rPr>
              <w:t>35.3.6.4</w:t>
            </w:r>
          </w:p>
        </w:tc>
        <w:tc>
          <w:tcPr>
            <w:tcW w:w="810" w:type="dxa"/>
            <w:tcBorders>
              <w:top w:val="nil"/>
              <w:left w:val="nil"/>
              <w:bottom w:val="single" w:sz="4" w:space="0" w:color="333300"/>
              <w:right w:val="single" w:sz="4" w:space="0" w:color="333300"/>
            </w:tcBorders>
            <w:shd w:val="clear" w:color="auto" w:fill="auto"/>
          </w:tcPr>
          <w:p w14:paraId="490C9F88" w14:textId="7BA7608D" w:rsidR="00666D1E" w:rsidRPr="00201936" w:rsidRDefault="000B58F3" w:rsidP="00DB7E05">
            <w:pPr>
              <w:suppressAutoHyphens/>
              <w:rPr>
                <w:rFonts w:ascii="Arial" w:hAnsi="Arial" w:cs="Arial"/>
              </w:rPr>
            </w:pPr>
            <w:r>
              <w:rPr>
                <w:color w:val="000000" w:themeColor="text1"/>
                <w:sz w:val="16"/>
                <w:szCs w:val="16"/>
              </w:rPr>
              <w:t>515.61</w:t>
            </w:r>
          </w:p>
        </w:tc>
        <w:tc>
          <w:tcPr>
            <w:tcW w:w="3330" w:type="dxa"/>
            <w:tcBorders>
              <w:top w:val="nil"/>
              <w:left w:val="nil"/>
              <w:bottom w:val="single" w:sz="4" w:space="0" w:color="333300"/>
              <w:right w:val="single" w:sz="4" w:space="0" w:color="333300"/>
            </w:tcBorders>
            <w:shd w:val="clear" w:color="auto" w:fill="auto"/>
          </w:tcPr>
          <w:p w14:paraId="0450F183" w14:textId="7B91228C" w:rsidR="00666D1E" w:rsidRPr="00201936" w:rsidRDefault="000B58F3" w:rsidP="00DB7E05">
            <w:pPr>
              <w:suppressAutoHyphens/>
              <w:rPr>
                <w:rFonts w:ascii="Arial" w:hAnsi="Arial" w:cs="Arial"/>
              </w:rPr>
            </w:pPr>
            <w:r w:rsidRPr="000B58F3">
              <w:rPr>
                <w:color w:val="000000" w:themeColor="text1"/>
                <w:sz w:val="16"/>
                <w:szCs w:val="16"/>
              </w:rPr>
              <w:t xml:space="preserve">If considering more than one link is added, there is no </w:t>
            </w:r>
            <w:proofErr w:type="spellStart"/>
            <w:r w:rsidRPr="000B58F3">
              <w:rPr>
                <w:color w:val="000000" w:themeColor="text1"/>
                <w:sz w:val="16"/>
                <w:szCs w:val="16"/>
              </w:rPr>
              <w:t>inheritence</w:t>
            </w:r>
            <w:proofErr w:type="spellEnd"/>
            <w:r w:rsidRPr="000B58F3">
              <w:rPr>
                <w:color w:val="000000" w:themeColor="text1"/>
                <w:sz w:val="16"/>
                <w:szCs w:val="16"/>
              </w:rPr>
              <w:t xml:space="preserve"> rule defined for the Reconfiguration ML element. suggest to use the Basic Multi-link element </w:t>
            </w:r>
            <w:proofErr w:type="spellStart"/>
            <w:r w:rsidRPr="000B58F3">
              <w:rPr>
                <w:color w:val="000000" w:themeColor="text1"/>
                <w:sz w:val="16"/>
                <w:szCs w:val="16"/>
              </w:rPr>
              <w:t>intead</w:t>
            </w:r>
            <w:proofErr w:type="spellEnd"/>
            <w:r w:rsidRPr="000B58F3">
              <w:rPr>
                <w:color w:val="000000" w:themeColor="text1"/>
                <w:sz w:val="16"/>
                <w:szCs w:val="16"/>
              </w:rPr>
              <w:t xml:space="preserve"> for the link addition.</w:t>
            </w:r>
          </w:p>
        </w:tc>
        <w:tc>
          <w:tcPr>
            <w:tcW w:w="2340" w:type="dxa"/>
            <w:tcBorders>
              <w:top w:val="nil"/>
              <w:left w:val="nil"/>
              <w:bottom w:val="single" w:sz="4" w:space="0" w:color="333300"/>
              <w:right w:val="single" w:sz="4" w:space="0" w:color="333300"/>
            </w:tcBorders>
            <w:shd w:val="clear" w:color="auto" w:fill="auto"/>
          </w:tcPr>
          <w:p w14:paraId="304DDE8C" w14:textId="5D2FFC26" w:rsidR="00666D1E" w:rsidRPr="00201936" w:rsidRDefault="000B58F3" w:rsidP="00DB7E05">
            <w:pPr>
              <w:suppressAutoHyphens/>
              <w:rPr>
                <w:rFonts w:ascii="Arial" w:hAnsi="Arial" w:cs="Arial"/>
              </w:rPr>
            </w:pPr>
            <w:r w:rsidRPr="000B58F3">
              <w:rPr>
                <w:color w:val="000000" w:themeColor="text1"/>
                <w:sz w:val="16"/>
                <w:szCs w:val="16"/>
              </w:rPr>
              <w:t>As in comment.</w:t>
            </w:r>
          </w:p>
        </w:tc>
        <w:tc>
          <w:tcPr>
            <w:tcW w:w="2700" w:type="dxa"/>
            <w:tcBorders>
              <w:top w:val="nil"/>
              <w:left w:val="nil"/>
              <w:bottom w:val="single" w:sz="4" w:space="0" w:color="333300"/>
              <w:right w:val="single" w:sz="4" w:space="0" w:color="333300"/>
            </w:tcBorders>
          </w:tcPr>
          <w:p w14:paraId="365F5DED" w14:textId="113D069D" w:rsidR="00666D1E" w:rsidRDefault="00666D1E" w:rsidP="00DB7E05">
            <w:pPr>
              <w:suppressAutoHyphens/>
              <w:rPr>
                <w:color w:val="000000" w:themeColor="text1"/>
                <w:sz w:val="16"/>
                <w:szCs w:val="16"/>
              </w:rPr>
            </w:pPr>
            <w:r w:rsidRPr="00201936">
              <w:rPr>
                <w:color w:val="000000" w:themeColor="text1"/>
                <w:sz w:val="16"/>
                <w:szCs w:val="16"/>
              </w:rPr>
              <w:t>Revised</w:t>
            </w:r>
          </w:p>
          <w:p w14:paraId="6D336EF4" w14:textId="77777777" w:rsidR="006A33D8" w:rsidRPr="00201936" w:rsidRDefault="006A33D8" w:rsidP="00DB7E05">
            <w:pPr>
              <w:suppressAutoHyphens/>
              <w:rPr>
                <w:color w:val="000000" w:themeColor="text1"/>
                <w:sz w:val="16"/>
                <w:szCs w:val="16"/>
              </w:rPr>
            </w:pPr>
          </w:p>
          <w:p w14:paraId="03A3285D" w14:textId="18A4CF3C" w:rsidR="00666D1E" w:rsidRDefault="00666D1E" w:rsidP="00DB7E05">
            <w:pPr>
              <w:suppressAutoHyphens/>
              <w:rPr>
                <w:bCs/>
                <w:sz w:val="16"/>
                <w:szCs w:val="16"/>
              </w:rPr>
            </w:pPr>
            <w:r w:rsidRPr="00201936">
              <w:rPr>
                <w:bCs/>
                <w:sz w:val="16"/>
                <w:szCs w:val="16"/>
              </w:rPr>
              <w:t xml:space="preserve">Agree in principle. </w:t>
            </w:r>
            <w:r w:rsidR="006A33D8">
              <w:rPr>
                <w:bCs/>
                <w:sz w:val="16"/>
                <w:szCs w:val="16"/>
              </w:rPr>
              <w:t>To address the comment, the following changes are applied:</w:t>
            </w:r>
          </w:p>
          <w:p w14:paraId="05AEDFC8" w14:textId="4A020E8C" w:rsidR="006A33D8" w:rsidRDefault="006A33D8" w:rsidP="006A33D8">
            <w:pPr>
              <w:pStyle w:val="ab"/>
              <w:numPr>
                <w:ilvl w:val="0"/>
                <w:numId w:val="22"/>
              </w:numPr>
              <w:suppressAutoHyphens/>
              <w:rPr>
                <w:bCs/>
                <w:sz w:val="16"/>
                <w:szCs w:val="16"/>
                <w:lang w:eastAsia="zh-CN"/>
              </w:rPr>
            </w:pPr>
            <w:r>
              <w:rPr>
                <w:rFonts w:hint="eastAsia"/>
                <w:bCs/>
                <w:sz w:val="16"/>
                <w:szCs w:val="16"/>
                <w:lang w:eastAsia="zh-CN"/>
              </w:rPr>
              <w:t>U</w:t>
            </w:r>
            <w:r>
              <w:rPr>
                <w:bCs/>
                <w:sz w:val="16"/>
                <w:szCs w:val="16"/>
                <w:lang w:eastAsia="zh-CN"/>
              </w:rPr>
              <w:t xml:space="preserve">se the Basic </w:t>
            </w:r>
            <w:r>
              <w:rPr>
                <w:rFonts w:hint="eastAsia"/>
                <w:bCs/>
                <w:sz w:val="16"/>
                <w:szCs w:val="16"/>
                <w:lang w:eastAsia="zh-CN"/>
              </w:rPr>
              <w:t>Multi-link</w:t>
            </w:r>
            <w:r>
              <w:rPr>
                <w:bCs/>
                <w:sz w:val="16"/>
                <w:szCs w:val="16"/>
                <w:lang w:eastAsia="zh-CN"/>
              </w:rPr>
              <w:t xml:space="preserve"> </w:t>
            </w:r>
            <w:r>
              <w:rPr>
                <w:rFonts w:hint="eastAsia"/>
                <w:bCs/>
                <w:sz w:val="16"/>
                <w:szCs w:val="16"/>
                <w:lang w:eastAsia="zh-CN"/>
              </w:rPr>
              <w:t>element</w:t>
            </w:r>
            <w:r>
              <w:rPr>
                <w:bCs/>
                <w:sz w:val="16"/>
                <w:szCs w:val="16"/>
                <w:lang w:eastAsia="zh-CN"/>
              </w:rPr>
              <w:t xml:space="preserve"> </w:t>
            </w:r>
            <w:r>
              <w:rPr>
                <w:rFonts w:hint="eastAsia"/>
                <w:bCs/>
                <w:sz w:val="16"/>
                <w:szCs w:val="16"/>
                <w:lang w:eastAsia="zh-CN"/>
              </w:rPr>
              <w:t>t</w:t>
            </w:r>
            <w:r>
              <w:rPr>
                <w:bCs/>
                <w:sz w:val="16"/>
                <w:szCs w:val="16"/>
                <w:lang w:eastAsia="zh-CN"/>
              </w:rPr>
              <w:t>o inform the link info</w:t>
            </w:r>
          </w:p>
          <w:p w14:paraId="4BF4EF0B" w14:textId="51BF487E" w:rsidR="006A33D8" w:rsidRDefault="006A33D8" w:rsidP="006A33D8">
            <w:pPr>
              <w:pStyle w:val="ab"/>
              <w:numPr>
                <w:ilvl w:val="0"/>
                <w:numId w:val="22"/>
              </w:numPr>
              <w:suppressAutoHyphens/>
              <w:rPr>
                <w:bCs/>
                <w:sz w:val="16"/>
                <w:szCs w:val="16"/>
                <w:lang w:eastAsia="zh-CN"/>
              </w:rPr>
            </w:pPr>
            <w:r>
              <w:rPr>
                <w:bCs/>
                <w:sz w:val="16"/>
                <w:szCs w:val="16"/>
                <w:lang w:eastAsia="zh-CN"/>
              </w:rPr>
              <w:t>To avoid carry</w:t>
            </w:r>
            <w:r w:rsidR="00230513">
              <w:rPr>
                <w:bCs/>
                <w:sz w:val="16"/>
                <w:szCs w:val="16"/>
                <w:lang w:eastAsia="zh-CN"/>
              </w:rPr>
              <w:t>ing</w:t>
            </w:r>
            <w:r>
              <w:rPr>
                <w:bCs/>
                <w:sz w:val="16"/>
                <w:szCs w:val="16"/>
                <w:lang w:eastAsia="zh-CN"/>
              </w:rPr>
              <w:t xml:space="preserve"> the link info on the reporting STA/AP</w:t>
            </w:r>
            <w:r>
              <w:rPr>
                <w:rFonts w:hint="eastAsia"/>
                <w:bCs/>
                <w:sz w:val="16"/>
                <w:szCs w:val="16"/>
                <w:lang w:eastAsia="zh-CN"/>
              </w:rPr>
              <w:t>，</w:t>
            </w:r>
            <w:r>
              <w:rPr>
                <w:rFonts w:hint="eastAsia"/>
                <w:bCs/>
                <w:sz w:val="16"/>
                <w:szCs w:val="16"/>
                <w:lang w:eastAsia="zh-CN"/>
              </w:rPr>
              <w:t xml:space="preserve"> the</w:t>
            </w:r>
            <w:r>
              <w:rPr>
                <w:bCs/>
                <w:sz w:val="16"/>
                <w:szCs w:val="16"/>
                <w:lang w:eastAsia="zh-CN"/>
              </w:rPr>
              <w:t xml:space="preserve"> Link ID subfield  of the Common Info field of the Basic </w:t>
            </w:r>
            <w:r>
              <w:rPr>
                <w:rFonts w:hint="eastAsia"/>
                <w:bCs/>
                <w:sz w:val="16"/>
                <w:szCs w:val="16"/>
                <w:lang w:eastAsia="zh-CN"/>
              </w:rPr>
              <w:t>Multi-link</w:t>
            </w:r>
            <w:r>
              <w:rPr>
                <w:bCs/>
                <w:sz w:val="16"/>
                <w:szCs w:val="16"/>
                <w:lang w:eastAsia="zh-CN"/>
              </w:rPr>
              <w:t xml:space="preserve"> </w:t>
            </w:r>
            <w:r>
              <w:rPr>
                <w:rFonts w:hint="eastAsia"/>
                <w:bCs/>
                <w:sz w:val="16"/>
                <w:szCs w:val="16"/>
                <w:lang w:eastAsia="zh-CN"/>
              </w:rPr>
              <w:t>element</w:t>
            </w:r>
            <w:r>
              <w:rPr>
                <w:bCs/>
                <w:sz w:val="16"/>
                <w:szCs w:val="16"/>
                <w:lang w:eastAsia="zh-CN"/>
              </w:rPr>
              <w:t xml:space="preserve"> is set to the link ID corresponding to one of links which are requested to be added.</w:t>
            </w:r>
          </w:p>
          <w:p w14:paraId="6DA9A1C2" w14:textId="6367A5C0" w:rsidR="006A33D8" w:rsidRDefault="006A33D8" w:rsidP="006A33D8">
            <w:pPr>
              <w:pStyle w:val="ab"/>
              <w:numPr>
                <w:ilvl w:val="0"/>
                <w:numId w:val="22"/>
              </w:numPr>
              <w:suppressAutoHyphens/>
              <w:rPr>
                <w:bCs/>
                <w:sz w:val="16"/>
                <w:szCs w:val="16"/>
                <w:lang w:eastAsia="zh-CN"/>
              </w:rPr>
            </w:pPr>
            <w:r>
              <w:rPr>
                <w:bCs/>
                <w:sz w:val="16"/>
                <w:szCs w:val="16"/>
                <w:lang w:eastAsia="zh-CN"/>
              </w:rPr>
              <w:t>Revise the definition of the reporting AP and add a new definition of the refer</w:t>
            </w:r>
            <w:r w:rsidR="001C0E2A">
              <w:rPr>
                <w:bCs/>
                <w:sz w:val="16"/>
                <w:szCs w:val="16"/>
                <w:lang w:eastAsia="zh-CN"/>
              </w:rPr>
              <w:t>ence</w:t>
            </w:r>
            <w:r>
              <w:rPr>
                <w:bCs/>
                <w:sz w:val="16"/>
                <w:szCs w:val="16"/>
                <w:lang w:eastAsia="zh-CN"/>
              </w:rPr>
              <w:t xml:space="preserve"> AP for the inheritance mechanism.</w:t>
            </w:r>
          </w:p>
          <w:p w14:paraId="4A482EC8" w14:textId="314B5D87" w:rsidR="006A33D8" w:rsidRDefault="006A33D8" w:rsidP="006A33D8">
            <w:pPr>
              <w:pStyle w:val="ab"/>
              <w:numPr>
                <w:ilvl w:val="0"/>
                <w:numId w:val="22"/>
              </w:numPr>
              <w:suppressAutoHyphens/>
              <w:rPr>
                <w:bCs/>
                <w:sz w:val="16"/>
                <w:szCs w:val="16"/>
                <w:lang w:eastAsia="zh-CN"/>
              </w:rPr>
            </w:pPr>
            <w:r>
              <w:rPr>
                <w:rFonts w:hint="eastAsia"/>
                <w:bCs/>
                <w:sz w:val="16"/>
                <w:szCs w:val="16"/>
                <w:lang w:eastAsia="zh-CN"/>
              </w:rPr>
              <w:t>S</w:t>
            </w:r>
            <w:r>
              <w:rPr>
                <w:bCs/>
                <w:sz w:val="16"/>
                <w:szCs w:val="16"/>
                <w:lang w:eastAsia="zh-CN"/>
              </w:rPr>
              <w:t>implif</w:t>
            </w:r>
            <w:r w:rsidR="00230513">
              <w:rPr>
                <w:bCs/>
                <w:sz w:val="16"/>
                <w:szCs w:val="16"/>
                <w:lang w:eastAsia="zh-CN"/>
              </w:rPr>
              <w:t>y</w:t>
            </w:r>
            <w:r>
              <w:rPr>
                <w:bCs/>
                <w:sz w:val="16"/>
                <w:szCs w:val="16"/>
                <w:lang w:eastAsia="zh-CN"/>
              </w:rPr>
              <w:t xml:space="preserve"> the formats of </w:t>
            </w:r>
            <w:r w:rsidR="00230513">
              <w:rPr>
                <w:bCs/>
                <w:sz w:val="16"/>
                <w:szCs w:val="16"/>
                <w:lang w:eastAsia="zh-CN"/>
              </w:rPr>
              <w:t xml:space="preserve">the </w:t>
            </w:r>
            <w:r>
              <w:rPr>
                <w:bCs/>
                <w:sz w:val="16"/>
                <w:szCs w:val="16"/>
                <w:lang w:eastAsia="zh-CN"/>
              </w:rPr>
              <w:t xml:space="preserve">Link </w:t>
            </w:r>
            <w:r>
              <w:rPr>
                <w:rFonts w:hint="eastAsia"/>
                <w:bCs/>
                <w:sz w:val="16"/>
                <w:szCs w:val="16"/>
                <w:lang w:eastAsia="zh-CN"/>
              </w:rPr>
              <w:t>Reconfiguration</w:t>
            </w:r>
            <w:r>
              <w:rPr>
                <w:bCs/>
                <w:sz w:val="16"/>
                <w:szCs w:val="16"/>
                <w:lang w:eastAsia="zh-CN"/>
              </w:rPr>
              <w:t xml:space="preserve"> </w:t>
            </w:r>
            <w:r>
              <w:rPr>
                <w:rFonts w:hint="eastAsia"/>
                <w:bCs/>
                <w:sz w:val="16"/>
                <w:szCs w:val="16"/>
                <w:lang w:eastAsia="zh-CN"/>
              </w:rPr>
              <w:t>Request</w:t>
            </w:r>
            <w:r>
              <w:rPr>
                <w:bCs/>
                <w:sz w:val="16"/>
                <w:szCs w:val="16"/>
                <w:lang w:eastAsia="zh-CN"/>
              </w:rPr>
              <w:t>/Response frames</w:t>
            </w:r>
          </w:p>
          <w:p w14:paraId="3DF60B3B" w14:textId="77777777" w:rsidR="006A33D8" w:rsidRPr="006A33D8" w:rsidRDefault="006A33D8" w:rsidP="006A33D8">
            <w:pPr>
              <w:pStyle w:val="ab"/>
              <w:suppressAutoHyphens/>
              <w:ind w:left="360"/>
              <w:rPr>
                <w:bCs/>
                <w:sz w:val="16"/>
                <w:szCs w:val="16"/>
                <w:lang w:eastAsia="zh-CN"/>
              </w:rPr>
            </w:pPr>
          </w:p>
          <w:p w14:paraId="25503467" w14:textId="6B609CCE" w:rsidR="00666D1E" w:rsidRPr="00201936" w:rsidRDefault="00666D1E" w:rsidP="00562495">
            <w:pPr>
              <w:suppressAutoHyphens/>
              <w:rPr>
                <w:color w:val="000000" w:themeColor="text1"/>
                <w:sz w:val="16"/>
                <w:szCs w:val="16"/>
              </w:rPr>
            </w:pPr>
            <w:proofErr w:type="spellStart"/>
            <w:r w:rsidRPr="00201936">
              <w:rPr>
                <w:b/>
                <w:sz w:val="16"/>
                <w:szCs w:val="16"/>
              </w:rPr>
              <w:t>TGbe</w:t>
            </w:r>
            <w:proofErr w:type="spellEnd"/>
            <w:r w:rsidRPr="00201936">
              <w:rPr>
                <w:b/>
                <w:sz w:val="16"/>
                <w:szCs w:val="16"/>
              </w:rPr>
              <w:t xml:space="preserve"> editor, please make the changes in 11-23/</w:t>
            </w:r>
            <w:r w:rsidR="00562495">
              <w:rPr>
                <w:b/>
                <w:sz w:val="16"/>
                <w:szCs w:val="16"/>
              </w:rPr>
              <w:t>1505</w:t>
            </w:r>
            <w:r w:rsidRPr="00201936">
              <w:rPr>
                <w:b/>
                <w:sz w:val="16"/>
                <w:szCs w:val="16"/>
              </w:rPr>
              <w:t>r</w:t>
            </w:r>
            <w:r w:rsidR="006A33D8">
              <w:rPr>
                <w:b/>
                <w:sz w:val="16"/>
                <w:szCs w:val="16"/>
              </w:rPr>
              <w:t>0</w:t>
            </w:r>
          </w:p>
        </w:tc>
      </w:tr>
    </w:tbl>
    <w:p w14:paraId="75427223" w14:textId="77777777" w:rsidR="00666D1E" w:rsidRDefault="00666D1E" w:rsidP="00666D1E">
      <w:pPr>
        <w:spacing w:after="160" w:line="259" w:lineRule="auto"/>
        <w:rPr>
          <w:rFonts w:ascii="Arial-BoldMT" w:hAnsi="Arial-BoldMT" w:hint="eastAsia"/>
          <w:b/>
          <w:bCs/>
          <w:color w:val="000000"/>
        </w:rPr>
      </w:pPr>
    </w:p>
    <w:p w14:paraId="1C7CBC41" w14:textId="388694A1" w:rsidR="00433D52" w:rsidRDefault="00433D52" w:rsidP="009A6C7E">
      <w:pPr>
        <w:rPr>
          <w:b/>
          <w:sz w:val="20"/>
          <w:lang w:eastAsia="zh-CN"/>
        </w:rPr>
      </w:pPr>
      <w:r>
        <w:rPr>
          <w:rFonts w:hint="eastAsia"/>
          <w:b/>
          <w:sz w:val="20"/>
          <w:lang w:eastAsia="zh-CN"/>
        </w:rPr>
        <w:t>D</w:t>
      </w:r>
      <w:r>
        <w:rPr>
          <w:b/>
          <w:sz w:val="20"/>
          <w:lang w:eastAsia="zh-CN"/>
        </w:rPr>
        <w:t>iscussion:</w:t>
      </w:r>
    </w:p>
    <w:p w14:paraId="371E18D0" w14:textId="77777777" w:rsidR="00433D52" w:rsidRDefault="00433D52" w:rsidP="009A6C7E">
      <w:pPr>
        <w:rPr>
          <w:b/>
          <w:sz w:val="20"/>
          <w:lang w:eastAsia="zh-CN"/>
        </w:rPr>
      </w:pPr>
    </w:p>
    <w:p w14:paraId="577AF77B" w14:textId="6250C30A" w:rsidR="004B5F6B" w:rsidRDefault="004B5F6B" w:rsidP="009A6C7E">
      <w:pPr>
        <w:rPr>
          <w:sz w:val="20"/>
          <w:lang w:eastAsia="zh-CN"/>
        </w:rPr>
      </w:pPr>
      <w:r>
        <w:rPr>
          <w:sz w:val="20"/>
          <w:lang w:eastAsia="zh-CN"/>
        </w:rPr>
        <w:t>In this PDT, we try to revise the current draft text</w:t>
      </w:r>
      <w:r w:rsidR="00EC65C6">
        <w:rPr>
          <w:sz w:val="20"/>
          <w:lang w:eastAsia="zh-CN"/>
        </w:rPr>
        <w:t xml:space="preserve"> on the multi-link reconfiguration</w:t>
      </w:r>
      <w:r>
        <w:rPr>
          <w:sz w:val="20"/>
          <w:lang w:eastAsia="zh-CN"/>
        </w:rPr>
        <w:t xml:space="preserve"> to follow the following </w:t>
      </w:r>
      <w:proofErr w:type="spellStart"/>
      <w:r>
        <w:rPr>
          <w:sz w:val="20"/>
          <w:lang w:eastAsia="zh-CN"/>
        </w:rPr>
        <w:t>viewpoins</w:t>
      </w:r>
      <w:proofErr w:type="spellEnd"/>
      <w:r>
        <w:rPr>
          <w:sz w:val="20"/>
          <w:lang w:eastAsia="zh-CN"/>
        </w:rPr>
        <w:t>.</w:t>
      </w:r>
    </w:p>
    <w:p w14:paraId="5A546604" w14:textId="77777777" w:rsidR="004B5F6B" w:rsidRDefault="004B5F6B" w:rsidP="009A6C7E">
      <w:pPr>
        <w:rPr>
          <w:b/>
          <w:sz w:val="20"/>
          <w:lang w:eastAsia="zh-CN"/>
        </w:rPr>
      </w:pPr>
    </w:p>
    <w:p w14:paraId="5473B4EF" w14:textId="2374FE81" w:rsidR="00410BBD" w:rsidRDefault="00410BBD" w:rsidP="009A6C7E">
      <w:pPr>
        <w:rPr>
          <w:sz w:val="20"/>
          <w:lang w:eastAsia="zh-CN"/>
        </w:rPr>
      </w:pPr>
      <w:r w:rsidRPr="004B5F6B">
        <w:rPr>
          <w:b/>
          <w:sz w:val="20"/>
          <w:lang w:eastAsia="zh-CN"/>
        </w:rPr>
        <w:t>Viewpoint 1</w:t>
      </w:r>
      <w:r>
        <w:rPr>
          <w:sz w:val="20"/>
          <w:lang w:eastAsia="zh-CN"/>
        </w:rPr>
        <w:t>. The main difference between the multi-link reconfiguration (i.e. link addition) and the existing reassociation is no need to negotiate the PTK. Considering the above fact, we should allow the frame body of the Reassociation Request/Response as a whole to include within the Link Reconfiguration Request/Response frame. What we only need to do is to define which field or element is NOT present in this case.</w:t>
      </w:r>
    </w:p>
    <w:p w14:paraId="267052A7" w14:textId="3E1F87D1" w:rsidR="00410BBD" w:rsidRDefault="00410BBD" w:rsidP="009A6C7E">
      <w:pPr>
        <w:rPr>
          <w:sz w:val="20"/>
          <w:lang w:eastAsia="zh-CN"/>
        </w:rPr>
      </w:pPr>
    </w:p>
    <w:p w14:paraId="5AAA2AC6" w14:textId="34323E72" w:rsidR="00410BBD" w:rsidRDefault="00410BBD" w:rsidP="009A6C7E">
      <w:pPr>
        <w:rPr>
          <w:sz w:val="20"/>
          <w:lang w:eastAsia="zh-CN"/>
        </w:rPr>
      </w:pPr>
      <w:r w:rsidRPr="004B5F6B">
        <w:rPr>
          <w:rFonts w:hint="eastAsia"/>
          <w:b/>
          <w:sz w:val="20"/>
          <w:lang w:eastAsia="zh-CN"/>
        </w:rPr>
        <w:t>V</w:t>
      </w:r>
      <w:r w:rsidRPr="004B5F6B">
        <w:rPr>
          <w:b/>
          <w:sz w:val="20"/>
          <w:lang w:eastAsia="zh-CN"/>
        </w:rPr>
        <w:t>iewpoint</w:t>
      </w:r>
      <w:r w:rsidR="002716E3" w:rsidRPr="004B5F6B">
        <w:rPr>
          <w:b/>
          <w:sz w:val="20"/>
          <w:lang w:eastAsia="zh-CN"/>
        </w:rPr>
        <w:t xml:space="preserve"> 2</w:t>
      </w:r>
      <w:r w:rsidRPr="004B5F6B">
        <w:rPr>
          <w:b/>
          <w:sz w:val="20"/>
          <w:lang w:eastAsia="zh-CN"/>
        </w:rPr>
        <w:t>.</w:t>
      </w:r>
      <w:r>
        <w:rPr>
          <w:sz w:val="20"/>
          <w:lang w:eastAsia="zh-CN"/>
        </w:rPr>
        <w:t xml:space="preserve"> </w:t>
      </w:r>
      <w:r w:rsidR="002716E3">
        <w:rPr>
          <w:sz w:val="20"/>
          <w:lang w:eastAsia="zh-CN"/>
        </w:rPr>
        <w:t xml:space="preserve">We should use the Basic Multi-link element to carry the link info for the link addition, rather than using the Reconfiguration Multi-link element. </w:t>
      </w:r>
      <w:r w:rsidR="004B5F6B">
        <w:rPr>
          <w:sz w:val="20"/>
          <w:lang w:eastAsia="zh-CN"/>
        </w:rPr>
        <w:t>Thus,</w:t>
      </w:r>
      <w:r w:rsidR="002716E3">
        <w:rPr>
          <w:sz w:val="20"/>
          <w:lang w:eastAsia="zh-CN"/>
        </w:rPr>
        <w:t xml:space="preserve"> we can reuse the current inheritance mechanism defined for the Basic Multi-link element</w:t>
      </w:r>
      <w:r w:rsidR="004B5F6B">
        <w:rPr>
          <w:sz w:val="20"/>
          <w:lang w:eastAsia="zh-CN"/>
        </w:rPr>
        <w:t xml:space="preserve"> and don’t need to add almost the same fields in the Reconfiguration Multi-link element as the Basic Multi-link element. </w:t>
      </w:r>
    </w:p>
    <w:p w14:paraId="302FC925" w14:textId="344457B3" w:rsidR="004B5F6B" w:rsidRDefault="004B5F6B" w:rsidP="009A6C7E">
      <w:pPr>
        <w:rPr>
          <w:sz w:val="20"/>
          <w:lang w:eastAsia="zh-CN"/>
        </w:rPr>
      </w:pPr>
    </w:p>
    <w:p w14:paraId="3CE53DE7" w14:textId="53DBAC2C" w:rsidR="004B5F6B" w:rsidRDefault="004B5F6B" w:rsidP="009A6C7E">
      <w:pPr>
        <w:rPr>
          <w:sz w:val="20"/>
          <w:lang w:eastAsia="zh-CN"/>
        </w:rPr>
      </w:pPr>
      <w:r w:rsidRPr="004B5F6B">
        <w:rPr>
          <w:rFonts w:hint="eastAsia"/>
          <w:b/>
          <w:sz w:val="20"/>
          <w:lang w:eastAsia="zh-CN"/>
        </w:rPr>
        <w:t>View</w:t>
      </w:r>
      <w:r w:rsidRPr="004B5F6B">
        <w:rPr>
          <w:b/>
          <w:sz w:val="20"/>
          <w:lang w:eastAsia="zh-CN"/>
        </w:rPr>
        <w:t>point 3.</w:t>
      </w:r>
      <w:r>
        <w:rPr>
          <w:sz w:val="20"/>
          <w:lang w:eastAsia="zh-CN"/>
        </w:rPr>
        <w:t xml:space="preserve"> In order to avoid carrying the link info on the transmitting STA/AP within the Link Reconfiguration Request/Response frame, we shall set the L</w:t>
      </w:r>
      <w:r>
        <w:rPr>
          <w:rFonts w:hint="eastAsia"/>
          <w:sz w:val="20"/>
          <w:lang w:eastAsia="zh-CN"/>
        </w:rPr>
        <w:t>ink</w:t>
      </w:r>
      <w:r>
        <w:rPr>
          <w:sz w:val="20"/>
          <w:lang w:eastAsia="zh-CN"/>
        </w:rPr>
        <w:t xml:space="preserve"> ID field of the Common Info field of the Basic Multi-link element to the link ID of one of links which are requested to be added. </w:t>
      </w:r>
    </w:p>
    <w:p w14:paraId="2D68FF22" w14:textId="30108B74" w:rsidR="00230513" w:rsidRDefault="00230513" w:rsidP="009A6C7E">
      <w:pPr>
        <w:rPr>
          <w:sz w:val="20"/>
          <w:lang w:eastAsia="zh-CN"/>
        </w:rPr>
      </w:pPr>
    </w:p>
    <w:p w14:paraId="2779CA18" w14:textId="0E22F0A7" w:rsidR="001962B5" w:rsidRPr="00EC65C6" w:rsidRDefault="00230513" w:rsidP="009A6C7E">
      <w:pPr>
        <w:rPr>
          <w:sz w:val="20"/>
          <w:lang w:eastAsia="zh-CN"/>
        </w:rPr>
      </w:pPr>
      <w:r w:rsidRPr="004B5F6B">
        <w:rPr>
          <w:rFonts w:hint="eastAsia"/>
          <w:b/>
          <w:sz w:val="20"/>
          <w:lang w:eastAsia="zh-CN"/>
        </w:rPr>
        <w:t>View</w:t>
      </w:r>
      <w:r w:rsidRPr="004B5F6B">
        <w:rPr>
          <w:b/>
          <w:sz w:val="20"/>
          <w:lang w:eastAsia="zh-CN"/>
        </w:rPr>
        <w:t xml:space="preserve">point </w:t>
      </w:r>
      <w:r>
        <w:rPr>
          <w:b/>
          <w:sz w:val="20"/>
          <w:lang w:eastAsia="zh-CN"/>
        </w:rPr>
        <w:t>4</w:t>
      </w:r>
      <w:r w:rsidRPr="004B5F6B">
        <w:rPr>
          <w:b/>
          <w:sz w:val="20"/>
          <w:lang w:eastAsia="zh-CN"/>
        </w:rPr>
        <w:t>.</w:t>
      </w:r>
      <w:r>
        <w:rPr>
          <w:sz w:val="20"/>
          <w:lang w:eastAsia="zh-CN"/>
        </w:rPr>
        <w:t xml:space="preserve"> </w:t>
      </w:r>
      <w:r w:rsidR="00EC65C6">
        <w:rPr>
          <w:sz w:val="20"/>
          <w:lang w:eastAsia="zh-CN"/>
        </w:rPr>
        <w:t>Introduce a new definition for the inheritance mechanism, i.e. reference AP. And the inheritance mechanism is only applied to the reported AP. In addition, r</w:t>
      </w:r>
      <w:r>
        <w:rPr>
          <w:sz w:val="20"/>
          <w:lang w:eastAsia="zh-CN"/>
        </w:rPr>
        <w:t>evise the definition of the reporting AP to clarify the relationship of the transmitting AP and the reporting AP.</w:t>
      </w:r>
    </w:p>
    <w:p w14:paraId="18AAC69F" w14:textId="77777777" w:rsidR="00433D52" w:rsidRDefault="00433D52" w:rsidP="009A6C7E">
      <w:pPr>
        <w:rPr>
          <w:b/>
          <w:sz w:val="20"/>
          <w:lang w:eastAsia="zh-CN"/>
        </w:rPr>
      </w:pPr>
    </w:p>
    <w:p w14:paraId="5A2665F9" w14:textId="77777777" w:rsidR="00EC65C6" w:rsidRDefault="00EC65C6">
      <w:pPr>
        <w:jc w:val="left"/>
        <w:rPr>
          <w:b/>
          <w:sz w:val="20"/>
        </w:rPr>
      </w:pPr>
      <w:r>
        <w:rPr>
          <w:b/>
          <w:sz w:val="20"/>
        </w:rPr>
        <w:br w:type="page"/>
      </w:r>
    </w:p>
    <w:p w14:paraId="314B921B" w14:textId="3FDB4658" w:rsidR="00E505F2" w:rsidRDefault="00E505F2" w:rsidP="009A6C7E">
      <w:pPr>
        <w:rPr>
          <w:b/>
          <w:sz w:val="20"/>
        </w:rPr>
      </w:pPr>
      <w:r w:rsidRPr="009A6C7E">
        <w:rPr>
          <w:b/>
          <w:sz w:val="20"/>
        </w:rPr>
        <w:lastRenderedPageBreak/>
        <w:t>Proposed spec text</w:t>
      </w:r>
    </w:p>
    <w:p w14:paraId="2ED4565A" w14:textId="23018E05" w:rsidR="00AB7A90" w:rsidRDefault="00AB7A90" w:rsidP="009A6C7E">
      <w:pPr>
        <w:rPr>
          <w:b/>
          <w:sz w:val="20"/>
        </w:rPr>
      </w:pPr>
    </w:p>
    <w:p w14:paraId="0DB208B2" w14:textId="0931BA63" w:rsidR="00AB7A90" w:rsidRPr="00EC65C6" w:rsidRDefault="00AB7A90" w:rsidP="00EC65C6">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003D1B70">
        <w:rPr>
          <w:b/>
          <w:bCs/>
          <w:i/>
          <w:iCs/>
          <w:highlight w:val="yellow"/>
        </w:rPr>
        <w:t>3</w:t>
      </w:r>
      <w:r w:rsidR="003D1B70" w:rsidRPr="003D1B70">
        <w:rPr>
          <w:b/>
          <w:bCs/>
          <w:i/>
          <w:iCs/>
          <w:highlight w:val="yellow"/>
        </w:rPr>
        <w:t>.2</w:t>
      </w:r>
      <w:r w:rsidRPr="003D1B70">
        <w:rPr>
          <w:b/>
          <w:bCs/>
          <w:i/>
          <w:iCs/>
          <w:highlight w:val="yellow"/>
        </w:rPr>
        <w:t xml:space="preserve"> (</w:t>
      </w:r>
      <w:r w:rsidR="003D1B70" w:rsidRPr="003D1B70">
        <w:rPr>
          <w:b/>
          <w:bCs/>
          <w:i/>
          <w:iCs/>
          <w:highlight w:val="yellow"/>
        </w:rPr>
        <w:t>Definitions specific to IEEE 802.11</w:t>
      </w:r>
      <w:r w:rsidRPr="003D1B70">
        <w:rPr>
          <w:b/>
          <w:bCs/>
          <w:i/>
          <w:iCs/>
          <w:highlight w:val="yellow"/>
        </w:rPr>
        <w:t>)</w:t>
      </w:r>
    </w:p>
    <w:p w14:paraId="2F43FE88" w14:textId="77777777" w:rsidR="009A6C7E" w:rsidRPr="009A6C7E" w:rsidRDefault="009A6C7E" w:rsidP="009A6C7E">
      <w:pPr>
        <w:ind w:left="360"/>
        <w:rPr>
          <w:b/>
          <w:sz w:val="20"/>
        </w:rPr>
      </w:pPr>
    </w:p>
    <w:p w14:paraId="4480E3AE" w14:textId="777566AC" w:rsidR="00746BA4" w:rsidRPr="00746BA4" w:rsidRDefault="00746BA4" w:rsidP="00746BA4">
      <w:pPr>
        <w:pStyle w:val="BodyText"/>
        <w:rPr>
          <w:b/>
          <w:bCs/>
          <w:iCs/>
        </w:rPr>
      </w:pPr>
      <w:r w:rsidRPr="00746BA4">
        <w:rPr>
          <w:b/>
          <w:bCs/>
          <w:iCs/>
        </w:rPr>
        <w:t xml:space="preserve">reported access point (AP): </w:t>
      </w:r>
      <w:r w:rsidRPr="00746BA4">
        <w:rPr>
          <w:bCs/>
          <w:iCs/>
        </w:rPr>
        <w:t xml:space="preserve">[reported AP] An AP that is identified in an element such as a </w:t>
      </w:r>
      <w:proofErr w:type="spellStart"/>
      <w:r w:rsidRPr="00746BA4">
        <w:rPr>
          <w:bCs/>
          <w:iCs/>
        </w:rPr>
        <w:t>Neighbor</w:t>
      </w:r>
      <w:proofErr w:type="spellEnd"/>
      <w:r w:rsidRPr="00746BA4">
        <w:rPr>
          <w:bCs/>
          <w:iCs/>
        </w:rPr>
        <w:t xml:space="preserve"> Report element or, a Reduced </w:t>
      </w:r>
      <w:proofErr w:type="spellStart"/>
      <w:r w:rsidRPr="00746BA4">
        <w:rPr>
          <w:bCs/>
          <w:iCs/>
        </w:rPr>
        <w:t>Neighbor</w:t>
      </w:r>
      <w:proofErr w:type="spellEnd"/>
      <w:r w:rsidRPr="00746BA4">
        <w:rPr>
          <w:bCs/>
          <w:iCs/>
        </w:rPr>
        <w:t xml:space="preserve"> Report element, or Per-STA Profile </w:t>
      </w:r>
      <w:proofErr w:type="spellStart"/>
      <w:r w:rsidRPr="00746BA4">
        <w:rPr>
          <w:bCs/>
          <w:iCs/>
        </w:rPr>
        <w:t>subelement</w:t>
      </w:r>
      <w:proofErr w:type="spellEnd"/>
      <w:r w:rsidRPr="00746BA4">
        <w:rPr>
          <w:bCs/>
          <w:iCs/>
        </w:rPr>
        <w:t xml:space="preserve"> of the Basic Multi-Link element.</w:t>
      </w:r>
    </w:p>
    <w:p w14:paraId="6FCDD543" w14:textId="51BCD0F3" w:rsidR="00EE0AE7" w:rsidRDefault="00746BA4" w:rsidP="00746BA4">
      <w:pPr>
        <w:pStyle w:val="BodyText"/>
        <w:rPr>
          <w:bCs/>
          <w:iCs/>
        </w:rPr>
      </w:pPr>
      <w:commentRangeStart w:id="0"/>
      <w:r w:rsidRPr="00746BA4">
        <w:rPr>
          <w:b/>
          <w:bCs/>
          <w:iCs/>
        </w:rPr>
        <w:t xml:space="preserve">reporting access point (AP): </w:t>
      </w:r>
      <w:r w:rsidRPr="00746BA4">
        <w:rPr>
          <w:bCs/>
          <w:iCs/>
        </w:rPr>
        <w:t>[reporting AP] A</w:t>
      </w:r>
      <w:del w:id="1" w:author="huangguogang1" w:date="2023-08-30T14:49:00Z">
        <w:r w:rsidRPr="00746BA4" w:rsidDel="00746BA4">
          <w:rPr>
            <w:bCs/>
            <w:iCs/>
          </w:rPr>
          <w:delText>n</w:delText>
        </w:r>
      </w:del>
      <w:r w:rsidRPr="00746BA4">
        <w:rPr>
          <w:bCs/>
          <w:iCs/>
        </w:rPr>
        <w:t xml:space="preserve"> </w:t>
      </w:r>
      <w:ins w:id="2" w:author="huangguogang1" w:date="2023-08-30T14:48:00Z">
        <w:r>
          <w:rPr>
            <w:bCs/>
            <w:iCs/>
          </w:rPr>
          <w:t>tra</w:t>
        </w:r>
      </w:ins>
      <w:ins w:id="3" w:author="huangguogang1" w:date="2023-08-30T14:49:00Z">
        <w:r>
          <w:rPr>
            <w:bCs/>
            <w:iCs/>
          </w:rPr>
          <w:t xml:space="preserve">nsmitting </w:t>
        </w:r>
      </w:ins>
      <w:r w:rsidRPr="00746BA4">
        <w:rPr>
          <w:bCs/>
          <w:iCs/>
        </w:rPr>
        <w:t xml:space="preserve">AP that is transmitting an element, such as a </w:t>
      </w:r>
      <w:proofErr w:type="spellStart"/>
      <w:r w:rsidRPr="00746BA4">
        <w:rPr>
          <w:bCs/>
          <w:iCs/>
        </w:rPr>
        <w:t>Neighbor</w:t>
      </w:r>
      <w:proofErr w:type="spellEnd"/>
      <w:r w:rsidRPr="00746BA4">
        <w:rPr>
          <w:bCs/>
          <w:iCs/>
        </w:rPr>
        <w:t xml:space="preserve"> Report element, a Reduced </w:t>
      </w:r>
      <w:proofErr w:type="spellStart"/>
      <w:r w:rsidRPr="00746BA4">
        <w:rPr>
          <w:bCs/>
          <w:iCs/>
        </w:rPr>
        <w:t>Neighbor</w:t>
      </w:r>
      <w:proofErr w:type="spellEnd"/>
      <w:r w:rsidRPr="00746BA4">
        <w:rPr>
          <w:bCs/>
          <w:iCs/>
        </w:rPr>
        <w:t xml:space="preserve"> Report element or Basic Multi-Link element, describing a reported AP.</w:t>
      </w:r>
      <w:commentRangeEnd w:id="0"/>
      <w:r w:rsidR="00F56A12">
        <w:rPr>
          <w:rStyle w:val="a8"/>
          <w:rFonts w:eastAsiaTheme="minorEastAsia"/>
          <w:color w:val="000000"/>
          <w:w w:val="0"/>
        </w:rPr>
        <w:commentReference w:id="0"/>
      </w:r>
    </w:p>
    <w:p w14:paraId="35330BB1" w14:textId="02545B2C" w:rsidR="00746BA4" w:rsidRDefault="00746BA4" w:rsidP="00746BA4">
      <w:pPr>
        <w:pStyle w:val="BodyText"/>
        <w:rPr>
          <w:bCs/>
          <w:iCs/>
        </w:rPr>
      </w:pPr>
    </w:p>
    <w:p w14:paraId="4076F9E5" w14:textId="32F1A308" w:rsidR="00746BA4" w:rsidRDefault="00230513" w:rsidP="00746BA4">
      <w:pPr>
        <w:pStyle w:val="BodyText"/>
        <w:rPr>
          <w:ins w:id="4" w:author="huangguogang1" w:date="2023-08-30T15:09:00Z"/>
          <w:rFonts w:eastAsia="宋体"/>
          <w:b/>
          <w:bCs/>
          <w:iCs/>
          <w:highlight w:val="yellow"/>
          <w:lang w:eastAsia="zh-CN"/>
        </w:rPr>
      </w:pPr>
      <w:commentRangeStart w:id="5"/>
      <w:ins w:id="6" w:author="huangguogang1" w:date="2023-09-08T18:32:00Z">
        <w:r w:rsidRPr="00230513">
          <w:rPr>
            <w:rFonts w:eastAsia="宋体"/>
            <w:b/>
            <w:bCs/>
            <w:iCs/>
            <w:lang w:eastAsia="zh-CN"/>
          </w:rPr>
          <w:t>r</w:t>
        </w:r>
      </w:ins>
      <w:ins w:id="7" w:author="huangguogang1" w:date="2023-08-30T14:50:00Z">
        <w:r w:rsidR="00746BA4" w:rsidRPr="00230513">
          <w:rPr>
            <w:rFonts w:eastAsia="宋体"/>
            <w:b/>
            <w:bCs/>
            <w:iCs/>
            <w:lang w:eastAsia="zh-CN"/>
          </w:rPr>
          <w:t>efer</w:t>
        </w:r>
      </w:ins>
      <w:ins w:id="8" w:author="huangguogang1" w:date="2023-08-31T15:49:00Z">
        <w:r w:rsidR="001C0E2A" w:rsidRPr="00230513">
          <w:rPr>
            <w:rFonts w:eastAsia="宋体"/>
            <w:b/>
            <w:bCs/>
            <w:iCs/>
            <w:lang w:eastAsia="zh-CN"/>
          </w:rPr>
          <w:t>ence</w:t>
        </w:r>
      </w:ins>
      <w:ins w:id="9" w:author="huangguogang1" w:date="2023-08-30T14:50:00Z">
        <w:r w:rsidR="00746BA4" w:rsidRPr="00230513">
          <w:rPr>
            <w:rFonts w:eastAsia="宋体"/>
            <w:b/>
            <w:bCs/>
            <w:iCs/>
            <w:lang w:eastAsia="zh-CN"/>
          </w:rPr>
          <w:t xml:space="preserve"> access point (AP)</w:t>
        </w:r>
      </w:ins>
      <w:ins w:id="10" w:author="huangguogang1" w:date="2023-08-30T14:51:00Z">
        <w:r w:rsidR="00746BA4" w:rsidRPr="00230513">
          <w:rPr>
            <w:rFonts w:eastAsia="宋体"/>
            <w:b/>
            <w:bCs/>
            <w:iCs/>
            <w:lang w:eastAsia="zh-CN"/>
          </w:rPr>
          <w:t xml:space="preserve">: </w:t>
        </w:r>
        <w:r w:rsidR="00746BA4" w:rsidRPr="00230513">
          <w:rPr>
            <w:rFonts w:eastAsia="宋体"/>
            <w:bCs/>
            <w:iCs/>
            <w:lang w:eastAsia="zh-CN"/>
          </w:rPr>
          <w:t xml:space="preserve">[referred AP] An AP which is selected </w:t>
        </w:r>
      </w:ins>
      <w:ins w:id="11" w:author="huangguogang1" w:date="2023-08-30T14:52:00Z">
        <w:r w:rsidR="00746BA4" w:rsidRPr="00230513">
          <w:rPr>
            <w:rFonts w:eastAsia="宋体"/>
            <w:bCs/>
            <w:iCs/>
            <w:lang w:eastAsia="zh-CN"/>
          </w:rPr>
          <w:t xml:space="preserve">to be </w:t>
        </w:r>
      </w:ins>
      <w:ins w:id="12" w:author="huangguogang1" w:date="2023-08-30T14:57:00Z">
        <w:r w:rsidR="009702BF" w:rsidRPr="00230513">
          <w:rPr>
            <w:rFonts w:eastAsia="宋体"/>
            <w:bCs/>
            <w:iCs/>
            <w:lang w:eastAsia="zh-CN"/>
          </w:rPr>
          <w:t xml:space="preserve">a </w:t>
        </w:r>
      </w:ins>
      <w:ins w:id="13" w:author="huangguogang1" w:date="2023-08-30T14:52:00Z">
        <w:r w:rsidR="00746BA4" w:rsidRPr="00230513">
          <w:rPr>
            <w:rFonts w:eastAsia="宋体"/>
            <w:bCs/>
            <w:iCs/>
            <w:lang w:eastAsia="zh-CN"/>
          </w:rPr>
          <w:t>reference of the inheritance mechanism.</w:t>
        </w:r>
        <w:r w:rsidR="00746BA4">
          <w:rPr>
            <w:rFonts w:eastAsia="宋体"/>
            <w:b/>
            <w:bCs/>
            <w:iCs/>
            <w:highlight w:val="yellow"/>
            <w:lang w:eastAsia="zh-CN"/>
          </w:rPr>
          <w:t xml:space="preserve"> </w:t>
        </w:r>
      </w:ins>
      <w:commentRangeEnd w:id="5"/>
      <w:ins w:id="14" w:author="huangguogang1" w:date="2023-09-08T18:33:00Z">
        <w:r>
          <w:rPr>
            <w:rStyle w:val="a8"/>
            <w:rFonts w:eastAsiaTheme="minorEastAsia"/>
            <w:color w:val="000000"/>
            <w:w w:val="0"/>
          </w:rPr>
          <w:commentReference w:id="5"/>
        </w:r>
      </w:ins>
    </w:p>
    <w:p w14:paraId="23A7DDF2" w14:textId="1013F082" w:rsidR="00F56A12" w:rsidRDefault="00F56A12" w:rsidP="00746BA4">
      <w:pPr>
        <w:pStyle w:val="BodyText"/>
        <w:rPr>
          <w:rFonts w:eastAsia="宋体"/>
          <w:b/>
          <w:bCs/>
          <w:iCs/>
          <w:highlight w:val="yellow"/>
          <w:lang w:eastAsia="zh-CN"/>
        </w:rPr>
      </w:pPr>
    </w:p>
    <w:p w14:paraId="67FE6512" w14:textId="77777777" w:rsidR="00AB7A90" w:rsidRPr="00AB7A90" w:rsidRDefault="00AB7A90" w:rsidP="00746BA4">
      <w:pPr>
        <w:pStyle w:val="BodyText"/>
        <w:rPr>
          <w:ins w:id="15" w:author="huangguogang1" w:date="2023-08-30T14:43:00Z"/>
          <w:rFonts w:eastAsia="宋体"/>
          <w:b/>
          <w:bCs/>
          <w:iCs/>
          <w:highlight w:val="yellow"/>
          <w:lang w:eastAsia="zh-CN"/>
        </w:rPr>
      </w:pPr>
    </w:p>
    <w:p w14:paraId="068D61F0" w14:textId="68B7D75C"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00FE3FAD">
        <w:rPr>
          <w:b/>
          <w:bCs/>
          <w:i/>
          <w:iCs/>
          <w:highlight w:val="yellow"/>
        </w:rPr>
        <w:t xml:space="preserve">subclause </w:t>
      </w:r>
      <w:r w:rsidR="00B90BA8">
        <w:rPr>
          <w:b/>
          <w:bCs/>
          <w:i/>
          <w:iCs/>
          <w:highlight w:val="yellow"/>
        </w:rPr>
        <w:t>9.4.2.31</w:t>
      </w:r>
      <w:r w:rsidR="00C13498">
        <w:rPr>
          <w:b/>
          <w:bCs/>
          <w:i/>
          <w:iCs/>
          <w:highlight w:val="yellow"/>
        </w:rPr>
        <w:t>2</w:t>
      </w:r>
      <w:r w:rsidR="00B90BA8">
        <w:rPr>
          <w:b/>
          <w:bCs/>
          <w:i/>
          <w:iCs/>
          <w:highlight w:val="yellow"/>
        </w:rPr>
        <w:t>.4</w:t>
      </w:r>
      <w:r w:rsidR="00FE3FAD" w:rsidRPr="00FE3FAD">
        <w:rPr>
          <w:b/>
          <w:bCs/>
          <w:i/>
          <w:iCs/>
          <w:highlight w:val="yellow"/>
        </w:rPr>
        <w:t xml:space="preserve"> (</w:t>
      </w:r>
      <w:r w:rsidR="00C13498">
        <w:rPr>
          <w:b/>
          <w:bCs/>
          <w:i/>
          <w:iCs/>
          <w:highlight w:val="yellow"/>
        </w:rPr>
        <w:t>Reconfiguration Multi-link element</w:t>
      </w:r>
      <w:r w:rsidR="00FE3FAD" w:rsidRPr="00FE3FAD">
        <w:rPr>
          <w:b/>
          <w:bCs/>
          <w:i/>
          <w:iCs/>
          <w:highlight w:val="yellow"/>
        </w:rPr>
        <w:t>)</w:t>
      </w:r>
      <w:r w:rsidRPr="008052E7">
        <w:rPr>
          <w:b/>
          <w:bCs/>
          <w:i/>
          <w:iCs/>
          <w:highlight w:val="yellow"/>
        </w:rPr>
        <w:t>:</w:t>
      </w:r>
    </w:p>
    <w:p w14:paraId="0E928A88" w14:textId="77777777" w:rsidR="009A6C7E" w:rsidRDefault="009A6C7E" w:rsidP="00E505F2">
      <w:pPr>
        <w:pStyle w:val="BodyText"/>
        <w:rPr>
          <w:b/>
          <w:bCs/>
          <w:i/>
          <w:iCs/>
        </w:rPr>
      </w:pPr>
    </w:p>
    <w:p w14:paraId="2B66840A" w14:textId="21231DBF" w:rsidR="00B90BA8" w:rsidRDefault="00C13498" w:rsidP="00E505F2">
      <w:pPr>
        <w:pStyle w:val="BodyText"/>
        <w:rPr>
          <w:b/>
          <w:bCs/>
          <w:sz w:val="20"/>
        </w:rPr>
      </w:pPr>
      <w:r w:rsidRPr="00C13498">
        <w:rPr>
          <w:b/>
          <w:bCs/>
          <w:sz w:val="20"/>
        </w:rPr>
        <w:t>9.4.2.312.4 Reconfiguration Multi-Link element</w:t>
      </w:r>
    </w:p>
    <w:p w14:paraId="3727CD02" w14:textId="549D2F7B" w:rsidR="00D6580D" w:rsidRDefault="00D6580D" w:rsidP="00E505F2">
      <w:pPr>
        <w:pStyle w:val="BodyText"/>
        <w:rPr>
          <w:sz w:val="20"/>
        </w:rPr>
      </w:pPr>
      <w:r w:rsidRPr="00D6580D">
        <w:rPr>
          <w:sz w:val="20"/>
        </w:rPr>
        <w:t>The Reconfiguration Multi-Link element is used to announce an ML reconfiguration operation (see 35.3.6 (ML reconfiguration)) (#15985</w:t>
      </w:r>
      <w:proofErr w:type="gramStart"/>
      <w:r w:rsidRPr="00D6580D">
        <w:rPr>
          <w:sz w:val="20"/>
        </w:rPr>
        <w:t>)by</w:t>
      </w:r>
      <w:proofErr w:type="gramEnd"/>
      <w:r w:rsidRPr="00D6580D">
        <w:rPr>
          <w:sz w:val="20"/>
        </w:rPr>
        <w:t xml:space="preserve"> the AP MLD (see </w:t>
      </w:r>
      <w:commentRangeStart w:id="16"/>
      <w:del w:id="17" w:author="huangguogang1" w:date="2023-06-02T20:12:00Z">
        <w:r w:rsidRPr="00D6580D" w:rsidDel="00F25608">
          <w:rPr>
            <w:sz w:val="20"/>
          </w:rPr>
          <w:delText xml:space="preserve">35.3.6.2 (Adding affiliated APs(#18115)) and </w:delText>
        </w:r>
      </w:del>
      <w:commentRangeEnd w:id="16"/>
      <w:r w:rsidR="001A2DE3">
        <w:rPr>
          <w:rStyle w:val="a8"/>
          <w:rFonts w:eastAsiaTheme="minorEastAsia"/>
          <w:color w:val="000000"/>
          <w:w w:val="0"/>
        </w:rPr>
        <w:commentReference w:id="16"/>
      </w:r>
      <w:r w:rsidRPr="00D6580D">
        <w:rPr>
          <w:sz w:val="20"/>
        </w:rPr>
        <w:t xml:space="preserve">35.3.6.3 (Removing affiliated APs(#18115))). This element is also used to initiate ML reconfiguration operation for </w:t>
      </w:r>
      <w:del w:id="18" w:author="huangguogang1" w:date="2023-06-02T20:12:00Z">
        <w:r w:rsidRPr="00D6580D" w:rsidDel="00F25608">
          <w:rPr>
            <w:sz w:val="20"/>
          </w:rPr>
          <w:delText xml:space="preserve">adding or </w:delText>
        </w:r>
      </w:del>
      <w:r w:rsidRPr="00D6580D">
        <w:rPr>
          <w:sz w:val="20"/>
        </w:rPr>
        <w:t xml:space="preserve">deleting links to its existing ML setup by the non-AP MLD (see 35.3.6.4 (ML reconfiguration to the ML setup(#15985))) and to provide recommendation for ML reconfiguration by the AP MLD to its associated non-AP MLD(s) (see 35.3.6.5 (AP MLD recommendation for ML reconfiguration(#15985))). </w:t>
      </w:r>
    </w:p>
    <w:p w14:paraId="25CD1B86" w14:textId="1090A861" w:rsidR="00D6580D" w:rsidRDefault="00D6580D" w:rsidP="00E505F2">
      <w:pPr>
        <w:pStyle w:val="BodyText"/>
        <w:rPr>
          <w:sz w:val="20"/>
        </w:rPr>
      </w:pPr>
      <w:r w:rsidRPr="00D6580D">
        <w:rPr>
          <w:sz w:val="20"/>
        </w:rPr>
        <w:t xml:space="preserve">The format of the Presence Bitmap subfield of the Multi-Link Control field in a Reconfiguration Multi-Link element is defined in Figure 9-1002u (Presence Bitmap subfield of the Reconfiguration Multi-Link element </w:t>
      </w:r>
      <w:proofErr w:type="gramStart"/>
      <w:r w:rsidRPr="00D6580D">
        <w:rPr>
          <w:sz w:val="20"/>
        </w:rPr>
        <w:t>format(</w:t>
      </w:r>
      <w:proofErr w:type="gramEnd"/>
      <w:r w:rsidRPr="00D6580D">
        <w:rPr>
          <w:sz w:val="20"/>
        </w:rPr>
        <w:t>#15985)).</w:t>
      </w:r>
    </w:p>
    <w:p w14:paraId="60678B15" w14:textId="77777777" w:rsidR="00D6580D" w:rsidRDefault="00D6580D" w:rsidP="00D6580D">
      <w:pPr>
        <w:pStyle w:val="af4"/>
        <w:kinsoku w:val="0"/>
        <w:overflowPunct w:val="0"/>
        <w:spacing w:before="103" w:line="249" w:lineRule="auto"/>
        <w:ind w:right="999"/>
      </w:pPr>
    </w:p>
    <w:tbl>
      <w:tblPr>
        <w:tblW w:w="0" w:type="auto"/>
        <w:tblInd w:w="2323" w:type="dxa"/>
        <w:tblLayout w:type="fixed"/>
        <w:tblCellMar>
          <w:left w:w="0" w:type="dxa"/>
          <w:right w:w="0" w:type="dxa"/>
        </w:tblCellMar>
        <w:tblLook w:val="0000" w:firstRow="0" w:lastRow="0" w:firstColumn="0" w:lastColumn="0" w:noHBand="0" w:noVBand="0"/>
      </w:tblPr>
      <w:tblGrid>
        <w:gridCol w:w="1100"/>
        <w:gridCol w:w="1100"/>
        <w:gridCol w:w="1530"/>
        <w:gridCol w:w="1530"/>
        <w:gridCol w:w="1170"/>
      </w:tblGrid>
      <w:tr w:rsidR="00D6580D" w14:paraId="11742A9B" w14:textId="77777777" w:rsidTr="00DD0FE0">
        <w:trPr>
          <w:trHeight w:val="393"/>
        </w:trPr>
        <w:tc>
          <w:tcPr>
            <w:tcW w:w="1100" w:type="dxa"/>
          </w:tcPr>
          <w:p w14:paraId="7F4F9F0F" w14:textId="77777777" w:rsidR="00D6580D" w:rsidRPr="00F75DF6"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p>
        </w:tc>
        <w:tc>
          <w:tcPr>
            <w:tcW w:w="1100" w:type="dxa"/>
            <w:tcBorders>
              <w:bottom w:val="single" w:sz="4" w:space="0" w:color="auto"/>
            </w:tcBorders>
          </w:tcPr>
          <w:p w14:paraId="2C95FB03" w14:textId="77777777" w:rsidR="00D6580D" w:rsidRPr="00F75DF6"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r w:rsidRPr="00F75DF6">
              <w:rPr>
                <w:rFonts w:ascii="Arial" w:eastAsia="Malgun Gothic" w:hAnsi="Arial" w:cs="Arial"/>
                <w:sz w:val="16"/>
                <w:szCs w:val="16"/>
                <w:lang w:val="en-GB"/>
              </w:rPr>
              <w:t>B0</w:t>
            </w:r>
          </w:p>
        </w:tc>
        <w:tc>
          <w:tcPr>
            <w:tcW w:w="1530" w:type="dxa"/>
            <w:tcBorders>
              <w:bottom w:val="single" w:sz="4" w:space="0" w:color="auto"/>
            </w:tcBorders>
          </w:tcPr>
          <w:p w14:paraId="10CB5F9C" w14:textId="52D6C773" w:rsidR="00D6580D" w:rsidRPr="00F75DF6"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del w:id="19" w:author="huangguogang1" w:date="2023-06-02T20:27:00Z">
              <w:r w:rsidDel="0007430F">
                <w:rPr>
                  <w:rFonts w:ascii="Arial" w:eastAsia="Malgun Gothic" w:hAnsi="Arial" w:cs="Arial"/>
                  <w:sz w:val="16"/>
                  <w:szCs w:val="16"/>
                  <w:lang w:val="en-GB"/>
                </w:rPr>
                <w:delText>B1</w:delText>
              </w:r>
            </w:del>
          </w:p>
        </w:tc>
        <w:tc>
          <w:tcPr>
            <w:tcW w:w="1530" w:type="dxa"/>
            <w:tcBorders>
              <w:bottom w:val="single" w:sz="4" w:space="0" w:color="auto"/>
            </w:tcBorders>
          </w:tcPr>
          <w:p w14:paraId="651F9C04" w14:textId="63D3E3CB" w:rsidR="00D6580D" w:rsidRPr="00F75DF6"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del w:id="20" w:author="huangguogang1" w:date="2023-06-02T20:27:00Z">
              <w:r w:rsidDel="0007430F">
                <w:rPr>
                  <w:rFonts w:ascii="Arial" w:eastAsia="Malgun Gothic" w:hAnsi="Arial" w:cs="Arial"/>
                  <w:sz w:val="16"/>
                  <w:szCs w:val="16"/>
                  <w:lang w:val="en-GB"/>
                </w:rPr>
                <w:delText>B2</w:delText>
              </w:r>
            </w:del>
          </w:p>
        </w:tc>
        <w:tc>
          <w:tcPr>
            <w:tcW w:w="1170" w:type="dxa"/>
            <w:tcBorders>
              <w:bottom w:val="single" w:sz="4" w:space="0" w:color="auto"/>
            </w:tcBorders>
          </w:tcPr>
          <w:p w14:paraId="08B13613" w14:textId="4A0F4F2A" w:rsidR="00D6580D" w:rsidRPr="00F75DF6" w:rsidRDefault="00D6580D" w:rsidP="0007430F">
            <w:pPr>
              <w:pStyle w:val="TableParagraph"/>
              <w:kinsoku w:val="0"/>
              <w:overflowPunct w:val="0"/>
              <w:snapToGrid w:val="0"/>
              <w:spacing w:before="153"/>
              <w:ind w:right="121"/>
              <w:rPr>
                <w:rFonts w:ascii="Arial" w:eastAsia="Malgun Gothic" w:hAnsi="Arial" w:cs="Arial"/>
                <w:sz w:val="16"/>
                <w:szCs w:val="16"/>
                <w:lang w:val="en-GB"/>
              </w:rPr>
            </w:pPr>
            <w:del w:id="21" w:author="huangguogang1" w:date="2023-06-02T20:27:00Z">
              <w:r w:rsidRPr="00F75DF6" w:rsidDel="0007430F">
                <w:rPr>
                  <w:rFonts w:ascii="Arial" w:eastAsia="Malgun Gothic" w:hAnsi="Arial" w:cs="Arial"/>
                  <w:sz w:val="16"/>
                  <w:szCs w:val="16"/>
                  <w:lang w:val="en-GB"/>
                </w:rPr>
                <w:delText>B</w:delText>
              </w:r>
              <w:r w:rsidDel="0007430F">
                <w:rPr>
                  <w:rFonts w:ascii="Arial" w:eastAsia="Malgun Gothic" w:hAnsi="Arial" w:cs="Arial"/>
                  <w:sz w:val="16"/>
                  <w:szCs w:val="16"/>
                  <w:lang w:val="en-GB"/>
                </w:rPr>
                <w:delText xml:space="preserve">3            </w:delText>
              </w:r>
            </w:del>
            <w:ins w:id="22" w:author="huangguogang1" w:date="2023-06-02T20:27:00Z">
              <w:r w:rsidR="0007430F" w:rsidRPr="00F75DF6">
                <w:rPr>
                  <w:rFonts w:ascii="Arial" w:eastAsia="Malgun Gothic" w:hAnsi="Arial" w:cs="Arial"/>
                  <w:sz w:val="16"/>
                  <w:szCs w:val="16"/>
                  <w:lang w:val="en-GB"/>
                </w:rPr>
                <w:t>B</w:t>
              </w:r>
              <w:r w:rsidR="0007430F">
                <w:rPr>
                  <w:rFonts w:ascii="Arial" w:eastAsia="Malgun Gothic" w:hAnsi="Arial" w:cs="Arial"/>
                  <w:sz w:val="16"/>
                  <w:szCs w:val="16"/>
                  <w:lang w:val="en-GB"/>
                </w:rPr>
                <w:t xml:space="preserve">1            </w:t>
              </w:r>
            </w:ins>
            <w:r w:rsidRPr="00F75DF6">
              <w:rPr>
                <w:rFonts w:ascii="Arial" w:eastAsia="Malgun Gothic" w:hAnsi="Arial" w:cs="Arial"/>
                <w:sz w:val="16"/>
                <w:szCs w:val="16"/>
                <w:lang w:val="en-GB"/>
              </w:rPr>
              <w:t>B11</w:t>
            </w:r>
          </w:p>
        </w:tc>
      </w:tr>
      <w:tr w:rsidR="00D6580D" w14:paraId="0442FBED" w14:textId="77777777" w:rsidTr="00DD0FE0">
        <w:trPr>
          <w:trHeight w:val="827"/>
        </w:trPr>
        <w:tc>
          <w:tcPr>
            <w:tcW w:w="1100" w:type="dxa"/>
            <w:tcBorders>
              <w:right w:val="single" w:sz="4" w:space="0" w:color="auto"/>
            </w:tcBorders>
          </w:tcPr>
          <w:p w14:paraId="30933C86" w14:textId="77777777" w:rsidR="00D6580D" w:rsidRDefault="00D6580D" w:rsidP="00D6580D">
            <w:pPr>
              <w:pStyle w:val="TableParagraph"/>
              <w:kinsoku w:val="0"/>
              <w:overflowPunct w:val="0"/>
              <w:snapToGrid w:val="0"/>
              <w:spacing w:before="153" w:line="208" w:lineRule="auto"/>
              <w:ind w:right="121"/>
              <w:jc w:val="center"/>
              <w:rPr>
                <w:rFonts w:ascii="Arial" w:hAnsi="Arial" w:cs="Arial"/>
                <w:sz w:val="16"/>
                <w:szCs w:val="16"/>
              </w:rPr>
            </w:pPr>
          </w:p>
        </w:tc>
        <w:tc>
          <w:tcPr>
            <w:tcW w:w="1100" w:type="dxa"/>
            <w:tcBorders>
              <w:top w:val="single" w:sz="4" w:space="0" w:color="auto"/>
              <w:left w:val="single" w:sz="4" w:space="0" w:color="auto"/>
              <w:bottom w:val="single" w:sz="4" w:space="0" w:color="auto"/>
              <w:right w:val="single" w:sz="4" w:space="0" w:color="auto"/>
            </w:tcBorders>
          </w:tcPr>
          <w:p w14:paraId="1B85ADB5" w14:textId="77777777" w:rsidR="00D6580D" w:rsidRDefault="00D6580D" w:rsidP="00D6580D">
            <w:pPr>
              <w:pStyle w:val="TableParagraph"/>
              <w:kinsoku w:val="0"/>
              <w:overflowPunct w:val="0"/>
              <w:snapToGrid w:val="0"/>
              <w:spacing w:before="153" w:line="208" w:lineRule="auto"/>
              <w:ind w:right="121"/>
              <w:jc w:val="center"/>
              <w:rPr>
                <w:rFonts w:ascii="Arial" w:hAnsi="Arial" w:cs="Arial"/>
                <w:spacing w:val="-2"/>
                <w:sz w:val="16"/>
                <w:szCs w:val="16"/>
              </w:rPr>
            </w:pPr>
            <w:r>
              <w:rPr>
                <w:rFonts w:ascii="Arial" w:hAnsi="Arial" w:cs="Arial"/>
                <w:sz w:val="16"/>
                <w:szCs w:val="16"/>
              </w:rPr>
              <w:t xml:space="preserve">MLD MAC Address </w:t>
            </w:r>
            <w:r>
              <w:rPr>
                <w:rFonts w:ascii="Arial" w:hAnsi="Arial" w:cs="Arial"/>
                <w:spacing w:val="-2"/>
                <w:sz w:val="16"/>
                <w:szCs w:val="16"/>
              </w:rPr>
              <w:t>Present</w:t>
            </w:r>
          </w:p>
        </w:tc>
        <w:tc>
          <w:tcPr>
            <w:tcW w:w="1530" w:type="dxa"/>
            <w:tcBorders>
              <w:top w:val="single" w:sz="4" w:space="0" w:color="auto"/>
              <w:left w:val="single" w:sz="4" w:space="0" w:color="auto"/>
              <w:bottom w:val="single" w:sz="4" w:space="0" w:color="auto"/>
              <w:right w:val="single" w:sz="4" w:space="0" w:color="auto"/>
            </w:tcBorders>
          </w:tcPr>
          <w:p w14:paraId="7265C81A" w14:textId="5DDACFB6" w:rsidR="00D6580D" w:rsidRDefault="00D6580D" w:rsidP="00D6580D">
            <w:pPr>
              <w:pStyle w:val="TableParagraph"/>
              <w:kinsoku w:val="0"/>
              <w:overflowPunct w:val="0"/>
              <w:snapToGrid w:val="0"/>
              <w:spacing w:before="100" w:line="172" w:lineRule="exact"/>
              <w:ind w:left="125" w:right="99"/>
              <w:jc w:val="center"/>
              <w:rPr>
                <w:rFonts w:ascii="Arial" w:hAnsi="Arial" w:cs="Arial"/>
                <w:spacing w:val="-5"/>
                <w:sz w:val="16"/>
                <w:szCs w:val="16"/>
              </w:rPr>
            </w:pPr>
            <w:del w:id="23" w:author="huangguogang1" w:date="2023-06-02T20:27:00Z">
              <w:r w:rsidDel="0007430F">
                <w:rPr>
                  <w:rFonts w:ascii="Arial" w:hAnsi="Arial" w:cs="Arial"/>
                  <w:spacing w:val="-5"/>
                  <w:sz w:val="16"/>
                  <w:szCs w:val="16"/>
                </w:rPr>
                <w:delText>EML Capabilities Present</w:delText>
              </w:r>
            </w:del>
          </w:p>
        </w:tc>
        <w:tc>
          <w:tcPr>
            <w:tcW w:w="1530" w:type="dxa"/>
            <w:tcBorders>
              <w:top w:val="single" w:sz="4" w:space="0" w:color="auto"/>
              <w:left w:val="single" w:sz="4" w:space="0" w:color="auto"/>
              <w:bottom w:val="single" w:sz="4" w:space="0" w:color="auto"/>
              <w:right w:val="single" w:sz="4" w:space="0" w:color="auto"/>
            </w:tcBorders>
          </w:tcPr>
          <w:p w14:paraId="45BA74FF" w14:textId="52450096" w:rsidR="00D6580D" w:rsidRPr="00110690" w:rsidRDefault="00D6580D" w:rsidP="00C1735B">
            <w:pPr>
              <w:pStyle w:val="TableParagraph"/>
              <w:kinsoku w:val="0"/>
              <w:overflowPunct w:val="0"/>
              <w:snapToGrid w:val="0"/>
              <w:spacing w:before="100" w:line="172" w:lineRule="exact"/>
              <w:ind w:left="125" w:right="99"/>
              <w:jc w:val="center"/>
              <w:rPr>
                <w:rFonts w:ascii="Arial" w:hAnsi="Arial" w:cs="Arial"/>
                <w:spacing w:val="-5"/>
                <w:sz w:val="16"/>
                <w:szCs w:val="16"/>
              </w:rPr>
            </w:pPr>
            <w:bookmarkStart w:id="24" w:name="_Hlk114601659"/>
            <w:del w:id="25" w:author="huangguogang1" w:date="2023-06-02T20:27:00Z">
              <w:r w:rsidDel="0007430F">
                <w:rPr>
                  <w:rFonts w:ascii="Arial" w:hAnsi="Arial" w:cs="Arial"/>
                  <w:spacing w:val="-5"/>
                  <w:sz w:val="16"/>
                  <w:szCs w:val="16"/>
                </w:rPr>
                <w:delText xml:space="preserve">MLD </w:delText>
              </w:r>
              <w:r w:rsidDel="0007430F">
                <w:rPr>
                  <w:rFonts w:ascii="Arial" w:hAnsi="Arial" w:cs="Arial"/>
                  <w:spacing w:val="-2"/>
                  <w:sz w:val="16"/>
                  <w:szCs w:val="16"/>
                </w:rPr>
                <w:delText xml:space="preserve">Capabilities </w:delText>
              </w:r>
              <w:r w:rsidR="00C1735B" w:rsidDel="0007430F">
                <w:rPr>
                  <w:rFonts w:ascii="Arial" w:hAnsi="Arial" w:cs="Arial"/>
                  <w:spacing w:val="-4"/>
                  <w:sz w:val="16"/>
                  <w:szCs w:val="16"/>
                </w:rPr>
                <w:delText>A</w:delText>
              </w:r>
              <w:r w:rsidDel="0007430F">
                <w:rPr>
                  <w:rFonts w:ascii="Arial" w:hAnsi="Arial" w:cs="Arial"/>
                  <w:spacing w:val="-4"/>
                  <w:sz w:val="16"/>
                  <w:szCs w:val="16"/>
                </w:rPr>
                <w:delText xml:space="preserve">nd </w:delText>
              </w:r>
              <w:r w:rsidDel="0007430F">
                <w:rPr>
                  <w:rFonts w:ascii="Arial" w:hAnsi="Arial" w:cs="Arial"/>
                  <w:spacing w:val="-2"/>
                  <w:sz w:val="16"/>
                  <w:szCs w:val="16"/>
                </w:rPr>
                <w:delText>Operations Present</w:delText>
              </w:r>
            </w:del>
            <w:bookmarkEnd w:id="24"/>
          </w:p>
        </w:tc>
        <w:tc>
          <w:tcPr>
            <w:tcW w:w="1170" w:type="dxa"/>
            <w:tcBorders>
              <w:top w:val="single" w:sz="4" w:space="0" w:color="auto"/>
              <w:left w:val="single" w:sz="4" w:space="0" w:color="auto"/>
              <w:bottom w:val="single" w:sz="4" w:space="0" w:color="auto"/>
              <w:right w:val="single" w:sz="4" w:space="0" w:color="auto"/>
            </w:tcBorders>
          </w:tcPr>
          <w:p w14:paraId="1D2735AD" w14:textId="77777777" w:rsidR="00D6580D" w:rsidRDefault="00D6580D" w:rsidP="00D6580D">
            <w:pPr>
              <w:pStyle w:val="TableParagraph"/>
              <w:kinsoku w:val="0"/>
              <w:overflowPunct w:val="0"/>
              <w:snapToGrid w:val="0"/>
              <w:jc w:val="center"/>
              <w:rPr>
                <w:rFonts w:ascii="Arial" w:hAnsi="Arial" w:cs="Arial"/>
                <w:spacing w:val="-2"/>
                <w:sz w:val="16"/>
                <w:szCs w:val="16"/>
              </w:rPr>
            </w:pPr>
            <w:r>
              <w:rPr>
                <w:rFonts w:ascii="Arial" w:hAnsi="Arial" w:cs="Arial"/>
                <w:spacing w:val="-2"/>
                <w:sz w:val="16"/>
                <w:szCs w:val="16"/>
              </w:rPr>
              <w:t>Reserved</w:t>
            </w:r>
          </w:p>
        </w:tc>
      </w:tr>
      <w:tr w:rsidR="00D6580D" w14:paraId="4F53F02F" w14:textId="77777777" w:rsidTr="00DD0FE0">
        <w:trPr>
          <w:trHeight w:val="393"/>
        </w:trPr>
        <w:tc>
          <w:tcPr>
            <w:tcW w:w="1100" w:type="dxa"/>
          </w:tcPr>
          <w:p w14:paraId="18C770EB" w14:textId="77777777" w:rsidR="00D6580D" w:rsidRPr="00503ECE"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r>
              <w:rPr>
                <w:rFonts w:ascii="Arial" w:eastAsia="Malgun Gothic" w:hAnsi="Arial" w:cs="Arial"/>
                <w:sz w:val="16"/>
                <w:szCs w:val="16"/>
                <w:lang w:val="en-GB"/>
              </w:rPr>
              <w:t>Bits</w:t>
            </w:r>
          </w:p>
        </w:tc>
        <w:tc>
          <w:tcPr>
            <w:tcW w:w="1100" w:type="dxa"/>
            <w:tcBorders>
              <w:top w:val="single" w:sz="4" w:space="0" w:color="auto"/>
              <w:left w:val="nil"/>
            </w:tcBorders>
          </w:tcPr>
          <w:p w14:paraId="3643953A" w14:textId="77777777" w:rsidR="00D6580D" w:rsidRPr="00503ECE"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r w:rsidRPr="00503ECE">
              <w:rPr>
                <w:rFonts w:ascii="Arial" w:eastAsia="Malgun Gothic" w:hAnsi="Arial" w:cs="Arial"/>
                <w:sz w:val="16"/>
                <w:szCs w:val="16"/>
                <w:lang w:val="en-GB"/>
              </w:rPr>
              <w:t>1</w:t>
            </w:r>
          </w:p>
        </w:tc>
        <w:tc>
          <w:tcPr>
            <w:tcW w:w="1530" w:type="dxa"/>
            <w:tcBorders>
              <w:top w:val="single" w:sz="4" w:space="0" w:color="auto"/>
            </w:tcBorders>
          </w:tcPr>
          <w:p w14:paraId="59C0B234" w14:textId="2CC172DE" w:rsidR="00D6580D" w:rsidRPr="00503ECE"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del w:id="26" w:author="huangguogang1" w:date="2023-06-02T20:27:00Z">
              <w:r w:rsidDel="0007430F">
                <w:rPr>
                  <w:rFonts w:ascii="Arial" w:eastAsia="Malgun Gothic" w:hAnsi="Arial" w:cs="Arial"/>
                  <w:sz w:val="16"/>
                  <w:szCs w:val="16"/>
                  <w:lang w:val="en-GB"/>
                </w:rPr>
                <w:delText>1</w:delText>
              </w:r>
            </w:del>
          </w:p>
        </w:tc>
        <w:tc>
          <w:tcPr>
            <w:tcW w:w="1530" w:type="dxa"/>
            <w:tcBorders>
              <w:top w:val="single" w:sz="4" w:space="0" w:color="auto"/>
            </w:tcBorders>
          </w:tcPr>
          <w:p w14:paraId="50815074" w14:textId="2E5F6397" w:rsidR="00D6580D" w:rsidRPr="00503ECE"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del w:id="27" w:author="huangguogang1" w:date="2023-06-02T20:27:00Z">
              <w:r w:rsidRPr="00503ECE" w:rsidDel="0007430F">
                <w:rPr>
                  <w:rFonts w:ascii="Arial" w:eastAsia="Malgun Gothic" w:hAnsi="Arial" w:cs="Arial"/>
                  <w:sz w:val="16"/>
                  <w:szCs w:val="16"/>
                  <w:lang w:val="en-GB"/>
                </w:rPr>
                <w:delText>1</w:delText>
              </w:r>
            </w:del>
          </w:p>
        </w:tc>
        <w:tc>
          <w:tcPr>
            <w:tcW w:w="1170" w:type="dxa"/>
            <w:tcBorders>
              <w:top w:val="single" w:sz="4" w:space="0" w:color="auto"/>
            </w:tcBorders>
          </w:tcPr>
          <w:p w14:paraId="0BF84AA2" w14:textId="24745AF0" w:rsidR="00D6580D" w:rsidRPr="00503ECE" w:rsidRDefault="00D6580D" w:rsidP="00D6580D">
            <w:pPr>
              <w:pStyle w:val="TableParagraph"/>
              <w:kinsoku w:val="0"/>
              <w:overflowPunct w:val="0"/>
              <w:snapToGrid w:val="0"/>
              <w:spacing w:before="153"/>
              <w:ind w:right="121"/>
              <w:jc w:val="center"/>
              <w:rPr>
                <w:rFonts w:ascii="Arial" w:eastAsia="Malgun Gothic" w:hAnsi="Arial" w:cs="Arial"/>
                <w:sz w:val="16"/>
                <w:szCs w:val="16"/>
                <w:lang w:val="en-GB"/>
              </w:rPr>
            </w:pPr>
            <w:del w:id="28" w:author="huangguogang1" w:date="2023-06-02T20:27:00Z">
              <w:r w:rsidDel="0007430F">
                <w:rPr>
                  <w:rFonts w:ascii="Arial" w:eastAsia="Malgun Gothic" w:hAnsi="Arial" w:cs="Arial"/>
                  <w:sz w:val="16"/>
                  <w:szCs w:val="16"/>
                  <w:lang w:val="en-GB"/>
                </w:rPr>
                <w:delText>9</w:delText>
              </w:r>
            </w:del>
            <w:ins w:id="29" w:author="huangguogang1" w:date="2023-06-02T20:27:00Z">
              <w:r w:rsidR="0007430F">
                <w:rPr>
                  <w:rFonts w:ascii="Arial" w:eastAsia="Malgun Gothic" w:hAnsi="Arial" w:cs="Arial"/>
                  <w:sz w:val="16"/>
                  <w:szCs w:val="16"/>
                  <w:lang w:val="en-GB"/>
                </w:rPr>
                <w:t>11</w:t>
              </w:r>
            </w:ins>
          </w:p>
        </w:tc>
      </w:tr>
    </w:tbl>
    <w:p w14:paraId="623211EA" w14:textId="77777777" w:rsidR="00D6580D" w:rsidRDefault="00D6580D" w:rsidP="00D6580D">
      <w:pPr>
        <w:pStyle w:val="af4"/>
        <w:kinsoku w:val="0"/>
        <w:overflowPunct w:val="0"/>
        <w:adjustRightInd w:val="0"/>
        <w:snapToGrid w:val="0"/>
        <w:spacing w:line="250" w:lineRule="auto"/>
        <w:ind w:left="5143" w:right="998" w:hanging="4043"/>
        <w:rPr>
          <w:rFonts w:ascii="Arial" w:hAnsi="Arial" w:cs="Arial"/>
          <w:b/>
          <w:bCs/>
          <w:spacing w:val="-4"/>
        </w:rPr>
      </w:pPr>
      <w:bookmarkStart w:id="30" w:name="_bookmark165"/>
      <w:bookmarkEnd w:id="30"/>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58967E12" w14:textId="77777777" w:rsidR="00D6580D" w:rsidRPr="00D6580D" w:rsidRDefault="00D6580D" w:rsidP="00D6580D">
      <w:pPr>
        <w:pStyle w:val="BodyText"/>
        <w:rPr>
          <w:sz w:val="20"/>
        </w:rPr>
      </w:pPr>
      <w:r w:rsidRPr="00D6580D">
        <w:rPr>
          <w:sz w:val="20"/>
        </w:rPr>
        <w:t>The MLD MAC Address Present subfield is set to 1 if the MLD MAC Address field is present in the Common Info field. Otherwise, the subfield is set to 0.</w:t>
      </w:r>
    </w:p>
    <w:p w14:paraId="206F626A" w14:textId="4C2967D4" w:rsidR="00D6580D" w:rsidRPr="00D6580D" w:rsidDel="0007430F" w:rsidRDefault="00D6580D" w:rsidP="00D6580D">
      <w:pPr>
        <w:pStyle w:val="BodyText"/>
        <w:rPr>
          <w:del w:id="31" w:author="huangguogang1" w:date="2023-06-02T20:27:00Z"/>
          <w:sz w:val="20"/>
        </w:rPr>
      </w:pPr>
      <w:del w:id="32" w:author="huangguogang1" w:date="2023-06-02T20:27:00Z">
        <w:r w:rsidRPr="00D6580D" w:rsidDel="0007430F">
          <w:rPr>
            <w:sz w:val="20"/>
          </w:rPr>
          <w:delText>(#15985)The EML Capabilities Present subfield is set to 1 if the EML Capabilities subfield is present in the Common Info field. Otherwise, the EML Capabilities Present subfield is set to 0.</w:delText>
        </w:r>
      </w:del>
    </w:p>
    <w:p w14:paraId="52CF08F5" w14:textId="539CE31D" w:rsidR="00D6580D" w:rsidDel="0007430F" w:rsidRDefault="00D6580D" w:rsidP="00D6580D">
      <w:pPr>
        <w:pStyle w:val="BodyText"/>
        <w:rPr>
          <w:del w:id="33" w:author="huangguogang1" w:date="2023-06-02T20:27:00Z"/>
          <w:sz w:val="20"/>
        </w:rPr>
      </w:pPr>
      <w:del w:id="34" w:author="huangguogang1" w:date="2023-06-02T20:27:00Z">
        <w:r w:rsidRPr="00D6580D" w:rsidDel="0007430F">
          <w:rPr>
            <w:sz w:val="20"/>
          </w:rPr>
          <w:delText>(#15985)The MLD Capabilities And Operations Present subfield is set to 1 if the MLD Capabilities And Operations subfield is present in the Common Info field. Otherwise, the MLD Capabilities And Operations Present subfield is set to 0.</w:delText>
        </w:r>
      </w:del>
    </w:p>
    <w:p w14:paraId="1E42EA76" w14:textId="64CCD6BA" w:rsidR="00D6580D" w:rsidRPr="00B40AD8" w:rsidRDefault="00D6580D" w:rsidP="00B40AD8">
      <w:pPr>
        <w:pStyle w:val="BodyText"/>
        <w:rPr>
          <w:sz w:val="20"/>
        </w:rPr>
      </w:pPr>
      <w:r w:rsidRPr="00D6580D">
        <w:rPr>
          <w:sz w:val="20"/>
        </w:rPr>
        <w:t xml:space="preserve">The format of the Common Info field of the Reconfiguration Multi-Link element is defined in Figure 9-1002v (Common Info field of the Reconfiguration Multi-Link element </w:t>
      </w:r>
      <w:proofErr w:type="gramStart"/>
      <w:r w:rsidRPr="00D6580D">
        <w:rPr>
          <w:sz w:val="20"/>
        </w:rPr>
        <w:t>format(</w:t>
      </w:r>
      <w:proofErr w:type="gramEnd"/>
      <w:r w:rsidRPr="00D6580D">
        <w:rPr>
          <w:sz w:val="20"/>
        </w:rPr>
        <w:t>#15985)).</w:t>
      </w:r>
    </w:p>
    <w:p w14:paraId="58A33A70" w14:textId="77777777" w:rsidR="00B40AD8" w:rsidRDefault="00B40AD8" w:rsidP="00B40AD8">
      <w:pPr>
        <w:pStyle w:val="af4"/>
        <w:kinsoku w:val="0"/>
        <w:overflowPunct w:val="0"/>
        <w:spacing w:before="1"/>
        <w:rPr>
          <w:sz w:val="21"/>
          <w:szCs w:val="21"/>
        </w:rPr>
      </w:pPr>
    </w:p>
    <w:tbl>
      <w:tblPr>
        <w:tblW w:w="0" w:type="auto"/>
        <w:tblInd w:w="2129" w:type="dxa"/>
        <w:tblLayout w:type="fixed"/>
        <w:tblCellMar>
          <w:left w:w="0" w:type="dxa"/>
          <w:right w:w="0" w:type="dxa"/>
        </w:tblCellMar>
        <w:tblLook w:val="0000" w:firstRow="0" w:lastRow="0" w:firstColumn="0" w:lastColumn="0" w:noHBand="0" w:noVBand="0"/>
      </w:tblPr>
      <w:tblGrid>
        <w:gridCol w:w="1300"/>
        <w:gridCol w:w="1301"/>
        <w:gridCol w:w="1300"/>
        <w:gridCol w:w="1752"/>
      </w:tblGrid>
      <w:tr w:rsidR="00B40AD8" w14:paraId="4AE5D1F3" w14:textId="77777777" w:rsidTr="00B40AD8">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0905CAE5" w14:textId="169D5B01" w:rsidR="00B40AD8" w:rsidRDefault="00B40AD8" w:rsidP="00DF01E8">
            <w:pPr>
              <w:pStyle w:val="TableParagraph"/>
              <w:kinsoku w:val="0"/>
              <w:overflowPunct w:val="0"/>
              <w:spacing w:before="102"/>
              <w:ind w:left="118"/>
              <w:rPr>
                <w:rFonts w:ascii="Arial" w:hAnsi="Arial" w:cs="Arial"/>
                <w:spacing w:val="-5"/>
                <w:sz w:val="16"/>
                <w:szCs w:val="16"/>
              </w:rPr>
            </w:pPr>
            <w:r>
              <w:rPr>
                <w:rFonts w:ascii="Arial" w:hAnsi="Arial" w:cs="Arial"/>
                <w:sz w:val="16"/>
                <w:szCs w:val="16"/>
              </w:rPr>
              <w:t>Common Info Length</w:t>
            </w:r>
          </w:p>
        </w:tc>
        <w:tc>
          <w:tcPr>
            <w:tcW w:w="1301" w:type="dxa"/>
            <w:tcBorders>
              <w:top w:val="single" w:sz="12" w:space="0" w:color="000000"/>
              <w:left w:val="single" w:sz="12" w:space="0" w:color="000000"/>
              <w:bottom w:val="single" w:sz="12" w:space="0" w:color="000000"/>
              <w:right w:val="single" w:sz="12" w:space="0" w:color="000000"/>
            </w:tcBorders>
          </w:tcPr>
          <w:p w14:paraId="3E457A13" w14:textId="51A34C18" w:rsidR="00B40AD8" w:rsidRDefault="00B40AD8" w:rsidP="00DF01E8">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MLD MAC Address</w:t>
            </w:r>
          </w:p>
        </w:tc>
        <w:tc>
          <w:tcPr>
            <w:tcW w:w="1300" w:type="dxa"/>
            <w:tcBorders>
              <w:top w:val="single" w:sz="12" w:space="0" w:color="000000"/>
              <w:left w:val="single" w:sz="12" w:space="0" w:color="000000"/>
              <w:bottom w:val="single" w:sz="12" w:space="0" w:color="000000"/>
              <w:right w:val="single" w:sz="12" w:space="0" w:color="000000"/>
            </w:tcBorders>
          </w:tcPr>
          <w:p w14:paraId="0A68FE4D" w14:textId="42AD6B44" w:rsidR="00B40AD8" w:rsidRDefault="00B40AD8" w:rsidP="00DF01E8">
            <w:pPr>
              <w:pStyle w:val="TableParagraph"/>
              <w:kinsoku w:val="0"/>
              <w:overflowPunct w:val="0"/>
              <w:spacing w:before="102"/>
              <w:ind w:left="215"/>
              <w:rPr>
                <w:rFonts w:ascii="Arial" w:hAnsi="Arial" w:cs="Arial"/>
                <w:spacing w:val="-2"/>
                <w:sz w:val="16"/>
                <w:szCs w:val="16"/>
              </w:rPr>
            </w:pPr>
            <w:del w:id="35" w:author="huangguogang1" w:date="2023-06-02T20:27:00Z">
              <w:r w:rsidDel="0007430F">
                <w:rPr>
                  <w:rFonts w:ascii="Arial" w:hAnsi="Arial" w:cs="Arial"/>
                  <w:spacing w:val="-2"/>
                  <w:sz w:val="16"/>
                  <w:szCs w:val="16"/>
                </w:rPr>
                <w:delText>EML Capabilities</w:delText>
              </w:r>
            </w:del>
          </w:p>
        </w:tc>
        <w:tc>
          <w:tcPr>
            <w:tcW w:w="1752" w:type="dxa"/>
            <w:tcBorders>
              <w:top w:val="single" w:sz="12" w:space="0" w:color="000000"/>
              <w:left w:val="single" w:sz="12" w:space="0" w:color="000000"/>
              <w:bottom w:val="single" w:sz="12" w:space="0" w:color="000000"/>
              <w:right w:val="single" w:sz="12" w:space="0" w:color="000000"/>
            </w:tcBorders>
          </w:tcPr>
          <w:p w14:paraId="78F089D0" w14:textId="26CE525A" w:rsidR="00B40AD8" w:rsidRDefault="00B40AD8" w:rsidP="00DF01E8">
            <w:pPr>
              <w:pStyle w:val="TableParagraph"/>
              <w:kinsoku w:val="0"/>
              <w:overflowPunct w:val="0"/>
              <w:spacing w:before="102"/>
              <w:ind w:left="340"/>
              <w:rPr>
                <w:rFonts w:ascii="Arial" w:hAnsi="Arial" w:cs="Arial"/>
                <w:spacing w:val="-4"/>
                <w:sz w:val="16"/>
                <w:szCs w:val="16"/>
              </w:rPr>
            </w:pPr>
            <w:del w:id="36" w:author="huangguogang1" w:date="2023-06-02T20:27:00Z">
              <w:r w:rsidDel="0007430F">
                <w:rPr>
                  <w:rFonts w:ascii="Arial" w:hAnsi="Arial" w:cs="Arial"/>
                  <w:spacing w:val="-2"/>
                  <w:sz w:val="16"/>
                  <w:szCs w:val="16"/>
                </w:rPr>
                <w:delText>MLD Capabilities And Operation</w:delText>
              </w:r>
            </w:del>
          </w:p>
        </w:tc>
      </w:tr>
    </w:tbl>
    <w:p w14:paraId="049CDE66" w14:textId="481C1D62" w:rsidR="00D6580D" w:rsidRPr="00B40AD8" w:rsidRDefault="00B40AD8" w:rsidP="00B40AD8">
      <w:pPr>
        <w:pStyle w:val="af4"/>
        <w:tabs>
          <w:tab w:val="left" w:pos="1238"/>
          <w:tab w:val="left" w:pos="2537"/>
          <w:tab w:val="left" w:pos="3837"/>
          <w:tab w:val="left" w:pos="4901"/>
        </w:tabs>
        <w:kinsoku w:val="0"/>
        <w:overflowPunct w:val="0"/>
        <w:spacing w:before="99"/>
        <w:ind w:right="240"/>
        <w:rPr>
          <w:rFonts w:ascii="Arial" w:hAnsi="Arial" w:cs="Arial"/>
          <w:spacing w:val="-2"/>
          <w:sz w:val="16"/>
          <w:szCs w:val="16"/>
        </w:rPr>
      </w:pPr>
      <w:r>
        <w:rPr>
          <w:rFonts w:ascii="Arial" w:hAnsi="Arial" w:cs="Arial"/>
          <w:spacing w:val="-2"/>
          <w:sz w:val="16"/>
          <w:szCs w:val="16"/>
        </w:rPr>
        <w:tab/>
        <w:t xml:space="preserve">Octets:         </w:t>
      </w:r>
      <w:r>
        <w:rPr>
          <w:rFonts w:ascii="Arial" w:hAnsi="Arial" w:cs="Arial"/>
          <w:spacing w:val="-2"/>
          <w:sz w:val="16"/>
          <w:szCs w:val="16"/>
        </w:rPr>
        <w:tab/>
        <w:t xml:space="preserve"> </w:t>
      </w:r>
      <w:r>
        <w:rPr>
          <w:rFonts w:ascii="Arial" w:hAnsi="Arial" w:cs="Arial"/>
          <w:spacing w:val="-10"/>
          <w:sz w:val="16"/>
          <w:szCs w:val="16"/>
        </w:rPr>
        <w:t>1</w:t>
      </w:r>
      <w:r>
        <w:rPr>
          <w:rFonts w:ascii="Arial" w:hAnsi="Arial" w:cs="Arial"/>
          <w:sz w:val="16"/>
          <w:szCs w:val="16"/>
        </w:rPr>
        <w:t xml:space="preserve">                </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 xml:space="preserve">             </w:t>
      </w:r>
      <w:r>
        <w:rPr>
          <w:rFonts w:ascii="Arial" w:hAnsi="Arial" w:cs="Arial"/>
          <w:sz w:val="16"/>
          <w:szCs w:val="16"/>
        </w:rPr>
        <w:tab/>
        <w:t xml:space="preserve">           </w:t>
      </w:r>
      <w:del w:id="37" w:author="huangguogang1" w:date="2023-06-02T20:27:00Z">
        <w:r w:rsidDel="0007430F">
          <w:rPr>
            <w:rFonts w:ascii="Arial" w:hAnsi="Arial" w:cs="Arial"/>
            <w:spacing w:val="-10"/>
            <w:sz w:val="16"/>
            <w:szCs w:val="16"/>
          </w:rPr>
          <w:delText>2</w:delText>
        </w:r>
        <w:r w:rsidDel="0007430F">
          <w:rPr>
            <w:rFonts w:ascii="Arial" w:hAnsi="Arial" w:cs="Arial"/>
            <w:sz w:val="16"/>
            <w:szCs w:val="16"/>
          </w:rPr>
          <w:delText xml:space="preserve"> </w:delText>
        </w:r>
      </w:del>
      <w:r>
        <w:rPr>
          <w:rFonts w:ascii="Arial" w:hAnsi="Arial" w:cs="Arial"/>
          <w:sz w:val="16"/>
          <w:szCs w:val="16"/>
        </w:rPr>
        <w:t xml:space="preserve">                      </w:t>
      </w:r>
      <w:del w:id="38" w:author="huangguogang1" w:date="2023-06-02T20:27:00Z">
        <w:r w:rsidDel="0007430F">
          <w:rPr>
            <w:rFonts w:ascii="Arial" w:hAnsi="Arial" w:cs="Arial"/>
            <w:spacing w:val="-2"/>
            <w:sz w:val="16"/>
            <w:szCs w:val="16"/>
          </w:rPr>
          <w:delText>variable</w:delText>
        </w:r>
      </w:del>
      <w:r>
        <w:rPr>
          <w:rFonts w:ascii="Arial" w:hAnsi="Arial" w:cs="Arial"/>
          <w:spacing w:val="-2"/>
          <w:sz w:val="16"/>
          <w:szCs w:val="16"/>
        </w:rPr>
        <w:t xml:space="preserve">               </w:t>
      </w:r>
    </w:p>
    <w:p w14:paraId="110CB245" w14:textId="4B37DB00" w:rsidR="00D6580D" w:rsidRDefault="00D6580D" w:rsidP="00D6580D">
      <w:pPr>
        <w:pStyle w:val="af4"/>
        <w:tabs>
          <w:tab w:val="left" w:pos="2104"/>
          <w:tab w:val="left" w:pos="3034"/>
          <w:tab w:val="left" w:pos="3724"/>
          <w:tab w:val="left" w:pos="4674"/>
          <w:tab w:val="left" w:pos="5924"/>
          <w:tab w:val="left" w:pos="7174"/>
          <w:tab w:val="left" w:pos="8274"/>
          <w:tab w:val="left" w:pos="9174"/>
        </w:tabs>
        <w:kinsoku w:val="0"/>
        <w:overflowPunct w:val="0"/>
        <w:spacing w:before="99"/>
        <w:rPr>
          <w:rFonts w:ascii="Arial" w:hAnsi="Arial" w:cs="Arial"/>
          <w:b/>
          <w:bCs/>
          <w:color w:val="208A20"/>
          <w:spacing w:val="-2"/>
        </w:rPr>
      </w:pPr>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proofErr w:type="gramStart"/>
      <w:r>
        <w:rPr>
          <w:rFonts w:ascii="Arial" w:hAnsi="Arial" w:cs="Arial"/>
          <w:b/>
          <w:bCs/>
        </w:rPr>
        <w:t>for</w:t>
      </w:r>
      <w:r w:rsidRPr="00D6580D">
        <w:rPr>
          <w:rFonts w:ascii="Arial" w:hAnsi="Arial" w:cs="Arial"/>
          <w:b/>
          <w:bCs/>
        </w:rPr>
        <w:t>mat(</w:t>
      </w:r>
      <w:proofErr w:type="gramEnd"/>
      <w:r w:rsidRPr="00D6580D">
        <w:rPr>
          <w:rFonts w:ascii="Arial" w:hAnsi="Arial" w:cs="Arial"/>
          <w:b/>
          <w:bCs/>
        </w:rPr>
        <w:t>#15985)</w:t>
      </w:r>
    </w:p>
    <w:p w14:paraId="7B2ECF16" w14:textId="77777777" w:rsidR="00550A3E" w:rsidRPr="00550A3E" w:rsidRDefault="00550A3E" w:rsidP="00550A3E">
      <w:pPr>
        <w:pStyle w:val="BodyText"/>
        <w:rPr>
          <w:sz w:val="20"/>
        </w:rPr>
      </w:pPr>
      <w:r w:rsidRPr="00550A3E">
        <w:rPr>
          <w:sz w:val="20"/>
        </w:rPr>
        <w:t>The Common Info Length subfield indicates the number of octets in the Common Info field, including one octet for the Common Info Length subfield.</w:t>
      </w:r>
    </w:p>
    <w:p w14:paraId="4DCB8C15" w14:textId="77777777" w:rsidR="00550A3E" w:rsidRPr="00550A3E" w:rsidRDefault="00550A3E" w:rsidP="00550A3E">
      <w:pPr>
        <w:pStyle w:val="BodyText"/>
        <w:rPr>
          <w:sz w:val="20"/>
        </w:rPr>
      </w:pPr>
      <w:r w:rsidRPr="00550A3E">
        <w:rPr>
          <w:sz w:val="20"/>
        </w:rPr>
        <w:t>The MLD MAC Address subfield specifies the MAC Address of the MLD described by the Reconfiguration Multi-Link element.</w:t>
      </w:r>
    </w:p>
    <w:p w14:paraId="14C9DCAB" w14:textId="44041878" w:rsidR="00550A3E" w:rsidRPr="00550A3E" w:rsidDel="0007430F" w:rsidRDefault="00550A3E" w:rsidP="00550A3E">
      <w:pPr>
        <w:pStyle w:val="BodyText"/>
        <w:rPr>
          <w:del w:id="39" w:author="huangguogang1" w:date="2023-06-02T20:27:00Z"/>
          <w:sz w:val="20"/>
        </w:rPr>
      </w:pPr>
      <w:del w:id="40" w:author="huangguogang1" w:date="2023-06-02T20:27:00Z">
        <w:r w:rsidRPr="00550A3E" w:rsidDel="0007430F">
          <w:rPr>
            <w:sz w:val="20"/>
          </w:rPr>
          <w:delText>(#15985)The EML Capabilities subfield has the same definition as the EML Capabilities subfield of the Common Info field of the Basic Multi-Link element (see Figure 9-1002j (EML Capabilities subfield format)).</w:delText>
        </w:r>
      </w:del>
    </w:p>
    <w:p w14:paraId="774B492B" w14:textId="766C0750" w:rsidR="00D6580D" w:rsidDel="0007430F" w:rsidRDefault="00550A3E" w:rsidP="00550A3E">
      <w:pPr>
        <w:pStyle w:val="BodyText"/>
        <w:rPr>
          <w:del w:id="41" w:author="huangguogang1" w:date="2023-06-02T20:27:00Z"/>
          <w:sz w:val="20"/>
        </w:rPr>
      </w:pPr>
      <w:del w:id="42" w:author="huangguogang1" w:date="2023-06-02T20:27:00Z">
        <w:r w:rsidRPr="00550A3E" w:rsidDel="0007430F">
          <w:rPr>
            <w:sz w:val="20"/>
          </w:rPr>
          <w:delText>(#15985)The MLD Capabilities And Operations subfield has the same definition as the MLD Capabilities And Operations subfield of the Common Info field of the Basic Multi-Link element (see Figure 9-1002k (MLD Capabilities And Operations subfield format(#16857)(#15985)).</w:delText>
        </w:r>
      </w:del>
    </w:p>
    <w:p w14:paraId="46C3D9F2" w14:textId="12877EC7" w:rsidR="004F093B" w:rsidDel="0007430F" w:rsidRDefault="004F093B" w:rsidP="00550A3E">
      <w:pPr>
        <w:pStyle w:val="BodyText"/>
        <w:rPr>
          <w:del w:id="43" w:author="huangguogang1" w:date="2023-06-02T20:27:00Z"/>
          <w:sz w:val="20"/>
        </w:rPr>
      </w:pPr>
      <w:del w:id="44" w:author="huangguogang1" w:date="2023-06-02T20:27:00Z">
        <w:r w:rsidRPr="004F093B" w:rsidDel="0007430F">
          <w:rPr>
            <w:sz w:val="20"/>
          </w:rPr>
          <w:delText>One or more Per-STA Profile subelements are included in the list of subelements in the Link Info field (see Table 9-401c (Optional subelement IDs for Link Info field of the Multi-Link element)).</w:delText>
        </w:r>
      </w:del>
    </w:p>
    <w:p w14:paraId="20E1E43D" w14:textId="64D1DC33" w:rsidR="004F093B" w:rsidRDefault="004F093B" w:rsidP="00550A3E">
      <w:pPr>
        <w:pStyle w:val="BodyText"/>
        <w:rPr>
          <w:sz w:val="20"/>
        </w:rPr>
      </w:pPr>
      <w:r w:rsidRPr="004F093B">
        <w:rPr>
          <w:sz w:val="20"/>
        </w:rPr>
        <w:t xml:space="preserve">Each Per-STA Profile </w:t>
      </w:r>
      <w:proofErr w:type="spellStart"/>
      <w:r w:rsidRPr="004F093B">
        <w:rPr>
          <w:sz w:val="20"/>
        </w:rPr>
        <w:t>subelement</w:t>
      </w:r>
      <w:proofErr w:type="spellEnd"/>
      <w:r w:rsidRPr="004F093B">
        <w:rPr>
          <w:sz w:val="20"/>
        </w:rPr>
        <w:t xml:space="preserve"> starts with a STA Control field, followed by a variable number of fields and elements, as defined in Figure 9-1002w (Per-STA Profile </w:t>
      </w:r>
      <w:proofErr w:type="spellStart"/>
      <w:r w:rsidRPr="004F093B">
        <w:rPr>
          <w:sz w:val="20"/>
        </w:rPr>
        <w:t>subelement</w:t>
      </w:r>
      <w:proofErr w:type="spellEnd"/>
      <w:r w:rsidRPr="004F093B">
        <w:rPr>
          <w:sz w:val="20"/>
        </w:rPr>
        <w:t xml:space="preserve"> for the Reconfiguration Multi-Link element(#15985)).</w:t>
      </w:r>
    </w:p>
    <w:p w14:paraId="070DE7A4" w14:textId="77777777" w:rsidR="004F093B" w:rsidRDefault="004F093B" w:rsidP="004F093B">
      <w:pPr>
        <w:pStyle w:val="af4"/>
        <w:kinsoku w:val="0"/>
        <w:overflowPunct w:val="0"/>
        <w:spacing w:before="1"/>
        <w:rPr>
          <w:sz w:val="21"/>
          <w:szCs w:val="21"/>
        </w:rPr>
      </w:pPr>
    </w:p>
    <w:tbl>
      <w:tblPr>
        <w:tblW w:w="0" w:type="auto"/>
        <w:tblInd w:w="2129" w:type="dxa"/>
        <w:tblLayout w:type="fixed"/>
        <w:tblCellMar>
          <w:left w:w="0" w:type="dxa"/>
          <w:right w:w="0" w:type="dxa"/>
        </w:tblCellMar>
        <w:tblLook w:val="0000" w:firstRow="0" w:lastRow="0" w:firstColumn="0" w:lastColumn="0" w:noHBand="0" w:noVBand="0"/>
      </w:tblPr>
      <w:tblGrid>
        <w:gridCol w:w="1300"/>
        <w:gridCol w:w="1301"/>
        <w:gridCol w:w="1300"/>
        <w:gridCol w:w="1300"/>
        <w:gridCol w:w="1300"/>
      </w:tblGrid>
      <w:tr w:rsidR="004F093B" w14:paraId="14D3857F" w14:textId="77777777" w:rsidTr="00DD0FE0">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3B7C3008" w14:textId="77777777" w:rsidR="004F093B" w:rsidRDefault="004F093B" w:rsidP="00DD0FE0">
            <w:pPr>
              <w:pStyle w:val="TableParagraph"/>
              <w:kinsoku w:val="0"/>
              <w:overflowPunct w:val="0"/>
              <w:spacing w:before="102"/>
              <w:ind w:left="118"/>
              <w:rPr>
                <w:rFonts w:ascii="Arial" w:hAnsi="Arial" w:cs="Arial"/>
                <w:spacing w:val="-5"/>
                <w:sz w:val="16"/>
                <w:szCs w:val="16"/>
              </w:rPr>
            </w:pPr>
            <w:proofErr w:type="spellStart"/>
            <w:r>
              <w:rPr>
                <w:rFonts w:ascii="Arial" w:hAnsi="Arial" w:cs="Arial"/>
                <w:sz w:val="16"/>
                <w:szCs w:val="16"/>
              </w:rPr>
              <w:t>Subelement</w:t>
            </w:r>
            <w:proofErr w:type="spellEnd"/>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264B7840" w14:textId="77777777" w:rsidR="004F093B" w:rsidRDefault="004F093B" w:rsidP="00DD0FE0">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385104D2" w14:textId="77777777" w:rsidR="004F093B" w:rsidRDefault="004F093B" w:rsidP="00DD0FE0">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1732B067" w14:textId="77777777" w:rsidR="004F093B" w:rsidRDefault="004F093B" w:rsidP="00DD0FE0">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0EA6172B" w14:textId="72385534" w:rsidR="004F093B" w:rsidRDefault="004F093B" w:rsidP="00DD0FE0">
            <w:pPr>
              <w:pStyle w:val="TableParagraph"/>
              <w:kinsoku w:val="0"/>
              <w:overflowPunct w:val="0"/>
              <w:spacing w:before="102"/>
              <w:ind w:left="340"/>
              <w:rPr>
                <w:rFonts w:ascii="Arial" w:hAnsi="Arial" w:cs="Arial"/>
                <w:spacing w:val="-2"/>
                <w:sz w:val="16"/>
                <w:szCs w:val="16"/>
              </w:rPr>
            </w:pPr>
            <w:del w:id="45" w:author="huangguogang1" w:date="2023-06-02T20:28:00Z">
              <w:r w:rsidDel="0007430F">
                <w:rPr>
                  <w:rFonts w:ascii="Arial" w:hAnsi="Arial" w:cs="Arial"/>
                  <w:spacing w:val="-2"/>
                  <w:sz w:val="16"/>
                  <w:szCs w:val="16"/>
                </w:rPr>
                <w:delText>STA Profile</w:delText>
              </w:r>
            </w:del>
          </w:p>
        </w:tc>
      </w:tr>
    </w:tbl>
    <w:p w14:paraId="11B50772" w14:textId="548BF633" w:rsidR="004F093B" w:rsidRDefault="004F093B" w:rsidP="004F093B">
      <w:pPr>
        <w:pStyle w:val="af4"/>
        <w:tabs>
          <w:tab w:val="left" w:pos="1238"/>
          <w:tab w:val="left" w:pos="2537"/>
          <w:tab w:val="left" w:pos="3837"/>
          <w:tab w:val="left" w:pos="4901"/>
        </w:tabs>
        <w:kinsoku w:val="0"/>
        <w:overflowPunct w:val="0"/>
        <w:spacing w:before="99"/>
        <w:ind w:right="240"/>
        <w:rPr>
          <w:rFonts w:ascii="Arial" w:hAnsi="Arial" w:cs="Arial"/>
          <w:spacing w:val="-2"/>
          <w:sz w:val="16"/>
          <w:szCs w:val="16"/>
        </w:rPr>
      </w:pPr>
      <w:r>
        <w:rPr>
          <w:rFonts w:ascii="Arial" w:hAnsi="Arial" w:cs="Arial"/>
          <w:spacing w:val="-2"/>
          <w:sz w:val="16"/>
          <w:szCs w:val="16"/>
        </w:rPr>
        <w:tab/>
        <w:t xml:space="preserve">Octets:         </w:t>
      </w:r>
      <w:r>
        <w:rPr>
          <w:rFonts w:ascii="Arial" w:hAnsi="Arial" w:cs="Arial"/>
          <w:spacing w:val="-2"/>
          <w:sz w:val="16"/>
          <w:szCs w:val="16"/>
        </w:rPr>
        <w:tab/>
        <w:t xml:space="preserve"> </w:t>
      </w:r>
      <w:r>
        <w:rPr>
          <w:rFonts w:ascii="Arial" w:hAnsi="Arial" w:cs="Arial"/>
          <w:spacing w:val="-10"/>
          <w:sz w:val="16"/>
          <w:szCs w:val="16"/>
        </w:rPr>
        <w:t>1</w:t>
      </w:r>
      <w:r>
        <w:rPr>
          <w:rFonts w:ascii="Arial" w:hAnsi="Arial" w:cs="Arial"/>
          <w:sz w:val="16"/>
          <w:szCs w:val="16"/>
        </w:rPr>
        <w:t xml:space="preserve">                </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 xml:space="preserve">             </w:t>
      </w:r>
      <w:r>
        <w:rPr>
          <w:rFonts w:ascii="Arial" w:hAnsi="Arial" w:cs="Arial"/>
          <w:sz w:val="16"/>
          <w:szCs w:val="16"/>
        </w:rPr>
        <w:tab/>
        <w:t xml:space="preserve">           </w:t>
      </w:r>
      <w:r>
        <w:rPr>
          <w:rFonts w:ascii="Arial" w:hAnsi="Arial" w:cs="Arial"/>
          <w:spacing w:val="-10"/>
          <w:sz w:val="16"/>
          <w:szCs w:val="16"/>
        </w:rPr>
        <w:t>2</w:t>
      </w:r>
      <w:r>
        <w:rPr>
          <w:rFonts w:ascii="Arial" w:hAnsi="Arial" w:cs="Arial"/>
          <w:sz w:val="16"/>
          <w:szCs w:val="16"/>
        </w:rPr>
        <w:t xml:space="preserve">                       </w:t>
      </w:r>
      <w:r>
        <w:rPr>
          <w:rFonts w:ascii="Arial" w:hAnsi="Arial" w:cs="Arial"/>
          <w:spacing w:val="-2"/>
          <w:sz w:val="16"/>
          <w:szCs w:val="16"/>
        </w:rPr>
        <w:t xml:space="preserve">variable                </w:t>
      </w:r>
      <w:del w:id="46" w:author="huangguogang1" w:date="2023-06-02T20:28:00Z">
        <w:r w:rsidDel="0007430F">
          <w:rPr>
            <w:rFonts w:ascii="Arial" w:hAnsi="Arial" w:cs="Arial"/>
            <w:spacing w:val="-2"/>
            <w:sz w:val="16"/>
            <w:szCs w:val="16"/>
          </w:rPr>
          <w:delText>variable</w:delText>
        </w:r>
      </w:del>
    </w:p>
    <w:p w14:paraId="68EB5DA1" w14:textId="77777777" w:rsidR="004F093B" w:rsidRDefault="004F093B" w:rsidP="004F093B">
      <w:pPr>
        <w:pStyle w:val="af4"/>
        <w:kinsoku w:val="0"/>
        <w:overflowPunct w:val="0"/>
        <w:spacing w:before="1"/>
        <w:rPr>
          <w:rFonts w:ascii="Arial" w:hAnsi="Arial" w:cs="Arial"/>
          <w:sz w:val="16"/>
          <w:szCs w:val="16"/>
        </w:rPr>
      </w:pPr>
    </w:p>
    <w:p w14:paraId="2873D2B0" w14:textId="20971CFF" w:rsidR="004F093B" w:rsidRDefault="004F093B" w:rsidP="004F093B">
      <w:pPr>
        <w:pStyle w:val="af4"/>
        <w:kinsoku w:val="0"/>
        <w:overflowPunct w:val="0"/>
        <w:spacing w:before="1" w:line="249" w:lineRule="auto"/>
        <w:ind w:left="4681" w:right="850" w:hanging="3333"/>
        <w:rPr>
          <w:rFonts w:ascii="Arial" w:hAnsi="Arial" w:cs="Arial"/>
          <w:b/>
          <w:bCs/>
          <w:color w:val="208A20"/>
          <w:spacing w:val="-2"/>
        </w:rPr>
      </w:pPr>
      <w:bookmarkStart w:id="47" w:name="_bookmark167"/>
      <w:bookmarkEnd w:id="47"/>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proofErr w:type="spellStart"/>
      <w:r>
        <w:rPr>
          <w:rFonts w:ascii="Arial" w:hAnsi="Arial" w:cs="Arial"/>
          <w:b/>
          <w:bCs/>
        </w:rPr>
        <w:t>subelement</w:t>
      </w:r>
      <w:proofErr w:type="spellEnd"/>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proofErr w:type="gramStart"/>
      <w:r>
        <w:rPr>
          <w:rFonts w:ascii="Arial" w:hAnsi="Arial" w:cs="Arial"/>
          <w:b/>
          <w:bCs/>
        </w:rPr>
        <w:t>ele</w:t>
      </w:r>
      <w:r>
        <w:rPr>
          <w:rFonts w:ascii="Arial" w:hAnsi="Arial" w:cs="Arial"/>
          <w:b/>
          <w:bCs/>
          <w:spacing w:val="-2"/>
        </w:rPr>
        <w:t>me</w:t>
      </w:r>
      <w:r w:rsidRPr="004F093B">
        <w:rPr>
          <w:rFonts w:ascii="Arial" w:hAnsi="Arial" w:cs="Arial"/>
          <w:b/>
          <w:bCs/>
        </w:rPr>
        <w:t>nt(</w:t>
      </w:r>
      <w:proofErr w:type="gramEnd"/>
      <w:r w:rsidRPr="004F093B">
        <w:rPr>
          <w:rFonts w:ascii="Arial" w:hAnsi="Arial" w:cs="Arial"/>
          <w:b/>
          <w:bCs/>
        </w:rPr>
        <w:t>#15985)</w:t>
      </w:r>
    </w:p>
    <w:p w14:paraId="4DA67CC8" w14:textId="1578AFB2" w:rsidR="004F093B" w:rsidRDefault="004F093B" w:rsidP="00550A3E">
      <w:pPr>
        <w:pStyle w:val="BodyText"/>
        <w:rPr>
          <w:sz w:val="20"/>
        </w:rPr>
      </w:pPr>
      <w:r w:rsidRPr="004F093B">
        <w:rPr>
          <w:sz w:val="20"/>
        </w:rPr>
        <w:t xml:space="preserve">The format of the STA Control field is defined in Figure 9-1002x (STA Control field format for the Reconfiguration Multi-Link </w:t>
      </w:r>
      <w:proofErr w:type="gramStart"/>
      <w:r w:rsidRPr="004F093B">
        <w:rPr>
          <w:sz w:val="20"/>
        </w:rPr>
        <w:t>element(</w:t>
      </w:r>
      <w:proofErr w:type="gramEnd"/>
      <w:r w:rsidRPr="004F093B">
        <w:rPr>
          <w:sz w:val="20"/>
        </w:rPr>
        <w:t>#15985)).</w:t>
      </w:r>
    </w:p>
    <w:p w14:paraId="259D5007" w14:textId="77777777" w:rsidR="004F093B" w:rsidRDefault="004F093B" w:rsidP="004F093B">
      <w:pPr>
        <w:pStyle w:val="af4"/>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799"/>
        <w:gridCol w:w="941"/>
        <w:gridCol w:w="867"/>
        <w:gridCol w:w="990"/>
        <w:gridCol w:w="1260"/>
        <w:gridCol w:w="1170"/>
        <w:gridCol w:w="900"/>
        <w:gridCol w:w="990"/>
      </w:tblGrid>
      <w:tr w:rsidR="004F093B" w14:paraId="12AF6BEB" w14:textId="77777777" w:rsidTr="00DD0FE0">
        <w:trPr>
          <w:trHeight w:val="1030"/>
        </w:trPr>
        <w:tc>
          <w:tcPr>
            <w:tcW w:w="799" w:type="dxa"/>
            <w:tcBorders>
              <w:top w:val="single" w:sz="12" w:space="0" w:color="000000"/>
              <w:left w:val="single" w:sz="12" w:space="0" w:color="000000"/>
              <w:bottom w:val="single" w:sz="12" w:space="0" w:color="000000"/>
              <w:right w:val="single" w:sz="12" w:space="0" w:color="000000"/>
            </w:tcBorders>
          </w:tcPr>
          <w:p w14:paraId="1F13DC89" w14:textId="77777777" w:rsidR="004F093B" w:rsidRDefault="004F093B" w:rsidP="00DD0FE0">
            <w:pPr>
              <w:pStyle w:val="TableParagraph"/>
              <w:kinsoku w:val="0"/>
              <w:overflowPunct w:val="0"/>
              <w:ind w:left="148"/>
              <w:jc w:val="center"/>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941" w:type="dxa"/>
            <w:tcBorders>
              <w:top w:val="single" w:sz="12" w:space="0" w:color="000000"/>
              <w:left w:val="single" w:sz="12" w:space="0" w:color="000000"/>
              <w:bottom w:val="single" w:sz="12" w:space="0" w:color="000000"/>
              <w:right w:val="single" w:sz="12" w:space="0" w:color="000000"/>
            </w:tcBorders>
          </w:tcPr>
          <w:p w14:paraId="58002BE4" w14:textId="77777777" w:rsidR="004F093B" w:rsidRDefault="004F093B" w:rsidP="00DD0FE0">
            <w:pPr>
              <w:pStyle w:val="TableParagraph"/>
              <w:kinsoku w:val="0"/>
              <w:overflowPunct w:val="0"/>
              <w:spacing w:before="154" w:line="208" w:lineRule="auto"/>
              <w:ind w:left="240" w:right="98" w:hanging="116"/>
              <w:jc w:val="center"/>
              <w:rPr>
                <w:rFonts w:ascii="Arial" w:hAnsi="Arial" w:cs="Arial"/>
                <w:spacing w:val="-2"/>
                <w:sz w:val="16"/>
                <w:szCs w:val="16"/>
              </w:rPr>
            </w:pPr>
            <w:r>
              <w:rPr>
                <w:rFonts w:ascii="Arial" w:hAnsi="Arial" w:cs="Arial"/>
                <w:spacing w:val="-2"/>
                <w:sz w:val="16"/>
                <w:szCs w:val="16"/>
              </w:rPr>
              <w:t>Complete Profile</w:t>
            </w:r>
          </w:p>
        </w:tc>
        <w:tc>
          <w:tcPr>
            <w:tcW w:w="867" w:type="dxa"/>
            <w:tcBorders>
              <w:top w:val="single" w:sz="12" w:space="0" w:color="000000"/>
              <w:left w:val="single" w:sz="12" w:space="0" w:color="000000"/>
              <w:bottom w:val="single" w:sz="12" w:space="0" w:color="000000"/>
              <w:right w:val="single" w:sz="12" w:space="0" w:color="000000"/>
            </w:tcBorders>
          </w:tcPr>
          <w:p w14:paraId="19A0A58B" w14:textId="77777777" w:rsidR="004F093B" w:rsidRDefault="004F093B" w:rsidP="00DD0FE0">
            <w:pPr>
              <w:pStyle w:val="TableParagraph"/>
              <w:kinsoku w:val="0"/>
              <w:overflowPunct w:val="0"/>
              <w:spacing w:line="208" w:lineRule="auto"/>
              <w:ind w:left="120" w:right="95" w:firstLine="4"/>
              <w:jc w:val="center"/>
              <w:rPr>
                <w:rFonts w:ascii="Arial" w:hAnsi="Arial" w:cs="Arial"/>
                <w:spacing w:val="-2"/>
                <w:sz w:val="16"/>
                <w:szCs w:val="16"/>
              </w:rPr>
            </w:pPr>
            <w:r>
              <w:rPr>
                <w:rFonts w:ascii="Arial" w:hAnsi="Arial" w:cs="Arial"/>
                <w:spacing w:val="-2"/>
                <w:sz w:val="16"/>
                <w:szCs w:val="16"/>
              </w:rPr>
              <w:t xml:space="preserve">STA </w:t>
            </w:r>
            <w:proofErr w:type="spellStart"/>
            <w:r w:rsidRPr="001C7122">
              <w:rPr>
                <w:rFonts w:ascii="Arial" w:hAnsi="Arial" w:cs="Arial"/>
                <w:spacing w:val="-2"/>
                <w:sz w:val="16"/>
                <w:szCs w:val="16"/>
              </w:rPr>
              <w:t>MA</w:t>
            </w:r>
            <w:r>
              <w:rPr>
                <w:rFonts w:ascii="Arial" w:hAnsi="Arial" w:cs="Arial"/>
                <w:spacing w:val="-2"/>
                <w:sz w:val="16"/>
                <w:szCs w:val="16"/>
              </w:rPr>
              <w:t>CAddress</w:t>
            </w:r>
            <w:proofErr w:type="spellEnd"/>
            <w:r>
              <w:rPr>
                <w:rFonts w:ascii="Arial" w:hAnsi="Arial" w:cs="Arial"/>
                <w:spacing w:val="-2"/>
                <w:sz w:val="16"/>
                <w:szCs w:val="16"/>
              </w:rPr>
              <w:t xml:space="preserve"> Present</w:t>
            </w:r>
          </w:p>
        </w:tc>
        <w:tc>
          <w:tcPr>
            <w:tcW w:w="990" w:type="dxa"/>
            <w:tcBorders>
              <w:top w:val="single" w:sz="12" w:space="0" w:color="000000"/>
              <w:left w:val="single" w:sz="12" w:space="0" w:color="000000"/>
              <w:bottom w:val="single" w:sz="12" w:space="0" w:color="000000"/>
              <w:right w:val="single" w:sz="12" w:space="0" w:color="000000"/>
            </w:tcBorders>
          </w:tcPr>
          <w:p w14:paraId="42FB858F" w14:textId="77777777" w:rsidR="004F093B" w:rsidRDefault="004F093B" w:rsidP="00DD0FE0">
            <w:pPr>
              <w:pStyle w:val="TableParagraph"/>
              <w:kinsoku w:val="0"/>
              <w:overflowPunct w:val="0"/>
              <w:spacing w:line="208" w:lineRule="auto"/>
              <w:ind w:left="120" w:right="95" w:firstLine="4"/>
              <w:jc w:val="center"/>
              <w:rPr>
                <w:rFonts w:ascii="Arial" w:hAnsi="Arial" w:cs="Arial"/>
                <w:spacing w:val="-2"/>
                <w:sz w:val="16"/>
                <w:szCs w:val="16"/>
              </w:rPr>
            </w:pPr>
            <w:r>
              <w:rPr>
                <w:rFonts w:ascii="Arial" w:hAnsi="Arial" w:cs="Arial"/>
                <w:spacing w:val="-2"/>
                <w:sz w:val="16"/>
                <w:szCs w:val="16"/>
              </w:rPr>
              <w:t>AP       Removal Timer Present</w:t>
            </w:r>
          </w:p>
        </w:tc>
        <w:tc>
          <w:tcPr>
            <w:tcW w:w="1260" w:type="dxa"/>
            <w:tcBorders>
              <w:top w:val="single" w:sz="12" w:space="0" w:color="000000"/>
              <w:left w:val="single" w:sz="12" w:space="0" w:color="000000"/>
              <w:bottom w:val="single" w:sz="12" w:space="0" w:color="000000"/>
              <w:right w:val="single" w:sz="12" w:space="0" w:color="000000"/>
            </w:tcBorders>
          </w:tcPr>
          <w:p w14:paraId="463FA467" w14:textId="77777777" w:rsidR="004F093B" w:rsidRDefault="004F093B" w:rsidP="00DD0FE0">
            <w:pPr>
              <w:pStyle w:val="TableParagraph"/>
              <w:kinsoku w:val="0"/>
              <w:overflowPunct w:val="0"/>
              <w:spacing w:before="8"/>
              <w:rPr>
                <w:rFonts w:ascii="Arial" w:hAnsi="Arial" w:cs="Arial"/>
                <w:spacing w:val="-4"/>
                <w:sz w:val="16"/>
                <w:szCs w:val="16"/>
              </w:rPr>
            </w:pPr>
          </w:p>
          <w:p w14:paraId="1292DB03" w14:textId="77777777" w:rsidR="004F093B" w:rsidRDefault="004F093B" w:rsidP="00DD0FE0">
            <w:pPr>
              <w:pStyle w:val="TableParagraph"/>
              <w:kinsoku w:val="0"/>
              <w:overflowPunct w:val="0"/>
              <w:spacing w:before="8"/>
              <w:jc w:val="center"/>
              <w:rPr>
                <w:rFonts w:ascii="Arial" w:hAnsi="Arial" w:cs="Arial"/>
                <w:sz w:val="15"/>
                <w:szCs w:val="15"/>
              </w:rPr>
            </w:pPr>
            <w:r>
              <w:rPr>
                <w:rFonts w:ascii="Arial" w:hAnsi="Arial" w:cs="Arial"/>
                <w:spacing w:val="-4"/>
                <w:sz w:val="16"/>
                <w:szCs w:val="16"/>
              </w:rPr>
              <w:t>Operation       Update Type</w:t>
            </w:r>
          </w:p>
        </w:tc>
        <w:tc>
          <w:tcPr>
            <w:tcW w:w="1170" w:type="dxa"/>
            <w:tcBorders>
              <w:top w:val="single" w:sz="12" w:space="0" w:color="000000"/>
              <w:left w:val="single" w:sz="12" w:space="0" w:color="000000"/>
              <w:bottom w:val="single" w:sz="12" w:space="0" w:color="000000"/>
              <w:right w:val="single" w:sz="12" w:space="0" w:color="000000"/>
            </w:tcBorders>
          </w:tcPr>
          <w:p w14:paraId="26E8C288" w14:textId="77777777" w:rsidR="004F093B" w:rsidRDefault="004F093B" w:rsidP="00DD0FE0">
            <w:pPr>
              <w:pStyle w:val="TableParagraph"/>
              <w:kinsoku w:val="0"/>
              <w:overflowPunct w:val="0"/>
              <w:spacing w:before="8"/>
              <w:rPr>
                <w:rFonts w:ascii="Arial" w:hAnsi="Arial" w:cs="Arial"/>
                <w:sz w:val="15"/>
                <w:szCs w:val="15"/>
              </w:rPr>
            </w:pPr>
          </w:p>
          <w:p w14:paraId="4A7B96F9" w14:textId="77777777" w:rsidR="004F093B" w:rsidRDefault="004F093B" w:rsidP="00DD0FE0">
            <w:pPr>
              <w:pStyle w:val="TableParagraph"/>
              <w:kinsoku w:val="0"/>
              <w:overflowPunct w:val="0"/>
              <w:spacing w:before="1" w:line="172" w:lineRule="exact"/>
              <w:ind w:left="167" w:right="142"/>
              <w:jc w:val="center"/>
              <w:rPr>
                <w:rFonts w:ascii="Arial" w:hAnsi="Arial" w:cs="Arial"/>
                <w:sz w:val="18"/>
                <w:szCs w:val="18"/>
              </w:rPr>
            </w:pPr>
            <w:r>
              <w:rPr>
                <w:rFonts w:ascii="Arial" w:hAnsi="Arial" w:cs="Arial"/>
                <w:spacing w:val="-4"/>
                <w:sz w:val="16"/>
                <w:szCs w:val="16"/>
              </w:rPr>
              <w:t xml:space="preserve">Operation Parameters </w:t>
            </w:r>
            <w:r>
              <w:rPr>
                <w:rFonts w:ascii="Arial" w:hAnsi="Arial" w:cs="Arial"/>
                <w:spacing w:val="-2"/>
                <w:sz w:val="16"/>
                <w:szCs w:val="16"/>
              </w:rPr>
              <w:t>Present</w:t>
            </w:r>
          </w:p>
        </w:tc>
        <w:tc>
          <w:tcPr>
            <w:tcW w:w="900" w:type="dxa"/>
            <w:tcBorders>
              <w:top w:val="single" w:sz="12" w:space="0" w:color="000000"/>
              <w:left w:val="single" w:sz="12" w:space="0" w:color="000000"/>
              <w:bottom w:val="single" w:sz="12" w:space="0" w:color="000000"/>
              <w:right w:val="single" w:sz="12" w:space="0" w:color="000000"/>
            </w:tcBorders>
          </w:tcPr>
          <w:p w14:paraId="025BB7CF" w14:textId="09B080DA" w:rsidR="004F093B" w:rsidRPr="00DB0AC9" w:rsidRDefault="004F093B" w:rsidP="00DD0FE0">
            <w:pPr>
              <w:pStyle w:val="TableParagraph"/>
              <w:kinsoku w:val="0"/>
              <w:overflowPunct w:val="0"/>
              <w:spacing w:line="172" w:lineRule="exact"/>
              <w:ind w:left="161"/>
              <w:rPr>
                <w:rFonts w:ascii="Arial" w:hAnsi="Arial" w:cs="Arial"/>
                <w:spacing w:val="-4"/>
                <w:sz w:val="16"/>
                <w:szCs w:val="16"/>
              </w:rPr>
            </w:pPr>
            <w:r>
              <w:rPr>
                <w:rFonts w:ascii="Arial" w:hAnsi="Arial" w:cs="Arial"/>
                <w:spacing w:val="-4"/>
                <w:sz w:val="16"/>
                <w:szCs w:val="16"/>
              </w:rPr>
              <w:t>NSTR      Bitmap Size</w:t>
            </w:r>
          </w:p>
        </w:tc>
        <w:tc>
          <w:tcPr>
            <w:tcW w:w="990" w:type="dxa"/>
            <w:tcBorders>
              <w:top w:val="single" w:sz="12" w:space="0" w:color="000000"/>
              <w:left w:val="single" w:sz="12" w:space="0" w:color="000000"/>
              <w:bottom w:val="single" w:sz="12" w:space="0" w:color="000000"/>
              <w:right w:val="single" w:sz="12" w:space="0" w:color="000000"/>
            </w:tcBorders>
          </w:tcPr>
          <w:p w14:paraId="13A74284" w14:textId="77777777" w:rsidR="004F093B" w:rsidRDefault="004F093B" w:rsidP="00DD0FE0">
            <w:pPr>
              <w:pStyle w:val="TableParagraph"/>
              <w:kinsoku w:val="0"/>
              <w:overflowPunct w:val="0"/>
              <w:ind w:left="125"/>
              <w:rPr>
                <w:rFonts w:ascii="Arial" w:hAnsi="Arial" w:cs="Arial"/>
                <w:spacing w:val="-2"/>
                <w:sz w:val="16"/>
                <w:szCs w:val="16"/>
              </w:rPr>
            </w:pPr>
            <w:r>
              <w:rPr>
                <w:rFonts w:ascii="Arial" w:hAnsi="Arial" w:cs="Arial"/>
                <w:spacing w:val="-2"/>
                <w:sz w:val="16"/>
                <w:szCs w:val="16"/>
              </w:rPr>
              <w:t>Reserved</w:t>
            </w:r>
          </w:p>
        </w:tc>
      </w:tr>
    </w:tbl>
    <w:p w14:paraId="6ECBD60F" w14:textId="77777777" w:rsidR="004F093B" w:rsidRDefault="004F093B" w:rsidP="004F093B">
      <w:pPr>
        <w:pStyle w:val="af4"/>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4</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1</w:t>
      </w:r>
      <w:r>
        <w:rPr>
          <w:rFonts w:ascii="Arial" w:hAnsi="Arial" w:cs="Arial"/>
          <w:sz w:val="16"/>
          <w:szCs w:val="16"/>
        </w:rPr>
        <w:tab/>
        <w:t xml:space="preserve">       </w:t>
      </w:r>
      <w:r>
        <w:rPr>
          <w:rFonts w:ascii="Arial" w:hAnsi="Arial" w:cs="Arial"/>
          <w:spacing w:val="-10"/>
          <w:sz w:val="16"/>
          <w:szCs w:val="16"/>
        </w:rPr>
        <w:t>3</w:t>
      </w:r>
    </w:p>
    <w:p w14:paraId="1CDFE66D" w14:textId="3C6032CE" w:rsidR="004F093B" w:rsidRDefault="004F093B" w:rsidP="004F093B">
      <w:pPr>
        <w:pStyle w:val="af4"/>
        <w:kinsoku w:val="0"/>
        <w:overflowPunct w:val="0"/>
        <w:spacing w:before="185"/>
        <w:ind w:left="696" w:right="697"/>
        <w:jc w:val="center"/>
        <w:rPr>
          <w:rFonts w:ascii="Arial" w:hAnsi="Arial" w:cs="Arial"/>
          <w:b/>
          <w:bCs/>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proofErr w:type="gramStart"/>
      <w:r>
        <w:rPr>
          <w:rFonts w:ascii="Arial" w:hAnsi="Arial" w:cs="Arial"/>
          <w:b/>
          <w:bCs/>
          <w:spacing w:val="-2"/>
        </w:rPr>
        <w:t>element</w:t>
      </w:r>
      <w:r w:rsidRPr="004F093B">
        <w:rPr>
          <w:rFonts w:ascii="Arial" w:hAnsi="Arial" w:cs="Arial"/>
          <w:b/>
          <w:bCs/>
        </w:rPr>
        <w:t>(</w:t>
      </w:r>
      <w:proofErr w:type="gramEnd"/>
      <w:r w:rsidRPr="004F093B">
        <w:rPr>
          <w:rFonts w:ascii="Arial" w:hAnsi="Arial" w:cs="Arial"/>
          <w:b/>
          <w:bCs/>
        </w:rPr>
        <w:t>#15985)</w:t>
      </w:r>
    </w:p>
    <w:p w14:paraId="0C3C27BB" w14:textId="386AB1BB" w:rsidR="00B55323" w:rsidRPr="00B55323" w:rsidRDefault="00B55323" w:rsidP="00B55323">
      <w:pPr>
        <w:pStyle w:val="BodyText"/>
        <w:rPr>
          <w:sz w:val="20"/>
        </w:rPr>
      </w:pPr>
      <w:r w:rsidRPr="00B55323">
        <w:rPr>
          <w:sz w:val="20"/>
        </w:rPr>
        <w:t>The Link ID subfield is as defined in 9.4.1.71 (Link ID Info field</w:t>
      </w:r>
      <w:proofErr w:type="gramStart"/>
      <w:r w:rsidRPr="00B55323">
        <w:rPr>
          <w:sz w:val="20"/>
        </w:rPr>
        <w:t>)(</w:t>
      </w:r>
      <w:proofErr w:type="gramEnd"/>
      <w:r w:rsidRPr="00B55323">
        <w:rPr>
          <w:sz w:val="20"/>
        </w:rPr>
        <w:t>#15985). In a Reconfiguration Multi-Link element transmitted by an AP MLD, the Link ID subfield specifies a value that uniquely identifies the link that the reported AP is operating on. In a Reconfiguration Multi-Link element transmitted by a non-AP MLD, the Link ID subfield specifies the link for which a reconfiguration operation is indicated.</w:t>
      </w:r>
    </w:p>
    <w:p w14:paraId="7ACCEED2" w14:textId="4089BF98" w:rsidR="00B55323" w:rsidRPr="00B55323" w:rsidRDefault="00B55323" w:rsidP="00B55323">
      <w:pPr>
        <w:pStyle w:val="BodyText"/>
        <w:rPr>
          <w:sz w:val="20"/>
        </w:rPr>
      </w:pPr>
      <w:r w:rsidRPr="00B55323">
        <w:rPr>
          <w:sz w:val="20"/>
        </w:rPr>
        <w:t>The Complete Profile subfield is set to (#15985)</w:t>
      </w:r>
      <w:ins w:id="48" w:author="huangguogang1" w:date="2023-06-02T20:32:00Z">
        <w:r w:rsidR="0007430F">
          <w:rPr>
            <w:sz w:val="20"/>
          </w:rPr>
          <w:t>0</w:t>
        </w:r>
      </w:ins>
      <w:del w:id="49" w:author="huangguogang1" w:date="2023-06-02T20:32:00Z">
        <w:r w:rsidRPr="00B55323" w:rsidDel="0007430F">
          <w:rPr>
            <w:sz w:val="20"/>
          </w:rPr>
          <w:delText>1 when the Per-STA Profile subelement carries the complete profile as defined in 35.3.6.4 (ML reconfiguration to the ML setup(#15985)), otherwise this subfield is set to 0</w:delText>
        </w:r>
      </w:del>
      <w:r w:rsidRPr="00B55323">
        <w:rPr>
          <w:sz w:val="20"/>
        </w:rPr>
        <w:t>.</w:t>
      </w:r>
    </w:p>
    <w:p w14:paraId="22F2EFD8" w14:textId="77777777" w:rsidR="00B55323" w:rsidRPr="00B55323" w:rsidRDefault="00B55323" w:rsidP="00B55323">
      <w:pPr>
        <w:pStyle w:val="BodyText"/>
        <w:rPr>
          <w:sz w:val="20"/>
        </w:rPr>
      </w:pPr>
      <w:r w:rsidRPr="00B55323">
        <w:rPr>
          <w:sz w:val="20"/>
        </w:rPr>
        <w:t>The STA MAC Address Present subfield indicates the presence of the STA MAC Address subfield in the STA Info field and is set to 1 if the STA MAC Address subfield is present in the STA Info field; otherwise (#17664</w:t>
      </w:r>
      <w:proofErr w:type="gramStart"/>
      <w:r w:rsidRPr="00B55323">
        <w:rPr>
          <w:sz w:val="20"/>
        </w:rPr>
        <w:t>)the</w:t>
      </w:r>
      <w:proofErr w:type="gramEnd"/>
      <w:r w:rsidRPr="00B55323">
        <w:rPr>
          <w:sz w:val="20"/>
        </w:rPr>
        <w:t xml:space="preserve"> STA MAC Address Present subfield is set to 0.</w:t>
      </w:r>
    </w:p>
    <w:p w14:paraId="5CE7E731" w14:textId="77777777" w:rsidR="00B55323" w:rsidRPr="00B55323" w:rsidRDefault="00B55323" w:rsidP="00B55323">
      <w:pPr>
        <w:pStyle w:val="BodyText"/>
        <w:rPr>
          <w:sz w:val="20"/>
        </w:rPr>
      </w:pPr>
      <w:r w:rsidRPr="00B55323">
        <w:rPr>
          <w:sz w:val="20"/>
        </w:rPr>
        <w:t>The AP Removal Timer Present subfield is set to 1 to indicate the presence of the AP Removal Timer subfield in the STA Info field, otherwise it is set to 0.</w:t>
      </w:r>
    </w:p>
    <w:p w14:paraId="0D06A471" w14:textId="479D25B5" w:rsidR="004F093B" w:rsidRDefault="00B55323" w:rsidP="00B55323">
      <w:pPr>
        <w:pStyle w:val="BodyText"/>
        <w:rPr>
          <w:sz w:val="20"/>
        </w:rPr>
      </w:pPr>
      <w:r w:rsidRPr="00B55323">
        <w:rPr>
          <w:sz w:val="20"/>
        </w:rPr>
        <w:lastRenderedPageBreak/>
        <w:t>The Operation Update Type subfield is set to indicate the type of MLO update (#15985)for the link indicated by the Link ID subfield as per Table 9-401k (Operation Update Type subfield encoding(#16433)).</w:t>
      </w:r>
    </w:p>
    <w:p w14:paraId="44FDFEF5" w14:textId="77777777" w:rsidR="00B55323" w:rsidRDefault="00B55323" w:rsidP="00B55323">
      <w:pPr>
        <w:pStyle w:val="af4"/>
        <w:kinsoku w:val="0"/>
        <w:overflowPunct w:val="0"/>
        <w:spacing w:before="1" w:line="249" w:lineRule="auto"/>
        <w:ind w:left="999" w:right="998" w:hanging="1"/>
      </w:pPr>
    </w:p>
    <w:p w14:paraId="5F2ADE7C" w14:textId="5B6C63E6" w:rsidR="00B55323" w:rsidRDefault="00B55323" w:rsidP="00B55323">
      <w:pPr>
        <w:pStyle w:val="af"/>
        <w:keepNext/>
        <w:ind w:left="1440" w:firstLine="720"/>
      </w:pPr>
      <w:r>
        <w:t xml:space="preserve">Table 9-401k Operation Update Type subfield </w:t>
      </w:r>
      <w:proofErr w:type="gramStart"/>
      <w:r>
        <w:t>encoding</w:t>
      </w:r>
      <w:r>
        <w:rPr>
          <w:sz w:val="18"/>
        </w:rPr>
        <w:t>(</w:t>
      </w:r>
      <w:proofErr w:type="gramEnd"/>
      <w:r>
        <w:rPr>
          <w:sz w:val="18"/>
        </w:rPr>
        <w:t>#16433)</w:t>
      </w:r>
    </w:p>
    <w:tbl>
      <w:tblPr>
        <w:tblW w:w="0" w:type="auto"/>
        <w:tblInd w:w="1938" w:type="dxa"/>
        <w:tblLayout w:type="fixed"/>
        <w:tblCellMar>
          <w:left w:w="0" w:type="dxa"/>
          <w:right w:w="0" w:type="dxa"/>
        </w:tblCellMar>
        <w:tblLook w:val="0000" w:firstRow="0" w:lastRow="0" w:firstColumn="0" w:lastColumn="0" w:noHBand="0" w:noVBand="0"/>
      </w:tblPr>
      <w:tblGrid>
        <w:gridCol w:w="1599"/>
        <w:gridCol w:w="4008"/>
      </w:tblGrid>
      <w:tr w:rsidR="00B55323" w14:paraId="2E4C2281" w14:textId="77777777" w:rsidTr="00DD0FE0">
        <w:trPr>
          <w:trHeight w:val="380"/>
        </w:trPr>
        <w:tc>
          <w:tcPr>
            <w:tcW w:w="1599" w:type="dxa"/>
            <w:tcBorders>
              <w:top w:val="single" w:sz="12" w:space="0" w:color="000000"/>
              <w:left w:val="single" w:sz="12" w:space="0" w:color="000000"/>
              <w:bottom w:val="single" w:sz="12" w:space="0" w:color="000000"/>
              <w:right w:val="single" w:sz="2" w:space="0" w:color="000000"/>
            </w:tcBorders>
          </w:tcPr>
          <w:p w14:paraId="0AA620F4" w14:textId="77777777" w:rsidR="00B55323" w:rsidRDefault="00B55323" w:rsidP="00DD0FE0">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4008" w:type="dxa"/>
            <w:tcBorders>
              <w:top w:val="single" w:sz="12" w:space="0" w:color="000000"/>
              <w:left w:val="single" w:sz="2" w:space="0" w:color="000000"/>
              <w:bottom w:val="single" w:sz="12" w:space="0" w:color="000000"/>
              <w:right w:val="single" w:sz="4" w:space="0" w:color="000000"/>
            </w:tcBorders>
          </w:tcPr>
          <w:p w14:paraId="224AE551" w14:textId="77777777" w:rsidR="00B55323" w:rsidRDefault="00B55323" w:rsidP="00DD0FE0">
            <w:pPr>
              <w:pStyle w:val="TableParagraph"/>
              <w:kinsoku w:val="0"/>
              <w:overflowPunct w:val="0"/>
              <w:spacing w:before="76"/>
              <w:ind w:left="1455" w:right="1430"/>
              <w:jc w:val="center"/>
              <w:rPr>
                <w:b/>
                <w:bCs/>
                <w:spacing w:val="-2"/>
                <w:sz w:val="18"/>
                <w:szCs w:val="18"/>
              </w:rPr>
            </w:pPr>
            <w:r>
              <w:rPr>
                <w:b/>
                <w:bCs/>
                <w:spacing w:val="-2"/>
                <w:sz w:val="18"/>
                <w:szCs w:val="18"/>
              </w:rPr>
              <w:t>Name</w:t>
            </w:r>
          </w:p>
        </w:tc>
      </w:tr>
      <w:tr w:rsidR="00B55323" w14:paraId="0E0E1319" w14:textId="77777777" w:rsidTr="00DD0FE0">
        <w:trPr>
          <w:trHeight w:val="309"/>
        </w:trPr>
        <w:tc>
          <w:tcPr>
            <w:tcW w:w="1599" w:type="dxa"/>
            <w:tcBorders>
              <w:top w:val="single" w:sz="12" w:space="0" w:color="000000"/>
              <w:left w:val="single" w:sz="12" w:space="0" w:color="000000"/>
              <w:bottom w:val="single" w:sz="4" w:space="0" w:color="000000"/>
              <w:right w:val="single" w:sz="2" w:space="0" w:color="000000"/>
            </w:tcBorders>
          </w:tcPr>
          <w:p w14:paraId="39D46CAE" w14:textId="77777777" w:rsidR="00B55323" w:rsidRDefault="00B55323" w:rsidP="00DD0FE0">
            <w:pPr>
              <w:pStyle w:val="TableParagraph"/>
              <w:kinsoku w:val="0"/>
              <w:overflowPunct w:val="0"/>
              <w:spacing w:before="37"/>
              <w:ind w:left="24"/>
              <w:jc w:val="center"/>
              <w:rPr>
                <w:sz w:val="18"/>
                <w:szCs w:val="18"/>
              </w:rPr>
            </w:pPr>
            <w:r>
              <w:rPr>
                <w:sz w:val="18"/>
                <w:szCs w:val="18"/>
              </w:rPr>
              <w:t>0</w:t>
            </w:r>
          </w:p>
        </w:tc>
        <w:tc>
          <w:tcPr>
            <w:tcW w:w="4008" w:type="dxa"/>
            <w:tcBorders>
              <w:top w:val="single" w:sz="12" w:space="0" w:color="000000"/>
              <w:left w:val="single" w:sz="2" w:space="0" w:color="000000"/>
              <w:bottom w:val="single" w:sz="4" w:space="0" w:color="000000"/>
              <w:right w:val="single" w:sz="4" w:space="0" w:color="000000"/>
            </w:tcBorders>
          </w:tcPr>
          <w:p w14:paraId="255A236F" w14:textId="66D02D72" w:rsidR="00B55323" w:rsidRDefault="00B55323" w:rsidP="00B55323">
            <w:pPr>
              <w:pStyle w:val="TableParagraph"/>
              <w:kinsoku w:val="0"/>
              <w:overflowPunct w:val="0"/>
              <w:spacing w:before="37"/>
              <w:ind w:left="127"/>
              <w:rPr>
                <w:spacing w:val="-2"/>
                <w:sz w:val="18"/>
                <w:szCs w:val="18"/>
              </w:rPr>
            </w:pPr>
            <w:r>
              <w:rPr>
                <w:sz w:val="18"/>
                <w:szCs w:val="18"/>
              </w:rPr>
              <w:t xml:space="preserve"> AP Removal </w:t>
            </w:r>
          </w:p>
        </w:tc>
      </w:tr>
      <w:tr w:rsidR="00B55323" w14:paraId="5474F4A3" w14:textId="77777777" w:rsidTr="00DD0FE0">
        <w:trPr>
          <w:trHeight w:val="309"/>
        </w:trPr>
        <w:tc>
          <w:tcPr>
            <w:tcW w:w="1599" w:type="dxa"/>
            <w:tcBorders>
              <w:top w:val="single" w:sz="12" w:space="0" w:color="000000"/>
              <w:left w:val="single" w:sz="12" w:space="0" w:color="000000"/>
              <w:bottom w:val="single" w:sz="4" w:space="0" w:color="000000"/>
              <w:right w:val="single" w:sz="2" w:space="0" w:color="000000"/>
            </w:tcBorders>
          </w:tcPr>
          <w:p w14:paraId="4CFF5B48" w14:textId="77777777" w:rsidR="00B55323" w:rsidRDefault="00B55323" w:rsidP="00DD0FE0">
            <w:pPr>
              <w:pStyle w:val="TableParagraph"/>
              <w:kinsoku w:val="0"/>
              <w:overflowPunct w:val="0"/>
              <w:spacing w:before="37"/>
              <w:ind w:left="24"/>
              <w:jc w:val="center"/>
              <w:rPr>
                <w:sz w:val="18"/>
                <w:szCs w:val="18"/>
              </w:rPr>
            </w:pPr>
            <w:r>
              <w:rPr>
                <w:sz w:val="18"/>
                <w:szCs w:val="18"/>
              </w:rPr>
              <w:t>1</w:t>
            </w:r>
          </w:p>
        </w:tc>
        <w:tc>
          <w:tcPr>
            <w:tcW w:w="4008" w:type="dxa"/>
            <w:tcBorders>
              <w:top w:val="single" w:sz="12" w:space="0" w:color="000000"/>
              <w:left w:val="single" w:sz="2" w:space="0" w:color="000000"/>
              <w:bottom w:val="single" w:sz="4" w:space="0" w:color="000000"/>
              <w:right w:val="single" w:sz="4" w:space="0" w:color="000000"/>
            </w:tcBorders>
          </w:tcPr>
          <w:p w14:paraId="7B5DB1A5" w14:textId="6DCDC3C5" w:rsidR="00B55323" w:rsidRDefault="00B55323" w:rsidP="00DD0FE0">
            <w:pPr>
              <w:pStyle w:val="TableParagraph"/>
              <w:kinsoku w:val="0"/>
              <w:overflowPunct w:val="0"/>
              <w:spacing w:before="37"/>
              <w:ind w:left="127"/>
              <w:rPr>
                <w:sz w:val="18"/>
                <w:szCs w:val="18"/>
              </w:rPr>
            </w:pPr>
            <w:r>
              <w:rPr>
                <w:sz w:val="18"/>
                <w:szCs w:val="18"/>
              </w:rPr>
              <w:t>Operation Parameter Update</w:t>
            </w:r>
          </w:p>
        </w:tc>
      </w:tr>
      <w:tr w:rsidR="00B55323" w14:paraId="5AE8E53D" w14:textId="77777777" w:rsidTr="00DD0FE0">
        <w:trPr>
          <w:trHeight w:val="309"/>
        </w:trPr>
        <w:tc>
          <w:tcPr>
            <w:tcW w:w="1599" w:type="dxa"/>
            <w:tcBorders>
              <w:top w:val="single" w:sz="12" w:space="0" w:color="000000"/>
              <w:left w:val="single" w:sz="12" w:space="0" w:color="000000"/>
              <w:bottom w:val="single" w:sz="4" w:space="0" w:color="000000"/>
              <w:right w:val="single" w:sz="2" w:space="0" w:color="000000"/>
            </w:tcBorders>
          </w:tcPr>
          <w:p w14:paraId="25D9E80F" w14:textId="77777777" w:rsidR="00B55323" w:rsidRDefault="00B55323" w:rsidP="00DD0FE0">
            <w:pPr>
              <w:pStyle w:val="TableParagraph"/>
              <w:kinsoku w:val="0"/>
              <w:overflowPunct w:val="0"/>
              <w:spacing w:before="37"/>
              <w:ind w:left="24"/>
              <w:jc w:val="center"/>
              <w:rPr>
                <w:sz w:val="18"/>
                <w:szCs w:val="18"/>
              </w:rPr>
            </w:pPr>
            <w:r>
              <w:rPr>
                <w:sz w:val="18"/>
                <w:szCs w:val="18"/>
              </w:rPr>
              <w:t>2</w:t>
            </w:r>
          </w:p>
        </w:tc>
        <w:tc>
          <w:tcPr>
            <w:tcW w:w="4008" w:type="dxa"/>
            <w:tcBorders>
              <w:top w:val="single" w:sz="12" w:space="0" w:color="000000"/>
              <w:left w:val="single" w:sz="2" w:space="0" w:color="000000"/>
              <w:bottom w:val="single" w:sz="4" w:space="0" w:color="000000"/>
              <w:right w:val="single" w:sz="4" w:space="0" w:color="000000"/>
            </w:tcBorders>
          </w:tcPr>
          <w:p w14:paraId="33A84EEF" w14:textId="19693434" w:rsidR="00B55323" w:rsidRDefault="00B55323" w:rsidP="00DD0FE0">
            <w:pPr>
              <w:pStyle w:val="TableParagraph"/>
              <w:kinsoku w:val="0"/>
              <w:overflowPunct w:val="0"/>
              <w:spacing w:before="37"/>
              <w:ind w:left="127"/>
              <w:rPr>
                <w:sz w:val="18"/>
                <w:szCs w:val="18"/>
              </w:rPr>
            </w:pPr>
            <w:r>
              <w:rPr>
                <w:sz w:val="18"/>
                <w:szCs w:val="18"/>
              </w:rPr>
              <w:t>Add Link</w:t>
            </w:r>
          </w:p>
        </w:tc>
      </w:tr>
      <w:tr w:rsidR="00B55323" w14:paraId="724264B5" w14:textId="77777777" w:rsidTr="00DD0FE0">
        <w:trPr>
          <w:trHeight w:val="309"/>
        </w:trPr>
        <w:tc>
          <w:tcPr>
            <w:tcW w:w="1599" w:type="dxa"/>
            <w:tcBorders>
              <w:top w:val="single" w:sz="12" w:space="0" w:color="000000"/>
              <w:left w:val="single" w:sz="12" w:space="0" w:color="000000"/>
              <w:bottom w:val="single" w:sz="4" w:space="0" w:color="000000"/>
              <w:right w:val="single" w:sz="2" w:space="0" w:color="000000"/>
            </w:tcBorders>
          </w:tcPr>
          <w:p w14:paraId="33AF3AC4" w14:textId="77777777" w:rsidR="00B55323" w:rsidRDefault="00B55323" w:rsidP="00DD0FE0">
            <w:pPr>
              <w:pStyle w:val="TableParagraph"/>
              <w:kinsoku w:val="0"/>
              <w:overflowPunct w:val="0"/>
              <w:spacing w:before="37"/>
              <w:ind w:left="24"/>
              <w:jc w:val="center"/>
              <w:rPr>
                <w:sz w:val="18"/>
                <w:szCs w:val="18"/>
              </w:rPr>
            </w:pPr>
            <w:r>
              <w:rPr>
                <w:sz w:val="18"/>
                <w:szCs w:val="18"/>
              </w:rPr>
              <w:t>3</w:t>
            </w:r>
          </w:p>
        </w:tc>
        <w:tc>
          <w:tcPr>
            <w:tcW w:w="4008" w:type="dxa"/>
            <w:tcBorders>
              <w:top w:val="single" w:sz="12" w:space="0" w:color="000000"/>
              <w:left w:val="single" w:sz="2" w:space="0" w:color="000000"/>
              <w:bottom w:val="single" w:sz="4" w:space="0" w:color="000000"/>
              <w:right w:val="single" w:sz="4" w:space="0" w:color="000000"/>
            </w:tcBorders>
          </w:tcPr>
          <w:p w14:paraId="646E305E" w14:textId="6821979A" w:rsidR="00B55323" w:rsidRDefault="00B55323" w:rsidP="00DD0FE0">
            <w:pPr>
              <w:pStyle w:val="TableParagraph"/>
              <w:kinsoku w:val="0"/>
              <w:overflowPunct w:val="0"/>
              <w:spacing w:before="37"/>
              <w:ind w:left="127"/>
              <w:rPr>
                <w:sz w:val="18"/>
                <w:szCs w:val="18"/>
              </w:rPr>
            </w:pPr>
            <w:r w:rsidRPr="000659A0">
              <w:rPr>
                <w:rFonts w:hint="eastAsia"/>
                <w:sz w:val="18"/>
                <w:szCs w:val="18"/>
              </w:rPr>
              <w:t>Delete Link</w:t>
            </w:r>
          </w:p>
        </w:tc>
      </w:tr>
      <w:tr w:rsidR="00B55323" w14:paraId="35C86043" w14:textId="77777777" w:rsidTr="00DD0FE0">
        <w:trPr>
          <w:trHeight w:val="320"/>
        </w:trPr>
        <w:tc>
          <w:tcPr>
            <w:tcW w:w="1599" w:type="dxa"/>
            <w:tcBorders>
              <w:top w:val="single" w:sz="4" w:space="0" w:color="000000"/>
              <w:left w:val="single" w:sz="12" w:space="0" w:color="000000"/>
              <w:bottom w:val="single" w:sz="4" w:space="0" w:color="000000"/>
              <w:right w:val="single" w:sz="2" w:space="0" w:color="000000"/>
            </w:tcBorders>
          </w:tcPr>
          <w:p w14:paraId="781E566E" w14:textId="5670B2C7" w:rsidR="00B55323" w:rsidRDefault="00B55323" w:rsidP="00DD0FE0">
            <w:pPr>
              <w:pStyle w:val="TableParagraph"/>
              <w:kinsoku w:val="0"/>
              <w:overflowPunct w:val="0"/>
              <w:spacing w:before="47"/>
              <w:ind w:left="24"/>
              <w:jc w:val="center"/>
              <w:rPr>
                <w:sz w:val="18"/>
                <w:szCs w:val="18"/>
              </w:rPr>
            </w:pPr>
            <w:r>
              <w:rPr>
                <w:sz w:val="18"/>
                <w:szCs w:val="18"/>
              </w:rPr>
              <w:t>4 – 15</w:t>
            </w:r>
          </w:p>
        </w:tc>
        <w:tc>
          <w:tcPr>
            <w:tcW w:w="4008" w:type="dxa"/>
            <w:tcBorders>
              <w:top w:val="single" w:sz="4" w:space="0" w:color="000000"/>
              <w:left w:val="single" w:sz="2" w:space="0" w:color="000000"/>
              <w:bottom w:val="single" w:sz="4" w:space="0" w:color="000000"/>
              <w:right w:val="single" w:sz="4" w:space="0" w:color="000000"/>
            </w:tcBorders>
          </w:tcPr>
          <w:p w14:paraId="3EE6C2B5" w14:textId="77777777" w:rsidR="00B55323" w:rsidRDefault="00B55323" w:rsidP="00DD0FE0">
            <w:pPr>
              <w:pStyle w:val="TableParagraph"/>
              <w:kinsoku w:val="0"/>
              <w:overflowPunct w:val="0"/>
              <w:spacing w:before="47"/>
              <w:ind w:left="127"/>
              <w:rPr>
                <w:spacing w:val="-2"/>
                <w:sz w:val="18"/>
                <w:szCs w:val="18"/>
              </w:rPr>
            </w:pPr>
            <w:r>
              <w:rPr>
                <w:sz w:val="18"/>
                <w:szCs w:val="18"/>
              </w:rPr>
              <w:t>Reserved</w:t>
            </w:r>
          </w:p>
        </w:tc>
      </w:tr>
    </w:tbl>
    <w:p w14:paraId="6321C141" w14:textId="77777777" w:rsidR="00B55323" w:rsidRDefault="00B55323" w:rsidP="00B55323">
      <w:pPr>
        <w:pStyle w:val="af4"/>
        <w:kinsoku w:val="0"/>
        <w:overflowPunct w:val="0"/>
        <w:spacing w:before="1" w:line="249" w:lineRule="auto"/>
        <w:ind w:left="999" w:right="998" w:hanging="1"/>
      </w:pPr>
    </w:p>
    <w:p w14:paraId="0CC577BE" w14:textId="77777777" w:rsidR="00B55323" w:rsidRPr="00B55323" w:rsidRDefault="00B55323" w:rsidP="00B55323">
      <w:pPr>
        <w:pStyle w:val="BodyText"/>
        <w:rPr>
          <w:sz w:val="20"/>
        </w:rPr>
      </w:pPr>
      <w:r w:rsidRPr="00B55323">
        <w:rPr>
          <w:sz w:val="20"/>
        </w:rPr>
        <w:t>The Operation Parameters Present subfield is set 1 to indicate the presence of the Operation Parameters subfield in the STA Info field; (#17653</w:t>
      </w:r>
      <w:proofErr w:type="gramStart"/>
      <w:r w:rsidRPr="00B55323">
        <w:rPr>
          <w:sz w:val="20"/>
        </w:rPr>
        <w:t>)and</w:t>
      </w:r>
      <w:proofErr w:type="gramEnd"/>
      <w:r w:rsidRPr="00B55323">
        <w:rPr>
          <w:sz w:val="20"/>
        </w:rPr>
        <w:t xml:space="preserve"> otherwise is set to 0.</w:t>
      </w:r>
    </w:p>
    <w:p w14:paraId="0E8F6C39" w14:textId="1CE405FF" w:rsidR="00B55323" w:rsidRPr="00B55323" w:rsidRDefault="00B55323" w:rsidP="00B55323">
      <w:pPr>
        <w:pStyle w:val="BodyText"/>
        <w:rPr>
          <w:sz w:val="20"/>
        </w:rPr>
      </w:pPr>
      <w:r w:rsidRPr="00B55323">
        <w:rPr>
          <w:sz w:val="20"/>
        </w:rPr>
        <w:t>(#15985)The NSTR Bitmap Size subfield indicates the size of the NSTR Indication Bitmap subfield (if present) in the STA Info field and is set to 1 if the length of the corresponding NSTR Indication Bitmap subfield is equal to 2 octets and is set to 0 if the length of the corresponding NSTR Indication Bitmap subfield is equal to 1 octet. This field is reserved if the NSTR Indication Bitmap subfield is not included in the STA Info field.</w:t>
      </w:r>
    </w:p>
    <w:p w14:paraId="2F378307" w14:textId="77777777" w:rsidR="00B55323" w:rsidRPr="00B55323" w:rsidRDefault="00B55323" w:rsidP="00B55323">
      <w:pPr>
        <w:pStyle w:val="BodyText"/>
        <w:rPr>
          <w:sz w:val="20"/>
        </w:rPr>
      </w:pPr>
      <w:r w:rsidRPr="00B55323">
        <w:rPr>
          <w:sz w:val="20"/>
        </w:rPr>
        <w:t>The STA Info field consists of fields whose presence is indicated by the subfields of the STA Control field (#17665</w:t>
      </w:r>
      <w:proofErr w:type="gramStart"/>
      <w:r w:rsidRPr="00B55323">
        <w:rPr>
          <w:sz w:val="20"/>
        </w:rPr>
        <w:t>)(</w:t>
      </w:r>
      <w:proofErr w:type="gramEnd"/>
      <w:r w:rsidRPr="00B55323">
        <w:rPr>
          <w:sz w:val="20"/>
        </w:rPr>
        <w:t>#15954).</w:t>
      </w:r>
    </w:p>
    <w:p w14:paraId="25C300AF" w14:textId="7FAA5F7B" w:rsidR="00B55323" w:rsidRDefault="00B55323" w:rsidP="00B55323">
      <w:pPr>
        <w:pStyle w:val="BodyText"/>
        <w:rPr>
          <w:sz w:val="20"/>
        </w:rPr>
      </w:pPr>
      <w:r w:rsidRPr="00B55323">
        <w:rPr>
          <w:sz w:val="20"/>
        </w:rPr>
        <w:t>The format of the STA Info field is defined in Figure 9-1002y (STA Info field format for the Reconfiguration Multi-Link element).</w:t>
      </w:r>
    </w:p>
    <w:p w14:paraId="39FDF987" w14:textId="77777777" w:rsidR="00B55323" w:rsidRDefault="00B55323" w:rsidP="00B55323">
      <w:pPr>
        <w:pStyle w:val="af4"/>
        <w:kinsoku w:val="0"/>
        <w:overflowPunct w:val="0"/>
        <w:spacing w:before="2"/>
        <w:rPr>
          <w:sz w:val="21"/>
          <w:szCs w:val="21"/>
        </w:rPr>
      </w:pPr>
    </w:p>
    <w:tbl>
      <w:tblPr>
        <w:tblW w:w="0" w:type="auto"/>
        <w:tblInd w:w="1559" w:type="dxa"/>
        <w:tblLayout w:type="fixed"/>
        <w:tblCellMar>
          <w:left w:w="0" w:type="dxa"/>
          <w:right w:w="0" w:type="dxa"/>
        </w:tblCellMar>
        <w:tblLook w:val="0000" w:firstRow="0" w:lastRow="0" w:firstColumn="0" w:lastColumn="0" w:noHBand="0" w:noVBand="0"/>
      </w:tblPr>
      <w:tblGrid>
        <w:gridCol w:w="1600"/>
        <w:gridCol w:w="1600"/>
        <w:gridCol w:w="1601"/>
        <w:gridCol w:w="1402"/>
        <w:gridCol w:w="1440"/>
      </w:tblGrid>
      <w:tr w:rsidR="00B55323" w14:paraId="29832AD6" w14:textId="77777777" w:rsidTr="00DD0FE0">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5F5A8097" w14:textId="77777777" w:rsidR="00B55323" w:rsidRDefault="00B55323" w:rsidP="00DD0FE0">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2E0404D0" w14:textId="77777777" w:rsidR="00B55323" w:rsidRDefault="00B55323" w:rsidP="00DD0FE0">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6B395EE0" w14:textId="77777777" w:rsidR="00B55323" w:rsidRDefault="00B55323" w:rsidP="00DD0FE0">
            <w:pPr>
              <w:pStyle w:val="TableParagraph"/>
              <w:kinsoku w:val="0"/>
              <w:overflowPunct w:val="0"/>
              <w:spacing w:before="100"/>
              <w:ind w:left="342"/>
              <w:rPr>
                <w:rFonts w:ascii="Arial" w:hAnsi="Arial" w:cs="Arial"/>
                <w:spacing w:val="-2"/>
                <w:sz w:val="16"/>
                <w:szCs w:val="16"/>
              </w:rPr>
            </w:pPr>
            <w:r>
              <w:rPr>
                <w:rFonts w:ascii="Arial" w:hAnsi="Arial" w:cs="Arial"/>
                <w:sz w:val="16"/>
                <w:szCs w:val="16"/>
              </w:rPr>
              <w:t>AP Removal</w:t>
            </w:r>
            <w:r>
              <w:rPr>
                <w:rFonts w:ascii="Arial" w:hAnsi="Arial" w:cs="Arial"/>
                <w:spacing w:val="-6"/>
                <w:sz w:val="16"/>
                <w:szCs w:val="16"/>
              </w:rPr>
              <w:t xml:space="preserve"> </w:t>
            </w:r>
            <w:r>
              <w:rPr>
                <w:rFonts w:ascii="Arial" w:hAnsi="Arial" w:cs="Arial"/>
                <w:spacing w:val="-2"/>
                <w:sz w:val="16"/>
                <w:szCs w:val="16"/>
              </w:rPr>
              <w:t>Timer</w:t>
            </w:r>
          </w:p>
        </w:tc>
        <w:tc>
          <w:tcPr>
            <w:tcW w:w="1402" w:type="dxa"/>
            <w:tcBorders>
              <w:top w:val="single" w:sz="12" w:space="0" w:color="000000"/>
              <w:left w:val="single" w:sz="12" w:space="0" w:color="000000"/>
              <w:bottom w:val="single" w:sz="12" w:space="0" w:color="000000"/>
              <w:right w:val="single" w:sz="12" w:space="0" w:color="000000"/>
            </w:tcBorders>
          </w:tcPr>
          <w:p w14:paraId="12F9A3E0" w14:textId="77777777" w:rsidR="00B55323" w:rsidRDefault="00B55323" w:rsidP="00DD0FE0">
            <w:pPr>
              <w:pStyle w:val="TableParagraph"/>
              <w:kinsoku w:val="0"/>
              <w:overflowPunct w:val="0"/>
              <w:spacing w:before="100"/>
              <w:jc w:val="center"/>
              <w:rPr>
                <w:rFonts w:ascii="Arial" w:hAnsi="Arial" w:cs="Arial"/>
                <w:sz w:val="16"/>
                <w:szCs w:val="16"/>
              </w:rPr>
            </w:pPr>
            <w:r>
              <w:rPr>
                <w:rFonts w:ascii="Arial" w:hAnsi="Arial" w:cs="Arial"/>
                <w:sz w:val="16"/>
                <w:szCs w:val="16"/>
              </w:rPr>
              <w:t>Operation       Parameters</w:t>
            </w:r>
          </w:p>
        </w:tc>
        <w:tc>
          <w:tcPr>
            <w:tcW w:w="1440" w:type="dxa"/>
            <w:tcBorders>
              <w:top w:val="single" w:sz="12" w:space="0" w:color="000000"/>
              <w:left w:val="single" w:sz="12" w:space="0" w:color="000000"/>
              <w:bottom w:val="single" w:sz="12" w:space="0" w:color="000000"/>
              <w:right w:val="single" w:sz="12" w:space="0" w:color="000000"/>
            </w:tcBorders>
          </w:tcPr>
          <w:p w14:paraId="0E107C74" w14:textId="72C6BB69" w:rsidR="00B55323" w:rsidRDefault="00B55323" w:rsidP="00DD0FE0">
            <w:pPr>
              <w:pStyle w:val="TableParagraph"/>
              <w:kinsoku w:val="0"/>
              <w:overflowPunct w:val="0"/>
              <w:spacing w:before="100"/>
              <w:jc w:val="center"/>
              <w:rPr>
                <w:rFonts w:ascii="Arial" w:hAnsi="Arial" w:cs="Arial"/>
                <w:sz w:val="16"/>
                <w:szCs w:val="16"/>
              </w:rPr>
            </w:pPr>
            <w:r>
              <w:rPr>
                <w:rFonts w:ascii="Arial" w:hAnsi="Arial" w:cs="Arial"/>
                <w:sz w:val="16"/>
                <w:szCs w:val="16"/>
              </w:rPr>
              <w:t>NSTR Indication Bitmap</w:t>
            </w:r>
          </w:p>
        </w:tc>
      </w:tr>
    </w:tbl>
    <w:p w14:paraId="280F0C2A" w14:textId="4D1098B0" w:rsidR="00B55323" w:rsidRDefault="00B55323" w:rsidP="00B55323">
      <w:pPr>
        <w:pStyle w:val="af4"/>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 xml:space="preserve">                               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 xml:space="preserve">                           0</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pacing w:val="-10"/>
          <w:sz w:val="16"/>
          <w:szCs w:val="16"/>
        </w:rPr>
        <w:t>2                           0 or 3</w:t>
      </w:r>
      <w:r w:rsidRPr="003334E7">
        <w:rPr>
          <w:sz w:val="16"/>
          <w:szCs w:val="16"/>
        </w:rPr>
        <w:t xml:space="preserve"> </w:t>
      </w:r>
      <w:r>
        <w:rPr>
          <w:sz w:val="16"/>
          <w:szCs w:val="16"/>
        </w:rPr>
        <w:t>(#15481)</w:t>
      </w:r>
      <w:r>
        <w:rPr>
          <w:rFonts w:ascii="Arial" w:hAnsi="Arial" w:cs="Arial"/>
          <w:spacing w:val="-10"/>
          <w:sz w:val="16"/>
          <w:szCs w:val="16"/>
        </w:rPr>
        <w:tab/>
        <w:t xml:space="preserve">         0 or 1 or 2</w:t>
      </w:r>
    </w:p>
    <w:p w14:paraId="6452787A" w14:textId="77777777" w:rsidR="00B55323" w:rsidRDefault="00B55323" w:rsidP="00B55323">
      <w:pPr>
        <w:pStyle w:val="af4"/>
        <w:kinsoku w:val="0"/>
        <w:overflowPunct w:val="0"/>
        <w:ind w:left="1099"/>
        <w:rPr>
          <w:rFonts w:ascii="Arial" w:hAnsi="Arial" w:cs="Arial"/>
          <w:b/>
          <w:bCs/>
          <w:color w:val="208A20"/>
          <w:spacing w:val="-2"/>
        </w:rPr>
      </w:pPr>
      <w:bookmarkStart w:id="50" w:name="_bookmark169"/>
      <w:bookmarkEnd w:id="50"/>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p>
    <w:p w14:paraId="45BCEE7B" w14:textId="2FEA4ED8" w:rsidR="00B55323" w:rsidRPr="00B55323" w:rsidRDefault="00B55323" w:rsidP="00B55323">
      <w:pPr>
        <w:pStyle w:val="BodyText"/>
        <w:rPr>
          <w:sz w:val="20"/>
        </w:rPr>
      </w:pPr>
      <w:r w:rsidRPr="00B55323">
        <w:rPr>
          <w:sz w:val="20"/>
        </w:rPr>
        <w:t>The STA Info Length subfield indicates the number of octets in the STA Info field, including one octet for</w:t>
      </w:r>
      <w:r>
        <w:rPr>
          <w:sz w:val="20"/>
        </w:rPr>
        <w:t xml:space="preserve"> </w:t>
      </w:r>
      <w:r w:rsidRPr="00B55323">
        <w:rPr>
          <w:sz w:val="20"/>
        </w:rPr>
        <w:t>the STA Info Length subfield.</w:t>
      </w:r>
    </w:p>
    <w:p w14:paraId="7C15C676" w14:textId="77777777" w:rsidR="00B55323" w:rsidRPr="00B55323" w:rsidRDefault="00B55323" w:rsidP="00B55323">
      <w:pPr>
        <w:pStyle w:val="BodyText"/>
        <w:rPr>
          <w:sz w:val="20"/>
        </w:rPr>
      </w:pPr>
      <w:r w:rsidRPr="00B55323">
        <w:rPr>
          <w:sz w:val="20"/>
        </w:rPr>
        <w:t>The STA MAC Address subfield of the STA Info field carries the MAC address of the (#15369)STA that operates on (#15985)or can operate on the link identified by the Link ID subfield and is affiliated with the same MLD as the STA that transmitted the Reconfiguration Multi-Link element.</w:t>
      </w:r>
    </w:p>
    <w:p w14:paraId="6A6B9EA4" w14:textId="77777777" w:rsidR="00B55323" w:rsidRPr="00B55323" w:rsidRDefault="00B55323" w:rsidP="00B55323">
      <w:pPr>
        <w:pStyle w:val="BodyText"/>
        <w:rPr>
          <w:sz w:val="20"/>
        </w:rPr>
      </w:pPr>
      <w:r w:rsidRPr="00B55323">
        <w:rPr>
          <w:sz w:val="20"/>
        </w:rPr>
        <w:t xml:space="preserve">The AP Removal Timer subfield indicates the number of TBTTs of the AP corresponding to the Per-STA Profile </w:t>
      </w:r>
      <w:proofErr w:type="spellStart"/>
      <w:r w:rsidRPr="00B55323">
        <w:rPr>
          <w:sz w:val="20"/>
        </w:rPr>
        <w:t>subelement</w:t>
      </w:r>
      <w:proofErr w:type="spellEnd"/>
      <w:r w:rsidRPr="00B55323">
        <w:rPr>
          <w:sz w:val="20"/>
        </w:rPr>
        <w:t xml:space="preserve"> until the AP is removed.</w:t>
      </w:r>
    </w:p>
    <w:p w14:paraId="3DB1EA7F" w14:textId="77777777" w:rsidR="00B55323" w:rsidRPr="00B55323" w:rsidRDefault="00B55323" w:rsidP="00B55323">
      <w:pPr>
        <w:pStyle w:val="BodyText"/>
        <w:rPr>
          <w:sz w:val="20"/>
        </w:rPr>
      </w:pPr>
      <w:r w:rsidRPr="00B55323">
        <w:rPr>
          <w:sz w:val="20"/>
        </w:rPr>
        <w:t xml:space="preserve">NOTE—In an NSTR mobile AP MLD, the TSF timer of the AP operating on the nonprimary link is the same as the AP operating on (#17668)the primary link and only the AP on the primary link is transmitting beacons (see 35.3.19 (NSTR mobile AP MLD operation)), so the AP Removal Timer subfield indicates the number of TBTTs corresponding to the AP operating on the primary link until the AP specified in the Per-STA Profile </w:t>
      </w:r>
      <w:proofErr w:type="spellStart"/>
      <w:r w:rsidRPr="00B55323">
        <w:rPr>
          <w:sz w:val="20"/>
        </w:rPr>
        <w:t>subelement</w:t>
      </w:r>
      <w:proofErr w:type="spellEnd"/>
      <w:r w:rsidRPr="00B55323">
        <w:rPr>
          <w:sz w:val="20"/>
        </w:rPr>
        <w:t xml:space="preserve"> is removed.</w:t>
      </w:r>
    </w:p>
    <w:p w14:paraId="1F592570" w14:textId="6D7DD9B5" w:rsidR="00B55323" w:rsidRDefault="00B55323" w:rsidP="00B55323">
      <w:pPr>
        <w:pStyle w:val="BodyText"/>
        <w:rPr>
          <w:sz w:val="20"/>
        </w:rPr>
      </w:pPr>
      <w:r w:rsidRPr="00B55323">
        <w:rPr>
          <w:sz w:val="20"/>
        </w:rPr>
        <w:t>The Operation Parameters subfield is defined in Figure 9-1002z (Operation Parameters subfield format).</w:t>
      </w:r>
    </w:p>
    <w:p w14:paraId="4231999C" w14:textId="77777777" w:rsidR="00B55323" w:rsidRDefault="00B55323" w:rsidP="00B55323">
      <w:pPr>
        <w:pStyle w:val="af4"/>
        <w:kinsoku w:val="0"/>
        <w:overflowPunct w:val="0"/>
        <w:spacing w:before="2"/>
        <w:rPr>
          <w:sz w:val="21"/>
          <w:szCs w:val="21"/>
        </w:rPr>
      </w:pPr>
    </w:p>
    <w:tbl>
      <w:tblPr>
        <w:tblW w:w="0" w:type="auto"/>
        <w:tblInd w:w="1559" w:type="dxa"/>
        <w:tblLayout w:type="fixed"/>
        <w:tblCellMar>
          <w:left w:w="0" w:type="dxa"/>
          <w:right w:w="0" w:type="dxa"/>
        </w:tblCellMar>
        <w:tblLook w:val="0000" w:firstRow="0" w:lastRow="0" w:firstColumn="0" w:lastColumn="0" w:noHBand="0" w:noVBand="0"/>
      </w:tblPr>
      <w:tblGrid>
        <w:gridCol w:w="1600"/>
        <w:gridCol w:w="1600"/>
      </w:tblGrid>
      <w:tr w:rsidR="00B55323" w14:paraId="59F03431" w14:textId="77777777" w:rsidTr="00DD0FE0">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03DEC52D" w14:textId="22F4AA5C" w:rsidR="00B55323" w:rsidRDefault="00B55323" w:rsidP="00DD0FE0">
            <w:pPr>
              <w:pStyle w:val="TableParagraph"/>
              <w:kinsoku w:val="0"/>
              <w:overflowPunct w:val="0"/>
              <w:spacing w:before="100"/>
              <w:ind w:left="225"/>
              <w:rPr>
                <w:rFonts w:ascii="Arial" w:hAnsi="Arial" w:cs="Arial"/>
                <w:spacing w:val="-2"/>
                <w:sz w:val="16"/>
                <w:szCs w:val="16"/>
              </w:rPr>
            </w:pPr>
            <w:r w:rsidRPr="00B55323">
              <w:rPr>
                <w:rFonts w:ascii="Arial" w:hAnsi="Arial" w:cs="Arial"/>
                <w:sz w:val="16"/>
                <w:szCs w:val="16"/>
              </w:rPr>
              <w:t>Presence Indication</w:t>
            </w:r>
          </w:p>
        </w:tc>
        <w:tc>
          <w:tcPr>
            <w:tcW w:w="1600" w:type="dxa"/>
            <w:tcBorders>
              <w:top w:val="single" w:sz="12" w:space="0" w:color="000000"/>
              <w:left w:val="single" w:sz="12" w:space="0" w:color="000000"/>
              <w:bottom w:val="single" w:sz="12" w:space="0" w:color="000000"/>
              <w:right w:val="single" w:sz="12" w:space="0" w:color="000000"/>
            </w:tcBorders>
          </w:tcPr>
          <w:p w14:paraId="143EF81D" w14:textId="538776DB" w:rsidR="00B55323" w:rsidRDefault="00B55323" w:rsidP="00DD0FE0">
            <w:pPr>
              <w:pStyle w:val="TableParagraph"/>
              <w:kinsoku w:val="0"/>
              <w:overflowPunct w:val="0"/>
              <w:spacing w:before="100"/>
              <w:ind w:left="131"/>
              <w:rPr>
                <w:rFonts w:ascii="Arial" w:hAnsi="Arial" w:cs="Arial"/>
                <w:spacing w:val="-2"/>
                <w:sz w:val="16"/>
                <w:szCs w:val="16"/>
              </w:rPr>
            </w:pPr>
            <w:r w:rsidRPr="00B55323">
              <w:rPr>
                <w:rFonts w:ascii="Arial" w:hAnsi="Arial" w:cs="Arial"/>
                <w:sz w:val="16"/>
                <w:szCs w:val="16"/>
              </w:rPr>
              <w:t>Operation Parameter Info</w:t>
            </w:r>
          </w:p>
        </w:tc>
      </w:tr>
    </w:tbl>
    <w:p w14:paraId="6F0F26B9" w14:textId="05E1CC9C" w:rsidR="00B55323" w:rsidRDefault="00B55323" w:rsidP="00B55323">
      <w:pPr>
        <w:pStyle w:val="af4"/>
        <w:tabs>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 xml:space="preserve">                               2</w:t>
      </w:r>
    </w:p>
    <w:p w14:paraId="334D68C4" w14:textId="02E46A9D" w:rsidR="00B55323" w:rsidRDefault="00B55323" w:rsidP="00B55323">
      <w:pPr>
        <w:pStyle w:val="af4"/>
        <w:kinsoku w:val="0"/>
        <w:overflowPunct w:val="0"/>
        <w:ind w:left="1099"/>
        <w:rPr>
          <w:rFonts w:ascii="Arial" w:hAnsi="Arial" w:cs="Arial"/>
          <w:b/>
          <w:bCs/>
          <w:color w:val="208A20"/>
          <w:spacing w:val="-2"/>
        </w:rPr>
      </w:pPr>
      <w:r>
        <w:rPr>
          <w:rFonts w:ascii="Arial" w:hAnsi="Arial" w:cs="Arial"/>
          <w:b/>
          <w:bCs/>
        </w:rPr>
        <w:t>Figure</w:t>
      </w:r>
      <w:r>
        <w:rPr>
          <w:rFonts w:ascii="Arial" w:hAnsi="Arial" w:cs="Arial"/>
          <w:b/>
          <w:bCs/>
          <w:spacing w:val="-9"/>
        </w:rPr>
        <w:t xml:space="preserve"> </w:t>
      </w:r>
      <w:r>
        <w:rPr>
          <w:rFonts w:ascii="Arial" w:hAnsi="Arial" w:cs="Arial"/>
          <w:b/>
          <w:bCs/>
        </w:rPr>
        <w:t>9-1002z—</w:t>
      </w:r>
      <w:r w:rsidRPr="00B55323">
        <w:rPr>
          <w:rFonts w:ascii="Arial" w:hAnsi="Arial" w:cs="Arial"/>
          <w:b/>
          <w:bCs/>
        </w:rPr>
        <w:t>Operation Parameters subfield format</w:t>
      </w:r>
    </w:p>
    <w:p w14:paraId="23E0B38B" w14:textId="4FE48077" w:rsidR="00B55323" w:rsidRPr="00D83E58" w:rsidRDefault="00B55323" w:rsidP="00D83E58">
      <w:pPr>
        <w:pStyle w:val="BodyText"/>
        <w:rPr>
          <w:sz w:val="20"/>
        </w:rPr>
      </w:pPr>
      <w:r w:rsidRPr="00B55323">
        <w:rPr>
          <w:sz w:val="20"/>
        </w:rPr>
        <w:lastRenderedPageBreak/>
        <w:t>The Presence Indication subfield in the Operation Parameters subfield is defined in Figure 9-1002aa (Presence Indication subfield format).</w:t>
      </w:r>
    </w:p>
    <w:p w14:paraId="7E54A200" w14:textId="32BE76E8" w:rsidR="00B55323" w:rsidRDefault="00B55323" w:rsidP="00D83E58">
      <w:pPr>
        <w:pStyle w:val="af4"/>
        <w:tabs>
          <w:tab w:val="left" w:pos="2795"/>
          <w:tab w:val="left" w:pos="3455"/>
          <w:tab w:val="left" w:pos="4201"/>
          <w:tab w:val="left" w:pos="5001"/>
          <w:tab w:val="left" w:pos="5801"/>
          <w:tab w:val="left" w:pos="6602"/>
          <w:tab w:val="left" w:pos="7337"/>
          <w:tab w:val="left" w:pos="8263"/>
          <w:tab w:val="left" w:pos="9060"/>
        </w:tabs>
        <w:kinsoku w:val="0"/>
        <w:overflowPunct w:val="0"/>
        <w:spacing w:before="95"/>
        <w:ind w:left="1440"/>
        <w:rPr>
          <w:rFonts w:ascii="Arial" w:hAnsi="Arial" w:cs="Arial"/>
          <w:spacing w:val="-5"/>
          <w:sz w:val="16"/>
          <w:szCs w:val="16"/>
        </w:rPr>
      </w:pPr>
      <w:r>
        <w:rPr>
          <w:rFonts w:ascii="Arial" w:hAnsi="Arial" w:cs="Arial"/>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 xml:space="preserve">B2  </w:t>
      </w:r>
      <w:r w:rsidR="00D83E58">
        <w:rPr>
          <w:rFonts w:ascii="Arial" w:hAnsi="Arial" w:cs="Arial"/>
          <w:spacing w:val="-5"/>
          <w:sz w:val="16"/>
          <w:szCs w:val="16"/>
        </w:rPr>
        <w:t xml:space="preserve">          </w:t>
      </w:r>
      <w:r>
        <w:rPr>
          <w:rFonts w:ascii="Arial" w:hAnsi="Arial" w:cs="Arial"/>
          <w:spacing w:val="-5"/>
          <w:sz w:val="16"/>
          <w:szCs w:val="16"/>
        </w:rPr>
        <w:t xml:space="preserve"> B7</w:t>
      </w:r>
      <w:r>
        <w:rPr>
          <w:rFonts w:ascii="Arial" w:hAnsi="Arial" w:cs="Arial"/>
          <w:sz w:val="16"/>
          <w:szCs w:val="16"/>
        </w:rPr>
        <w:tab/>
      </w:r>
    </w:p>
    <w:p w14:paraId="0FD7D749" w14:textId="77777777" w:rsidR="00B55323" w:rsidRDefault="00B55323" w:rsidP="00B55323">
      <w:pPr>
        <w:pStyle w:val="af4"/>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1057"/>
        <w:gridCol w:w="992"/>
        <w:gridCol w:w="1134"/>
      </w:tblGrid>
      <w:tr w:rsidR="00B55323" w14:paraId="1BA5B55E" w14:textId="77777777" w:rsidTr="00D83E58">
        <w:trPr>
          <w:trHeight w:val="1030"/>
        </w:trPr>
        <w:tc>
          <w:tcPr>
            <w:tcW w:w="1057" w:type="dxa"/>
            <w:tcBorders>
              <w:top w:val="single" w:sz="12" w:space="0" w:color="000000"/>
              <w:left w:val="single" w:sz="12" w:space="0" w:color="000000"/>
              <w:bottom w:val="single" w:sz="12" w:space="0" w:color="000000"/>
              <w:right w:val="single" w:sz="12" w:space="0" w:color="000000"/>
            </w:tcBorders>
          </w:tcPr>
          <w:p w14:paraId="666AB39B" w14:textId="05E82DC8" w:rsidR="00B55323" w:rsidRDefault="00B55323" w:rsidP="00DD0FE0">
            <w:pPr>
              <w:pStyle w:val="TableParagraph"/>
              <w:kinsoku w:val="0"/>
              <w:overflowPunct w:val="0"/>
              <w:ind w:left="148"/>
              <w:jc w:val="center"/>
              <w:rPr>
                <w:rFonts w:ascii="Arial" w:hAnsi="Arial" w:cs="Arial"/>
                <w:spacing w:val="-5"/>
                <w:sz w:val="16"/>
                <w:szCs w:val="16"/>
              </w:rPr>
            </w:pPr>
            <w:r w:rsidRPr="00B55323">
              <w:rPr>
                <w:rFonts w:ascii="Arial" w:hAnsi="Arial" w:cs="Arial"/>
                <w:sz w:val="16"/>
                <w:szCs w:val="16"/>
              </w:rPr>
              <w:t>Maximum MPDU Length Present</w:t>
            </w:r>
          </w:p>
        </w:tc>
        <w:tc>
          <w:tcPr>
            <w:tcW w:w="992" w:type="dxa"/>
            <w:tcBorders>
              <w:top w:val="single" w:sz="12" w:space="0" w:color="000000"/>
              <w:left w:val="single" w:sz="12" w:space="0" w:color="000000"/>
              <w:bottom w:val="single" w:sz="12" w:space="0" w:color="000000"/>
              <w:right w:val="single" w:sz="12" w:space="0" w:color="000000"/>
            </w:tcBorders>
          </w:tcPr>
          <w:p w14:paraId="267921F8" w14:textId="29CB18AC" w:rsidR="00B55323" w:rsidRDefault="00D83E58" w:rsidP="00DD0FE0">
            <w:pPr>
              <w:pStyle w:val="TableParagraph"/>
              <w:kinsoku w:val="0"/>
              <w:overflowPunct w:val="0"/>
              <w:spacing w:before="154" w:line="208" w:lineRule="auto"/>
              <w:ind w:left="240" w:right="98" w:hanging="116"/>
              <w:jc w:val="center"/>
              <w:rPr>
                <w:rFonts w:ascii="Arial" w:hAnsi="Arial" w:cs="Arial"/>
                <w:spacing w:val="-2"/>
                <w:sz w:val="16"/>
                <w:szCs w:val="16"/>
              </w:rPr>
            </w:pPr>
            <w:r w:rsidRPr="00D83E58">
              <w:rPr>
                <w:rFonts w:ascii="Arial" w:hAnsi="Arial" w:cs="Arial"/>
                <w:spacing w:val="-2"/>
                <w:sz w:val="16"/>
                <w:szCs w:val="16"/>
              </w:rPr>
              <w:t>Maximum A-MSDU Length Present</w:t>
            </w:r>
          </w:p>
        </w:tc>
        <w:tc>
          <w:tcPr>
            <w:tcW w:w="1134" w:type="dxa"/>
            <w:tcBorders>
              <w:top w:val="single" w:sz="12" w:space="0" w:color="000000"/>
              <w:left w:val="single" w:sz="12" w:space="0" w:color="000000"/>
              <w:bottom w:val="single" w:sz="12" w:space="0" w:color="000000"/>
              <w:right w:val="single" w:sz="12" w:space="0" w:color="000000"/>
            </w:tcBorders>
          </w:tcPr>
          <w:p w14:paraId="1018E6B6" w14:textId="277C2D80" w:rsidR="00B55323" w:rsidRDefault="00D83E58" w:rsidP="00DD0FE0">
            <w:pPr>
              <w:pStyle w:val="TableParagraph"/>
              <w:kinsoku w:val="0"/>
              <w:overflowPunct w:val="0"/>
              <w:spacing w:line="208" w:lineRule="auto"/>
              <w:ind w:left="120" w:right="95" w:firstLine="4"/>
              <w:jc w:val="center"/>
              <w:rPr>
                <w:rFonts w:ascii="Arial" w:hAnsi="Arial" w:cs="Arial"/>
                <w:spacing w:val="-2"/>
                <w:sz w:val="16"/>
                <w:szCs w:val="16"/>
              </w:rPr>
            </w:pPr>
            <w:r>
              <w:rPr>
                <w:rFonts w:ascii="Arial" w:hAnsi="Arial" w:cs="Arial"/>
                <w:spacing w:val="-2"/>
                <w:sz w:val="16"/>
                <w:szCs w:val="16"/>
              </w:rPr>
              <w:t>Reserved</w:t>
            </w:r>
          </w:p>
        </w:tc>
      </w:tr>
    </w:tbl>
    <w:p w14:paraId="3F2B8CE0" w14:textId="0C852C76" w:rsidR="00B55323" w:rsidRDefault="00B55323" w:rsidP="00D83E58">
      <w:pPr>
        <w:pStyle w:val="af4"/>
        <w:tabs>
          <w:tab w:val="left" w:pos="1675"/>
          <w:tab w:val="left" w:pos="2779"/>
          <w:tab w:val="left" w:pos="3889"/>
          <w:tab w:val="left" w:pos="4255"/>
          <w:tab w:val="left" w:pos="5056"/>
          <w:tab w:val="left" w:pos="5855"/>
          <w:tab w:val="left" w:pos="6655"/>
          <w:tab w:val="left" w:pos="7435"/>
          <w:tab w:val="left" w:pos="8356"/>
          <w:tab w:val="right" w:pos="9454"/>
        </w:tabs>
        <w:kinsoku w:val="0"/>
        <w:overflowPunct w:val="0"/>
        <w:spacing w:before="99"/>
        <w:ind w:left="886"/>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6</w:t>
      </w:r>
      <w:r>
        <w:rPr>
          <w:rFonts w:ascii="Arial" w:hAnsi="Arial" w:cs="Arial"/>
          <w:sz w:val="16"/>
          <w:szCs w:val="16"/>
        </w:rPr>
        <w:tab/>
      </w:r>
    </w:p>
    <w:p w14:paraId="04C840ED" w14:textId="2EDFA676" w:rsidR="00B55323" w:rsidRDefault="00B55323" w:rsidP="00B55323">
      <w:pPr>
        <w:pStyle w:val="af4"/>
        <w:kinsoku w:val="0"/>
        <w:overflowPunct w:val="0"/>
        <w:spacing w:before="185"/>
        <w:ind w:left="696" w:right="697"/>
        <w:jc w:val="center"/>
        <w:rPr>
          <w:rFonts w:ascii="Arial" w:hAnsi="Arial" w:cs="Arial"/>
          <w:b/>
          <w:bCs/>
          <w:spacing w:val="-2"/>
        </w:rPr>
      </w:pPr>
      <w:r w:rsidRPr="00B55323">
        <w:rPr>
          <w:rFonts w:ascii="Arial" w:hAnsi="Arial" w:cs="Arial"/>
          <w:b/>
          <w:bCs/>
        </w:rPr>
        <w:t>Figure 9-1002aa—Presence Indication subfield format</w:t>
      </w:r>
    </w:p>
    <w:p w14:paraId="54E8EA47" w14:textId="77777777" w:rsidR="00D83E58" w:rsidRPr="00D83E58" w:rsidRDefault="00D83E58" w:rsidP="00D83E58">
      <w:pPr>
        <w:pStyle w:val="BodyText"/>
        <w:rPr>
          <w:sz w:val="20"/>
        </w:rPr>
      </w:pPr>
      <w:r w:rsidRPr="00D83E58">
        <w:rPr>
          <w:sz w:val="20"/>
        </w:rPr>
        <w:t>The Maximum MPDU Length Present subfield is set to 1 if the Maximum MPDU Length subfield is present in the Operation Parameter Info subfield. Otherwise, the Maximum MPDU Length Present subfield is set to 0.</w:t>
      </w:r>
    </w:p>
    <w:p w14:paraId="0670899A" w14:textId="77777777" w:rsidR="00D83E58" w:rsidRPr="00D83E58" w:rsidRDefault="00D83E58" w:rsidP="00D83E58">
      <w:pPr>
        <w:pStyle w:val="BodyText"/>
        <w:rPr>
          <w:sz w:val="20"/>
        </w:rPr>
      </w:pPr>
      <w:r w:rsidRPr="00D83E58">
        <w:rPr>
          <w:sz w:val="20"/>
        </w:rPr>
        <w:t>The Maximum A-MSDU Length Present subfield is set to 1 if the Maximum A-MSDU Length subfield is present in the Operation Parameter Info subfield. Otherwise, the Maximum A-MSDU Length Present subfield is set to 0.</w:t>
      </w:r>
    </w:p>
    <w:p w14:paraId="6E50913D" w14:textId="265B8A53" w:rsidR="00B55323" w:rsidRDefault="00D83E58" w:rsidP="00D83E58">
      <w:pPr>
        <w:pStyle w:val="BodyText"/>
        <w:rPr>
          <w:sz w:val="20"/>
        </w:rPr>
      </w:pPr>
      <w:r w:rsidRPr="00D83E58">
        <w:rPr>
          <w:sz w:val="20"/>
        </w:rPr>
        <w:t>The Operation Parameter Info subfield contains operation parameters to be updated and is shown in Figure 9-1002ab (Operation Parameter Info subfield format).</w:t>
      </w:r>
    </w:p>
    <w:p w14:paraId="76873014" w14:textId="77777777" w:rsidR="00D83E58" w:rsidRDefault="00D83E58" w:rsidP="00D83E58">
      <w:pPr>
        <w:pStyle w:val="af4"/>
        <w:kinsoku w:val="0"/>
        <w:overflowPunct w:val="0"/>
        <w:spacing w:before="2"/>
        <w:rPr>
          <w:sz w:val="21"/>
          <w:szCs w:val="21"/>
        </w:rPr>
      </w:pPr>
    </w:p>
    <w:tbl>
      <w:tblPr>
        <w:tblW w:w="0" w:type="auto"/>
        <w:tblInd w:w="1559" w:type="dxa"/>
        <w:tblLayout w:type="fixed"/>
        <w:tblCellMar>
          <w:left w:w="0" w:type="dxa"/>
          <w:right w:w="0" w:type="dxa"/>
        </w:tblCellMar>
        <w:tblLook w:val="0000" w:firstRow="0" w:lastRow="0" w:firstColumn="0" w:lastColumn="0" w:noHBand="0" w:noVBand="0"/>
      </w:tblPr>
      <w:tblGrid>
        <w:gridCol w:w="1600"/>
        <w:gridCol w:w="1600"/>
        <w:gridCol w:w="1601"/>
      </w:tblGrid>
      <w:tr w:rsidR="00D83E58" w14:paraId="6EB0CC3B" w14:textId="77777777" w:rsidTr="00DD0FE0">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4B1A8C3D" w14:textId="77777777" w:rsidR="00D83E58" w:rsidRPr="00D83E58" w:rsidRDefault="00D83E58" w:rsidP="00D83E58">
            <w:pPr>
              <w:pStyle w:val="TableParagraph"/>
              <w:kinsoku w:val="0"/>
              <w:overflowPunct w:val="0"/>
              <w:spacing w:before="100"/>
              <w:ind w:left="225"/>
              <w:rPr>
                <w:rFonts w:ascii="Arial" w:hAnsi="Arial" w:cs="Arial"/>
                <w:sz w:val="16"/>
                <w:szCs w:val="16"/>
              </w:rPr>
            </w:pPr>
            <w:r w:rsidRPr="00D83E58">
              <w:rPr>
                <w:rFonts w:ascii="Arial" w:hAnsi="Arial" w:cs="Arial"/>
                <w:sz w:val="16"/>
                <w:szCs w:val="16"/>
              </w:rPr>
              <w:t>Maximum</w:t>
            </w:r>
          </w:p>
          <w:p w14:paraId="3B4C77C9" w14:textId="5482CD09" w:rsidR="00D83E58" w:rsidRDefault="00D83E58" w:rsidP="00D83E58">
            <w:pPr>
              <w:pStyle w:val="TableParagraph"/>
              <w:kinsoku w:val="0"/>
              <w:overflowPunct w:val="0"/>
              <w:spacing w:before="100"/>
              <w:ind w:left="225"/>
              <w:rPr>
                <w:rFonts w:ascii="Arial" w:hAnsi="Arial" w:cs="Arial"/>
                <w:spacing w:val="-2"/>
                <w:sz w:val="16"/>
                <w:szCs w:val="16"/>
              </w:rPr>
            </w:pPr>
            <w:r w:rsidRPr="00D83E58">
              <w:rPr>
                <w:rFonts w:ascii="Arial" w:hAnsi="Arial" w:cs="Arial"/>
                <w:sz w:val="16"/>
                <w:szCs w:val="16"/>
              </w:rPr>
              <w:t>MPDU Length</w:t>
            </w:r>
          </w:p>
        </w:tc>
        <w:tc>
          <w:tcPr>
            <w:tcW w:w="1600" w:type="dxa"/>
            <w:tcBorders>
              <w:top w:val="single" w:sz="12" w:space="0" w:color="000000"/>
              <w:left w:val="single" w:sz="12" w:space="0" w:color="000000"/>
              <w:bottom w:val="single" w:sz="12" w:space="0" w:color="000000"/>
              <w:right w:val="single" w:sz="12" w:space="0" w:color="000000"/>
            </w:tcBorders>
          </w:tcPr>
          <w:p w14:paraId="7F9C320F" w14:textId="717F700F" w:rsidR="00D83E58" w:rsidRDefault="00D83E58" w:rsidP="00DD0FE0">
            <w:pPr>
              <w:pStyle w:val="TableParagraph"/>
              <w:kinsoku w:val="0"/>
              <w:overflowPunct w:val="0"/>
              <w:spacing w:before="100"/>
              <w:ind w:left="131"/>
              <w:rPr>
                <w:rFonts w:ascii="Arial" w:hAnsi="Arial" w:cs="Arial"/>
                <w:spacing w:val="-2"/>
                <w:sz w:val="16"/>
                <w:szCs w:val="16"/>
              </w:rPr>
            </w:pPr>
            <w:r w:rsidRPr="00D83E58">
              <w:rPr>
                <w:rFonts w:ascii="Arial" w:hAnsi="Arial" w:cs="Arial"/>
                <w:sz w:val="16"/>
                <w:szCs w:val="16"/>
              </w:rPr>
              <w:t>A-MSDU Length</w:t>
            </w:r>
          </w:p>
        </w:tc>
        <w:tc>
          <w:tcPr>
            <w:tcW w:w="1601" w:type="dxa"/>
            <w:tcBorders>
              <w:top w:val="single" w:sz="12" w:space="0" w:color="000000"/>
              <w:left w:val="single" w:sz="12" w:space="0" w:color="000000"/>
              <w:bottom w:val="single" w:sz="12" w:space="0" w:color="000000"/>
              <w:right w:val="single" w:sz="12" w:space="0" w:color="000000"/>
            </w:tcBorders>
          </w:tcPr>
          <w:p w14:paraId="263953B3" w14:textId="62E7A5E7" w:rsidR="00D83E58" w:rsidRDefault="00D83E58" w:rsidP="00DD0FE0">
            <w:pPr>
              <w:pStyle w:val="TableParagraph"/>
              <w:kinsoku w:val="0"/>
              <w:overflowPunct w:val="0"/>
              <w:spacing w:before="100"/>
              <w:ind w:left="342"/>
              <w:rPr>
                <w:rFonts w:ascii="Arial" w:hAnsi="Arial" w:cs="Arial"/>
                <w:spacing w:val="-2"/>
                <w:sz w:val="16"/>
                <w:szCs w:val="16"/>
              </w:rPr>
            </w:pPr>
            <w:r w:rsidRPr="00D83E58">
              <w:rPr>
                <w:rFonts w:ascii="Arial" w:hAnsi="Arial" w:cs="Arial"/>
                <w:spacing w:val="-2"/>
                <w:sz w:val="16"/>
                <w:szCs w:val="16"/>
              </w:rPr>
              <w:t>Pad</w:t>
            </w:r>
          </w:p>
        </w:tc>
      </w:tr>
    </w:tbl>
    <w:p w14:paraId="0F97F0B8" w14:textId="05F98412" w:rsidR="00D83E58" w:rsidRDefault="00D83E58" w:rsidP="00D83E58">
      <w:pPr>
        <w:pStyle w:val="af4"/>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Bits:</w:t>
      </w:r>
      <w:r>
        <w:rPr>
          <w:rFonts w:ascii="Arial" w:hAnsi="Arial" w:cs="Arial"/>
          <w:sz w:val="16"/>
          <w:szCs w:val="16"/>
        </w:rPr>
        <w:t xml:space="preserve">                </w:t>
      </w:r>
      <w:r>
        <w:rPr>
          <w:rFonts w:ascii="Arial" w:hAnsi="Arial" w:cs="Arial"/>
          <w:spacing w:val="-10"/>
          <w:sz w:val="16"/>
          <w:szCs w:val="16"/>
        </w:rPr>
        <w:t>0 or 2</w:t>
      </w:r>
      <w:r>
        <w:rPr>
          <w:rFonts w:ascii="Arial" w:hAnsi="Arial" w:cs="Arial"/>
          <w:sz w:val="16"/>
          <w:szCs w:val="16"/>
        </w:rPr>
        <w:t xml:space="preserve">                               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1</w:t>
      </w:r>
      <w:r>
        <w:rPr>
          <w:rFonts w:ascii="Arial" w:hAnsi="Arial" w:cs="Arial"/>
          <w:sz w:val="16"/>
          <w:szCs w:val="16"/>
        </w:rPr>
        <w:tab/>
        <w:t xml:space="preserve">                           Variable</w:t>
      </w:r>
      <w:r>
        <w:rPr>
          <w:rFonts w:ascii="Arial" w:hAnsi="Arial" w:cs="Arial"/>
          <w:spacing w:val="-10"/>
          <w:sz w:val="16"/>
          <w:szCs w:val="16"/>
        </w:rPr>
        <w:t xml:space="preserve">                        </w:t>
      </w:r>
    </w:p>
    <w:p w14:paraId="52FA6AEE" w14:textId="06F07C76" w:rsidR="00D83E58" w:rsidRDefault="00D83E58" w:rsidP="00D83E58">
      <w:pPr>
        <w:pStyle w:val="af4"/>
        <w:kinsoku w:val="0"/>
        <w:overflowPunct w:val="0"/>
        <w:ind w:left="1099"/>
        <w:rPr>
          <w:rFonts w:ascii="Arial" w:hAnsi="Arial" w:cs="Arial"/>
          <w:b/>
          <w:bCs/>
          <w:color w:val="208A20"/>
          <w:spacing w:val="-2"/>
        </w:rPr>
      </w:pPr>
      <w:r>
        <w:rPr>
          <w:rFonts w:ascii="Arial" w:hAnsi="Arial" w:cs="Arial"/>
          <w:b/>
          <w:bCs/>
        </w:rPr>
        <w:t>Figure</w:t>
      </w:r>
      <w:r>
        <w:rPr>
          <w:rFonts w:ascii="Arial" w:hAnsi="Arial" w:cs="Arial"/>
          <w:b/>
          <w:bCs/>
          <w:spacing w:val="-9"/>
        </w:rPr>
        <w:t xml:space="preserve"> </w:t>
      </w:r>
      <w:r>
        <w:rPr>
          <w:rFonts w:ascii="Arial" w:hAnsi="Arial" w:cs="Arial"/>
          <w:b/>
          <w:bCs/>
        </w:rPr>
        <w:t>9-1002ab—</w:t>
      </w:r>
      <w:r w:rsidRPr="00D83E58">
        <w:rPr>
          <w:rFonts w:ascii="Arial" w:hAnsi="Arial" w:cs="Arial"/>
          <w:b/>
          <w:bCs/>
        </w:rPr>
        <w:t>Operation Parameter Info subfield format</w:t>
      </w:r>
    </w:p>
    <w:p w14:paraId="2FE8E8B8" w14:textId="77777777" w:rsidR="00D83E58" w:rsidRPr="00D83E58" w:rsidRDefault="00D83E58" w:rsidP="00D83E58">
      <w:pPr>
        <w:pStyle w:val="BodyText"/>
        <w:rPr>
          <w:sz w:val="20"/>
        </w:rPr>
      </w:pPr>
      <w:r w:rsidRPr="00D83E58">
        <w:rPr>
          <w:sz w:val="20"/>
        </w:rPr>
        <w:t>The Maximum MPDU Length subfield is in defined in Table 9-310 (Subfields of the VHT Capabilities Information field).</w:t>
      </w:r>
    </w:p>
    <w:p w14:paraId="1534AAAE" w14:textId="77777777" w:rsidR="00D83E58" w:rsidRPr="00D83E58" w:rsidRDefault="00D83E58" w:rsidP="00D83E58">
      <w:pPr>
        <w:pStyle w:val="BodyText"/>
        <w:rPr>
          <w:sz w:val="20"/>
        </w:rPr>
      </w:pPr>
      <w:r w:rsidRPr="00D83E58">
        <w:rPr>
          <w:sz w:val="20"/>
        </w:rPr>
        <w:t>The A-MSDU Length subfield is defined in Table 9-221 (Subfields of the HT Capabilities Information field).</w:t>
      </w:r>
    </w:p>
    <w:p w14:paraId="20849983" w14:textId="77777777" w:rsidR="00D83E58" w:rsidRPr="00D83E58" w:rsidRDefault="00D83E58" w:rsidP="00D83E58">
      <w:pPr>
        <w:pStyle w:val="BodyText"/>
        <w:rPr>
          <w:sz w:val="20"/>
        </w:rPr>
      </w:pPr>
      <w:r w:rsidRPr="00D83E58">
        <w:rPr>
          <w:sz w:val="20"/>
        </w:rPr>
        <w:t>The Pad subfield contains all 0s. The number of bits in the Pad subfield is the number of bits required to make the length of the Operation Parameter Info subfield (#17670)2 octets.</w:t>
      </w:r>
    </w:p>
    <w:p w14:paraId="1A01EC94" w14:textId="7F7E80B6" w:rsidR="00D83E58" w:rsidRPr="00D83E58" w:rsidRDefault="00D83E58" w:rsidP="00D83E58">
      <w:pPr>
        <w:pStyle w:val="BodyText"/>
        <w:rPr>
          <w:sz w:val="20"/>
        </w:rPr>
      </w:pPr>
      <w:r w:rsidRPr="00D83E58">
        <w:rPr>
          <w:rFonts w:hint="eastAsia"/>
          <w:sz w:val="20"/>
        </w:rPr>
        <w:t xml:space="preserve">(#15985)The NSTR Indication Bitmap subfield indicates NSTR link pairs for the non-AP MLD. Each bit </w:t>
      </w:r>
      <w:proofErr w:type="spellStart"/>
      <w:proofErr w:type="gramStart"/>
      <w:r w:rsidRPr="00D83E58">
        <w:rPr>
          <w:rFonts w:hint="eastAsia"/>
          <w:sz w:val="20"/>
        </w:rPr>
        <w:t>Bj</w:t>
      </w:r>
      <w:proofErr w:type="spellEnd"/>
      <w:r w:rsidRPr="00D83E58">
        <w:rPr>
          <w:rFonts w:hint="eastAsia"/>
          <w:sz w:val="20"/>
        </w:rPr>
        <w:t>(</w:t>
      </w:r>
      <w:proofErr w:type="gramEnd"/>
      <w:r w:rsidRPr="00D83E58">
        <w:rPr>
          <w:rFonts w:hint="eastAsia"/>
          <w:sz w:val="20"/>
        </w:rPr>
        <w:t xml:space="preserve">j </w:t>
      </w:r>
      <w:r w:rsidRPr="00D83E58">
        <w:rPr>
          <w:rFonts w:hint="eastAsia"/>
          <w:sz w:val="20"/>
        </w:rPr>
        <w:t>≠</w:t>
      </w:r>
      <w:r w:rsidRPr="00D83E58">
        <w:rPr>
          <w:rFonts w:hint="eastAsia"/>
          <w:sz w:val="20"/>
        </w:rPr>
        <w:t xml:space="preserve"> i) in the NSTR Indication Bitmap subfield included in the Per-STA Profile </w:t>
      </w:r>
      <w:proofErr w:type="spellStart"/>
      <w:r w:rsidRPr="00D83E58">
        <w:rPr>
          <w:rFonts w:hint="eastAsia"/>
          <w:sz w:val="20"/>
        </w:rPr>
        <w:t>subelement</w:t>
      </w:r>
      <w:proofErr w:type="spellEnd"/>
      <w:r w:rsidRPr="00D83E58">
        <w:rPr>
          <w:rFonts w:hint="eastAsia"/>
          <w:sz w:val="20"/>
        </w:rPr>
        <w:t xml:space="preserve"> with Link ID subfield equal to i (where 0 </w:t>
      </w:r>
      <w:r w:rsidRPr="00D83E58">
        <w:rPr>
          <w:rFonts w:hint="eastAsia"/>
          <w:sz w:val="20"/>
        </w:rPr>
        <w:t>≤</w:t>
      </w:r>
      <w:r w:rsidRPr="00D83E58">
        <w:rPr>
          <w:rFonts w:hint="eastAsia"/>
          <w:sz w:val="20"/>
        </w:rPr>
        <w:t xml:space="preserve"> i &lt; 15) is set to 1 i</w:t>
      </w:r>
      <w:r w:rsidRPr="00D83E58">
        <w:rPr>
          <w:sz w:val="20"/>
        </w:rPr>
        <w:t xml:space="preserve">f the link pair corresponding to link IDs equal to &lt;i, j&gt; is an NSTR link pair; otherwise bit </w:t>
      </w:r>
      <w:proofErr w:type="spellStart"/>
      <w:r w:rsidRPr="00D83E58">
        <w:rPr>
          <w:sz w:val="20"/>
        </w:rPr>
        <w:t>Bj</w:t>
      </w:r>
      <w:proofErr w:type="spellEnd"/>
      <w:r w:rsidRPr="00D83E58">
        <w:rPr>
          <w:sz w:val="20"/>
        </w:rPr>
        <w:t xml:space="preserve"> is set to 0. Bit Bi in the NSTR Indication Bitmap subfield included in the Per-STA Profile </w:t>
      </w:r>
      <w:proofErr w:type="spellStart"/>
      <w:r w:rsidRPr="00D83E58">
        <w:rPr>
          <w:sz w:val="20"/>
        </w:rPr>
        <w:t>subelement</w:t>
      </w:r>
      <w:proofErr w:type="spellEnd"/>
      <w:r w:rsidRPr="00D83E58">
        <w:rPr>
          <w:sz w:val="20"/>
        </w:rPr>
        <w:t xml:space="preserve"> with Link ID subfield value equal to i is reserved. The NSTR Indication Bitmap subfield is not included in the Reconfiguration Multi-Link element transmitted by an AP MLD.</w:t>
      </w:r>
    </w:p>
    <w:p w14:paraId="56DDAB84" w14:textId="1DFC11F5" w:rsidR="00D83E58" w:rsidRPr="00D83E58" w:rsidDel="002B66F0" w:rsidRDefault="00D83E58" w:rsidP="00D83E58">
      <w:pPr>
        <w:pStyle w:val="BodyText"/>
        <w:rPr>
          <w:del w:id="51" w:author="huangguogang1" w:date="2023-06-06T19:36:00Z"/>
          <w:sz w:val="20"/>
        </w:rPr>
      </w:pPr>
      <w:del w:id="52" w:author="huangguogang1" w:date="2023-06-06T19:36:00Z">
        <w:r w:rsidRPr="00D83E58" w:rsidDel="002B66F0">
          <w:rPr>
            <w:sz w:val="20"/>
          </w:rPr>
          <w:delText>(#15985)If the Complete Profile subfield is set to 1, the STA Profile field includes the complete profile for the STA identified by the STA MAC Address as defined in 35.3.6.4 (ML reconfiguration to the ML setup(#15985)). If the Complete Profile subfield is set to 0, the STA Profile field is not included.</w:delText>
        </w:r>
      </w:del>
    </w:p>
    <w:p w14:paraId="47111CB5" w14:textId="1109BC90" w:rsidR="00D83E58" w:rsidRDefault="00D83E58" w:rsidP="00D83E58">
      <w:pPr>
        <w:pStyle w:val="BodyText"/>
        <w:rPr>
          <w:sz w:val="20"/>
        </w:rPr>
      </w:pPr>
      <w:r w:rsidRPr="00D83E58">
        <w:rPr>
          <w:sz w:val="20"/>
        </w:rPr>
        <w:t xml:space="preserve">The Vendor Specific </w:t>
      </w:r>
      <w:proofErr w:type="spellStart"/>
      <w:r w:rsidRPr="00D83E58">
        <w:rPr>
          <w:sz w:val="20"/>
        </w:rPr>
        <w:t>subelements</w:t>
      </w:r>
      <w:proofErr w:type="spellEnd"/>
      <w:r w:rsidRPr="00D83E58">
        <w:rPr>
          <w:sz w:val="20"/>
        </w:rPr>
        <w:t xml:space="preserve"> have the same format as their corresponding elements (see 9.4.2.25 (Vendor Specific element)). Zero or more Vendor Specific </w:t>
      </w:r>
      <w:proofErr w:type="spellStart"/>
      <w:r w:rsidRPr="00D83E58">
        <w:rPr>
          <w:sz w:val="20"/>
        </w:rPr>
        <w:t>subelements</w:t>
      </w:r>
      <w:proofErr w:type="spellEnd"/>
      <w:r w:rsidRPr="00D83E58">
        <w:rPr>
          <w:sz w:val="20"/>
        </w:rPr>
        <w:t xml:space="preserve"> are included in the list of optional </w:t>
      </w:r>
      <w:proofErr w:type="spellStart"/>
      <w:r w:rsidRPr="00D83E58">
        <w:rPr>
          <w:sz w:val="20"/>
        </w:rPr>
        <w:t>subelements</w:t>
      </w:r>
      <w:proofErr w:type="spellEnd"/>
      <w:r w:rsidRPr="00D83E58">
        <w:rPr>
          <w:sz w:val="20"/>
        </w:rPr>
        <w:t xml:space="preserve"> in the Link Info field.</w:t>
      </w:r>
    </w:p>
    <w:p w14:paraId="3D9394C3" w14:textId="77777777" w:rsidR="00D83E58" w:rsidRDefault="00D83E58" w:rsidP="00D83E58">
      <w:pPr>
        <w:pStyle w:val="BodyText"/>
        <w:rPr>
          <w:sz w:val="20"/>
        </w:rPr>
      </w:pPr>
    </w:p>
    <w:p w14:paraId="78F6DCCC" w14:textId="77777777" w:rsidR="00D83E58" w:rsidRPr="00D83E58" w:rsidRDefault="00D83E58" w:rsidP="00D83E58">
      <w:pPr>
        <w:pStyle w:val="BodyText"/>
        <w:rPr>
          <w:b/>
          <w:bCs/>
          <w:sz w:val="20"/>
        </w:rPr>
      </w:pPr>
      <w:r w:rsidRPr="00D83E58">
        <w:rPr>
          <w:b/>
          <w:bCs/>
          <w:sz w:val="20"/>
        </w:rPr>
        <w:t xml:space="preserve">9.6.35.12 Link Reconfiguration Notify frame </w:t>
      </w:r>
      <w:proofErr w:type="gramStart"/>
      <w:r w:rsidRPr="00D83E58">
        <w:rPr>
          <w:b/>
          <w:bCs/>
          <w:sz w:val="20"/>
        </w:rPr>
        <w:t>format(</w:t>
      </w:r>
      <w:proofErr w:type="gramEnd"/>
      <w:r w:rsidRPr="00D83E58">
        <w:rPr>
          <w:b/>
          <w:bCs/>
          <w:sz w:val="20"/>
        </w:rPr>
        <w:t>#15985)</w:t>
      </w:r>
    </w:p>
    <w:p w14:paraId="61BEDC5F" w14:textId="318189B4" w:rsidR="00D83E58" w:rsidRDefault="00D83E58" w:rsidP="00D83E58">
      <w:pPr>
        <w:pStyle w:val="BodyText"/>
        <w:rPr>
          <w:sz w:val="20"/>
        </w:rPr>
      </w:pPr>
      <w:r w:rsidRPr="00D83E58">
        <w:rPr>
          <w:sz w:val="20"/>
        </w:rPr>
        <w:t>The Link Reconfiguration Notify frame is used by an AP MLD to recommend addition and/or deletion of link(s) to the ML setup of its associated non-AP MLD(s).</w:t>
      </w:r>
    </w:p>
    <w:p w14:paraId="7461B870" w14:textId="77777777" w:rsidR="00D83E58" w:rsidRDefault="00D83E58" w:rsidP="00D83E58">
      <w:pPr>
        <w:pStyle w:val="BodyText"/>
        <w:rPr>
          <w:sz w:val="20"/>
        </w:rPr>
      </w:pPr>
    </w:p>
    <w:p w14:paraId="63EDA695" w14:textId="1B5BD5E2" w:rsidR="00D83E58" w:rsidRDefault="00D83E58" w:rsidP="00D83E58">
      <w:pPr>
        <w:pStyle w:val="BodyText"/>
        <w:rPr>
          <w:sz w:val="20"/>
        </w:rPr>
      </w:pPr>
      <w:r w:rsidRPr="00D83E58">
        <w:rPr>
          <w:sz w:val="20"/>
        </w:rPr>
        <w:lastRenderedPageBreak/>
        <w:t xml:space="preserve">The Link Reconfiguration Notify frame is an Action frame of category Protected EHT. The Action field of a Link Reconfiguration Notify frame contains the information shown in Table 9-623n (Link Reconfiguration Notify frame Action field </w:t>
      </w:r>
      <w:proofErr w:type="gramStart"/>
      <w:r w:rsidRPr="00D83E58">
        <w:rPr>
          <w:sz w:val="20"/>
        </w:rPr>
        <w:t>format(</w:t>
      </w:r>
      <w:proofErr w:type="gramEnd"/>
      <w:r w:rsidRPr="00D83E58">
        <w:rPr>
          <w:sz w:val="20"/>
        </w:rPr>
        <w:t>#15985)).</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D83E58" w:rsidRPr="007777FF" w14:paraId="2EFB8E9F" w14:textId="77777777" w:rsidTr="00DD0FE0">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12A715CA" w14:textId="452A6653" w:rsidR="00D83E58" w:rsidRPr="00D83E58" w:rsidRDefault="00D032CD" w:rsidP="00DD0FE0">
            <w:pPr>
              <w:pStyle w:val="TableTitle"/>
            </w:pPr>
            <w:r>
              <w:rPr>
                <w:w w:val="100"/>
              </w:rPr>
              <w:t>Table 9-</w:t>
            </w:r>
            <w:r w:rsidRPr="00D032CD">
              <w:rPr>
                <w:w w:val="100"/>
              </w:rPr>
              <w:t>623n</w:t>
            </w:r>
            <w:r w:rsidR="00D83E58" w:rsidRPr="00D83E58">
              <w:rPr>
                <w:w w:val="100"/>
              </w:rPr>
              <w:t>—Link Reconfiguration Notify frame Action field format</w:t>
            </w:r>
          </w:p>
        </w:tc>
      </w:tr>
      <w:tr w:rsidR="00D83E58" w:rsidRPr="007777FF" w14:paraId="02E81E7C" w14:textId="77777777" w:rsidTr="00DD0FE0">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039B31FF" w14:textId="77777777" w:rsidR="00D83E58" w:rsidRPr="00D83E58" w:rsidRDefault="00D83E58" w:rsidP="00DD0FE0">
            <w:pPr>
              <w:pStyle w:val="CellHeading"/>
            </w:pPr>
            <w:r w:rsidRPr="00D83E58">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73D9BB02" w14:textId="77777777" w:rsidR="00D83E58" w:rsidRPr="00D83E58" w:rsidRDefault="00D83E58" w:rsidP="00DD0FE0">
            <w:pPr>
              <w:pStyle w:val="CellHeading"/>
            </w:pPr>
            <w:r w:rsidRPr="00D83E58">
              <w:rPr>
                <w:w w:val="100"/>
              </w:rPr>
              <w:t>Information</w:t>
            </w:r>
          </w:p>
        </w:tc>
      </w:tr>
      <w:tr w:rsidR="00D83E58" w:rsidRPr="007777FF" w14:paraId="2D182259"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DE63E1C" w14:textId="77777777" w:rsidR="00D83E58" w:rsidRPr="00D83E58" w:rsidRDefault="00D83E58" w:rsidP="00DD0FE0">
            <w:pPr>
              <w:pStyle w:val="Body"/>
              <w:spacing w:before="0" w:line="200" w:lineRule="atLeast"/>
              <w:jc w:val="center"/>
              <w:rPr>
                <w:sz w:val="18"/>
                <w:szCs w:val="18"/>
              </w:rPr>
            </w:pPr>
            <w:r w:rsidRPr="00D83E58">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4E98175" w14:textId="77777777" w:rsidR="00D83E58" w:rsidRPr="00D83E58" w:rsidRDefault="00D83E58" w:rsidP="00DD0FE0">
            <w:pPr>
              <w:pStyle w:val="CellBody"/>
            </w:pPr>
            <w:r w:rsidRPr="00D83E58">
              <w:rPr>
                <w:w w:val="100"/>
              </w:rPr>
              <w:t xml:space="preserve">Category </w:t>
            </w:r>
          </w:p>
        </w:tc>
      </w:tr>
      <w:tr w:rsidR="00D83E58" w:rsidRPr="007777FF" w14:paraId="024DF9DA"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1EA76B1" w14:textId="77777777" w:rsidR="00D83E58" w:rsidRPr="00D83E58" w:rsidRDefault="00D83E58" w:rsidP="00DD0FE0">
            <w:pPr>
              <w:pStyle w:val="Body"/>
              <w:spacing w:before="0" w:line="200" w:lineRule="atLeast"/>
              <w:jc w:val="center"/>
              <w:rPr>
                <w:sz w:val="18"/>
                <w:szCs w:val="18"/>
              </w:rPr>
            </w:pPr>
            <w:r w:rsidRPr="00D83E58">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AD82D47" w14:textId="77777777" w:rsidR="00D83E58" w:rsidRPr="00D83E58" w:rsidRDefault="00D83E58" w:rsidP="00DD0FE0">
            <w:pPr>
              <w:pStyle w:val="CellBody"/>
            </w:pPr>
            <w:r w:rsidRPr="00D83E58">
              <w:rPr>
                <w:w w:val="100"/>
              </w:rPr>
              <w:t>Protected EHT Action</w:t>
            </w:r>
          </w:p>
        </w:tc>
      </w:tr>
      <w:tr w:rsidR="00D83E58" w:rsidRPr="007777FF" w14:paraId="2D48BCF3"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476D9D2" w14:textId="77777777" w:rsidR="00D83E58" w:rsidRPr="00D83E58" w:rsidRDefault="00D83E58" w:rsidP="00DD0FE0">
            <w:pPr>
              <w:pStyle w:val="Body"/>
              <w:spacing w:before="0" w:line="200" w:lineRule="atLeast"/>
              <w:jc w:val="center"/>
              <w:rPr>
                <w:sz w:val="18"/>
                <w:szCs w:val="18"/>
              </w:rPr>
            </w:pPr>
            <w:r w:rsidRPr="00D83E58">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E8EF48D" w14:textId="77777777" w:rsidR="00D83E58" w:rsidRPr="00D83E58" w:rsidRDefault="00D83E58" w:rsidP="00DD0FE0">
            <w:pPr>
              <w:pStyle w:val="CellBody"/>
            </w:pPr>
            <w:r w:rsidRPr="00D83E58">
              <w:rPr>
                <w:w w:val="100"/>
              </w:rPr>
              <w:t>Dialog Token</w:t>
            </w:r>
          </w:p>
        </w:tc>
      </w:tr>
      <w:tr w:rsidR="00D83E58" w:rsidRPr="007777FF" w14:paraId="3D3C8DFE"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A858ADF" w14:textId="77777777" w:rsidR="00D83E58" w:rsidRPr="00D83E58" w:rsidRDefault="00D83E58" w:rsidP="00DD0FE0">
            <w:pPr>
              <w:pStyle w:val="Body"/>
              <w:spacing w:before="0" w:line="200" w:lineRule="atLeast"/>
              <w:jc w:val="center"/>
              <w:rPr>
                <w:sz w:val="18"/>
                <w:szCs w:val="18"/>
              </w:rPr>
            </w:pPr>
            <w:r w:rsidRPr="00D83E58">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02D699F" w14:textId="77777777" w:rsidR="00D83E58" w:rsidRPr="00D83E58" w:rsidRDefault="00D83E58" w:rsidP="00DD0FE0">
            <w:pPr>
              <w:pStyle w:val="CellBody"/>
              <w:rPr>
                <w:w w:val="100"/>
              </w:rPr>
            </w:pPr>
            <w:r w:rsidRPr="00D83E58">
              <w:rPr>
                <w:w w:val="100"/>
              </w:rPr>
              <w:t xml:space="preserve">Reconfiguration Multi-Link element </w:t>
            </w:r>
          </w:p>
          <w:p w14:paraId="7939E614" w14:textId="77777777" w:rsidR="00D83E58" w:rsidRPr="00D83E58" w:rsidRDefault="00D83E58" w:rsidP="00DD0FE0">
            <w:pPr>
              <w:pStyle w:val="CellBody"/>
            </w:pPr>
            <w:r w:rsidRPr="00D83E58">
              <w:rPr>
                <w:w w:val="100"/>
              </w:rPr>
              <w:t>(see 9.4.2.312.4 (Reconfiguration Multi-Link element))</w:t>
            </w:r>
          </w:p>
        </w:tc>
      </w:tr>
    </w:tbl>
    <w:p w14:paraId="3E2E72B7" w14:textId="77777777" w:rsidR="00D83E58" w:rsidRPr="00D83E58" w:rsidRDefault="00D83E58" w:rsidP="00D83E58">
      <w:pPr>
        <w:pStyle w:val="BodyText"/>
        <w:rPr>
          <w:sz w:val="20"/>
        </w:rPr>
      </w:pPr>
      <w:r w:rsidRPr="00D83E58">
        <w:rPr>
          <w:sz w:val="20"/>
        </w:rPr>
        <w:t>The Category field is defined in 9.4.1.11 (Action field) and is set to Protected EHT.</w:t>
      </w:r>
    </w:p>
    <w:p w14:paraId="16F3B079" w14:textId="77777777" w:rsidR="00D83E58" w:rsidRPr="00D83E58" w:rsidRDefault="00D83E58" w:rsidP="00D83E58">
      <w:pPr>
        <w:pStyle w:val="BodyText"/>
        <w:rPr>
          <w:sz w:val="20"/>
        </w:rPr>
      </w:pPr>
      <w:r w:rsidRPr="00D83E58">
        <w:rPr>
          <w:sz w:val="20"/>
        </w:rPr>
        <w:t>The Protected EHT Action field is defined in 9.6.35.1 (Protected EHT Action field).</w:t>
      </w:r>
    </w:p>
    <w:p w14:paraId="1DC5CB34" w14:textId="77777777" w:rsidR="00D83E58" w:rsidRPr="00D83E58" w:rsidRDefault="00D83E58" w:rsidP="00D83E58">
      <w:pPr>
        <w:pStyle w:val="BodyText"/>
        <w:rPr>
          <w:sz w:val="20"/>
        </w:rPr>
      </w:pPr>
      <w:r w:rsidRPr="00D83E58">
        <w:rPr>
          <w:sz w:val="20"/>
        </w:rPr>
        <w:t>The Dialog Token field is a nonzero value chosen by the transmitting AP MLD to identify a notify/request/response sequence.</w:t>
      </w:r>
    </w:p>
    <w:p w14:paraId="2055B254" w14:textId="48115B0A" w:rsidR="00D83E58" w:rsidRDefault="00D83E58" w:rsidP="00D83E58">
      <w:pPr>
        <w:pStyle w:val="BodyText"/>
        <w:rPr>
          <w:sz w:val="20"/>
        </w:rPr>
      </w:pPr>
      <w:r w:rsidRPr="00D83E58">
        <w:rPr>
          <w:sz w:val="20"/>
        </w:rPr>
        <w:t>One Reconfiguration Multi-Link element is included as defined in 9.4.2.312.4 (Reconfiguration Multi-Link element).</w:t>
      </w:r>
    </w:p>
    <w:p w14:paraId="134441D1" w14:textId="77777777" w:rsidR="00D83E58" w:rsidRDefault="00D83E58" w:rsidP="00D83E58">
      <w:pPr>
        <w:pStyle w:val="BodyText"/>
        <w:rPr>
          <w:b/>
          <w:bCs/>
          <w:sz w:val="20"/>
        </w:rPr>
      </w:pPr>
    </w:p>
    <w:p w14:paraId="36F59A72" w14:textId="77777777" w:rsidR="00D83E58" w:rsidRPr="00D83E58" w:rsidRDefault="00D83E58" w:rsidP="00D83E58">
      <w:pPr>
        <w:pStyle w:val="BodyText"/>
        <w:rPr>
          <w:b/>
          <w:bCs/>
          <w:sz w:val="20"/>
        </w:rPr>
      </w:pPr>
      <w:r w:rsidRPr="00D83E58">
        <w:rPr>
          <w:b/>
          <w:bCs/>
          <w:sz w:val="20"/>
        </w:rPr>
        <w:t xml:space="preserve">9.6.35.13 Link Reconfiguration Request frame </w:t>
      </w:r>
      <w:proofErr w:type="gramStart"/>
      <w:r w:rsidRPr="00D83E58">
        <w:rPr>
          <w:b/>
          <w:bCs/>
          <w:sz w:val="20"/>
        </w:rPr>
        <w:t>format(</w:t>
      </w:r>
      <w:proofErr w:type="gramEnd"/>
      <w:r w:rsidRPr="00D83E58">
        <w:rPr>
          <w:b/>
          <w:bCs/>
          <w:sz w:val="20"/>
        </w:rPr>
        <w:t>#15985)</w:t>
      </w:r>
    </w:p>
    <w:p w14:paraId="0732E035" w14:textId="77777777" w:rsidR="00D83E58" w:rsidRPr="00D83E58" w:rsidRDefault="00D83E58" w:rsidP="00D83E58">
      <w:pPr>
        <w:pStyle w:val="BodyText"/>
        <w:rPr>
          <w:sz w:val="20"/>
        </w:rPr>
      </w:pPr>
      <w:r w:rsidRPr="00D83E58">
        <w:rPr>
          <w:sz w:val="20"/>
        </w:rPr>
        <w:t>The Link Reconfiguration Request frame is used by a non-AP MLD to request addition or deletion of links to its ML setup.</w:t>
      </w:r>
    </w:p>
    <w:p w14:paraId="5CDE5D9B" w14:textId="45D00E18" w:rsidR="00D83E58" w:rsidRDefault="00D83E58" w:rsidP="00D83E58">
      <w:pPr>
        <w:pStyle w:val="BodyText"/>
        <w:rPr>
          <w:sz w:val="20"/>
        </w:rPr>
      </w:pPr>
      <w:r w:rsidRPr="00D83E58">
        <w:rPr>
          <w:sz w:val="20"/>
        </w:rPr>
        <w:t xml:space="preserve">The Link Reconfiguration Request frame is an Action frame of category Protected EHT. The Action field of a Link Reconfiguration Request frame contains the information shown in Table 9-623o (Link Reconfiguration Request frame Action field </w:t>
      </w:r>
      <w:proofErr w:type="gramStart"/>
      <w:r w:rsidRPr="00D83E58">
        <w:rPr>
          <w:sz w:val="20"/>
        </w:rPr>
        <w:t>format(</w:t>
      </w:r>
      <w:proofErr w:type="gramEnd"/>
      <w:r w:rsidRPr="00D83E58">
        <w:rPr>
          <w:sz w:val="20"/>
        </w:rPr>
        <w:t>#15985)).</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762"/>
      </w:tblGrid>
      <w:tr w:rsidR="00D83E58" w14:paraId="1EAAD62B" w14:textId="77777777" w:rsidTr="000E79B3">
        <w:trPr>
          <w:jc w:val="center"/>
        </w:trPr>
        <w:tc>
          <w:tcPr>
            <w:tcW w:w="4962" w:type="dxa"/>
            <w:gridSpan w:val="2"/>
            <w:tcBorders>
              <w:top w:val="nil"/>
              <w:left w:val="nil"/>
              <w:bottom w:val="nil"/>
              <w:right w:val="nil"/>
            </w:tcBorders>
            <w:tcMar>
              <w:top w:w="100" w:type="dxa"/>
              <w:left w:w="120" w:type="dxa"/>
              <w:bottom w:w="50" w:type="dxa"/>
              <w:right w:w="120" w:type="dxa"/>
            </w:tcMar>
            <w:vAlign w:val="center"/>
          </w:tcPr>
          <w:p w14:paraId="3D4BC3FF" w14:textId="43E1094D" w:rsidR="00D83E58" w:rsidRDefault="00D83E58" w:rsidP="00DD0FE0">
            <w:pPr>
              <w:pStyle w:val="TableTitle"/>
            </w:pPr>
            <w:r>
              <w:rPr>
                <w:w w:val="100"/>
              </w:rPr>
              <w:t>Table 9-</w:t>
            </w:r>
            <w:r w:rsidR="00D032CD" w:rsidRPr="00D032CD">
              <w:rPr>
                <w:w w:val="100"/>
              </w:rPr>
              <w:t>623o</w:t>
            </w:r>
            <w:r w:rsidRPr="00364FAD">
              <w:rPr>
                <w:w w:val="100"/>
              </w:rPr>
              <w:t>—</w:t>
            </w:r>
            <w:r>
              <w:rPr>
                <w:w w:val="100"/>
              </w:rPr>
              <w:t>Link Reconfiguration Request frame Action field format</w:t>
            </w:r>
          </w:p>
        </w:tc>
      </w:tr>
      <w:tr w:rsidR="00D83E58" w14:paraId="7C0CB224" w14:textId="77777777" w:rsidTr="000E79B3">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AE702DE" w14:textId="77777777" w:rsidR="00D83E58" w:rsidRDefault="00D83E58" w:rsidP="00DD0FE0">
            <w:pPr>
              <w:pStyle w:val="CellHeading"/>
            </w:pPr>
            <w:r>
              <w:rPr>
                <w:w w:val="100"/>
              </w:rPr>
              <w:t>Order</w:t>
            </w:r>
          </w:p>
        </w:tc>
        <w:tc>
          <w:tcPr>
            <w:tcW w:w="3762"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B65D0EC" w14:textId="77777777" w:rsidR="00D83E58" w:rsidRDefault="00D83E58" w:rsidP="00DD0FE0">
            <w:pPr>
              <w:pStyle w:val="CellHeading"/>
            </w:pPr>
            <w:r>
              <w:rPr>
                <w:w w:val="100"/>
              </w:rPr>
              <w:t>Information</w:t>
            </w:r>
          </w:p>
        </w:tc>
      </w:tr>
      <w:tr w:rsidR="00D83E58" w14:paraId="713F5F7A" w14:textId="77777777" w:rsidTr="000E79B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1B0911" w14:textId="77777777" w:rsidR="00D83E58" w:rsidRDefault="00D83E58" w:rsidP="00DD0FE0">
            <w:pPr>
              <w:pStyle w:val="Body"/>
              <w:spacing w:before="0" w:line="200" w:lineRule="atLeast"/>
              <w:jc w:val="center"/>
              <w:rPr>
                <w:sz w:val="18"/>
                <w:szCs w:val="18"/>
              </w:rPr>
            </w:pPr>
            <w:r>
              <w:rPr>
                <w:w w:val="100"/>
                <w:sz w:val="18"/>
                <w:szCs w:val="18"/>
              </w:rPr>
              <w:t>1</w:t>
            </w:r>
          </w:p>
        </w:tc>
        <w:tc>
          <w:tcPr>
            <w:tcW w:w="3762"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E377990" w14:textId="77777777" w:rsidR="00D83E58" w:rsidRDefault="00D83E58" w:rsidP="00DD0FE0">
            <w:pPr>
              <w:pStyle w:val="CellBody"/>
            </w:pPr>
            <w:r>
              <w:rPr>
                <w:w w:val="100"/>
              </w:rPr>
              <w:t xml:space="preserve">Category </w:t>
            </w:r>
          </w:p>
        </w:tc>
      </w:tr>
      <w:tr w:rsidR="00D83E58" w14:paraId="7D6D294B" w14:textId="77777777" w:rsidTr="000E79B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73EC72E" w14:textId="77777777" w:rsidR="00D83E58" w:rsidRDefault="00D83E58" w:rsidP="00DD0FE0">
            <w:pPr>
              <w:pStyle w:val="Body"/>
              <w:spacing w:before="0" w:line="200" w:lineRule="atLeast"/>
              <w:jc w:val="center"/>
              <w:rPr>
                <w:sz w:val="18"/>
                <w:szCs w:val="18"/>
              </w:rPr>
            </w:pPr>
            <w:r>
              <w:rPr>
                <w:w w:val="100"/>
                <w:sz w:val="18"/>
                <w:szCs w:val="18"/>
              </w:rPr>
              <w:t>2</w:t>
            </w:r>
          </w:p>
        </w:tc>
        <w:tc>
          <w:tcPr>
            <w:tcW w:w="3762"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E6BECEE" w14:textId="77777777" w:rsidR="00D83E58" w:rsidRDefault="00D83E58" w:rsidP="00DD0FE0">
            <w:pPr>
              <w:pStyle w:val="CellBody"/>
            </w:pPr>
            <w:r>
              <w:rPr>
                <w:w w:val="100"/>
              </w:rPr>
              <w:t>Protected EHT Action</w:t>
            </w:r>
          </w:p>
        </w:tc>
      </w:tr>
      <w:tr w:rsidR="00D83E58" w14:paraId="4A8156BA" w14:textId="77777777" w:rsidTr="000E79B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D62359" w14:textId="77777777" w:rsidR="00D83E58" w:rsidRDefault="00D83E58" w:rsidP="00DD0FE0">
            <w:pPr>
              <w:pStyle w:val="Body"/>
              <w:spacing w:before="0" w:line="200" w:lineRule="atLeast"/>
              <w:jc w:val="center"/>
              <w:rPr>
                <w:sz w:val="18"/>
                <w:szCs w:val="18"/>
              </w:rPr>
            </w:pPr>
            <w:r>
              <w:rPr>
                <w:w w:val="100"/>
                <w:sz w:val="18"/>
                <w:szCs w:val="18"/>
              </w:rPr>
              <w:t>3</w:t>
            </w:r>
          </w:p>
        </w:tc>
        <w:tc>
          <w:tcPr>
            <w:tcW w:w="3762"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516E5F9" w14:textId="3A772DCB" w:rsidR="00D83E58" w:rsidRDefault="00D83E58" w:rsidP="00DD0FE0">
            <w:pPr>
              <w:pStyle w:val="CellBody"/>
            </w:pPr>
            <w:r>
              <w:rPr>
                <w:w w:val="100"/>
              </w:rPr>
              <w:t>Dialog Token</w:t>
            </w:r>
          </w:p>
        </w:tc>
      </w:tr>
      <w:tr w:rsidR="002B66F0" w:rsidRPr="00B2542D" w14:paraId="644E5AB8" w14:textId="77777777" w:rsidTr="000E79B3">
        <w:trPr>
          <w:trHeight w:val="19"/>
          <w:jc w:val="center"/>
          <w:ins w:id="53" w:author="huangguogang1" w:date="2023-06-06T19:41: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8C45286" w14:textId="2CFB2EB8" w:rsidR="002B66F0" w:rsidRDefault="002B66F0" w:rsidP="00DD0FE0">
            <w:pPr>
              <w:pStyle w:val="Body"/>
              <w:spacing w:before="0" w:line="200" w:lineRule="atLeast"/>
              <w:jc w:val="center"/>
              <w:rPr>
                <w:ins w:id="54" w:author="huangguogang1" w:date="2023-06-06T19:41:00Z"/>
                <w:rFonts w:eastAsia="宋体"/>
                <w:w w:val="100"/>
                <w:sz w:val="18"/>
                <w:szCs w:val="18"/>
                <w:lang w:eastAsia="zh-CN"/>
              </w:rPr>
            </w:pPr>
            <w:ins w:id="55" w:author="huangguogang1" w:date="2023-06-06T19:41:00Z">
              <w:r>
                <w:rPr>
                  <w:rFonts w:eastAsia="宋体" w:hint="eastAsia"/>
                  <w:w w:val="100"/>
                  <w:sz w:val="18"/>
                  <w:szCs w:val="18"/>
                  <w:lang w:eastAsia="zh-CN"/>
                </w:rPr>
                <w:t>4</w:t>
              </w:r>
            </w:ins>
          </w:p>
        </w:tc>
        <w:tc>
          <w:tcPr>
            <w:tcW w:w="3762"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E9E91DB" w14:textId="100A19D5" w:rsidR="002B66F0" w:rsidRPr="00E00890" w:rsidRDefault="007D746B" w:rsidP="00DD0FE0">
            <w:pPr>
              <w:pStyle w:val="CellBody"/>
              <w:rPr>
                <w:ins w:id="56" w:author="huangguogang1" w:date="2023-06-06T19:41:00Z"/>
                <w:rFonts w:eastAsia="宋体"/>
                <w:w w:val="100"/>
                <w:lang w:eastAsia="zh-CN"/>
              </w:rPr>
            </w:pPr>
            <w:ins w:id="57" w:author="huangguogang1" w:date="2023-09-08T19:21:00Z">
              <w:r>
                <w:rPr>
                  <w:bCs/>
                  <w:sz w:val="20"/>
                </w:rPr>
                <w:t xml:space="preserve">Request </w:t>
              </w:r>
            </w:ins>
            <w:ins w:id="58" w:author="huangguogang1" w:date="2023-09-08T19:05:00Z">
              <w:r w:rsidR="009F696A">
                <w:rPr>
                  <w:bCs/>
                  <w:sz w:val="20"/>
                </w:rPr>
                <w:t>Control</w:t>
              </w:r>
            </w:ins>
          </w:p>
        </w:tc>
      </w:tr>
      <w:tr w:rsidR="002B66F0" w:rsidRPr="00B2542D" w14:paraId="190480D8" w14:textId="77777777" w:rsidTr="000E79B3">
        <w:trPr>
          <w:trHeight w:val="19"/>
          <w:jc w:val="center"/>
          <w:ins w:id="59" w:author="huangguogang1" w:date="2023-06-06T19:41: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FB58E84" w14:textId="0B145BE2" w:rsidR="002B66F0" w:rsidRPr="00E00890" w:rsidRDefault="002B66F0" w:rsidP="00DD0FE0">
            <w:pPr>
              <w:pStyle w:val="Body"/>
              <w:spacing w:before="0" w:line="200" w:lineRule="atLeast"/>
              <w:jc w:val="center"/>
              <w:rPr>
                <w:ins w:id="60" w:author="huangguogang1" w:date="2023-06-06T19:41:00Z"/>
                <w:rFonts w:eastAsia="宋体"/>
                <w:w w:val="100"/>
                <w:sz w:val="18"/>
                <w:szCs w:val="18"/>
                <w:lang w:eastAsia="zh-CN"/>
              </w:rPr>
            </w:pPr>
            <w:ins w:id="61" w:author="huangguogang1" w:date="2023-06-06T19:42:00Z">
              <w:r>
                <w:rPr>
                  <w:rFonts w:eastAsia="宋体"/>
                  <w:w w:val="100"/>
                  <w:sz w:val="18"/>
                  <w:szCs w:val="18"/>
                  <w:lang w:eastAsia="zh-CN"/>
                </w:rPr>
                <w:t>5</w:t>
              </w:r>
            </w:ins>
          </w:p>
        </w:tc>
        <w:tc>
          <w:tcPr>
            <w:tcW w:w="3762"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3290DD5" w14:textId="50EC20A3" w:rsidR="002B66F0" w:rsidRPr="00E00890" w:rsidRDefault="00503374" w:rsidP="00503374">
            <w:pPr>
              <w:pStyle w:val="CellBody"/>
              <w:rPr>
                <w:ins w:id="62" w:author="huangguogang1" w:date="2023-06-06T19:41:00Z"/>
                <w:rFonts w:eastAsia="宋体"/>
                <w:w w:val="100"/>
                <w:lang w:eastAsia="zh-CN"/>
              </w:rPr>
            </w:pPr>
            <w:ins w:id="63" w:author="huangguogang1" w:date="2023-06-07T14:33:00Z">
              <w:r w:rsidRPr="000D3FF4">
                <w:rPr>
                  <w:bCs/>
                  <w:sz w:val="20"/>
                </w:rPr>
                <w:t>Reassociation Re</w:t>
              </w:r>
            </w:ins>
            <w:ins w:id="64" w:author="huangguogang1" w:date="2023-06-07T14:34:00Z">
              <w:r>
                <w:rPr>
                  <w:bCs/>
                  <w:sz w:val="20"/>
                </w:rPr>
                <w:t>quest</w:t>
              </w:r>
            </w:ins>
            <w:ins w:id="65" w:author="huangguogang1" w:date="2023-06-07T14:33:00Z">
              <w:r w:rsidRPr="000D3FF4">
                <w:rPr>
                  <w:bCs/>
                  <w:sz w:val="20"/>
                </w:rPr>
                <w:t xml:space="preserve"> </w:t>
              </w:r>
            </w:ins>
            <w:ins w:id="66" w:author="huangguogang1" w:date="2023-09-08T18:34:00Z">
              <w:r w:rsidR="00230513">
                <w:rPr>
                  <w:bCs/>
                  <w:sz w:val="20"/>
                </w:rPr>
                <w:t>F</w:t>
              </w:r>
            </w:ins>
            <w:ins w:id="67" w:author="huangguogang1" w:date="2023-06-07T14:33:00Z">
              <w:r w:rsidRPr="000D3FF4">
                <w:rPr>
                  <w:bCs/>
                  <w:sz w:val="20"/>
                </w:rPr>
                <w:t xml:space="preserve">rame </w:t>
              </w:r>
            </w:ins>
            <w:ins w:id="68" w:author="huangguogang1" w:date="2023-09-08T18:34:00Z">
              <w:r w:rsidR="00230513">
                <w:rPr>
                  <w:bCs/>
                  <w:sz w:val="20"/>
                </w:rPr>
                <w:t>B</w:t>
              </w:r>
            </w:ins>
            <w:ins w:id="69" w:author="huangguogang1" w:date="2023-06-07T14:33:00Z">
              <w:r w:rsidRPr="000D3FF4">
                <w:rPr>
                  <w:bCs/>
                  <w:sz w:val="20"/>
                </w:rPr>
                <w:t>ody</w:t>
              </w:r>
            </w:ins>
          </w:p>
        </w:tc>
      </w:tr>
      <w:tr w:rsidR="00D83E58" w:rsidRPr="00B2542D" w14:paraId="1AD81A3D" w14:textId="77777777" w:rsidTr="000E79B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EE8EC2B" w14:textId="0284CD8A" w:rsidR="00D83E58" w:rsidRDefault="00D83E58" w:rsidP="002B66F0">
            <w:pPr>
              <w:pStyle w:val="Body"/>
              <w:spacing w:before="0" w:line="200" w:lineRule="atLeast"/>
              <w:jc w:val="center"/>
              <w:rPr>
                <w:sz w:val="18"/>
                <w:szCs w:val="18"/>
              </w:rPr>
            </w:pPr>
            <w:del w:id="70" w:author="huangguogang1" w:date="2023-06-06T19:41:00Z">
              <w:r w:rsidDel="002B66F0">
                <w:rPr>
                  <w:w w:val="100"/>
                  <w:sz w:val="18"/>
                  <w:szCs w:val="18"/>
                </w:rPr>
                <w:delText>4</w:delText>
              </w:r>
            </w:del>
            <w:ins w:id="71" w:author="huangguogang1" w:date="2023-06-06T19:42:00Z">
              <w:r w:rsidR="002B66F0">
                <w:rPr>
                  <w:w w:val="100"/>
                  <w:sz w:val="18"/>
                  <w:szCs w:val="18"/>
                </w:rPr>
                <w:t>6</w:t>
              </w:r>
            </w:ins>
          </w:p>
        </w:tc>
        <w:tc>
          <w:tcPr>
            <w:tcW w:w="3762"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8B91C38" w14:textId="77777777" w:rsidR="00D83E58" w:rsidRDefault="00D83E58" w:rsidP="00DD0FE0">
            <w:pPr>
              <w:pStyle w:val="CellBody"/>
              <w:rPr>
                <w:w w:val="100"/>
              </w:rPr>
            </w:pPr>
            <w:r>
              <w:rPr>
                <w:w w:val="100"/>
              </w:rPr>
              <w:t xml:space="preserve">Reconfiguration Multi-Link element </w:t>
            </w:r>
          </w:p>
          <w:p w14:paraId="607C47B7" w14:textId="16883402" w:rsidR="00D83E58" w:rsidRDefault="00D83E58" w:rsidP="00DD0FE0">
            <w:pPr>
              <w:pStyle w:val="CellBody"/>
            </w:pPr>
            <w:r>
              <w:rPr>
                <w:w w:val="100"/>
              </w:rPr>
              <w:t>(</w:t>
            </w:r>
            <w:ins w:id="72" w:author="huangguogang1" w:date="2023-06-06T19:41:00Z">
              <w:r w:rsidR="002B66F0">
                <w:rPr>
                  <w:w w:val="100"/>
                </w:rPr>
                <w:t xml:space="preserve">optional, </w:t>
              </w:r>
            </w:ins>
            <w:r>
              <w:rPr>
                <w:w w:val="100"/>
              </w:rPr>
              <w:t xml:space="preserve">see </w:t>
            </w:r>
            <w:r w:rsidRPr="00702E97">
              <w:rPr>
                <w:w w:val="100"/>
              </w:rPr>
              <w:t>9.4.2.312.4 (Reconfiguration Multi-Link element)</w:t>
            </w:r>
            <w:r>
              <w:rPr>
                <w:w w:val="100"/>
              </w:rPr>
              <w:t>)</w:t>
            </w:r>
          </w:p>
        </w:tc>
      </w:tr>
      <w:tr w:rsidR="00D83E58" w:rsidRPr="00B2542D" w14:paraId="11B68D8F" w14:textId="77777777" w:rsidTr="000E79B3">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6F735912" w14:textId="65B765B4" w:rsidR="00D83E58" w:rsidRDefault="00D83E58" w:rsidP="00DD0FE0">
            <w:pPr>
              <w:pStyle w:val="Body"/>
              <w:spacing w:before="0" w:line="200" w:lineRule="atLeast"/>
              <w:jc w:val="center"/>
              <w:rPr>
                <w:w w:val="100"/>
                <w:sz w:val="18"/>
                <w:szCs w:val="18"/>
              </w:rPr>
            </w:pPr>
            <w:del w:id="73" w:author="huangguogang1" w:date="2023-06-06T19:41:00Z">
              <w:r w:rsidDel="002B66F0">
                <w:rPr>
                  <w:w w:val="100"/>
                  <w:sz w:val="18"/>
                  <w:szCs w:val="18"/>
                </w:rPr>
                <w:delText>5</w:delText>
              </w:r>
            </w:del>
          </w:p>
        </w:tc>
        <w:tc>
          <w:tcPr>
            <w:tcW w:w="3762"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372CE93F" w14:textId="1A233370" w:rsidR="00D83E58" w:rsidDel="002B66F0" w:rsidRDefault="00D83E58" w:rsidP="00DD0FE0">
            <w:pPr>
              <w:pStyle w:val="CellBody"/>
              <w:rPr>
                <w:del w:id="74" w:author="huangguogang1" w:date="2023-06-06T19:41:00Z"/>
                <w:w w:val="100"/>
              </w:rPr>
            </w:pPr>
            <w:commentRangeStart w:id="75"/>
            <w:del w:id="76" w:author="huangguogang1" w:date="2023-06-06T19:41:00Z">
              <w:r w:rsidDel="002B66F0">
                <w:rPr>
                  <w:w w:val="100"/>
                </w:rPr>
                <w:delText xml:space="preserve">OCI element (see </w:delText>
              </w:r>
              <w:r w:rsidRPr="008713D4" w:rsidDel="002B66F0">
                <w:rPr>
                  <w:w w:val="100"/>
                </w:rPr>
                <w:delText>9.4.2.236 (OCI element))</w:delText>
              </w:r>
            </w:del>
          </w:p>
          <w:p w14:paraId="50FCEA55" w14:textId="53790B68" w:rsidR="00D83E58" w:rsidRDefault="00D83E58" w:rsidP="00DD0FE0">
            <w:pPr>
              <w:pStyle w:val="CellBody"/>
              <w:rPr>
                <w:w w:val="100"/>
              </w:rPr>
            </w:pPr>
            <w:del w:id="77" w:author="huangguogang1" w:date="2023-06-06T19:41:00Z">
              <w:r w:rsidDel="002B66F0">
                <w:rPr>
                  <w:w w:val="100"/>
                </w:rPr>
                <w:delText>(optional)</w:delText>
              </w:r>
            </w:del>
            <w:commentRangeEnd w:id="75"/>
            <w:r w:rsidR="000E79B3">
              <w:rPr>
                <w:rStyle w:val="a8"/>
                <w:lang w:val="en-GB"/>
              </w:rPr>
              <w:commentReference w:id="75"/>
            </w:r>
          </w:p>
        </w:tc>
      </w:tr>
    </w:tbl>
    <w:p w14:paraId="265A225B" w14:textId="77777777" w:rsidR="00D032CD" w:rsidRDefault="00D032CD" w:rsidP="00D032CD">
      <w:pPr>
        <w:tabs>
          <w:tab w:val="left" w:pos="9972"/>
        </w:tabs>
        <w:rPr>
          <w:rFonts w:ascii="TimesNewRomanPSMT" w:hAnsi="TimesNewRomanPSMT" w:hint="eastAsia"/>
          <w:color w:val="000000"/>
        </w:rPr>
      </w:pPr>
    </w:p>
    <w:p w14:paraId="6194E1C8" w14:textId="77777777" w:rsidR="00D032CD" w:rsidRPr="00D032CD" w:rsidRDefault="00D032CD" w:rsidP="00D032CD">
      <w:pPr>
        <w:pStyle w:val="BodyText"/>
        <w:rPr>
          <w:sz w:val="20"/>
        </w:rPr>
      </w:pPr>
      <w:r w:rsidRPr="00D032CD">
        <w:rPr>
          <w:sz w:val="20"/>
        </w:rPr>
        <w:t>The Category field is defined in 9.4.1.11 (Action field) and is set to Protected EHT.</w:t>
      </w:r>
    </w:p>
    <w:p w14:paraId="1985CE65" w14:textId="27A6ABF8" w:rsidR="00D83E58" w:rsidRDefault="00D032CD" w:rsidP="00D032CD">
      <w:pPr>
        <w:pStyle w:val="BodyText"/>
        <w:rPr>
          <w:sz w:val="20"/>
        </w:rPr>
      </w:pPr>
      <w:r w:rsidRPr="00D032CD">
        <w:rPr>
          <w:sz w:val="20"/>
        </w:rPr>
        <w:t>The Protected EHT Action field is defined in 9.6.35.1 (Protected EHT Action field).</w:t>
      </w:r>
    </w:p>
    <w:p w14:paraId="4DE0C3D2" w14:textId="77777777" w:rsidR="00D032CD" w:rsidRDefault="00D032CD" w:rsidP="00D032CD">
      <w:pPr>
        <w:pStyle w:val="BodyText"/>
        <w:rPr>
          <w:ins w:id="78" w:author="huangguogang1" w:date="2023-06-06T20:11:00Z"/>
          <w:sz w:val="20"/>
        </w:rPr>
      </w:pPr>
      <w:r w:rsidRPr="00D032CD">
        <w:rPr>
          <w:sz w:val="20"/>
        </w:rPr>
        <w:t>The Dialog Token field is set to a nonzero value chosen by the non-AP MLD sending the Link Reconfiguration Request frame.</w:t>
      </w:r>
    </w:p>
    <w:p w14:paraId="123151F4" w14:textId="0CD83991" w:rsidR="009A660E" w:rsidRDefault="00362093" w:rsidP="00D032CD">
      <w:pPr>
        <w:pStyle w:val="BodyText"/>
        <w:rPr>
          <w:ins w:id="79" w:author="huangguogang1" w:date="2023-09-08T19:13:00Z"/>
          <w:rFonts w:eastAsia="宋体"/>
          <w:sz w:val="20"/>
          <w:lang w:eastAsia="zh-CN"/>
        </w:rPr>
      </w:pPr>
      <w:ins w:id="80" w:author="huangguogang1" w:date="2023-06-06T20:26:00Z">
        <w:r>
          <w:rPr>
            <w:rFonts w:eastAsia="宋体" w:hint="eastAsia"/>
            <w:sz w:val="20"/>
            <w:lang w:eastAsia="zh-CN"/>
          </w:rPr>
          <w:lastRenderedPageBreak/>
          <w:t>T</w:t>
        </w:r>
        <w:r>
          <w:rPr>
            <w:rFonts w:eastAsia="宋体"/>
            <w:sz w:val="20"/>
            <w:lang w:eastAsia="zh-CN"/>
          </w:rPr>
          <w:t xml:space="preserve">he </w:t>
        </w:r>
      </w:ins>
      <w:ins w:id="81" w:author="huangguogang1" w:date="2023-09-08T19:07:00Z">
        <w:r w:rsidR="009A660E">
          <w:rPr>
            <w:rFonts w:eastAsia="宋体"/>
            <w:sz w:val="20"/>
            <w:lang w:eastAsia="zh-CN"/>
          </w:rPr>
          <w:t xml:space="preserve">format of </w:t>
        </w:r>
      </w:ins>
      <w:ins w:id="82" w:author="huangguogang1" w:date="2023-09-08T19:08:00Z">
        <w:r w:rsidR="009A660E">
          <w:rPr>
            <w:rFonts w:eastAsia="宋体"/>
            <w:sz w:val="20"/>
            <w:lang w:eastAsia="zh-CN"/>
          </w:rPr>
          <w:t xml:space="preserve">the </w:t>
        </w:r>
      </w:ins>
      <w:ins w:id="83" w:author="huangguogang1" w:date="2023-09-08T19:21:00Z">
        <w:r w:rsidR="007D746B">
          <w:rPr>
            <w:rFonts w:eastAsia="宋体"/>
            <w:sz w:val="20"/>
            <w:lang w:eastAsia="zh-CN"/>
          </w:rPr>
          <w:t xml:space="preserve">Request </w:t>
        </w:r>
      </w:ins>
      <w:ins w:id="84" w:author="huangguogang1" w:date="2023-09-08T19:05:00Z">
        <w:r w:rsidR="009A660E">
          <w:rPr>
            <w:bCs/>
            <w:sz w:val="20"/>
          </w:rPr>
          <w:t>Con</w:t>
        </w:r>
      </w:ins>
      <w:ins w:id="85" w:author="huangguogang1" w:date="2023-09-08T19:06:00Z">
        <w:r w:rsidR="009A660E">
          <w:rPr>
            <w:bCs/>
            <w:sz w:val="20"/>
          </w:rPr>
          <w:t>trol</w:t>
        </w:r>
      </w:ins>
      <w:ins w:id="86" w:author="huangguogang1" w:date="2023-06-06T20:26:00Z">
        <w:r>
          <w:rPr>
            <w:rFonts w:eastAsia="宋体"/>
            <w:sz w:val="20"/>
            <w:lang w:eastAsia="zh-CN"/>
          </w:rPr>
          <w:t xml:space="preserve"> field </w:t>
        </w:r>
      </w:ins>
      <w:ins w:id="87" w:author="huangguogang1" w:date="2023-06-06T20:30:00Z">
        <w:r>
          <w:rPr>
            <w:rFonts w:eastAsia="宋体"/>
            <w:sz w:val="20"/>
            <w:lang w:eastAsia="zh-CN"/>
          </w:rPr>
          <w:t xml:space="preserve">is </w:t>
        </w:r>
      </w:ins>
      <w:ins w:id="88" w:author="huangguogang1" w:date="2023-09-08T19:07:00Z">
        <w:r w:rsidR="009A660E">
          <w:rPr>
            <w:rFonts w:eastAsia="宋体"/>
            <w:sz w:val="20"/>
            <w:lang w:eastAsia="zh-CN"/>
          </w:rPr>
          <w:t xml:space="preserve">defined </w:t>
        </w:r>
      </w:ins>
      <w:ins w:id="89" w:author="huangguogang1" w:date="2023-09-08T19:08:00Z">
        <w:r w:rsidR="009A660E">
          <w:rPr>
            <w:rFonts w:eastAsia="宋体"/>
            <w:sz w:val="20"/>
            <w:lang w:eastAsia="zh-CN"/>
          </w:rPr>
          <w:t>in Figure 9-xxx (</w:t>
        </w:r>
      </w:ins>
      <w:ins w:id="90" w:author="huangguogang1" w:date="2023-09-08T19:22:00Z">
        <w:r w:rsidR="007D746B">
          <w:rPr>
            <w:rFonts w:eastAsia="宋体"/>
            <w:sz w:val="20"/>
            <w:lang w:eastAsia="zh-CN"/>
          </w:rPr>
          <w:t xml:space="preserve">Request </w:t>
        </w:r>
      </w:ins>
      <w:ins w:id="91" w:author="huangguogang1" w:date="2023-09-08T19:08:00Z">
        <w:r w:rsidR="009A660E">
          <w:rPr>
            <w:rFonts w:eastAsia="宋体"/>
            <w:sz w:val="20"/>
            <w:lang w:eastAsia="zh-CN"/>
          </w:rPr>
          <w:t>Control field</w:t>
        </w:r>
      </w:ins>
      <w:ins w:id="92" w:author="huangguogang1" w:date="2023-09-08T19:09:00Z">
        <w:r w:rsidR="009A660E">
          <w:rPr>
            <w:rFonts w:eastAsia="宋体"/>
            <w:sz w:val="20"/>
            <w:lang w:eastAsia="zh-CN"/>
          </w:rPr>
          <w:t xml:space="preserve"> format</w:t>
        </w:r>
      </w:ins>
      <w:ins w:id="93" w:author="huangguogang1" w:date="2023-09-08T19:08:00Z">
        <w:r w:rsidR="009A660E">
          <w:rPr>
            <w:rFonts w:eastAsia="宋体"/>
            <w:sz w:val="20"/>
            <w:lang w:eastAsia="zh-CN"/>
          </w:rPr>
          <w:t>)</w:t>
        </w:r>
      </w:ins>
      <w:ins w:id="94" w:author="huangguogang1" w:date="2023-09-08T19:09:00Z">
        <w:r w:rsidR="009A660E">
          <w:rPr>
            <w:rFonts w:eastAsia="宋体"/>
            <w:sz w:val="20"/>
            <w:lang w:eastAsia="zh-CN"/>
          </w:rPr>
          <w:t>.</w:t>
        </w:r>
      </w:ins>
    </w:p>
    <w:p w14:paraId="4D572E19" w14:textId="77777777" w:rsidR="009A660E" w:rsidRDefault="009A660E" w:rsidP="009A660E">
      <w:pPr>
        <w:pStyle w:val="af4"/>
        <w:kinsoku w:val="0"/>
        <w:overflowPunct w:val="0"/>
        <w:spacing w:before="10"/>
        <w:rPr>
          <w:ins w:id="95" w:author="huangguogang1" w:date="2023-09-08T19:13:00Z"/>
          <w:sz w:val="24"/>
          <w:szCs w:val="24"/>
        </w:rPr>
      </w:pPr>
    </w:p>
    <w:p w14:paraId="2490585D" w14:textId="25B15AA7" w:rsidR="009A660E" w:rsidRDefault="009A660E" w:rsidP="007D746B">
      <w:pPr>
        <w:pStyle w:val="af4"/>
        <w:tabs>
          <w:tab w:val="left" w:pos="6242"/>
          <w:tab w:val="left" w:pos="7337"/>
        </w:tabs>
        <w:kinsoku w:val="0"/>
        <w:overflowPunct w:val="0"/>
        <w:spacing w:before="95"/>
        <w:ind w:left="4189"/>
        <w:rPr>
          <w:ins w:id="96" w:author="huangguogang1" w:date="2023-09-08T19:13:00Z"/>
          <w:rFonts w:ascii="Arial" w:hAnsi="Arial" w:cs="Arial"/>
          <w:spacing w:val="-5"/>
          <w:sz w:val="16"/>
          <w:szCs w:val="16"/>
        </w:rPr>
      </w:pPr>
      <w:ins w:id="97" w:author="huangguogang1" w:date="2023-09-08T19:13:00Z">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ins>
      <w:r w:rsidR="007D746B">
        <w:rPr>
          <w:rFonts w:ascii="Arial" w:hAnsi="Arial" w:cs="Arial"/>
          <w:spacing w:val="-5"/>
          <w:sz w:val="16"/>
          <w:szCs w:val="16"/>
        </w:rPr>
        <w:t xml:space="preserve">    </w:t>
      </w:r>
      <w:ins w:id="98" w:author="huangguogang1" w:date="2023-09-08T19:13:00Z">
        <w:r>
          <w:rPr>
            <w:rFonts w:ascii="Arial" w:hAnsi="Arial" w:cs="Arial"/>
            <w:sz w:val="16"/>
            <w:szCs w:val="16"/>
          </w:rPr>
          <w:tab/>
        </w:r>
        <w:r>
          <w:rPr>
            <w:rFonts w:ascii="Arial" w:hAnsi="Arial" w:cs="Arial"/>
            <w:spacing w:val="-5"/>
            <w:sz w:val="16"/>
            <w:szCs w:val="16"/>
          </w:rPr>
          <w:t>B7</w:t>
        </w:r>
      </w:ins>
    </w:p>
    <w:p w14:paraId="509AB51C" w14:textId="32237C69" w:rsidR="009A660E" w:rsidRDefault="009A660E" w:rsidP="009A660E">
      <w:pPr>
        <w:pStyle w:val="af4"/>
        <w:kinsoku w:val="0"/>
        <w:overflowPunct w:val="0"/>
        <w:spacing w:before="1"/>
        <w:rPr>
          <w:ins w:id="99" w:author="huangguogang1" w:date="2023-09-08T19:13:00Z"/>
          <w:rFonts w:ascii="Arial" w:hAnsi="Arial" w:cs="Arial"/>
          <w:sz w:val="7"/>
          <w:szCs w:val="7"/>
        </w:rPr>
      </w:pPr>
      <w:ins w:id="100" w:author="huangguogang1" w:date="2023-09-08T19:13:00Z">
        <w:r>
          <w:rPr>
            <w:noProof/>
            <w:lang w:val="en-US" w:eastAsia="zh-CN"/>
          </w:rPr>
          <mc:AlternateContent>
            <mc:Choice Requires="wpg">
              <w:drawing>
                <wp:anchor distT="0" distB="0" distL="0" distR="0" simplePos="0" relativeHeight="251659264" behindDoc="0" locked="0" layoutInCell="0" allowOverlap="1" wp14:anchorId="72F12FD2" wp14:editId="4FFE93D3">
                  <wp:simplePos x="0" y="0"/>
                  <wp:positionH relativeFrom="page">
                    <wp:posOffset>3091180</wp:posOffset>
                  </wp:positionH>
                  <wp:positionV relativeFrom="paragraph">
                    <wp:posOffset>85725</wp:posOffset>
                  </wp:positionV>
                  <wp:extent cx="2748280" cy="601980"/>
                  <wp:effectExtent l="0" t="0" r="13970" b="26670"/>
                  <wp:wrapTopAndBottom/>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8280" cy="601980"/>
                            <a:chOff x="4870" y="119"/>
                            <a:chExt cx="3201" cy="422"/>
                          </a:xfrm>
                        </wpg:grpSpPr>
                        <wps:wsp>
                          <wps:cNvPr id="2" name="Text Box 3"/>
                          <wps:cNvSpPr txBox="1">
                            <a:spLocks noChangeArrowheads="1"/>
                          </wps:cNvSpPr>
                          <wps:spPr bwMode="auto">
                            <a:xfrm>
                              <a:off x="6723" y="119"/>
                              <a:ext cx="1348" cy="42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2D14CD" w14:textId="77777777" w:rsidR="007D746B" w:rsidRDefault="007D746B" w:rsidP="007D746B">
                                <w:pPr>
                                  <w:pStyle w:val="af4"/>
                                  <w:kinsoku w:val="0"/>
                                  <w:overflowPunct w:val="0"/>
                                  <w:spacing w:before="104"/>
                                  <w:ind w:left="443"/>
                                  <w:rPr>
                                    <w:ins w:id="101" w:author="huangguogang1" w:date="2023-09-08T19:16:00Z"/>
                                    <w:rFonts w:ascii="Arial" w:hAnsi="Arial" w:cs="Arial"/>
                                    <w:spacing w:val="-2"/>
                                    <w:sz w:val="16"/>
                                    <w:szCs w:val="16"/>
                                  </w:rPr>
                                </w:pPr>
                                <w:ins w:id="102" w:author="huangguogang1" w:date="2023-09-08T19:16:00Z">
                                  <w:r>
                                    <w:rPr>
                                      <w:rFonts w:ascii="Arial" w:hAnsi="Arial" w:cs="Arial"/>
                                      <w:spacing w:val="-2"/>
                                      <w:sz w:val="16"/>
                                      <w:szCs w:val="16"/>
                                    </w:rPr>
                                    <w:t>Reserved</w:t>
                                  </w:r>
                                </w:ins>
                              </w:p>
                              <w:p w14:paraId="29C4716B" w14:textId="705F46D4" w:rsidR="009A660E" w:rsidRDefault="009A660E" w:rsidP="009A660E">
                                <w:pPr>
                                  <w:pStyle w:val="af4"/>
                                  <w:kinsoku w:val="0"/>
                                  <w:overflowPunct w:val="0"/>
                                  <w:spacing w:before="104"/>
                                  <w:ind w:left="443"/>
                                  <w:rPr>
                                    <w:rFonts w:ascii="Arial" w:hAnsi="Arial" w:cs="Arial"/>
                                    <w:spacing w:val="-2"/>
                                    <w:sz w:val="16"/>
                                    <w:szCs w:val="16"/>
                                  </w:rPr>
                                </w:pPr>
                              </w:p>
                            </w:txbxContent>
                          </wps:txbx>
                          <wps:bodyPr rot="0" vert="horz" wrap="square" lIns="0" tIns="0" rIns="0" bIns="0" anchor="t" anchorCtr="0" upright="1">
                            <a:noAutofit/>
                          </wps:bodyPr>
                        </wps:wsp>
                        <wps:wsp>
                          <wps:cNvPr id="3" name="Text Box 4"/>
                          <wps:cNvSpPr txBox="1">
                            <a:spLocks noChangeArrowheads="1"/>
                          </wps:cNvSpPr>
                          <wps:spPr bwMode="auto">
                            <a:xfrm>
                              <a:off x="4870" y="119"/>
                              <a:ext cx="1853" cy="42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460DDF" w14:textId="77777777" w:rsidR="007D746B" w:rsidRDefault="007D746B" w:rsidP="007D746B">
                                <w:pPr>
                                  <w:pStyle w:val="af4"/>
                                  <w:kinsoku w:val="0"/>
                                  <w:overflowPunct w:val="0"/>
                                  <w:spacing w:before="104"/>
                                  <w:ind w:left="526" w:right="527"/>
                                  <w:jc w:val="center"/>
                                  <w:rPr>
                                    <w:ins w:id="103" w:author="huangguogang1" w:date="2023-09-08T19:16:00Z"/>
                                    <w:rFonts w:ascii="Arial" w:hAnsi="Arial" w:cs="Arial"/>
                                    <w:spacing w:val="-5"/>
                                    <w:sz w:val="16"/>
                                    <w:szCs w:val="16"/>
                                  </w:rPr>
                                </w:pPr>
                                <w:ins w:id="104" w:author="huangguogang1" w:date="2023-09-08T19:16:00Z">
                                  <w:r w:rsidRPr="000D3FF4">
                                    <w:rPr>
                                      <w:bCs/>
                                      <w:sz w:val="20"/>
                                    </w:rPr>
                                    <w:t>Reassociation Re</w:t>
                                  </w:r>
                                  <w:r>
                                    <w:rPr>
                                      <w:bCs/>
                                      <w:sz w:val="20"/>
                                    </w:rPr>
                                    <w:t>quest</w:t>
                                  </w:r>
                                  <w:r w:rsidRPr="000D3FF4">
                                    <w:rPr>
                                      <w:bCs/>
                                      <w:sz w:val="20"/>
                                    </w:rPr>
                                    <w:t xml:space="preserve"> </w:t>
                                  </w:r>
                                  <w:r>
                                    <w:rPr>
                                      <w:bCs/>
                                      <w:sz w:val="20"/>
                                    </w:rPr>
                                    <w:t>F</w:t>
                                  </w:r>
                                  <w:r w:rsidRPr="000D3FF4">
                                    <w:rPr>
                                      <w:bCs/>
                                      <w:sz w:val="20"/>
                                    </w:rPr>
                                    <w:t xml:space="preserve">rame </w:t>
                                  </w:r>
                                  <w:r>
                                    <w:rPr>
                                      <w:bCs/>
                                      <w:sz w:val="20"/>
                                    </w:rPr>
                                    <w:t>B</w:t>
                                  </w:r>
                                  <w:r w:rsidRPr="000D3FF4">
                                    <w:rPr>
                                      <w:bCs/>
                                      <w:sz w:val="20"/>
                                    </w:rPr>
                                    <w:t>ody</w:t>
                                  </w:r>
                                  <w:r>
                                    <w:rPr>
                                      <w:sz w:val="20"/>
                                      <w:lang w:eastAsia="zh-CN"/>
                                    </w:rPr>
                                    <w:t xml:space="preserve"> Presence</w:t>
                                  </w:r>
                                </w:ins>
                              </w:p>
                              <w:p w14:paraId="5D6F06B9" w14:textId="1BDF2974" w:rsidR="009A660E" w:rsidRDefault="009A660E" w:rsidP="009A660E">
                                <w:pPr>
                                  <w:pStyle w:val="af4"/>
                                  <w:kinsoku w:val="0"/>
                                  <w:overflowPunct w:val="0"/>
                                  <w:spacing w:before="104"/>
                                  <w:ind w:left="526" w:right="527"/>
                                  <w:jc w:val="center"/>
                                  <w:rPr>
                                    <w:rFonts w:ascii="Arial" w:hAnsi="Arial" w:cs="Arial"/>
                                    <w:spacing w:val="-5"/>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F12FD2" id="组合 1" o:spid="_x0000_s1026" style="position:absolute;left:0;text-align:left;margin-left:243.4pt;margin-top:6.75pt;width:216.4pt;height:47.4pt;z-index:251659264;mso-wrap-distance-left:0;mso-wrap-distance-right:0;mso-position-horizontal-relative:page" coordorigin="4870,119" coordsize="3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" o:allowincell="f">
                  <v:shapetype id="_x0000_t202" coordsize="21600,21600" o:spt="202" path="m,l,21600r21600,l21600,xe">
                    <v:stroke joinstyle="miter"/>
                    <v:path gradientshapeok="t" o:connecttype="rect"/>
                  </v:shapetype>
                  <v:shape id="_x0000_s1027" type="#_x0000_t202" style="position:absolute;left:6723;top:119;width:134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" filled="f" strokeweight=".44447mm">
                    <v:textbox inset="0,0,0,0">
                      <w:txbxContent>
                        <w:p w14:paraId="122D14CD" w14:textId="77777777" w:rsidR="007D746B" w:rsidRDefault="007D746B" w:rsidP="007D746B">
                          <w:pPr>
                            <w:pStyle w:val="af8"/>
                            <w:kinsoku w:val="0"/>
                            <w:overflowPunct w:val="0"/>
                            <w:spacing w:before="104"/>
                            <w:ind w:left="443"/>
                            <w:rPr>
                              <w:ins w:id="106" w:author="huangguogang1" w:date="2023-09-08T19:16:00Z"/>
                              <w:rFonts w:ascii="Arial" w:hAnsi="Arial" w:cs="Arial"/>
                              <w:spacing w:val="-2"/>
                              <w:sz w:val="16"/>
                              <w:szCs w:val="16"/>
                            </w:rPr>
                          </w:pPr>
                          <w:ins w:id="107" w:author="huangguogang1" w:date="2023-09-08T19:16:00Z">
                            <w:r>
                              <w:rPr>
                                <w:rFonts w:ascii="Arial" w:hAnsi="Arial" w:cs="Arial"/>
                                <w:spacing w:val="-2"/>
                                <w:sz w:val="16"/>
                                <w:szCs w:val="16"/>
                              </w:rPr>
                              <w:t>Reserved</w:t>
                            </w:r>
                          </w:ins>
                        </w:p>
                        <w:p w14:paraId="29C4716B" w14:textId="705F46D4" w:rsidR="009A660E" w:rsidRDefault="009A660E" w:rsidP="009A660E">
                          <w:pPr>
                            <w:pStyle w:val="af8"/>
                            <w:kinsoku w:val="0"/>
                            <w:overflowPunct w:val="0"/>
                            <w:spacing w:before="104"/>
                            <w:ind w:left="443"/>
                            <w:rPr>
                              <w:rFonts w:ascii="Arial" w:hAnsi="Arial" w:cs="Arial"/>
                              <w:spacing w:val="-2"/>
                              <w:sz w:val="16"/>
                              <w:szCs w:val="16"/>
                            </w:rPr>
                          </w:pPr>
                        </w:p>
                      </w:txbxContent>
                    </v:textbox>
                  </v:shape>
                  <v:shape id="Text Box 4" o:spid="_x0000_s1028" type="#_x0000_t202" style="position:absolute;left:4870;top:119;width:1853;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" filled="f" strokeweight=".44447mm">
                    <v:textbox inset="0,0,0,0">
                      <w:txbxContent>
                        <w:p w14:paraId="5B460DDF" w14:textId="77777777" w:rsidR="007D746B" w:rsidRDefault="007D746B" w:rsidP="007D746B">
                          <w:pPr>
                            <w:pStyle w:val="af8"/>
                            <w:kinsoku w:val="0"/>
                            <w:overflowPunct w:val="0"/>
                            <w:spacing w:before="104"/>
                            <w:ind w:left="526" w:right="527"/>
                            <w:jc w:val="center"/>
                            <w:rPr>
                              <w:ins w:id="108" w:author="huangguogang1" w:date="2023-09-08T19:16:00Z"/>
                              <w:rFonts w:ascii="Arial" w:hAnsi="Arial" w:cs="Arial"/>
                              <w:spacing w:val="-5"/>
                              <w:sz w:val="16"/>
                              <w:szCs w:val="16"/>
                            </w:rPr>
                          </w:pPr>
                          <w:ins w:id="109" w:author="huangguogang1" w:date="2023-09-08T19:16:00Z">
                            <w:r w:rsidRPr="000D3FF4">
                              <w:rPr>
                                <w:bCs/>
                                <w:sz w:val="20"/>
                              </w:rPr>
                              <w:t>Reassociation Re</w:t>
                            </w:r>
                            <w:r>
                              <w:rPr>
                                <w:bCs/>
                                <w:sz w:val="20"/>
                              </w:rPr>
                              <w:t>quest</w:t>
                            </w:r>
                            <w:r w:rsidRPr="000D3FF4">
                              <w:rPr>
                                <w:bCs/>
                                <w:sz w:val="20"/>
                              </w:rPr>
                              <w:t xml:space="preserve"> </w:t>
                            </w:r>
                            <w:r>
                              <w:rPr>
                                <w:bCs/>
                                <w:sz w:val="20"/>
                              </w:rPr>
                              <w:t>F</w:t>
                            </w:r>
                            <w:r w:rsidRPr="000D3FF4">
                              <w:rPr>
                                <w:bCs/>
                                <w:sz w:val="20"/>
                              </w:rPr>
                              <w:t xml:space="preserve">rame </w:t>
                            </w:r>
                            <w:r>
                              <w:rPr>
                                <w:bCs/>
                                <w:sz w:val="20"/>
                              </w:rPr>
                              <w:t>B</w:t>
                            </w:r>
                            <w:r w:rsidRPr="000D3FF4">
                              <w:rPr>
                                <w:bCs/>
                                <w:sz w:val="20"/>
                              </w:rPr>
                              <w:t>ody</w:t>
                            </w:r>
                            <w:r>
                              <w:rPr>
                                <w:sz w:val="20"/>
                                <w:lang w:eastAsia="zh-CN"/>
                              </w:rPr>
                              <w:t xml:space="preserve"> </w:t>
                            </w:r>
                            <w:r>
                              <w:rPr>
                                <w:sz w:val="20"/>
                                <w:lang w:eastAsia="zh-CN"/>
                              </w:rPr>
                              <w:t>Prese</w:t>
                            </w:r>
                            <w:r>
                              <w:rPr>
                                <w:sz w:val="20"/>
                                <w:lang w:eastAsia="zh-CN"/>
                              </w:rPr>
                              <w:t>nce</w:t>
                            </w:r>
                          </w:ins>
                        </w:p>
                        <w:p w14:paraId="5D6F06B9" w14:textId="1BDF2974" w:rsidR="009A660E" w:rsidRDefault="009A660E" w:rsidP="009A660E">
                          <w:pPr>
                            <w:pStyle w:val="af8"/>
                            <w:kinsoku w:val="0"/>
                            <w:overflowPunct w:val="0"/>
                            <w:spacing w:before="104"/>
                            <w:ind w:left="526" w:right="527"/>
                            <w:jc w:val="center"/>
                            <w:rPr>
                              <w:rFonts w:ascii="Arial" w:hAnsi="Arial" w:cs="Arial"/>
                              <w:spacing w:val="-5"/>
                              <w:sz w:val="16"/>
                              <w:szCs w:val="16"/>
                            </w:rPr>
                          </w:pPr>
                        </w:p>
                      </w:txbxContent>
                    </v:textbox>
                  </v:shape>
                  <w10:wrap type="topAndBottom" anchorx="page"/>
                </v:group>
              </w:pict>
            </mc:Fallback>
          </mc:AlternateContent>
        </w:r>
      </w:ins>
    </w:p>
    <w:p w14:paraId="5A22DE65" w14:textId="509DC451" w:rsidR="009A660E" w:rsidRDefault="009A660E" w:rsidP="009A660E">
      <w:pPr>
        <w:pStyle w:val="af4"/>
        <w:tabs>
          <w:tab w:val="left" w:pos="4825"/>
          <w:tab w:val="right" w:pos="6513"/>
        </w:tabs>
        <w:kinsoku w:val="0"/>
        <w:overflowPunct w:val="0"/>
        <w:spacing w:before="103"/>
        <w:ind w:left="3565"/>
        <w:rPr>
          <w:ins w:id="105" w:author="huangguogang1" w:date="2023-09-08T19:13:00Z"/>
          <w:rFonts w:ascii="Arial" w:hAnsi="Arial" w:cs="Arial"/>
          <w:spacing w:val="-10"/>
          <w:sz w:val="16"/>
          <w:szCs w:val="16"/>
        </w:rPr>
      </w:pPr>
      <w:ins w:id="106" w:author="huangguogang1" w:date="2023-09-08T19:13:00Z">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ins>
      <w:r w:rsidR="007D746B">
        <w:rPr>
          <w:rFonts w:ascii="Arial" w:hAnsi="Arial" w:cs="Arial"/>
          <w:sz w:val="16"/>
          <w:szCs w:val="16"/>
        </w:rPr>
        <w:t xml:space="preserve">   </w:t>
      </w:r>
      <w:ins w:id="107" w:author="huangguogang1" w:date="2023-09-08T19:16:00Z">
        <w:r w:rsidR="007D746B">
          <w:rPr>
            <w:rFonts w:ascii="Arial" w:hAnsi="Arial" w:cs="Arial"/>
            <w:sz w:val="16"/>
            <w:szCs w:val="16"/>
          </w:rPr>
          <w:t xml:space="preserve">       </w:t>
        </w:r>
      </w:ins>
      <w:ins w:id="108" w:author="huangguogang1" w:date="2023-09-08T19:13:00Z">
        <w:r>
          <w:rPr>
            <w:rFonts w:ascii="Arial" w:hAnsi="Arial" w:cs="Arial"/>
            <w:spacing w:val="-10"/>
            <w:sz w:val="16"/>
            <w:szCs w:val="16"/>
          </w:rPr>
          <w:t>6</w:t>
        </w:r>
      </w:ins>
    </w:p>
    <w:p w14:paraId="06BA9FC3" w14:textId="4AD95B0D" w:rsidR="009A660E" w:rsidRDefault="009A660E" w:rsidP="009A660E">
      <w:pPr>
        <w:pStyle w:val="af4"/>
        <w:kinsoku w:val="0"/>
        <w:overflowPunct w:val="0"/>
        <w:spacing w:before="185"/>
        <w:ind w:left="1004" w:right="1003"/>
        <w:jc w:val="center"/>
        <w:rPr>
          <w:ins w:id="109" w:author="huangguogang1" w:date="2023-09-08T19:13:00Z"/>
          <w:rFonts w:ascii="Arial" w:hAnsi="Arial" w:cs="Arial"/>
          <w:b/>
          <w:bCs/>
          <w:spacing w:val="-2"/>
        </w:rPr>
      </w:pPr>
      <w:bookmarkStart w:id="110" w:name="_bookmark122"/>
      <w:bookmarkEnd w:id="110"/>
      <w:ins w:id="111" w:author="huangguogang1" w:date="2023-09-08T19:13:00Z">
        <w:r>
          <w:rPr>
            <w:rFonts w:ascii="Arial" w:hAnsi="Arial" w:cs="Arial"/>
            <w:b/>
            <w:bCs/>
          </w:rPr>
          <w:t>Figure</w:t>
        </w:r>
        <w:r>
          <w:rPr>
            <w:rFonts w:ascii="Arial" w:hAnsi="Arial" w:cs="Arial"/>
            <w:b/>
            <w:bCs/>
            <w:spacing w:val="-7"/>
          </w:rPr>
          <w:t xml:space="preserve"> </w:t>
        </w:r>
        <w:r>
          <w:rPr>
            <w:rFonts w:ascii="Arial" w:hAnsi="Arial" w:cs="Arial"/>
            <w:b/>
            <w:bCs/>
          </w:rPr>
          <w:t>9-xxx—</w:t>
        </w:r>
      </w:ins>
      <w:ins w:id="112" w:author="huangguogang1" w:date="2023-09-08T19:21:00Z">
        <w:r w:rsidR="007D746B">
          <w:rPr>
            <w:rFonts w:ascii="Arial" w:hAnsi="Arial" w:cs="Arial"/>
            <w:b/>
            <w:bCs/>
          </w:rPr>
          <w:t xml:space="preserve"> Request </w:t>
        </w:r>
      </w:ins>
      <w:ins w:id="113" w:author="huangguogang1" w:date="2023-09-08T19:13:00Z">
        <w:r>
          <w:rPr>
            <w:rFonts w:ascii="Arial" w:hAnsi="Arial" w:cs="Arial"/>
            <w:b/>
            <w:bCs/>
          </w:rPr>
          <w:t>Control</w:t>
        </w:r>
        <w:r>
          <w:rPr>
            <w:rFonts w:ascii="Arial" w:hAnsi="Arial" w:cs="Arial"/>
            <w:b/>
            <w:bCs/>
            <w:spacing w:val="-7"/>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format</w:t>
        </w:r>
      </w:ins>
    </w:p>
    <w:p w14:paraId="5A13CD50" w14:textId="77777777" w:rsidR="009A660E" w:rsidRDefault="009A660E" w:rsidP="00D032CD">
      <w:pPr>
        <w:pStyle w:val="BodyText"/>
        <w:rPr>
          <w:ins w:id="114" w:author="huangguogang1" w:date="2023-09-08T19:08:00Z"/>
          <w:rFonts w:eastAsia="宋体"/>
          <w:sz w:val="20"/>
          <w:lang w:eastAsia="zh-CN"/>
        </w:rPr>
      </w:pPr>
    </w:p>
    <w:p w14:paraId="0E2863E0" w14:textId="0927C4CA" w:rsidR="00362093" w:rsidRDefault="007D746B" w:rsidP="00D032CD">
      <w:pPr>
        <w:pStyle w:val="BodyText"/>
        <w:rPr>
          <w:ins w:id="115" w:author="huangguogang1" w:date="2023-09-08T19:18:00Z"/>
          <w:rFonts w:eastAsia="宋体"/>
          <w:sz w:val="20"/>
          <w:lang w:eastAsia="zh-CN"/>
        </w:rPr>
      </w:pPr>
      <w:ins w:id="116" w:author="huangguogang1" w:date="2023-09-08T19:17:00Z">
        <w:r>
          <w:rPr>
            <w:rFonts w:eastAsia="宋体" w:hint="eastAsia"/>
            <w:sz w:val="20"/>
            <w:lang w:eastAsia="zh-CN"/>
          </w:rPr>
          <w:t>T</w:t>
        </w:r>
        <w:r>
          <w:rPr>
            <w:rFonts w:eastAsia="宋体"/>
            <w:sz w:val="20"/>
            <w:lang w:eastAsia="zh-CN"/>
          </w:rPr>
          <w:t xml:space="preserve">he </w:t>
        </w:r>
        <w:r w:rsidRPr="000D3FF4">
          <w:rPr>
            <w:bCs/>
            <w:sz w:val="20"/>
          </w:rPr>
          <w:t>Reassociation Re</w:t>
        </w:r>
        <w:r>
          <w:rPr>
            <w:bCs/>
            <w:sz w:val="20"/>
          </w:rPr>
          <w:t>quest</w:t>
        </w:r>
        <w:r w:rsidRPr="000D3FF4">
          <w:rPr>
            <w:bCs/>
            <w:sz w:val="20"/>
          </w:rPr>
          <w:t xml:space="preserve"> </w:t>
        </w:r>
      </w:ins>
      <w:ins w:id="117" w:author="huangguogang1" w:date="2023-09-08T19:28:00Z">
        <w:r w:rsidR="006D4D15">
          <w:rPr>
            <w:bCs/>
            <w:sz w:val="20"/>
          </w:rPr>
          <w:t>F</w:t>
        </w:r>
      </w:ins>
      <w:ins w:id="118" w:author="huangguogang1" w:date="2023-09-08T19:17:00Z">
        <w:r w:rsidRPr="000D3FF4">
          <w:rPr>
            <w:bCs/>
            <w:sz w:val="20"/>
          </w:rPr>
          <w:t xml:space="preserve">rame </w:t>
        </w:r>
      </w:ins>
      <w:ins w:id="119" w:author="huangguogang1" w:date="2023-09-08T19:28:00Z">
        <w:r w:rsidR="006D4D15">
          <w:rPr>
            <w:bCs/>
            <w:sz w:val="20"/>
          </w:rPr>
          <w:t>B</w:t>
        </w:r>
      </w:ins>
      <w:ins w:id="120" w:author="huangguogang1" w:date="2023-09-08T19:17:00Z">
        <w:r w:rsidRPr="000D3FF4">
          <w:rPr>
            <w:bCs/>
            <w:sz w:val="20"/>
          </w:rPr>
          <w:t>ody</w:t>
        </w:r>
        <w:r>
          <w:rPr>
            <w:rFonts w:eastAsia="宋体"/>
            <w:sz w:val="20"/>
            <w:lang w:eastAsia="zh-CN"/>
          </w:rPr>
          <w:t xml:space="preserve"> Presence</w:t>
        </w:r>
      </w:ins>
      <w:ins w:id="121" w:author="huangguogang1" w:date="2023-09-08T19:28:00Z">
        <w:r w:rsidR="006D4D15">
          <w:rPr>
            <w:rFonts w:eastAsia="宋体"/>
            <w:sz w:val="20"/>
            <w:lang w:eastAsia="zh-CN"/>
          </w:rPr>
          <w:t xml:space="preserve"> subfield</w:t>
        </w:r>
      </w:ins>
      <w:ins w:id="122" w:author="huangguogang1" w:date="2023-09-08T19:17:00Z">
        <w:r>
          <w:rPr>
            <w:rFonts w:eastAsia="宋体"/>
            <w:sz w:val="20"/>
            <w:lang w:eastAsia="zh-CN"/>
          </w:rPr>
          <w:t xml:space="preserve"> is </w:t>
        </w:r>
      </w:ins>
      <w:ins w:id="123" w:author="huangguogang1" w:date="2023-06-06T20:30:00Z">
        <w:r w:rsidR="00362093">
          <w:rPr>
            <w:rFonts w:eastAsia="宋体"/>
            <w:sz w:val="20"/>
            <w:lang w:eastAsia="zh-CN"/>
          </w:rPr>
          <w:t xml:space="preserve">set to </w:t>
        </w:r>
      </w:ins>
      <w:ins w:id="124" w:author="huangguogang1" w:date="2023-09-08T19:17:00Z">
        <w:r>
          <w:rPr>
            <w:rFonts w:eastAsia="宋体"/>
            <w:sz w:val="20"/>
            <w:lang w:eastAsia="zh-CN"/>
          </w:rPr>
          <w:t>1</w:t>
        </w:r>
      </w:ins>
      <w:ins w:id="125" w:author="huangguogang1" w:date="2023-06-06T20:30:00Z">
        <w:r w:rsidR="00362093">
          <w:rPr>
            <w:rFonts w:eastAsia="宋体"/>
            <w:sz w:val="20"/>
            <w:lang w:eastAsia="zh-CN"/>
          </w:rPr>
          <w:t xml:space="preserve"> if </w:t>
        </w:r>
      </w:ins>
      <w:ins w:id="126" w:author="huangguogang1" w:date="2023-06-06T20:34:00Z">
        <w:r w:rsidR="000D3FF4">
          <w:rPr>
            <w:rFonts w:eastAsia="宋体"/>
            <w:sz w:val="20"/>
            <w:lang w:eastAsia="zh-CN"/>
          </w:rPr>
          <w:t xml:space="preserve">the </w:t>
        </w:r>
      </w:ins>
      <w:ins w:id="127" w:author="huangguogang1" w:date="2023-06-07T14:34:00Z">
        <w:r w:rsidR="00503374" w:rsidRPr="000D3FF4">
          <w:rPr>
            <w:bCs/>
            <w:sz w:val="20"/>
          </w:rPr>
          <w:t>Reassociation Re</w:t>
        </w:r>
        <w:r w:rsidR="00503374">
          <w:rPr>
            <w:bCs/>
            <w:sz w:val="20"/>
          </w:rPr>
          <w:t>quest</w:t>
        </w:r>
        <w:r w:rsidR="00503374" w:rsidRPr="000D3FF4">
          <w:rPr>
            <w:bCs/>
            <w:sz w:val="20"/>
          </w:rPr>
          <w:t xml:space="preserve"> </w:t>
        </w:r>
      </w:ins>
      <w:ins w:id="128" w:author="huangguogang1" w:date="2023-09-08T19:29:00Z">
        <w:r w:rsidR="006D4D15">
          <w:rPr>
            <w:bCs/>
            <w:sz w:val="20"/>
          </w:rPr>
          <w:t>F</w:t>
        </w:r>
      </w:ins>
      <w:ins w:id="129" w:author="huangguogang1" w:date="2023-06-07T14:34:00Z">
        <w:r w:rsidR="00503374" w:rsidRPr="000D3FF4">
          <w:rPr>
            <w:bCs/>
            <w:sz w:val="20"/>
          </w:rPr>
          <w:t xml:space="preserve">rame </w:t>
        </w:r>
      </w:ins>
      <w:ins w:id="130" w:author="huangguogang1" w:date="2023-09-08T19:29:00Z">
        <w:r w:rsidR="006D4D15">
          <w:rPr>
            <w:bCs/>
            <w:sz w:val="20"/>
          </w:rPr>
          <w:t>B</w:t>
        </w:r>
      </w:ins>
      <w:ins w:id="131" w:author="huangguogang1" w:date="2023-06-07T14:34:00Z">
        <w:r w:rsidR="00503374" w:rsidRPr="000D3FF4">
          <w:rPr>
            <w:bCs/>
            <w:sz w:val="20"/>
          </w:rPr>
          <w:t>ody</w:t>
        </w:r>
      </w:ins>
      <w:ins w:id="132" w:author="huangguogang1" w:date="2023-06-06T20:36:00Z">
        <w:r w:rsidR="000D3FF4">
          <w:rPr>
            <w:rFonts w:eastAsia="宋体"/>
            <w:sz w:val="20"/>
            <w:lang w:eastAsia="zh-CN"/>
          </w:rPr>
          <w:t xml:space="preserve"> </w:t>
        </w:r>
      </w:ins>
      <w:ins w:id="133" w:author="huangguogang1" w:date="2023-06-06T20:34:00Z">
        <w:r w:rsidR="000D3FF4">
          <w:rPr>
            <w:rFonts w:eastAsia="宋体"/>
            <w:sz w:val="20"/>
            <w:lang w:eastAsia="zh-CN"/>
          </w:rPr>
          <w:t xml:space="preserve">field is present; </w:t>
        </w:r>
      </w:ins>
      <w:ins w:id="134" w:author="huangguogang1" w:date="2023-09-08T19:18:00Z">
        <w:r>
          <w:rPr>
            <w:rFonts w:eastAsia="宋体"/>
            <w:sz w:val="20"/>
            <w:lang w:eastAsia="zh-CN"/>
          </w:rPr>
          <w:t>otherwise it is set to 0</w:t>
        </w:r>
      </w:ins>
      <w:ins w:id="135" w:author="huangguogang1" w:date="2023-06-06T20:35:00Z">
        <w:r w:rsidR="000D3FF4">
          <w:rPr>
            <w:rFonts w:eastAsia="宋体"/>
            <w:sz w:val="20"/>
            <w:lang w:eastAsia="zh-CN"/>
          </w:rPr>
          <w:t>.</w:t>
        </w:r>
      </w:ins>
    </w:p>
    <w:p w14:paraId="3A0E528D" w14:textId="77777777" w:rsidR="007D746B" w:rsidRDefault="007D746B" w:rsidP="00D032CD">
      <w:pPr>
        <w:pStyle w:val="BodyText"/>
        <w:rPr>
          <w:ins w:id="136" w:author="huangguogang1" w:date="2023-06-06T20:26:00Z"/>
          <w:rFonts w:eastAsia="宋体"/>
          <w:sz w:val="20"/>
          <w:lang w:eastAsia="zh-CN"/>
        </w:rPr>
      </w:pPr>
    </w:p>
    <w:p w14:paraId="195235D2" w14:textId="47FCDCFD" w:rsidR="00DF01E8" w:rsidRPr="00503374" w:rsidRDefault="00362093" w:rsidP="00D032CD">
      <w:pPr>
        <w:pStyle w:val="BodyText"/>
        <w:rPr>
          <w:rFonts w:eastAsia="宋体"/>
          <w:sz w:val="20"/>
          <w:lang w:eastAsia="zh-CN"/>
        </w:rPr>
      </w:pPr>
      <w:ins w:id="137" w:author="huangguogang1" w:date="2023-06-06T20:25:00Z">
        <w:r>
          <w:rPr>
            <w:rFonts w:eastAsia="宋体" w:hint="eastAsia"/>
            <w:sz w:val="20"/>
            <w:lang w:eastAsia="zh-CN"/>
          </w:rPr>
          <w:t>T</w:t>
        </w:r>
        <w:r>
          <w:rPr>
            <w:rFonts w:eastAsia="宋体"/>
            <w:sz w:val="20"/>
            <w:lang w:eastAsia="zh-CN"/>
          </w:rPr>
          <w:t xml:space="preserve">he </w:t>
        </w:r>
      </w:ins>
      <w:ins w:id="138" w:author="huangguogang1" w:date="2023-06-07T14:35:00Z">
        <w:r w:rsidR="00503374" w:rsidRPr="000D3FF4">
          <w:rPr>
            <w:bCs/>
            <w:sz w:val="20"/>
          </w:rPr>
          <w:t>Reassociation Re</w:t>
        </w:r>
        <w:r w:rsidR="00503374">
          <w:rPr>
            <w:bCs/>
            <w:sz w:val="20"/>
          </w:rPr>
          <w:t>quest</w:t>
        </w:r>
        <w:r w:rsidR="00503374" w:rsidRPr="000D3FF4">
          <w:rPr>
            <w:bCs/>
            <w:sz w:val="20"/>
          </w:rPr>
          <w:t xml:space="preserve"> </w:t>
        </w:r>
      </w:ins>
      <w:ins w:id="139" w:author="huangguogang1" w:date="2023-09-08T19:29:00Z">
        <w:r w:rsidR="006D4D15">
          <w:rPr>
            <w:bCs/>
            <w:sz w:val="20"/>
          </w:rPr>
          <w:t>F</w:t>
        </w:r>
      </w:ins>
      <w:ins w:id="140" w:author="huangguogang1" w:date="2023-06-07T14:35:00Z">
        <w:r w:rsidR="00503374" w:rsidRPr="000D3FF4">
          <w:rPr>
            <w:bCs/>
            <w:sz w:val="20"/>
          </w:rPr>
          <w:t xml:space="preserve">rame </w:t>
        </w:r>
      </w:ins>
      <w:ins w:id="141" w:author="huangguogang1" w:date="2023-09-08T19:29:00Z">
        <w:r w:rsidR="006D4D15">
          <w:rPr>
            <w:bCs/>
            <w:sz w:val="20"/>
          </w:rPr>
          <w:t>B</w:t>
        </w:r>
      </w:ins>
      <w:ins w:id="142" w:author="huangguogang1" w:date="2023-06-07T14:35:00Z">
        <w:r w:rsidR="00503374" w:rsidRPr="000D3FF4">
          <w:rPr>
            <w:bCs/>
            <w:sz w:val="20"/>
          </w:rPr>
          <w:t>ody</w:t>
        </w:r>
      </w:ins>
      <w:ins w:id="143" w:author="huangguogang1" w:date="2023-06-06T20:36:00Z">
        <w:r w:rsidR="000D3FF4">
          <w:rPr>
            <w:rFonts w:eastAsia="宋体"/>
            <w:sz w:val="20"/>
            <w:lang w:eastAsia="zh-CN"/>
          </w:rPr>
          <w:t xml:space="preserve"> </w:t>
        </w:r>
      </w:ins>
      <w:ins w:id="144" w:author="huangguogang1" w:date="2023-06-06T20:25:00Z">
        <w:r>
          <w:rPr>
            <w:rFonts w:eastAsia="宋体"/>
            <w:sz w:val="20"/>
            <w:lang w:eastAsia="zh-CN"/>
          </w:rPr>
          <w:t xml:space="preserve">field </w:t>
        </w:r>
      </w:ins>
      <w:ins w:id="145" w:author="huangguogang1" w:date="2023-06-06T20:29:00Z">
        <w:r>
          <w:rPr>
            <w:rFonts w:eastAsia="宋体"/>
            <w:sz w:val="20"/>
            <w:lang w:eastAsia="zh-CN"/>
          </w:rPr>
          <w:t xml:space="preserve">contains </w:t>
        </w:r>
      </w:ins>
      <w:ins w:id="146" w:author="huangguogang1" w:date="2023-06-06T20:25:00Z">
        <w:r>
          <w:rPr>
            <w:rFonts w:eastAsia="宋体"/>
            <w:sz w:val="20"/>
            <w:lang w:eastAsia="zh-CN"/>
          </w:rPr>
          <w:t xml:space="preserve">the </w:t>
        </w:r>
      </w:ins>
      <w:ins w:id="147" w:author="huangguogang1" w:date="2023-06-07T14:35:00Z">
        <w:r w:rsidR="00503374">
          <w:rPr>
            <w:rFonts w:eastAsia="宋体"/>
            <w:sz w:val="20"/>
            <w:lang w:eastAsia="zh-CN"/>
          </w:rPr>
          <w:t>information shown in</w:t>
        </w:r>
      </w:ins>
      <w:ins w:id="148" w:author="huangguogang1" w:date="2023-06-06T20:25:00Z">
        <w:r w:rsidRPr="00362093">
          <w:rPr>
            <w:rFonts w:eastAsia="宋体"/>
            <w:sz w:val="20"/>
            <w:lang w:eastAsia="zh-CN"/>
          </w:rPr>
          <w:t xml:space="preserve"> Table 9-64 (Re</w:t>
        </w:r>
        <w:r w:rsidR="00503374">
          <w:rPr>
            <w:rFonts w:eastAsia="宋体"/>
            <w:sz w:val="20"/>
            <w:lang w:eastAsia="zh-CN"/>
          </w:rPr>
          <w:t>association Request frame body)</w:t>
        </w:r>
        <w:r w:rsidRPr="00362093">
          <w:rPr>
            <w:rFonts w:eastAsia="宋体"/>
            <w:sz w:val="20"/>
            <w:lang w:eastAsia="zh-CN"/>
          </w:rPr>
          <w:t xml:space="preserve"> subject to the additional restrictions as defined in subclause 35.3.6.4 (ML reconfiguration to the ML setup)</w:t>
        </w:r>
      </w:ins>
      <w:ins w:id="149" w:author="huangguogang1" w:date="2023-06-06T20:26:00Z">
        <w:r>
          <w:rPr>
            <w:rFonts w:eastAsia="宋体"/>
            <w:sz w:val="20"/>
            <w:lang w:eastAsia="zh-CN"/>
          </w:rPr>
          <w:t>.</w:t>
        </w:r>
      </w:ins>
    </w:p>
    <w:p w14:paraId="42C523BC" w14:textId="2C8EEC41" w:rsidR="00D032CD" w:rsidRPr="00D032CD" w:rsidRDefault="00D032CD" w:rsidP="00D032CD">
      <w:pPr>
        <w:pStyle w:val="BodyText"/>
        <w:rPr>
          <w:sz w:val="20"/>
        </w:rPr>
      </w:pPr>
      <w:r w:rsidRPr="00D032CD">
        <w:rPr>
          <w:sz w:val="20"/>
        </w:rPr>
        <w:t xml:space="preserve">One Reconfiguration Multi-Link element is </w:t>
      </w:r>
      <w:ins w:id="150" w:author="huangguogang1" w:date="2023-09-08T18:35:00Z">
        <w:r w:rsidR="00230513">
          <w:rPr>
            <w:sz w:val="20"/>
          </w:rPr>
          <w:t xml:space="preserve">optionally </w:t>
        </w:r>
      </w:ins>
      <w:r w:rsidRPr="00D032CD">
        <w:rPr>
          <w:sz w:val="20"/>
        </w:rPr>
        <w:t>included as defined in 9.4.2.312.4 (Reconfiguration Multi-Link element).</w:t>
      </w:r>
    </w:p>
    <w:p w14:paraId="40201BAA" w14:textId="6C71C306" w:rsidR="00D032CD" w:rsidDel="00E00890" w:rsidRDefault="00D032CD" w:rsidP="00D032CD">
      <w:pPr>
        <w:pStyle w:val="BodyText"/>
        <w:rPr>
          <w:del w:id="151" w:author="huangguogang1" w:date="2023-06-06T19:54:00Z"/>
          <w:sz w:val="20"/>
        </w:rPr>
      </w:pPr>
      <w:del w:id="152" w:author="huangguogang1" w:date="2023-06-06T19:54:00Z">
        <w:r w:rsidRPr="00D032CD" w:rsidDel="00E00890">
          <w:rPr>
            <w:sz w:val="20"/>
          </w:rPr>
          <w:delText>One OCI element field is optionally present and contains an OCI element as defined in 9.4.2.236 (OCI element).</w:delText>
        </w:r>
      </w:del>
    </w:p>
    <w:p w14:paraId="3D2AFC3E" w14:textId="77777777" w:rsidR="00D032CD" w:rsidRDefault="00D032CD" w:rsidP="00D032CD">
      <w:pPr>
        <w:pStyle w:val="BodyText"/>
        <w:rPr>
          <w:sz w:val="20"/>
        </w:rPr>
      </w:pPr>
    </w:p>
    <w:p w14:paraId="22D06CA9" w14:textId="3F51B8CA" w:rsidR="00D032CD" w:rsidRDefault="00D032CD" w:rsidP="00D032CD">
      <w:pPr>
        <w:pStyle w:val="BodyText"/>
        <w:rPr>
          <w:b/>
          <w:bCs/>
          <w:sz w:val="20"/>
        </w:rPr>
      </w:pPr>
      <w:r w:rsidRPr="00D032CD">
        <w:rPr>
          <w:b/>
          <w:bCs/>
          <w:sz w:val="20"/>
        </w:rPr>
        <w:t xml:space="preserve">9.6.35.14 Link Reconfiguration Response frame </w:t>
      </w:r>
      <w:proofErr w:type="gramStart"/>
      <w:r w:rsidRPr="00D032CD">
        <w:rPr>
          <w:b/>
          <w:bCs/>
          <w:sz w:val="20"/>
        </w:rPr>
        <w:t>format(</w:t>
      </w:r>
      <w:proofErr w:type="gramEnd"/>
      <w:r w:rsidRPr="00D032CD">
        <w:rPr>
          <w:b/>
          <w:bCs/>
          <w:sz w:val="20"/>
        </w:rPr>
        <w:t>#15985)</w:t>
      </w:r>
    </w:p>
    <w:p w14:paraId="097B0535" w14:textId="77777777" w:rsidR="00D032CD" w:rsidRPr="00D032CD" w:rsidRDefault="00D032CD" w:rsidP="00D032CD">
      <w:pPr>
        <w:pStyle w:val="BodyText"/>
        <w:rPr>
          <w:bCs/>
          <w:sz w:val="20"/>
        </w:rPr>
      </w:pPr>
      <w:r w:rsidRPr="00D032CD">
        <w:rPr>
          <w:bCs/>
          <w:sz w:val="20"/>
        </w:rPr>
        <w:t>The Link Reconfiguration Response frame is sent by an AP MLD in response to a Link Reconfiguration Request frame received from a non-AP MLD to accept or reject request for adding and/or deleting links to the ML setup of the non-AP MLD.</w:t>
      </w:r>
    </w:p>
    <w:p w14:paraId="3AF5C63A" w14:textId="4F837953" w:rsidR="00D032CD" w:rsidRDefault="00D032CD" w:rsidP="00D032CD">
      <w:pPr>
        <w:pStyle w:val="BodyText"/>
        <w:rPr>
          <w:bCs/>
          <w:sz w:val="20"/>
        </w:rPr>
      </w:pPr>
      <w:r w:rsidRPr="00D032CD">
        <w:rPr>
          <w:bCs/>
          <w:sz w:val="20"/>
        </w:rPr>
        <w:t xml:space="preserve">The Link Reconfiguration Response frame is an Action frame of category Protected EHT. The Action field of a Link Reconfiguration Response frame contains the information shown in Table 9-623p (Link Reconfiguration Response frame Action field </w:t>
      </w:r>
      <w:proofErr w:type="gramStart"/>
      <w:r w:rsidRPr="00D032CD">
        <w:rPr>
          <w:bCs/>
          <w:sz w:val="20"/>
        </w:rPr>
        <w:t>format(</w:t>
      </w:r>
      <w:proofErr w:type="gramEnd"/>
      <w:r w:rsidRPr="00D032CD">
        <w:rPr>
          <w:bCs/>
          <w:sz w:val="20"/>
        </w:rPr>
        <w:t>#15985)).</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D032CD" w14:paraId="3C12EB24" w14:textId="77777777" w:rsidTr="00DD0FE0">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2DA207D3" w14:textId="542C7DEB" w:rsidR="00D032CD" w:rsidRDefault="00D032CD" w:rsidP="00DD0FE0">
            <w:pPr>
              <w:pStyle w:val="TableTitle"/>
            </w:pPr>
            <w:r>
              <w:rPr>
                <w:w w:val="100"/>
              </w:rPr>
              <w:t>Table 9-</w:t>
            </w:r>
            <w:r w:rsidRPr="00D032CD">
              <w:rPr>
                <w:w w:val="100"/>
              </w:rPr>
              <w:t>623p</w:t>
            </w:r>
            <w:r w:rsidRPr="00364FAD">
              <w:rPr>
                <w:w w:val="100"/>
              </w:rPr>
              <w:t>—</w:t>
            </w:r>
            <w:bookmarkStart w:id="153" w:name="_Hlk140022509"/>
            <w:r>
              <w:rPr>
                <w:w w:val="100"/>
              </w:rPr>
              <w:t>Link Reconfiguration Response</w:t>
            </w:r>
            <w:bookmarkEnd w:id="153"/>
            <w:r>
              <w:rPr>
                <w:w w:val="100"/>
              </w:rPr>
              <w:t xml:space="preserve"> frame Action field format</w:t>
            </w:r>
          </w:p>
        </w:tc>
      </w:tr>
      <w:tr w:rsidR="00D032CD" w14:paraId="763EEB29" w14:textId="77777777" w:rsidTr="00DD0FE0">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3CD3947A" w14:textId="77777777" w:rsidR="00D032CD" w:rsidRDefault="00D032CD" w:rsidP="00DD0FE0">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BF3E257" w14:textId="77777777" w:rsidR="00D032CD" w:rsidRDefault="00D032CD" w:rsidP="00DD0FE0">
            <w:pPr>
              <w:pStyle w:val="CellHeading"/>
            </w:pPr>
            <w:r>
              <w:rPr>
                <w:w w:val="100"/>
              </w:rPr>
              <w:t>Information</w:t>
            </w:r>
          </w:p>
        </w:tc>
      </w:tr>
      <w:tr w:rsidR="00D032CD" w14:paraId="73A88D17"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6D06FA4" w14:textId="77777777" w:rsidR="00D032CD" w:rsidRDefault="00D032CD" w:rsidP="00DD0FE0">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557C835" w14:textId="77777777" w:rsidR="00D032CD" w:rsidRDefault="00D032CD" w:rsidP="00DD0FE0">
            <w:pPr>
              <w:pStyle w:val="CellBody"/>
            </w:pPr>
            <w:r>
              <w:rPr>
                <w:w w:val="100"/>
              </w:rPr>
              <w:t xml:space="preserve">Category </w:t>
            </w:r>
          </w:p>
        </w:tc>
        <w:bookmarkStart w:id="154" w:name="_GoBack"/>
        <w:bookmarkEnd w:id="154"/>
      </w:tr>
      <w:tr w:rsidR="00D032CD" w14:paraId="279DD14D"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439A484" w14:textId="77777777" w:rsidR="00D032CD" w:rsidRDefault="00D032CD" w:rsidP="00DD0FE0">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2692ADA" w14:textId="77777777" w:rsidR="00D032CD" w:rsidRDefault="00D032CD" w:rsidP="00DD0FE0">
            <w:pPr>
              <w:pStyle w:val="CellBody"/>
            </w:pPr>
            <w:r>
              <w:rPr>
                <w:w w:val="100"/>
              </w:rPr>
              <w:t>Protected EHT Action</w:t>
            </w:r>
          </w:p>
        </w:tc>
      </w:tr>
      <w:tr w:rsidR="00D032CD" w14:paraId="1C0312B5"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C734439" w14:textId="77777777" w:rsidR="00D032CD" w:rsidRDefault="00D032CD" w:rsidP="00DD0FE0">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D0D22F7" w14:textId="77777777" w:rsidR="00D032CD" w:rsidRPr="00702E97" w:rsidRDefault="00D032CD" w:rsidP="00DD0FE0">
            <w:pPr>
              <w:pStyle w:val="CellBody"/>
              <w:rPr>
                <w:w w:val="100"/>
              </w:rPr>
            </w:pPr>
            <w:r>
              <w:rPr>
                <w:w w:val="100"/>
              </w:rPr>
              <w:t>Dialog Token</w:t>
            </w:r>
          </w:p>
        </w:tc>
      </w:tr>
      <w:tr w:rsidR="00D032CD" w14:paraId="34533DB1"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CF16D57" w14:textId="16D42F04" w:rsidR="00D032CD" w:rsidRDefault="00D032CD" w:rsidP="00DD0FE0">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4FC764E" w14:textId="55B53E64" w:rsidR="00D032CD" w:rsidRDefault="007D746B" w:rsidP="00DD0FE0">
            <w:pPr>
              <w:pStyle w:val="CellBody"/>
              <w:rPr>
                <w:w w:val="100"/>
              </w:rPr>
            </w:pPr>
            <w:ins w:id="155" w:author="huangguogang1" w:date="2023-09-08T19:22:00Z">
              <w:r>
                <w:rPr>
                  <w:w w:val="100"/>
                </w:rPr>
                <w:t xml:space="preserve">Response </w:t>
              </w:r>
            </w:ins>
            <w:ins w:id="156" w:author="huangguogang1" w:date="2023-09-08T19:18:00Z">
              <w:r>
                <w:rPr>
                  <w:w w:val="100"/>
                </w:rPr>
                <w:t>Control</w:t>
              </w:r>
            </w:ins>
          </w:p>
        </w:tc>
      </w:tr>
      <w:tr w:rsidR="00D032CD" w14:paraId="3042C9A9"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8728158" w14:textId="0D3CD7C4" w:rsidR="00D032CD" w:rsidRDefault="00D032CD" w:rsidP="00DD0FE0">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BD90933" w14:textId="651C6433" w:rsidR="00D032CD" w:rsidRDefault="00D032CD" w:rsidP="00DD0FE0">
            <w:pPr>
              <w:pStyle w:val="CellBody"/>
              <w:rPr>
                <w:w w:val="100"/>
              </w:rPr>
            </w:pPr>
            <w:commentRangeStart w:id="157"/>
            <w:r>
              <w:rPr>
                <w:w w:val="100"/>
              </w:rPr>
              <w:t>Reconfiguration Status List</w:t>
            </w:r>
            <w:commentRangeEnd w:id="157"/>
            <w:r w:rsidR="000E79B3">
              <w:rPr>
                <w:rStyle w:val="a8"/>
                <w:lang w:val="en-GB"/>
              </w:rPr>
              <w:commentReference w:id="157"/>
            </w:r>
          </w:p>
        </w:tc>
      </w:tr>
      <w:tr w:rsidR="00452ACF" w14:paraId="43B43839" w14:textId="77777777" w:rsidTr="00DD0FE0">
        <w:trPr>
          <w:trHeight w:val="19"/>
          <w:jc w:val="center"/>
          <w:ins w:id="158" w:author="huangguogang1" w:date="2023-08-30T17:05: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F1ABB8B" w14:textId="4EE2EF77" w:rsidR="00452ACF" w:rsidRPr="00452ACF" w:rsidRDefault="00452ACF" w:rsidP="00DD0FE0">
            <w:pPr>
              <w:pStyle w:val="Body"/>
              <w:spacing w:before="0" w:line="200" w:lineRule="atLeast"/>
              <w:jc w:val="center"/>
              <w:rPr>
                <w:ins w:id="159" w:author="huangguogang1" w:date="2023-08-30T17:05:00Z"/>
                <w:rFonts w:eastAsia="宋体"/>
                <w:w w:val="100"/>
                <w:sz w:val="18"/>
                <w:szCs w:val="18"/>
                <w:lang w:eastAsia="zh-CN"/>
              </w:rPr>
            </w:pPr>
            <w:ins w:id="160" w:author="huangguogang1" w:date="2023-08-30T17:05:00Z">
              <w:r>
                <w:rPr>
                  <w:rFonts w:eastAsia="宋体" w:hint="eastAsia"/>
                  <w:w w:val="100"/>
                  <w:sz w:val="18"/>
                  <w:szCs w:val="18"/>
                  <w:lang w:eastAsia="zh-CN"/>
                </w:rPr>
                <w:t>6</w:t>
              </w:r>
            </w:ins>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F99A0A1" w14:textId="0AA74A88" w:rsidR="00452ACF" w:rsidRDefault="00452ACF" w:rsidP="00DD0FE0">
            <w:pPr>
              <w:pStyle w:val="CellBody"/>
              <w:rPr>
                <w:ins w:id="161" w:author="huangguogang1" w:date="2023-08-30T17:05:00Z"/>
                <w:w w:val="100"/>
              </w:rPr>
            </w:pPr>
            <w:ins w:id="162" w:author="huangguogang1" w:date="2023-08-30T17:05:00Z">
              <w:r w:rsidRPr="00452ACF">
                <w:rPr>
                  <w:w w:val="100"/>
                </w:rPr>
                <w:t>Reassociation Response Frame body (optional)</w:t>
              </w:r>
            </w:ins>
          </w:p>
        </w:tc>
      </w:tr>
      <w:tr w:rsidR="00D032CD" w14:paraId="73A0CD77"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D3F33F6" w14:textId="6FD4E6CE" w:rsidR="00D032CD" w:rsidRDefault="00D032CD" w:rsidP="00DD0FE0">
            <w:pPr>
              <w:pStyle w:val="Body"/>
              <w:spacing w:before="0" w:line="200" w:lineRule="atLeast"/>
              <w:jc w:val="center"/>
              <w:rPr>
                <w:w w:val="100"/>
                <w:sz w:val="18"/>
                <w:szCs w:val="18"/>
              </w:rPr>
            </w:pPr>
            <w:del w:id="163" w:author="huangguogang1" w:date="2023-06-06T20:02:00Z">
              <w:r w:rsidDel="00DF01E8">
                <w:rPr>
                  <w:w w:val="100"/>
                  <w:sz w:val="18"/>
                  <w:szCs w:val="18"/>
                </w:rPr>
                <w:delText>6</w:delText>
              </w:r>
            </w:del>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B9167E" w14:textId="722E2882" w:rsidR="00D032CD" w:rsidRDefault="00D032CD" w:rsidP="00DD0FE0">
            <w:pPr>
              <w:pStyle w:val="CellBody"/>
              <w:rPr>
                <w:w w:val="100"/>
              </w:rPr>
            </w:pPr>
            <w:commentRangeStart w:id="164"/>
            <w:del w:id="165" w:author="huangguogang1" w:date="2023-06-06T20:02:00Z">
              <w:r w:rsidDel="00DF01E8">
                <w:rPr>
                  <w:w w:val="100"/>
                </w:rPr>
                <w:delText>Group Key Data (optional)</w:delText>
              </w:r>
            </w:del>
            <w:commentRangeEnd w:id="164"/>
            <w:r w:rsidR="000E79B3">
              <w:rPr>
                <w:rStyle w:val="a8"/>
                <w:lang w:val="en-GB"/>
              </w:rPr>
              <w:commentReference w:id="164"/>
            </w:r>
          </w:p>
        </w:tc>
      </w:tr>
      <w:tr w:rsidR="00D032CD" w14:paraId="6BBC6958" w14:textId="77777777" w:rsidTr="00DD0FE0">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AF74B6F" w14:textId="23EEB8A4" w:rsidR="00D032CD" w:rsidRDefault="00D032CD" w:rsidP="00DD0FE0">
            <w:pPr>
              <w:pStyle w:val="Body"/>
              <w:spacing w:before="0" w:line="200" w:lineRule="atLeast"/>
              <w:jc w:val="center"/>
              <w:rPr>
                <w:w w:val="100"/>
                <w:sz w:val="18"/>
                <w:szCs w:val="18"/>
              </w:rPr>
            </w:pPr>
            <w:del w:id="166" w:author="huangguogang1" w:date="2023-06-06T20:02:00Z">
              <w:r w:rsidDel="00DF01E8">
                <w:rPr>
                  <w:w w:val="100"/>
                  <w:sz w:val="18"/>
                  <w:szCs w:val="18"/>
                </w:rPr>
                <w:delText>7</w:delText>
              </w:r>
            </w:del>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C15CF3E" w14:textId="6E17D90D" w:rsidR="00D032CD" w:rsidRDefault="00D032CD" w:rsidP="00DD0FE0">
            <w:pPr>
              <w:pStyle w:val="CellBody"/>
              <w:rPr>
                <w:w w:val="100"/>
              </w:rPr>
            </w:pPr>
            <w:commentRangeStart w:id="167"/>
            <w:del w:id="168" w:author="huangguogang1" w:date="2023-06-06T20:02:00Z">
              <w:r w:rsidDel="00DF01E8">
                <w:rPr>
                  <w:w w:val="100"/>
                </w:rPr>
                <w:delText xml:space="preserve">OCI element (see </w:delText>
              </w:r>
              <w:r w:rsidRPr="001448C0" w:rsidDel="00DF01E8">
                <w:rPr>
                  <w:w w:val="100"/>
                </w:rPr>
                <w:delText>9.4.2.236 (OCI element))</w:delText>
              </w:r>
              <w:r w:rsidDel="00DF01E8">
                <w:rPr>
                  <w:w w:val="100"/>
                </w:rPr>
                <w:delText xml:space="preserve"> (optional)</w:delText>
              </w:r>
            </w:del>
            <w:commentRangeEnd w:id="167"/>
            <w:r w:rsidR="000E79B3">
              <w:rPr>
                <w:rStyle w:val="a8"/>
                <w:lang w:val="en-GB"/>
              </w:rPr>
              <w:commentReference w:id="167"/>
            </w:r>
          </w:p>
        </w:tc>
      </w:tr>
      <w:tr w:rsidR="00D032CD" w:rsidRPr="00B2542D" w14:paraId="789712D7" w14:textId="77777777" w:rsidTr="00DD0FE0">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6223D7F" w14:textId="4F4A6AA0" w:rsidR="00D032CD" w:rsidRDefault="00D032CD" w:rsidP="00DD0FE0">
            <w:pPr>
              <w:pStyle w:val="Body"/>
              <w:spacing w:before="0" w:line="200" w:lineRule="atLeast"/>
              <w:jc w:val="center"/>
              <w:rPr>
                <w:sz w:val="18"/>
                <w:szCs w:val="18"/>
              </w:rPr>
            </w:pPr>
            <w:del w:id="169" w:author="huangguogang1" w:date="2023-06-06T20:02:00Z">
              <w:r w:rsidDel="00DF01E8">
                <w:rPr>
                  <w:w w:val="100"/>
                  <w:sz w:val="18"/>
                  <w:szCs w:val="18"/>
                </w:rPr>
                <w:delText>8</w:delText>
              </w:r>
            </w:del>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5A9DF399" w14:textId="23E97C18" w:rsidR="00D032CD" w:rsidRPr="008713D4" w:rsidRDefault="00D032CD" w:rsidP="000D3FF4">
            <w:pPr>
              <w:pStyle w:val="CellBody"/>
              <w:rPr>
                <w:w w:val="100"/>
              </w:rPr>
            </w:pPr>
            <w:commentRangeStart w:id="170"/>
            <w:del w:id="171" w:author="huangguogang1" w:date="2023-06-06T20:38:00Z">
              <w:r w:rsidDel="000D3FF4">
                <w:rPr>
                  <w:w w:val="100"/>
                </w:rPr>
                <w:delText xml:space="preserve">Basic Multi-Link element (see </w:delText>
              </w:r>
              <w:r w:rsidRPr="008713D4" w:rsidDel="000D3FF4">
                <w:rPr>
                  <w:w w:val="100"/>
                </w:rPr>
                <w:delText xml:space="preserve">9.4.2.312.2 Basic Multi-Link element) </w:delText>
              </w:r>
            </w:del>
            <w:del w:id="172" w:author="huangguogang1" w:date="2023-06-08T11:11:00Z">
              <w:r w:rsidDel="000E79B3">
                <w:rPr>
                  <w:w w:val="100"/>
                </w:rPr>
                <w:delText xml:space="preserve">(optional) </w:delText>
              </w:r>
            </w:del>
            <w:commentRangeEnd w:id="170"/>
            <w:r w:rsidR="000E79B3">
              <w:rPr>
                <w:rStyle w:val="a8"/>
                <w:lang w:val="en-GB"/>
              </w:rPr>
              <w:commentReference w:id="170"/>
            </w:r>
          </w:p>
        </w:tc>
      </w:tr>
    </w:tbl>
    <w:p w14:paraId="0490448A" w14:textId="77777777" w:rsidR="00D032CD" w:rsidRDefault="00D032CD" w:rsidP="00D032CD">
      <w:pPr>
        <w:pStyle w:val="BodyText"/>
        <w:rPr>
          <w:bCs/>
          <w:sz w:val="20"/>
        </w:rPr>
      </w:pPr>
    </w:p>
    <w:p w14:paraId="46908885" w14:textId="77777777" w:rsidR="00D032CD" w:rsidRPr="00D032CD" w:rsidRDefault="00D032CD" w:rsidP="00D032CD">
      <w:pPr>
        <w:pStyle w:val="BodyText"/>
        <w:rPr>
          <w:bCs/>
          <w:sz w:val="20"/>
        </w:rPr>
      </w:pPr>
      <w:r w:rsidRPr="00D032CD">
        <w:rPr>
          <w:bCs/>
          <w:sz w:val="20"/>
        </w:rPr>
        <w:lastRenderedPageBreak/>
        <w:t>The Category field is defined in 9.4.1.11 (Action field) and is set to Protected EHT.</w:t>
      </w:r>
    </w:p>
    <w:p w14:paraId="31D237F3" w14:textId="77777777" w:rsidR="00D032CD" w:rsidRPr="00D032CD" w:rsidRDefault="00D032CD" w:rsidP="00D032CD">
      <w:pPr>
        <w:pStyle w:val="BodyText"/>
        <w:rPr>
          <w:bCs/>
          <w:sz w:val="20"/>
        </w:rPr>
      </w:pPr>
      <w:r w:rsidRPr="00D032CD">
        <w:rPr>
          <w:bCs/>
          <w:sz w:val="20"/>
        </w:rPr>
        <w:t>The Protected EHT Action field is defined in 9.6.35.1 (Protected EHT Action field).</w:t>
      </w:r>
    </w:p>
    <w:p w14:paraId="68B932C0" w14:textId="77777777" w:rsidR="00D032CD" w:rsidRDefault="00D032CD" w:rsidP="00D032CD">
      <w:pPr>
        <w:pStyle w:val="BodyText"/>
        <w:rPr>
          <w:ins w:id="173" w:author="huangguogang1" w:date="2023-06-06T20:37:00Z"/>
          <w:bCs/>
          <w:sz w:val="20"/>
        </w:rPr>
      </w:pPr>
      <w:r w:rsidRPr="00D032CD">
        <w:rPr>
          <w:bCs/>
          <w:sz w:val="20"/>
        </w:rPr>
        <w:t>The Dialog Token field is set to the value of the Dialog Token field from the corresponding Link Reconfiguration Request frame.</w:t>
      </w:r>
    </w:p>
    <w:p w14:paraId="518EA32B" w14:textId="4DA10B6A" w:rsidR="007D746B" w:rsidRDefault="007D746B" w:rsidP="007D746B">
      <w:pPr>
        <w:pStyle w:val="BodyText"/>
        <w:rPr>
          <w:ins w:id="174" w:author="huangguogang1" w:date="2023-09-08T19:22:00Z"/>
          <w:rFonts w:eastAsia="宋体"/>
          <w:sz w:val="20"/>
          <w:lang w:eastAsia="zh-CN"/>
        </w:rPr>
      </w:pPr>
      <w:ins w:id="175" w:author="huangguogang1" w:date="2023-09-08T19:22:00Z">
        <w:r>
          <w:rPr>
            <w:rFonts w:eastAsia="宋体" w:hint="eastAsia"/>
            <w:sz w:val="20"/>
            <w:lang w:eastAsia="zh-CN"/>
          </w:rPr>
          <w:t>T</w:t>
        </w:r>
        <w:r>
          <w:rPr>
            <w:rFonts w:eastAsia="宋体"/>
            <w:sz w:val="20"/>
            <w:lang w:eastAsia="zh-CN"/>
          </w:rPr>
          <w:t xml:space="preserve">he format of the Response </w:t>
        </w:r>
        <w:r>
          <w:rPr>
            <w:bCs/>
            <w:sz w:val="20"/>
          </w:rPr>
          <w:t>Control</w:t>
        </w:r>
        <w:r>
          <w:rPr>
            <w:rFonts w:eastAsia="宋体"/>
            <w:sz w:val="20"/>
            <w:lang w:eastAsia="zh-CN"/>
          </w:rPr>
          <w:t xml:space="preserve"> field is defined in Figure 9-xxx (Response Control field format).</w:t>
        </w:r>
      </w:ins>
    </w:p>
    <w:p w14:paraId="5154592A" w14:textId="77777777" w:rsidR="007D746B" w:rsidRDefault="007D746B" w:rsidP="007D746B">
      <w:pPr>
        <w:pStyle w:val="af4"/>
        <w:kinsoku w:val="0"/>
        <w:overflowPunct w:val="0"/>
        <w:spacing w:before="10"/>
        <w:rPr>
          <w:ins w:id="176" w:author="huangguogang1" w:date="2023-09-08T19:23:00Z"/>
          <w:sz w:val="24"/>
          <w:szCs w:val="24"/>
        </w:rPr>
      </w:pPr>
    </w:p>
    <w:p w14:paraId="2BED8CFB" w14:textId="2495E047" w:rsidR="007D746B" w:rsidRDefault="007D746B" w:rsidP="007D746B">
      <w:pPr>
        <w:pStyle w:val="af4"/>
        <w:tabs>
          <w:tab w:val="left" w:pos="6242"/>
          <w:tab w:val="left" w:pos="7337"/>
        </w:tabs>
        <w:kinsoku w:val="0"/>
        <w:overflowPunct w:val="0"/>
        <w:spacing w:before="95"/>
        <w:ind w:left="4189"/>
        <w:rPr>
          <w:ins w:id="177" w:author="huangguogang1" w:date="2023-09-08T19:23:00Z"/>
          <w:rFonts w:ascii="Arial" w:hAnsi="Arial" w:cs="Arial"/>
          <w:spacing w:val="-5"/>
          <w:sz w:val="16"/>
          <w:szCs w:val="16"/>
        </w:rPr>
      </w:pPr>
      <w:ins w:id="178" w:author="huangguogang1" w:date="2023-09-08T19:23:00Z">
        <w:r>
          <w:rPr>
            <w:rFonts w:ascii="Arial" w:hAnsi="Arial" w:cs="Arial"/>
            <w:spacing w:val="-5"/>
            <w:sz w:val="16"/>
            <w:szCs w:val="16"/>
          </w:rPr>
          <w:t>B0</w:t>
        </w:r>
      </w:ins>
      <w:ins w:id="179" w:author="huangguogang1" w:date="2023-09-08T19:26:00Z">
        <w:r>
          <w:rPr>
            <w:rFonts w:ascii="Arial" w:hAnsi="Arial" w:cs="Arial"/>
            <w:spacing w:val="-5"/>
            <w:sz w:val="16"/>
            <w:szCs w:val="16"/>
          </w:rPr>
          <w:t xml:space="preserve">              B3          </w:t>
        </w:r>
      </w:ins>
      <w:ins w:id="180" w:author="huangguogang1" w:date="2023-09-08T19:23:00Z">
        <w:r>
          <w:rPr>
            <w:rFonts w:ascii="Arial" w:hAnsi="Arial" w:cs="Arial"/>
            <w:spacing w:val="-5"/>
            <w:sz w:val="16"/>
            <w:szCs w:val="16"/>
          </w:rPr>
          <w:t>B</w:t>
        </w:r>
      </w:ins>
      <w:ins w:id="181" w:author="huangguogang1" w:date="2023-09-08T19:26:00Z">
        <w:r>
          <w:rPr>
            <w:rFonts w:ascii="Arial" w:hAnsi="Arial" w:cs="Arial"/>
            <w:spacing w:val="-5"/>
            <w:sz w:val="16"/>
            <w:szCs w:val="16"/>
          </w:rPr>
          <w:t xml:space="preserve">4      </w:t>
        </w:r>
      </w:ins>
      <w:ins w:id="182" w:author="huangguogang1" w:date="2023-09-08T19:23:00Z">
        <w:r>
          <w:rPr>
            <w:rFonts w:ascii="Arial" w:hAnsi="Arial" w:cs="Arial"/>
            <w:spacing w:val="-5"/>
            <w:sz w:val="16"/>
            <w:szCs w:val="16"/>
          </w:rPr>
          <w:t xml:space="preserve">   </w:t>
        </w:r>
        <w:r>
          <w:rPr>
            <w:rFonts w:ascii="Arial" w:hAnsi="Arial" w:cs="Arial"/>
            <w:sz w:val="16"/>
            <w:szCs w:val="16"/>
          </w:rPr>
          <w:tab/>
        </w:r>
        <w:r>
          <w:rPr>
            <w:rFonts w:ascii="Arial" w:hAnsi="Arial" w:cs="Arial"/>
            <w:spacing w:val="-5"/>
            <w:sz w:val="16"/>
            <w:szCs w:val="16"/>
          </w:rPr>
          <w:t>B</w:t>
        </w:r>
      </w:ins>
      <w:ins w:id="183" w:author="huangguogang1" w:date="2023-09-08T19:27:00Z">
        <w:r>
          <w:rPr>
            <w:rFonts w:ascii="Arial" w:hAnsi="Arial" w:cs="Arial"/>
            <w:spacing w:val="-5"/>
            <w:sz w:val="16"/>
            <w:szCs w:val="16"/>
          </w:rPr>
          <w:t>6                                         B7</w:t>
        </w:r>
      </w:ins>
    </w:p>
    <w:p w14:paraId="5346422A" w14:textId="7E107637" w:rsidR="007D746B" w:rsidRDefault="007D746B" w:rsidP="007D746B">
      <w:pPr>
        <w:pStyle w:val="af4"/>
        <w:kinsoku w:val="0"/>
        <w:overflowPunct w:val="0"/>
        <w:spacing w:before="1"/>
        <w:rPr>
          <w:ins w:id="184" w:author="huangguogang1" w:date="2023-09-08T19:23:00Z"/>
          <w:rFonts w:ascii="Arial" w:hAnsi="Arial" w:cs="Arial"/>
          <w:sz w:val="7"/>
          <w:szCs w:val="7"/>
        </w:rPr>
      </w:pPr>
      <w:ins w:id="185" w:author="huangguogang1" w:date="2023-09-08T19:24:00Z">
        <w:r>
          <w:rPr>
            <w:noProof/>
            <w:lang w:val="en-US" w:eastAsia="zh-CN"/>
          </w:rPr>
          <mc:AlternateContent>
            <mc:Choice Requires="wps">
              <w:drawing>
                <wp:anchor distT="0" distB="0" distL="114300" distR="114300" simplePos="0" relativeHeight="251663360" behindDoc="0" locked="0" layoutInCell="1" allowOverlap="1" wp14:anchorId="363CD342" wp14:editId="1E949885">
                  <wp:simplePos x="0" y="0"/>
                  <wp:positionH relativeFrom="column">
                    <wp:posOffset>4559764</wp:posOffset>
                  </wp:positionH>
                  <wp:positionV relativeFrom="paragraph">
                    <wp:posOffset>86212</wp:posOffset>
                  </wp:positionV>
                  <wp:extent cx="1701465" cy="601980"/>
                  <wp:effectExtent l="0" t="0" r="13335" b="266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465" cy="6019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E8E22E" w14:textId="77777777" w:rsidR="007D746B" w:rsidRDefault="007D746B" w:rsidP="007D746B">
                              <w:pPr>
                                <w:pStyle w:val="af4"/>
                                <w:kinsoku w:val="0"/>
                                <w:overflowPunct w:val="0"/>
                                <w:spacing w:before="104"/>
                                <w:ind w:left="526" w:right="527"/>
                                <w:jc w:val="center"/>
                                <w:rPr>
                                  <w:ins w:id="186" w:author="huangguogang1" w:date="2023-09-08T19:25:00Z"/>
                                  <w:rFonts w:ascii="Arial" w:hAnsi="Arial" w:cs="Arial"/>
                                  <w:spacing w:val="-5"/>
                                  <w:sz w:val="16"/>
                                  <w:szCs w:val="16"/>
                                </w:rPr>
                              </w:pPr>
                              <w:ins w:id="187" w:author="huangguogang1" w:date="2023-09-08T19:25:00Z">
                                <w:r w:rsidRPr="000D3FF4">
                                  <w:rPr>
                                    <w:bCs/>
                                    <w:sz w:val="20"/>
                                  </w:rPr>
                                  <w:t>Reassociation Re</w:t>
                                </w:r>
                                <w:r>
                                  <w:rPr>
                                    <w:bCs/>
                                    <w:sz w:val="20"/>
                                  </w:rPr>
                                  <w:t>sponse</w:t>
                                </w:r>
                                <w:r w:rsidRPr="000D3FF4">
                                  <w:rPr>
                                    <w:bCs/>
                                    <w:sz w:val="20"/>
                                  </w:rPr>
                                  <w:t xml:space="preserve"> </w:t>
                                </w:r>
                                <w:r>
                                  <w:rPr>
                                    <w:bCs/>
                                    <w:sz w:val="20"/>
                                  </w:rPr>
                                  <w:t>F</w:t>
                                </w:r>
                                <w:r w:rsidRPr="000D3FF4">
                                  <w:rPr>
                                    <w:bCs/>
                                    <w:sz w:val="20"/>
                                  </w:rPr>
                                  <w:t xml:space="preserve">rame </w:t>
                                </w:r>
                                <w:r>
                                  <w:rPr>
                                    <w:bCs/>
                                    <w:sz w:val="20"/>
                                  </w:rPr>
                                  <w:t>B</w:t>
                                </w:r>
                                <w:r w:rsidRPr="000D3FF4">
                                  <w:rPr>
                                    <w:bCs/>
                                    <w:sz w:val="20"/>
                                  </w:rPr>
                                  <w:t>ody</w:t>
                                </w:r>
                                <w:r>
                                  <w:rPr>
                                    <w:sz w:val="20"/>
                                    <w:lang w:eastAsia="zh-CN"/>
                                  </w:rPr>
                                  <w:t xml:space="preserve"> Presence</w:t>
                                </w:r>
                              </w:ins>
                            </w:p>
                            <w:p w14:paraId="7141A326" w14:textId="0E02A147" w:rsidR="007D746B" w:rsidRDefault="007D746B" w:rsidP="007D746B">
                              <w:pPr>
                                <w:pStyle w:val="af4"/>
                                <w:kinsoku w:val="0"/>
                                <w:overflowPunct w:val="0"/>
                                <w:spacing w:before="104"/>
                                <w:ind w:left="443"/>
                                <w:rPr>
                                  <w:rFonts w:ascii="Arial" w:hAnsi="Arial" w:cs="Arial"/>
                                  <w:spacing w:val="-2"/>
                                  <w:sz w:val="16"/>
                                  <w:szCs w:val="16"/>
                                </w:rPr>
                              </w:pPr>
                            </w:p>
                            <w:p w14:paraId="7E1CECFA" w14:textId="77777777" w:rsidR="007D746B" w:rsidRDefault="007D746B" w:rsidP="007D746B">
                              <w:pPr>
                                <w:pStyle w:val="af4"/>
                                <w:kinsoku w:val="0"/>
                                <w:overflowPunct w:val="0"/>
                                <w:spacing w:before="104"/>
                                <w:ind w:left="443"/>
                                <w:rPr>
                                  <w:rFonts w:ascii="Arial" w:hAnsi="Arial" w:cs="Arial"/>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CD342" id="Text Box 3" o:spid="_x0000_s1029" type="#_x0000_t202" style="position:absolute;left:0;text-align:left;margin-left:359.05pt;margin-top:6.8pt;width:133.95pt;height:47.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" filled="f" strokeweight=".44447mm">
                  <v:textbox inset="0,0,0,0">
                    <w:txbxContent>
                      <w:p w14:paraId="79E8E22E" w14:textId="77777777" w:rsidR="007D746B" w:rsidRDefault="007D746B" w:rsidP="007D746B">
                        <w:pPr>
                          <w:pStyle w:val="af8"/>
                          <w:kinsoku w:val="0"/>
                          <w:overflowPunct w:val="0"/>
                          <w:spacing w:before="104"/>
                          <w:ind w:left="526" w:right="527"/>
                          <w:jc w:val="center"/>
                          <w:rPr>
                            <w:ins w:id="192" w:author="huangguogang1" w:date="2023-09-08T19:25:00Z"/>
                            <w:rFonts w:ascii="Arial" w:hAnsi="Arial" w:cs="Arial"/>
                            <w:spacing w:val="-5"/>
                            <w:sz w:val="16"/>
                            <w:szCs w:val="16"/>
                          </w:rPr>
                        </w:pPr>
                        <w:ins w:id="193" w:author="huangguogang1" w:date="2023-09-08T19:25:00Z">
                          <w:r w:rsidRPr="000D3FF4">
                            <w:rPr>
                              <w:bCs/>
                              <w:sz w:val="20"/>
                            </w:rPr>
                            <w:t>Reassociation Re</w:t>
                          </w:r>
                          <w:r>
                            <w:rPr>
                              <w:bCs/>
                              <w:sz w:val="20"/>
                            </w:rPr>
                            <w:t>sponse</w:t>
                          </w:r>
                          <w:r w:rsidRPr="000D3FF4">
                            <w:rPr>
                              <w:bCs/>
                              <w:sz w:val="20"/>
                            </w:rPr>
                            <w:t xml:space="preserve"> </w:t>
                          </w:r>
                          <w:r>
                            <w:rPr>
                              <w:bCs/>
                              <w:sz w:val="20"/>
                            </w:rPr>
                            <w:t>F</w:t>
                          </w:r>
                          <w:r w:rsidRPr="000D3FF4">
                            <w:rPr>
                              <w:bCs/>
                              <w:sz w:val="20"/>
                            </w:rPr>
                            <w:t xml:space="preserve">rame </w:t>
                          </w:r>
                          <w:r>
                            <w:rPr>
                              <w:bCs/>
                              <w:sz w:val="20"/>
                            </w:rPr>
                            <w:t>B</w:t>
                          </w:r>
                          <w:r w:rsidRPr="000D3FF4">
                            <w:rPr>
                              <w:bCs/>
                              <w:sz w:val="20"/>
                            </w:rPr>
                            <w:t>ody</w:t>
                          </w:r>
                          <w:r>
                            <w:rPr>
                              <w:sz w:val="20"/>
                              <w:lang w:eastAsia="zh-CN"/>
                            </w:rPr>
                            <w:t xml:space="preserve"> </w:t>
                          </w:r>
                          <w:r>
                            <w:rPr>
                              <w:sz w:val="20"/>
                              <w:lang w:eastAsia="zh-CN"/>
                            </w:rPr>
                            <w:t>Prese</w:t>
                          </w:r>
                          <w:r>
                            <w:rPr>
                              <w:sz w:val="20"/>
                              <w:lang w:eastAsia="zh-CN"/>
                            </w:rPr>
                            <w:t>nce</w:t>
                          </w:r>
                        </w:ins>
                      </w:p>
                      <w:p w14:paraId="7141A326" w14:textId="0E02A147" w:rsidR="007D746B" w:rsidRDefault="007D746B" w:rsidP="007D746B">
                        <w:pPr>
                          <w:pStyle w:val="af8"/>
                          <w:kinsoku w:val="0"/>
                          <w:overflowPunct w:val="0"/>
                          <w:spacing w:before="104"/>
                          <w:ind w:left="443"/>
                          <w:rPr>
                            <w:rFonts w:ascii="Arial" w:hAnsi="Arial" w:cs="Arial"/>
                            <w:spacing w:val="-2"/>
                            <w:sz w:val="16"/>
                            <w:szCs w:val="16"/>
                          </w:rPr>
                        </w:pPr>
                      </w:p>
                      <w:p w14:paraId="7E1CECFA" w14:textId="77777777" w:rsidR="007D746B" w:rsidRDefault="007D746B" w:rsidP="007D746B">
                        <w:pPr>
                          <w:pStyle w:val="af8"/>
                          <w:kinsoku w:val="0"/>
                          <w:overflowPunct w:val="0"/>
                          <w:spacing w:before="104"/>
                          <w:ind w:left="443"/>
                          <w:rPr>
                            <w:rFonts w:ascii="Arial" w:hAnsi="Arial" w:cs="Arial"/>
                            <w:spacing w:val="-2"/>
                            <w:sz w:val="16"/>
                            <w:szCs w:val="16"/>
                          </w:rPr>
                        </w:pPr>
                      </w:p>
                    </w:txbxContent>
                  </v:textbox>
                </v:shape>
              </w:pict>
            </mc:Fallback>
          </mc:AlternateContent>
        </w:r>
      </w:ins>
      <w:ins w:id="188" w:author="huangguogang1" w:date="2023-09-08T19:23:00Z">
        <w:r>
          <w:rPr>
            <w:noProof/>
            <w:lang w:val="en-US" w:eastAsia="zh-CN"/>
          </w:rPr>
          <mc:AlternateContent>
            <mc:Choice Requires="wpg">
              <w:drawing>
                <wp:anchor distT="0" distB="0" distL="0" distR="0" simplePos="0" relativeHeight="251661312" behindDoc="0" locked="0" layoutInCell="0" allowOverlap="1" wp14:anchorId="37490D19" wp14:editId="0683CFE7">
                  <wp:simplePos x="0" y="0"/>
                  <wp:positionH relativeFrom="page">
                    <wp:posOffset>3090545</wp:posOffset>
                  </wp:positionH>
                  <wp:positionV relativeFrom="paragraph">
                    <wp:posOffset>85725</wp:posOffset>
                  </wp:positionV>
                  <wp:extent cx="2192655" cy="601980"/>
                  <wp:effectExtent l="0" t="0" r="17145" b="26670"/>
                  <wp:wrapTopAndBottom/>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655" cy="601980"/>
                            <a:chOff x="4870" y="119"/>
                            <a:chExt cx="2555" cy="422"/>
                          </a:xfrm>
                        </wpg:grpSpPr>
                        <wps:wsp>
                          <wps:cNvPr id="5" name="Text Box 3"/>
                          <wps:cNvSpPr txBox="1">
                            <a:spLocks noChangeArrowheads="1"/>
                          </wps:cNvSpPr>
                          <wps:spPr bwMode="auto">
                            <a:xfrm>
                              <a:off x="6164" y="119"/>
                              <a:ext cx="1261" cy="42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CB14E6" w14:textId="77777777" w:rsidR="007D746B" w:rsidRDefault="007D746B" w:rsidP="007D746B">
                                <w:pPr>
                                  <w:pStyle w:val="af4"/>
                                  <w:kinsoku w:val="0"/>
                                  <w:overflowPunct w:val="0"/>
                                  <w:spacing w:before="104"/>
                                  <w:ind w:left="443"/>
                                  <w:rPr>
                                    <w:ins w:id="189" w:author="huangguogang1" w:date="2023-09-08T19:26:00Z"/>
                                    <w:rFonts w:ascii="Arial" w:hAnsi="Arial" w:cs="Arial"/>
                                    <w:spacing w:val="-2"/>
                                    <w:sz w:val="16"/>
                                    <w:szCs w:val="16"/>
                                  </w:rPr>
                                </w:pPr>
                                <w:ins w:id="190" w:author="huangguogang1" w:date="2023-09-08T19:26:00Z">
                                  <w:r>
                                    <w:rPr>
                                      <w:rFonts w:ascii="Arial" w:hAnsi="Arial" w:cs="Arial"/>
                                      <w:spacing w:val="-2"/>
                                      <w:sz w:val="16"/>
                                      <w:szCs w:val="16"/>
                                    </w:rPr>
                                    <w:t>Reserved</w:t>
                                  </w:r>
                                </w:ins>
                              </w:p>
                              <w:p w14:paraId="5814D3F3" w14:textId="77777777" w:rsidR="007D746B" w:rsidRDefault="007D746B" w:rsidP="007D746B">
                                <w:pPr>
                                  <w:pStyle w:val="af4"/>
                                  <w:kinsoku w:val="0"/>
                                  <w:overflowPunct w:val="0"/>
                                  <w:spacing w:before="104"/>
                                  <w:ind w:left="443"/>
                                  <w:rPr>
                                    <w:rFonts w:ascii="Arial" w:hAnsi="Arial" w:cs="Arial"/>
                                    <w:spacing w:val="-2"/>
                                    <w:sz w:val="16"/>
                                    <w:szCs w:val="16"/>
                                  </w:rPr>
                                </w:pPr>
                              </w:p>
                            </w:txbxContent>
                          </wps:txbx>
                          <wps:bodyPr rot="0" vert="horz" wrap="square" lIns="0" tIns="0" rIns="0" bIns="0" anchor="t" anchorCtr="0" upright="1">
                            <a:noAutofit/>
                          </wps:bodyPr>
                        </wps:wsp>
                        <wps:wsp>
                          <wps:cNvPr id="6" name="Text Box 4"/>
                          <wps:cNvSpPr txBox="1">
                            <a:spLocks noChangeArrowheads="1"/>
                          </wps:cNvSpPr>
                          <wps:spPr bwMode="auto">
                            <a:xfrm>
                              <a:off x="4870" y="119"/>
                              <a:ext cx="1294" cy="42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85ADF4" w14:textId="355E8772" w:rsidR="007D746B" w:rsidRDefault="007D746B" w:rsidP="007D746B">
                                <w:pPr>
                                  <w:pStyle w:val="af4"/>
                                  <w:kinsoku w:val="0"/>
                                  <w:overflowPunct w:val="0"/>
                                  <w:spacing w:before="104"/>
                                  <w:ind w:left="526" w:right="527"/>
                                  <w:jc w:val="center"/>
                                  <w:rPr>
                                    <w:rFonts w:ascii="Arial" w:hAnsi="Arial" w:cs="Arial"/>
                                    <w:spacing w:val="-5"/>
                                    <w:sz w:val="16"/>
                                    <w:szCs w:val="16"/>
                                    <w:lang w:eastAsia="zh-CN"/>
                                  </w:rPr>
                                </w:pPr>
                                <w:ins w:id="191" w:author="huangguogang1" w:date="2023-09-08T19:26:00Z">
                                  <w:r>
                                    <w:rPr>
                                      <w:rFonts w:ascii="Arial" w:hAnsi="Arial" w:cs="Arial" w:hint="eastAsia"/>
                                      <w:spacing w:val="-5"/>
                                      <w:sz w:val="16"/>
                                      <w:szCs w:val="16"/>
                                      <w:lang w:eastAsia="zh-CN"/>
                                    </w:rPr>
                                    <w:t>C</w:t>
                                  </w:r>
                                  <w:r>
                                    <w:rPr>
                                      <w:rFonts w:ascii="Arial" w:hAnsi="Arial" w:cs="Arial"/>
                                      <w:spacing w:val="-5"/>
                                      <w:sz w:val="16"/>
                                      <w:szCs w:val="16"/>
                                      <w:lang w:eastAsia="zh-CN"/>
                                    </w:rPr>
                                    <w:t>ount</w:t>
                                  </w:r>
                                </w:ins>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490D19" id="组合 4" o:spid="_x0000_s1030" style="position:absolute;left:0;text-align:left;margin-left:243.35pt;margin-top:6.75pt;width:172.65pt;height:47.4pt;z-index:251661312;mso-wrap-distance-left:0;mso-wrap-distance-right:0;mso-position-horizontal-relative:page" coordorigin="4870,119" coordsize="255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" o:allowincell="f">
                  <v:shape id="_x0000_s1031" type="#_x0000_t202" style="position:absolute;left:6164;top:119;width:126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" filled="f" strokeweight=".44447mm">
                    <v:textbox inset="0,0,0,0">
                      <w:txbxContent>
                        <w:p w14:paraId="32CB14E6" w14:textId="77777777" w:rsidR="007D746B" w:rsidRDefault="007D746B" w:rsidP="007D746B">
                          <w:pPr>
                            <w:pStyle w:val="af8"/>
                            <w:kinsoku w:val="0"/>
                            <w:overflowPunct w:val="0"/>
                            <w:spacing w:before="104"/>
                            <w:ind w:left="443"/>
                            <w:rPr>
                              <w:ins w:id="198" w:author="huangguogang1" w:date="2023-09-08T19:26:00Z"/>
                              <w:rFonts w:ascii="Arial" w:hAnsi="Arial" w:cs="Arial"/>
                              <w:spacing w:val="-2"/>
                              <w:sz w:val="16"/>
                              <w:szCs w:val="16"/>
                            </w:rPr>
                          </w:pPr>
                          <w:ins w:id="199" w:author="huangguogang1" w:date="2023-09-08T19:26:00Z">
                            <w:r>
                              <w:rPr>
                                <w:rFonts w:ascii="Arial" w:hAnsi="Arial" w:cs="Arial"/>
                                <w:spacing w:val="-2"/>
                                <w:sz w:val="16"/>
                                <w:szCs w:val="16"/>
                              </w:rPr>
                              <w:t>Reserved</w:t>
                            </w:r>
                          </w:ins>
                        </w:p>
                        <w:p w14:paraId="5814D3F3" w14:textId="77777777" w:rsidR="007D746B" w:rsidRDefault="007D746B" w:rsidP="007D746B">
                          <w:pPr>
                            <w:pStyle w:val="af8"/>
                            <w:kinsoku w:val="0"/>
                            <w:overflowPunct w:val="0"/>
                            <w:spacing w:before="104"/>
                            <w:ind w:left="443"/>
                            <w:rPr>
                              <w:rFonts w:ascii="Arial" w:hAnsi="Arial" w:cs="Arial"/>
                              <w:spacing w:val="-2"/>
                              <w:sz w:val="16"/>
                              <w:szCs w:val="16"/>
                            </w:rPr>
                          </w:pPr>
                        </w:p>
                      </w:txbxContent>
                    </v:textbox>
                  </v:shape>
                  <v:shape id="Text Box 4" o:spid="_x0000_s1032" type="#_x0000_t202" style="position:absolute;left:4870;top:119;width:129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" filled="f" strokeweight=".44447mm">
                    <v:textbox inset="0,0,0,0">
                      <w:txbxContent>
                        <w:p w14:paraId="3B85ADF4" w14:textId="355E8772" w:rsidR="007D746B" w:rsidRDefault="007D746B" w:rsidP="007D746B">
                          <w:pPr>
                            <w:pStyle w:val="af8"/>
                            <w:kinsoku w:val="0"/>
                            <w:overflowPunct w:val="0"/>
                            <w:spacing w:before="104"/>
                            <w:ind w:left="526" w:right="527"/>
                            <w:jc w:val="center"/>
                            <w:rPr>
                              <w:rFonts w:ascii="Arial" w:hAnsi="Arial" w:cs="Arial" w:hint="eastAsia"/>
                              <w:spacing w:val="-5"/>
                              <w:sz w:val="16"/>
                              <w:szCs w:val="16"/>
                              <w:lang w:eastAsia="zh-CN"/>
                            </w:rPr>
                          </w:pPr>
                          <w:ins w:id="200" w:author="huangguogang1" w:date="2023-09-08T19:26:00Z">
                            <w:r>
                              <w:rPr>
                                <w:rFonts w:ascii="Arial" w:hAnsi="Arial" w:cs="Arial" w:hint="eastAsia"/>
                                <w:spacing w:val="-5"/>
                                <w:sz w:val="16"/>
                                <w:szCs w:val="16"/>
                                <w:lang w:eastAsia="zh-CN"/>
                              </w:rPr>
                              <w:t>C</w:t>
                            </w:r>
                            <w:r>
                              <w:rPr>
                                <w:rFonts w:ascii="Arial" w:hAnsi="Arial" w:cs="Arial"/>
                                <w:spacing w:val="-5"/>
                                <w:sz w:val="16"/>
                                <w:szCs w:val="16"/>
                                <w:lang w:eastAsia="zh-CN"/>
                              </w:rPr>
                              <w:t>ount</w:t>
                            </w:r>
                          </w:ins>
                        </w:p>
                      </w:txbxContent>
                    </v:textbox>
                  </v:shape>
                  <w10:wrap type="topAndBottom" anchorx="page"/>
                </v:group>
              </w:pict>
            </mc:Fallback>
          </mc:AlternateContent>
        </w:r>
      </w:ins>
    </w:p>
    <w:p w14:paraId="49651BF3" w14:textId="49C065CB" w:rsidR="007D746B" w:rsidRDefault="007D746B">
      <w:pPr>
        <w:pStyle w:val="af4"/>
        <w:tabs>
          <w:tab w:val="left" w:pos="4825"/>
          <w:tab w:val="right" w:pos="6513"/>
          <w:tab w:val="left" w:pos="8373"/>
        </w:tabs>
        <w:kinsoku w:val="0"/>
        <w:overflowPunct w:val="0"/>
        <w:spacing w:before="103"/>
        <w:ind w:left="3565"/>
        <w:rPr>
          <w:ins w:id="192" w:author="huangguogang1" w:date="2023-09-08T19:23:00Z"/>
          <w:rFonts w:ascii="Arial" w:hAnsi="Arial" w:cs="Arial"/>
          <w:spacing w:val="-10"/>
          <w:sz w:val="16"/>
          <w:szCs w:val="16"/>
        </w:rPr>
        <w:pPrChange w:id="193" w:author="huangguogang1" w:date="2023-09-08T19:26:00Z">
          <w:pPr>
            <w:pStyle w:val="af4"/>
            <w:tabs>
              <w:tab w:val="left" w:pos="4825"/>
              <w:tab w:val="right" w:pos="6513"/>
            </w:tabs>
            <w:kinsoku w:val="0"/>
            <w:overflowPunct w:val="0"/>
            <w:spacing w:before="103"/>
            <w:ind w:left="3565"/>
          </w:pPr>
        </w:pPrChange>
      </w:pPr>
      <w:ins w:id="194" w:author="huangguogang1" w:date="2023-09-08T19:23:00Z">
        <w:r>
          <w:rPr>
            <w:rFonts w:ascii="Arial" w:hAnsi="Arial" w:cs="Arial"/>
            <w:spacing w:val="-4"/>
            <w:sz w:val="16"/>
            <w:szCs w:val="16"/>
          </w:rPr>
          <w:t>Bits:</w:t>
        </w:r>
        <w:r>
          <w:rPr>
            <w:rFonts w:ascii="Arial" w:hAnsi="Arial" w:cs="Arial"/>
            <w:sz w:val="16"/>
            <w:szCs w:val="16"/>
          </w:rPr>
          <w:tab/>
        </w:r>
      </w:ins>
      <w:ins w:id="195" w:author="huangguogang1" w:date="2023-09-08T19:26:00Z">
        <w:r>
          <w:rPr>
            <w:rFonts w:ascii="Arial" w:hAnsi="Arial" w:cs="Arial"/>
            <w:spacing w:val="-10"/>
            <w:sz w:val="16"/>
            <w:szCs w:val="16"/>
          </w:rPr>
          <w:t>4</w:t>
        </w:r>
      </w:ins>
      <w:ins w:id="196" w:author="huangguogang1" w:date="2023-09-08T19:23:00Z">
        <w:r>
          <w:rPr>
            <w:rFonts w:ascii="Arial" w:hAnsi="Arial" w:cs="Arial"/>
            <w:sz w:val="16"/>
            <w:szCs w:val="16"/>
          </w:rPr>
          <w:tab/>
          <w:t xml:space="preserve">         </w:t>
        </w:r>
      </w:ins>
      <w:ins w:id="197" w:author="huangguogang1" w:date="2023-09-08T19:26:00Z">
        <w:r>
          <w:rPr>
            <w:rFonts w:ascii="Arial" w:hAnsi="Arial" w:cs="Arial"/>
            <w:sz w:val="16"/>
            <w:szCs w:val="16"/>
          </w:rPr>
          <w:t xml:space="preserve">   </w:t>
        </w:r>
      </w:ins>
      <w:ins w:id="198" w:author="huangguogang1" w:date="2023-09-08T19:23:00Z">
        <w:r>
          <w:rPr>
            <w:rFonts w:ascii="Arial" w:hAnsi="Arial" w:cs="Arial"/>
            <w:sz w:val="16"/>
            <w:szCs w:val="16"/>
          </w:rPr>
          <w:t xml:space="preserve"> </w:t>
        </w:r>
        <w:r>
          <w:rPr>
            <w:rFonts w:ascii="Arial" w:hAnsi="Arial" w:cs="Arial"/>
            <w:spacing w:val="-10"/>
            <w:sz w:val="16"/>
            <w:szCs w:val="16"/>
          </w:rPr>
          <w:t>6</w:t>
        </w:r>
      </w:ins>
      <w:ins w:id="199" w:author="huangguogang1" w:date="2023-09-08T19:26:00Z">
        <w:r>
          <w:rPr>
            <w:rFonts w:ascii="Arial" w:hAnsi="Arial" w:cs="Arial"/>
            <w:spacing w:val="-10"/>
            <w:sz w:val="16"/>
            <w:szCs w:val="16"/>
          </w:rPr>
          <w:t>3</w:t>
        </w:r>
        <w:r>
          <w:rPr>
            <w:rFonts w:ascii="Arial" w:hAnsi="Arial" w:cs="Arial"/>
            <w:spacing w:val="-10"/>
            <w:sz w:val="16"/>
            <w:szCs w:val="16"/>
          </w:rPr>
          <w:tab/>
          <w:t>1</w:t>
        </w:r>
      </w:ins>
    </w:p>
    <w:p w14:paraId="46EE192F" w14:textId="6A543DA8" w:rsidR="007D746B" w:rsidRDefault="007D746B" w:rsidP="007D746B">
      <w:pPr>
        <w:pStyle w:val="af4"/>
        <w:kinsoku w:val="0"/>
        <w:overflowPunct w:val="0"/>
        <w:spacing w:before="185"/>
        <w:ind w:left="1004" w:right="1003"/>
        <w:jc w:val="center"/>
        <w:rPr>
          <w:ins w:id="200" w:author="huangguogang1" w:date="2023-09-08T19:23:00Z"/>
          <w:rFonts w:ascii="Arial" w:hAnsi="Arial" w:cs="Arial"/>
          <w:b/>
          <w:bCs/>
          <w:spacing w:val="-2"/>
        </w:rPr>
      </w:pPr>
      <w:ins w:id="201" w:author="huangguogang1" w:date="2023-09-08T19:23:00Z">
        <w:r>
          <w:rPr>
            <w:rFonts w:ascii="Arial" w:hAnsi="Arial" w:cs="Arial"/>
            <w:b/>
            <w:bCs/>
          </w:rPr>
          <w:t>Figure</w:t>
        </w:r>
        <w:r>
          <w:rPr>
            <w:rFonts w:ascii="Arial" w:hAnsi="Arial" w:cs="Arial"/>
            <w:b/>
            <w:bCs/>
            <w:spacing w:val="-7"/>
          </w:rPr>
          <w:t xml:space="preserve"> </w:t>
        </w:r>
        <w:r>
          <w:rPr>
            <w:rFonts w:ascii="Arial" w:hAnsi="Arial" w:cs="Arial"/>
            <w:b/>
            <w:bCs/>
          </w:rPr>
          <w:t>9-xxx— Response Control</w:t>
        </w:r>
        <w:r>
          <w:rPr>
            <w:rFonts w:ascii="Arial" w:hAnsi="Arial" w:cs="Arial"/>
            <w:b/>
            <w:bCs/>
            <w:spacing w:val="-7"/>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format</w:t>
        </w:r>
      </w:ins>
    </w:p>
    <w:p w14:paraId="083B9D10" w14:textId="01854184" w:rsidR="000D3FF4" w:rsidRPr="007D746B" w:rsidDel="00452ACF" w:rsidRDefault="000D3FF4" w:rsidP="00D032CD">
      <w:pPr>
        <w:pStyle w:val="BodyText"/>
        <w:rPr>
          <w:del w:id="202" w:author="huangguogang1" w:date="2023-08-30T17:06:00Z"/>
          <w:bCs/>
          <w:sz w:val="20"/>
        </w:rPr>
      </w:pPr>
    </w:p>
    <w:p w14:paraId="49E7702B" w14:textId="6A472B78" w:rsidR="00D032CD" w:rsidRDefault="00D032CD" w:rsidP="00D032CD">
      <w:pPr>
        <w:pStyle w:val="BodyText"/>
        <w:rPr>
          <w:ins w:id="203" w:author="huangguogang1" w:date="2023-09-08T19:27:00Z"/>
          <w:bCs/>
          <w:sz w:val="20"/>
        </w:rPr>
      </w:pPr>
      <w:r w:rsidRPr="00D032CD">
        <w:rPr>
          <w:bCs/>
          <w:sz w:val="20"/>
        </w:rPr>
        <w:t>The Count subfield is set to the number of reconfiguration status duple in the Reconfiguration Status List subfield.</w:t>
      </w:r>
    </w:p>
    <w:p w14:paraId="475B939A" w14:textId="1F3A6233" w:rsidR="006D4D15" w:rsidRDefault="006D4D15" w:rsidP="00D032CD">
      <w:pPr>
        <w:pStyle w:val="BodyText"/>
        <w:rPr>
          <w:ins w:id="204" w:author="huangguogang1" w:date="2023-09-08T19:27:00Z"/>
          <w:bCs/>
          <w:sz w:val="20"/>
        </w:rPr>
      </w:pPr>
    </w:p>
    <w:p w14:paraId="5C0E5B1A" w14:textId="2E7993CC" w:rsidR="006D4D15" w:rsidRDefault="006D4D15" w:rsidP="006D4D15">
      <w:pPr>
        <w:pStyle w:val="BodyText"/>
        <w:rPr>
          <w:ins w:id="205" w:author="huangguogang1" w:date="2023-09-08T19:29:00Z"/>
          <w:rFonts w:eastAsia="宋体"/>
          <w:sz w:val="20"/>
          <w:lang w:eastAsia="zh-CN"/>
        </w:rPr>
      </w:pPr>
      <w:ins w:id="206" w:author="huangguogang1" w:date="2023-09-08T19:29:00Z">
        <w:r>
          <w:rPr>
            <w:rFonts w:eastAsia="宋体" w:hint="eastAsia"/>
            <w:sz w:val="20"/>
            <w:lang w:eastAsia="zh-CN"/>
          </w:rPr>
          <w:t>T</w:t>
        </w:r>
        <w:r>
          <w:rPr>
            <w:rFonts w:eastAsia="宋体"/>
            <w:sz w:val="20"/>
            <w:lang w:eastAsia="zh-CN"/>
          </w:rPr>
          <w:t xml:space="preserve">he </w:t>
        </w:r>
        <w:r w:rsidRPr="000D3FF4">
          <w:rPr>
            <w:bCs/>
            <w:sz w:val="20"/>
          </w:rPr>
          <w:t>Reassociation Re</w:t>
        </w:r>
        <w:r>
          <w:rPr>
            <w:rFonts w:ascii="宋体" w:eastAsia="宋体" w:hAnsi="宋体" w:hint="eastAsia"/>
            <w:bCs/>
            <w:sz w:val="20"/>
            <w:lang w:eastAsia="zh-CN"/>
          </w:rPr>
          <w:t>sponse</w:t>
        </w:r>
        <w:r w:rsidRPr="000D3FF4">
          <w:rPr>
            <w:bCs/>
            <w:sz w:val="20"/>
          </w:rPr>
          <w:t xml:space="preserve"> </w:t>
        </w:r>
        <w:r>
          <w:rPr>
            <w:bCs/>
            <w:sz w:val="20"/>
          </w:rPr>
          <w:t>F</w:t>
        </w:r>
        <w:r w:rsidRPr="000D3FF4">
          <w:rPr>
            <w:bCs/>
            <w:sz w:val="20"/>
          </w:rPr>
          <w:t xml:space="preserve">rame </w:t>
        </w:r>
        <w:r>
          <w:rPr>
            <w:bCs/>
            <w:sz w:val="20"/>
          </w:rPr>
          <w:t>B</w:t>
        </w:r>
        <w:r w:rsidRPr="000D3FF4">
          <w:rPr>
            <w:bCs/>
            <w:sz w:val="20"/>
          </w:rPr>
          <w:t>ody</w:t>
        </w:r>
        <w:r>
          <w:rPr>
            <w:rFonts w:eastAsia="宋体"/>
            <w:sz w:val="20"/>
            <w:lang w:eastAsia="zh-CN"/>
          </w:rPr>
          <w:t xml:space="preserve"> Presence subfield is set to 1 if the </w:t>
        </w:r>
        <w:r w:rsidRPr="000D3FF4">
          <w:rPr>
            <w:bCs/>
            <w:sz w:val="20"/>
          </w:rPr>
          <w:t>Reassociation Re</w:t>
        </w:r>
        <w:r>
          <w:rPr>
            <w:bCs/>
            <w:sz w:val="20"/>
          </w:rPr>
          <w:t>sponse</w:t>
        </w:r>
        <w:r w:rsidRPr="000D3FF4">
          <w:rPr>
            <w:bCs/>
            <w:sz w:val="20"/>
          </w:rPr>
          <w:t xml:space="preserve"> </w:t>
        </w:r>
        <w:r>
          <w:rPr>
            <w:bCs/>
            <w:sz w:val="20"/>
          </w:rPr>
          <w:t>F</w:t>
        </w:r>
        <w:r w:rsidRPr="000D3FF4">
          <w:rPr>
            <w:bCs/>
            <w:sz w:val="20"/>
          </w:rPr>
          <w:t xml:space="preserve">rame </w:t>
        </w:r>
        <w:r>
          <w:rPr>
            <w:bCs/>
            <w:sz w:val="20"/>
          </w:rPr>
          <w:t>B</w:t>
        </w:r>
        <w:r w:rsidRPr="000D3FF4">
          <w:rPr>
            <w:bCs/>
            <w:sz w:val="20"/>
          </w:rPr>
          <w:t>ody</w:t>
        </w:r>
        <w:r>
          <w:rPr>
            <w:rFonts w:eastAsia="宋体"/>
            <w:sz w:val="20"/>
            <w:lang w:eastAsia="zh-CN"/>
          </w:rPr>
          <w:t xml:space="preserve"> field is present; otherwise it is set to 0.</w:t>
        </w:r>
      </w:ins>
    </w:p>
    <w:p w14:paraId="1DD5FD8B" w14:textId="77777777" w:rsidR="006D4D15" w:rsidRPr="006D4D15" w:rsidRDefault="006D4D15" w:rsidP="00D032CD">
      <w:pPr>
        <w:pStyle w:val="BodyText"/>
        <w:rPr>
          <w:bCs/>
          <w:sz w:val="20"/>
        </w:rPr>
      </w:pPr>
    </w:p>
    <w:p w14:paraId="6CE00177" w14:textId="6BF16743" w:rsidR="00D032CD" w:rsidRDefault="00D032CD" w:rsidP="00D032CD">
      <w:pPr>
        <w:pStyle w:val="BodyText"/>
        <w:rPr>
          <w:bCs/>
          <w:sz w:val="20"/>
        </w:rPr>
      </w:pPr>
      <w:r w:rsidRPr="00D032CD">
        <w:rPr>
          <w:bCs/>
          <w:sz w:val="20"/>
        </w:rPr>
        <w:t xml:space="preserve">The Reconfiguration Status List subfield contains one or more reconfiguration status duple as shown in 9-1201a (Reconfiguration Status Duple subfield </w:t>
      </w:r>
      <w:proofErr w:type="gramStart"/>
      <w:r w:rsidRPr="00D032CD">
        <w:rPr>
          <w:bCs/>
          <w:sz w:val="20"/>
        </w:rPr>
        <w:t>format(</w:t>
      </w:r>
      <w:proofErr w:type="gramEnd"/>
      <w:r w:rsidRPr="00D032CD">
        <w:rPr>
          <w:bCs/>
          <w:sz w:val="20"/>
        </w:rPr>
        <w:t>#15985)).</w:t>
      </w:r>
    </w:p>
    <w:p w14:paraId="77558898" w14:textId="27135C12" w:rsidR="00D032CD" w:rsidRDefault="00D032CD" w:rsidP="00D032CD">
      <w:pPr>
        <w:rPr>
          <w:rFonts w:ascii="TimesNewRomanPSMT" w:hAnsi="TimesNewRomanPSMT" w:hint="eastAsia"/>
          <w:color w:val="000000"/>
        </w:rPr>
      </w:pPr>
    </w:p>
    <w:tbl>
      <w:tblPr>
        <w:tblW w:w="0" w:type="auto"/>
        <w:tblInd w:w="2422" w:type="dxa"/>
        <w:tblLayout w:type="fixed"/>
        <w:tblCellMar>
          <w:left w:w="0" w:type="dxa"/>
          <w:right w:w="0" w:type="dxa"/>
        </w:tblCellMar>
        <w:tblLook w:val="0000" w:firstRow="0" w:lastRow="0" w:firstColumn="0" w:lastColumn="0" w:noHBand="0" w:noVBand="0"/>
      </w:tblPr>
      <w:tblGrid>
        <w:gridCol w:w="1343"/>
        <w:gridCol w:w="1260"/>
      </w:tblGrid>
      <w:tr w:rsidR="00D032CD" w14:paraId="0C687033" w14:textId="62FBD5DE" w:rsidTr="00DD0FE0">
        <w:trPr>
          <w:trHeight w:val="390"/>
        </w:trPr>
        <w:tc>
          <w:tcPr>
            <w:tcW w:w="1343" w:type="dxa"/>
            <w:tcBorders>
              <w:top w:val="single" w:sz="12" w:space="0" w:color="000000"/>
              <w:left w:val="single" w:sz="12" w:space="0" w:color="000000"/>
              <w:bottom w:val="single" w:sz="12" w:space="0" w:color="000000"/>
              <w:right w:val="single" w:sz="12" w:space="0" w:color="000000"/>
            </w:tcBorders>
          </w:tcPr>
          <w:p w14:paraId="27662A2E" w14:textId="5616B30E" w:rsidR="00D032CD" w:rsidRDefault="00D032CD" w:rsidP="00DD0FE0">
            <w:pPr>
              <w:pStyle w:val="TableParagraph"/>
              <w:kinsoku w:val="0"/>
              <w:overflowPunct w:val="0"/>
              <w:spacing w:before="100"/>
              <w:ind w:left="225"/>
              <w:rPr>
                <w:rFonts w:ascii="Arial" w:hAnsi="Arial" w:cs="Arial"/>
                <w:spacing w:val="-2"/>
                <w:sz w:val="16"/>
                <w:szCs w:val="16"/>
              </w:rPr>
            </w:pPr>
            <w:r>
              <w:rPr>
                <w:rFonts w:ascii="Arial" w:hAnsi="Arial" w:cs="Arial"/>
                <w:sz w:val="16"/>
                <w:szCs w:val="16"/>
              </w:rPr>
              <w:t>Link ID Info</w:t>
            </w:r>
          </w:p>
        </w:tc>
        <w:tc>
          <w:tcPr>
            <w:tcW w:w="1260" w:type="dxa"/>
            <w:tcBorders>
              <w:top w:val="single" w:sz="12" w:space="0" w:color="000000"/>
              <w:left w:val="single" w:sz="12" w:space="0" w:color="000000"/>
              <w:bottom w:val="single" w:sz="12" w:space="0" w:color="000000"/>
              <w:right w:val="single" w:sz="12" w:space="0" w:color="000000"/>
            </w:tcBorders>
          </w:tcPr>
          <w:p w14:paraId="156CDD09" w14:textId="101078ED" w:rsidR="00D032CD" w:rsidRDefault="00D032CD" w:rsidP="00DD0FE0">
            <w:pPr>
              <w:pStyle w:val="TableParagraph"/>
              <w:kinsoku w:val="0"/>
              <w:overflowPunct w:val="0"/>
              <w:spacing w:before="100"/>
              <w:ind w:left="131"/>
              <w:jc w:val="center"/>
              <w:rPr>
                <w:rFonts w:ascii="Arial" w:hAnsi="Arial" w:cs="Arial"/>
                <w:spacing w:val="-2"/>
                <w:sz w:val="16"/>
                <w:szCs w:val="16"/>
              </w:rPr>
            </w:pPr>
            <w:r>
              <w:rPr>
                <w:rFonts w:ascii="Arial" w:hAnsi="Arial" w:cs="Arial"/>
                <w:sz w:val="16"/>
                <w:szCs w:val="16"/>
              </w:rPr>
              <w:t>Status</w:t>
            </w:r>
          </w:p>
        </w:tc>
      </w:tr>
    </w:tbl>
    <w:p w14:paraId="1DA50469" w14:textId="05A97221" w:rsidR="00D032CD" w:rsidRDefault="00D032CD" w:rsidP="00D032CD">
      <w:pPr>
        <w:pStyle w:val="af4"/>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2</w:t>
      </w:r>
    </w:p>
    <w:p w14:paraId="30A23BD0" w14:textId="29EF063F" w:rsidR="00D032CD" w:rsidRPr="00D032CD" w:rsidRDefault="00D032CD" w:rsidP="00D032CD">
      <w:pPr>
        <w:pStyle w:val="af"/>
        <w:rPr>
          <w:rFonts w:ascii="TimesNewRomanPSMT" w:hAnsi="TimesNewRomanPSMT"/>
          <w:color w:val="000000"/>
          <w:sz w:val="20"/>
          <w:szCs w:val="20"/>
        </w:rPr>
      </w:pPr>
      <w:r>
        <w:t xml:space="preserve">                         Figure 9-1201a–Reconfiguration Status Duple subfield format</w:t>
      </w:r>
    </w:p>
    <w:p w14:paraId="6380FE8B" w14:textId="7EC5AFEF" w:rsidR="00D032CD" w:rsidRPr="00D032CD" w:rsidRDefault="00D032CD" w:rsidP="00D032CD">
      <w:pPr>
        <w:pStyle w:val="BodyText"/>
        <w:rPr>
          <w:bCs/>
          <w:sz w:val="20"/>
        </w:rPr>
      </w:pPr>
      <w:r w:rsidRPr="00D032CD">
        <w:rPr>
          <w:bCs/>
          <w:sz w:val="20"/>
        </w:rPr>
        <w:t>The format of the Link ID Info subfield is defined in Figure 9-189f (EMLSR Parameter Update field format). The Link ID subfield of the Link ID Info subfield indicates the link identifier of the AP which is indicated for addition or deletion to existing ML setup in the corresponding Link Reconfiguration Request frame.</w:t>
      </w:r>
    </w:p>
    <w:p w14:paraId="66B20305" w14:textId="702F0505" w:rsidR="00D032CD" w:rsidRDefault="00D032CD" w:rsidP="00D032CD">
      <w:pPr>
        <w:pStyle w:val="BodyText"/>
        <w:rPr>
          <w:ins w:id="207" w:author="huangguogang1" w:date="2023-08-30T17:06:00Z"/>
          <w:bCs/>
          <w:sz w:val="20"/>
        </w:rPr>
      </w:pPr>
      <w:r w:rsidRPr="00D032CD">
        <w:rPr>
          <w:bCs/>
          <w:sz w:val="20"/>
        </w:rPr>
        <w:t>The Status subfield indicates the status of the link reconfiguration operation for the link corresponding to the Link ID subfield, as indicated in Table 9-78 (Status codes) and following the rules defined in 35.3.6.4 (ML reconfiguration to the ML setup(#15985)).</w:t>
      </w:r>
    </w:p>
    <w:p w14:paraId="7EACDB2B" w14:textId="77777777" w:rsidR="00452ACF" w:rsidRPr="00D032CD" w:rsidRDefault="00452ACF" w:rsidP="00452ACF">
      <w:pPr>
        <w:pStyle w:val="BodyText"/>
        <w:rPr>
          <w:ins w:id="208" w:author="huangguogang1" w:date="2023-08-30T17:06:00Z"/>
          <w:bCs/>
          <w:sz w:val="20"/>
        </w:rPr>
      </w:pPr>
      <w:ins w:id="209" w:author="huangguogang1" w:date="2023-08-30T17:06:00Z">
        <w:r>
          <w:rPr>
            <w:bCs/>
            <w:sz w:val="20"/>
          </w:rPr>
          <w:t xml:space="preserve">The </w:t>
        </w:r>
        <w:r w:rsidRPr="000D3FF4">
          <w:rPr>
            <w:bCs/>
            <w:sz w:val="20"/>
          </w:rPr>
          <w:t>Reassociation Response frame body</w:t>
        </w:r>
        <w:r>
          <w:rPr>
            <w:bCs/>
            <w:sz w:val="20"/>
          </w:rPr>
          <w:t xml:space="preserve"> field contains the information shown in </w:t>
        </w:r>
        <w:r w:rsidRPr="000D3FF4">
          <w:rPr>
            <w:bCs/>
            <w:sz w:val="20"/>
          </w:rPr>
          <w:t>Table 9-65 (Reassociation Response frame body</w:t>
        </w:r>
        <w:r>
          <w:rPr>
            <w:bCs/>
            <w:sz w:val="20"/>
          </w:rPr>
          <w:t>)</w:t>
        </w:r>
        <w:r w:rsidRPr="000D3FF4">
          <w:rPr>
            <w:bCs/>
            <w:sz w:val="20"/>
          </w:rPr>
          <w:t xml:space="preserve"> subject to the additional restrictions as defined in subclause 35.3.6.4 (ML reconfiguration to the ML setup).</w:t>
        </w:r>
      </w:ins>
    </w:p>
    <w:p w14:paraId="56E08721" w14:textId="77777777" w:rsidR="00452ACF" w:rsidRPr="00452ACF" w:rsidRDefault="00452ACF" w:rsidP="00D032CD">
      <w:pPr>
        <w:pStyle w:val="BodyText"/>
        <w:rPr>
          <w:bCs/>
          <w:sz w:val="20"/>
        </w:rPr>
      </w:pPr>
    </w:p>
    <w:p w14:paraId="5ADD5E39" w14:textId="543F6896" w:rsidR="00D032CD" w:rsidDel="00DF01E8" w:rsidRDefault="00D032CD" w:rsidP="00D032CD">
      <w:pPr>
        <w:pStyle w:val="BodyText"/>
        <w:rPr>
          <w:del w:id="210" w:author="huangguogang1" w:date="2023-06-06T20:11:00Z"/>
          <w:bCs/>
          <w:sz w:val="20"/>
        </w:rPr>
      </w:pPr>
      <w:del w:id="211" w:author="huangguogang1" w:date="2023-06-06T20:11:00Z">
        <w:r w:rsidRPr="00D032CD" w:rsidDel="00DF01E8">
          <w:rPr>
            <w:bCs/>
            <w:sz w:val="20"/>
          </w:rPr>
          <w:delText>The Group Key Data subfield is optionally present and contains group keys for the links successfully added (Status value equal to SUCCESS) to the ML setup. It is formatted as per Figure 9-1201b (Group Key Data subfield format(#15985)). This subfield is not included if no link addition requested in the corresponding Link Reconfiguration Request frame is indicated as SUCCESS in the Link Reconfiguration Response frame.</w:delText>
        </w:r>
      </w:del>
    </w:p>
    <w:p w14:paraId="16F68136" w14:textId="1F9C319D" w:rsidR="00D032CD" w:rsidDel="00DF01E8" w:rsidRDefault="00D032CD" w:rsidP="00D032CD">
      <w:pPr>
        <w:rPr>
          <w:del w:id="212" w:author="huangguogang1" w:date="2023-06-06T20:11:00Z"/>
          <w:rFonts w:ascii="TimesNewRomanPSMT" w:hAnsi="TimesNewRomanPSMT" w:hint="eastAsia"/>
          <w:color w:val="000000"/>
        </w:rPr>
      </w:pPr>
    </w:p>
    <w:tbl>
      <w:tblPr>
        <w:tblW w:w="0" w:type="auto"/>
        <w:tblInd w:w="2422" w:type="dxa"/>
        <w:tblLayout w:type="fixed"/>
        <w:tblCellMar>
          <w:left w:w="0" w:type="dxa"/>
          <w:right w:w="0" w:type="dxa"/>
        </w:tblCellMar>
        <w:tblLook w:val="0000" w:firstRow="0" w:lastRow="0" w:firstColumn="0" w:lastColumn="0" w:noHBand="0" w:noVBand="0"/>
      </w:tblPr>
      <w:tblGrid>
        <w:gridCol w:w="1613"/>
        <w:gridCol w:w="1470"/>
      </w:tblGrid>
      <w:tr w:rsidR="00D032CD" w:rsidRPr="00341E63" w:rsidDel="00DF01E8" w14:paraId="0D103D53" w14:textId="6DE8D51F" w:rsidTr="00DD0FE0">
        <w:trPr>
          <w:trHeight w:val="390"/>
          <w:del w:id="213" w:author="huangguogang1" w:date="2023-06-06T20:11:00Z"/>
        </w:trPr>
        <w:tc>
          <w:tcPr>
            <w:tcW w:w="1613" w:type="dxa"/>
            <w:tcBorders>
              <w:top w:val="single" w:sz="12" w:space="0" w:color="000000"/>
              <w:left w:val="single" w:sz="12" w:space="0" w:color="000000"/>
              <w:bottom w:val="single" w:sz="12" w:space="0" w:color="000000"/>
              <w:right w:val="single" w:sz="12" w:space="0" w:color="000000"/>
            </w:tcBorders>
          </w:tcPr>
          <w:p w14:paraId="09C7BCED" w14:textId="0ADA0590" w:rsidR="00D032CD" w:rsidRPr="00341E63" w:rsidDel="00DF01E8" w:rsidRDefault="00D032CD" w:rsidP="00DD0FE0">
            <w:pPr>
              <w:pStyle w:val="TableParagraph"/>
              <w:kinsoku w:val="0"/>
              <w:overflowPunct w:val="0"/>
              <w:spacing w:before="100"/>
              <w:ind w:left="225"/>
              <w:jc w:val="center"/>
              <w:rPr>
                <w:del w:id="214" w:author="huangguogang1" w:date="2023-06-06T20:11:00Z"/>
                <w:rFonts w:ascii="Arial" w:hAnsi="Arial" w:cs="Arial"/>
                <w:sz w:val="16"/>
                <w:szCs w:val="16"/>
              </w:rPr>
            </w:pPr>
            <w:del w:id="215" w:author="huangguogang1" w:date="2023-06-06T20:11:00Z">
              <w:r w:rsidRPr="00341E63" w:rsidDel="00DF01E8">
                <w:rPr>
                  <w:rFonts w:ascii="Arial" w:hAnsi="Arial" w:cs="Arial"/>
                  <w:sz w:val="16"/>
                  <w:szCs w:val="16"/>
                </w:rPr>
                <w:delText>Key Data Length</w:delText>
              </w:r>
            </w:del>
          </w:p>
        </w:tc>
        <w:tc>
          <w:tcPr>
            <w:tcW w:w="1470" w:type="dxa"/>
            <w:tcBorders>
              <w:top w:val="single" w:sz="12" w:space="0" w:color="000000"/>
              <w:left w:val="single" w:sz="12" w:space="0" w:color="000000"/>
              <w:bottom w:val="single" w:sz="12" w:space="0" w:color="000000"/>
              <w:right w:val="single" w:sz="12" w:space="0" w:color="000000"/>
            </w:tcBorders>
          </w:tcPr>
          <w:p w14:paraId="4EA78E70" w14:textId="45BC8FE3" w:rsidR="00D032CD" w:rsidRPr="00341E63" w:rsidDel="00DF01E8" w:rsidRDefault="00D032CD" w:rsidP="00DD0FE0">
            <w:pPr>
              <w:pStyle w:val="TableParagraph"/>
              <w:kinsoku w:val="0"/>
              <w:overflowPunct w:val="0"/>
              <w:spacing w:before="100"/>
              <w:ind w:left="225"/>
              <w:jc w:val="center"/>
              <w:rPr>
                <w:del w:id="216" w:author="huangguogang1" w:date="2023-06-06T20:11:00Z"/>
                <w:rFonts w:ascii="Arial" w:hAnsi="Arial" w:cs="Arial"/>
                <w:sz w:val="16"/>
                <w:szCs w:val="16"/>
              </w:rPr>
            </w:pPr>
            <w:del w:id="217" w:author="huangguogang1" w:date="2023-06-06T20:11:00Z">
              <w:r w:rsidRPr="00341E63" w:rsidDel="00DF01E8">
                <w:rPr>
                  <w:rFonts w:ascii="Arial" w:hAnsi="Arial" w:cs="Arial"/>
                  <w:sz w:val="16"/>
                  <w:szCs w:val="16"/>
                </w:rPr>
                <w:delText>Key Data</w:delText>
              </w:r>
            </w:del>
          </w:p>
        </w:tc>
      </w:tr>
    </w:tbl>
    <w:p w14:paraId="430D5C70" w14:textId="68AEE316" w:rsidR="00D032CD" w:rsidRPr="00341E63" w:rsidDel="00DF01E8" w:rsidRDefault="00D032CD" w:rsidP="00D032CD">
      <w:pPr>
        <w:ind w:left="1440"/>
        <w:rPr>
          <w:del w:id="218" w:author="huangguogang1" w:date="2023-06-06T20:11:00Z"/>
          <w:rFonts w:ascii="TimesNewRomanPSMT" w:hAnsi="TimesNewRomanPSMT" w:hint="eastAsia"/>
          <w:color w:val="000000"/>
        </w:rPr>
      </w:pPr>
      <w:del w:id="219" w:author="huangguogang1" w:date="2023-06-06T20:11:00Z">
        <w:r w:rsidRPr="00341E63" w:rsidDel="00DF01E8">
          <w:rPr>
            <w:rFonts w:ascii="TimesNewRomanPSMT" w:hAnsi="TimesNewRomanPSMT"/>
            <w:color w:val="000000"/>
          </w:rPr>
          <w:delText>Octets:                2</w:delText>
        </w:r>
        <w:r w:rsidRPr="00341E63" w:rsidDel="00DF01E8">
          <w:rPr>
            <w:rFonts w:ascii="TimesNewRomanPSMT" w:hAnsi="TimesNewRomanPSMT"/>
            <w:color w:val="000000"/>
          </w:rPr>
          <w:tab/>
          <w:delText xml:space="preserve">       </w:delText>
        </w:r>
        <w:r w:rsidDel="00DF01E8">
          <w:rPr>
            <w:rFonts w:ascii="TimesNewRomanPSMT" w:hAnsi="TimesNewRomanPSMT"/>
            <w:color w:val="000000"/>
          </w:rPr>
          <w:delText xml:space="preserve">           </w:delText>
        </w:r>
        <w:r w:rsidRPr="00341E63" w:rsidDel="00DF01E8">
          <w:rPr>
            <w:rFonts w:ascii="TimesNewRomanPSMT" w:hAnsi="TimesNewRomanPSMT"/>
            <w:color w:val="000000"/>
          </w:rPr>
          <w:delText>variable</w:delText>
        </w:r>
      </w:del>
    </w:p>
    <w:p w14:paraId="72A012DF" w14:textId="5BC657EF" w:rsidR="00D032CD" w:rsidRPr="00341E63" w:rsidDel="00DF01E8" w:rsidRDefault="00D032CD" w:rsidP="00D032CD">
      <w:pPr>
        <w:pStyle w:val="af"/>
        <w:ind w:left="1440" w:firstLine="720"/>
        <w:rPr>
          <w:del w:id="220" w:author="huangguogang1" w:date="2023-06-06T20:11:00Z"/>
        </w:rPr>
      </w:pPr>
      <w:del w:id="221" w:author="huangguogang1" w:date="2023-06-06T20:11:00Z">
        <w:r w:rsidRPr="00341E63" w:rsidDel="00DF01E8">
          <w:delText xml:space="preserve">Figure </w:delText>
        </w:r>
        <w:r w:rsidDel="00DF01E8">
          <w:delText>9-1201b–</w:delText>
        </w:r>
        <w:r w:rsidRPr="00341E63" w:rsidDel="00DF01E8">
          <w:delText>Group Key Data subfield format</w:delText>
        </w:r>
        <w:r w:rsidRPr="00D032CD" w:rsidDel="00DF01E8">
          <w:delText>(#15985)</w:delText>
        </w:r>
      </w:del>
    </w:p>
    <w:p w14:paraId="4103F4F8" w14:textId="77777777" w:rsidR="00D032CD" w:rsidRDefault="00D032CD" w:rsidP="00D032CD">
      <w:pPr>
        <w:pStyle w:val="BodyText"/>
        <w:rPr>
          <w:bCs/>
          <w:sz w:val="20"/>
        </w:rPr>
      </w:pPr>
    </w:p>
    <w:p w14:paraId="463C35F8" w14:textId="1B41B9B7" w:rsidR="00D032CD" w:rsidRPr="00D032CD" w:rsidDel="00DF01E8" w:rsidRDefault="00D032CD" w:rsidP="00D032CD">
      <w:pPr>
        <w:pStyle w:val="BodyText"/>
        <w:rPr>
          <w:del w:id="222" w:author="huangguogang1" w:date="2023-06-06T20:11:00Z"/>
          <w:bCs/>
          <w:sz w:val="20"/>
        </w:rPr>
      </w:pPr>
      <w:del w:id="223" w:author="huangguogang1" w:date="2023-06-06T20:11:00Z">
        <w:r w:rsidRPr="00D032CD" w:rsidDel="00DF01E8">
          <w:rPr>
            <w:bCs/>
            <w:sz w:val="20"/>
          </w:rPr>
          <w:delText>The Key Data Length subfield is the length of the Key Data subfield.</w:delText>
        </w:r>
      </w:del>
    </w:p>
    <w:p w14:paraId="0EEF4E3A" w14:textId="4DAE3F3C" w:rsidR="00D032CD" w:rsidRPr="00D032CD" w:rsidDel="00DF01E8" w:rsidRDefault="00D032CD" w:rsidP="00D032CD">
      <w:pPr>
        <w:pStyle w:val="BodyText"/>
        <w:rPr>
          <w:del w:id="224" w:author="huangguogang1" w:date="2023-06-06T20:11:00Z"/>
          <w:bCs/>
          <w:sz w:val="20"/>
        </w:rPr>
      </w:pPr>
      <w:del w:id="225" w:author="huangguogang1" w:date="2023-06-06T20:11:00Z">
        <w:r w:rsidRPr="00D032CD" w:rsidDel="00DF01E8">
          <w:rPr>
            <w:bCs/>
            <w:sz w:val="20"/>
          </w:rPr>
          <w:delText>The Key Data subfield contains one or more MLO KDEs for group keys corresponding to added links. For each added link, an MLO GTK KDE is included as defined in Figure 12-47a (MLO GTK KDE format), an MLO IGTK KDE is included as defined in Figure 12-47b (MLO IGTK KDE format), and an MLO BIGTK KDE is included as defined in Figure 12-47c (MLO BIGTK KDE).</w:delText>
        </w:r>
      </w:del>
    </w:p>
    <w:p w14:paraId="0D98C677" w14:textId="210689BD" w:rsidR="00D032CD" w:rsidRPr="00D032CD" w:rsidDel="00DF01E8" w:rsidRDefault="00D032CD" w:rsidP="00D032CD">
      <w:pPr>
        <w:pStyle w:val="BodyText"/>
        <w:rPr>
          <w:del w:id="226" w:author="huangguogang1" w:date="2023-06-06T20:11:00Z"/>
          <w:bCs/>
          <w:sz w:val="20"/>
        </w:rPr>
      </w:pPr>
      <w:del w:id="227" w:author="huangguogang1" w:date="2023-06-06T20:11:00Z">
        <w:r w:rsidRPr="00D032CD" w:rsidDel="00DF01E8">
          <w:rPr>
            <w:bCs/>
            <w:sz w:val="20"/>
          </w:rPr>
          <w:delText>NOTE—The MLO KDE format is link specific and includes link ID.</w:delText>
        </w:r>
      </w:del>
    </w:p>
    <w:p w14:paraId="390269F8" w14:textId="0AFB0EAC" w:rsidR="00D032CD" w:rsidRPr="00D032CD" w:rsidDel="00DF01E8" w:rsidRDefault="00D032CD" w:rsidP="00D032CD">
      <w:pPr>
        <w:pStyle w:val="BodyText"/>
        <w:rPr>
          <w:del w:id="228" w:author="huangguogang1" w:date="2023-06-06T20:11:00Z"/>
          <w:bCs/>
          <w:sz w:val="20"/>
        </w:rPr>
      </w:pPr>
      <w:del w:id="229" w:author="huangguogang1" w:date="2023-06-06T20:11:00Z">
        <w:r w:rsidRPr="00D032CD" w:rsidDel="00DF01E8">
          <w:rPr>
            <w:bCs/>
            <w:sz w:val="20"/>
          </w:rPr>
          <w:delText>One OCI element subfield is optionally present if the Group Key Data subfield is included and contains an OCI element as defined in 9.4.2.236 (OCI element).</w:delText>
        </w:r>
      </w:del>
    </w:p>
    <w:p w14:paraId="4FD99905" w14:textId="76C813A0" w:rsidR="00D032CD" w:rsidDel="00DF01E8" w:rsidRDefault="00D032CD" w:rsidP="00D032CD">
      <w:pPr>
        <w:pStyle w:val="BodyText"/>
        <w:rPr>
          <w:del w:id="230" w:author="huangguogang1" w:date="2023-06-06T20:11:00Z"/>
          <w:bCs/>
          <w:sz w:val="20"/>
        </w:rPr>
      </w:pPr>
      <w:del w:id="231" w:author="huangguogang1" w:date="2023-06-06T20:11:00Z">
        <w:r w:rsidRPr="00D032CD" w:rsidDel="00DF01E8">
          <w:rPr>
            <w:bCs/>
            <w:sz w:val="20"/>
          </w:rPr>
          <w:delText>One Basic Multi-Link element is included to provide Per-STA Profile information for one or more APs corresponding to the successfully added links to the ML setup of the non-AP MLD, if at least one link addition was accepted by the AP MLD. Otherwise, Basic Multi-Link element is not included.</w:delText>
        </w:r>
      </w:del>
    </w:p>
    <w:p w14:paraId="17A79026" w14:textId="77777777" w:rsidR="005D7587" w:rsidRDefault="005D7587" w:rsidP="00D032CD">
      <w:pPr>
        <w:pStyle w:val="BodyText"/>
        <w:rPr>
          <w:bCs/>
          <w:sz w:val="20"/>
        </w:rPr>
      </w:pPr>
    </w:p>
    <w:p w14:paraId="1251BDFA" w14:textId="5E4EF2F5" w:rsidR="005D7587" w:rsidRDefault="005D7587" w:rsidP="00D032CD">
      <w:pPr>
        <w:pStyle w:val="BodyText"/>
        <w:rPr>
          <w:b/>
          <w:bCs/>
          <w:sz w:val="20"/>
        </w:rPr>
      </w:pPr>
      <w:r w:rsidRPr="005D7587">
        <w:rPr>
          <w:b/>
          <w:bCs/>
          <w:sz w:val="20"/>
        </w:rPr>
        <w:t xml:space="preserve">35.3.6.3 Removing affiliated </w:t>
      </w:r>
      <w:proofErr w:type="gramStart"/>
      <w:r w:rsidRPr="005D7587">
        <w:rPr>
          <w:b/>
          <w:bCs/>
          <w:sz w:val="20"/>
        </w:rPr>
        <w:t>APs(</w:t>
      </w:r>
      <w:proofErr w:type="gramEnd"/>
      <w:r w:rsidRPr="005D7587">
        <w:rPr>
          <w:b/>
          <w:bCs/>
          <w:sz w:val="20"/>
        </w:rPr>
        <w:t>#18115)</w:t>
      </w:r>
    </w:p>
    <w:p w14:paraId="027DA7D3" w14:textId="79E65240" w:rsidR="005D7587" w:rsidRDefault="005D7587" w:rsidP="005D7587">
      <w:pPr>
        <w:rPr>
          <w:ins w:id="232" w:author="Binita Gupta" w:date="2022-10-26T16:39:00Z"/>
          <w:b/>
          <w:i/>
          <w:iCs/>
          <w:szCs w:val="22"/>
          <w:highlight w:val="yellow"/>
        </w:rPr>
      </w:pPr>
      <w:proofErr w:type="spellStart"/>
      <w:r w:rsidRPr="002B6E01">
        <w:rPr>
          <w:b/>
          <w:i/>
          <w:iCs/>
          <w:szCs w:val="22"/>
          <w:highlight w:val="yellow"/>
        </w:rPr>
        <w:t>T</w:t>
      </w:r>
      <w:r>
        <w:rPr>
          <w:b/>
          <w:i/>
          <w:iCs/>
          <w:szCs w:val="22"/>
          <w:highlight w:val="yellow"/>
        </w:rPr>
        <w:t>G</w:t>
      </w:r>
      <w:r w:rsidRPr="002B6E01">
        <w:rPr>
          <w:b/>
          <w:i/>
          <w:iCs/>
          <w:szCs w:val="22"/>
          <w:highlight w:val="yellow"/>
        </w:rPr>
        <w:t>be</w:t>
      </w:r>
      <w:proofErr w:type="spellEnd"/>
      <w:r w:rsidRPr="002B6E01">
        <w:rPr>
          <w:b/>
          <w:i/>
          <w:iCs/>
          <w:szCs w:val="22"/>
          <w:highlight w:val="yellow"/>
        </w:rPr>
        <w:t xml:space="preserve"> editor: Please </w:t>
      </w:r>
      <w:r>
        <w:rPr>
          <w:b/>
          <w:i/>
          <w:iCs/>
          <w:szCs w:val="22"/>
          <w:highlight w:val="yellow"/>
        </w:rPr>
        <w:t>modify 5</w:t>
      </w:r>
      <w:r w:rsidRPr="00051C50">
        <w:rPr>
          <w:b/>
          <w:i/>
          <w:iCs/>
          <w:szCs w:val="22"/>
          <w:highlight w:val="yellow"/>
          <w:vertAlign w:val="superscript"/>
        </w:rPr>
        <w:t>th</w:t>
      </w:r>
      <w:r>
        <w:rPr>
          <w:b/>
          <w:i/>
          <w:iCs/>
          <w:szCs w:val="22"/>
          <w:highlight w:val="yellow"/>
        </w:rPr>
        <w:t xml:space="preserve"> paragraph of </w:t>
      </w:r>
      <w:r w:rsidRPr="002B6E01">
        <w:rPr>
          <w:b/>
          <w:i/>
          <w:iCs/>
          <w:szCs w:val="22"/>
          <w:highlight w:val="yellow"/>
        </w:rPr>
        <w:t>this subclause as shown below:</w:t>
      </w:r>
    </w:p>
    <w:p w14:paraId="6A4C0C38" w14:textId="6C045BFE" w:rsidR="005D7587" w:rsidRDefault="005D7587" w:rsidP="00D032CD">
      <w:pPr>
        <w:pStyle w:val="BodyText"/>
        <w:rPr>
          <w:bCs/>
          <w:sz w:val="20"/>
        </w:rPr>
      </w:pPr>
      <w:r w:rsidRPr="005D7587">
        <w:rPr>
          <w:bCs/>
          <w:sz w:val="20"/>
        </w:rPr>
        <w:t xml:space="preserve">(#15985)In the Reconfiguration Multi-Link element, the EML Capabilities Present subfield and the MLD Capabilities </w:t>
      </w:r>
      <w:proofErr w:type="gramStart"/>
      <w:r w:rsidRPr="005D7587">
        <w:rPr>
          <w:bCs/>
          <w:sz w:val="20"/>
        </w:rPr>
        <w:t>And</w:t>
      </w:r>
      <w:proofErr w:type="gramEnd"/>
      <w:r w:rsidRPr="005D7587">
        <w:rPr>
          <w:bCs/>
          <w:sz w:val="20"/>
        </w:rPr>
        <w:t xml:space="preserve"> Operations Present subfield shall be set to 0. For each affiliated AP that the AP MLD intends to remove, the Reconfiguration Multi-Link element shall include a Per-STA Profile </w:t>
      </w:r>
      <w:proofErr w:type="spellStart"/>
      <w:r w:rsidRPr="005D7587">
        <w:rPr>
          <w:bCs/>
          <w:sz w:val="20"/>
        </w:rPr>
        <w:t>subelement</w:t>
      </w:r>
      <w:proofErr w:type="spellEnd"/>
      <w:r w:rsidRPr="005D7587">
        <w:rPr>
          <w:bCs/>
          <w:sz w:val="20"/>
        </w:rPr>
        <w:t xml:space="preserve"> with the subfields of the STA Control field set as following: The Link ID subfield shall identify the AP being removed, the Complete Profile subfield shall be set to 0, the STA MAC Address Present subfield shall be set to 0, (#15991)(#16433)the AP Removal Timer Present subfield shall be set to 1, and the Operation Update Type subfield shall be set to 0. The AP Removal Timer subfield in the STA Info field shall be set to the number of TBTTs of the affiliated AP before it is removed or for the NSTR mobile AP MLD the AP Removal Timer subfield shall be set to the number of the TBTTs of the AP operating on the primary link before the affiliated AP operating on the nonprimary link is removed. The initial value of the AP Removal Timer subfield should point to a TBTT value that provides (#17937</w:t>
      </w:r>
      <w:proofErr w:type="gramStart"/>
      <w:r w:rsidRPr="005D7587">
        <w:rPr>
          <w:bCs/>
          <w:sz w:val="20"/>
        </w:rPr>
        <w:t>)sufficient</w:t>
      </w:r>
      <w:proofErr w:type="gramEnd"/>
      <w:r w:rsidRPr="005D7587">
        <w:rPr>
          <w:bCs/>
          <w:sz w:val="20"/>
        </w:rPr>
        <w:t xml:space="preserve"> time to announce the removal of (#17939)the affiliated AP such that all associated non-AP MLDs including the ones in power save mode have the opportunity to receive (#17940)the Reconfiguration Multi-Link element at least once before the AP is removed(#15994).</w:t>
      </w:r>
    </w:p>
    <w:p w14:paraId="0480F9EA" w14:textId="77777777" w:rsidR="00174998" w:rsidRDefault="00174998" w:rsidP="00D032CD">
      <w:pPr>
        <w:pStyle w:val="BodyText"/>
        <w:rPr>
          <w:bCs/>
          <w:sz w:val="20"/>
        </w:rPr>
      </w:pPr>
    </w:p>
    <w:p w14:paraId="52545C51" w14:textId="77777777" w:rsidR="00174998" w:rsidRPr="00174998" w:rsidRDefault="00174998" w:rsidP="00174998">
      <w:pPr>
        <w:pStyle w:val="BodyText"/>
        <w:rPr>
          <w:b/>
          <w:bCs/>
          <w:sz w:val="20"/>
        </w:rPr>
      </w:pPr>
      <w:r w:rsidRPr="00174998">
        <w:rPr>
          <w:b/>
          <w:bCs/>
          <w:sz w:val="20"/>
        </w:rPr>
        <w:t xml:space="preserve">35.3.6.4 ML reconfiguration to the ML </w:t>
      </w:r>
      <w:proofErr w:type="gramStart"/>
      <w:r w:rsidRPr="00174998">
        <w:rPr>
          <w:b/>
          <w:bCs/>
          <w:sz w:val="20"/>
        </w:rPr>
        <w:t>setup(</w:t>
      </w:r>
      <w:proofErr w:type="gramEnd"/>
      <w:r w:rsidRPr="00174998">
        <w:rPr>
          <w:b/>
          <w:bCs/>
          <w:sz w:val="20"/>
        </w:rPr>
        <w:t>#15985)</w:t>
      </w:r>
    </w:p>
    <w:p w14:paraId="60AF4486" w14:textId="77777777" w:rsidR="00174998" w:rsidRPr="00174998" w:rsidRDefault="00174998" w:rsidP="00174998">
      <w:pPr>
        <w:pStyle w:val="BodyText"/>
        <w:rPr>
          <w:bCs/>
          <w:sz w:val="20"/>
        </w:rPr>
      </w:pPr>
      <w:r w:rsidRPr="00174998">
        <w:rPr>
          <w:bCs/>
          <w:sz w:val="20"/>
        </w:rPr>
        <w:t>Every EHT STA affiliated with an AP MLD or a non-AP MLD that supports ML reconfiguration operations for adding and deleting links to the ML setup of a non-AP MLD as described in this subclause and supports recommendation for ML reconfiguration to the ML setup of a non-AP MLD as described in 35.3.6.5 (AP MLD recommendation for ML reconfiguration(#15985)) shall set the dot11EHTLinkReconfigurationOperationActivated equal to true and shall set the Link Reconfiguration</w:t>
      </w:r>
      <w:r>
        <w:rPr>
          <w:bCs/>
          <w:sz w:val="20"/>
        </w:rPr>
        <w:t xml:space="preserve"> </w:t>
      </w:r>
      <w:r w:rsidRPr="00174998">
        <w:rPr>
          <w:bCs/>
          <w:sz w:val="20"/>
        </w:rPr>
        <w:t>Operation Support subfield to 1 in the MLD Capabilities And Operations field of the Basic Multi-Link element and the Reconfiguration Multi-Link element that it transmits.</w:t>
      </w:r>
    </w:p>
    <w:p w14:paraId="3EE4B2EE" w14:textId="77777777" w:rsidR="00174998" w:rsidRPr="00174998" w:rsidRDefault="00174998" w:rsidP="00174998">
      <w:pPr>
        <w:pStyle w:val="BodyText"/>
        <w:rPr>
          <w:bCs/>
          <w:sz w:val="20"/>
        </w:rPr>
      </w:pPr>
      <w:r w:rsidRPr="00174998">
        <w:rPr>
          <w:bCs/>
          <w:sz w:val="20"/>
        </w:rPr>
        <w:t xml:space="preserve">NOTE 1—The ML reconfiguration operations for adding a link or deleting a link to the ML setup of a non-AP MLD is performed between the two peer MLDs which are in State 4 (see Figure 11-21 (Relationship between state and services between a given pair of </w:t>
      </w:r>
      <w:proofErr w:type="spellStart"/>
      <w:r w:rsidRPr="00174998">
        <w:rPr>
          <w:bCs/>
          <w:sz w:val="20"/>
        </w:rPr>
        <w:t>nonmesh</w:t>
      </w:r>
      <w:proofErr w:type="spellEnd"/>
      <w:r w:rsidRPr="00174998">
        <w:rPr>
          <w:bCs/>
          <w:sz w:val="20"/>
        </w:rPr>
        <w:t xml:space="preserve"> STAs or </w:t>
      </w:r>
      <w:proofErr w:type="spellStart"/>
      <w:r w:rsidRPr="00174998">
        <w:rPr>
          <w:bCs/>
          <w:sz w:val="20"/>
        </w:rPr>
        <w:t>nonmesh</w:t>
      </w:r>
      <w:proofErr w:type="spellEnd"/>
      <w:r w:rsidRPr="00174998">
        <w:rPr>
          <w:bCs/>
          <w:sz w:val="20"/>
        </w:rPr>
        <w:t xml:space="preserve"> MLDs)). For a newly added link to the ML setup, the non-AP STA and the AP operating on that link inherit state from their respective MLDs and are in State 4. For a setup link which gets deleted from the ML setup, the non-AP STA and the AP which were previously operating on that link cease to inherit state from their respective MLDs and transition to State 1 (see Figure 11-21 (Relationship between state and services between a given pair of </w:t>
      </w:r>
      <w:proofErr w:type="spellStart"/>
      <w:r w:rsidRPr="00174998">
        <w:rPr>
          <w:bCs/>
          <w:sz w:val="20"/>
        </w:rPr>
        <w:t>nonmesh</w:t>
      </w:r>
      <w:proofErr w:type="spellEnd"/>
      <w:r w:rsidRPr="00174998">
        <w:rPr>
          <w:bCs/>
          <w:sz w:val="20"/>
        </w:rPr>
        <w:t xml:space="preserve"> STAs or </w:t>
      </w:r>
      <w:proofErr w:type="spellStart"/>
      <w:r w:rsidRPr="00174998">
        <w:rPr>
          <w:bCs/>
          <w:sz w:val="20"/>
        </w:rPr>
        <w:t>nonmesh</w:t>
      </w:r>
      <w:proofErr w:type="spellEnd"/>
      <w:r w:rsidRPr="00174998">
        <w:rPr>
          <w:bCs/>
          <w:sz w:val="20"/>
        </w:rPr>
        <w:t xml:space="preserve"> MLDs)).</w:t>
      </w:r>
    </w:p>
    <w:p w14:paraId="6156AC3A" w14:textId="604AC262" w:rsidR="00B82E47" w:rsidRPr="00856209" w:rsidRDefault="00174998" w:rsidP="00174998">
      <w:pPr>
        <w:pStyle w:val="BodyText"/>
        <w:rPr>
          <w:ins w:id="233" w:author="huangguogang1" w:date="2023-06-07T18:11:00Z"/>
          <w:bCs/>
          <w:sz w:val="20"/>
        </w:rPr>
      </w:pPr>
      <w:r w:rsidRPr="00174998">
        <w:rPr>
          <w:bCs/>
          <w:sz w:val="20"/>
        </w:rPr>
        <w:t xml:space="preserve">A non-AP MLD in the associated state which has dot11EHTLinkReconfigurationOperationActivated equal to true may request ML reconfiguration to its ML setup by sending a Link Reconfiguration Request frame from an affiliated non-AP STA to the corresponding AP affiliated with the associated AP MLD which has the Link Reconfiguration Operation Support subfield set to 1 in the MLD Capabilities And Operations field of the Basic Multi-Link element that it transmits. The Link Reconfiguration Request frame shall contain a </w:t>
      </w:r>
      <w:ins w:id="234" w:author="huangguogang1" w:date="2023-06-07T14:45:00Z">
        <w:r w:rsidR="00BC5D9A" w:rsidRPr="000D3FF4">
          <w:rPr>
            <w:bCs/>
            <w:sz w:val="20"/>
          </w:rPr>
          <w:t>Reassociation Re</w:t>
        </w:r>
        <w:r w:rsidR="00BC5D9A">
          <w:rPr>
            <w:bCs/>
            <w:sz w:val="20"/>
          </w:rPr>
          <w:t>quest</w:t>
        </w:r>
        <w:r w:rsidR="00BC5D9A" w:rsidRPr="000D3FF4">
          <w:rPr>
            <w:bCs/>
            <w:sz w:val="20"/>
          </w:rPr>
          <w:t xml:space="preserve"> frame body</w:t>
        </w:r>
      </w:ins>
      <w:ins w:id="235" w:author="huangguogang1" w:date="2023-06-07T10:29:00Z">
        <w:r w:rsidR="006068FF">
          <w:rPr>
            <w:bCs/>
            <w:sz w:val="20"/>
          </w:rPr>
          <w:t xml:space="preserve"> field </w:t>
        </w:r>
      </w:ins>
      <w:del w:id="236" w:author="huangguogang1" w:date="2023-06-07T10:29:00Z">
        <w:r w:rsidRPr="00174998" w:rsidDel="006068FF">
          <w:rPr>
            <w:bCs/>
            <w:sz w:val="20"/>
          </w:rPr>
          <w:delText xml:space="preserve">Reconfiguration Multi-Link element that includes a Per-STA Profile subelement for each affiliated non-AP STA that the non-AP MLD is requesting </w:delText>
        </w:r>
      </w:del>
      <w:r w:rsidRPr="00174998">
        <w:rPr>
          <w:bCs/>
          <w:sz w:val="20"/>
        </w:rPr>
        <w:t xml:space="preserve">to add </w:t>
      </w:r>
      <w:ins w:id="237" w:author="huangguogang1" w:date="2023-06-07T10:56:00Z">
        <w:r w:rsidR="002E0825">
          <w:rPr>
            <w:bCs/>
            <w:sz w:val="20"/>
          </w:rPr>
          <w:t>link(s)</w:t>
        </w:r>
      </w:ins>
      <w:ins w:id="238" w:author="huangguogang1" w:date="2023-06-07T10:44:00Z">
        <w:r w:rsidR="001222A8">
          <w:rPr>
            <w:bCs/>
            <w:sz w:val="20"/>
          </w:rPr>
          <w:t xml:space="preserve"> </w:t>
        </w:r>
      </w:ins>
      <w:r w:rsidRPr="00174998">
        <w:rPr>
          <w:bCs/>
          <w:sz w:val="20"/>
        </w:rPr>
        <w:t xml:space="preserve">to its ML setup </w:t>
      </w:r>
      <w:ins w:id="239" w:author="huangguogang1" w:date="2023-06-07T10:30:00Z">
        <w:r w:rsidR="006068FF">
          <w:rPr>
            <w:bCs/>
            <w:sz w:val="20"/>
          </w:rPr>
          <w:t>and/</w:t>
        </w:r>
      </w:ins>
      <w:r w:rsidRPr="00174998">
        <w:rPr>
          <w:bCs/>
          <w:sz w:val="20"/>
        </w:rPr>
        <w:t xml:space="preserve">or </w:t>
      </w:r>
      <w:ins w:id="240" w:author="huangguogang1" w:date="2023-06-07T10:30:00Z">
        <w:r w:rsidR="006068FF">
          <w:rPr>
            <w:bCs/>
            <w:sz w:val="20"/>
          </w:rPr>
          <w:t>a Reconfiguration Multi-link element</w:t>
        </w:r>
      </w:ins>
      <w:ins w:id="241" w:author="huangguogang1" w:date="2023-06-07T10:31:00Z">
        <w:r w:rsidR="006068FF">
          <w:rPr>
            <w:bCs/>
            <w:sz w:val="20"/>
          </w:rPr>
          <w:t xml:space="preserve"> to </w:t>
        </w:r>
      </w:ins>
      <w:r w:rsidRPr="00174998">
        <w:rPr>
          <w:bCs/>
          <w:sz w:val="20"/>
        </w:rPr>
        <w:t>delete</w:t>
      </w:r>
      <w:ins w:id="242" w:author="huangguogang1" w:date="2023-06-07T10:44:00Z">
        <w:r w:rsidR="001222A8">
          <w:rPr>
            <w:bCs/>
            <w:sz w:val="20"/>
          </w:rPr>
          <w:t xml:space="preserve"> link</w:t>
        </w:r>
      </w:ins>
      <w:ins w:id="243" w:author="huangguogang1" w:date="2023-06-07T10:56:00Z">
        <w:r w:rsidR="002E0825">
          <w:rPr>
            <w:bCs/>
            <w:sz w:val="20"/>
          </w:rPr>
          <w:t>(</w:t>
        </w:r>
      </w:ins>
      <w:ins w:id="244" w:author="huangguogang1" w:date="2023-06-07T10:44:00Z">
        <w:r w:rsidR="001222A8">
          <w:rPr>
            <w:bCs/>
            <w:sz w:val="20"/>
          </w:rPr>
          <w:t>s</w:t>
        </w:r>
      </w:ins>
      <w:ins w:id="245" w:author="huangguogang1" w:date="2023-06-07T10:56:00Z">
        <w:r w:rsidR="002E0825">
          <w:rPr>
            <w:bCs/>
            <w:sz w:val="20"/>
          </w:rPr>
          <w:t>)</w:t>
        </w:r>
      </w:ins>
      <w:r w:rsidRPr="00174998">
        <w:rPr>
          <w:bCs/>
          <w:sz w:val="20"/>
        </w:rPr>
        <w:t xml:space="preserve"> from its ML setup.</w:t>
      </w:r>
      <w:r w:rsidR="00856209">
        <w:rPr>
          <w:bCs/>
          <w:sz w:val="20"/>
        </w:rPr>
        <w:t xml:space="preserve"> </w:t>
      </w:r>
      <w:del w:id="246" w:author="huangguogang1" w:date="2023-06-07T18:54:00Z">
        <w:r w:rsidR="00856209" w:rsidRPr="00856209" w:rsidDel="00856209">
          <w:rPr>
            <w:bCs/>
            <w:sz w:val="20"/>
          </w:rPr>
          <w:delText>The Reconfiguration Multi-Link element shall not include any other Per-STA Profile subelements.</w:delText>
        </w:r>
      </w:del>
    </w:p>
    <w:p w14:paraId="6B811FC9" w14:textId="3E331FE6" w:rsidR="00856209" w:rsidRPr="00BA58BE" w:rsidRDefault="00856209" w:rsidP="00856209">
      <w:pPr>
        <w:pStyle w:val="BodyText"/>
        <w:rPr>
          <w:ins w:id="247" w:author="huangguogang1" w:date="2023-06-07T18:54:00Z"/>
          <w:rFonts w:eastAsia="宋体"/>
          <w:sz w:val="20"/>
          <w:lang w:eastAsia="zh-CN"/>
        </w:rPr>
      </w:pPr>
      <w:ins w:id="248" w:author="huangguogang1" w:date="2023-06-07T18:54:00Z">
        <w:r w:rsidRPr="00856209">
          <w:rPr>
            <w:rFonts w:eastAsia="宋体" w:hint="eastAsia"/>
            <w:sz w:val="20"/>
            <w:lang w:eastAsia="zh-CN"/>
          </w:rPr>
          <w:lastRenderedPageBreak/>
          <w:t>T</w:t>
        </w:r>
        <w:r w:rsidRPr="00856209">
          <w:rPr>
            <w:rFonts w:eastAsia="宋体"/>
            <w:sz w:val="20"/>
            <w:lang w:eastAsia="zh-CN"/>
          </w:rPr>
          <w:t xml:space="preserve">he </w:t>
        </w:r>
        <w:r w:rsidRPr="00856209">
          <w:rPr>
            <w:bCs/>
            <w:sz w:val="20"/>
          </w:rPr>
          <w:t>Reassociation Request frame body</w:t>
        </w:r>
        <w:r w:rsidRPr="00856209">
          <w:rPr>
            <w:rFonts w:eastAsia="宋体"/>
            <w:sz w:val="20"/>
            <w:lang w:eastAsia="zh-CN"/>
          </w:rPr>
          <w:t xml:space="preserve"> field </w:t>
        </w:r>
        <w:r w:rsidRPr="00856209">
          <w:rPr>
            <w:bCs/>
            <w:sz w:val="20"/>
          </w:rPr>
          <w:t>of the Link Reconfiguration Request frame</w:t>
        </w:r>
        <w:r w:rsidRPr="00856209">
          <w:rPr>
            <w:rFonts w:eastAsia="宋体"/>
            <w:sz w:val="20"/>
            <w:lang w:eastAsia="zh-CN"/>
          </w:rPr>
          <w:t xml:space="preserve"> shall contain the information shown in Table 9-64 (Reassociation Request frame body)</w:t>
        </w:r>
        <w:r w:rsidRPr="00BA58BE">
          <w:rPr>
            <w:rFonts w:eastAsia="宋体"/>
            <w:sz w:val="20"/>
            <w:lang w:eastAsia="zh-CN"/>
          </w:rPr>
          <w:t>.</w:t>
        </w:r>
      </w:ins>
    </w:p>
    <w:p w14:paraId="5EF904F8" w14:textId="77777777" w:rsidR="001F2266" w:rsidRPr="00856209" w:rsidRDefault="001F2266" w:rsidP="00174998">
      <w:pPr>
        <w:pStyle w:val="BodyText"/>
        <w:rPr>
          <w:ins w:id="249" w:author="huangguogang1" w:date="2023-06-07T18:07:00Z"/>
          <w:bCs/>
          <w:sz w:val="20"/>
        </w:rPr>
      </w:pPr>
    </w:p>
    <w:p w14:paraId="4627C599" w14:textId="4E392900" w:rsidR="00DE6560" w:rsidRPr="00856209" w:rsidDel="00856209" w:rsidRDefault="00230513" w:rsidP="00174998">
      <w:pPr>
        <w:pStyle w:val="BodyText"/>
        <w:rPr>
          <w:del w:id="250" w:author="huangguogang1" w:date="2023-06-07T18:54:00Z"/>
          <w:rFonts w:eastAsia="宋体"/>
          <w:bCs/>
          <w:sz w:val="20"/>
          <w:lang w:eastAsia="zh-CN"/>
        </w:rPr>
      </w:pPr>
      <w:ins w:id="251" w:author="huangguogang1" w:date="2023-09-08T18:38:00Z">
        <w:r>
          <w:rPr>
            <w:rFonts w:eastAsia="宋体"/>
            <w:bCs/>
            <w:sz w:val="20"/>
            <w:lang w:eastAsia="zh-CN"/>
          </w:rPr>
          <w:t>T</w:t>
        </w:r>
      </w:ins>
      <w:ins w:id="252" w:author="huangguogang1" w:date="2023-06-07T18:07:00Z">
        <w:r w:rsidR="00B82E47">
          <w:rPr>
            <w:rFonts w:eastAsia="宋体"/>
            <w:bCs/>
            <w:sz w:val="20"/>
            <w:lang w:eastAsia="zh-CN"/>
          </w:rPr>
          <w:t>he Link ID</w:t>
        </w:r>
        <w:r w:rsidR="00B82E47" w:rsidRPr="00037761">
          <w:rPr>
            <w:rFonts w:eastAsia="宋体"/>
            <w:bCs/>
            <w:sz w:val="20"/>
            <w:lang w:eastAsia="zh-CN"/>
          </w:rPr>
          <w:t xml:space="preserve"> subfield of the Link ID Info field</w:t>
        </w:r>
        <w:r w:rsidR="00B82E47">
          <w:rPr>
            <w:rFonts w:eastAsia="宋体"/>
            <w:bCs/>
            <w:sz w:val="20"/>
            <w:lang w:eastAsia="zh-CN"/>
          </w:rPr>
          <w:t xml:space="preserve"> of the Common Info field of the Basic Multi-link element shall be set to the link </w:t>
        </w:r>
      </w:ins>
      <w:ins w:id="253" w:author="huangguogang1" w:date="2023-09-08T18:39:00Z">
        <w:r>
          <w:rPr>
            <w:rFonts w:eastAsia="宋体"/>
            <w:bCs/>
            <w:sz w:val="20"/>
            <w:lang w:eastAsia="zh-CN"/>
          </w:rPr>
          <w:t>ID of one of links</w:t>
        </w:r>
      </w:ins>
      <w:ins w:id="254" w:author="huangguogang1" w:date="2023-09-08T18:40:00Z">
        <w:r>
          <w:rPr>
            <w:rFonts w:eastAsia="宋体"/>
            <w:bCs/>
            <w:sz w:val="20"/>
            <w:lang w:eastAsia="zh-CN"/>
          </w:rPr>
          <w:t xml:space="preserve"> </w:t>
        </w:r>
      </w:ins>
      <w:ins w:id="255" w:author="huangguogang1" w:date="2023-06-07T18:07:00Z">
        <w:r w:rsidR="00B82E47">
          <w:rPr>
            <w:rFonts w:eastAsia="宋体"/>
            <w:bCs/>
            <w:sz w:val="20"/>
            <w:lang w:eastAsia="zh-CN"/>
          </w:rPr>
          <w:t xml:space="preserve">which </w:t>
        </w:r>
      </w:ins>
      <w:ins w:id="256" w:author="huangguogang1" w:date="2023-09-08T18:40:00Z">
        <w:r>
          <w:rPr>
            <w:rFonts w:eastAsia="宋体"/>
            <w:bCs/>
            <w:sz w:val="20"/>
            <w:lang w:eastAsia="zh-CN"/>
          </w:rPr>
          <w:t>are</w:t>
        </w:r>
      </w:ins>
      <w:ins w:id="257" w:author="huangguogang1" w:date="2023-06-07T18:07:00Z">
        <w:r w:rsidR="00B82E47">
          <w:rPr>
            <w:rFonts w:eastAsia="宋体"/>
            <w:bCs/>
            <w:sz w:val="20"/>
            <w:lang w:eastAsia="zh-CN"/>
          </w:rPr>
          <w:t xml:space="preserve"> requested to </w:t>
        </w:r>
      </w:ins>
      <w:ins w:id="258" w:author="huangguogang1" w:date="2023-09-08T18:40:00Z">
        <w:r>
          <w:rPr>
            <w:rFonts w:eastAsia="宋体"/>
            <w:bCs/>
            <w:sz w:val="20"/>
            <w:lang w:eastAsia="zh-CN"/>
          </w:rPr>
          <w:t xml:space="preserve">be </w:t>
        </w:r>
      </w:ins>
      <w:ins w:id="259" w:author="huangguogang1" w:date="2023-06-07T18:07:00Z">
        <w:r w:rsidR="00B82E47">
          <w:rPr>
            <w:rFonts w:eastAsia="宋体"/>
            <w:bCs/>
            <w:sz w:val="20"/>
            <w:lang w:eastAsia="zh-CN"/>
          </w:rPr>
          <w:t>add</w:t>
        </w:r>
      </w:ins>
      <w:ins w:id="260" w:author="huangguogang1" w:date="2023-09-08T18:40:00Z">
        <w:r>
          <w:rPr>
            <w:rFonts w:eastAsia="宋体"/>
            <w:bCs/>
            <w:sz w:val="20"/>
            <w:lang w:eastAsia="zh-CN"/>
          </w:rPr>
          <w:t>ed</w:t>
        </w:r>
      </w:ins>
      <w:ins w:id="261" w:author="huangguogang1" w:date="2023-06-07T18:07:00Z">
        <w:r w:rsidR="00B82E47">
          <w:rPr>
            <w:rFonts w:eastAsia="宋体"/>
            <w:bCs/>
            <w:sz w:val="20"/>
            <w:lang w:eastAsia="zh-CN"/>
          </w:rPr>
          <w:t xml:space="preserve">. </w:t>
        </w:r>
      </w:ins>
      <w:ins w:id="262" w:author="huangguogang1" w:date="2023-09-08T18:40:00Z">
        <w:r>
          <w:rPr>
            <w:rFonts w:eastAsia="宋体" w:hint="eastAsia"/>
            <w:bCs/>
            <w:sz w:val="20"/>
            <w:lang w:eastAsia="zh-CN"/>
          </w:rPr>
          <w:t>I</w:t>
        </w:r>
        <w:r>
          <w:rPr>
            <w:rFonts w:eastAsia="宋体"/>
            <w:bCs/>
            <w:sz w:val="20"/>
            <w:lang w:eastAsia="zh-CN"/>
          </w:rPr>
          <w:t xml:space="preserve">f only one link is requested to be added, a Basic Multi-link element without the Link Info field shall be included in the </w:t>
        </w:r>
        <w:r w:rsidRPr="000D3FF4">
          <w:rPr>
            <w:bCs/>
            <w:sz w:val="20"/>
          </w:rPr>
          <w:t>Reassociation Re</w:t>
        </w:r>
        <w:r>
          <w:rPr>
            <w:bCs/>
            <w:sz w:val="20"/>
          </w:rPr>
          <w:t>quest</w:t>
        </w:r>
        <w:r w:rsidRPr="000D3FF4">
          <w:rPr>
            <w:bCs/>
            <w:sz w:val="20"/>
          </w:rPr>
          <w:t xml:space="preserve"> frame body</w:t>
        </w:r>
        <w:r>
          <w:rPr>
            <w:bCs/>
            <w:sz w:val="20"/>
          </w:rPr>
          <w:t xml:space="preserve"> </w:t>
        </w:r>
        <w:proofErr w:type="spellStart"/>
        <w:r>
          <w:rPr>
            <w:bCs/>
            <w:sz w:val="20"/>
          </w:rPr>
          <w:t>field</w:t>
        </w:r>
        <w:r>
          <w:rPr>
            <w:rFonts w:eastAsia="宋体"/>
            <w:bCs/>
            <w:sz w:val="20"/>
            <w:lang w:eastAsia="zh-CN"/>
          </w:rPr>
          <w:t>.</w:t>
        </w:r>
      </w:ins>
    </w:p>
    <w:p w14:paraId="7ED460CF" w14:textId="36DFD0C9" w:rsidR="00DE6560" w:rsidRPr="00037761" w:rsidDel="00B82E47" w:rsidRDefault="00DE6560" w:rsidP="00174998">
      <w:pPr>
        <w:pStyle w:val="BodyText"/>
        <w:rPr>
          <w:del w:id="263" w:author="huangguogang1" w:date="2023-06-07T18:07:00Z"/>
          <w:rFonts w:eastAsia="宋体"/>
          <w:bCs/>
          <w:sz w:val="20"/>
          <w:lang w:eastAsia="zh-CN"/>
        </w:rPr>
      </w:pPr>
    </w:p>
    <w:p w14:paraId="110338BA" w14:textId="3FF65A93" w:rsidR="00174998" w:rsidRPr="00174998" w:rsidRDefault="00174998" w:rsidP="00174998">
      <w:pPr>
        <w:pStyle w:val="BodyText"/>
        <w:rPr>
          <w:bCs/>
          <w:sz w:val="20"/>
        </w:rPr>
      </w:pPr>
      <w:r w:rsidRPr="00174998">
        <w:rPr>
          <w:bCs/>
          <w:sz w:val="20"/>
        </w:rPr>
        <w:t>In</w:t>
      </w:r>
      <w:proofErr w:type="spellEnd"/>
      <w:r w:rsidRPr="00174998">
        <w:rPr>
          <w:bCs/>
          <w:sz w:val="20"/>
        </w:rPr>
        <w:t xml:space="preserve"> the Reconfiguration Multi-Link element included in a Link Reconfiguration Request frame a non-AP MLD shall set the MLD MAC Address Present subfield to 1 and shall set the MLD MAC Address subfield in the Common Info field to its non-AP MLD MAC Address. </w:t>
      </w:r>
      <w:del w:id="264" w:author="huangguogang1" w:date="2023-06-07T10:56:00Z">
        <w:r w:rsidRPr="00174998" w:rsidDel="002E0825">
          <w:rPr>
            <w:bCs/>
            <w:sz w:val="20"/>
          </w:rPr>
          <w:delText>If the non-AP MLD is requesting to add a link in the Link Reconfiguration Request frame, then the non-AP MLD shall set the MLD Capabilities And Operations Present subfield to 1 in the Reconfiguration Multi-Link element and shall include the MLD Capabilities And Operations subfield in the Common Info field.</w:delText>
        </w:r>
      </w:del>
    </w:p>
    <w:p w14:paraId="43A40113" w14:textId="765C9050" w:rsidR="00174998" w:rsidRPr="00174998" w:rsidDel="002E0825" w:rsidRDefault="00174998" w:rsidP="00174998">
      <w:pPr>
        <w:pStyle w:val="BodyText"/>
        <w:rPr>
          <w:del w:id="265" w:author="huangguogang1" w:date="2023-06-07T10:57:00Z"/>
          <w:bCs/>
          <w:sz w:val="20"/>
        </w:rPr>
      </w:pPr>
      <w:del w:id="266" w:author="huangguogang1" w:date="2023-06-07T10:57:00Z">
        <w:r w:rsidRPr="00174998" w:rsidDel="002E0825">
          <w:rPr>
            <w:bCs/>
            <w:sz w:val="20"/>
          </w:rPr>
          <w:delText>A non-AP MLD that is requesting to add a link in the Link Reconfiguration Request frame and has dot11EHTEMLSROptionActivated equal to true or dot11EHTEMLMROptionActivated equal to true shall set the EML Capabilities Present subfield to 1 in the Reconfiguration Multi-Link element included in the request frame. Otherwise, the non-AP MLD shall set the EML Capabilities Present subfield to 0.</w:delText>
        </w:r>
      </w:del>
    </w:p>
    <w:p w14:paraId="05CA1703" w14:textId="5DBBBB31" w:rsidR="00174998" w:rsidRPr="00174998" w:rsidDel="002E0825" w:rsidRDefault="00174998" w:rsidP="00174998">
      <w:pPr>
        <w:pStyle w:val="BodyText"/>
        <w:rPr>
          <w:del w:id="267" w:author="huangguogang1" w:date="2023-06-07T10:57:00Z"/>
          <w:bCs/>
          <w:sz w:val="20"/>
        </w:rPr>
      </w:pPr>
      <w:del w:id="268" w:author="huangguogang1" w:date="2023-06-07T10:57:00Z">
        <w:r w:rsidRPr="00174998" w:rsidDel="002E0825">
          <w:rPr>
            <w:bCs/>
            <w:sz w:val="20"/>
          </w:rPr>
          <w:delText>If the EML Capabilities subfield is present in the Reconfiguration Multi-Link element included in a Link Reconfiguration Request frame, a non-AP MLD with dot11EHTEMLSROptionActivated equal to true shall set the EMLSR Support subfield of the EML Capabilities subfield to 1. otherwise, the non-AP MLD shall set the EMLSR Support subfield to 0.</w:delText>
        </w:r>
      </w:del>
    </w:p>
    <w:p w14:paraId="33CBEE5B" w14:textId="612BCA23" w:rsidR="00174998" w:rsidDel="002E0825" w:rsidRDefault="00174998" w:rsidP="00174998">
      <w:pPr>
        <w:pStyle w:val="BodyText"/>
        <w:rPr>
          <w:del w:id="269" w:author="huangguogang1" w:date="2023-06-07T10:58:00Z"/>
          <w:bCs/>
          <w:sz w:val="20"/>
        </w:rPr>
      </w:pPr>
      <w:del w:id="270" w:author="huangguogang1" w:date="2023-06-07T10:58:00Z">
        <w:r w:rsidRPr="00174998" w:rsidDel="002E0825">
          <w:rPr>
            <w:bCs/>
            <w:sz w:val="20"/>
          </w:rPr>
          <w:delText>If the EML Capabilities subfield is present in the Reconfiguration Multi-Link element included in a Link Reconfiguration Request frame, a non-AP MLD with dot11EHTEMLMROptionActivated equal to true shall set the EMLMR Support subfield of the EML Capabilities subfield to 1. Otherwise, the non-AP MLD shall set the EMLMR Support subfield to 0.</w:delText>
        </w:r>
      </w:del>
    </w:p>
    <w:p w14:paraId="74944E42" w14:textId="18D02EBF" w:rsidR="003623AD" w:rsidRPr="00174998" w:rsidDel="00B3198F" w:rsidRDefault="00174998" w:rsidP="003623AD">
      <w:pPr>
        <w:pStyle w:val="BodyText"/>
        <w:numPr>
          <w:ilvl w:val="0"/>
          <w:numId w:val="9"/>
        </w:numPr>
        <w:rPr>
          <w:del w:id="271" w:author="huangguogang1" w:date="2023-06-07T14:58:00Z"/>
          <w:bCs/>
          <w:sz w:val="20"/>
        </w:rPr>
      </w:pPr>
      <w:del w:id="272" w:author="huangguogang1" w:date="2023-06-07T14:58:00Z">
        <w:r w:rsidRPr="00174998" w:rsidDel="00B3198F">
          <w:rPr>
            <w:bCs/>
            <w:sz w:val="20"/>
          </w:rPr>
          <w:delText xml:space="preserve">The following rules apply for </w:delText>
        </w:r>
      </w:del>
      <w:del w:id="273" w:author="huangguogang1" w:date="2023-06-07T11:04:00Z">
        <w:r w:rsidRPr="00174998" w:rsidDel="004E6CF4">
          <w:rPr>
            <w:bCs/>
            <w:sz w:val="20"/>
          </w:rPr>
          <w:delText>each Per-STA Profile subelement corresponding to a non-AP STA which is contained in the Reconfiguration Multi-Link element</w:delText>
        </w:r>
      </w:del>
      <w:del w:id="274" w:author="huangguogang1" w:date="2023-06-07T14:54:00Z">
        <w:r w:rsidRPr="00174998" w:rsidDel="00BC5D9A">
          <w:rPr>
            <w:bCs/>
            <w:sz w:val="20"/>
          </w:rPr>
          <w:delText xml:space="preserve"> included in</w:delText>
        </w:r>
      </w:del>
      <w:del w:id="275" w:author="huangguogang1" w:date="2023-06-07T14:58:00Z">
        <w:r w:rsidRPr="00174998" w:rsidDel="00B3198F">
          <w:rPr>
            <w:bCs/>
            <w:sz w:val="20"/>
          </w:rPr>
          <w:delText xml:space="preserve"> the Link Reconfiguration Request frame:</w:delText>
        </w:r>
      </w:del>
    </w:p>
    <w:p w14:paraId="6F007A46" w14:textId="7F850E0B" w:rsidR="00174998" w:rsidRPr="00174998" w:rsidDel="00B3198F" w:rsidRDefault="00174998" w:rsidP="00174998">
      <w:pPr>
        <w:pStyle w:val="BodyText"/>
        <w:numPr>
          <w:ilvl w:val="0"/>
          <w:numId w:val="9"/>
        </w:numPr>
        <w:rPr>
          <w:del w:id="276" w:author="huangguogang1" w:date="2023-06-07T14:58:00Z"/>
          <w:bCs/>
          <w:sz w:val="20"/>
        </w:rPr>
      </w:pPr>
      <w:del w:id="277" w:author="huangguogang1" w:date="2023-06-07T14:58:00Z">
        <w:r w:rsidRPr="00174998" w:rsidDel="00B3198F">
          <w:rPr>
            <w:bCs/>
            <w:sz w:val="20"/>
          </w:rPr>
          <w:delText xml:space="preserve">If the non-AP MLD is indicating to add </w:delText>
        </w:r>
      </w:del>
      <w:del w:id="278" w:author="huangguogang1" w:date="2023-06-07T11:05:00Z">
        <w:r w:rsidRPr="00174998" w:rsidDel="004E6CF4">
          <w:rPr>
            <w:bCs/>
            <w:sz w:val="20"/>
          </w:rPr>
          <w:delText>a link</w:delText>
        </w:r>
      </w:del>
      <w:del w:id="279" w:author="huangguogang1" w:date="2023-06-07T14:58:00Z">
        <w:r w:rsidRPr="00174998" w:rsidDel="00B3198F">
          <w:rPr>
            <w:bCs/>
            <w:sz w:val="20"/>
          </w:rPr>
          <w:delText>, it shall set the fields in the Per-STA Profile subelement as follows:</w:delText>
        </w:r>
      </w:del>
    </w:p>
    <w:p w14:paraId="005FB470" w14:textId="3EE03676" w:rsidR="00174998" w:rsidRPr="00174998" w:rsidDel="00B3198F" w:rsidRDefault="00174998" w:rsidP="00174998">
      <w:pPr>
        <w:pStyle w:val="BodyText"/>
        <w:numPr>
          <w:ilvl w:val="0"/>
          <w:numId w:val="10"/>
        </w:numPr>
        <w:rPr>
          <w:del w:id="280" w:author="huangguogang1" w:date="2023-06-07T14:58:00Z"/>
          <w:bCs/>
          <w:sz w:val="20"/>
        </w:rPr>
      </w:pPr>
      <w:del w:id="281" w:author="huangguogang1" w:date="2023-06-07T14:58:00Z">
        <w:r w:rsidRPr="00174998" w:rsidDel="00B3198F">
          <w:rPr>
            <w:bCs/>
            <w:sz w:val="20"/>
          </w:rPr>
          <w:delText xml:space="preserve">The Link ID subfield shall be set to the link identifier of the AP affiliated with the associated AP MLD that is operating on the link that the non-AP MLD is requesting to add. The Complete Profile subfield and the STA MAC Address Present subfield shall be set to 1. </w:delText>
        </w:r>
      </w:del>
      <w:del w:id="282" w:author="huangguogang1" w:date="2023-06-07T11:55:00Z">
        <w:r w:rsidRPr="00174998" w:rsidDel="00811621">
          <w:rPr>
            <w:bCs/>
            <w:sz w:val="20"/>
          </w:rPr>
          <w:delText>The AP Removal Timer Present subfield shall be set to 0. The Operation Update Type subfield shall be set to 2. The Operation Parameters Present subfield shall be set to 0. The NSTR Bitmap Size subfield shall be set to indicate the size of the NSTR Indication Bitmap subfield.</w:delText>
        </w:r>
      </w:del>
    </w:p>
    <w:p w14:paraId="4C8A4E73" w14:textId="47C9A6F4" w:rsidR="00174998" w:rsidDel="00B3198F" w:rsidRDefault="00174998" w:rsidP="00174998">
      <w:pPr>
        <w:pStyle w:val="BodyText"/>
        <w:numPr>
          <w:ilvl w:val="0"/>
          <w:numId w:val="10"/>
        </w:numPr>
        <w:rPr>
          <w:del w:id="283" w:author="huangguogang1" w:date="2023-06-07T14:58:00Z"/>
          <w:bCs/>
          <w:sz w:val="20"/>
        </w:rPr>
      </w:pPr>
      <w:del w:id="284" w:author="huangguogang1" w:date="2023-06-07T14:58:00Z">
        <w:r w:rsidRPr="00174998" w:rsidDel="00B3198F">
          <w:rPr>
            <w:bCs/>
            <w:sz w:val="20"/>
          </w:rPr>
          <w:delText>The STA MAC Address subfield in the STA Info field shall be set to the STA MAC address of the non-AP STA that is indicated for operation on the link requested to be added with the AP indicated by the link ID.</w:delText>
        </w:r>
      </w:del>
    </w:p>
    <w:p w14:paraId="22448F25" w14:textId="720F483D" w:rsidR="00174998" w:rsidRPr="00174998" w:rsidDel="00B3198F" w:rsidRDefault="00174998" w:rsidP="00174998">
      <w:pPr>
        <w:pStyle w:val="BodyText"/>
        <w:numPr>
          <w:ilvl w:val="0"/>
          <w:numId w:val="10"/>
        </w:numPr>
        <w:rPr>
          <w:del w:id="285" w:author="huangguogang1" w:date="2023-06-07T14:58:00Z"/>
          <w:bCs/>
          <w:sz w:val="20"/>
        </w:rPr>
      </w:pPr>
      <w:del w:id="286" w:author="huangguogang1" w:date="2023-06-07T14:58:00Z">
        <w:r w:rsidRPr="00174998" w:rsidDel="00B3198F">
          <w:rPr>
            <w:bCs/>
            <w:sz w:val="20"/>
          </w:rPr>
          <w:delText>The NSTR Indication Bitmap subfield in the STA Info field shall be included and shall be set to indicate STR or NSTR for each pair of links formed between the link corresponding to the link ID and other setup links for the non-AP MLD by setting the corresponding bit in the NSTR Indication Bitmap subfield to 0 or 1.</w:delText>
        </w:r>
      </w:del>
    </w:p>
    <w:p w14:paraId="527312DF" w14:textId="095018B5" w:rsidR="00174998" w:rsidRPr="00174998" w:rsidDel="00B3198F" w:rsidRDefault="00174998" w:rsidP="00174998">
      <w:pPr>
        <w:pStyle w:val="BodyText"/>
        <w:numPr>
          <w:ilvl w:val="0"/>
          <w:numId w:val="10"/>
        </w:numPr>
        <w:rPr>
          <w:del w:id="287" w:author="huangguogang1" w:date="2023-06-07T14:58:00Z"/>
          <w:bCs/>
          <w:sz w:val="20"/>
        </w:rPr>
      </w:pPr>
      <w:del w:id="288" w:author="huangguogang1" w:date="2023-06-07T14:58:00Z">
        <w:r w:rsidRPr="00174998" w:rsidDel="00B3198F">
          <w:rPr>
            <w:bCs/>
            <w:sz w:val="20"/>
          </w:rPr>
          <w:delText xml:space="preserve">The STA Profile field shall include the complete profile for the corresponding non-AP STA identified by the STA MAC Address and shall consist of all the elements and fields that would be included in the STA Profile field for that non-AP STA in a </w:delText>
        </w:r>
        <w:r w:rsidRPr="003E754C" w:rsidDel="00B3198F">
          <w:rPr>
            <w:bCs/>
            <w:sz w:val="20"/>
            <w:highlight w:val="green"/>
          </w:rPr>
          <w:delText>Reassociation Request frame</w:delText>
        </w:r>
        <w:r w:rsidRPr="00174998" w:rsidDel="00B3198F">
          <w:rPr>
            <w:bCs/>
            <w:sz w:val="20"/>
          </w:rPr>
          <w:delText xml:space="preserve"> sent on the current link that includes the corresponding non-AP STA as a reported STA as per procedures in 35.3.3.3 (Advertisement of complete or partial per-link information), except no inheritance is applied and all the applicable elements and fields are included in the STA Profile field itself.</w:delText>
        </w:r>
      </w:del>
    </w:p>
    <w:p w14:paraId="23A7D4C6" w14:textId="676A6C18" w:rsidR="00174998" w:rsidRPr="00174998" w:rsidRDefault="00174998" w:rsidP="00306E63">
      <w:pPr>
        <w:pStyle w:val="BodyText"/>
        <w:numPr>
          <w:ilvl w:val="0"/>
          <w:numId w:val="9"/>
        </w:numPr>
        <w:rPr>
          <w:bCs/>
          <w:sz w:val="20"/>
        </w:rPr>
      </w:pPr>
      <w:r w:rsidRPr="00174998">
        <w:rPr>
          <w:bCs/>
        </w:rPr>
        <w:t>If the non-AP MLD is indicating to delete an existing link, it shall</w:t>
      </w:r>
      <w:ins w:id="289" w:author="huangguogang1" w:date="2023-06-07T14:13:00Z">
        <w:r w:rsidR="00306E63">
          <w:rPr>
            <w:bCs/>
          </w:rPr>
          <w:t xml:space="preserve"> include a Reconfiguration Multi-link element within the Link Reconfigur</w:t>
        </w:r>
      </w:ins>
      <w:ins w:id="290" w:author="huangguogang1" w:date="2023-06-07T14:14:00Z">
        <w:r w:rsidR="00306E63">
          <w:rPr>
            <w:bCs/>
          </w:rPr>
          <w:t>ation Request frame and</w:t>
        </w:r>
      </w:ins>
      <w:r w:rsidRPr="00174998">
        <w:rPr>
          <w:bCs/>
        </w:rPr>
        <w:t xml:space="preserve"> set the fields in the Per-STA Profile </w:t>
      </w:r>
      <w:proofErr w:type="spellStart"/>
      <w:r w:rsidRPr="00174998">
        <w:rPr>
          <w:bCs/>
        </w:rPr>
        <w:t>subelement</w:t>
      </w:r>
      <w:proofErr w:type="spellEnd"/>
      <w:ins w:id="291" w:author="huangguogang1" w:date="2023-06-07T14:14:00Z">
        <w:r w:rsidR="00306E63">
          <w:rPr>
            <w:bCs/>
          </w:rPr>
          <w:t xml:space="preserve"> of the Reconfiguration Multi-link element</w:t>
        </w:r>
      </w:ins>
      <w:r w:rsidRPr="00174998">
        <w:rPr>
          <w:bCs/>
        </w:rPr>
        <w:t xml:space="preserve"> as follows:</w:t>
      </w:r>
    </w:p>
    <w:p w14:paraId="789A68A6" w14:textId="3F716A02" w:rsidR="00174998" w:rsidRDefault="00174998" w:rsidP="00174998">
      <w:pPr>
        <w:pStyle w:val="SP21213372"/>
        <w:numPr>
          <w:ilvl w:val="0"/>
          <w:numId w:val="10"/>
        </w:numPr>
        <w:jc w:val="both"/>
        <w:rPr>
          <w:color w:val="000000"/>
          <w:sz w:val="20"/>
          <w:szCs w:val="20"/>
        </w:rPr>
      </w:pPr>
      <w:r>
        <w:rPr>
          <w:rStyle w:val="SC21323589"/>
        </w:rPr>
        <w:t xml:space="preserve">The Link ID subfield shall be set to the link identifier of the AP affiliated with the AP MLD that is operating </w:t>
      </w:r>
      <w:r>
        <w:rPr>
          <w:rStyle w:val="SC21323589"/>
        </w:rPr>
        <w:lastRenderedPageBreak/>
        <w:t>on the link that is requested to be deleted from the ML setup. The Complete Profile subfield shall be set to 0. The STA MAC Address Present subfield shall be set to 1. The AP Removal Timer Present subfield shall be set to 0. The Operation Update Type subfield shall be set to 3. The Operation Parameters Present subfield shall be set to 0.</w:t>
      </w:r>
    </w:p>
    <w:p w14:paraId="56AD9566" w14:textId="7CFCB6B9" w:rsidR="00174998" w:rsidRDefault="00174998" w:rsidP="00174998">
      <w:pPr>
        <w:pStyle w:val="SP21213372"/>
        <w:numPr>
          <w:ilvl w:val="0"/>
          <w:numId w:val="10"/>
        </w:numPr>
        <w:jc w:val="both"/>
        <w:rPr>
          <w:color w:val="000000"/>
          <w:sz w:val="20"/>
          <w:szCs w:val="20"/>
        </w:rPr>
      </w:pPr>
      <w:r>
        <w:rPr>
          <w:rStyle w:val="SC21323589"/>
        </w:rPr>
        <w:t>The STA MAC Address subfield in the STA Info field shall be set to the STA MAC address of the non-AP STA operating on the link indicated by the link ID, which is requested to be deleted.</w:t>
      </w:r>
    </w:p>
    <w:p w14:paraId="5C4955E0" w14:textId="05FADBE9" w:rsidR="00174998" w:rsidRDefault="00174998" w:rsidP="00174998">
      <w:pPr>
        <w:pStyle w:val="SP21213372"/>
        <w:numPr>
          <w:ilvl w:val="0"/>
          <w:numId w:val="10"/>
        </w:numPr>
        <w:jc w:val="both"/>
        <w:rPr>
          <w:color w:val="000000"/>
          <w:sz w:val="20"/>
          <w:szCs w:val="20"/>
        </w:rPr>
      </w:pPr>
      <w:r>
        <w:rPr>
          <w:rStyle w:val="SC21323589"/>
        </w:rPr>
        <w:t>The NSTR Indication Bitmap subfield shall not be included.</w:t>
      </w:r>
    </w:p>
    <w:p w14:paraId="004105EF" w14:textId="03D32123" w:rsidR="00174998" w:rsidRPr="00174998" w:rsidRDefault="00174998" w:rsidP="00174998">
      <w:pPr>
        <w:pStyle w:val="BodyText"/>
        <w:numPr>
          <w:ilvl w:val="0"/>
          <w:numId w:val="10"/>
        </w:numPr>
        <w:rPr>
          <w:rStyle w:val="SC21323589"/>
          <w:bCs/>
          <w:color w:val="auto"/>
        </w:rPr>
      </w:pPr>
      <w:r>
        <w:rPr>
          <w:rStyle w:val="SC21323589"/>
        </w:rPr>
        <w:t>The STA Profile field shall not be included.</w:t>
      </w:r>
    </w:p>
    <w:p w14:paraId="55AAE4A0" w14:textId="77777777" w:rsidR="00174998" w:rsidRDefault="00174998" w:rsidP="00174998">
      <w:pPr>
        <w:pStyle w:val="BodyText"/>
        <w:rPr>
          <w:bCs/>
          <w:sz w:val="20"/>
        </w:rPr>
      </w:pPr>
    </w:p>
    <w:p w14:paraId="68B3A574" w14:textId="392AA140" w:rsidR="00174998" w:rsidRPr="00174998" w:rsidDel="00306E63" w:rsidRDefault="00174998" w:rsidP="00174998">
      <w:pPr>
        <w:pStyle w:val="BodyText"/>
        <w:rPr>
          <w:del w:id="292" w:author="huangguogang1" w:date="2023-06-07T14:18:00Z"/>
          <w:bCs/>
          <w:sz w:val="20"/>
        </w:rPr>
      </w:pPr>
      <w:del w:id="293" w:author="huangguogang1" w:date="2023-06-07T14:18:00Z">
        <w:r w:rsidRPr="00174998" w:rsidDel="00306E63">
          <w:rPr>
            <w:bCs/>
            <w:sz w:val="20"/>
          </w:rPr>
          <w:delText>NOTE 2—A single Link Reconfiguration Request frame can indicate ML reconfiguration operations, including add link(s) and/or delete link(s). Each link reconfiguration operation is specified in a separate Per-STA Profile subelement within the Reconfiguration Multi-Link element. A non-AP MLD might indicate both delete link and add link operations for the same non-AP STA by setting the STA MAC Address subfield to the same value in the two Per-STA Profile subelements included in the Reconfiguration Multi-Link element, e.g., in the case when it wants to switch the link for that non-AP STA to another affiliated AP.</w:delText>
        </w:r>
      </w:del>
    </w:p>
    <w:p w14:paraId="4EDF2FAD" w14:textId="0A1A7EB0" w:rsidR="00174998" w:rsidRPr="00174998" w:rsidRDefault="00174998" w:rsidP="00174998">
      <w:pPr>
        <w:pStyle w:val="BodyText"/>
        <w:rPr>
          <w:bCs/>
          <w:sz w:val="20"/>
        </w:rPr>
      </w:pPr>
      <w:r w:rsidRPr="00174998">
        <w:rPr>
          <w:bCs/>
          <w:sz w:val="20"/>
        </w:rPr>
        <w:t>If the non-AP MLD is indicating to add one or more links, it shall include an OCI element</w:t>
      </w:r>
      <w:ins w:id="294" w:author="huangguogang1" w:date="2023-06-07T20:22:00Z">
        <w:r w:rsidR="00636876">
          <w:rPr>
            <w:bCs/>
            <w:sz w:val="20"/>
          </w:rPr>
          <w:t xml:space="preserve"> within the Reassociation Request frame body field</w:t>
        </w:r>
      </w:ins>
      <w:r w:rsidRPr="00174998">
        <w:rPr>
          <w:bCs/>
          <w:sz w:val="20"/>
        </w:rPr>
        <w:t xml:space="preserve"> </w:t>
      </w:r>
      <w:del w:id="295" w:author="huangguogang1" w:date="2023-06-07T20:22:00Z">
        <w:r w:rsidRPr="00174998" w:rsidDel="00636876">
          <w:rPr>
            <w:bCs/>
            <w:sz w:val="20"/>
          </w:rPr>
          <w:delText xml:space="preserve">subfield </w:delText>
        </w:r>
      </w:del>
      <w:ins w:id="296" w:author="huangguogang1" w:date="2023-06-07T20:22:00Z">
        <w:r w:rsidR="00636876">
          <w:rPr>
            <w:bCs/>
            <w:sz w:val="20"/>
          </w:rPr>
          <w:t>of</w:t>
        </w:r>
      </w:ins>
      <w:del w:id="297" w:author="huangguogang1" w:date="2023-06-07T20:22:00Z">
        <w:r w:rsidRPr="00174998" w:rsidDel="00636876">
          <w:rPr>
            <w:bCs/>
            <w:sz w:val="20"/>
          </w:rPr>
          <w:delText>in</w:delText>
        </w:r>
      </w:del>
      <w:r w:rsidRPr="00174998">
        <w:rPr>
          <w:bCs/>
          <w:sz w:val="20"/>
        </w:rPr>
        <w:t xml:space="preserve"> the Link Reconfiguration Request frame to provide operating channel information for the current channel where the Link Reconfiguration Request frame is being transmitted if all the following conditions are met:</w:t>
      </w:r>
    </w:p>
    <w:p w14:paraId="6334E633" w14:textId="68259557" w:rsidR="00174998" w:rsidRPr="00174998" w:rsidRDefault="00174998" w:rsidP="00174998">
      <w:pPr>
        <w:pStyle w:val="BodyText"/>
        <w:numPr>
          <w:ilvl w:val="0"/>
          <w:numId w:val="9"/>
        </w:numPr>
        <w:rPr>
          <w:bCs/>
        </w:rPr>
      </w:pPr>
      <w:r w:rsidRPr="00174998">
        <w:rPr>
          <w:bCs/>
        </w:rPr>
        <w:t>dot11RSNAOperatingChannelValidationActivated is true for the non-AP MLD,</w:t>
      </w:r>
    </w:p>
    <w:p w14:paraId="7F701102" w14:textId="04DF24F8" w:rsidR="00174998" w:rsidRPr="00174998" w:rsidRDefault="00174998" w:rsidP="00174998">
      <w:pPr>
        <w:pStyle w:val="BodyText"/>
        <w:numPr>
          <w:ilvl w:val="0"/>
          <w:numId w:val="9"/>
        </w:numPr>
        <w:rPr>
          <w:bCs/>
        </w:rPr>
      </w:pPr>
      <w:r w:rsidRPr="00174998">
        <w:rPr>
          <w:bCs/>
        </w:rPr>
        <w:t>the RSNE in last (Re)Association Request frame transmitted to the AP MLD indicated OCVC, and</w:t>
      </w:r>
    </w:p>
    <w:p w14:paraId="09497BCE" w14:textId="4DA4B8EE" w:rsidR="00174998" w:rsidRPr="00174998" w:rsidRDefault="00174998" w:rsidP="00174998">
      <w:pPr>
        <w:pStyle w:val="BodyText"/>
        <w:numPr>
          <w:ilvl w:val="0"/>
          <w:numId w:val="9"/>
        </w:numPr>
        <w:rPr>
          <w:bCs/>
        </w:rPr>
      </w:pPr>
      <w:r w:rsidRPr="00174998">
        <w:rPr>
          <w:bCs/>
        </w:rPr>
        <w:t>the RSNE in the Beacon of the AP corresponding to the current link indicates OCVC.</w:t>
      </w:r>
    </w:p>
    <w:p w14:paraId="631F4DE6" w14:textId="0920CBC9" w:rsidR="00174998" w:rsidRPr="00174998" w:rsidRDefault="00174998" w:rsidP="00174998">
      <w:pPr>
        <w:pStyle w:val="BodyText"/>
        <w:rPr>
          <w:bCs/>
          <w:sz w:val="20"/>
        </w:rPr>
      </w:pPr>
      <w:r w:rsidRPr="00174998">
        <w:rPr>
          <w:bCs/>
          <w:sz w:val="20"/>
        </w:rPr>
        <w:t>After receiving a Link Reconfiguration Request frame indicating request for adding one or more links from a non-AP STA affiliated with a non-AP MLD which indicated OCVC in its RSNE, and if the RSNE for the affiliated AP also indicates OCVC, an AP MLD shall validate the OCI element received in the request by ensuring that all of the followings are true:</w:t>
      </w:r>
    </w:p>
    <w:p w14:paraId="42FC5602" w14:textId="4A36A1D4" w:rsidR="00174998" w:rsidRPr="00174998" w:rsidRDefault="00174998" w:rsidP="00174998">
      <w:pPr>
        <w:pStyle w:val="BodyText"/>
        <w:numPr>
          <w:ilvl w:val="0"/>
          <w:numId w:val="9"/>
        </w:numPr>
        <w:rPr>
          <w:bCs/>
        </w:rPr>
      </w:pPr>
      <w:r w:rsidRPr="00174998">
        <w:rPr>
          <w:bCs/>
        </w:rPr>
        <w:t>the OCI element is present,</w:t>
      </w:r>
    </w:p>
    <w:p w14:paraId="657C6251" w14:textId="54CEB8C1" w:rsidR="00174998" w:rsidRPr="00174998" w:rsidRDefault="00174998" w:rsidP="00174998">
      <w:pPr>
        <w:pStyle w:val="BodyText"/>
        <w:numPr>
          <w:ilvl w:val="0"/>
          <w:numId w:val="9"/>
        </w:numPr>
        <w:rPr>
          <w:bCs/>
        </w:rPr>
      </w:pPr>
      <w:r w:rsidRPr="00174998">
        <w:rPr>
          <w:bCs/>
        </w:rPr>
        <w:t>the Channel information in the OCI element matches current operating channel parameters (see 12.2.9 (Requirements for Operating Channel Validation)).</w:t>
      </w:r>
    </w:p>
    <w:p w14:paraId="765B3277" w14:textId="53332D12" w:rsidR="00D139F9" w:rsidRPr="00D206AD" w:rsidRDefault="00174998" w:rsidP="00174998">
      <w:pPr>
        <w:pStyle w:val="BodyText"/>
        <w:rPr>
          <w:bCs/>
          <w:sz w:val="20"/>
        </w:rPr>
      </w:pPr>
      <w:r w:rsidRPr="00174998">
        <w:rPr>
          <w:bCs/>
          <w:sz w:val="20"/>
        </w:rPr>
        <w:t>Otherwise, AP MLD shall reject the request by discarding the Link Reconfiguration Request frame.</w:t>
      </w:r>
    </w:p>
    <w:p w14:paraId="5E6EF22A" w14:textId="25276755" w:rsidR="00230513" w:rsidRPr="001415D4" w:rsidRDefault="00230513" w:rsidP="00230513">
      <w:pPr>
        <w:pStyle w:val="BodyText"/>
        <w:rPr>
          <w:ins w:id="298" w:author="huangguogang1" w:date="2023-09-08T18:41:00Z"/>
          <w:rFonts w:eastAsia="宋体"/>
          <w:bCs/>
          <w:sz w:val="20"/>
          <w:lang w:eastAsia="zh-CN"/>
        </w:rPr>
      </w:pPr>
      <w:ins w:id="299" w:author="huangguogang1" w:date="2023-09-08T18:41:00Z">
        <w:r>
          <w:rPr>
            <w:rFonts w:eastAsia="宋体" w:hint="eastAsia"/>
            <w:bCs/>
            <w:sz w:val="20"/>
            <w:lang w:eastAsia="zh-CN"/>
          </w:rPr>
          <w:t>T</w:t>
        </w:r>
        <w:r>
          <w:rPr>
            <w:rFonts w:eastAsia="宋体"/>
            <w:bCs/>
            <w:sz w:val="20"/>
            <w:lang w:eastAsia="zh-CN"/>
          </w:rPr>
          <w:t>he non-AP MLD shall not include a</w:t>
        </w:r>
      </w:ins>
      <w:ins w:id="300" w:author="huangguogang1" w:date="2023-09-08T19:32:00Z">
        <w:r w:rsidR="006D4D15">
          <w:rPr>
            <w:rFonts w:eastAsia="宋体"/>
            <w:bCs/>
            <w:sz w:val="20"/>
            <w:lang w:eastAsia="zh-CN"/>
          </w:rPr>
          <w:t>n</w:t>
        </w:r>
      </w:ins>
      <w:ins w:id="301" w:author="huangguogang1" w:date="2023-09-08T18:41:00Z">
        <w:r>
          <w:rPr>
            <w:rFonts w:eastAsia="宋体"/>
            <w:bCs/>
            <w:sz w:val="20"/>
            <w:lang w:eastAsia="zh-CN"/>
          </w:rPr>
          <w:t xml:space="preserve"> FTE within the Reassociation Request Frame Body field of the Link Reconfiguration Request frame.</w:t>
        </w:r>
      </w:ins>
    </w:p>
    <w:p w14:paraId="3D3CBEC2" w14:textId="77777777" w:rsidR="00230513" w:rsidRPr="00230513" w:rsidRDefault="00230513" w:rsidP="00174998">
      <w:pPr>
        <w:pStyle w:val="BodyText"/>
        <w:rPr>
          <w:rFonts w:eastAsia="宋体"/>
          <w:bCs/>
          <w:sz w:val="20"/>
          <w:lang w:eastAsia="zh-CN"/>
        </w:rPr>
      </w:pPr>
    </w:p>
    <w:p w14:paraId="76745FA3" w14:textId="757C9209" w:rsidR="00174998" w:rsidRDefault="00174998" w:rsidP="00174998">
      <w:pPr>
        <w:pStyle w:val="BodyText"/>
        <w:rPr>
          <w:bCs/>
          <w:sz w:val="20"/>
        </w:rPr>
      </w:pPr>
      <w:r w:rsidRPr="00174998">
        <w:rPr>
          <w:bCs/>
          <w:sz w:val="20"/>
        </w:rPr>
        <w:t xml:space="preserve">After receiving a Link Reconfiguration Request frame from a non-AP MLD, the AP MLD shall respond with a Link Reconfiguration Response frame when no OCI element validation is required, or when OCI element validation is required and the validation is successful. </w:t>
      </w:r>
      <w:del w:id="302" w:author="huangguogang1" w:date="2023-06-07T15:19:00Z">
        <w:r w:rsidRPr="00174998" w:rsidDel="003F14D9">
          <w:rPr>
            <w:bCs/>
            <w:sz w:val="20"/>
          </w:rPr>
          <w:delText>An AP MLD shall send the Link Reconfiguration Response frame on the same link where the corresponding Link Reconfiguration Request frame was received. An AP MLD shall not send an unsolicited Link Reconfiguration Response frame to a non-AP MLD.</w:delText>
        </w:r>
      </w:del>
    </w:p>
    <w:p w14:paraId="765FFB14" w14:textId="365A5CBD" w:rsidR="00174998" w:rsidRPr="00174998" w:rsidDel="003F14D9" w:rsidRDefault="00174998" w:rsidP="00174998">
      <w:pPr>
        <w:pStyle w:val="BodyText"/>
        <w:rPr>
          <w:del w:id="303" w:author="huangguogang1" w:date="2023-06-07T15:24:00Z"/>
          <w:bCs/>
          <w:sz w:val="20"/>
        </w:rPr>
      </w:pPr>
      <w:del w:id="304" w:author="huangguogang1" w:date="2023-06-07T15:24:00Z">
        <w:r w:rsidRPr="00174998" w:rsidDel="003F14D9">
          <w:rPr>
            <w:bCs/>
            <w:sz w:val="20"/>
          </w:rPr>
          <w:delText>If the AP MLD receives a Link Reconfiguration Request frame which indicates both delete link and add link for a given non-AP STA identified by the same STA MAC Address value in the Per-STA Profile subelements for delete and add link operations, then the AP MLD shall process the delete link operation first for that non-AP STA.</w:delText>
        </w:r>
      </w:del>
    </w:p>
    <w:p w14:paraId="5B302C12" w14:textId="384B610A" w:rsidR="00174998" w:rsidRPr="00174998" w:rsidDel="003418BD" w:rsidRDefault="00174998" w:rsidP="00174998">
      <w:pPr>
        <w:pStyle w:val="BodyText"/>
        <w:rPr>
          <w:del w:id="305" w:author="huangguogang1" w:date="2023-06-07T15:24:00Z"/>
          <w:bCs/>
          <w:sz w:val="20"/>
        </w:rPr>
      </w:pPr>
      <w:del w:id="306" w:author="huangguogang1" w:date="2023-06-07T15:24:00Z">
        <w:r w:rsidRPr="00174998" w:rsidDel="003418BD">
          <w:rPr>
            <w:bCs/>
            <w:sz w:val="20"/>
          </w:rPr>
          <w:delText>In the Link Reconfiguration Response frame, the AP MLD shall include a Reconfiguration Status Duple subfield for each link ID indicated in the Per-STA Profile subelements of the corresponding Link Reconfiguration Request frame. If the AP MLD accepts an add link request for a link ID, the corresponding Status subfield shall be set to SUCCESS in the Reconfiguration Status Duple subfield and the Status Code field included in the corresponding STA Profile subfield of the Per-STA Profile subelement in the Basic Multi-Link element for that link ID shall indicate SUCCESS.</w:delText>
        </w:r>
      </w:del>
    </w:p>
    <w:p w14:paraId="6217877A" w14:textId="47DC07AF" w:rsidR="00174998" w:rsidRDefault="00174998" w:rsidP="00174998">
      <w:pPr>
        <w:pStyle w:val="BodyText"/>
        <w:rPr>
          <w:bCs/>
          <w:sz w:val="20"/>
        </w:rPr>
      </w:pPr>
      <w:r w:rsidRPr="00174998">
        <w:rPr>
          <w:bCs/>
          <w:sz w:val="20"/>
        </w:rPr>
        <w:t>The AP MLD shall accept a delete link request for a link ID</w:t>
      </w:r>
      <w:del w:id="307" w:author="huangguogang1" w:date="2023-06-07T20:24:00Z">
        <w:r w:rsidRPr="00174998" w:rsidDel="00636876">
          <w:rPr>
            <w:bCs/>
            <w:sz w:val="20"/>
          </w:rPr>
          <w:delText xml:space="preserve"> and shall set the corresponding Status subfield to SUCCESS in the Reconfiguration Status Duple subfield, except if it is an NSTR mobile AP MLD and the delete link request is for </w:delText>
        </w:r>
        <w:r w:rsidRPr="00174998" w:rsidDel="00636876">
          <w:rPr>
            <w:bCs/>
            <w:sz w:val="20"/>
          </w:rPr>
          <w:lastRenderedPageBreak/>
          <w:delText>deleting the primary link of the NSTR mobile AP MLD in which case the AP MLD shall reject the delete link request and shall set the corresponding Status subfield to REQUEST_DECLINED</w:delText>
        </w:r>
      </w:del>
      <w:r w:rsidRPr="00174998">
        <w:rPr>
          <w:bCs/>
          <w:sz w:val="20"/>
        </w:rPr>
        <w:t>.</w:t>
      </w:r>
    </w:p>
    <w:p w14:paraId="56CE08A7" w14:textId="77777777" w:rsidR="004F723A" w:rsidRDefault="004F723A" w:rsidP="00174998">
      <w:pPr>
        <w:pStyle w:val="BodyText"/>
        <w:rPr>
          <w:ins w:id="308" w:author="huangguogang1" w:date="2023-06-07T19:04:00Z"/>
          <w:bCs/>
          <w:sz w:val="20"/>
        </w:rPr>
      </w:pPr>
    </w:p>
    <w:p w14:paraId="392EE415" w14:textId="430E52A2" w:rsidR="004F723A" w:rsidRDefault="004F723A" w:rsidP="00174998">
      <w:pPr>
        <w:pStyle w:val="BodyText"/>
        <w:rPr>
          <w:ins w:id="309" w:author="huangguogang1" w:date="2023-06-07T20:36:00Z"/>
          <w:rFonts w:eastAsia="宋体"/>
          <w:sz w:val="20"/>
          <w:lang w:eastAsia="zh-CN"/>
        </w:rPr>
      </w:pPr>
      <w:ins w:id="310" w:author="huangguogang1" w:date="2023-06-07T19:04:00Z">
        <w:r w:rsidRPr="00856209">
          <w:rPr>
            <w:rFonts w:eastAsia="宋体" w:hint="eastAsia"/>
            <w:sz w:val="20"/>
            <w:lang w:eastAsia="zh-CN"/>
          </w:rPr>
          <w:t>T</w:t>
        </w:r>
        <w:r w:rsidRPr="00856209">
          <w:rPr>
            <w:rFonts w:eastAsia="宋体"/>
            <w:sz w:val="20"/>
            <w:lang w:eastAsia="zh-CN"/>
          </w:rPr>
          <w:t xml:space="preserve">he </w:t>
        </w:r>
        <w:r w:rsidRPr="00856209">
          <w:rPr>
            <w:bCs/>
            <w:sz w:val="20"/>
          </w:rPr>
          <w:t>Reassociation Re</w:t>
        </w:r>
        <w:r>
          <w:rPr>
            <w:bCs/>
            <w:sz w:val="20"/>
          </w:rPr>
          <w:t>sponse</w:t>
        </w:r>
        <w:r w:rsidRPr="00856209">
          <w:rPr>
            <w:bCs/>
            <w:sz w:val="20"/>
          </w:rPr>
          <w:t xml:space="preserve"> frame body</w:t>
        </w:r>
        <w:r w:rsidRPr="00856209">
          <w:rPr>
            <w:rFonts w:eastAsia="宋体"/>
            <w:sz w:val="20"/>
            <w:lang w:eastAsia="zh-CN"/>
          </w:rPr>
          <w:t xml:space="preserve"> field </w:t>
        </w:r>
        <w:r w:rsidRPr="00856209">
          <w:rPr>
            <w:bCs/>
            <w:sz w:val="20"/>
          </w:rPr>
          <w:t>of the Link Reconfiguration Re</w:t>
        </w:r>
        <w:r>
          <w:rPr>
            <w:bCs/>
            <w:sz w:val="20"/>
          </w:rPr>
          <w:t>sponse</w:t>
        </w:r>
        <w:r w:rsidRPr="00856209">
          <w:rPr>
            <w:bCs/>
            <w:sz w:val="20"/>
          </w:rPr>
          <w:t xml:space="preserve"> frame</w:t>
        </w:r>
        <w:r w:rsidRPr="00856209">
          <w:rPr>
            <w:rFonts w:eastAsia="宋体"/>
            <w:sz w:val="20"/>
            <w:lang w:eastAsia="zh-CN"/>
          </w:rPr>
          <w:t xml:space="preserve"> shall contain the information shown in Table 9-6</w:t>
        </w:r>
        <w:r>
          <w:rPr>
            <w:rFonts w:eastAsia="宋体"/>
            <w:sz w:val="20"/>
            <w:lang w:eastAsia="zh-CN"/>
          </w:rPr>
          <w:t xml:space="preserve">5 </w:t>
        </w:r>
        <w:r w:rsidRPr="00856209">
          <w:rPr>
            <w:rFonts w:eastAsia="宋体"/>
            <w:sz w:val="20"/>
            <w:lang w:eastAsia="zh-CN"/>
          </w:rPr>
          <w:t>(Reassociation Re</w:t>
        </w:r>
        <w:r>
          <w:rPr>
            <w:rFonts w:eastAsia="宋体"/>
            <w:sz w:val="20"/>
            <w:lang w:eastAsia="zh-CN"/>
          </w:rPr>
          <w:t>sponse</w:t>
        </w:r>
        <w:r w:rsidRPr="00856209">
          <w:rPr>
            <w:rFonts w:eastAsia="宋体"/>
            <w:sz w:val="20"/>
            <w:lang w:eastAsia="zh-CN"/>
          </w:rPr>
          <w:t xml:space="preserve"> frame body) subject to the additional restrictions as defined in this </w:t>
        </w:r>
        <w:r w:rsidRPr="00BA58BE">
          <w:rPr>
            <w:rFonts w:eastAsia="宋体"/>
            <w:sz w:val="20"/>
            <w:lang w:eastAsia="zh-CN"/>
          </w:rPr>
          <w:t>subclause.</w:t>
        </w:r>
      </w:ins>
    </w:p>
    <w:p w14:paraId="1587602D" w14:textId="4089AD8A" w:rsidR="0080709A" w:rsidRPr="0080709A" w:rsidRDefault="0080709A" w:rsidP="00174998">
      <w:pPr>
        <w:pStyle w:val="BodyText"/>
        <w:rPr>
          <w:ins w:id="311" w:author="huangguogang1" w:date="2023-06-07T20:34:00Z"/>
          <w:rFonts w:eastAsia="宋体"/>
          <w:sz w:val="20"/>
          <w:lang w:eastAsia="zh-CN"/>
        </w:rPr>
      </w:pPr>
      <w:ins w:id="312" w:author="huangguogang1" w:date="2023-06-07T20:36:00Z">
        <w:r>
          <w:rPr>
            <w:rFonts w:eastAsia="宋体"/>
            <w:sz w:val="20"/>
            <w:lang w:eastAsia="zh-CN"/>
          </w:rPr>
          <w:t xml:space="preserve">If only one link is required to </w:t>
        </w:r>
      </w:ins>
      <w:ins w:id="313" w:author="huangguogang1" w:date="2023-09-08T18:51:00Z">
        <w:r w:rsidR="00EC65C6">
          <w:rPr>
            <w:rFonts w:eastAsia="宋体"/>
            <w:sz w:val="20"/>
            <w:lang w:eastAsia="zh-CN"/>
          </w:rPr>
          <w:t xml:space="preserve">be </w:t>
        </w:r>
      </w:ins>
      <w:ins w:id="314" w:author="huangguogang1" w:date="2023-06-07T20:36:00Z">
        <w:r>
          <w:rPr>
            <w:rFonts w:eastAsia="宋体"/>
            <w:sz w:val="20"/>
            <w:lang w:eastAsia="zh-CN"/>
          </w:rPr>
          <w:t>add</w:t>
        </w:r>
      </w:ins>
      <w:ins w:id="315" w:author="huangguogang1" w:date="2023-09-08T18:51:00Z">
        <w:r w:rsidR="00EC65C6">
          <w:rPr>
            <w:rFonts w:eastAsia="宋体"/>
            <w:sz w:val="20"/>
            <w:lang w:eastAsia="zh-CN"/>
          </w:rPr>
          <w:t>ed</w:t>
        </w:r>
      </w:ins>
      <w:ins w:id="316" w:author="huangguogang1" w:date="2023-06-07T20:36:00Z">
        <w:r>
          <w:rPr>
            <w:rFonts w:eastAsia="宋体"/>
            <w:sz w:val="20"/>
            <w:lang w:eastAsia="zh-CN"/>
          </w:rPr>
          <w:t xml:space="preserve">, a Basic Multi-link element without the Link </w:t>
        </w:r>
      </w:ins>
      <w:ins w:id="317" w:author="huangguogang1" w:date="2023-06-07T20:37:00Z">
        <w:r>
          <w:rPr>
            <w:rFonts w:eastAsia="宋体"/>
            <w:sz w:val="20"/>
            <w:lang w:eastAsia="zh-CN"/>
          </w:rPr>
          <w:t xml:space="preserve">Info field is included within </w:t>
        </w:r>
        <w:r>
          <w:rPr>
            <w:bCs/>
            <w:sz w:val="20"/>
          </w:rPr>
          <w:t xml:space="preserve">the </w:t>
        </w:r>
        <w:r w:rsidRPr="003418BD">
          <w:rPr>
            <w:bCs/>
            <w:sz w:val="20"/>
          </w:rPr>
          <w:t xml:space="preserve">Reassociation Response frame body </w:t>
        </w:r>
        <w:r>
          <w:rPr>
            <w:bCs/>
            <w:sz w:val="20"/>
          </w:rPr>
          <w:t>field of</w:t>
        </w:r>
        <w:r w:rsidRPr="00174998">
          <w:rPr>
            <w:bCs/>
            <w:sz w:val="20"/>
          </w:rPr>
          <w:t xml:space="preserve"> the Link Reconfiguration Response frame</w:t>
        </w:r>
        <w:r>
          <w:rPr>
            <w:bCs/>
            <w:sz w:val="20"/>
          </w:rPr>
          <w:t>.</w:t>
        </w:r>
      </w:ins>
    </w:p>
    <w:p w14:paraId="0770F56A" w14:textId="72120671" w:rsidR="0065323E" w:rsidRPr="004F723A" w:rsidRDefault="0065323E" w:rsidP="00174998">
      <w:pPr>
        <w:pStyle w:val="BodyText"/>
        <w:rPr>
          <w:ins w:id="318" w:author="huangguogang1" w:date="2023-06-07T19:04:00Z"/>
          <w:rFonts w:eastAsia="宋体"/>
          <w:sz w:val="20"/>
          <w:lang w:eastAsia="zh-CN"/>
        </w:rPr>
      </w:pPr>
      <w:ins w:id="319" w:author="huangguogang1" w:date="2023-06-07T20:34:00Z">
        <w:r>
          <w:rPr>
            <w:rFonts w:eastAsia="宋体"/>
            <w:sz w:val="20"/>
            <w:lang w:eastAsia="zh-CN"/>
          </w:rPr>
          <w:t xml:space="preserve">If more than one link </w:t>
        </w:r>
      </w:ins>
      <w:ins w:id="320" w:author="huangguogang1" w:date="2023-09-08T18:51:00Z">
        <w:r w:rsidR="00EC65C6">
          <w:rPr>
            <w:rFonts w:eastAsia="宋体"/>
            <w:sz w:val="20"/>
            <w:lang w:eastAsia="zh-CN"/>
          </w:rPr>
          <w:t>is</w:t>
        </w:r>
      </w:ins>
      <w:ins w:id="321" w:author="huangguogang1" w:date="2023-06-07T20:34:00Z">
        <w:r>
          <w:rPr>
            <w:rFonts w:eastAsia="宋体"/>
            <w:sz w:val="20"/>
            <w:lang w:eastAsia="zh-CN"/>
          </w:rPr>
          <w:t xml:space="preserve"> requested to </w:t>
        </w:r>
      </w:ins>
      <w:ins w:id="322" w:author="huangguogang1" w:date="2023-09-08T18:51:00Z">
        <w:r w:rsidR="00EC65C6">
          <w:rPr>
            <w:rFonts w:eastAsia="宋体"/>
            <w:sz w:val="20"/>
            <w:lang w:eastAsia="zh-CN"/>
          </w:rPr>
          <w:t xml:space="preserve">be </w:t>
        </w:r>
      </w:ins>
      <w:ins w:id="323" w:author="huangguogang1" w:date="2023-06-07T20:34:00Z">
        <w:r>
          <w:rPr>
            <w:rFonts w:eastAsia="宋体"/>
            <w:sz w:val="20"/>
            <w:lang w:eastAsia="zh-CN"/>
          </w:rPr>
          <w:t>add</w:t>
        </w:r>
      </w:ins>
      <w:ins w:id="324" w:author="huangguogang1" w:date="2023-09-08T18:51:00Z">
        <w:r w:rsidR="00EC65C6">
          <w:rPr>
            <w:rFonts w:eastAsia="宋体"/>
            <w:sz w:val="20"/>
            <w:lang w:eastAsia="zh-CN"/>
          </w:rPr>
          <w:t>ed</w:t>
        </w:r>
      </w:ins>
      <w:ins w:id="325" w:author="huangguogang1" w:date="2023-06-07T20:34:00Z">
        <w:r>
          <w:rPr>
            <w:rFonts w:eastAsia="宋体"/>
            <w:sz w:val="20"/>
            <w:lang w:eastAsia="zh-CN"/>
          </w:rPr>
          <w:t>, a Basic Multi</w:t>
        </w:r>
        <w:r>
          <w:rPr>
            <w:rFonts w:eastAsia="宋体" w:hint="eastAsia"/>
            <w:sz w:val="20"/>
            <w:lang w:eastAsia="zh-CN"/>
          </w:rPr>
          <w:t>-</w:t>
        </w:r>
        <w:r>
          <w:rPr>
            <w:rFonts w:eastAsia="宋体"/>
            <w:sz w:val="20"/>
            <w:lang w:eastAsia="zh-CN"/>
          </w:rPr>
          <w:t xml:space="preserve">link </w:t>
        </w:r>
      </w:ins>
      <w:ins w:id="326" w:author="huangguogang1" w:date="2023-06-07T20:35:00Z">
        <w:r>
          <w:rPr>
            <w:rFonts w:eastAsia="宋体"/>
            <w:sz w:val="20"/>
            <w:lang w:eastAsia="zh-CN"/>
          </w:rPr>
          <w:t>element with</w:t>
        </w:r>
        <w:r w:rsidR="0080709A">
          <w:rPr>
            <w:rFonts w:eastAsia="宋体"/>
            <w:sz w:val="20"/>
            <w:lang w:eastAsia="zh-CN"/>
          </w:rPr>
          <w:t xml:space="preserve"> the </w:t>
        </w:r>
      </w:ins>
      <w:ins w:id="327" w:author="huangguogang1" w:date="2023-06-07T20:37:00Z">
        <w:r w:rsidR="0080709A">
          <w:rPr>
            <w:rFonts w:eastAsia="宋体"/>
            <w:sz w:val="20"/>
            <w:lang w:eastAsia="zh-CN"/>
          </w:rPr>
          <w:t>L</w:t>
        </w:r>
      </w:ins>
      <w:ins w:id="328" w:author="huangguogang1" w:date="2023-06-07T20:35:00Z">
        <w:r w:rsidR="0080709A">
          <w:rPr>
            <w:rFonts w:eastAsia="宋体"/>
            <w:sz w:val="20"/>
            <w:lang w:eastAsia="zh-CN"/>
          </w:rPr>
          <w:t xml:space="preserve">ink </w:t>
        </w:r>
      </w:ins>
      <w:ins w:id="329" w:author="huangguogang1" w:date="2023-06-07T20:37:00Z">
        <w:r w:rsidR="0080709A">
          <w:rPr>
            <w:rFonts w:eastAsia="宋体"/>
            <w:sz w:val="20"/>
            <w:lang w:eastAsia="zh-CN"/>
          </w:rPr>
          <w:t>I</w:t>
        </w:r>
      </w:ins>
      <w:ins w:id="330" w:author="huangguogang1" w:date="2023-06-07T20:35:00Z">
        <w:r w:rsidR="0080709A">
          <w:rPr>
            <w:rFonts w:eastAsia="宋体"/>
            <w:sz w:val="20"/>
            <w:lang w:eastAsia="zh-CN"/>
          </w:rPr>
          <w:t xml:space="preserve">nfo field is included within </w:t>
        </w:r>
      </w:ins>
      <w:ins w:id="331" w:author="huangguogang1" w:date="2023-06-07T20:36:00Z">
        <w:r w:rsidR="0080709A">
          <w:rPr>
            <w:bCs/>
            <w:sz w:val="20"/>
          </w:rPr>
          <w:t xml:space="preserve">the </w:t>
        </w:r>
        <w:r w:rsidR="0080709A" w:rsidRPr="003418BD">
          <w:rPr>
            <w:bCs/>
            <w:sz w:val="20"/>
          </w:rPr>
          <w:t xml:space="preserve">Reassociation Response frame body </w:t>
        </w:r>
        <w:r w:rsidR="0080709A">
          <w:rPr>
            <w:bCs/>
            <w:sz w:val="20"/>
          </w:rPr>
          <w:t>field of</w:t>
        </w:r>
        <w:r w:rsidR="0080709A" w:rsidRPr="00174998">
          <w:rPr>
            <w:bCs/>
            <w:sz w:val="20"/>
          </w:rPr>
          <w:t xml:space="preserve"> the Link Reconfiguration Response frame</w:t>
        </w:r>
        <w:r w:rsidR="0080709A">
          <w:rPr>
            <w:bCs/>
            <w:sz w:val="20"/>
          </w:rPr>
          <w:t>.</w:t>
        </w:r>
      </w:ins>
    </w:p>
    <w:p w14:paraId="69710CDA" w14:textId="4B9988BC" w:rsidR="00174998" w:rsidRDefault="00174998" w:rsidP="00174998">
      <w:pPr>
        <w:pStyle w:val="BodyText"/>
        <w:rPr>
          <w:ins w:id="332" w:author="huangguogang1" w:date="2023-06-07T17:44:00Z"/>
          <w:bCs/>
          <w:sz w:val="20"/>
        </w:rPr>
      </w:pPr>
      <w:r w:rsidRPr="00174998">
        <w:rPr>
          <w:bCs/>
          <w:sz w:val="20"/>
        </w:rPr>
        <w:t xml:space="preserve">If the AP MLD accepts </w:t>
      </w:r>
      <w:ins w:id="333" w:author="huangguogang1" w:date="2023-09-08T18:52:00Z">
        <w:r w:rsidR="00EC65C6">
          <w:rPr>
            <w:bCs/>
            <w:sz w:val="20"/>
          </w:rPr>
          <w:t xml:space="preserve">the </w:t>
        </w:r>
      </w:ins>
      <w:del w:id="334" w:author="huangguogang1" w:date="2023-09-08T18:53:00Z">
        <w:r w:rsidRPr="00174998" w:rsidDel="00EC65C6">
          <w:rPr>
            <w:bCs/>
            <w:sz w:val="20"/>
          </w:rPr>
          <w:delText xml:space="preserve">link </w:delText>
        </w:r>
      </w:del>
      <w:r w:rsidRPr="00174998">
        <w:rPr>
          <w:bCs/>
          <w:sz w:val="20"/>
        </w:rPr>
        <w:t xml:space="preserve">addition for one or more links, </w:t>
      </w:r>
      <w:ins w:id="335" w:author="huangguogang1" w:date="2023-06-07T15:26:00Z">
        <w:r w:rsidR="003418BD">
          <w:rPr>
            <w:bCs/>
            <w:sz w:val="20"/>
          </w:rPr>
          <w:t xml:space="preserve">a </w:t>
        </w:r>
        <w:commentRangeStart w:id="336"/>
        <w:r w:rsidR="003418BD">
          <w:rPr>
            <w:bCs/>
            <w:sz w:val="20"/>
          </w:rPr>
          <w:t>FTE</w:t>
        </w:r>
      </w:ins>
      <w:commentRangeEnd w:id="336"/>
      <w:ins w:id="337" w:author="huangguogang1" w:date="2023-06-07T15:50:00Z">
        <w:r w:rsidR="00F55D86">
          <w:rPr>
            <w:rStyle w:val="a8"/>
            <w:rFonts w:eastAsiaTheme="minorEastAsia"/>
            <w:color w:val="000000"/>
            <w:w w:val="0"/>
          </w:rPr>
          <w:commentReference w:id="336"/>
        </w:r>
      </w:ins>
      <w:ins w:id="338" w:author="huangguogang1" w:date="2023-06-07T17:44:00Z">
        <w:r w:rsidR="00881E72">
          <w:rPr>
            <w:bCs/>
            <w:sz w:val="20"/>
          </w:rPr>
          <w:t xml:space="preserve"> with the following setting </w:t>
        </w:r>
      </w:ins>
      <w:ins w:id="339" w:author="huangguogang1" w:date="2023-06-07T15:26:00Z">
        <w:r w:rsidR="003418BD">
          <w:rPr>
            <w:bCs/>
            <w:sz w:val="20"/>
          </w:rPr>
          <w:t xml:space="preserve">shall be included within the </w:t>
        </w:r>
      </w:ins>
      <w:ins w:id="340" w:author="huangguogang1" w:date="2023-06-07T15:27:00Z">
        <w:r w:rsidR="003418BD" w:rsidRPr="003418BD">
          <w:rPr>
            <w:bCs/>
            <w:sz w:val="20"/>
          </w:rPr>
          <w:t xml:space="preserve">Reassociation Response frame body </w:t>
        </w:r>
      </w:ins>
      <w:proofErr w:type="spellStart"/>
      <w:ins w:id="341" w:author="huangguogang1" w:date="2023-06-07T20:33:00Z">
        <w:r w:rsidR="0065323E">
          <w:rPr>
            <w:bCs/>
            <w:sz w:val="20"/>
          </w:rPr>
          <w:t>field</w:t>
        </w:r>
      </w:ins>
      <w:del w:id="342" w:author="huangguogang1" w:date="2023-06-07T15:27:00Z">
        <w:r w:rsidRPr="00174998" w:rsidDel="003418BD">
          <w:rPr>
            <w:bCs/>
            <w:sz w:val="20"/>
          </w:rPr>
          <w:delText>the AP MLD shall include Group Key Data subfield in</w:delText>
        </w:r>
      </w:del>
      <w:ins w:id="343" w:author="huangguogang1" w:date="2023-06-07T15:27:00Z">
        <w:r w:rsidR="003418BD">
          <w:rPr>
            <w:bCs/>
            <w:sz w:val="20"/>
          </w:rPr>
          <w:t>of</w:t>
        </w:r>
      </w:ins>
      <w:proofErr w:type="spellEnd"/>
      <w:r w:rsidRPr="00174998">
        <w:rPr>
          <w:bCs/>
          <w:sz w:val="20"/>
        </w:rPr>
        <w:t xml:space="preserve"> the Link Reconfiguration Response </w:t>
      </w:r>
      <w:proofErr w:type="spellStart"/>
      <w:r w:rsidRPr="00174998">
        <w:rPr>
          <w:bCs/>
          <w:sz w:val="20"/>
        </w:rPr>
        <w:t>frame</w:t>
      </w:r>
      <w:del w:id="344" w:author="huangguogang1" w:date="2023-06-07T15:34:00Z">
        <w:r w:rsidRPr="00174998" w:rsidDel="003418BD">
          <w:rPr>
            <w:bCs/>
            <w:sz w:val="20"/>
          </w:rPr>
          <w:delText xml:space="preserve"> when using RSN.</w:delText>
        </w:r>
      </w:del>
      <w:ins w:id="345" w:author="huangguogang1" w:date="2023-06-07T15:34:00Z">
        <w:r w:rsidR="003418BD">
          <w:rPr>
            <w:bCs/>
            <w:sz w:val="20"/>
          </w:rPr>
          <w:t>and</w:t>
        </w:r>
        <w:proofErr w:type="spellEnd"/>
        <w:r w:rsidR="003418BD">
          <w:rPr>
            <w:bCs/>
            <w:sz w:val="20"/>
          </w:rPr>
          <w:t xml:space="preserve"> </w:t>
        </w:r>
        <w:r w:rsidR="00B36C26">
          <w:rPr>
            <w:bCs/>
            <w:sz w:val="20"/>
          </w:rPr>
          <w:t>an MLO G</w:t>
        </w:r>
      </w:ins>
      <w:ins w:id="346" w:author="huangguogang1" w:date="2023-06-07T15:35:00Z">
        <w:r w:rsidR="00B36C26">
          <w:rPr>
            <w:bCs/>
            <w:sz w:val="20"/>
          </w:rPr>
          <w:t xml:space="preserve">TK </w:t>
        </w:r>
        <w:proofErr w:type="spellStart"/>
        <w:r w:rsidR="00B36C26">
          <w:rPr>
            <w:bCs/>
            <w:sz w:val="20"/>
          </w:rPr>
          <w:t>subelemen</w:t>
        </w:r>
        <w:proofErr w:type="spellEnd"/>
        <w:r w:rsidR="00B36C26">
          <w:rPr>
            <w:bCs/>
            <w:sz w:val="20"/>
          </w:rPr>
          <w:t>, MLO IGTK, and MLO</w:t>
        </w:r>
      </w:ins>
      <w:r w:rsidRPr="00174998">
        <w:rPr>
          <w:bCs/>
          <w:sz w:val="20"/>
        </w:rPr>
        <w:t xml:space="preserve"> </w:t>
      </w:r>
      <w:ins w:id="347" w:author="huangguogang1" w:date="2023-06-07T15:36:00Z">
        <w:r w:rsidR="00B36C26">
          <w:rPr>
            <w:bCs/>
            <w:sz w:val="20"/>
          </w:rPr>
          <w:t xml:space="preserve">BIGTK </w:t>
        </w:r>
        <w:proofErr w:type="spellStart"/>
        <w:r w:rsidR="00B36C26">
          <w:rPr>
            <w:bCs/>
            <w:sz w:val="20"/>
          </w:rPr>
          <w:t>subelement</w:t>
        </w:r>
        <w:proofErr w:type="spellEnd"/>
        <w:r w:rsidR="00B36C26">
          <w:rPr>
            <w:bCs/>
            <w:sz w:val="20"/>
          </w:rPr>
          <w:t xml:space="preserve"> f</w:t>
        </w:r>
      </w:ins>
      <w:del w:id="348" w:author="huangguogang1" w:date="2023-06-07T15:36:00Z">
        <w:r w:rsidRPr="00174998" w:rsidDel="00B36C26">
          <w:rPr>
            <w:bCs/>
            <w:sz w:val="20"/>
          </w:rPr>
          <w:delText>F</w:delText>
        </w:r>
      </w:del>
      <w:r w:rsidRPr="00174998">
        <w:rPr>
          <w:bCs/>
          <w:sz w:val="20"/>
        </w:rPr>
        <w:t xml:space="preserve">or each </w:t>
      </w:r>
      <w:del w:id="349" w:author="huangguogang1" w:date="2023-09-08T18:53:00Z">
        <w:r w:rsidRPr="00174998" w:rsidDel="00EC65C6">
          <w:rPr>
            <w:bCs/>
            <w:sz w:val="20"/>
          </w:rPr>
          <w:delText xml:space="preserve">added </w:delText>
        </w:r>
      </w:del>
      <w:ins w:id="350" w:author="huangguogang1" w:date="2023-09-08T18:53:00Z">
        <w:r w:rsidR="00EC65C6" w:rsidRPr="00174998">
          <w:rPr>
            <w:bCs/>
            <w:sz w:val="20"/>
          </w:rPr>
          <w:t>add</w:t>
        </w:r>
        <w:r w:rsidR="00EC65C6">
          <w:rPr>
            <w:bCs/>
            <w:sz w:val="20"/>
          </w:rPr>
          <w:t>itional</w:t>
        </w:r>
        <w:r w:rsidR="00EC65C6" w:rsidRPr="00174998">
          <w:rPr>
            <w:bCs/>
            <w:sz w:val="20"/>
          </w:rPr>
          <w:t xml:space="preserve"> </w:t>
        </w:r>
      </w:ins>
      <w:r w:rsidRPr="00174998">
        <w:rPr>
          <w:bCs/>
          <w:sz w:val="20"/>
        </w:rPr>
        <w:t>link</w:t>
      </w:r>
      <w:ins w:id="351" w:author="huangguogang1" w:date="2023-06-07T15:37:00Z">
        <w:r w:rsidR="00B36C26">
          <w:rPr>
            <w:bCs/>
            <w:sz w:val="20"/>
          </w:rPr>
          <w:t xml:space="preserve"> shall be included within the FTE</w:t>
        </w:r>
      </w:ins>
      <w:del w:id="352" w:author="huangguogang1" w:date="2023-06-07T15:37:00Z">
        <w:r w:rsidRPr="00174998" w:rsidDel="00B36C26">
          <w:rPr>
            <w:bCs/>
            <w:sz w:val="20"/>
          </w:rPr>
          <w:delText>, the AP MLD shall include an MLO GTK KDE, an MLO IGTK KDE, and an MLO BIGTK KDE in the Group Key Data subfield providing group keys for the added link identified by the Link ID subfield</w:delText>
        </w:r>
      </w:del>
      <w:del w:id="353" w:author="huangguogang1" w:date="2023-06-07T17:44:00Z">
        <w:r w:rsidRPr="00174998" w:rsidDel="00881E72">
          <w:rPr>
            <w:bCs/>
            <w:sz w:val="20"/>
          </w:rPr>
          <w:delText>.</w:delText>
        </w:r>
      </w:del>
      <w:ins w:id="354" w:author="huangguogang1" w:date="2023-06-07T17:44:00Z">
        <w:r w:rsidR="00881E72">
          <w:rPr>
            <w:bCs/>
            <w:sz w:val="20"/>
          </w:rPr>
          <w:t>:</w:t>
        </w:r>
      </w:ins>
    </w:p>
    <w:p w14:paraId="0B29C287" w14:textId="5B550976" w:rsidR="00881E72" w:rsidRPr="00881E72" w:rsidRDefault="00881E72" w:rsidP="00881E72">
      <w:pPr>
        <w:pStyle w:val="BodyText"/>
        <w:numPr>
          <w:ilvl w:val="0"/>
          <w:numId w:val="13"/>
        </w:numPr>
        <w:rPr>
          <w:ins w:id="355" w:author="huangguogang1" w:date="2023-06-07T17:45:00Z"/>
          <w:bCs/>
          <w:sz w:val="20"/>
        </w:rPr>
      </w:pPr>
      <w:ins w:id="356" w:author="huangguogang1" w:date="2023-06-07T17:45:00Z">
        <w:r>
          <w:rPr>
            <w:rFonts w:eastAsia="宋体" w:hint="eastAsia"/>
            <w:bCs/>
            <w:sz w:val="20"/>
            <w:lang w:eastAsia="zh-CN"/>
          </w:rPr>
          <w:t>s</w:t>
        </w:r>
        <w:r>
          <w:rPr>
            <w:rFonts w:eastAsia="宋体"/>
            <w:bCs/>
            <w:sz w:val="20"/>
            <w:lang w:eastAsia="zh-CN"/>
          </w:rPr>
          <w:t xml:space="preserve">et </w:t>
        </w:r>
        <w:r w:rsidRPr="00881E72">
          <w:rPr>
            <w:rFonts w:eastAsia="宋体"/>
            <w:bCs/>
            <w:sz w:val="20"/>
            <w:lang w:eastAsia="zh-CN"/>
          </w:rPr>
          <w:t xml:space="preserve">RSNXE Used subfield, </w:t>
        </w:r>
      </w:ins>
      <w:ins w:id="357" w:author="huangguogang1" w:date="2023-09-08T18:54:00Z">
        <w:r w:rsidR="0026055A">
          <w:rPr>
            <w:rFonts w:eastAsia="宋体"/>
            <w:bCs/>
            <w:sz w:val="20"/>
            <w:lang w:eastAsia="zh-CN"/>
          </w:rPr>
          <w:t>E</w:t>
        </w:r>
      </w:ins>
      <w:ins w:id="358" w:author="huangguogang1" w:date="2023-06-07T17:45:00Z">
        <w:r w:rsidRPr="00881E72">
          <w:rPr>
            <w:rFonts w:eastAsia="宋体"/>
            <w:bCs/>
            <w:sz w:val="20"/>
            <w:lang w:eastAsia="zh-CN"/>
          </w:rPr>
          <w:t xml:space="preserve">lement </w:t>
        </w:r>
      </w:ins>
      <w:ins w:id="359" w:author="huangguogang1" w:date="2023-09-08T18:54:00Z">
        <w:r w:rsidR="0026055A">
          <w:rPr>
            <w:rFonts w:eastAsia="宋体"/>
            <w:bCs/>
            <w:sz w:val="20"/>
            <w:lang w:eastAsia="zh-CN"/>
          </w:rPr>
          <w:t>C</w:t>
        </w:r>
      </w:ins>
      <w:ins w:id="360" w:author="huangguogang1" w:date="2023-06-07T17:45:00Z">
        <w:r w:rsidRPr="00881E72">
          <w:rPr>
            <w:rFonts w:eastAsia="宋体"/>
            <w:bCs/>
            <w:sz w:val="20"/>
            <w:lang w:eastAsia="zh-CN"/>
          </w:rPr>
          <w:t xml:space="preserve">ount subfield, </w:t>
        </w:r>
        <w:proofErr w:type="spellStart"/>
        <w:r w:rsidRPr="00881E72">
          <w:rPr>
            <w:rFonts w:eastAsia="宋体"/>
            <w:bCs/>
            <w:sz w:val="20"/>
            <w:lang w:eastAsia="zh-CN"/>
          </w:rPr>
          <w:t>ANonce</w:t>
        </w:r>
        <w:proofErr w:type="spellEnd"/>
        <w:r w:rsidRPr="00881E72">
          <w:rPr>
            <w:rFonts w:eastAsia="宋体"/>
            <w:bCs/>
            <w:sz w:val="20"/>
            <w:lang w:eastAsia="zh-CN"/>
          </w:rPr>
          <w:t xml:space="preserve">, </w:t>
        </w:r>
        <w:proofErr w:type="spellStart"/>
        <w:r w:rsidRPr="00881E72">
          <w:rPr>
            <w:rFonts w:eastAsia="宋体"/>
            <w:bCs/>
            <w:sz w:val="20"/>
            <w:lang w:eastAsia="zh-CN"/>
          </w:rPr>
          <w:t>SNonce</w:t>
        </w:r>
        <w:proofErr w:type="spellEnd"/>
        <w:r w:rsidRPr="00881E72">
          <w:rPr>
            <w:rFonts w:eastAsia="宋体"/>
            <w:bCs/>
            <w:sz w:val="20"/>
            <w:lang w:eastAsia="zh-CN"/>
          </w:rPr>
          <w:t>, and MIC fields set to 0</w:t>
        </w:r>
        <w:r>
          <w:rPr>
            <w:rFonts w:eastAsia="宋体"/>
            <w:bCs/>
            <w:sz w:val="20"/>
            <w:lang w:eastAsia="zh-CN"/>
          </w:rPr>
          <w:t>;</w:t>
        </w:r>
      </w:ins>
    </w:p>
    <w:p w14:paraId="2E495D10" w14:textId="39C893C4" w:rsidR="00881E72" w:rsidRDefault="00881E72" w:rsidP="00881E72">
      <w:pPr>
        <w:pStyle w:val="BodyText"/>
        <w:numPr>
          <w:ilvl w:val="0"/>
          <w:numId w:val="13"/>
        </w:numPr>
        <w:rPr>
          <w:bCs/>
          <w:sz w:val="20"/>
        </w:rPr>
      </w:pPr>
      <w:ins w:id="361" w:author="huangguogang1" w:date="2023-06-07T17:45:00Z">
        <w:r>
          <w:rPr>
            <w:rFonts w:eastAsia="宋体"/>
            <w:bCs/>
            <w:sz w:val="20"/>
            <w:lang w:eastAsia="zh-CN"/>
          </w:rPr>
          <w:t xml:space="preserve">include </w:t>
        </w:r>
        <w:r>
          <w:rPr>
            <w:bCs/>
            <w:sz w:val="20"/>
          </w:rPr>
          <w:t>an MLO GTK, MLO IGTK, and MLO</w:t>
        </w:r>
        <w:r w:rsidRPr="00174998">
          <w:rPr>
            <w:bCs/>
            <w:sz w:val="20"/>
          </w:rPr>
          <w:t xml:space="preserve"> </w:t>
        </w:r>
        <w:r>
          <w:rPr>
            <w:bCs/>
            <w:sz w:val="20"/>
          </w:rPr>
          <w:t xml:space="preserve">BIGTK </w:t>
        </w:r>
        <w:proofErr w:type="spellStart"/>
        <w:r>
          <w:rPr>
            <w:bCs/>
            <w:sz w:val="20"/>
          </w:rPr>
          <w:t>subelement</w:t>
        </w:r>
        <w:proofErr w:type="spellEnd"/>
        <w:r>
          <w:rPr>
            <w:bCs/>
            <w:sz w:val="20"/>
          </w:rPr>
          <w:t xml:space="preserve"> for each link </w:t>
        </w:r>
      </w:ins>
      <w:ins w:id="362" w:author="huangguogang1" w:date="2023-09-08T18:54:00Z">
        <w:r w:rsidR="0026055A">
          <w:rPr>
            <w:bCs/>
            <w:sz w:val="20"/>
          </w:rPr>
          <w:t>that</w:t>
        </w:r>
      </w:ins>
      <w:ins w:id="363" w:author="huangguogang1" w:date="2023-06-07T17:46:00Z">
        <w:r>
          <w:rPr>
            <w:bCs/>
            <w:sz w:val="20"/>
          </w:rPr>
          <w:t xml:space="preserve"> is successfully added.</w:t>
        </w:r>
      </w:ins>
    </w:p>
    <w:p w14:paraId="23D06CB2" w14:textId="0DC96A19" w:rsidR="00174998" w:rsidRPr="00174998" w:rsidRDefault="00174998" w:rsidP="00174998">
      <w:pPr>
        <w:pStyle w:val="BodyText"/>
        <w:rPr>
          <w:bCs/>
          <w:sz w:val="20"/>
        </w:rPr>
      </w:pPr>
      <w:r w:rsidRPr="00174998">
        <w:rPr>
          <w:bCs/>
          <w:sz w:val="20"/>
        </w:rPr>
        <w:t xml:space="preserve">If the AP MLD accepts </w:t>
      </w:r>
      <w:ins w:id="364" w:author="huangguogang1" w:date="2023-09-08T18:55:00Z">
        <w:r w:rsidR="0026055A">
          <w:rPr>
            <w:bCs/>
            <w:sz w:val="20"/>
          </w:rPr>
          <w:t xml:space="preserve">the </w:t>
        </w:r>
      </w:ins>
      <w:r w:rsidRPr="00174998">
        <w:rPr>
          <w:bCs/>
          <w:sz w:val="20"/>
        </w:rPr>
        <w:t xml:space="preserve">link addition </w:t>
      </w:r>
      <w:del w:id="365" w:author="huangguogang1" w:date="2023-09-08T18:55:00Z">
        <w:r w:rsidRPr="00174998" w:rsidDel="0026055A">
          <w:rPr>
            <w:bCs/>
            <w:sz w:val="20"/>
          </w:rPr>
          <w:delText xml:space="preserve">for </w:delText>
        </w:r>
      </w:del>
      <w:ins w:id="366" w:author="huangguogang1" w:date="2023-09-08T18:55:00Z">
        <w:r w:rsidR="0026055A">
          <w:rPr>
            <w:bCs/>
            <w:sz w:val="20"/>
          </w:rPr>
          <w:t>of</w:t>
        </w:r>
        <w:r w:rsidR="0026055A" w:rsidRPr="00174998">
          <w:rPr>
            <w:bCs/>
            <w:sz w:val="20"/>
          </w:rPr>
          <w:t xml:space="preserve"> </w:t>
        </w:r>
      </w:ins>
      <w:r w:rsidRPr="00174998">
        <w:rPr>
          <w:bCs/>
          <w:sz w:val="20"/>
        </w:rPr>
        <w:t xml:space="preserve">one or more links, the AP MLD shall include an OCI element </w:t>
      </w:r>
      <w:del w:id="367" w:author="huangguogang1" w:date="2023-06-07T20:25:00Z">
        <w:r w:rsidRPr="00174998" w:rsidDel="001E5C00">
          <w:rPr>
            <w:bCs/>
            <w:sz w:val="20"/>
          </w:rPr>
          <w:delText xml:space="preserve">subfield </w:delText>
        </w:r>
      </w:del>
      <w:ins w:id="368" w:author="huangguogang1" w:date="2023-06-07T20:25:00Z">
        <w:r w:rsidR="001E5C00">
          <w:rPr>
            <w:bCs/>
            <w:sz w:val="20"/>
          </w:rPr>
          <w:t>with</w:t>
        </w:r>
      </w:ins>
      <w:r w:rsidRPr="00174998">
        <w:rPr>
          <w:bCs/>
          <w:sz w:val="20"/>
        </w:rPr>
        <w:t xml:space="preserve">in the </w:t>
      </w:r>
      <w:proofErr w:type="spellStart"/>
      <w:ins w:id="369" w:author="huangguogang1" w:date="2023-06-07T20:26:00Z">
        <w:r w:rsidR="001E5C00">
          <w:rPr>
            <w:bCs/>
            <w:sz w:val="20"/>
          </w:rPr>
          <w:t>Reassocaition</w:t>
        </w:r>
        <w:proofErr w:type="spellEnd"/>
        <w:r w:rsidR="001E5C00">
          <w:rPr>
            <w:bCs/>
            <w:sz w:val="20"/>
          </w:rPr>
          <w:t xml:space="preserve"> Response frame body field of the </w:t>
        </w:r>
      </w:ins>
      <w:r w:rsidRPr="00174998">
        <w:rPr>
          <w:bCs/>
          <w:sz w:val="20"/>
        </w:rPr>
        <w:t>Link Reconfiguration Response frame to provide operating channel information for the current channel where the Link Reconfiguration Response frame is being transmitted if all of the following conditions are met:</w:t>
      </w:r>
    </w:p>
    <w:p w14:paraId="0DE6A103" w14:textId="56190FEC" w:rsidR="00174998" w:rsidRPr="00174998" w:rsidRDefault="00174998" w:rsidP="00174998">
      <w:pPr>
        <w:pStyle w:val="BodyText"/>
        <w:numPr>
          <w:ilvl w:val="0"/>
          <w:numId w:val="9"/>
        </w:numPr>
        <w:rPr>
          <w:bCs/>
        </w:rPr>
      </w:pPr>
      <w:r w:rsidRPr="00174998">
        <w:rPr>
          <w:bCs/>
        </w:rPr>
        <w:t>dot11RSNAOperatingChannelValidationActivated is true for the AP MLD,</w:t>
      </w:r>
    </w:p>
    <w:p w14:paraId="63BBBA58" w14:textId="726D6E95" w:rsidR="00174998" w:rsidRPr="00174998" w:rsidRDefault="00174998" w:rsidP="00174998">
      <w:pPr>
        <w:pStyle w:val="BodyText"/>
        <w:numPr>
          <w:ilvl w:val="0"/>
          <w:numId w:val="9"/>
        </w:numPr>
        <w:rPr>
          <w:bCs/>
        </w:rPr>
      </w:pPr>
      <w:r w:rsidRPr="00174998">
        <w:rPr>
          <w:bCs/>
        </w:rPr>
        <w:t>the RSNE in last (Re)Association Request frame received from the non-AP MLD indicated OCVC, and</w:t>
      </w:r>
    </w:p>
    <w:p w14:paraId="33E89C09" w14:textId="6B384BAD" w:rsidR="00174998" w:rsidRPr="00174998" w:rsidRDefault="00174998" w:rsidP="00174998">
      <w:pPr>
        <w:pStyle w:val="BodyText"/>
        <w:numPr>
          <w:ilvl w:val="0"/>
          <w:numId w:val="9"/>
        </w:numPr>
        <w:rPr>
          <w:bCs/>
        </w:rPr>
      </w:pPr>
      <w:r w:rsidRPr="00174998">
        <w:rPr>
          <w:bCs/>
        </w:rPr>
        <w:t>the RSNE in the Beacon of the AP corresponding to the current link indicates OCVC.</w:t>
      </w:r>
    </w:p>
    <w:p w14:paraId="34104759" w14:textId="327FD550" w:rsidR="00174998" w:rsidRDefault="00174998" w:rsidP="00174998">
      <w:pPr>
        <w:pStyle w:val="BodyText"/>
        <w:rPr>
          <w:bCs/>
          <w:sz w:val="20"/>
        </w:rPr>
      </w:pPr>
      <w:del w:id="370" w:author="huangguogang1" w:date="2023-06-07T20:39:00Z">
        <w:r w:rsidRPr="0080709A" w:rsidDel="0080709A">
          <w:rPr>
            <w:bCs/>
            <w:sz w:val="20"/>
          </w:rPr>
          <w:delText xml:space="preserve">If the AP MLD accepts link addition for one or more links, it shall include in the Link Reconfiguration Response frame a Basic Multi-Link element that includes one Per-STA Profile subelement for each AP operating on the link that is accepted by the AP MLD for addition to the ML setup of the non-AP MLD. The Basic Multi-Link element shall not include any other Per-STA Profile subelements. For each Per-STA Profile subelement included in the Basic Multi-Link element, the Complete Profile subfield in the STA Control field shall be set to 1, and the STA Profile field corresponding to that AP shall be complete and consists of all the elements and fields that would be included in the STA Profile field for that AP in a </w:delText>
        </w:r>
        <w:r w:rsidRPr="003E754C" w:rsidDel="0080709A">
          <w:rPr>
            <w:bCs/>
            <w:sz w:val="20"/>
            <w:highlight w:val="green"/>
          </w:rPr>
          <w:delText>Reassociation Response</w:delText>
        </w:r>
        <w:r w:rsidRPr="0080709A" w:rsidDel="0080709A">
          <w:rPr>
            <w:bCs/>
            <w:sz w:val="20"/>
          </w:rPr>
          <w:delText xml:space="preserve"> frame sent on the current link that includes the corresponding AP as a reported AP as per procedures in 35.3.3.3 (Advertisement of complete or partial per-link information), except no inheritance is applied and all the applicable elements and fields are included in the STA Profile field itself.</w:delText>
        </w:r>
      </w:del>
    </w:p>
    <w:p w14:paraId="0CE7B6AD" w14:textId="79A83AB8" w:rsidR="00174998" w:rsidRPr="00174998" w:rsidRDefault="00174998" w:rsidP="00174998">
      <w:pPr>
        <w:pStyle w:val="BodyText"/>
        <w:rPr>
          <w:bCs/>
          <w:sz w:val="20"/>
        </w:rPr>
      </w:pPr>
      <w:r w:rsidRPr="00174998">
        <w:rPr>
          <w:bCs/>
          <w:sz w:val="20"/>
        </w:rPr>
        <w:t>If the AP MLD rejects a</w:t>
      </w:r>
      <w:del w:id="371" w:author="huangguogang1" w:date="2023-09-08T18:55:00Z">
        <w:r w:rsidRPr="00174998" w:rsidDel="0026055A">
          <w:rPr>
            <w:bCs/>
            <w:sz w:val="20"/>
          </w:rPr>
          <w:delText>n</w:delText>
        </w:r>
      </w:del>
      <w:r w:rsidRPr="00174998">
        <w:rPr>
          <w:bCs/>
          <w:sz w:val="20"/>
        </w:rPr>
        <w:t xml:space="preserve"> </w:t>
      </w:r>
      <w:del w:id="372" w:author="huangguogang1" w:date="2023-06-07T20:41:00Z">
        <w:r w:rsidRPr="00174998" w:rsidDel="0080709A">
          <w:rPr>
            <w:bCs/>
            <w:sz w:val="20"/>
          </w:rPr>
          <w:delText xml:space="preserve">add </w:delText>
        </w:r>
      </w:del>
      <w:r w:rsidRPr="00174998">
        <w:rPr>
          <w:bCs/>
          <w:sz w:val="20"/>
        </w:rPr>
        <w:t>link</w:t>
      </w:r>
      <w:ins w:id="373" w:author="huangguogang1" w:date="2023-06-07T20:41:00Z">
        <w:r w:rsidR="0080709A">
          <w:rPr>
            <w:bCs/>
            <w:sz w:val="20"/>
          </w:rPr>
          <w:t xml:space="preserve"> addition</w:t>
        </w:r>
      </w:ins>
      <w:r w:rsidRPr="00174998">
        <w:rPr>
          <w:bCs/>
          <w:sz w:val="20"/>
        </w:rPr>
        <w:t xml:space="preserve"> request</w:t>
      </w:r>
      <w:del w:id="374" w:author="huangguogang1" w:date="2023-06-07T20:41:00Z">
        <w:r w:rsidRPr="00174998" w:rsidDel="0080709A">
          <w:rPr>
            <w:bCs/>
            <w:sz w:val="20"/>
          </w:rPr>
          <w:delText xml:space="preserve"> for a link ID</w:delText>
        </w:r>
      </w:del>
      <w:r w:rsidRPr="00174998">
        <w:rPr>
          <w:bCs/>
          <w:sz w:val="20"/>
        </w:rPr>
        <w:t xml:space="preserve">, it shall set the corresponding Status </w:t>
      </w:r>
      <w:ins w:id="375" w:author="huangguogang1" w:date="2023-06-07T20:42:00Z">
        <w:r w:rsidR="0080709A">
          <w:rPr>
            <w:bCs/>
            <w:sz w:val="20"/>
          </w:rPr>
          <w:t xml:space="preserve">Code </w:t>
        </w:r>
      </w:ins>
      <w:r w:rsidRPr="00174998">
        <w:rPr>
          <w:bCs/>
          <w:sz w:val="20"/>
        </w:rPr>
        <w:t>subfield</w:t>
      </w:r>
      <w:del w:id="376" w:author="huangguogang1" w:date="2023-06-07T20:42:00Z">
        <w:r w:rsidRPr="00174998" w:rsidDel="0080709A">
          <w:rPr>
            <w:bCs/>
            <w:sz w:val="20"/>
          </w:rPr>
          <w:delText xml:space="preserve"> in the Reconfiguration Status Duple subfield to indicate</w:delText>
        </w:r>
      </w:del>
      <w:r w:rsidRPr="00174998">
        <w:rPr>
          <w:bCs/>
          <w:sz w:val="20"/>
        </w:rPr>
        <w:t xml:space="preserve"> </w:t>
      </w:r>
      <w:ins w:id="377" w:author="huangguogang1" w:date="2023-09-08T18:55:00Z">
        <w:r w:rsidR="0026055A">
          <w:rPr>
            <w:bCs/>
            <w:sz w:val="20"/>
          </w:rPr>
          <w:t xml:space="preserve">to </w:t>
        </w:r>
      </w:ins>
      <w:r w:rsidRPr="00174998">
        <w:rPr>
          <w:bCs/>
          <w:sz w:val="20"/>
        </w:rPr>
        <w:t>an appropriate rejection status code as per Table 9-78 (Status codes).</w:t>
      </w:r>
    </w:p>
    <w:p w14:paraId="688F13D4" w14:textId="2BD936FB" w:rsidR="00174998" w:rsidRDefault="00174998" w:rsidP="00174998">
      <w:pPr>
        <w:pStyle w:val="BodyText"/>
        <w:rPr>
          <w:bCs/>
          <w:sz w:val="20"/>
        </w:rPr>
      </w:pPr>
      <w:r w:rsidRPr="00174998">
        <w:rPr>
          <w:bCs/>
          <w:sz w:val="20"/>
        </w:rPr>
        <w:t xml:space="preserve">After receiving a Link Reconfiguration Response frame </w:t>
      </w:r>
      <w:del w:id="378" w:author="huangguogang1" w:date="2023-09-08T18:56:00Z">
        <w:r w:rsidRPr="00174998" w:rsidDel="0026055A">
          <w:rPr>
            <w:bCs/>
            <w:sz w:val="20"/>
          </w:rPr>
          <w:delText xml:space="preserve">which </w:delText>
        </w:r>
      </w:del>
      <w:ins w:id="379" w:author="huangguogang1" w:date="2023-09-08T18:56:00Z">
        <w:r w:rsidR="0026055A">
          <w:rPr>
            <w:bCs/>
            <w:sz w:val="20"/>
          </w:rPr>
          <w:t>that</w:t>
        </w:r>
        <w:r w:rsidR="0026055A" w:rsidRPr="00174998">
          <w:rPr>
            <w:bCs/>
            <w:sz w:val="20"/>
          </w:rPr>
          <w:t xml:space="preserve"> </w:t>
        </w:r>
      </w:ins>
      <w:r w:rsidRPr="00174998">
        <w:rPr>
          <w:bCs/>
          <w:sz w:val="20"/>
        </w:rPr>
        <w:t xml:space="preserve">includes </w:t>
      </w:r>
      <w:del w:id="380" w:author="huangguogang1" w:date="2023-06-08T10:14:00Z">
        <w:r w:rsidRPr="00174998" w:rsidDel="003F6BE7">
          <w:rPr>
            <w:bCs/>
            <w:sz w:val="20"/>
          </w:rPr>
          <w:delText>Group Key Data</w:delText>
        </w:r>
      </w:del>
      <w:ins w:id="381" w:author="huangguogang1" w:date="2023-06-08T10:14:00Z">
        <w:r w:rsidR="003F6BE7">
          <w:rPr>
            <w:bCs/>
            <w:sz w:val="20"/>
          </w:rPr>
          <w:t>the FTE with the MLO GTK</w:t>
        </w:r>
      </w:ins>
      <w:ins w:id="382" w:author="huangguogang1" w:date="2023-06-08T10:15:00Z">
        <w:r w:rsidR="003F6BE7">
          <w:rPr>
            <w:bCs/>
            <w:sz w:val="20"/>
          </w:rPr>
          <w:t xml:space="preserve">, MLO IGTK </w:t>
        </w:r>
      </w:ins>
      <w:ins w:id="383" w:author="huangguogang1" w:date="2023-09-08T18:56:00Z">
        <w:r w:rsidR="0026055A">
          <w:rPr>
            <w:bCs/>
            <w:sz w:val="20"/>
          </w:rPr>
          <w:t>and</w:t>
        </w:r>
      </w:ins>
      <w:ins w:id="384" w:author="huangguogang1" w:date="2023-06-08T10:15:00Z">
        <w:r w:rsidR="003F6BE7">
          <w:rPr>
            <w:bCs/>
            <w:sz w:val="20"/>
          </w:rPr>
          <w:t xml:space="preserve"> MLO BIGTK </w:t>
        </w:r>
        <w:proofErr w:type="spellStart"/>
        <w:r w:rsidR="003F6BE7">
          <w:rPr>
            <w:bCs/>
            <w:sz w:val="20"/>
          </w:rPr>
          <w:t>subelement</w:t>
        </w:r>
        <w:proofErr w:type="spellEnd"/>
        <w:r w:rsidR="003F6BE7">
          <w:rPr>
            <w:bCs/>
            <w:sz w:val="20"/>
          </w:rPr>
          <w:t xml:space="preserve"> for each </w:t>
        </w:r>
      </w:ins>
      <w:ins w:id="385" w:author="huangguogang1" w:date="2023-09-08T18:56:00Z">
        <w:r w:rsidR="0026055A">
          <w:rPr>
            <w:bCs/>
            <w:sz w:val="20"/>
          </w:rPr>
          <w:t>a</w:t>
        </w:r>
      </w:ins>
      <w:ins w:id="386" w:author="huangguogang1" w:date="2023-09-08T18:57:00Z">
        <w:r w:rsidR="0026055A">
          <w:rPr>
            <w:bCs/>
            <w:sz w:val="20"/>
          </w:rPr>
          <w:t xml:space="preserve">ccepted additional </w:t>
        </w:r>
      </w:ins>
      <w:ins w:id="387" w:author="huangguogang1" w:date="2023-06-08T10:15:00Z">
        <w:r w:rsidR="003F6BE7">
          <w:rPr>
            <w:bCs/>
            <w:sz w:val="20"/>
          </w:rPr>
          <w:t>link</w:t>
        </w:r>
      </w:ins>
      <w:ins w:id="388" w:author="huangguogang1" w:date="2023-09-08T18:57:00Z">
        <w:r w:rsidR="0026055A">
          <w:rPr>
            <w:bCs/>
            <w:sz w:val="20"/>
          </w:rPr>
          <w:t>;</w:t>
        </w:r>
      </w:ins>
      <w:ins w:id="389" w:author="huangguogang1" w:date="2023-06-08T10:15:00Z">
        <w:r w:rsidR="003F6BE7">
          <w:rPr>
            <w:bCs/>
            <w:sz w:val="20"/>
          </w:rPr>
          <w:t xml:space="preserve"> </w:t>
        </w:r>
      </w:ins>
      <w:del w:id="390" w:author="huangguogang1" w:date="2023-06-08T10:16:00Z">
        <w:r w:rsidRPr="00174998" w:rsidDel="003F6BE7">
          <w:rPr>
            <w:bCs/>
            <w:sz w:val="20"/>
          </w:rPr>
          <w:delText xml:space="preserve"> subfield</w:delText>
        </w:r>
      </w:del>
      <w:del w:id="391" w:author="huangguogang1" w:date="2023-09-08T18:58:00Z">
        <w:r w:rsidRPr="00174998" w:rsidDel="0026055A">
          <w:rPr>
            <w:bCs/>
            <w:sz w:val="20"/>
          </w:rPr>
          <w:delText xml:space="preserve">, </w:delText>
        </w:r>
      </w:del>
      <w:r w:rsidRPr="00174998">
        <w:rPr>
          <w:bCs/>
          <w:sz w:val="20"/>
        </w:rPr>
        <w:t>if the AP indicated OCVC in its RSNE and the receiving non-AP STA RSNE also indicates OCVC, the non-AP MLD shall validate the OCI element received in the response by ensuring that all of the following conditions are true:</w:t>
      </w:r>
    </w:p>
    <w:p w14:paraId="3483016A" w14:textId="315CF79A" w:rsidR="00174998" w:rsidRPr="00174998" w:rsidRDefault="00174998" w:rsidP="00174998">
      <w:pPr>
        <w:pStyle w:val="BodyText"/>
        <w:numPr>
          <w:ilvl w:val="0"/>
          <w:numId w:val="9"/>
        </w:numPr>
        <w:rPr>
          <w:bCs/>
        </w:rPr>
      </w:pPr>
      <w:r w:rsidRPr="00174998">
        <w:rPr>
          <w:bCs/>
        </w:rPr>
        <w:t>the OCI element is present,</w:t>
      </w:r>
    </w:p>
    <w:p w14:paraId="38F46FB5" w14:textId="3C050B75" w:rsidR="00174998" w:rsidRDefault="00174998" w:rsidP="00174998">
      <w:pPr>
        <w:pStyle w:val="BodyText"/>
        <w:numPr>
          <w:ilvl w:val="0"/>
          <w:numId w:val="9"/>
        </w:numPr>
        <w:rPr>
          <w:bCs/>
        </w:rPr>
      </w:pPr>
      <w:r w:rsidRPr="00174998">
        <w:rPr>
          <w:bCs/>
        </w:rPr>
        <w:t>the channel information in the OCI element matches current operating channel parameters (see 12.2.9 (Requirements for Operating Channel Validation)).</w:t>
      </w:r>
    </w:p>
    <w:p w14:paraId="593F2327" w14:textId="77777777" w:rsidR="00174998" w:rsidRDefault="00174998" w:rsidP="00174998">
      <w:pPr>
        <w:pStyle w:val="BodyText"/>
        <w:rPr>
          <w:bCs/>
        </w:rPr>
      </w:pPr>
    </w:p>
    <w:p w14:paraId="342132E4" w14:textId="28956B3C" w:rsidR="00174998" w:rsidRPr="00174998" w:rsidRDefault="00174998" w:rsidP="00174998">
      <w:pPr>
        <w:pStyle w:val="BodyText"/>
        <w:rPr>
          <w:bCs/>
        </w:rPr>
      </w:pPr>
      <w:r w:rsidRPr="00174998">
        <w:rPr>
          <w:bCs/>
        </w:rPr>
        <w:t>Otherwise, the non-AP MLD shall discard the Link Reconfiguration Response frame.</w:t>
      </w:r>
    </w:p>
    <w:p w14:paraId="78AA13C4" w14:textId="471EF4E1" w:rsidR="00174998" w:rsidRPr="00174998" w:rsidRDefault="00174998" w:rsidP="00174998">
      <w:pPr>
        <w:pStyle w:val="BodyText"/>
        <w:rPr>
          <w:bCs/>
        </w:rPr>
      </w:pPr>
      <w:r w:rsidRPr="00174998">
        <w:rPr>
          <w:bCs/>
        </w:rPr>
        <w:lastRenderedPageBreak/>
        <w:t>If a</w:t>
      </w:r>
      <w:ins w:id="392" w:author="huangguogang1" w:date="2023-09-08T18:58:00Z">
        <w:r w:rsidR="0026055A">
          <w:rPr>
            <w:bCs/>
          </w:rPr>
          <w:t>n</w:t>
        </w:r>
      </w:ins>
      <w:r w:rsidRPr="00174998">
        <w:rPr>
          <w:bCs/>
        </w:rPr>
        <w:t xml:space="preserve"> ML reconfiguration operation results in one or more links being added to the ML setup of a non-AP MLD, the non-AP MLD and the AP MLD shall operate with all the TIDs mapped to the newly added links until a new TID-to-link mapping is negotiated.</w:t>
      </w:r>
    </w:p>
    <w:p w14:paraId="2FC53639" w14:textId="77777777" w:rsidR="00174998" w:rsidRPr="00174998" w:rsidRDefault="00174998" w:rsidP="00174998">
      <w:pPr>
        <w:pStyle w:val="BodyText"/>
        <w:rPr>
          <w:bCs/>
        </w:rPr>
      </w:pPr>
      <w:r w:rsidRPr="00174998">
        <w:rPr>
          <w:bCs/>
        </w:rPr>
        <w:t>The power management mode of the affiliated non-AP STA corresponding to the added link shall be in the power save mode immediately after the acknowledgement of the Link Reconfiguration Response frame, and its power state shall be in the doze state.</w:t>
      </w:r>
    </w:p>
    <w:p w14:paraId="00E52406" w14:textId="0548B4B3" w:rsidR="00174998" w:rsidRDefault="00174998" w:rsidP="00174998">
      <w:pPr>
        <w:pStyle w:val="BodyText"/>
        <w:rPr>
          <w:bCs/>
        </w:rPr>
      </w:pPr>
      <w:r w:rsidRPr="00174998">
        <w:rPr>
          <w:bCs/>
        </w:rPr>
        <w:t>If a</w:t>
      </w:r>
      <w:ins w:id="393" w:author="huangguogang1" w:date="2023-09-08T18:58:00Z">
        <w:r w:rsidR="0026055A">
          <w:rPr>
            <w:bCs/>
          </w:rPr>
          <w:t>n</w:t>
        </w:r>
      </w:ins>
      <w:r w:rsidRPr="00174998">
        <w:rPr>
          <w:bCs/>
        </w:rPr>
        <w:t xml:space="preserve"> ML reconfiguration deletes one or more links from the ML setup of a non-AP MLD and that results in a TID not being mapped to any of the remaining setup links (if </w:t>
      </w:r>
      <w:ins w:id="394" w:author="huangguogang1" w:date="2023-09-08T18:58:00Z">
        <w:r w:rsidR="0026055A">
          <w:rPr>
            <w:bCs/>
          </w:rPr>
          <w:t xml:space="preserve">one </w:t>
        </w:r>
      </w:ins>
      <w:r w:rsidRPr="00174998">
        <w:rPr>
          <w:bCs/>
        </w:rPr>
        <w:t>exists) in either direction for that non-AP MLD, then the non-AP MLD and the AP MLD shall operate with that TID mapped to all remaining enabled links for that direction after the deletion of the setup link, until a new TID-to-link mapping is established for that TID.</w:t>
      </w:r>
    </w:p>
    <w:p w14:paraId="4EBFB93F" w14:textId="77777777" w:rsidR="00885A6D" w:rsidRDefault="00885A6D" w:rsidP="00174998">
      <w:pPr>
        <w:pStyle w:val="BodyText"/>
        <w:rPr>
          <w:bCs/>
        </w:rPr>
      </w:pPr>
    </w:p>
    <w:p w14:paraId="02BF5F5B" w14:textId="77777777" w:rsidR="00885A6D" w:rsidRPr="00885A6D" w:rsidRDefault="00885A6D" w:rsidP="00885A6D">
      <w:pPr>
        <w:pStyle w:val="BodyText"/>
        <w:rPr>
          <w:b/>
          <w:bCs/>
        </w:rPr>
      </w:pPr>
      <w:r w:rsidRPr="00885A6D">
        <w:rPr>
          <w:b/>
          <w:bCs/>
        </w:rPr>
        <w:t>35.3.3 Advertisement of multi-link information in Multi-Link element</w:t>
      </w:r>
    </w:p>
    <w:p w14:paraId="08D338B4" w14:textId="02B9D5B8" w:rsidR="00D85D8C" w:rsidRDefault="00885A6D" w:rsidP="00885A6D">
      <w:pPr>
        <w:pStyle w:val="BodyText"/>
        <w:rPr>
          <w:b/>
          <w:bCs/>
        </w:rPr>
      </w:pPr>
      <w:r w:rsidRPr="00885A6D">
        <w:rPr>
          <w:b/>
          <w:bCs/>
        </w:rPr>
        <w:t>35.3.3.1 General</w:t>
      </w:r>
    </w:p>
    <w:p w14:paraId="498401E2" w14:textId="35C6CA88" w:rsidR="00DC7638" w:rsidRPr="00DC7638" w:rsidRDefault="00DC7638" w:rsidP="00885A6D">
      <w:pPr>
        <w:pStyle w:val="BodyText"/>
        <w:rPr>
          <w:rFonts w:eastAsia="宋体"/>
          <w:b/>
          <w:bCs/>
          <w:lang w:eastAsia="zh-CN"/>
        </w:rPr>
      </w:pPr>
      <w:proofErr w:type="spellStart"/>
      <w:r w:rsidRPr="00D85D8C">
        <w:rPr>
          <w:rFonts w:eastAsia="宋体" w:hint="eastAsia"/>
          <w:b/>
          <w:bCs/>
          <w:highlight w:val="yellow"/>
          <w:lang w:eastAsia="zh-CN"/>
        </w:rPr>
        <w:t>T</w:t>
      </w:r>
      <w:r w:rsidRPr="00D85D8C">
        <w:rPr>
          <w:rFonts w:eastAsia="宋体"/>
          <w:b/>
          <w:bCs/>
          <w:highlight w:val="yellow"/>
          <w:lang w:eastAsia="zh-CN"/>
        </w:rPr>
        <w:t>Gbe</w:t>
      </w:r>
      <w:proofErr w:type="spellEnd"/>
      <w:r w:rsidRPr="00D85D8C">
        <w:rPr>
          <w:rFonts w:eastAsia="宋体"/>
          <w:b/>
          <w:bCs/>
          <w:highlight w:val="yellow"/>
          <w:lang w:eastAsia="zh-CN"/>
        </w:rPr>
        <w:t xml:space="preserve"> editor: Please modify this paragraph as following:</w:t>
      </w:r>
    </w:p>
    <w:p w14:paraId="3ACC6807" w14:textId="71AF4E16" w:rsidR="00885A6D" w:rsidRDefault="00DC7638" w:rsidP="00174998">
      <w:pPr>
        <w:pStyle w:val="BodyText"/>
        <w:rPr>
          <w:bCs/>
        </w:rPr>
      </w:pPr>
      <w:r w:rsidRPr="00DC7638">
        <w:rPr>
          <w:bCs/>
        </w:rPr>
        <w:t>The requirements for including a Basic Multi-Link element in a Beacon frame or in a Probe Response frame are described in 35.3.4 (Discovery of an AP MLD). The requirements for including a Basic Multi-Link element (#15007</w:t>
      </w:r>
      <w:proofErr w:type="gramStart"/>
      <w:r w:rsidRPr="00DC7638">
        <w:rPr>
          <w:bCs/>
        </w:rPr>
        <w:t>)in</w:t>
      </w:r>
      <w:proofErr w:type="gramEnd"/>
      <w:r w:rsidRPr="00DC7638">
        <w:rPr>
          <w:bCs/>
        </w:rPr>
        <w:t xml:space="preserve"> an Authentication frame, in a (Re)Association Request frame, or in a (Re)Association Response frame are described in 35.3.5 (ML (re)setup).</w:t>
      </w:r>
      <w:ins w:id="395" w:author="huangguogang1" w:date="2023-06-07T19:40:00Z">
        <w:r>
          <w:rPr>
            <w:bCs/>
          </w:rPr>
          <w:t xml:space="preserve"> </w:t>
        </w:r>
        <w:r w:rsidRPr="00DC7638">
          <w:rPr>
            <w:bCs/>
          </w:rPr>
          <w:t>The requirements for including a Basic Multi-Link element</w:t>
        </w:r>
      </w:ins>
      <w:ins w:id="396" w:author="huangguogang1" w:date="2023-06-07T19:41:00Z">
        <w:r>
          <w:rPr>
            <w:bCs/>
          </w:rPr>
          <w:t xml:space="preserve"> </w:t>
        </w:r>
        <w:r w:rsidRPr="00DC7638">
          <w:rPr>
            <w:bCs/>
          </w:rPr>
          <w:t>in a</w:t>
        </w:r>
        <w:r>
          <w:rPr>
            <w:bCs/>
          </w:rPr>
          <w:t xml:space="preserve"> Link Reconfiguration Request frame or in a Link Reconfiguration Response frame are descr</w:t>
        </w:r>
      </w:ins>
      <w:ins w:id="397" w:author="huangguogang1" w:date="2023-06-07T19:42:00Z">
        <w:r>
          <w:rPr>
            <w:bCs/>
          </w:rPr>
          <w:t>ibed in 35.3.6 (ML reconfiguration).</w:t>
        </w:r>
      </w:ins>
    </w:p>
    <w:p w14:paraId="39FD67CD" w14:textId="77777777" w:rsidR="00DC7638" w:rsidRDefault="00DC7638" w:rsidP="00174998">
      <w:pPr>
        <w:pStyle w:val="BodyText"/>
        <w:rPr>
          <w:bCs/>
        </w:rPr>
      </w:pPr>
    </w:p>
    <w:p w14:paraId="2A330ADD" w14:textId="19B9C99E" w:rsidR="00D85D8C" w:rsidRDefault="00D85D8C" w:rsidP="00174998">
      <w:pPr>
        <w:pStyle w:val="BodyText"/>
        <w:rPr>
          <w:b/>
          <w:bCs/>
        </w:rPr>
      </w:pPr>
      <w:r w:rsidRPr="00D85D8C">
        <w:rPr>
          <w:b/>
          <w:bCs/>
        </w:rPr>
        <w:t>35.3.3.3 Advertisement of complete or partial per-link information</w:t>
      </w:r>
    </w:p>
    <w:p w14:paraId="07786AAC" w14:textId="56A80701" w:rsidR="00D85D8C" w:rsidRPr="00D85D8C" w:rsidRDefault="00D85D8C" w:rsidP="00174998">
      <w:pPr>
        <w:pStyle w:val="BodyText"/>
        <w:rPr>
          <w:rFonts w:eastAsia="宋体"/>
          <w:b/>
          <w:bCs/>
          <w:lang w:eastAsia="zh-CN"/>
        </w:rPr>
      </w:pPr>
      <w:proofErr w:type="spellStart"/>
      <w:r w:rsidRPr="00D85D8C">
        <w:rPr>
          <w:rFonts w:eastAsia="宋体" w:hint="eastAsia"/>
          <w:b/>
          <w:bCs/>
          <w:highlight w:val="yellow"/>
          <w:lang w:eastAsia="zh-CN"/>
        </w:rPr>
        <w:t>T</w:t>
      </w:r>
      <w:r w:rsidRPr="00D85D8C">
        <w:rPr>
          <w:rFonts w:eastAsia="宋体"/>
          <w:b/>
          <w:bCs/>
          <w:highlight w:val="yellow"/>
          <w:lang w:eastAsia="zh-CN"/>
        </w:rPr>
        <w:t>Gbe</w:t>
      </w:r>
      <w:proofErr w:type="spellEnd"/>
      <w:r w:rsidRPr="00D85D8C">
        <w:rPr>
          <w:rFonts w:eastAsia="宋体"/>
          <w:b/>
          <w:bCs/>
          <w:highlight w:val="yellow"/>
          <w:lang w:eastAsia="zh-CN"/>
        </w:rPr>
        <w:t xml:space="preserve"> editor: Please modify this paragraph as following:</w:t>
      </w:r>
    </w:p>
    <w:p w14:paraId="31A10BC5" w14:textId="6C7E3616" w:rsidR="00D85D8C" w:rsidRDefault="00D85D8C" w:rsidP="00174998">
      <w:pPr>
        <w:pStyle w:val="BodyText"/>
        <w:rPr>
          <w:bCs/>
        </w:rPr>
      </w:pPr>
      <w:r w:rsidRPr="00D85D8C">
        <w:rPr>
          <w:bCs/>
        </w:rPr>
        <w:t>NOTE 1—Only (#16759)(Re)Association Request</w:t>
      </w:r>
      <w:del w:id="398" w:author="huangguogang1" w:date="2023-06-07T19:22:00Z">
        <w:r w:rsidRPr="00D85D8C" w:rsidDel="00D85D8C">
          <w:rPr>
            <w:bCs/>
          </w:rPr>
          <w:delText xml:space="preserve"> and (Re)Association </w:delText>
        </w:r>
      </w:del>
      <w:ins w:id="399" w:author="huangguogang1" w:date="2023-06-07T19:22:00Z">
        <w:r>
          <w:rPr>
            <w:bCs/>
          </w:rPr>
          <w:t>/</w:t>
        </w:r>
      </w:ins>
      <w:r w:rsidRPr="00D85D8C">
        <w:rPr>
          <w:bCs/>
        </w:rPr>
        <w:t>Response frames</w:t>
      </w:r>
      <w:ins w:id="400" w:author="huangguogang1" w:date="2023-06-07T19:23:00Z">
        <w:r>
          <w:rPr>
            <w:bCs/>
          </w:rPr>
          <w:t>, Link Reconfiguration Request/Response frames</w:t>
        </w:r>
      </w:ins>
      <w:r w:rsidRPr="00D85D8C">
        <w:rPr>
          <w:bCs/>
        </w:rPr>
        <w:t xml:space="preserve"> and multi-link probe response can include the complete profile of a reported STA (see 35.3.5.4 (Basic Multi-Link element usage in the context of ML (re)setup, authentication, and FT action frame exchange between two MLDs(#16374)) and 35.3.4.2 (Use of multi-link probe request and response)).</w:t>
      </w:r>
    </w:p>
    <w:p w14:paraId="7B8B636B" w14:textId="77777777" w:rsidR="00D85D8C" w:rsidRDefault="00D85D8C" w:rsidP="00174998">
      <w:pPr>
        <w:pStyle w:val="BodyText"/>
        <w:rPr>
          <w:bCs/>
        </w:rPr>
      </w:pPr>
    </w:p>
    <w:p w14:paraId="0A206327" w14:textId="77777777" w:rsidR="00D85D8C" w:rsidRPr="00D85D8C" w:rsidRDefault="00D85D8C" w:rsidP="00D85D8C">
      <w:pPr>
        <w:pStyle w:val="BodyText"/>
        <w:rPr>
          <w:rFonts w:eastAsia="宋体"/>
          <w:b/>
          <w:bCs/>
          <w:lang w:eastAsia="zh-CN"/>
        </w:rPr>
      </w:pPr>
      <w:proofErr w:type="spellStart"/>
      <w:r w:rsidRPr="00D85D8C">
        <w:rPr>
          <w:rFonts w:eastAsia="宋体" w:hint="eastAsia"/>
          <w:b/>
          <w:bCs/>
          <w:highlight w:val="yellow"/>
          <w:lang w:eastAsia="zh-CN"/>
        </w:rPr>
        <w:t>T</w:t>
      </w:r>
      <w:r w:rsidRPr="00D85D8C">
        <w:rPr>
          <w:rFonts w:eastAsia="宋体"/>
          <w:b/>
          <w:bCs/>
          <w:highlight w:val="yellow"/>
          <w:lang w:eastAsia="zh-CN"/>
        </w:rPr>
        <w:t>Gbe</w:t>
      </w:r>
      <w:proofErr w:type="spellEnd"/>
      <w:r w:rsidRPr="00D85D8C">
        <w:rPr>
          <w:rFonts w:eastAsia="宋体"/>
          <w:b/>
          <w:bCs/>
          <w:highlight w:val="yellow"/>
          <w:lang w:eastAsia="zh-CN"/>
        </w:rPr>
        <w:t xml:space="preserve"> editor: Please modify this paragraph as following:</w:t>
      </w:r>
    </w:p>
    <w:p w14:paraId="0180AB22" w14:textId="77777777" w:rsidR="00D85D8C" w:rsidRPr="00D85D8C" w:rsidRDefault="00D85D8C" w:rsidP="00D85D8C">
      <w:pPr>
        <w:pStyle w:val="BodyText"/>
        <w:rPr>
          <w:bCs/>
        </w:rPr>
      </w:pPr>
      <w:r w:rsidRPr="00D85D8C">
        <w:rPr>
          <w:bCs/>
        </w:rPr>
        <w:t xml:space="preserve">Each Per-STA Profile </w:t>
      </w:r>
      <w:proofErr w:type="spellStart"/>
      <w:r w:rsidRPr="00D85D8C">
        <w:rPr>
          <w:bCs/>
        </w:rPr>
        <w:t>subelement</w:t>
      </w:r>
      <w:proofErr w:type="spellEnd"/>
      <w:r w:rsidRPr="00D85D8C">
        <w:rPr>
          <w:bCs/>
        </w:rPr>
        <w:t xml:space="preserve"> of the Basic Multi-Link element that is included in a Management frame transmitted by a STA affiliated with an MLD and that carries a complete profile shall consist of:</w:t>
      </w:r>
    </w:p>
    <w:p w14:paraId="4031FA43" w14:textId="0E5245CA" w:rsidR="00D85D8C" w:rsidRPr="00D85D8C" w:rsidRDefault="00D85D8C" w:rsidP="00D85D8C">
      <w:pPr>
        <w:pStyle w:val="BodyText"/>
        <w:numPr>
          <w:ilvl w:val="0"/>
          <w:numId w:val="14"/>
        </w:numPr>
        <w:rPr>
          <w:bCs/>
        </w:rPr>
      </w:pPr>
      <w:r w:rsidRPr="00D85D8C">
        <w:rPr>
          <w:bCs/>
        </w:rPr>
        <w:t>the STA Control field (as defined in 9-1002n (STA Control field format of the Basic Multi-Link element)),</w:t>
      </w:r>
    </w:p>
    <w:p w14:paraId="585ABE0C" w14:textId="054C0957" w:rsidR="00D85D8C" w:rsidRPr="00D85D8C" w:rsidRDefault="00D85D8C" w:rsidP="00D85D8C">
      <w:pPr>
        <w:pStyle w:val="BodyText"/>
        <w:numPr>
          <w:ilvl w:val="0"/>
          <w:numId w:val="14"/>
        </w:numPr>
        <w:rPr>
          <w:bCs/>
        </w:rPr>
      </w:pPr>
      <w:r w:rsidRPr="00D85D8C">
        <w:rPr>
          <w:bCs/>
        </w:rPr>
        <w:t>the STA Info field (as defined in 9-1002o (STA Info field format of the Basic Multi-Link element)), and</w:t>
      </w:r>
    </w:p>
    <w:p w14:paraId="2C39B245" w14:textId="30BAD155" w:rsidR="00D85D8C" w:rsidRPr="00D85D8C" w:rsidRDefault="00D85D8C" w:rsidP="00D85D8C">
      <w:pPr>
        <w:pStyle w:val="BodyText"/>
        <w:numPr>
          <w:ilvl w:val="0"/>
          <w:numId w:val="14"/>
        </w:numPr>
        <w:rPr>
          <w:bCs/>
        </w:rPr>
      </w:pPr>
      <w:r w:rsidRPr="00D85D8C">
        <w:rPr>
          <w:bCs/>
        </w:rPr>
        <w:t>the STA Profile field containing fields and elements based on the following rules:</w:t>
      </w:r>
    </w:p>
    <w:p w14:paraId="3C78C7B9" w14:textId="46823A67" w:rsidR="00D85D8C" w:rsidRPr="00D85D8C" w:rsidRDefault="00D85D8C" w:rsidP="00D85D8C">
      <w:pPr>
        <w:pStyle w:val="BodyText"/>
        <w:numPr>
          <w:ilvl w:val="0"/>
          <w:numId w:val="15"/>
        </w:numPr>
        <w:rPr>
          <w:bCs/>
        </w:rPr>
      </w:pPr>
      <w:r w:rsidRPr="00D85D8C">
        <w:rPr>
          <w:bCs/>
        </w:rPr>
        <w:t xml:space="preserve">If the </w:t>
      </w:r>
      <w:del w:id="401" w:author="huangguogang1" w:date="2023-08-30T16:21:00Z">
        <w:r w:rsidRPr="00D85D8C" w:rsidDel="00AB6193">
          <w:rPr>
            <w:bCs/>
          </w:rPr>
          <w:delText xml:space="preserve">reporting </w:delText>
        </w:r>
      </w:del>
      <w:ins w:id="402" w:author="huangguogang1" w:date="2023-08-30T16:21:00Z">
        <w:r w:rsidR="00AB6193">
          <w:rPr>
            <w:bCs/>
          </w:rPr>
          <w:t>transmitting</w:t>
        </w:r>
        <w:r w:rsidR="00AB6193" w:rsidRPr="00D85D8C">
          <w:rPr>
            <w:bCs/>
          </w:rPr>
          <w:t xml:space="preserve"> </w:t>
        </w:r>
      </w:ins>
      <w:r w:rsidRPr="00D85D8C">
        <w:rPr>
          <w:bCs/>
        </w:rPr>
        <w:t>STA is an AP, the STA Profile field corresponding to the reported AP:</w:t>
      </w:r>
    </w:p>
    <w:p w14:paraId="0092E911" w14:textId="53349BBF" w:rsidR="00D85D8C" w:rsidRPr="00D85D8C" w:rsidRDefault="00D85D8C" w:rsidP="00D85D8C">
      <w:pPr>
        <w:pStyle w:val="BodyText"/>
        <w:numPr>
          <w:ilvl w:val="1"/>
          <w:numId w:val="15"/>
        </w:numPr>
        <w:rPr>
          <w:bCs/>
        </w:rPr>
      </w:pPr>
      <w:r w:rsidRPr="00D85D8C">
        <w:rPr>
          <w:bCs/>
        </w:rPr>
        <w:t>carries fields and elements in the same order and subject to the conditions as in:</w:t>
      </w:r>
    </w:p>
    <w:p w14:paraId="1F03D106" w14:textId="0FC3D006" w:rsidR="00D85D8C" w:rsidRPr="00D85D8C" w:rsidRDefault="00D85D8C" w:rsidP="00D85D8C">
      <w:pPr>
        <w:pStyle w:val="BodyText"/>
        <w:numPr>
          <w:ilvl w:val="2"/>
          <w:numId w:val="15"/>
        </w:numPr>
        <w:rPr>
          <w:bCs/>
        </w:rPr>
      </w:pPr>
      <w:r w:rsidRPr="00D85D8C">
        <w:rPr>
          <w:bCs/>
        </w:rPr>
        <w:t>Table 9-67 (Probe Response frame body) if the fields and elements are carried in a multi-link probe response.</w:t>
      </w:r>
    </w:p>
    <w:p w14:paraId="70768E39" w14:textId="01689D7D" w:rsidR="00D85D8C" w:rsidRPr="00D85D8C" w:rsidRDefault="00D85D8C" w:rsidP="00D85D8C">
      <w:pPr>
        <w:pStyle w:val="BodyText"/>
        <w:numPr>
          <w:ilvl w:val="2"/>
          <w:numId w:val="15"/>
        </w:numPr>
        <w:rPr>
          <w:bCs/>
        </w:rPr>
      </w:pPr>
      <w:r w:rsidRPr="00D85D8C">
        <w:rPr>
          <w:bCs/>
        </w:rPr>
        <w:lastRenderedPageBreak/>
        <w:t>Table 9-63 (Association Response frame body) if the frame is an Association Response frame.</w:t>
      </w:r>
    </w:p>
    <w:p w14:paraId="0F3B0B25" w14:textId="4B228E88" w:rsidR="00D85D8C" w:rsidRPr="00D85D8C" w:rsidRDefault="00D85D8C" w:rsidP="00D85D8C">
      <w:pPr>
        <w:pStyle w:val="BodyText"/>
        <w:numPr>
          <w:ilvl w:val="2"/>
          <w:numId w:val="15"/>
        </w:numPr>
        <w:rPr>
          <w:bCs/>
        </w:rPr>
      </w:pPr>
      <w:r w:rsidRPr="00D85D8C">
        <w:rPr>
          <w:bCs/>
        </w:rPr>
        <w:t>Table 9-65 (Reassociation Response frame body) if the frame is a Reassociation Response frame</w:t>
      </w:r>
      <w:ins w:id="403" w:author="huangguogang1" w:date="2023-06-07T19:34:00Z">
        <w:r w:rsidR="00885A6D">
          <w:rPr>
            <w:bCs/>
          </w:rPr>
          <w:t xml:space="preserve"> or a Link Reconfiguration Response frame</w:t>
        </w:r>
      </w:ins>
      <w:r w:rsidRPr="00D85D8C">
        <w:rPr>
          <w:bCs/>
        </w:rPr>
        <w:t>.</w:t>
      </w:r>
    </w:p>
    <w:p w14:paraId="672751FF" w14:textId="11478FE9" w:rsidR="00D85D8C" w:rsidRPr="00D85D8C" w:rsidRDefault="00D85D8C" w:rsidP="00D85D8C">
      <w:pPr>
        <w:pStyle w:val="BodyText"/>
        <w:numPr>
          <w:ilvl w:val="1"/>
          <w:numId w:val="15"/>
        </w:numPr>
        <w:rPr>
          <w:bCs/>
        </w:rPr>
      </w:pPr>
      <w:r w:rsidRPr="00D85D8C">
        <w:rPr>
          <w:bCs/>
        </w:rPr>
        <w:t>is subject to inheritance rules defined in 35.3.3.6.1 (Inheritance in the per-STA profile of Basic Multi-Link element) and exceptions specified in 35.3.3.4 (Fields and elements not carried in a per-STA profile).</w:t>
      </w:r>
    </w:p>
    <w:p w14:paraId="6A818F62" w14:textId="3BDDF50B" w:rsidR="00D85D8C" w:rsidRPr="00D85D8C" w:rsidRDefault="00D85D8C" w:rsidP="00D85D8C">
      <w:pPr>
        <w:pStyle w:val="BodyText"/>
        <w:numPr>
          <w:ilvl w:val="0"/>
          <w:numId w:val="15"/>
        </w:numPr>
        <w:rPr>
          <w:bCs/>
        </w:rPr>
      </w:pPr>
      <w:r w:rsidRPr="00D85D8C">
        <w:rPr>
          <w:bCs/>
        </w:rPr>
        <w:t xml:space="preserve">If the </w:t>
      </w:r>
      <w:del w:id="404" w:author="huangguogang1" w:date="2023-08-30T16:21:00Z">
        <w:r w:rsidRPr="00D85D8C" w:rsidDel="00AB6193">
          <w:rPr>
            <w:bCs/>
          </w:rPr>
          <w:delText xml:space="preserve">reporting </w:delText>
        </w:r>
      </w:del>
      <w:ins w:id="405" w:author="huangguogang1" w:date="2023-08-30T16:21:00Z">
        <w:r w:rsidR="00AB6193">
          <w:rPr>
            <w:bCs/>
          </w:rPr>
          <w:t>transmitting</w:t>
        </w:r>
        <w:r w:rsidR="00AB6193" w:rsidRPr="00D85D8C">
          <w:rPr>
            <w:bCs/>
          </w:rPr>
          <w:t xml:space="preserve"> </w:t>
        </w:r>
      </w:ins>
      <w:r w:rsidRPr="00D85D8C">
        <w:rPr>
          <w:bCs/>
        </w:rPr>
        <w:t>STA is a non-AP STA, the STA Profile field corresponding to the reported non-AP STA:</w:t>
      </w:r>
    </w:p>
    <w:p w14:paraId="07668416" w14:textId="7066A6A2" w:rsidR="00D85D8C" w:rsidRPr="00D85D8C" w:rsidRDefault="00D85D8C" w:rsidP="00885A6D">
      <w:pPr>
        <w:pStyle w:val="BodyText"/>
        <w:numPr>
          <w:ilvl w:val="1"/>
          <w:numId w:val="15"/>
        </w:numPr>
        <w:rPr>
          <w:bCs/>
        </w:rPr>
      </w:pPr>
      <w:r w:rsidRPr="00D85D8C">
        <w:rPr>
          <w:bCs/>
        </w:rPr>
        <w:t>carries fields and elements in the same order and subject to conditions as in:</w:t>
      </w:r>
    </w:p>
    <w:p w14:paraId="02E5FF89" w14:textId="0C7AF52E" w:rsidR="00D85D8C" w:rsidRPr="00D85D8C" w:rsidRDefault="00D85D8C" w:rsidP="00885A6D">
      <w:pPr>
        <w:pStyle w:val="BodyText"/>
        <w:numPr>
          <w:ilvl w:val="2"/>
          <w:numId w:val="15"/>
        </w:numPr>
        <w:rPr>
          <w:bCs/>
        </w:rPr>
      </w:pPr>
      <w:r w:rsidRPr="00D85D8C">
        <w:rPr>
          <w:bCs/>
        </w:rPr>
        <w:t>Table 9-62 (Association Request frame body) if the frame is an Association Request frame.</w:t>
      </w:r>
    </w:p>
    <w:p w14:paraId="4C88DF72" w14:textId="2BDF910D" w:rsidR="00D85D8C" w:rsidRPr="00D85D8C" w:rsidRDefault="00D85D8C" w:rsidP="00885A6D">
      <w:pPr>
        <w:pStyle w:val="BodyText"/>
        <w:numPr>
          <w:ilvl w:val="2"/>
          <w:numId w:val="15"/>
        </w:numPr>
        <w:rPr>
          <w:bCs/>
        </w:rPr>
      </w:pPr>
      <w:r w:rsidRPr="00D85D8C">
        <w:rPr>
          <w:bCs/>
        </w:rPr>
        <w:t>Table 9-64 (Reassociation Request frame body) if the frame is a Reassociation Request frame</w:t>
      </w:r>
      <w:ins w:id="406" w:author="huangguogang1" w:date="2023-06-07T19:34:00Z">
        <w:r w:rsidR="00885A6D">
          <w:rPr>
            <w:bCs/>
          </w:rPr>
          <w:t xml:space="preserve"> or a Link Reconfiguration Request frame</w:t>
        </w:r>
      </w:ins>
      <w:r w:rsidRPr="00D85D8C">
        <w:rPr>
          <w:bCs/>
        </w:rPr>
        <w:t>.</w:t>
      </w:r>
    </w:p>
    <w:p w14:paraId="39F0E67E" w14:textId="6DD067DC" w:rsidR="00D85D8C" w:rsidRPr="00D85D8C" w:rsidRDefault="00D85D8C" w:rsidP="00885A6D">
      <w:pPr>
        <w:pStyle w:val="BodyText"/>
        <w:numPr>
          <w:ilvl w:val="1"/>
          <w:numId w:val="15"/>
        </w:numPr>
        <w:rPr>
          <w:bCs/>
        </w:rPr>
      </w:pPr>
      <w:r w:rsidRPr="00D85D8C">
        <w:rPr>
          <w:bCs/>
        </w:rPr>
        <w:t>is subject to inheritance rules defined in 35.3.3.6.1 (Inheritance in the per-STA profile of Basic Multi-Link element) and exceptions specified in 35.3.3.4 (Fields and elements not carried in a per-STA profile).</w:t>
      </w:r>
    </w:p>
    <w:p w14:paraId="2D72046C" w14:textId="5B46DCA5" w:rsidR="00D85D8C" w:rsidRDefault="00D85D8C" w:rsidP="00885A6D">
      <w:pPr>
        <w:pStyle w:val="BodyText"/>
        <w:numPr>
          <w:ilvl w:val="0"/>
          <w:numId w:val="14"/>
        </w:numPr>
        <w:rPr>
          <w:bCs/>
        </w:rPr>
      </w:pPr>
      <w:r w:rsidRPr="00D85D8C">
        <w:rPr>
          <w:bCs/>
        </w:rPr>
        <w:t>Optionally, a Non-Inheritance element appears as the last element in the STA Profile field and carries a list of elements that are not inherited by the reported STA from the reporting STA (see 35.3.3.6.1 (Inheritance in the per-STA profile of Basic Multi-Link element)).</w:t>
      </w:r>
    </w:p>
    <w:p w14:paraId="38EA534C" w14:textId="77777777" w:rsidR="00DC7638" w:rsidRDefault="00DC7638" w:rsidP="00DC7638">
      <w:pPr>
        <w:pStyle w:val="BodyText"/>
        <w:rPr>
          <w:bCs/>
        </w:rPr>
      </w:pPr>
    </w:p>
    <w:p w14:paraId="108A5311" w14:textId="1DE5407D" w:rsidR="00DC7638" w:rsidRDefault="00DC7638" w:rsidP="00DC7638">
      <w:pPr>
        <w:pStyle w:val="BodyText"/>
        <w:rPr>
          <w:b/>
          <w:bCs/>
        </w:rPr>
      </w:pPr>
      <w:r w:rsidRPr="00DC7638">
        <w:rPr>
          <w:b/>
          <w:bCs/>
        </w:rPr>
        <w:t>35.3.3.4 Fields and elements not carried in a per-STA profile</w:t>
      </w:r>
    </w:p>
    <w:p w14:paraId="114747D6" w14:textId="77777777" w:rsidR="00DC7638" w:rsidRPr="00D85D8C" w:rsidRDefault="00DC7638" w:rsidP="00DC7638">
      <w:pPr>
        <w:pStyle w:val="BodyText"/>
        <w:rPr>
          <w:rFonts w:eastAsia="宋体"/>
          <w:b/>
          <w:bCs/>
          <w:lang w:eastAsia="zh-CN"/>
        </w:rPr>
      </w:pPr>
      <w:proofErr w:type="spellStart"/>
      <w:r w:rsidRPr="00D85D8C">
        <w:rPr>
          <w:rFonts w:eastAsia="宋体" w:hint="eastAsia"/>
          <w:b/>
          <w:bCs/>
          <w:highlight w:val="yellow"/>
          <w:lang w:eastAsia="zh-CN"/>
        </w:rPr>
        <w:t>T</w:t>
      </w:r>
      <w:r w:rsidRPr="00D85D8C">
        <w:rPr>
          <w:rFonts w:eastAsia="宋体"/>
          <w:b/>
          <w:bCs/>
          <w:highlight w:val="yellow"/>
          <w:lang w:eastAsia="zh-CN"/>
        </w:rPr>
        <w:t>Gbe</w:t>
      </w:r>
      <w:proofErr w:type="spellEnd"/>
      <w:r w:rsidRPr="00D85D8C">
        <w:rPr>
          <w:rFonts w:eastAsia="宋体"/>
          <w:b/>
          <w:bCs/>
          <w:highlight w:val="yellow"/>
          <w:lang w:eastAsia="zh-CN"/>
        </w:rPr>
        <w:t xml:space="preserve"> editor: Please modify this paragraph as following:</w:t>
      </w:r>
    </w:p>
    <w:p w14:paraId="1BAB2F6E" w14:textId="3B9ABC94" w:rsidR="00DC7638" w:rsidRDefault="00DC7638" w:rsidP="00DC7638">
      <w:pPr>
        <w:pStyle w:val="BodyText"/>
        <w:rPr>
          <w:bCs/>
        </w:rPr>
      </w:pPr>
      <w:r w:rsidRPr="00DC7638">
        <w:rPr>
          <w:bCs/>
        </w:rPr>
        <w:t>A STA affiliated with an MLD shall not include (#16767)the FTE and the MDE for each reported STA in the reported STA’s STA Profile field of the Basic Multi-Link element carried in a (Re)Association Request frame</w:t>
      </w:r>
      <w:del w:id="407" w:author="huangguogang1" w:date="2023-06-07T19:49:00Z">
        <w:r w:rsidRPr="00DC7638" w:rsidDel="00DC7638">
          <w:rPr>
            <w:bCs/>
          </w:rPr>
          <w:delText xml:space="preserve"> or</w:delText>
        </w:r>
      </w:del>
      <w:ins w:id="408" w:author="huangguogang1" w:date="2023-06-07T19:49:00Z">
        <w:r>
          <w:rPr>
            <w:bCs/>
          </w:rPr>
          <w:t>,</w:t>
        </w:r>
      </w:ins>
      <w:r w:rsidRPr="00DC7638">
        <w:rPr>
          <w:bCs/>
        </w:rPr>
        <w:t xml:space="preserve"> a (Re)Association Response frame</w:t>
      </w:r>
      <w:ins w:id="409" w:author="huangguogang1" w:date="2023-06-07T19:49:00Z">
        <w:r>
          <w:rPr>
            <w:bCs/>
          </w:rPr>
          <w:t>, a Link Reconfiguration Request frame or a Link Reconfigurat</w:t>
        </w:r>
      </w:ins>
      <w:ins w:id="410" w:author="huangguogang1" w:date="2023-06-07T19:50:00Z">
        <w:r>
          <w:rPr>
            <w:bCs/>
          </w:rPr>
          <w:t xml:space="preserve">ion </w:t>
        </w:r>
        <w:r w:rsidR="00180C27">
          <w:rPr>
            <w:bCs/>
          </w:rPr>
          <w:t>Response frame</w:t>
        </w:r>
      </w:ins>
      <w:r w:rsidRPr="00DC7638">
        <w:rPr>
          <w:bCs/>
        </w:rPr>
        <w:t xml:space="preserve"> that it transmits. Also see 13.4.2 (FT initial mobility domain association in an RSN) and 13.7 (FT reassociation).</w:t>
      </w:r>
    </w:p>
    <w:p w14:paraId="1AF0C1F8" w14:textId="77777777" w:rsidR="00180C27" w:rsidRDefault="00180C27" w:rsidP="00DC7638">
      <w:pPr>
        <w:pStyle w:val="BodyText"/>
        <w:rPr>
          <w:bCs/>
        </w:rPr>
      </w:pPr>
    </w:p>
    <w:p w14:paraId="214DF567" w14:textId="7ACA3543" w:rsidR="00180C27" w:rsidRDefault="006268C1" w:rsidP="00DC7638">
      <w:pPr>
        <w:pStyle w:val="BodyText"/>
        <w:rPr>
          <w:b/>
          <w:bCs/>
        </w:rPr>
      </w:pPr>
      <w:r w:rsidRPr="006268C1">
        <w:rPr>
          <w:b/>
          <w:bCs/>
        </w:rPr>
        <w:t>35.3.3.</w:t>
      </w:r>
      <w:r w:rsidR="00AB6193">
        <w:rPr>
          <w:b/>
          <w:bCs/>
        </w:rPr>
        <w:t>5</w:t>
      </w:r>
      <w:r w:rsidRPr="006268C1">
        <w:rPr>
          <w:b/>
          <w:bCs/>
        </w:rPr>
        <w:t>.1 Inheritance in the per-STA profile of Basic Multi-Link element</w:t>
      </w:r>
    </w:p>
    <w:p w14:paraId="3A6A4DB7" w14:textId="4E9C5CD0" w:rsidR="00AB6193" w:rsidRDefault="00AB6193" w:rsidP="00DC7638">
      <w:pPr>
        <w:pStyle w:val="BodyText"/>
        <w:rPr>
          <w:b/>
          <w:bCs/>
        </w:rPr>
      </w:pPr>
      <w:proofErr w:type="spellStart"/>
      <w:r w:rsidRPr="00AB6193">
        <w:rPr>
          <w:b/>
          <w:bCs/>
          <w:highlight w:val="yellow"/>
        </w:rPr>
        <w:t>TGbe</w:t>
      </w:r>
      <w:proofErr w:type="spellEnd"/>
      <w:r w:rsidRPr="00AB6193">
        <w:rPr>
          <w:b/>
          <w:bCs/>
          <w:highlight w:val="yellow"/>
        </w:rPr>
        <w:t xml:space="preserve"> editor: Please modify </w:t>
      </w:r>
      <w:r w:rsidR="00DB7E05">
        <w:rPr>
          <w:b/>
          <w:bCs/>
          <w:highlight w:val="yellow"/>
        </w:rPr>
        <w:t>the first</w:t>
      </w:r>
      <w:r w:rsidRPr="00AB6193">
        <w:rPr>
          <w:b/>
          <w:bCs/>
          <w:highlight w:val="yellow"/>
        </w:rPr>
        <w:t xml:space="preserve"> paragraph as following:</w:t>
      </w:r>
    </w:p>
    <w:p w14:paraId="3EBE7AD7" w14:textId="0FB166C0" w:rsidR="00AB6193" w:rsidRPr="00AB6193" w:rsidRDefault="00AB6193" w:rsidP="00DC7638">
      <w:pPr>
        <w:pStyle w:val="BodyText"/>
        <w:rPr>
          <w:bCs/>
        </w:rPr>
      </w:pPr>
      <w:r w:rsidRPr="00AB6193">
        <w:rPr>
          <w:bCs/>
        </w:rPr>
        <w:t xml:space="preserve">It is </w:t>
      </w:r>
      <w:ins w:id="411" w:author="huangguogang1" w:date="2023-08-30T16:25:00Z">
        <w:r>
          <w:rPr>
            <w:bCs/>
          </w:rPr>
          <w:t>l</w:t>
        </w:r>
      </w:ins>
      <w:r w:rsidRPr="00AB6193">
        <w:rPr>
          <w:bCs/>
        </w:rPr>
        <w:t xml:space="preserve">ikely that STAs affiliated with the same MLD have similar capabilities and operational parameters for operating on their respective links. As a result, an element that is applicable to a reported STA might have the same value as the corresponding element applicable to a </w:t>
      </w:r>
      <w:del w:id="412" w:author="huangguogang1" w:date="2023-08-30T16:27:00Z">
        <w:r w:rsidRPr="00AB6193" w:rsidDel="00AB6193">
          <w:rPr>
            <w:bCs/>
          </w:rPr>
          <w:delText xml:space="preserve">reporting </w:delText>
        </w:r>
      </w:del>
      <w:ins w:id="413" w:author="huangguogang1" w:date="2023-08-30T16:27:00Z">
        <w:r>
          <w:rPr>
            <w:bCs/>
          </w:rPr>
          <w:t>refer</w:t>
        </w:r>
      </w:ins>
      <w:ins w:id="414" w:author="huangguogang1" w:date="2023-08-31T15:50:00Z">
        <w:r w:rsidR="001C0E2A">
          <w:rPr>
            <w:bCs/>
          </w:rPr>
          <w:t>ence</w:t>
        </w:r>
      </w:ins>
      <w:ins w:id="415" w:author="huangguogang1" w:date="2023-08-30T16:27:00Z">
        <w:r w:rsidRPr="00AB6193">
          <w:rPr>
            <w:bCs/>
          </w:rPr>
          <w:t xml:space="preserve"> </w:t>
        </w:r>
      </w:ins>
      <w:r w:rsidRPr="00AB6193">
        <w:rPr>
          <w:bCs/>
        </w:rPr>
        <w:t xml:space="preserve">STA which is carried in the frame outside the Basic Multi-Link element. To reduce the frame size, when a Per-STA Profile </w:t>
      </w:r>
      <w:proofErr w:type="spellStart"/>
      <w:r w:rsidRPr="00AB6193">
        <w:rPr>
          <w:bCs/>
        </w:rPr>
        <w:t>subelement</w:t>
      </w:r>
      <w:proofErr w:type="spellEnd"/>
      <w:r w:rsidRPr="00AB6193">
        <w:rPr>
          <w:bCs/>
        </w:rPr>
        <w:t xml:space="preserve"> carries a complete profile for a reported STA, it inherits the elements from the reporting STA based on the rules defined in this subclause.</w:t>
      </w:r>
    </w:p>
    <w:p w14:paraId="3A05C357" w14:textId="16E2D56B" w:rsidR="00AB6193" w:rsidRPr="00DB7E05" w:rsidRDefault="00DB7E05" w:rsidP="00DC7638">
      <w:pPr>
        <w:pStyle w:val="BodyText"/>
        <w:rPr>
          <w:b/>
          <w:bCs/>
        </w:rPr>
      </w:pPr>
      <w:proofErr w:type="spellStart"/>
      <w:r w:rsidRPr="00AB6193">
        <w:rPr>
          <w:b/>
          <w:bCs/>
          <w:highlight w:val="yellow"/>
        </w:rPr>
        <w:t>TGbe</w:t>
      </w:r>
      <w:proofErr w:type="spellEnd"/>
      <w:r w:rsidRPr="00AB6193">
        <w:rPr>
          <w:b/>
          <w:bCs/>
          <w:highlight w:val="yellow"/>
        </w:rPr>
        <w:t xml:space="preserve"> editor: Please modify </w:t>
      </w:r>
      <w:r>
        <w:rPr>
          <w:b/>
          <w:bCs/>
          <w:highlight w:val="yellow"/>
        </w:rPr>
        <w:t>the third</w:t>
      </w:r>
      <w:r w:rsidRPr="00AB6193">
        <w:rPr>
          <w:b/>
          <w:bCs/>
          <w:highlight w:val="yellow"/>
        </w:rPr>
        <w:t xml:space="preserve"> paragraph as following:</w:t>
      </w:r>
    </w:p>
    <w:p w14:paraId="106AEB2C" w14:textId="77777777" w:rsidR="00DB7E05" w:rsidRPr="00DB7E05" w:rsidRDefault="00DB7E05" w:rsidP="00DB7E05">
      <w:pPr>
        <w:pStyle w:val="BodyText"/>
        <w:rPr>
          <w:bCs/>
        </w:rPr>
      </w:pPr>
      <w:r w:rsidRPr="00DB7E05">
        <w:rPr>
          <w:bCs/>
        </w:rPr>
        <w:t>A STA that transmits a Management frame carrying the Basic Multi-Link element shall include an element that is specific to the reported STA in the complete profile of the reported STA carried in the Basic Multi-Link element. An element, identified by an Element ID and Element ID Extension (if applicable), is considered specific to a reported STA if any of the following conditions are satisfied:</w:t>
      </w:r>
    </w:p>
    <w:p w14:paraId="70CCC2F6" w14:textId="685E77EF" w:rsidR="00DB7E05" w:rsidRPr="00DB7E05" w:rsidRDefault="00DB7E05" w:rsidP="00DB7E05">
      <w:pPr>
        <w:pStyle w:val="BodyText"/>
        <w:numPr>
          <w:ilvl w:val="0"/>
          <w:numId w:val="17"/>
        </w:numPr>
        <w:rPr>
          <w:bCs/>
        </w:rPr>
      </w:pPr>
      <w:r w:rsidRPr="00DB7E05">
        <w:rPr>
          <w:bCs/>
        </w:rPr>
        <w:lastRenderedPageBreak/>
        <w:t>at least one element with the same Element ID and Extended Element ID (if applicable) is present in the frame that carried the Basic Multi-Link element but the contents of the Information field are not the same for the reported STA if the reported STA were to transmit the same Management frame subtype.</w:t>
      </w:r>
    </w:p>
    <w:p w14:paraId="73EF25CA" w14:textId="4F65A089" w:rsidR="00DB7E05" w:rsidRDefault="00DB7E05" w:rsidP="00DB7E05">
      <w:pPr>
        <w:pStyle w:val="BodyText"/>
        <w:numPr>
          <w:ilvl w:val="0"/>
          <w:numId w:val="17"/>
        </w:numPr>
        <w:rPr>
          <w:bCs/>
        </w:rPr>
      </w:pPr>
      <w:r w:rsidRPr="00DB7E05">
        <w:rPr>
          <w:bCs/>
        </w:rPr>
        <w:t xml:space="preserve">the reported STA satisfies the condition for that element to be included in the same Management subtype as the frame that carries the Basic Multi-Link element while the </w:t>
      </w:r>
      <w:del w:id="416" w:author="huangguogang1" w:date="2023-08-30T16:40:00Z">
        <w:r w:rsidRPr="00DB7E05" w:rsidDel="00DB7E05">
          <w:rPr>
            <w:bCs/>
          </w:rPr>
          <w:delText xml:space="preserve">reporting </w:delText>
        </w:r>
      </w:del>
      <w:ins w:id="417" w:author="huangguogang1" w:date="2023-08-30T16:40:00Z">
        <w:r>
          <w:rPr>
            <w:bCs/>
          </w:rPr>
          <w:t>refer</w:t>
        </w:r>
      </w:ins>
      <w:ins w:id="418" w:author="huangguogang1" w:date="2023-08-31T15:50:00Z">
        <w:r w:rsidR="001C0E2A">
          <w:rPr>
            <w:bCs/>
          </w:rPr>
          <w:t>ence</w:t>
        </w:r>
      </w:ins>
      <w:ins w:id="419" w:author="huangguogang1" w:date="2023-08-30T16:40:00Z">
        <w:r w:rsidRPr="00DB7E05">
          <w:rPr>
            <w:bCs/>
          </w:rPr>
          <w:t xml:space="preserve"> </w:t>
        </w:r>
      </w:ins>
      <w:r w:rsidRPr="00DB7E05">
        <w:rPr>
          <w:bCs/>
        </w:rPr>
        <w:t>STA does not satisfy the corresponding condition.</w:t>
      </w:r>
    </w:p>
    <w:p w14:paraId="3833E0B2" w14:textId="77777777" w:rsidR="00DB7E05" w:rsidRPr="00DB7E05" w:rsidRDefault="00DB7E05" w:rsidP="00DB7E05">
      <w:pPr>
        <w:pStyle w:val="BodyText"/>
        <w:numPr>
          <w:ilvl w:val="0"/>
          <w:numId w:val="17"/>
        </w:numPr>
        <w:rPr>
          <w:bCs/>
        </w:rPr>
      </w:pPr>
    </w:p>
    <w:p w14:paraId="16E3822B" w14:textId="4F45E5F9" w:rsidR="00DB7E05" w:rsidRPr="00DB7E05" w:rsidRDefault="00DB7E05" w:rsidP="00DB7E05">
      <w:pPr>
        <w:pStyle w:val="BodyText"/>
        <w:rPr>
          <w:b/>
          <w:bCs/>
        </w:rPr>
      </w:pPr>
      <w:proofErr w:type="spellStart"/>
      <w:r w:rsidRPr="00AB6193">
        <w:rPr>
          <w:b/>
          <w:bCs/>
          <w:highlight w:val="yellow"/>
        </w:rPr>
        <w:t>TGbe</w:t>
      </w:r>
      <w:proofErr w:type="spellEnd"/>
      <w:r w:rsidRPr="00AB6193">
        <w:rPr>
          <w:b/>
          <w:bCs/>
          <w:highlight w:val="yellow"/>
        </w:rPr>
        <w:t xml:space="preserve"> editor: Please modify </w:t>
      </w:r>
      <w:r>
        <w:rPr>
          <w:b/>
          <w:bCs/>
          <w:highlight w:val="yellow"/>
        </w:rPr>
        <w:t>the following</w:t>
      </w:r>
      <w:r w:rsidRPr="00AB6193">
        <w:rPr>
          <w:b/>
          <w:bCs/>
          <w:highlight w:val="yellow"/>
        </w:rPr>
        <w:t xml:space="preserve"> </w:t>
      </w:r>
      <w:proofErr w:type="spellStart"/>
      <w:r w:rsidRPr="00AB6193">
        <w:rPr>
          <w:b/>
          <w:bCs/>
          <w:highlight w:val="yellow"/>
        </w:rPr>
        <w:t>paragraph</w:t>
      </w:r>
      <w:r>
        <w:rPr>
          <w:b/>
          <w:bCs/>
          <w:highlight w:val="yellow"/>
        </w:rPr>
        <w:t>es</w:t>
      </w:r>
      <w:proofErr w:type="spellEnd"/>
      <w:r w:rsidRPr="00AB6193">
        <w:rPr>
          <w:b/>
          <w:bCs/>
          <w:highlight w:val="yellow"/>
        </w:rPr>
        <w:t xml:space="preserve"> as following:</w:t>
      </w:r>
    </w:p>
    <w:p w14:paraId="31057580" w14:textId="0E5556F1" w:rsidR="00DB7E05" w:rsidRDefault="00DB7E05" w:rsidP="00DB7E05">
      <w:pPr>
        <w:pStyle w:val="SP21278889"/>
        <w:spacing w:before="240"/>
        <w:jc w:val="both"/>
        <w:rPr>
          <w:color w:val="000000"/>
          <w:sz w:val="20"/>
          <w:szCs w:val="20"/>
        </w:rPr>
      </w:pPr>
      <w:r>
        <w:rPr>
          <w:rStyle w:val="SC21323589"/>
        </w:rPr>
        <w:t xml:space="preserve">If an element, identified by an Element ID and Element ID Extension (if applicable), is carried in a Management frame </w:t>
      </w:r>
      <w:del w:id="420" w:author="huangguogang1" w:date="2023-08-30T16:51:00Z">
        <w:r w:rsidDel="00711F6E">
          <w:rPr>
            <w:rStyle w:val="SC21323589"/>
          </w:rPr>
          <w:delText xml:space="preserve">transmitted by a reporting STA </w:delText>
        </w:r>
      </w:del>
      <w:r>
        <w:rPr>
          <w:rStyle w:val="SC21323589"/>
        </w:rPr>
        <w:t xml:space="preserve">and the element is outside the Basic Multi-Link element and outside Multiple BSSID element (if included), and there is no element having the same Element ID and Element ID Extension (if applicable) in a complete profile of a reported STA carried in the Basic Multi-Link element, then the element is considered to be part of the reported STA’s profile and the value to use is the same as that of the corresponding element carried in the </w:t>
      </w:r>
      <w:del w:id="421" w:author="huangguogang1" w:date="2023-08-30T16:51:00Z">
        <w:r w:rsidDel="00711F6E">
          <w:rPr>
            <w:rStyle w:val="SC21323589"/>
          </w:rPr>
          <w:delText xml:space="preserve">reporting </w:delText>
        </w:r>
      </w:del>
      <w:ins w:id="422" w:author="huangguogang1" w:date="2023-08-30T16:51:00Z">
        <w:r w:rsidR="00711F6E">
          <w:rPr>
            <w:rStyle w:val="SC21323589"/>
          </w:rPr>
          <w:t>refer</w:t>
        </w:r>
      </w:ins>
      <w:ins w:id="423" w:author="huangguogang1" w:date="2023-08-31T15:51:00Z">
        <w:r w:rsidR="001C0E2A">
          <w:rPr>
            <w:rStyle w:val="SC21323589"/>
          </w:rPr>
          <w:t>ence</w:t>
        </w:r>
      </w:ins>
      <w:ins w:id="424" w:author="huangguogang1" w:date="2023-08-30T16:51:00Z">
        <w:r w:rsidR="00711F6E">
          <w:rPr>
            <w:rStyle w:val="SC21323589"/>
          </w:rPr>
          <w:t xml:space="preserve"> </w:t>
        </w:r>
      </w:ins>
      <w:r>
        <w:rPr>
          <w:rStyle w:val="SC21323589"/>
        </w:rPr>
        <w:t>STA’s frame unless any of the following conditions are true, in which case the element is not considered to be part of the reported STA’s profile:</w:t>
      </w:r>
    </w:p>
    <w:p w14:paraId="39798D16" w14:textId="6AA47DDA" w:rsidR="00DB7E05" w:rsidRDefault="00DB7E05" w:rsidP="00DB7E05">
      <w:pPr>
        <w:pStyle w:val="SP21278907"/>
        <w:numPr>
          <w:ilvl w:val="0"/>
          <w:numId w:val="19"/>
        </w:numPr>
        <w:spacing w:before="60" w:after="60"/>
        <w:jc w:val="both"/>
        <w:rPr>
          <w:color w:val="000000"/>
          <w:sz w:val="20"/>
          <w:szCs w:val="20"/>
        </w:rPr>
      </w:pPr>
      <w:r>
        <w:rPr>
          <w:rStyle w:val="SC21323589"/>
        </w:rPr>
        <w:t>the complete profile carries the Non-Inheritance element (see 9.4.2.239 (Non-Inheritance element)) and the element is listed in the Non-Inheritance element.</w:t>
      </w:r>
    </w:p>
    <w:p w14:paraId="072659D1" w14:textId="437D0988" w:rsidR="00DB7E05" w:rsidRDefault="00DB7E05" w:rsidP="00DB7E05">
      <w:pPr>
        <w:pStyle w:val="SP21278907"/>
        <w:numPr>
          <w:ilvl w:val="0"/>
          <w:numId w:val="19"/>
        </w:numPr>
        <w:spacing w:before="60" w:after="60"/>
        <w:jc w:val="both"/>
        <w:rPr>
          <w:color w:val="000000"/>
          <w:sz w:val="20"/>
          <w:szCs w:val="20"/>
        </w:rPr>
      </w:pPr>
      <w:r>
        <w:rPr>
          <w:rStyle w:val="SC21323589"/>
        </w:rPr>
        <w:t xml:space="preserve">the element is excluded from being included in the Per-STA Profile </w:t>
      </w:r>
      <w:proofErr w:type="spellStart"/>
      <w:r>
        <w:rPr>
          <w:rStyle w:val="SC21323589"/>
        </w:rPr>
        <w:t>subelement</w:t>
      </w:r>
      <w:proofErr w:type="spellEnd"/>
      <w:r>
        <w:rPr>
          <w:rStyle w:val="SC21323589"/>
        </w:rPr>
        <w:t xml:space="preserve"> as described in 35.3.3.4 (Fields and elements not carried in a per-STA profile).</w:t>
      </w:r>
    </w:p>
    <w:p w14:paraId="2270B96C" w14:textId="41414D61" w:rsidR="00DB7E05" w:rsidRPr="00FC1797" w:rsidRDefault="00DB7E05" w:rsidP="00DB7E05">
      <w:pPr>
        <w:pStyle w:val="BodyText"/>
        <w:rPr>
          <w:color w:val="000000"/>
          <w:sz w:val="20"/>
        </w:rPr>
      </w:pPr>
      <w:r>
        <w:rPr>
          <w:rStyle w:val="SC21323589"/>
        </w:rPr>
        <w:t xml:space="preserve">If an element, identified by an Element ID and Element ID Extension (if applicable), is carried in a Management frame </w:t>
      </w:r>
      <w:del w:id="425" w:author="huangguogang1" w:date="2023-08-30T16:51:00Z">
        <w:r w:rsidDel="00711F6E">
          <w:rPr>
            <w:rStyle w:val="SC21323589"/>
          </w:rPr>
          <w:delText xml:space="preserve">transmitted by the reporting STA </w:delText>
        </w:r>
      </w:del>
      <w:r>
        <w:rPr>
          <w:rStyle w:val="SC21323589"/>
        </w:rPr>
        <w:t>and the element is outside the Basic Multi-Link element, and there is an element having the same Element ID and Element ID Extension (if applicable) in a complete profile of a reported STA carried in the Basic Multi-Link element in that frame (i.e., the element is specific to the reported STA), then the STA receiving the Management frame shall consider the element received in the Management frame outside of the Basic Multi-Link element to not be part of the reported STA’s profile.</w:t>
      </w:r>
    </w:p>
    <w:sectPr w:rsidR="00DB7E05" w:rsidRPr="00FC1797" w:rsidSect="005A0561">
      <w:headerReference w:type="even" r:id="rId10"/>
      <w:headerReference w:type="default" r:id="rId11"/>
      <w:footerReference w:type="even" r:id="rId12"/>
      <w:footerReference w:type="default" r:id="rId13"/>
      <w:headerReference w:type="first" r:id="rId14"/>
      <w:footerReference w:type="first" r:id="rId15"/>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uangguogang1" w:date="2023-08-30T15:08:00Z" w:initials="h1">
    <w:p w14:paraId="78649290" w14:textId="734A6A95" w:rsidR="00230513" w:rsidRPr="00F56A12" w:rsidRDefault="00230513">
      <w:pPr>
        <w:pStyle w:val="a9"/>
        <w:rPr>
          <w:rFonts w:eastAsia="宋体"/>
          <w:lang w:eastAsia="zh-CN"/>
        </w:rPr>
      </w:pPr>
      <w:r>
        <w:rPr>
          <w:rStyle w:val="a8"/>
        </w:rPr>
        <w:annotationRef/>
      </w:r>
      <w:r>
        <w:rPr>
          <w:rFonts w:eastAsia="宋体"/>
          <w:lang w:eastAsia="zh-CN"/>
        </w:rPr>
        <w:t>Clarify the relationship between the transmitting AP and the reporting AP</w:t>
      </w:r>
      <w:r w:rsidR="0026055A">
        <w:rPr>
          <w:rFonts w:eastAsia="宋体"/>
          <w:lang w:eastAsia="zh-CN"/>
        </w:rPr>
        <w:t>; An alternative way is to delete the definition of the reporting AP, which can be completely replaced with the transmitting AP.</w:t>
      </w:r>
    </w:p>
  </w:comment>
  <w:comment w:id="5" w:author="huangguogang1" w:date="2023-09-08T18:33:00Z" w:initials="h1">
    <w:p w14:paraId="653AB2B6" w14:textId="10E9339D" w:rsidR="00230513" w:rsidRDefault="00230513">
      <w:pPr>
        <w:pStyle w:val="a9"/>
      </w:pPr>
      <w:r>
        <w:rPr>
          <w:rStyle w:val="a8"/>
        </w:rPr>
        <w:annotationRef/>
      </w:r>
      <w:r>
        <w:rPr>
          <w:rFonts w:eastAsia="宋体" w:hint="eastAsia"/>
          <w:lang w:eastAsia="zh-CN"/>
        </w:rPr>
        <w:t>A</w:t>
      </w:r>
      <w:r>
        <w:rPr>
          <w:rFonts w:eastAsia="宋体"/>
          <w:lang w:eastAsia="zh-CN"/>
        </w:rPr>
        <w:t xml:space="preserve">dd a new definition for the referred AP. At </w:t>
      </w:r>
      <w:proofErr w:type="spellStart"/>
      <w:r>
        <w:rPr>
          <w:rFonts w:eastAsia="宋体"/>
          <w:lang w:eastAsia="zh-CN"/>
        </w:rPr>
        <w:t>mose</w:t>
      </w:r>
      <w:proofErr w:type="spellEnd"/>
      <w:r>
        <w:rPr>
          <w:rFonts w:eastAsia="宋体"/>
          <w:lang w:eastAsia="zh-CN"/>
        </w:rPr>
        <w:t xml:space="preserve"> of cases, the reference AP is exactly the reporting AP. But for the ML reconfiguration, the referred AP is not the reporting AP.</w:t>
      </w:r>
    </w:p>
  </w:comment>
  <w:comment w:id="16" w:author="huangguogang1" w:date="2023-08-30T16:56:00Z" w:initials="h1">
    <w:p w14:paraId="18ADB243" w14:textId="41394457" w:rsidR="00230513" w:rsidRPr="001A2DE3" w:rsidRDefault="00230513">
      <w:pPr>
        <w:pStyle w:val="a9"/>
        <w:rPr>
          <w:rFonts w:eastAsia="宋体"/>
          <w:lang w:eastAsia="zh-CN"/>
        </w:rPr>
      </w:pPr>
      <w:r>
        <w:rPr>
          <w:rStyle w:val="a8"/>
        </w:rPr>
        <w:annotationRef/>
      </w:r>
      <w:r>
        <w:rPr>
          <w:rFonts w:eastAsia="宋体"/>
          <w:lang w:eastAsia="zh-CN"/>
        </w:rPr>
        <w:t xml:space="preserve">Use the Basic </w:t>
      </w:r>
      <w:r>
        <w:rPr>
          <w:rFonts w:eastAsia="宋体" w:hint="eastAsia"/>
          <w:lang w:eastAsia="zh-CN"/>
        </w:rPr>
        <w:t>Multi-link</w:t>
      </w:r>
      <w:r>
        <w:rPr>
          <w:rFonts w:eastAsia="宋体"/>
          <w:lang w:eastAsia="zh-CN"/>
        </w:rPr>
        <w:t xml:space="preserve"> element to signal the link info, rather than use the Reconfiguration Multi-link element. Then we can use the inheritance mechanism defined for the Basic </w:t>
      </w:r>
      <w:r>
        <w:rPr>
          <w:rFonts w:eastAsia="宋体" w:hint="eastAsia"/>
          <w:lang w:eastAsia="zh-CN"/>
        </w:rPr>
        <w:t>Multi-link</w:t>
      </w:r>
      <w:r>
        <w:rPr>
          <w:rFonts w:eastAsia="宋体"/>
          <w:lang w:eastAsia="zh-CN"/>
        </w:rPr>
        <w:t xml:space="preserve"> </w:t>
      </w:r>
      <w:r>
        <w:rPr>
          <w:rFonts w:eastAsia="宋体" w:hint="eastAsia"/>
          <w:lang w:eastAsia="zh-CN"/>
        </w:rPr>
        <w:t>element</w:t>
      </w:r>
      <w:r>
        <w:rPr>
          <w:rFonts w:eastAsia="宋体"/>
          <w:lang w:eastAsia="zh-CN"/>
        </w:rPr>
        <w:t>. Note that for the non-collocated AP MLD discussed in UHR</w:t>
      </w:r>
      <w:r>
        <w:rPr>
          <w:rFonts w:eastAsia="宋体" w:hint="eastAsia"/>
          <w:lang w:eastAsia="zh-CN"/>
        </w:rPr>
        <w:t>,</w:t>
      </w:r>
      <w:r>
        <w:rPr>
          <w:rFonts w:eastAsia="宋体"/>
          <w:lang w:eastAsia="zh-CN"/>
        </w:rPr>
        <w:t xml:space="preserve"> it is a more general case the non-AP MLD may request to add multiple links. </w:t>
      </w:r>
    </w:p>
  </w:comment>
  <w:comment w:id="75" w:author="huangguogang1" w:date="2023-06-08T11:12:00Z" w:initials="h1">
    <w:p w14:paraId="4F5CC56C" w14:textId="6EA3251D" w:rsidR="00230513" w:rsidRDefault="00230513">
      <w:pPr>
        <w:pStyle w:val="a9"/>
        <w:rPr>
          <w:rFonts w:eastAsia="宋体"/>
          <w:lang w:eastAsia="zh-CN"/>
        </w:rPr>
      </w:pPr>
      <w:r>
        <w:rPr>
          <w:rStyle w:val="a8"/>
        </w:rPr>
        <w:annotationRef/>
      </w:r>
      <w:r>
        <w:rPr>
          <w:rFonts w:eastAsia="宋体" w:hint="eastAsia"/>
          <w:lang w:eastAsia="zh-CN"/>
        </w:rPr>
        <w:t>C</w:t>
      </w:r>
      <w:r>
        <w:rPr>
          <w:rFonts w:eastAsia="宋体"/>
          <w:lang w:eastAsia="zh-CN"/>
        </w:rPr>
        <w:t xml:space="preserve">urrently, OCI can be included within the FTE as a </w:t>
      </w:r>
      <w:proofErr w:type="spellStart"/>
      <w:r>
        <w:rPr>
          <w:rFonts w:eastAsia="宋体"/>
          <w:lang w:eastAsia="zh-CN"/>
        </w:rPr>
        <w:t>subelement</w:t>
      </w:r>
      <w:proofErr w:type="spellEnd"/>
      <w:r>
        <w:rPr>
          <w:rFonts w:eastAsia="宋体"/>
          <w:lang w:eastAsia="zh-CN"/>
        </w:rPr>
        <w:t>. Hence, no need to add this field.</w:t>
      </w:r>
    </w:p>
    <w:p w14:paraId="03D3C8EB" w14:textId="77777777" w:rsidR="00230513" w:rsidRDefault="00230513">
      <w:pPr>
        <w:pStyle w:val="a9"/>
        <w:rPr>
          <w:rFonts w:eastAsia="宋体"/>
          <w:lang w:eastAsia="zh-CN"/>
        </w:rPr>
      </w:pPr>
    </w:p>
    <w:p w14:paraId="66305529" w14:textId="77777777" w:rsidR="00230513" w:rsidRPr="005D295D" w:rsidRDefault="00230513" w:rsidP="005D295D">
      <w:pPr>
        <w:pStyle w:val="a9"/>
        <w:rPr>
          <w:rFonts w:eastAsia="宋体"/>
          <w:lang w:eastAsia="zh-CN"/>
        </w:rPr>
      </w:pPr>
      <w:r w:rsidRPr="005D295D">
        <w:rPr>
          <w:rFonts w:eastAsia="宋体"/>
          <w:lang w:eastAsia="zh-CN"/>
        </w:rPr>
        <w:t>If dot11RSNAOperatingChannelValidationActivated is true and the FTO indicates OCVC capability, the</w:t>
      </w:r>
    </w:p>
    <w:p w14:paraId="673FE487" w14:textId="77777777" w:rsidR="00230513" w:rsidRPr="005D295D" w:rsidRDefault="00230513" w:rsidP="005D295D">
      <w:pPr>
        <w:pStyle w:val="a9"/>
        <w:rPr>
          <w:rFonts w:eastAsia="宋体"/>
          <w:lang w:eastAsia="zh-CN"/>
        </w:rPr>
      </w:pPr>
      <w:r w:rsidRPr="005D295D">
        <w:rPr>
          <w:rFonts w:eastAsia="宋体"/>
          <w:lang w:eastAsia="zh-CN"/>
        </w:rPr>
        <w:t xml:space="preserve">target AP shall ensure that OCI </w:t>
      </w:r>
      <w:proofErr w:type="spellStart"/>
      <w:r w:rsidRPr="005D295D">
        <w:rPr>
          <w:rFonts w:eastAsia="宋体"/>
          <w:lang w:eastAsia="zh-CN"/>
        </w:rPr>
        <w:t>subelement</w:t>
      </w:r>
      <w:proofErr w:type="spellEnd"/>
      <w:r w:rsidRPr="005D295D">
        <w:rPr>
          <w:rFonts w:eastAsia="宋体"/>
          <w:lang w:eastAsia="zh-CN"/>
        </w:rPr>
        <w:t xml:space="preserve"> of the FTE matches by ensuring that all of the following are true:</w:t>
      </w:r>
    </w:p>
    <w:p w14:paraId="192EF8B2" w14:textId="77777777" w:rsidR="00230513" w:rsidRPr="005D295D" w:rsidRDefault="00230513" w:rsidP="005D295D">
      <w:pPr>
        <w:pStyle w:val="a9"/>
        <w:rPr>
          <w:rFonts w:eastAsia="宋体"/>
          <w:lang w:eastAsia="zh-CN"/>
        </w:rPr>
      </w:pPr>
      <w:r w:rsidRPr="005D295D">
        <w:rPr>
          <w:rFonts w:eastAsia="宋体" w:hint="eastAsia"/>
          <w:lang w:eastAsia="zh-CN"/>
        </w:rPr>
        <w:t>—</w:t>
      </w:r>
      <w:r w:rsidRPr="005D295D">
        <w:rPr>
          <w:rFonts w:eastAsia="宋体"/>
          <w:lang w:eastAsia="zh-CN"/>
        </w:rPr>
        <w:t xml:space="preserve"> OCI </w:t>
      </w:r>
      <w:proofErr w:type="spellStart"/>
      <w:r w:rsidRPr="005D295D">
        <w:rPr>
          <w:rFonts w:eastAsia="宋体"/>
          <w:lang w:eastAsia="zh-CN"/>
        </w:rPr>
        <w:t>subelement</w:t>
      </w:r>
      <w:proofErr w:type="spellEnd"/>
      <w:r w:rsidRPr="005D295D">
        <w:rPr>
          <w:rFonts w:eastAsia="宋体"/>
          <w:lang w:eastAsia="zh-CN"/>
        </w:rPr>
        <w:t xml:space="preserve"> is present</w:t>
      </w:r>
    </w:p>
    <w:p w14:paraId="3A077C7D" w14:textId="77777777" w:rsidR="00230513" w:rsidRPr="005D295D" w:rsidRDefault="00230513" w:rsidP="005D295D">
      <w:pPr>
        <w:pStyle w:val="a9"/>
        <w:rPr>
          <w:rFonts w:eastAsia="宋体"/>
          <w:lang w:eastAsia="zh-CN"/>
        </w:rPr>
      </w:pPr>
      <w:r w:rsidRPr="005D295D">
        <w:rPr>
          <w:rFonts w:eastAsia="宋体" w:hint="eastAsia"/>
          <w:lang w:eastAsia="zh-CN"/>
        </w:rPr>
        <w:t>—</w:t>
      </w:r>
      <w:r w:rsidRPr="005D295D">
        <w:rPr>
          <w:rFonts w:eastAsia="宋体"/>
          <w:lang w:eastAsia="zh-CN"/>
        </w:rPr>
        <w:t xml:space="preserve"> Channel information in the OCI matches current operating channel parameters (see 12.2.9</w:t>
      </w:r>
    </w:p>
    <w:p w14:paraId="4C3F8740" w14:textId="77777777" w:rsidR="00230513" w:rsidRPr="005D295D" w:rsidRDefault="00230513" w:rsidP="005D295D">
      <w:pPr>
        <w:pStyle w:val="a9"/>
        <w:rPr>
          <w:rFonts w:eastAsia="宋体"/>
          <w:lang w:eastAsia="zh-CN"/>
        </w:rPr>
      </w:pPr>
      <w:r w:rsidRPr="005D295D">
        <w:rPr>
          <w:rFonts w:eastAsia="宋体"/>
          <w:lang w:eastAsia="zh-CN"/>
        </w:rPr>
        <w:t>(Requirements for Operating Channel Validation))</w:t>
      </w:r>
    </w:p>
    <w:p w14:paraId="6ECF8AC1" w14:textId="3C3472CC" w:rsidR="00230513" w:rsidRPr="000E79B3" w:rsidRDefault="00230513" w:rsidP="005D295D">
      <w:pPr>
        <w:pStyle w:val="a9"/>
        <w:rPr>
          <w:rFonts w:eastAsia="宋体"/>
          <w:lang w:eastAsia="zh-CN"/>
        </w:rPr>
      </w:pPr>
      <w:r w:rsidRPr="005D295D">
        <w:rPr>
          <w:rFonts w:eastAsia="宋体"/>
          <w:lang w:eastAsia="zh-CN"/>
        </w:rPr>
        <w:t>Otherwise, the AP shall reject the Reassociation Request frame with status code STATUS_INVALID_FTE.</w:t>
      </w:r>
    </w:p>
  </w:comment>
  <w:comment w:id="157" w:author="huangguogang1" w:date="2023-06-08T11:13:00Z" w:initials="h1">
    <w:p w14:paraId="6141E554" w14:textId="613DF367" w:rsidR="00230513" w:rsidRPr="000E79B3" w:rsidRDefault="00230513">
      <w:pPr>
        <w:pStyle w:val="a9"/>
        <w:rPr>
          <w:rFonts w:eastAsia="宋体"/>
          <w:lang w:eastAsia="zh-CN"/>
        </w:rPr>
      </w:pPr>
      <w:r>
        <w:rPr>
          <w:rStyle w:val="a8"/>
        </w:rPr>
        <w:annotationRef/>
      </w:r>
      <w:r>
        <w:rPr>
          <w:rFonts w:eastAsia="宋体" w:hint="eastAsia"/>
          <w:lang w:eastAsia="zh-CN"/>
        </w:rPr>
        <w:t>F</w:t>
      </w:r>
      <w:r>
        <w:rPr>
          <w:rFonts w:eastAsia="宋体"/>
          <w:lang w:eastAsia="zh-CN"/>
        </w:rPr>
        <w:t>or each link which is requested to add, there is a Status Code in the Reassociation Response frame. Hence, there is no need to add this field.</w:t>
      </w:r>
    </w:p>
  </w:comment>
  <w:comment w:id="164" w:author="huangguogang1" w:date="2023-06-08T11:19:00Z" w:initials="h1">
    <w:p w14:paraId="0CB4CB56" w14:textId="285C4796" w:rsidR="00562495" w:rsidRDefault="00230513">
      <w:pPr>
        <w:pStyle w:val="a9"/>
        <w:rPr>
          <w:rFonts w:eastAsia="宋体"/>
          <w:lang w:eastAsia="zh-CN"/>
        </w:rPr>
      </w:pPr>
      <w:r>
        <w:rPr>
          <w:rStyle w:val="a8"/>
        </w:rPr>
        <w:annotationRef/>
      </w:r>
      <w:r w:rsidR="00562495">
        <w:rPr>
          <w:rFonts w:eastAsia="宋体"/>
          <w:lang w:eastAsia="zh-CN"/>
        </w:rPr>
        <w:t>There are two possible ways to carry the GTK info:</w:t>
      </w:r>
    </w:p>
    <w:p w14:paraId="2B30E814" w14:textId="0EE95486" w:rsidR="00230513" w:rsidRDefault="00562495" w:rsidP="00562495">
      <w:pPr>
        <w:pStyle w:val="a9"/>
        <w:numPr>
          <w:ilvl w:val="0"/>
          <w:numId w:val="23"/>
        </w:numPr>
        <w:rPr>
          <w:rFonts w:eastAsia="宋体"/>
          <w:lang w:eastAsia="zh-CN"/>
        </w:rPr>
      </w:pPr>
      <w:r>
        <w:rPr>
          <w:rFonts w:eastAsia="宋体"/>
          <w:lang w:eastAsia="zh-CN"/>
        </w:rPr>
        <w:t xml:space="preserve">Option1. </w:t>
      </w:r>
      <w:r w:rsidR="00230513">
        <w:rPr>
          <w:rFonts w:eastAsia="宋体"/>
          <w:lang w:eastAsia="zh-CN"/>
        </w:rPr>
        <w:t xml:space="preserve">GTK can be </w:t>
      </w:r>
      <w:proofErr w:type="spellStart"/>
      <w:r w:rsidR="00230513">
        <w:rPr>
          <w:rFonts w:eastAsia="宋体"/>
          <w:lang w:eastAsia="zh-CN"/>
        </w:rPr>
        <w:t>signled</w:t>
      </w:r>
      <w:proofErr w:type="spellEnd"/>
      <w:r w:rsidR="00230513">
        <w:rPr>
          <w:rFonts w:eastAsia="宋体"/>
          <w:lang w:eastAsia="zh-CN"/>
        </w:rPr>
        <w:t xml:space="preserve"> as a </w:t>
      </w:r>
      <w:proofErr w:type="spellStart"/>
      <w:r w:rsidR="00230513">
        <w:rPr>
          <w:rFonts w:eastAsia="宋体"/>
          <w:lang w:eastAsia="zh-CN"/>
        </w:rPr>
        <w:t>subelement</w:t>
      </w:r>
      <w:proofErr w:type="spellEnd"/>
      <w:r w:rsidR="00230513">
        <w:rPr>
          <w:rFonts w:eastAsia="宋体"/>
          <w:lang w:eastAsia="zh-CN"/>
        </w:rPr>
        <w:t xml:space="preserve"> of the </w:t>
      </w:r>
      <w:r w:rsidR="00230513" w:rsidRPr="00562495">
        <w:rPr>
          <w:rFonts w:eastAsia="宋体"/>
          <w:highlight w:val="green"/>
          <w:lang w:eastAsia="zh-CN"/>
        </w:rPr>
        <w:t>FTE</w:t>
      </w:r>
      <w:r w:rsidR="00230513">
        <w:rPr>
          <w:rFonts w:eastAsia="宋体"/>
          <w:lang w:eastAsia="zh-CN"/>
        </w:rPr>
        <w:t xml:space="preserve">, which can be included within the Reassociation frame. </w:t>
      </w:r>
    </w:p>
    <w:p w14:paraId="0332C90D" w14:textId="77777777" w:rsidR="00562495" w:rsidRDefault="00562495">
      <w:pPr>
        <w:pStyle w:val="a9"/>
        <w:rPr>
          <w:rFonts w:eastAsia="宋体"/>
          <w:lang w:eastAsia="zh-CN"/>
        </w:rPr>
      </w:pPr>
    </w:p>
    <w:p w14:paraId="4E57977E" w14:textId="202AD6E4" w:rsidR="00562495" w:rsidRPr="000E79B3" w:rsidRDefault="00562495" w:rsidP="00562495">
      <w:pPr>
        <w:pStyle w:val="a9"/>
        <w:numPr>
          <w:ilvl w:val="0"/>
          <w:numId w:val="23"/>
        </w:numPr>
        <w:rPr>
          <w:rFonts w:eastAsia="宋体"/>
          <w:lang w:eastAsia="zh-CN"/>
        </w:rPr>
      </w:pPr>
      <w:r>
        <w:rPr>
          <w:rFonts w:eastAsia="宋体"/>
          <w:lang w:eastAsia="zh-CN"/>
        </w:rPr>
        <w:t xml:space="preserve">Option 2. GTK also can be </w:t>
      </w:r>
      <w:proofErr w:type="spellStart"/>
      <w:r>
        <w:rPr>
          <w:rFonts w:eastAsia="宋体"/>
          <w:lang w:eastAsia="zh-CN"/>
        </w:rPr>
        <w:t>signled</w:t>
      </w:r>
      <w:proofErr w:type="spellEnd"/>
      <w:r>
        <w:rPr>
          <w:rFonts w:eastAsia="宋体"/>
          <w:lang w:eastAsia="zh-CN"/>
        </w:rPr>
        <w:t xml:space="preserve"> by using </w:t>
      </w:r>
      <w:r w:rsidRPr="00562495">
        <w:rPr>
          <w:rFonts w:eastAsia="宋体"/>
          <w:highlight w:val="green"/>
          <w:lang w:eastAsia="zh-CN"/>
        </w:rPr>
        <w:t>Key Delivery element</w:t>
      </w:r>
    </w:p>
  </w:comment>
  <w:comment w:id="167" w:author="huangguogang1" w:date="2023-06-08T11:15:00Z" w:initials="h1">
    <w:p w14:paraId="7101B7F9" w14:textId="0E4AAFD1" w:rsidR="00230513" w:rsidRDefault="00230513">
      <w:pPr>
        <w:pStyle w:val="a9"/>
        <w:rPr>
          <w:rFonts w:eastAsia="宋体"/>
          <w:lang w:eastAsia="zh-CN"/>
        </w:rPr>
      </w:pPr>
      <w:r>
        <w:rPr>
          <w:rStyle w:val="a8"/>
        </w:rPr>
        <w:annotationRef/>
      </w:r>
      <w:r>
        <w:rPr>
          <w:rFonts w:eastAsia="宋体" w:hint="eastAsia"/>
          <w:lang w:eastAsia="zh-CN"/>
        </w:rPr>
        <w:t>C</w:t>
      </w:r>
      <w:r>
        <w:rPr>
          <w:rFonts w:eastAsia="宋体"/>
          <w:lang w:eastAsia="zh-CN"/>
        </w:rPr>
        <w:t xml:space="preserve">urrently, OCI element can be included within the FTE as a </w:t>
      </w:r>
      <w:proofErr w:type="spellStart"/>
      <w:r>
        <w:rPr>
          <w:rFonts w:eastAsia="宋体"/>
          <w:lang w:eastAsia="zh-CN"/>
        </w:rPr>
        <w:t>subelement</w:t>
      </w:r>
      <w:proofErr w:type="spellEnd"/>
      <w:r>
        <w:rPr>
          <w:rFonts w:eastAsia="宋体"/>
          <w:lang w:eastAsia="zh-CN"/>
        </w:rPr>
        <w:t>. Hence, no need to add this field.</w:t>
      </w:r>
    </w:p>
    <w:p w14:paraId="4324E010" w14:textId="77777777" w:rsidR="00230513" w:rsidRDefault="00230513">
      <w:pPr>
        <w:pStyle w:val="a9"/>
        <w:rPr>
          <w:rFonts w:eastAsia="宋体"/>
          <w:lang w:eastAsia="zh-CN"/>
        </w:rPr>
      </w:pPr>
    </w:p>
    <w:p w14:paraId="372545CC" w14:textId="77777777" w:rsidR="00230513" w:rsidRDefault="00230513" w:rsidP="005D295D">
      <w:pPr>
        <w:pStyle w:val="a9"/>
      </w:pPr>
      <w:r>
        <w:t>If dot11RSNAOperatingChannelValidationActivated is true and the target AP indicates OCVC capability,</w:t>
      </w:r>
    </w:p>
    <w:p w14:paraId="2BF36160" w14:textId="77777777" w:rsidR="00230513" w:rsidRDefault="00230513" w:rsidP="005D295D">
      <w:pPr>
        <w:pStyle w:val="a9"/>
      </w:pPr>
      <w:r>
        <w:t xml:space="preserve">FTO shall ensure that OCI </w:t>
      </w:r>
      <w:proofErr w:type="spellStart"/>
      <w:r>
        <w:t>subelement</w:t>
      </w:r>
      <w:proofErr w:type="spellEnd"/>
      <w:r>
        <w:t xml:space="preserve"> of the FTE matches by ensuring that all of the following are true</w:t>
      </w:r>
    </w:p>
    <w:p w14:paraId="32EB778B" w14:textId="77777777" w:rsidR="00230513" w:rsidRDefault="00230513" w:rsidP="005D295D">
      <w:pPr>
        <w:pStyle w:val="a9"/>
      </w:pPr>
      <w:r>
        <w:rPr>
          <w:rFonts w:hint="eastAsia"/>
        </w:rPr>
        <w:t>—</w:t>
      </w:r>
      <w:r>
        <w:t xml:space="preserve"> OCI </w:t>
      </w:r>
      <w:proofErr w:type="spellStart"/>
      <w:r>
        <w:t>subelement</w:t>
      </w:r>
      <w:proofErr w:type="spellEnd"/>
      <w:r>
        <w:t xml:space="preserve"> is present</w:t>
      </w:r>
    </w:p>
    <w:p w14:paraId="0E55D6E8" w14:textId="77777777" w:rsidR="00230513" w:rsidRDefault="00230513" w:rsidP="005D295D">
      <w:pPr>
        <w:pStyle w:val="a9"/>
      </w:pPr>
      <w:r>
        <w:rPr>
          <w:rFonts w:hint="eastAsia"/>
        </w:rPr>
        <w:t>—</w:t>
      </w:r>
      <w:r>
        <w:t xml:space="preserve"> Channel information in the OCI matches current operating channel parameters (see 12.2.9</w:t>
      </w:r>
    </w:p>
    <w:p w14:paraId="0E2239BB" w14:textId="77777777" w:rsidR="00230513" w:rsidRDefault="00230513" w:rsidP="005D295D">
      <w:pPr>
        <w:pStyle w:val="a9"/>
      </w:pPr>
      <w:r>
        <w:t>(Requirements for Operating Channel Validation))</w:t>
      </w:r>
    </w:p>
    <w:p w14:paraId="78B4AB7D" w14:textId="520D7E4B" w:rsidR="00230513" w:rsidRDefault="00230513" w:rsidP="005D295D">
      <w:pPr>
        <w:pStyle w:val="a9"/>
      </w:pPr>
      <w:r>
        <w:t>Otherwise, the FTO reject the Reassociation Response frame by discarding the frame.</w:t>
      </w:r>
    </w:p>
  </w:comment>
  <w:comment w:id="170" w:author="huangguogang1" w:date="2023-06-08T11:18:00Z" w:initials="h1">
    <w:p w14:paraId="2E0D5455" w14:textId="419278CB" w:rsidR="00230513" w:rsidRPr="000E79B3" w:rsidRDefault="00230513">
      <w:pPr>
        <w:pStyle w:val="a9"/>
        <w:rPr>
          <w:rFonts w:eastAsia="宋体"/>
          <w:lang w:eastAsia="zh-CN"/>
        </w:rPr>
      </w:pPr>
      <w:r>
        <w:rPr>
          <w:rStyle w:val="a8"/>
        </w:rPr>
        <w:annotationRef/>
      </w:r>
      <w:r>
        <w:rPr>
          <w:rFonts w:eastAsia="宋体"/>
          <w:lang w:eastAsia="zh-CN"/>
        </w:rPr>
        <w:t>Which can be carried within the Reassociation Response frame. No need to include it again.</w:t>
      </w:r>
    </w:p>
  </w:comment>
  <w:comment w:id="336" w:author="huangguogang1" w:date="2023-06-07T15:50:00Z" w:initials="h1">
    <w:p w14:paraId="25CD5C07" w14:textId="751B1D18" w:rsidR="00230513" w:rsidRDefault="00230513">
      <w:pPr>
        <w:pStyle w:val="a9"/>
        <w:rPr>
          <w:rFonts w:eastAsia="宋体"/>
          <w:lang w:eastAsia="zh-CN"/>
        </w:rPr>
      </w:pPr>
      <w:r>
        <w:rPr>
          <w:rStyle w:val="a8"/>
        </w:rPr>
        <w:annotationRef/>
      </w:r>
      <w:r>
        <w:rPr>
          <w:rFonts w:eastAsia="宋体"/>
          <w:lang w:eastAsia="zh-CN"/>
        </w:rPr>
        <w:t>Include a FTE to distribute the GTK, IGTK, and BIGTK for each added link.</w:t>
      </w:r>
    </w:p>
    <w:p w14:paraId="2C38284B" w14:textId="77777777" w:rsidR="00230513" w:rsidRDefault="00230513">
      <w:pPr>
        <w:pStyle w:val="a9"/>
        <w:rPr>
          <w:rFonts w:eastAsia="宋体"/>
          <w:lang w:eastAsia="zh-CN"/>
        </w:rPr>
      </w:pPr>
    </w:p>
    <w:p w14:paraId="016E816B" w14:textId="7FF1221C" w:rsidR="00230513" w:rsidRPr="00F55D86" w:rsidRDefault="00230513" w:rsidP="00642084">
      <w:pPr>
        <w:pStyle w:val="a9"/>
        <w:rPr>
          <w:rFonts w:eastAsia="宋体"/>
          <w:lang w:eastAsia="zh-CN"/>
        </w:rPr>
      </w:pPr>
      <w:r>
        <w:rPr>
          <w:rFonts w:eastAsia="宋体"/>
          <w:lang w:eastAsia="zh-CN"/>
        </w:rPr>
        <w:t xml:space="preserve">And have </w:t>
      </w:r>
      <w:r w:rsidRPr="00642084">
        <w:rPr>
          <w:rFonts w:eastAsia="宋体"/>
          <w:lang w:eastAsia="zh-CN"/>
        </w:rPr>
        <w:t>RSNXE Used subfield</w:t>
      </w:r>
      <w:r>
        <w:rPr>
          <w:rFonts w:eastAsia="宋体"/>
          <w:lang w:eastAsia="zh-CN"/>
        </w:rPr>
        <w:t xml:space="preserve">, </w:t>
      </w:r>
      <w:r w:rsidRPr="00642084">
        <w:rPr>
          <w:rFonts w:eastAsia="宋体"/>
          <w:lang w:eastAsia="zh-CN"/>
        </w:rPr>
        <w:t xml:space="preserve">element count </w:t>
      </w:r>
      <w:r>
        <w:rPr>
          <w:rFonts w:eastAsia="宋体"/>
          <w:lang w:eastAsia="zh-CN"/>
        </w:rPr>
        <w:t xml:space="preserve">subfield, </w:t>
      </w:r>
      <w:proofErr w:type="spellStart"/>
      <w:r>
        <w:rPr>
          <w:rFonts w:eastAsia="宋体"/>
          <w:lang w:eastAsia="zh-CN"/>
        </w:rPr>
        <w:t>ANonce</w:t>
      </w:r>
      <w:proofErr w:type="spellEnd"/>
      <w:r>
        <w:rPr>
          <w:rFonts w:eastAsia="宋体"/>
          <w:lang w:eastAsia="zh-CN"/>
        </w:rPr>
        <w:t xml:space="preserve">, </w:t>
      </w:r>
      <w:proofErr w:type="spellStart"/>
      <w:r>
        <w:rPr>
          <w:rFonts w:eastAsia="宋体"/>
          <w:lang w:eastAsia="zh-CN"/>
        </w:rPr>
        <w:t>SNonce</w:t>
      </w:r>
      <w:proofErr w:type="spellEnd"/>
      <w:r>
        <w:rPr>
          <w:rFonts w:eastAsia="宋体"/>
          <w:lang w:eastAsia="zh-CN"/>
        </w:rPr>
        <w:t>, and MIC</w:t>
      </w:r>
      <w:r>
        <w:rPr>
          <w:rFonts w:eastAsia="宋体" w:hint="eastAsia"/>
          <w:lang w:eastAsia="zh-CN"/>
        </w:rPr>
        <w:t xml:space="preserve"> </w:t>
      </w:r>
      <w:r w:rsidRPr="00642084">
        <w:rPr>
          <w:rFonts w:eastAsia="宋体"/>
          <w:lang w:eastAsia="zh-CN"/>
        </w:rPr>
        <w:t>fields set to 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49290" w15:done="0"/>
  <w15:commentEx w15:paraId="653AB2B6" w15:done="0"/>
  <w15:commentEx w15:paraId="18ADB243" w15:done="0"/>
  <w15:commentEx w15:paraId="6ECF8AC1" w15:done="0"/>
  <w15:commentEx w15:paraId="6141E554" w15:done="0"/>
  <w15:commentEx w15:paraId="4E57977E" w15:done="0"/>
  <w15:commentEx w15:paraId="78B4AB7D" w15:done="0"/>
  <w15:commentEx w15:paraId="2E0D5455" w15:done="0"/>
  <w15:commentEx w15:paraId="016E81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649290" w16cid:durableId="2899D9EB"/>
  <w16cid:commentId w16cid:paraId="653AB2B6" w16cid:durableId="28A5E787"/>
  <w16cid:commentId w16cid:paraId="18ADB243" w16cid:durableId="2899F335"/>
  <w16cid:commentId w16cid:paraId="6ECF8AC1" w16cid:durableId="2851B421"/>
  <w16cid:commentId w16cid:paraId="6141E554" w16cid:durableId="2851B422"/>
  <w16cid:commentId w16cid:paraId="2B30E814" w16cid:durableId="2851B423"/>
  <w16cid:commentId w16cid:paraId="78B4AB7D" w16cid:durableId="2851B424"/>
  <w16cid:commentId w16cid:paraId="2E0D5455" w16cid:durableId="2851B425"/>
  <w16cid:commentId w16cid:paraId="016E816B" w16cid:durableId="2851B4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88EC5" w14:textId="77777777" w:rsidR="00BD07A2" w:rsidRDefault="00BD07A2">
      <w:r>
        <w:separator/>
      </w:r>
    </w:p>
  </w:endnote>
  <w:endnote w:type="continuationSeparator" w:id="0">
    <w:p w14:paraId="128F7C4D" w14:textId="77777777" w:rsidR="00BD07A2" w:rsidRDefault="00BD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1F666" w14:textId="77777777" w:rsidR="00562495" w:rsidRDefault="005624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51C5E" w14:textId="5D7B4F57" w:rsidR="00230513" w:rsidRPr="00B55323" w:rsidRDefault="00230513" w:rsidP="00B5532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562495">
      <w:rPr>
        <w:noProof/>
        <w:lang w:val="fr-FR"/>
      </w:rPr>
      <w:t>9</w:t>
    </w:r>
    <w:r>
      <w:rPr>
        <w:noProof/>
      </w:rPr>
      <w:fldChar w:fldCharType="end"/>
    </w:r>
    <w:r w:rsidRPr="00DF3474">
      <w:rPr>
        <w:lang w:val="fr-FR"/>
      </w:rPr>
      <w:tab/>
    </w:r>
    <w:r>
      <w:rPr>
        <w:rFonts w:hint="eastAsia"/>
        <w:noProof/>
        <w:lang w:eastAsia="zh-CN"/>
      </w:rPr>
      <w:t>Guogang</w:t>
    </w:r>
    <w:r>
      <w:rPr>
        <w:noProof/>
      </w:rPr>
      <w:t xml:space="preserve"> Huang</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52336" w14:textId="77777777" w:rsidR="00562495" w:rsidRDefault="005624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6DF85" w14:textId="77777777" w:rsidR="00BD07A2" w:rsidRDefault="00BD07A2">
      <w:r>
        <w:separator/>
      </w:r>
    </w:p>
  </w:footnote>
  <w:footnote w:type="continuationSeparator" w:id="0">
    <w:p w14:paraId="4E6BA3C8" w14:textId="77777777" w:rsidR="00BD07A2" w:rsidRDefault="00BD0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92DE4" w14:textId="77777777" w:rsidR="00562495" w:rsidRDefault="005624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0F547CF" w:rsidR="00230513" w:rsidRDefault="00230513">
    <w:pPr>
      <w:pStyle w:val="a5"/>
      <w:tabs>
        <w:tab w:val="clear" w:pos="6480"/>
        <w:tab w:val="center" w:pos="4680"/>
        <w:tab w:val="right" w:pos="9360"/>
      </w:tabs>
    </w:pPr>
    <w:r>
      <w:fldChar w:fldCharType="begin"/>
    </w:r>
    <w:r>
      <w:instrText xml:space="preserve"> DATE  \@ "MMMM yyyy"  \* MERGEFORMAT </w:instrText>
    </w:r>
    <w:r>
      <w:fldChar w:fldCharType="separate"/>
    </w:r>
    <w:r w:rsidR="00562495">
      <w:rPr>
        <w:noProof/>
      </w:rPr>
      <w:t>September 2023</w:t>
    </w:r>
    <w:r>
      <w:fldChar w:fldCharType="end"/>
    </w:r>
    <w:r>
      <w:tab/>
    </w:r>
    <w:r>
      <w:tab/>
    </w:r>
    <w:r w:rsidR="00BD07A2">
      <w:fldChar w:fldCharType="begin"/>
    </w:r>
    <w:r w:rsidR="00BD07A2">
      <w:instrText xml:space="preserve"> TITLE  \* MERGEFORMAT </w:instrText>
    </w:r>
    <w:r w:rsidR="00BD07A2">
      <w:fldChar w:fldCharType="separate"/>
    </w:r>
    <w:r w:rsidR="00562495">
      <w:t>doc.: IEEE 802.11-23/1505</w:t>
    </w:r>
    <w:r>
      <w:t>r</w:t>
    </w:r>
    <w:r w:rsidR="00BD07A2">
      <w:fldChar w:fldCharType="end"/>
    </w:r>
    <w: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4ED5" w14:textId="77777777" w:rsidR="00562495" w:rsidRDefault="005624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3F1024"/>
    <w:multiLevelType w:val="hybridMultilevel"/>
    <w:tmpl w:val="6FAC758A"/>
    <w:lvl w:ilvl="0" w:tplc="E694530A">
      <w:start w:val="1"/>
      <w:numFmt w:val="bullet"/>
      <w:lvlText w:val="•"/>
      <w:lvlJc w:val="left"/>
      <w:pPr>
        <w:ind w:left="840" w:hanging="420"/>
      </w:pPr>
      <w:rPr>
        <w:rFonts w:ascii="Arial" w:hAnsi="Arial" w:hint="default"/>
      </w:rPr>
    </w:lvl>
    <w:lvl w:ilvl="1" w:tplc="E694530A">
      <w:start w:val="1"/>
      <w:numFmt w:val="bullet"/>
      <w:lvlText w:val="•"/>
      <w:lvlJc w:val="left"/>
      <w:pPr>
        <w:ind w:left="1260" w:hanging="420"/>
      </w:pPr>
      <w:rPr>
        <w:rFonts w:ascii="Arial" w:hAnsi="Arial" w:hint="default"/>
      </w:rPr>
    </w:lvl>
    <w:lvl w:ilvl="2" w:tplc="E694530A">
      <w:start w:val="1"/>
      <w:numFmt w:val="bullet"/>
      <w:lvlText w:val="•"/>
      <w:lvlJc w:val="left"/>
      <w:pPr>
        <w:ind w:left="1680" w:hanging="420"/>
      </w:pPr>
      <w:rPr>
        <w:rFonts w:ascii="Arial" w:hAnsi="Arial"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1636D0E"/>
    <w:multiLevelType w:val="hybridMultilevel"/>
    <w:tmpl w:val="EE4EB98A"/>
    <w:lvl w:ilvl="0" w:tplc="6868D8E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845AE0"/>
    <w:multiLevelType w:val="hybridMultilevel"/>
    <w:tmpl w:val="6E588892"/>
    <w:lvl w:ilvl="0" w:tplc="FC142F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258C2"/>
    <w:multiLevelType w:val="hybridMultilevel"/>
    <w:tmpl w:val="27541482"/>
    <w:lvl w:ilvl="0" w:tplc="9AF06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FC3898"/>
    <w:multiLevelType w:val="hybridMultilevel"/>
    <w:tmpl w:val="A524FDBC"/>
    <w:lvl w:ilvl="0" w:tplc="6868D8E0">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060046F"/>
    <w:multiLevelType w:val="hybridMultilevel"/>
    <w:tmpl w:val="8C681A3E"/>
    <w:lvl w:ilvl="0" w:tplc="9D3E02F6">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3E26F55"/>
    <w:multiLevelType w:val="hybridMultilevel"/>
    <w:tmpl w:val="DF4E2CAA"/>
    <w:lvl w:ilvl="0" w:tplc="9D3E02F6">
      <w:start w:val="1"/>
      <w:numFmt w:val="bullet"/>
      <w:lvlText w:val=""/>
      <w:lvlJc w:val="left"/>
      <w:pPr>
        <w:ind w:left="1260" w:hanging="420"/>
      </w:pPr>
      <w:rPr>
        <w:rFonts w:ascii="Symbol" w:hAnsi="Symbo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E3A4C83"/>
    <w:multiLevelType w:val="hybridMultilevel"/>
    <w:tmpl w:val="20EC883C"/>
    <w:lvl w:ilvl="0" w:tplc="BD68D5B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56554C0"/>
    <w:multiLevelType w:val="hybridMultilevel"/>
    <w:tmpl w:val="34343010"/>
    <w:lvl w:ilvl="0" w:tplc="BD68D5B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F3030F"/>
    <w:multiLevelType w:val="hybridMultilevel"/>
    <w:tmpl w:val="D72ADE82"/>
    <w:lvl w:ilvl="0" w:tplc="E694530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6472409C"/>
    <w:multiLevelType w:val="hybridMultilevel"/>
    <w:tmpl w:val="CFA6B142"/>
    <w:lvl w:ilvl="0" w:tplc="9D3E02F6">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6BD06472"/>
    <w:multiLevelType w:val="hybridMultilevel"/>
    <w:tmpl w:val="774284C8"/>
    <w:lvl w:ilvl="0" w:tplc="BD68D5B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1F629E8"/>
    <w:multiLevelType w:val="hybridMultilevel"/>
    <w:tmpl w:val="B45A756A"/>
    <w:lvl w:ilvl="0" w:tplc="9D3E02F6">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7327D95"/>
    <w:multiLevelType w:val="hybridMultilevel"/>
    <w:tmpl w:val="2E84F5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9423E18"/>
    <w:multiLevelType w:val="hybridMultilevel"/>
    <w:tmpl w:val="06A2F376"/>
    <w:lvl w:ilvl="0" w:tplc="AF5CFA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5"/>
  </w:num>
  <w:num w:numId="4">
    <w:abstractNumId w:val="14"/>
  </w:num>
  <w:num w:numId="5">
    <w:abstractNumId w:val="17"/>
  </w:num>
  <w:num w:numId="6">
    <w:abstractNumId w:val="22"/>
  </w:num>
  <w:num w:numId="7">
    <w:abstractNumId w:val="13"/>
  </w:num>
  <w:num w:numId="8">
    <w:abstractNumId w:val="9"/>
  </w:num>
  <w:num w:numId="9">
    <w:abstractNumId w:val="16"/>
  </w:num>
  <w:num w:numId="10">
    <w:abstractNumId w:val="6"/>
  </w:num>
  <w:num w:numId="11">
    <w:abstractNumId w:val="2"/>
  </w:num>
  <w:num w:numId="12">
    <w:abstractNumId w:val="10"/>
  </w:num>
  <w:num w:numId="13">
    <w:abstractNumId w:val="18"/>
  </w:num>
  <w:num w:numId="14">
    <w:abstractNumId w:val="11"/>
  </w:num>
  <w:num w:numId="15">
    <w:abstractNumId w:val="1"/>
  </w:num>
  <w:num w:numId="16">
    <w:abstractNumId w:val="12"/>
  </w:num>
  <w:num w:numId="17">
    <w:abstractNumId w:val="19"/>
  </w:num>
  <w:num w:numId="18">
    <w:abstractNumId w:val="8"/>
  </w:num>
  <w:num w:numId="19">
    <w:abstractNumId w:val="7"/>
  </w:num>
  <w:num w:numId="20">
    <w:abstractNumId w:val="3"/>
  </w:num>
  <w:num w:numId="21">
    <w:abstractNumId w:val="5"/>
  </w:num>
  <w:num w:numId="22">
    <w:abstractNumId w:val="21"/>
  </w:num>
  <w:num w:numId="23">
    <w:abstractNumId w:val="2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72B"/>
    <w:rsid w:val="00021C10"/>
    <w:rsid w:val="0002245F"/>
    <w:rsid w:val="000225F0"/>
    <w:rsid w:val="000229C4"/>
    <w:rsid w:val="00022C26"/>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37761"/>
    <w:rsid w:val="000423B2"/>
    <w:rsid w:val="00042854"/>
    <w:rsid w:val="00042FA8"/>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9A0"/>
    <w:rsid w:val="00065B02"/>
    <w:rsid w:val="0006639B"/>
    <w:rsid w:val="00066B97"/>
    <w:rsid w:val="00066D8A"/>
    <w:rsid w:val="00067A58"/>
    <w:rsid w:val="0007175C"/>
    <w:rsid w:val="00071F86"/>
    <w:rsid w:val="00072045"/>
    <w:rsid w:val="00072FCC"/>
    <w:rsid w:val="00073B29"/>
    <w:rsid w:val="00073D5F"/>
    <w:rsid w:val="0007430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1E19"/>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8F3"/>
    <w:rsid w:val="000B5B91"/>
    <w:rsid w:val="000B7723"/>
    <w:rsid w:val="000B784B"/>
    <w:rsid w:val="000B79CD"/>
    <w:rsid w:val="000C02DA"/>
    <w:rsid w:val="000C2EF6"/>
    <w:rsid w:val="000C4C38"/>
    <w:rsid w:val="000C5F3E"/>
    <w:rsid w:val="000C6544"/>
    <w:rsid w:val="000D01A8"/>
    <w:rsid w:val="000D1AF6"/>
    <w:rsid w:val="000D380E"/>
    <w:rsid w:val="000D3FF4"/>
    <w:rsid w:val="000D5894"/>
    <w:rsid w:val="000D713F"/>
    <w:rsid w:val="000E0050"/>
    <w:rsid w:val="000E109B"/>
    <w:rsid w:val="000E12C8"/>
    <w:rsid w:val="000E1361"/>
    <w:rsid w:val="000E233B"/>
    <w:rsid w:val="000E2CA6"/>
    <w:rsid w:val="000E3163"/>
    <w:rsid w:val="000E4DD1"/>
    <w:rsid w:val="000E6714"/>
    <w:rsid w:val="000E79B3"/>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07E4A"/>
    <w:rsid w:val="00110B78"/>
    <w:rsid w:val="00111CFA"/>
    <w:rsid w:val="00111F98"/>
    <w:rsid w:val="001171AF"/>
    <w:rsid w:val="00117386"/>
    <w:rsid w:val="00117CC7"/>
    <w:rsid w:val="00117CC9"/>
    <w:rsid w:val="00121B31"/>
    <w:rsid w:val="001222A8"/>
    <w:rsid w:val="00122B8E"/>
    <w:rsid w:val="0012477E"/>
    <w:rsid w:val="00126AF5"/>
    <w:rsid w:val="00126BEF"/>
    <w:rsid w:val="00126FD1"/>
    <w:rsid w:val="0012772B"/>
    <w:rsid w:val="00130C0D"/>
    <w:rsid w:val="00132348"/>
    <w:rsid w:val="001323E9"/>
    <w:rsid w:val="00134C55"/>
    <w:rsid w:val="0013617A"/>
    <w:rsid w:val="00136CFC"/>
    <w:rsid w:val="001374A3"/>
    <w:rsid w:val="00140AF7"/>
    <w:rsid w:val="00141376"/>
    <w:rsid w:val="001415D4"/>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3F03"/>
    <w:rsid w:val="0017432E"/>
    <w:rsid w:val="001743FC"/>
    <w:rsid w:val="001747DB"/>
    <w:rsid w:val="0017490A"/>
    <w:rsid w:val="00174998"/>
    <w:rsid w:val="00174EAC"/>
    <w:rsid w:val="001757F2"/>
    <w:rsid w:val="00175858"/>
    <w:rsid w:val="001768CB"/>
    <w:rsid w:val="00177068"/>
    <w:rsid w:val="00177CE7"/>
    <w:rsid w:val="00180C2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2B5"/>
    <w:rsid w:val="001968A8"/>
    <w:rsid w:val="001A0178"/>
    <w:rsid w:val="001A0F38"/>
    <w:rsid w:val="001A10D4"/>
    <w:rsid w:val="001A1A08"/>
    <w:rsid w:val="001A1C5E"/>
    <w:rsid w:val="001A25FA"/>
    <w:rsid w:val="001A2DE3"/>
    <w:rsid w:val="001A51BC"/>
    <w:rsid w:val="001A5286"/>
    <w:rsid w:val="001A597C"/>
    <w:rsid w:val="001A6C05"/>
    <w:rsid w:val="001A7157"/>
    <w:rsid w:val="001B1B49"/>
    <w:rsid w:val="001B2A31"/>
    <w:rsid w:val="001B2CC4"/>
    <w:rsid w:val="001B31A6"/>
    <w:rsid w:val="001B3D70"/>
    <w:rsid w:val="001B4FC3"/>
    <w:rsid w:val="001B55DA"/>
    <w:rsid w:val="001B6471"/>
    <w:rsid w:val="001B68EE"/>
    <w:rsid w:val="001B76FE"/>
    <w:rsid w:val="001C0E2A"/>
    <w:rsid w:val="001C1ADC"/>
    <w:rsid w:val="001C34F7"/>
    <w:rsid w:val="001C44AC"/>
    <w:rsid w:val="001C46A2"/>
    <w:rsid w:val="001C4CC2"/>
    <w:rsid w:val="001C5AFD"/>
    <w:rsid w:val="001C6548"/>
    <w:rsid w:val="001C685B"/>
    <w:rsid w:val="001C7EAD"/>
    <w:rsid w:val="001D11EB"/>
    <w:rsid w:val="001D39F8"/>
    <w:rsid w:val="001D3C40"/>
    <w:rsid w:val="001D4203"/>
    <w:rsid w:val="001D48BA"/>
    <w:rsid w:val="001D58D1"/>
    <w:rsid w:val="001D6097"/>
    <w:rsid w:val="001D723B"/>
    <w:rsid w:val="001D7289"/>
    <w:rsid w:val="001D7BA8"/>
    <w:rsid w:val="001E048B"/>
    <w:rsid w:val="001E0ADE"/>
    <w:rsid w:val="001E1245"/>
    <w:rsid w:val="001E2B02"/>
    <w:rsid w:val="001E4107"/>
    <w:rsid w:val="001E5896"/>
    <w:rsid w:val="001E5C00"/>
    <w:rsid w:val="001E6213"/>
    <w:rsid w:val="001E768F"/>
    <w:rsid w:val="001F0230"/>
    <w:rsid w:val="001F07B2"/>
    <w:rsid w:val="001F0DC7"/>
    <w:rsid w:val="001F10D9"/>
    <w:rsid w:val="001F1C30"/>
    <w:rsid w:val="001F2266"/>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6199"/>
    <w:rsid w:val="00227A5D"/>
    <w:rsid w:val="00230372"/>
    <w:rsid w:val="0023042E"/>
    <w:rsid w:val="00230513"/>
    <w:rsid w:val="00230F3E"/>
    <w:rsid w:val="00231FFE"/>
    <w:rsid w:val="002322A5"/>
    <w:rsid w:val="00233058"/>
    <w:rsid w:val="00233592"/>
    <w:rsid w:val="00236B89"/>
    <w:rsid w:val="00237C17"/>
    <w:rsid w:val="002410DA"/>
    <w:rsid w:val="0024174B"/>
    <w:rsid w:val="00244006"/>
    <w:rsid w:val="00244CEA"/>
    <w:rsid w:val="0024525A"/>
    <w:rsid w:val="002453E1"/>
    <w:rsid w:val="00245E73"/>
    <w:rsid w:val="00246554"/>
    <w:rsid w:val="00246AC0"/>
    <w:rsid w:val="002470FD"/>
    <w:rsid w:val="00250605"/>
    <w:rsid w:val="00250693"/>
    <w:rsid w:val="00250CF0"/>
    <w:rsid w:val="002545BF"/>
    <w:rsid w:val="0025518D"/>
    <w:rsid w:val="002556CC"/>
    <w:rsid w:val="0025635A"/>
    <w:rsid w:val="0025700E"/>
    <w:rsid w:val="002578BB"/>
    <w:rsid w:val="00257D5A"/>
    <w:rsid w:val="0026055A"/>
    <w:rsid w:val="00260983"/>
    <w:rsid w:val="00261602"/>
    <w:rsid w:val="00262F96"/>
    <w:rsid w:val="002633B1"/>
    <w:rsid w:val="00264848"/>
    <w:rsid w:val="00264EFE"/>
    <w:rsid w:val="00264F76"/>
    <w:rsid w:val="00267CFE"/>
    <w:rsid w:val="00270456"/>
    <w:rsid w:val="00270650"/>
    <w:rsid w:val="002716E3"/>
    <w:rsid w:val="002727FA"/>
    <w:rsid w:val="00273983"/>
    <w:rsid w:val="00275C0D"/>
    <w:rsid w:val="002769AB"/>
    <w:rsid w:val="00280BAE"/>
    <w:rsid w:val="00280BF6"/>
    <w:rsid w:val="00280D2E"/>
    <w:rsid w:val="0028235F"/>
    <w:rsid w:val="0028292F"/>
    <w:rsid w:val="0028678D"/>
    <w:rsid w:val="00286FAE"/>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B66F0"/>
    <w:rsid w:val="002C0005"/>
    <w:rsid w:val="002C24B0"/>
    <w:rsid w:val="002C3AA5"/>
    <w:rsid w:val="002C522E"/>
    <w:rsid w:val="002C6304"/>
    <w:rsid w:val="002C78E8"/>
    <w:rsid w:val="002D0055"/>
    <w:rsid w:val="002D02D7"/>
    <w:rsid w:val="002D1BA9"/>
    <w:rsid w:val="002D2C4B"/>
    <w:rsid w:val="002D2EA5"/>
    <w:rsid w:val="002D3314"/>
    <w:rsid w:val="002D40F6"/>
    <w:rsid w:val="002D4185"/>
    <w:rsid w:val="002D44BE"/>
    <w:rsid w:val="002D6402"/>
    <w:rsid w:val="002D6B31"/>
    <w:rsid w:val="002D6BA1"/>
    <w:rsid w:val="002D6D2D"/>
    <w:rsid w:val="002E0825"/>
    <w:rsid w:val="002E13B4"/>
    <w:rsid w:val="002E18D1"/>
    <w:rsid w:val="002E1D58"/>
    <w:rsid w:val="002E1FA2"/>
    <w:rsid w:val="002E36EB"/>
    <w:rsid w:val="002E3800"/>
    <w:rsid w:val="002E4285"/>
    <w:rsid w:val="002E59FE"/>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46C6"/>
    <w:rsid w:val="002F53CF"/>
    <w:rsid w:val="002F5AB0"/>
    <w:rsid w:val="003009B6"/>
    <w:rsid w:val="00300CBC"/>
    <w:rsid w:val="00300FF8"/>
    <w:rsid w:val="003017E1"/>
    <w:rsid w:val="00301855"/>
    <w:rsid w:val="00302E3D"/>
    <w:rsid w:val="00303AA2"/>
    <w:rsid w:val="003063FB"/>
    <w:rsid w:val="003066B8"/>
    <w:rsid w:val="00306E63"/>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8BD"/>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093"/>
    <w:rsid w:val="003623AD"/>
    <w:rsid w:val="00362D39"/>
    <w:rsid w:val="00363593"/>
    <w:rsid w:val="003639EB"/>
    <w:rsid w:val="003642E1"/>
    <w:rsid w:val="00365E37"/>
    <w:rsid w:val="00366056"/>
    <w:rsid w:val="00367AFD"/>
    <w:rsid w:val="003711EB"/>
    <w:rsid w:val="00371863"/>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3BA2"/>
    <w:rsid w:val="003B4F97"/>
    <w:rsid w:val="003B5975"/>
    <w:rsid w:val="003B5CC8"/>
    <w:rsid w:val="003C1D44"/>
    <w:rsid w:val="003C3DAD"/>
    <w:rsid w:val="003C476F"/>
    <w:rsid w:val="003D0DB8"/>
    <w:rsid w:val="003D1229"/>
    <w:rsid w:val="003D1B70"/>
    <w:rsid w:val="003D1C3B"/>
    <w:rsid w:val="003D2499"/>
    <w:rsid w:val="003D332C"/>
    <w:rsid w:val="003D5CB0"/>
    <w:rsid w:val="003D7D34"/>
    <w:rsid w:val="003D7D39"/>
    <w:rsid w:val="003E013D"/>
    <w:rsid w:val="003E01F3"/>
    <w:rsid w:val="003E112F"/>
    <w:rsid w:val="003E2843"/>
    <w:rsid w:val="003E3832"/>
    <w:rsid w:val="003E4ABA"/>
    <w:rsid w:val="003E5C1D"/>
    <w:rsid w:val="003E754C"/>
    <w:rsid w:val="003E764E"/>
    <w:rsid w:val="003E7C68"/>
    <w:rsid w:val="003F074F"/>
    <w:rsid w:val="003F10E4"/>
    <w:rsid w:val="003F11D9"/>
    <w:rsid w:val="003F1238"/>
    <w:rsid w:val="003F14D9"/>
    <w:rsid w:val="003F3CC2"/>
    <w:rsid w:val="003F4755"/>
    <w:rsid w:val="003F4B3C"/>
    <w:rsid w:val="003F5340"/>
    <w:rsid w:val="003F5E7C"/>
    <w:rsid w:val="003F6B5E"/>
    <w:rsid w:val="003F6BE7"/>
    <w:rsid w:val="00400645"/>
    <w:rsid w:val="00400A64"/>
    <w:rsid w:val="00400E6C"/>
    <w:rsid w:val="00401BC4"/>
    <w:rsid w:val="0040358F"/>
    <w:rsid w:val="00404EF5"/>
    <w:rsid w:val="00405382"/>
    <w:rsid w:val="004063C6"/>
    <w:rsid w:val="00406E7F"/>
    <w:rsid w:val="00407470"/>
    <w:rsid w:val="0040756F"/>
    <w:rsid w:val="00410442"/>
    <w:rsid w:val="00410BBD"/>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3D52"/>
    <w:rsid w:val="00434119"/>
    <w:rsid w:val="00435B8B"/>
    <w:rsid w:val="00436CF1"/>
    <w:rsid w:val="00436D09"/>
    <w:rsid w:val="00437257"/>
    <w:rsid w:val="00437A0A"/>
    <w:rsid w:val="00437BE2"/>
    <w:rsid w:val="004406EA"/>
    <w:rsid w:val="00440C98"/>
    <w:rsid w:val="00442037"/>
    <w:rsid w:val="00442856"/>
    <w:rsid w:val="00443B20"/>
    <w:rsid w:val="0044570A"/>
    <w:rsid w:val="00451683"/>
    <w:rsid w:val="00451CDF"/>
    <w:rsid w:val="00452028"/>
    <w:rsid w:val="00452ACF"/>
    <w:rsid w:val="00453F39"/>
    <w:rsid w:val="0045431C"/>
    <w:rsid w:val="00454AB3"/>
    <w:rsid w:val="00454C13"/>
    <w:rsid w:val="004555A6"/>
    <w:rsid w:val="00455F9B"/>
    <w:rsid w:val="00456014"/>
    <w:rsid w:val="00457333"/>
    <w:rsid w:val="004574B5"/>
    <w:rsid w:val="00457797"/>
    <w:rsid w:val="00457AB0"/>
    <w:rsid w:val="004616C5"/>
    <w:rsid w:val="004622B1"/>
    <w:rsid w:val="00463797"/>
    <w:rsid w:val="004655C4"/>
    <w:rsid w:val="00466599"/>
    <w:rsid w:val="00466CEF"/>
    <w:rsid w:val="00466ECB"/>
    <w:rsid w:val="00466F86"/>
    <w:rsid w:val="004701F8"/>
    <w:rsid w:val="00473469"/>
    <w:rsid w:val="00474372"/>
    <w:rsid w:val="004754AC"/>
    <w:rsid w:val="004773F2"/>
    <w:rsid w:val="004807BE"/>
    <w:rsid w:val="004809E5"/>
    <w:rsid w:val="00480B32"/>
    <w:rsid w:val="00481A0E"/>
    <w:rsid w:val="00482B76"/>
    <w:rsid w:val="00483C43"/>
    <w:rsid w:val="00484D2F"/>
    <w:rsid w:val="00487057"/>
    <w:rsid w:val="00487A30"/>
    <w:rsid w:val="00487C22"/>
    <w:rsid w:val="00490719"/>
    <w:rsid w:val="00490729"/>
    <w:rsid w:val="004916EB"/>
    <w:rsid w:val="00491E77"/>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5F6B"/>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45E"/>
    <w:rsid w:val="004E6919"/>
    <w:rsid w:val="004E6CF4"/>
    <w:rsid w:val="004E70CC"/>
    <w:rsid w:val="004E7139"/>
    <w:rsid w:val="004F093B"/>
    <w:rsid w:val="004F10C4"/>
    <w:rsid w:val="004F1BAB"/>
    <w:rsid w:val="004F56A0"/>
    <w:rsid w:val="004F6745"/>
    <w:rsid w:val="004F712A"/>
    <w:rsid w:val="004F723A"/>
    <w:rsid w:val="0050057C"/>
    <w:rsid w:val="00501790"/>
    <w:rsid w:val="00501840"/>
    <w:rsid w:val="00503374"/>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8A6"/>
    <w:rsid w:val="00545AAE"/>
    <w:rsid w:val="00547544"/>
    <w:rsid w:val="00547A2F"/>
    <w:rsid w:val="00550228"/>
    <w:rsid w:val="00550A3E"/>
    <w:rsid w:val="00551162"/>
    <w:rsid w:val="0055267F"/>
    <w:rsid w:val="0055346F"/>
    <w:rsid w:val="00554160"/>
    <w:rsid w:val="00554713"/>
    <w:rsid w:val="00554C09"/>
    <w:rsid w:val="00556AB3"/>
    <w:rsid w:val="00560B5A"/>
    <w:rsid w:val="00562061"/>
    <w:rsid w:val="00562495"/>
    <w:rsid w:val="005628B9"/>
    <w:rsid w:val="00563DA8"/>
    <w:rsid w:val="005648E7"/>
    <w:rsid w:val="005651A1"/>
    <w:rsid w:val="005653C8"/>
    <w:rsid w:val="00567E80"/>
    <w:rsid w:val="00570AA6"/>
    <w:rsid w:val="00570B37"/>
    <w:rsid w:val="005710B9"/>
    <w:rsid w:val="00571578"/>
    <w:rsid w:val="00571DE6"/>
    <w:rsid w:val="00571F77"/>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B7A"/>
    <w:rsid w:val="005C0EC6"/>
    <w:rsid w:val="005C11BF"/>
    <w:rsid w:val="005C1485"/>
    <w:rsid w:val="005C436B"/>
    <w:rsid w:val="005C60C1"/>
    <w:rsid w:val="005C67A9"/>
    <w:rsid w:val="005D0034"/>
    <w:rsid w:val="005D0C74"/>
    <w:rsid w:val="005D1E21"/>
    <w:rsid w:val="005D2073"/>
    <w:rsid w:val="005D295D"/>
    <w:rsid w:val="005D2E8A"/>
    <w:rsid w:val="005D380C"/>
    <w:rsid w:val="005D459C"/>
    <w:rsid w:val="005D5886"/>
    <w:rsid w:val="005D61B0"/>
    <w:rsid w:val="005D6C33"/>
    <w:rsid w:val="005D743B"/>
    <w:rsid w:val="005D7587"/>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68FF"/>
    <w:rsid w:val="0060709B"/>
    <w:rsid w:val="00610939"/>
    <w:rsid w:val="00610C38"/>
    <w:rsid w:val="0061129C"/>
    <w:rsid w:val="00611557"/>
    <w:rsid w:val="00611E65"/>
    <w:rsid w:val="00612629"/>
    <w:rsid w:val="00613220"/>
    <w:rsid w:val="00613553"/>
    <w:rsid w:val="00613E61"/>
    <w:rsid w:val="00614B04"/>
    <w:rsid w:val="00615061"/>
    <w:rsid w:val="00615077"/>
    <w:rsid w:val="006163F8"/>
    <w:rsid w:val="00617076"/>
    <w:rsid w:val="006171E7"/>
    <w:rsid w:val="0061741C"/>
    <w:rsid w:val="00620162"/>
    <w:rsid w:val="00621E71"/>
    <w:rsid w:val="006224C2"/>
    <w:rsid w:val="00623EC7"/>
    <w:rsid w:val="0062440B"/>
    <w:rsid w:val="00624795"/>
    <w:rsid w:val="006258DC"/>
    <w:rsid w:val="00625A2B"/>
    <w:rsid w:val="0062675E"/>
    <w:rsid w:val="006268C1"/>
    <w:rsid w:val="00626AC0"/>
    <w:rsid w:val="00627032"/>
    <w:rsid w:val="0063011F"/>
    <w:rsid w:val="0063249A"/>
    <w:rsid w:val="00632A21"/>
    <w:rsid w:val="00632B7C"/>
    <w:rsid w:val="006339C3"/>
    <w:rsid w:val="00635BC9"/>
    <w:rsid w:val="00636876"/>
    <w:rsid w:val="00636C8E"/>
    <w:rsid w:val="00637908"/>
    <w:rsid w:val="00637C35"/>
    <w:rsid w:val="00641AAB"/>
    <w:rsid w:val="00642084"/>
    <w:rsid w:val="006429CB"/>
    <w:rsid w:val="00644578"/>
    <w:rsid w:val="0064496D"/>
    <w:rsid w:val="00644A90"/>
    <w:rsid w:val="00645B64"/>
    <w:rsid w:val="00647EF1"/>
    <w:rsid w:val="0065045C"/>
    <w:rsid w:val="00652F8C"/>
    <w:rsid w:val="0065323E"/>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6D1E"/>
    <w:rsid w:val="00667C22"/>
    <w:rsid w:val="00670092"/>
    <w:rsid w:val="00671D22"/>
    <w:rsid w:val="0067269F"/>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33D8"/>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40C9"/>
    <w:rsid w:val="006D4D15"/>
    <w:rsid w:val="006D633C"/>
    <w:rsid w:val="006D7079"/>
    <w:rsid w:val="006D7843"/>
    <w:rsid w:val="006E0E32"/>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109B4"/>
    <w:rsid w:val="00710F1C"/>
    <w:rsid w:val="007113CD"/>
    <w:rsid w:val="00711AE2"/>
    <w:rsid w:val="00711F6E"/>
    <w:rsid w:val="007123FC"/>
    <w:rsid w:val="007147DC"/>
    <w:rsid w:val="00715DA2"/>
    <w:rsid w:val="0071740E"/>
    <w:rsid w:val="007206BA"/>
    <w:rsid w:val="007211CE"/>
    <w:rsid w:val="00721983"/>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4F6"/>
    <w:rsid w:val="00744990"/>
    <w:rsid w:val="00746BA4"/>
    <w:rsid w:val="0074755A"/>
    <w:rsid w:val="00750393"/>
    <w:rsid w:val="007503F5"/>
    <w:rsid w:val="00750876"/>
    <w:rsid w:val="007513E5"/>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54A7"/>
    <w:rsid w:val="00796DAE"/>
    <w:rsid w:val="007A003A"/>
    <w:rsid w:val="007A00B3"/>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8D2"/>
    <w:rsid w:val="007C7BDC"/>
    <w:rsid w:val="007D0610"/>
    <w:rsid w:val="007D0688"/>
    <w:rsid w:val="007D06D7"/>
    <w:rsid w:val="007D06DD"/>
    <w:rsid w:val="007D0F63"/>
    <w:rsid w:val="007D19D0"/>
    <w:rsid w:val="007D2973"/>
    <w:rsid w:val="007D4358"/>
    <w:rsid w:val="007D5244"/>
    <w:rsid w:val="007D684C"/>
    <w:rsid w:val="007D6AB0"/>
    <w:rsid w:val="007D746B"/>
    <w:rsid w:val="007D784F"/>
    <w:rsid w:val="007D7862"/>
    <w:rsid w:val="007E0347"/>
    <w:rsid w:val="007E0666"/>
    <w:rsid w:val="007E0A2A"/>
    <w:rsid w:val="007E19F4"/>
    <w:rsid w:val="007E32E0"/>
    <w:rsid w:val="007E41B4"/>
    <w:rsid w:val="007E4A5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09A"/>
    <w:rsid w:val="008071D6"/>
    <w:rsid w:val="00807DDE"/>
    <w:rsid w:val="00811621"/>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6209"/>
    <w:rsid w:val="00860397"/>
    <w:rsid w:val="008617AA"/>
    <w:rsid w:val="00861813"/>
    <w:rsid w:val="008624D4"/>
    <w:rsid w:val="00863195"/>
    <w:rsid w:val="00864204"/>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1E72"/>
    <w:rsid w:val="008826AD"/>
    <w:rsid w:val="00884566"/>
    <w:rsid w:val="00884C76"/>
    <w:rsid w:val="00884D42"/>
    <w:rsid w:val="00884E7A"/>
    <w:rsid w:val="0088556F"/>
    <w:rsid w:val="0088560D"/>
    <w:rsid w:val="00885A6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B6A30"/>
    <w:rsid w:val="008C00F5"/>
    <w:rsid w:val="008C0771"/>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036"/>
    <w:rsid w:val="008E1AA4"/>
    <w:rsid w:val="008E1ACF"/>
    <w:rsid w:val="008E1D46"/>
    <w:rsid w:val="008E2865"/>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AB9"/>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1FFE"/>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5FD4"/>
    <w:rsid w:val="00967441"/>
    <w:rsid w:val="00967C93"/>
    <w:rsid w:val="009702BF"/>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60E"/>
    <w:rsid w:val="009A6B9C"/>
    <w:rsid w:val="009A6C7E"/>
    <w:rsid w:val="009A7336"/>
    <w:rsid w:val="009A776E"/>
    <w:rsid w:val="009B44CD"/>
    <w:rsid w:val="009B5B5F"/>
    <w:rsid w:val="009C04C4"/>
    <w:rsid w:val="009C09C6"/>
    <w:rsid w:val="009C1103"/>
    <w:rsid w:val="009C15C2"/>
    <w:rsid w:val="009C2979"/>
    <w:rsid w:val="009C2A97"/>
    <w:rsid w:val="009C35D2"/>
    <w:rsid w:val="009C486D"/>
    <w:rsid w:val="009C56EC"/>
    <w:rsid w:val="009C6883"/>
    <w:rsid w:val="009D0604"/>
    <w:rsid w:val="009D10B9"/>
    <w:rsid w:val="009D13E3"/>
    <w:rsid w:val="009D3C3E"/>
    <w:rsid w:val="009D432A"/>
    <w:rsid w:val="009D4700"/>
    <w:rsid w:val="009D4AA8"/>
    <w:rsid w:val="009D6187"/>
    <w:rsid w:val="009D6746"/>
    <w:rsid w:val="009E0773"/>
    <w:rsid w:val="009E1430"/>
    <w:rsid w:val="009E244A"/>
    <w:rsid w:val="009E41D4"/>
    <w:rsid w:val="009E458C"/>
    <w:rsid w:val="009E4CC3"/>
    <w:rsid w:val="009E56E1"/>
    <w:rsid w:val="009E6AF6"/>
    <w:rsid w:val="009E7B1A"/>
    <w:rsid w:val="009F1B84"/>
    <w:rsid w:val="009F1DE9"/>
    <w:rsid w:val="009F2A10"/>
    <w:rsid w:val="009F2FBC"/>
    <w:rsid w:val="009F37EE"/>
    <w:rsid w:val="009F38E1"/>
    <w:rsid w:val="009F4BE1"/>
    <w:rsid w:val="009F4C4A"/>
    <w:rsid w:val="009F696A"/>
    <w:rsid w:val="00A0210A"/>
    <w:rsid w:val="00A025C8"/>
    <w:rsid w:val="00A027CE"/>
    <w:rsid w:val="00A06F63"/>
    <w:rsid w:val="00A070B3"/>
    <w:rsid w:val="00A101F9"/>
    <w:rsid w:val="00A103CD"/>
    <w:rsid w:val="00A10D92"/>
    <w:rsid w:val="00A141E0"/>
    <w:rsid w:val="00A17E70"/>
    <w:rsid w:val="00A2328B"/>
    <w:rsid w:val="00A24DFC"/>
    <w:rsid w:val="00A25703"/>
    <w:rsid w:val="00A25EA3"/>
    <w:rsid w:val="00A26D93"/>
    <w:rsid w:val="00A27594"/>
    <w:rsid w:val="00A27973"/>
    <w:rsid w:val="00A31489"/>
    <w:rsid w:val="00A31A92"/>
    <w:rsid w:val="00A31AB1"/>
    <w:rsid w:val="00A34A39"/>
    <w:rsid w:val="00A353C3"/>
    <w:rsid w:val="00A35784"/>
    <w:rsid w:val="00A35A05"/>
    <w:rsid w:val="00A35B6C"/>
    <w:rsid w:val="00A35E42"/>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5D3"/>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76811"/>
    <w:rsid w:val="00A83121"/>
    <w:rsid w:val="00A85D27"/>
    <w:rsid w:val="00A86621"/>
    <w:rsid w:val="00A86CD1"/>
    <w:rsid w:val="00A87896"/>
    <w:rsid w:val="00A9130D"/>
    <w:rsid w:val="00A92B13"/>
    <w:rsid w:val="00A933DD"/>
    <w:rsid w:val="00A94DEF"/>
    <w:rsid w:val="00A95B70"/>
    <w:rsid w:val="00A96FB0"/>
    <w:rsid w:val="00AA0E90"/>
    <w:rsid w:val="00AA136D"/>
    <w:rsid w:val="00AA18C3"/>
    <w:rsid w:val="00AA26D0"/>
    <w:rsid w:val="00AA427C"/>
    <w:rsid w:val="00AA56F8"/>
    <w:rsid w:val="00AA5FAC"/>
    <w:rsid w:val="00AA716D"/>
    <w:rsid w:val="00AB0ECB"/>
    <w:rsid w:val="00AB10E6"/>
    <w:rsid w:val="00AB2177"/>
    <w:rsid w:val="00AB2A02"/>
    <w:rsid w:val="00AB2F1B"/>
    <w:rsid w:val="00AB2FAB"/>
    <w:rsid w:val="00AB33A9"/>
    <w:rsid w:val="00AB44BA"/>
    <w:rsid w:val="00AB4E6E"/>
    <w:rsid w:val="00AB5E59"/>
    <w:rsid w:val="00AB6193"/>
    <w:rsid w:val="00AB696C"/>
    <w:rsid w:val="00AB7A90"/>
    <w:rsid w:val="00AC03FE"/>
    <w:rsid w:val="00AC14EC"/>
    <w:rsid w:val="00AC235A"/>
    <w:rsid w:val="00AC25AA"/>
    <w:rsid w:val="00AC2CC9"/>
    <w:rsid w:val="00AC304B"/>
    <w:rsid w:val="00AC328B"/>
    <w:rsid w:val="00AC37F8"/>
    <w:rsid w:val="00AC3EAB"/>
    <w:rsid w:val="00AC3FDA"/>
    <w:rsid w:val="00AC4011"/>
    <w:rsid w:val="00AC4710"/>
    <w:rsid w:val="00AC4DDB"/>
    <w:rsid w:val="00AC55C4"/>
    <w:rsid w:val="00AC5A1F"/>
    <w:rsid w:val="00AC5C2C"/>
    <w:rsid w:val="00AC5FE7"/>
    <w:rsid w:val="00AC604B"/>
    <w:rsid w:val="00AC62A3"/>
    <w:rsid w:val="00AC7AA6"/>
    <w:rsid w:val="00AD1B78"/>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198F"/>
    <w:rsid w:val="00B32CAF"/>
    <w:rsid w:val="00B32DE6"/>
    <w:rsid w:val="00B331A4"/>
    <w:rsid w:val="00B33917"/>
    <w:rsid w:val="00B33925"/>
    <w:rsid w:val="00B3524E"/>
    <w:rsid w:val="00B35D90"/>
    <w:rsid w:val="00B35DBC"/>
    <w:rsid w:val="00B36216"/>
    <w:rsid w:val="00B36C26"/>
    <w:rsid w:val="00B36CD5"/>
    <w:rsid w:val="00B37B67"/>
    <w:rsid w:val="00B40558"/>
    <w:rsid w:val="00B40AD8"/>
    <w:rsid w:val="00B41458"/>
    <w:rsid w:val="00B42CDC"/>
    <w:rsid w:val="00B43061"/>
    <w:rsid w:val="00B438BB"/>
    <w:rsid w:val="00B44749"/>
    <w:rsid w:val="00B46660"/>
    <w:rsid w:val="00B46A90"/>
    <w:rsid w:val="00B4734B"/>
    <w:rsid w:val="00B50AF3"/>
    <w:rsid w:val="00B52B4B"/>
    <w:rsid w:val="00B55323"/>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2E47"/>
    <w:rsid w:val="00B846DE"/>
    <w:rsid w:val="00B8555D"/>
    <w:rsid w:val="00B87610"/>
    <w:rsid w:val="00B90BA8"/>
    <w:rsid w:val="00B917AB"/>
    <w:rsid w:val="00B91A6A"/>
    <w:rsid w:val="00B91AAE"/>
    <w:rsid w:val="00B91F88"/>
    <w:rsid w:val="00B94F95"/>
    <w:rsid w:val="00B95121"/>
    <w:rsid w:val="00B95484"/>
    <w:rsid w:val="00B968E0"/>
    <w:rsid w:val="00B97FB7"/>
    <w:rsid w:val="00BA2793"/>
    <w:rsid w:val="00BA4084"/>
    <w:rsid w:val="00BA6028"/>
    <w:rsid w:val="00BA78A5"/>
    <w:rsid w:val="00BB08D8"/>
    <w:rsid w:val="00BB0981"/>
    <w:rsid w:val="00BB1AC6"/>
    <w:rsid w:val="00BB2AC8"/>
    <w:rsid w:val="00BB62E4"/>
    <w:rsid w:val="00BB6F5A"/>
    <w:rsid w:val="00BB7243"/>
    <w:rsid w:val="00BB7834"/>
    <w:rsid w:val="00BC1B4B"/>
    <w:rsid w:val="00BC1C20"/>
    <w:rsid w:val="00BC23E1"/>
    <w:rsid w:val="00BC2F5D"/>
    <w:rsid w:val="00BC477F"/>
    <w:rsid w:val="00BC4A77"/>
    <w:rsid w:val="00BC4E05"/>
    <w:rsid w:val="00BC5C20"/>
    <w:rsid w:val="00BC5D9A"/>
    <w:rsid w:val="00BC668A"/>
    <w:rsid w:val="00BC6813"/>
    <w:rsid w:val="00BC6CED"/>
    <w:rsid w:val="00BC73F5"/>
    <w:rsid w:val="00BC7917"/>
    <w:rsid w:val="00BD07A2"/>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3498"/>
    <w:rsid w:val="00C14144"/>
    <w:rsid w:val="00C142AD"/>
    <w:rsid w:val="00C143E1"/>
    <w:rsid w:val="00C16234"/>
    <w:rsid w:val="00C16999"/>
    <w:rsid w:val="00C16D94"/>
    <w:rsid w:val="00C1735B"/>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34DB"/>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86D"/>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D31"/>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1F1E"/>
    <w:rsid w:val="00D02630"/>
    <w:rsid w:val="00D032CD"/>
    <w:rsid w:val="00D04E5E"/>
    <w:rsid w:val="00D05144"/>
    <w:rsid w:val="00D06A2B"/>
    <w:rsid w:val="00D1060A"/>
    <w:rsid w:val="00D11103"/>
    <w:rsid w:val="00D112FD"/>
    <w:rsid w:val="00D1138B"/>
    <w:rsid w:val="00D12945"/>
    <w:rsid w:val="00D139F9"/>
    <w:rsid w:val="00D1700E"/>
    <w:rsid w:val="00D17603"/>
    <w:rsid w:val="00D206AD"/>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580D"/>
    <w:rsid w:val="00D673AE"/>
    <w:rsid w:val="00D6751B"/>
    <w:rsid w:val="00D67D45"/>
    <w:rsid w:val="00D7158F"/>
    <w:rsid w:val="00D7294D"/>
    <w:rsid w:val="00D72D2E"/>
    <w:rsid w:val="00D7330F"/>
    <w:rsid w:val="00D75714"/>
    <w:rsid w:val="00D75918"/>
    <w:rsid w:val="00D762B7"/>
    <w:rsid w:val="00D77E04"/>
    <w:rsid w:val="00D80087"/>
    <w:rsid w:val="00D8054D"/>
    <w:rsid w:val="00D81227"/>
    <w:rsid w:val="00D81881"/>
    <w:rsid w:val="00D818B6"/>
    <w:rsid w:val="00D81C18"/>
    <w:rsid w:val="00D83001"/>
    <w:rsid w:val="00D833A0"/>
    <w:rsid w:val="00D83891"/>
    <w:rsid w:val="00D83E58"/>
    <w:rsid w:val="00D84DF3"/>
    <w:rsid w:val="00D85D8C"/>
    <w:rsid w:val="00D86006"/>
    <w:rsid w:val="00D871B0"/>
    <w:rsid w:val="00D87ACB"/>
    <w:rsid w:val="00D9063F"/>
    <w:rsid w:val="00D90ED4"/>
    <w:rsid w:val="00D93400"/>
    <w:rsid w:val="00D945FD"/>
    <w:rsid w:val="00D94C15"/>
    <w:rsid w:val="00D94E00"/>
    <w:rsid w:val="00D94ECB"/>
    <w:rsid w:val="00D9503E"/>
    <w:rsid w:val="00D95F63"/>
    <w:rsid w:val="00D9717C"/>
    <w:rsid w:val="00DA0560"/>
    <w:rsid w:val="00DA0858"/>
    <w:rsid w:val="00DA15D5"/>
    <w:rsid w:val="00DA1A86"/>
    <w:rsid w:val="00DA3D1B"/>
    <w:rsid w:val="00DA45CB"/>
    <w:rsid w:val="00DA5E5F"/>
    <w:rsid w:val="00DA6027"/>
    <w:rsid w:val="00DB2405"/>
    <w:rsid w:val="00DB2CF8"/>
    <w:rsid w:val="00DB463B"/>
    <w:rsid w:val="00DB5A17"/>
    <w:rsid w:val="00DB5A27"/>
    <w:rsid w:val="00DB5DF0"/>
    <w:rsid w:val="00DB6F8B"/>
    <w:rsid w:val="00DB7004"/>
    <w:rsid w:val="00DB7CF9"/>
    <w:rsid w:val="00DB7E05"/>
    <w:rsid w:val="00DC1EE1"/>
    <w:rsid w:val="00DC2259"/>
    <w:rsid w:val="00DC23C7"/>
    <w:rsid w:val="00DC38D4"/>
    <w:rsid w:val="00DC3CFC"/>
    <w:rsid w:val="00DC4620"/>
    <w:rsid w:val="00DC5A7B"/>
    <w:rsid w:val="00DC5E0B"/>
    <w:rsid w:val="00DC5F04"/>
    <w:rsid w:val="00DC6554"/>
    <w:rsid w:val="00DC7638"/>
    <w:rsid w:val="00DC7D40"/>
    <w:rsid w:val="00DC7FF8"/>
    <w:rsid w:val="00DD0FE0"/>
    <w:rsid w:val="00DD155B"/>
    <w:rsid w:val="00DD1611"/>
    <w:rsid w:val="00DD2738"/>
    <w:rsid w:val="00DD3D06"/>
    <w:rsid w:val="00DD3EA5"/>
    <w:rsid w:val="00DD4462"/>
    <w:rsid w:val="00DD570D"/>
    <w:rsid w:val="00DD5B8B"/>
    <w:rsid w:val="00DD6F2E"/>
    <w:rsid w:val="00DE014E"/>
    <w:rsid w:val="00DE1317"/>
    <w:rsid w:val="00DE46B6"/>
    <w:rsid w:val="00DE5798"/>
    <w:rsid w:val="00DE6560"/>
    <w:rsid w:val="00DE6A26"/>
    <w:rsid w:val="00DF01E8"/>
    <w:rsid w:val="00DF0D34"/>
    <w:rsid w:val="00DF15DA"/>
    <w:rsid w:val="00DF1971"/>
    <w:rsid w:val="00DF2185"/>
    <w:rsid w:val="00DF3474"/>
    <w:rsid w:val="00DF466D"/>
    <w:rsid w:val="00DF59BC"/>
    <w:rsid w:val="00DF7141"/>
    <w:rsid w:val="00E00505"/>
    <w:rsid w:val="00E005FB"/>
    <w:rsid w:val="00E00890"/>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4B5"/>
    <w:rsid w:val="00E247F3"/>
    <w:rsid w:val="00E25F1F"/>
    <w:rsid w:val="00E26740"/>
    <w:rsid w:val="00E26D5F"/>
    <w:rsid w:val="00E30472"/>
    <w:rsid w:val="00E3115F"/>
    <w:rsid w:val="00E32522"/>
    <w:rsid w:val="00E33A58"/>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2EF3"/>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3C"/>
    <w:rsid w:val="00EA30C4"/>
    <w:rsid w:val="00EA35AD"/>
    <w:rsid w:val="00EA4193"/>
    <w:rsid w:val="00EA470A"/>
    <w:rsid w:val="00EA49DB"/>
    <w:rsid w:val="00EA4CF9"/>
    <w:rsid w:val="00EA515B"/>
    <w:rsid w:val="00EA55C4"/>
    <w:rsid w:val="00EA56C5"/>
    <w:rsid w:val="00EA6164"/>
    <w:rsid w:val="00EA7F80"/>
    <w:rsid w:val="00EB2C09"/>
    <w:rsid w:val="00EB33AE"/>
    <w:rsid w:val="00EB4E97"/>
    <w:rsid w:val="00EC25DB"/>
    <w:rsid w:val="00EC3BA9"/>
    <w:rsid w:val="00EC3DC9"/>
    <w:rsid w:val="00EC58FA"/>
    <w:rsid w:val="00EC65C6"/>
    <w:rsid w:val="00EC77E1"/>
    <w:rsid w:val="00ED18E9"/>
    <w:rsid w:val="00ED191B"/>
    <w:rsid w:val="00ED2CB3"/>
    <w:rsid w:val="00ED4441"/>
    <w:rsid w:val="00ED5397"/>
    <w:rsid w:val="00ED5940"/>
    <w:rsid w:val="00ED6AE2"/>
    <w:rsid w:val="00ED6BE7"/>
    <w:rsid w:val="00ED79C2"/>
    <w:rsid w:val="00EE0AE7"/>
    <w:rsid w:val="00EE0E68"/>
    <w:rsid w:val="00EE159A"/>
    <w:rsid w:val="00EE2E31"/>
    <w:rsid w:val="00EE2E58"/>
    <w:rsid w:val="00EE2F0A"/>
    <w:rsid w:val="00EE2FC8"/>
    <w:rsid w:val="00EE7C6C"/>
    <w:rsid w:val="00EE7D55"/>
    <w:rsid w:val="00EF006D"/>
    <w:rsid w:val="00EF0C81"/>
    <w:rsid w:val="00EF1602"/>
    <w:rsid w:val="00EF1D98"/>
    <w:rsid w:val="00EF25CA"/>
    <w:rsid w:val="00EF4421"/>
    <w:rsid w:val="00EF4F00"/>
    <w:rsid w:val="00EF4FA4"/>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5608"/>
    <w:rsid w:val="00F256E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46F14"/>
    <w:rsid w:val="00F51C48"/>
    <w:rsid w:val="00F525CC"/>
    <w:rsid w:val="00F54059"/>
    <w:rsid w:val="00F54FFC"/>
    <w:rsid w:val="00F5569D"/>
    <w:rsid w:val="00F55D86"/>
    <w:rsid w:val="00F55DC4"/>
    <w:rsid w:val="00F56A12"/>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1797"/>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2A79"/>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21213386">
    <w:name w:val="SP.21.213386"/>
    <w:basedOn w:val="Default"/>
    <w:next w:val="Default"/>
    <w:uiPriority w:val="99"/>
    <w:rsid w:val="00174998"/>
    <w:pPr>
      <w:widowControl w:val="0"/>
    </w:pPr>
    <w:rPr>
      <w:rFonts w:ascii="Times New Roman" w:hAnsi="Times New Roman" w:cs="Times New Roman"/>
      <w:color w:val="auto"/>
    </w:rPr>
  </w:style>
  <w:style w:type="paragraph" w:customStyle="1" w:styleId="SP21213397">
    <w:name w:val="SP.21.213397"/>
    <w:basedOn w:val="Default"/>
    <w:next w:val="Default"/>
    <w:uiPriority w:val="99"/>
    <w:rsid w:val="00174998"/>
    <w:pPr>
      <w:widowControl w:val="0"/>
    </w:pPr>
    <w:rPr>
      <w:rFonts w:ascii="Times New Roman" w:hAnsi="Times New Roman" w:cs="Times New Roman"/>
      <w:color w:val="auto"/>
    </w:rPr>
  </w:style>
  <w:style w:type="paragraph" w:customStyle="1" w:styleId="SP21213401">
    <w:name w:val="SP.21.213401"/>
    <w:basedOn w:val="Default"/>
    <w:next w:val="Default"/>
    <w:uiPriority w:val="99"/>
    <w:rsid w:val="00174998"/>
    <w:pPr>
      <w:widowControl w:val="0"/>
    </w:pPr>
    <w:rPr>
      <w:rFonts w:ascii="Times New Roman" w:hAnsi="Times New Roman" w:cs="Times New Roman"/>
      <w:color w:val="auto"/>
    </w:rPr>
  </w:style>
  <w:style w:type="paragraph" w:customStyle="1" w:styleId="SP21213008">
    <w:name w:val="SP.21.213008"/>
    <w:basedOn w:val="Default"/>
    <w:next w:val="Default"/>
    <w:uiPriority w:val="99"/>
    <w:rsid w:val="00174998"/>
    <w:pPr>
      <w:widowControl w:val="0"/>
    </w:pPr>
    <w:rPr>
      <w:rFonts w:ascii="Times New Roman" w:hAnsi="Times New Roman" w:cs="Times New Roman"/>
      <w:color w:val="auto"/>
    </w:rPr>
  </w:style>
  <w:style w:type="paragraph" w:customStyle="1" w:styleId="SP21213364">
    <w:name w:val="SP.21.213364"/>
    <w:basedOn w:val="Default"/>
    <w:next w:val="Default"/>
    <w:uiPriority w:val="99"/>
    <w:rsid w:val="00174998"/>
    <w:pPr>
      <w:widowControl w:val="0"/>
    </w:pPr>
    <w:rPr>
      <w:rFonts w:ascii="Times New Roman" w:hAnsi="Times New Roman" w:cs="Times New Roman"/>
      <w:color w:val="auto"/>
    </w:rPr>
  </w:style>
  <w:style w:type="character" w:customStyle="1" w:styleId="SC21323589">
    <w:name w:val="SC.21.323589"/>
    <w:uiPriority w:val="99"/>
    <w:rsid w:val="00174998"/>
    <w:rPr>
      <w:color w:val="000000"/>
      <w:sz w:val="20"/>
      <w:szCs w:val="20"/>
    </w:rPr>
  </w:style>
  <w:style w:type="paragraph" w:customStyle="1" w:styleId="SP21213372">
    <w:name w:val="SP.21.213372"/>
    <w:basedOn w:val="Default"/>
    <w:next w:val="Default"/>
    <w:uiPriority w:val="99"/>
    <w:rsid w:val="00174998"/>
    <w:pPr>
      <w:widowControl w:val="0"/>
    </w:pPr>
    <w:rPr>
      <w:rFonts w:ascii="Times New Roman" w:hAnsi="Times New Roman" w:cs="Times New Roman"/>
      <w:color w:val="auto"/>
    </w:rPr>
  </w:style>
  <w:style w:type="paragraph" w:customStyle="1" w:styleId="SP21278922">
    <w:name w:val="SP.21.278922"/>
    <w:basedOn w:val="Default"/>
    <w:next w:val="Default"/>
    <w:uiPriority w:val="99"/>
    <w:rsid w:val="00DB7E05"/>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DB7E05"/>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DB7E05"/>
    <w:pPr>
      <w:widowControl w:val="0"/>
    </w:pPr>
    <w:rPr>
      <w:rFonts w:ascii="Times New Roman" w:hAnsi="Times New Roman" w:cs="Times New Roman"/>
      <w:color w:val="auto"/>
    </w:rPr>
  </w:style>
  <w:style w:type="paragraph" w:customStyle="1" w:styleId="SP21278900">
    <w:name w:val="SP.21.278900"/>
    <w:basedOn w:val="Default"/>
    <w:next w:val="Default"/>
    <w:uiPriority w:val="99"/>
    <w:rsid w:val="00DB7E05"/>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DB7E05"/>
    <w:pPr>
      <w:widowControl w:val="0"/>
    </w:pPr>
    <w:rPr>
      <w:rFonts w:ascii="Times New Roman" w:hAnsi="Times New Roman" w:cs="Times New Roman"/>
      <w:color w:val="auto"/>
    </w:rPr>
  </w:style>
  <w:style w:type="paragraph" w:customStyle="1" w:styleId="SP21278907">
    <w:name w:val="SP.21.278907"/>
    <w:basedOn w:val="Default"/>
    <w:next w:val="Default"/>
    <w:uiPriority w:val="99"/>
    <w:rsid w:val="00DB7E05"/>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8063D"/>
    <w:rsid w:val="000D2C4C"/>
    <w:rsid w:val="000E06BA"/>
    <w:rsid w:val="00127139"/>
    <w:rsid w:val="001375F6"/>
    <w:rsid w:val="00143526"/>
    <w:rsid w:val="00146105"/>
    <w:rsid w:val="001C3556"/>
    <w:rsid w:val="001C552A"/>
    <w:rsid w:val="001D6612"/>
    <w:rsid w:val="001F1B74"/>
    <w:rsid w:val="001F3DFE"/>
    <w:rsid w:val="00242423"/>
    <w:rsid w:val="002521B3"/>
    <w:rsid w:val="00256475"/>
    <w:rsid w:val="00277552"/>
    <w:rsid w:val="00297C35"/>
    <w:rsid w:val="002A07F8"/>
    <w:rsid w:val="002A6333"/>
    <w:rsid w:val="002A79A0"/>
    <w:rsid w:val="002B22F3"/>
    <w:rsid w:val="002F43D3"/>
    <w:rsid w:val="00323758"/>
    <w:rsid w:val="00374F89"/>
    <w:rsid w:val="003E3B55"/>
    <w:rsid w:val="00417C1F"/>
    <w:rsid w:val="004266B4"/>
    <w:rsid w:val="004668F6"/>
    <w:rsid w:val="004C6356"/>
    <w:rsid w:val="004E6C4A"/>
    <w:rsid w:val="00502631"/>
    <w:rsid w:val="00576FF2"/>
    <w:rsid w:val="005A5C51"/>
    <w:rsid w:val="005F4B2C"/>
    <w:rsid w:val="00676EC6"/>
    <w:rsid w:val="006875FE"/>
    <w:rsid w:val="006C149D"/>
    <w:rsid w:val="006C74B5"/>
    <w:rsid w:val="006E6D43"/>
    <w:rsid w:val="00720BE0"/>
    <w:rsid w:val="007475D0"/>
    <w:rsid w:val="007502BD"/>
    <w:rsid w:val="00751C17"/>
    <w:rsid w:val="00757017"/>
    <w:rsid w:val="00795ACB"/>
    <w:rsid w:val="007D125A"/>
    <w:rsid w:val="007D5BFC"/>
    <w:rsid w:val="00812D62"/>
    <w:rsid w:val="0083784A"/>
    <w:rsid w:val="0086709F"/>
    <w:rsid w:val="00886F95"/>
    <w:rsid w:val="008A6ADE"/>
    <w:rsid w:val="00980EE5"/>
    <w:rsid w:val="00A329D0"/>
    <w:rsid w:val="00A64536"/>
    <w:rsid w:val="00A77F49"/>
    <w:rsid w:val="00B034EB"/>
    <w:rsid w:val="00B25987"/>
    <w:rsid w:val="00BB0EF1"/>
    <w:rsid w:val="00BB68EA"/>
    <w:rsid w:val="00BF4BB9"/>
    <w:rsid w:val="00C21714"/>
    <w:rsid w:val="00C24A83"/>
    <w:rsid w:val="00C73FFD"/>
    <w:rsid w:val="00D01FFE"/>
    <w:rsid w:val="00DF4260"/>
    <w:rsid w:val="00E07284"/>
    <w:rsid w:val="00E333EF"/>
    <w:rsid w:val="00E34478"/>
    <w:rsid w:val="00E51391"/>
    <w:rsid w:val="00E536E0"/>
    <w:rsid w:val="00E725D1"/>
    <w:rsid w:val="00E777C9"/>
    <w:rsid w:val="00EC0227"/>
    <w:rsid w:val="00ED0156"/>
    <w:rsid w:val="00EE08D2"/>
    <w:rsid w:val="00EE4ED6"/>
    <w:rsid w:val="00F5375C"/>
    <w:rsid w:val="00F608B7"/>
    <w:rsid w:val="00FE47F6"/>
    <w:rsid w:val="00FE4B41"/>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3F58DEC-0F5E-48B2-A15B-B8F31FB9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16</Pages>
  <Words>7012</Words>
  <Characters>39974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46893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huangguogang</cp:lastModifiedBy>
  <cp:revision>3</cp:revision>
  <cp:lastPrinted>2014-09-06T00:13:00Z</cp:lastPrinted>
  <dcterms:created xsi:type="dcterms:W3CDTF">2023-09-08T11:38:00Z</dcterms:created>
  <dcterms:modified xsi:type="dcterms:W3CDTF">2023-09-11T01:31:00Z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(3)UY+8r7SWigygBOpJiAdtIikfxhyzgEt0AeVg9hljdEcTfbwsSV9I6CFUEZkZee950/IUu+D+
wCq3jjrjmbEDE6RGXfC1PV29eZZiMDfex5/uaPOn+htuT3swRIX4qjg292/LXf7T6Cr4ALB5
Jt5b5ljF2n7XcNXSI2Dvu0asqyj24p11Gmfio1XPijZqL+sMgWWIDjEBlhfHjFSrwMLGWoJT
bPVXJoPlT3vcZbYdO/</vt:lpwstr>
  </property>
  <property fmtid="{D5CDD505-2E9C-101B-9397-08002B2CF9AE}" pid="7" name="_2015_ms_pID_7253431">
    <vt:lpwstr>dbQ3mXkqZyuW1PCmps/e9MaCSm5G7Ag+4JPdO7+cHO3AiUPYq8+ckd
bBLCfYGaL+0SoeeGRwqlZXDfCfotf1WS8HzIKRxfv6io69fh/chFRyfhUJVM52iNBpXMv4tI
xkAU+qdYL9nPim0bP3UhFTlSdZz20c/rKeTAowTPSo5bUvdjpe0fJWWPQJ+u2i4il3R81Ton
pUWfZHptbVQhiRguy/NAlHOH6FOS+kUGhOrM</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R4VeFTlMfmnm5EPlkT9Jtr0=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1694168609</vt:lpwstr>
  </property>
</Properties>
</file>