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BD7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1815"/>
        <w:gridCol w:w="1440"/>
        <w:gridCol w:w="2921"/>
      </w:tblGrid>
      <w:tr w:rsidR="00CA09B2" w14:paraId="4C80225F" w14:textId="77777777" w:rsidTr="006B106D">
        <w:trPr>
          <w:trHeight w:val="485"/>
          <w:jc w:val="center"/>
        </w:trPr>
        <w:tc>
          <w:tcPr>
            <w:tcW w:w="9576" w:type="dxa"/>
            <w:gridSpan w:val="5"/>
            <w:vAlign w:val="center"/>
          </w:tcPr>
          <w:p w14:paraId="26B6C3BE" w14:textId="72F645DC" w:rsidR="00CA09B2" w:rsidRDefault="002A5892">
            <w:pPr>
              <w:pStyle w:val="T2"/>
            </w:pPr>
            <w:r>
              <w:t xml:space="preserve">LB </w:t>
            </w:r>
            <w:r w:rsidR="00E650FA">
              <w:t>27</w:t>
            </w:r>
            <w:r w:rsidR="003A5F95">
              <w:t>5</w:t>
            </w:r>
            <w:r w:rsidR="00E650FA">
              <w:t xml:space="preserve"> CR for 3</w:t>
            </w:r>
            <w:r w:rsidR="00D974C7">
              <w:t>5.</w:t>
            </w:r>
            <w:r w:rsidR="00574C28">
              <w:t>7</w:t>
            </w:r>
            <w:r w:rsidR="00E70817">
              <w:t xml:space="preserve"> Part I</w:t>
            </w:r>
          </w:p>
        </w:tc>
      </w:tr>
      <w:tr w:rsidR="00CA09B2" w14:paraId="7EBF3753" w14:textId="77777777" w:rsidTr="006B106D">
        <w:trPr>
          <w:trHeight w:val="359"/>
          <w:jc w:val="center"/>
        </w:trPr>
        <w:tc>
          <w:tcPr>
            <w:tcW w:w="9576" w:type="dxa"/>
            <w:gridSpan w:val="5"/>
            <w:vAlign w:val="center"/>
          </w:tcPr>
          <w:p w14:paraId="6AB361E3" w14:textId="511EF4AC" w:rsidR="00CA09B2" w:rsidRDefault="00CA09B2">
            <w:pPr>
              <w:pStyle w:val="T2"/>
              <w:ind w:left="0"/>
              <w:rPr>
                <w:sz w:val="20"/>
              </w:rPr>
            </w:pPr>
            <w:r>
              <w:rPr>
                <w:sz w:val="20"/>
              </w:rPr>
              <w:t>Date:</w:t>
            </w:r>
            <w:r>
              <w:rPr>
                <w:b w:val="0"/>
                <w:sz w:val="20"/>
              </w:rPr>
              <w:t xml:space="preserve">  </w:t>
            </w:r>
            <w:r w:rsidR="006B106D" w:rsidRPr="00E650FA">
              <w:rPr>
                <w:b w:val="0"/>
                <w:sz w:val="20"/>
              </w:rPr>
              <w:t>202</w:t>
            </w:r>
            <w:r w:rsidR="00E650FA" w:rsidRPr="00E650FA">
              <w:rPr>
                <w:b w:val="0"/>
                <w:sz w:val="20"/>
              </w:rPr>
              <w:t>3-0</w:t>
            </w:r>
            <w:r w:rsidR="003245F1">
              <w:rPr>
                <w:b w:val="0"/>
                <w:sz w:val="20"/>
              </w:rPr>
              <w:t>4</w:t>
            </w:r>
            <w:r w:rsidR="00E650FA" w:rsidRPr="00E650FA">
              <w:rPr>
                <w:b w:val="0"/>
                <w:sz w:val="20"/>
              </w:rPr>
              <w:t>-</w:t>
            </w:r>
            <w:r w:rsidR="003245F1">
              <w:rPr>
                <w:b w:val="0"/>
                <w:sz w:val="20"/>
              </w:rPr>
              <w:t>05</w:t>
            </w:r>
          </w:p>
        </w:tc>
      </w:tr>
      <w:tr w:rsidR="00CA09B2" w14:paraId="711A4639" w14:textId="77777777" w:rsidTr="006B106D">
        <w:trPr>
          <w:cantSplit/>
          <w:jc w:val="center"/>
        </w:trPr>
        <w:tc>
          <w:tcPr>
            <w:tcW w:w="9576" w:type="dxa"/>
            <w:gridSpan w:val="5"/>
            <w:vAlign w:val="center"/>
          </w:tcPr>
          <w:p w14:paraId="08BA60A5" w14:textId="77777777" w:rsidR="00CA09B2" w:rsidRDefault="00CA09B2">
            <w:pPr>
              <w:pStyle w:val="T2"/>
              <w:spacing w:after="0"/>
              <w:ind w:left="0" w:right="0"/>
              <w:jc w:val="left"/>
              <w:rPr>
                <w:sz w:val="20"/>
              </w:rPr>
            </w:pPr>
            <w:r>
              <w:rPr>
                <w:sz w:val="20"/>
              </w:rPr>
              <w:t>Author(s):</w:t>
            </w:r>
          </w:p>
        </w:tc>
      </w:tr>
      <w:tr w:rsidR="00CA09B2" w14:paraId="785C279A" w14:textId="77777777" w:rsidTr="00E10CCB">
        <w:trPr>
          <w:jc w:val="center"/>
        </w:trPr>
        <w:tc>
          <w:tcPr>
            <w:tcW w:w="1705" w:type="dxa"/>
            <w:vAlign w:val="center"/>
          </w:tcPr>
          <w:p w14:paraId="1804DFF6" w14:textId="77777777" w:rsidR="00CA09B2" w:rsidRDefault="00CA09B2">
            <w:pPr>
              <w:pStyle w:val="T2"/>
              <w:spacing w:after="0"/>
              <w:ind w:left="0" w:right="0"/>
              <w:jc w:val="left"/>
              <w:rPr>
                <w:sz w:val="20"/>
              </w:rPr>
            </w:pPr>
            <w:r>
              <w:rPr>
                <w:sz w:val="20"/>
              </w:rPr>
              <w:t>Name</w:t>
            </w:r>
          </w:p>
        </w:tc>
        <w:tc>
          <w:tcPr>
            <w:tcW w:w="1695" w:type="dxa"/>
            <w:vAlign w:val="center"/>
          </w:tcPr>
          <w:p w14:paraId="0E109F89" w14:textId="77777777" w:rsidR="00CA09B2" w:rsidRDefault="0062440B">
            <w:pPr>
              <w:pStyle w:val="T2"/>
              <w:spacing w:after="0"/>
              <w:ind w:left="0" w:right="0"/>
              <w:jc w:val="left"/>
              <w:rPr>
                <w:sz w:val="20"/>
              </w:rPr>
            </w:pPr>
            <w:r>
              <w:rPr>
                <w:sz w:val="20"/>
              </w:rPr>
              <w:t>Affiliation</w:t>
            </w:r>
          </w:p>
        </w:tc>
        <w:tc>
          <w:tcPr>
            <w:tcW w:w="1815" w:type="dxa"/>
            <w:vAlign w:val="center"/>
          </w:tcPr>
          <w:p w14:paraId="2EC502F8" w14:textId="77777777" w:rsidR="00CA09B2" w:rsidRDefault="00CA09B2">
            <w:pPr>
              <w:pStyle w:val="T2"/>
              <w:spacing w:after="0"/>
              <w:ind w:left="0" w:right="0"/>
              <w:jc w:val="left"/>
              <w:rPr>
                <w:sz w:val="20"/>
              </w:rPr>
            </w:pPr>
            <w:r>
              <w:rPr>
                <w:sz w:val="20"/>
              </w:rPr>
              <w:t>Address</w:t>
            </w:r>
          </w:p>
        </w:tc>
        <w:tc>
          <w:tcPr>
            <w:tcW w:w="1440" w:type="dxa"/>
            <w:vAlign w:val="center"/>
          </w:tcPr>
          <w:p w14:paraId="570FA069" w14:textId="77777777" w:rsidR="00CA09B2" w:rsidRDefault="00CA09B2">
            <w:pPr>
              <w:pStyle w:val="T2"/>
              <w:spacing w:after="0"/>
              <w:ind w:left="0" w:right="0"/>
              <w:jc w:val="left"/>
              <w:rPr>
                <w:sz w:val="20"/>
              </w:rPr>
            </w:pPr>
            <w:r>
              <w:rPr>
                <w:sz w:val="20"/>
              </w:rPr>
              <w:t>Phone</w:t>
            </w:r>
          </w:p>
        </w:tc>
        <w:tc>
          <w:tcPr>
            <w:tcW w:w="2921" w:type="dxa"/>
            <w:vAlign w:val="center"/>
          </w:tcPr>
          <w:p w14:paraId="0D89BE74" w14:textId="77777777" w:rsidR="00CA09B2" w:rsidRDefault="00CA09B2">
            <w:pPr>
              <w:pStyle w:val="T2"/>
              <w:spacing w:after="0"/>
              <w:ind w:left="0" w:right="0"/>
              <w:jc w:val="left"/>
              <w:rPr>
                <w:sz w:val="20"/>
              </w:rPr>
            </w:pPr>
            <w:r>
              <w:rPr>
                <w:sz w:val="20"/>
              </w:rPr>
              <w:t>email</w:t>
            </w:r>
          </w:p>
        </w:tc>
      </w:tr>
      <w:tr w:rsidR="00311BB6" w14:paraId="4D3BDC28" w14:textId="77777777" w:rsidTr="00E10CCB">
        <w:trPr>
          <w:jc w:val="center"/>
        </w:trPr>
        <w:tc>
          <w:tcPr>
            <w:tcW w:w="1705" w:type="dxa"/>
            <w:vAlign w:val="center"/>
          </w:tcPr>
          <w:p w14:paraId="356D4B54" w14:textId="4D04FFC1" w:rsidR="00311BB6" w:rsidRDefault="00311BB6" w:rsidP="006B106D">
            <w:pPr>
              <w:pStyle w:val="T2"/>
              <w:spacing w:after="0"/>
              <w:ind w:left="0" w:right="0"/>
              <w:rPr>
                <w:b w:val="0"/>
                <w:sz w:val="20"/>
              </w:rPr>
            </w:pPr>
            <w:r>
              <w:rPr>
                <w:b w:val="0"/>
                <w:sz w:val="20"/>
              </w:rPr>
              <w:t>Zinan Lin</w:t>
            </w:r>
          </w:p>
        </w:tc>
        <w:tc>
          <w:tcPr>
            <w:tcW w:w="1695" w:type="dxa"/>
            <w:vMerge w:val="restart"/>
            <w:vAlign w:val="center"/>
          </w:tcPr>
          <w:p w14:paraId="3CEFB067" w14:textId="66CF5880" w:rsidR="00311BB6" w:rsidRDefault="00311BB6" w:rsidP="006B106D">
            <w:pPr>
              <w:pStyle w:val="T2"/>
              <w:spacing w:after="0"/>
              <w:ind w:left="0" w:right="0"/>
              <w:rPr>
                <w:b w:val="0"/>
                <w:sz w:val="20"/>
              </w:rPr>
            </w:pPr>
            <w:r>
              <w:rPr>
                <w:b w:val="0"/>
                <w:sz w:val="20"/>
              </w:rPr>
              <w:t>InterDigital</w:t>
            </w:r>
          </w:p>
        </w:tc>
        <w:tc>
          <w:tcPr>
            <w:tcW w:w="1815" w:type="dxa"/>
            <w:vAlign w:val="center"/>
          </w:tcPr>
          <w:p w14:paraId="524F45EB" w14:textId="77777777" w:rsidR="00311BB6" w:rsidRDefault="00311BB6" w:rsidP="006B106D">
            <w:pPr>
              <w:pStyle w:val="T2"/>
              <w:spacing w:after="0"/>
              <w:ind w:left="0" w:right="0"/>
              <w:rPr>
                <w:b w:val="0"/>
                <w:sz w:val="20"/>
              </w:rPr>
            </w:pPr>
          </w:p>
        </w:tc>
        <w:tc>
          <w:tcPr>
            <w:tcW w:w="1440" w:type="dxa"/>
            <w:vAlign w:val="center"/>
          </w:tcPr>
          <w:p w14:paraId="463A34CB" w14:textId="77777777" w:rsidR="00311BB6" w:rsidRDefault="00311BB6" w:rsidP="006B106D">
            <w:pPr>
              <w:pStyle w:val="T2"/>
              <w:spacing w:after="0"/>
              <w:ind w:left="0" w:right="0"/>
              <w:rPr>
                <w:b w:val="0"/>
                <w:sz w:val="20"/>
              </w:rPr>
            </w:pPr>
          </w:p>
        </w:tc>
        <w:tc>
          <w:tcPr>
            <w:tcW w:w="2921" w:type="dxa"/>
            <w:vAlign w:val="center"/>
          </w:tcPr>
          <w:p w14:paraId="42082337" w14:textId="3AB22CD0" w:rsidR="00311BB6" w:rsidRPr="005B2623" w:rsidRDefault="00000000" w:rsidP="005B2623">
            <w:pPr>
              <w:pStyle w:val="T2"/>
              <w:spacing w:after="0"/>
              <w:ind w:left="0" w:right="0"/>
              <w:rPr>
                <w:b w:val="0"/>
                <w:sz w:val="22"/>
                <w:szCs w:val="22"/>
              </w:rPr>
            </w:pPr>
            <w:hyperlink r:id="rId11" w:history="1">
              <w:r w:rsidR="00311BB6" w:rsidRPr="002E39AF">
                <w:rPr>
                  <w:rStyle w:val="Hyperlink"/>
                  <w:b w:val="0"/>
                  <w:sz w:val="22"/>
                  <w:szCs w:val="22"/>
                </w:rPr>
                <w:t>zinan.lin@interdigital.com</w:t>
              </w:r>
            </w:hyperlink>
          </w:p>
        </w:tc>
      </w:tr>
      <w:tr w:rsidR="00311BB6" w14:paraId="170D9F55" w14:textId="77777777" w:rsidTr="00E10CCB">
        <w:trPr>
          <w:jc w:val="center"/>
        </w:trPr>
        <w:tc>
          <w:tcPr>
            <w:tcW w:w="1705" w:type="dxa"/>
            <w:vAlign w:val="center"/>
          </w:tcPr>
          <w:p w14:paraId="20C91221" w14:textId="75D2F011" w:rsidR="00311BB6" w:rsidRPr="004D3E2C" w:rsidRDefault="00311BB6" w:rsidP="004D3E2C">
            <w:pPr>
              <w:pStyle w:val="T2"/>
              <w:spacing w:after="0"/>
              <w:ind w:left="0" w:right="0"/>
              <w:rPr>
                <w:b w:val="0"/>
                <w:sz w:val="20"/>
              </w:rPr>
            </w:pPr>
            <w:r>
              <w:rPr>
                <w:b w:val="0"/>
                <w:sz w:val="20"/>
              </w:rPr>
              <w:t>Hanqing Lou</w:t>
            </w:r>
          </w:p>
        </w:tc>
        <w:tc>
          <w:tcPr>
            <w:tcW w:w="1695" w:type="dxa"/>
            <w:vMerge/>
            <w:vAlign w:val="center"/>
          </w:tcPr>
          <w:p w14:paraId="5CC93DC6" w14:textId="479582BF" w:rsidR="00311BB6" w:rsidRPr="004D3E2C" w:rsidRDefault="00311BB6" w:rsidP="004D3E2C">
            <w:pPr>
              <w:pStyle w:val="T2"/>
              <w:spacing w:after="0"/>
              <w:ind w:left="0" w:right="0"/>
              <w:rPr>
                <w:b w:val="0"/>
                <w:sz w:val="20"/>
              </w:rPr>
            </w:pPr>
          </w:p>
        </w:tc>
        <w:tc>
          <w:tcPr>
            <w:tcW w:w="1815" w:type="dxa"/>
            <w:vAlign w:val="center"/>
          </w:tcPr>
          <w:p w14:paraId="2F53C134" w14:textId="77777777" w:rsidR="00311BB6" w:rsidRDefault="00311BB6" w:rsidP="005B2623">
            <w:pPr>
              <w:pStyle w:val="T2"/>
              <w:spacing w:after="0"/>
              <w:ind w:left="0" w:right="0"/>
              <w:rPr>
                <w:b w:val="0"/>
                <w:sz w:val="20"/>
              </w:rPr>
            </w:pPr>
          </w:p>
        </w:tc>
        <w:tc>
          <w:tcPr>
            <w:tcW w:w="1440" w:type="dxa"/>
            <w:vAlign w:val="center"/>
          </w:tcPr>
          <w:p w14:paraId="3B27AD6D" w14:textId="77777777" w:rsidR="00311BB6" w:rsidRDefault="00311BB6" w:rsidP="005B2623">
            <w:pPr>
              <w:pStyle w:val="T2"/>
              <w:spacing w:after="0"/>
              <w:ind w:left="0" w:right="0"/>
              <w:rPr>
                <w:b w:val="0"/>
                <w:sz w:val="20"/>
              </w:rPr>
            </w:pPr>
          </w:p>
        </w:tc>
        <w:tc>
          <w:tcPr>
            <w:tcW w:w="2921" w:type="dxa"/>
            <w:vAlign w:val="center"/>
          </w:tcPr>
          <w:p w14:paraId="7C34F7A6" w14:textId="0C97DC6E" w:rsidR="00311BB6" w:rsidRDefault="00311BB6" w:rsidP="005B2623">
            <w:pPr>
              <w:pStyle w:val="T2"/>
              <w:spacing w:after="0"/>
              <w:ind w:left="0" w:right="0"/>
              <w:rPr>
                <w:b w:val="0"/>
                <w:sz w:val="22"/>
                <w:szCs w:val="22"/>
              </w:rPr>
            </w:pPr>
          </w:p>
        </w:tc>
      </w:tr>
      <w:tr w:rsidR="00311BB6" w14:paraId="7B1B531F" w14:textId="77777777" w:rsidTr="00E10CCB">
        <w:trPr>
          <w:jc w:val="center"/>
        </w:trPr>
        <w:tc>
          <w:tcPr>
            <w:tcW w:w="1705" w:type="dxa"/>
            <w:vAlign w:val="center"/>
          </w:tcPr>
          <w:p w14:paraId="658D9B83" w14:textId="68C891A0" w:rsidR="00311BB6" w:rsidRPr="00713A4C" w:rsidRDefault="00311BB6" w:rsidP="00900FCB">
            <w:pPr>
              <w:pStyle w:val="T2"/>
              <w:spacing w:after="0"/>
              <w:ind w:left="0" w:right="0"/>
              <w:rPr>
                <w:b w:val="0"/>
                <w:sz w:val="20"/>
              </w:rPr>
            </w:pPr>
            <w:r>
              <w:rPr>
                <w:b w:val="0"/>
                <w:sz w:val="20"/>
              </w:rPr>
              <w:t>Xiaofei Wang</w:t>
            </w:r>
          </w:p>
        </w:tc>
        <w:tc>
          <w:tcPr>
            <w:tcW w:w="1695" w:type="dxa"/>
            <w:vMerge/>
            <w:vAlign w:val="center"/>
          </w:tcPr>
          <w:p w14:paraId="0493D6F2" w14:textId="36D52E96" w:rsidR="00311BB6" w:rsidRPr="00897355" w:rsidRDefault="00311BB6" w:rsidP="005B2623">
            <w:pPr>
              <w:pStyle w:val="T2"/>
              <w:spacing w:after="0"/>
              <w:ind w:left="0" w:right="0"/>
              <w:rPr>
                <w:b w:val="0"/>
                <w:sz w:val="20"/>
              </w:rPr>
            </w:pPr>
          </w:p>
        </w:tc>
        <w:tc>
          <w:tcPr>
            <w:tcW w:w="1815" w:type="dxa"/>
            <w:vAlign w:val="center"/>
          </w:tcPr>
          <w:p w14:paraId="36A9BA09" w14:textId="77777777" w:rsidR="00311BB6" w:rsidRDefault="00311BB6" w:rsidP="005B2623">
            <w:pPr>
              <w:pStyle w:val="T2"/>
              <w:spacing w:after="0"/>
              <w:ind w:left="0" w:right="0"/>
              <w:rPr>
                <w:b w:val="0"/>
                <w:sz w:val="20"/>
              </w:rPr>
            </w:pPr>
          </w:p>
        </w:tc>
        <w:tc>
          <w:tcPr>
            <w:tcW w:w="1440" w:type="dxa"/>
            <w:vAlign w:val="center"/>
          </w:tcPr>
          <w:p w14:paraId="2852C6FC" w14:textId="77777777" w:rsidR="00311BB6" w:rsidRDefault="00311BB6" w:rsidP="005B2623">
            <w:pPr>
              <w:pStyle w:val="T2"/>
              <w:spacing w:after="0"/>
              <w:ind w:left="0" w:right="0"/>
              <w:rPr>
                <w:b w:val="0"/>
                <w:sz w:val="20"/>
              </w:rPr>
            </w:pPr>
          </w:p>
        </w:tc>
        <w:tc>
          <w:tcPr>
            <w:tcW w:w="2921" w:type="dxa"/>
            <w:vAlign w:val="center"/>
          </w:tcPr>
          <w:p w14:paraId="0AA8719D" w14:textId="77777777" w:rsidR="00311BB6" w:rsidRDefault="00311BB6" w:rsidP="005B2623">
            <w:pPr>
              <w:pStyle w:val="T2"/>
              <w:spacing w:after="0"/>
              <w:ind w:left="0" w:right="0"/>
            </w:pPr>
          </w:p>
        </w:tc>
      </w:tr>
      <w:tr w:rsidR="00311BB6" w14:paraId="05EB958B" w14:textId="77777777" w:rsidTr="00E10CCB">
        <w:trPr>
          <w:jc w:val="center"/>
        </w:trPr>
        <w:tc>
          <w:tcPr>
            <w:tcW w:w="1705" w:type="dxa"/>
            <w:vAlign w:val="center"/>
          </w:tcPr>
          <w:p w14:paraId="51D6565E" w14:textId="527E41B2" w:rsidR="00311BB6" w:rsidRDefault="00311BB6" w:rsidP="005B2623">
            <w:pPr>
              <w:pStyle w:val="T2"/>
              <w:spacing w:after="0"/>
              <w:ind w:left="0" w:right="0"/>
              <w:rPr>
                <w:b w:val="0"/>
                <w:sz w:val="22"/>
                <w:szCs w:val="22"/>
              </w:rPr>
            </w:pPr>
            <w:r>
              <w:rPr>
                <w:b w:val="0"/>
                <w:sz w:val="22"/>
                <w:szCs w:val="22"/>
              </w:rPr>
              <w:t>Rui Yang</w:t>
            </w:r>
          </w:p>
        </w:tc>
        <w:tc>
          <w:tcPr>
            <w:tcW w:w="1695" w:type="dxa"/>
            <w:vMerge/>
            <w:vAlign w:val="center"/>
          </w:tcPr>
          <w:p w14:paraId="26BC3868" w14:textId="2C14AF39" w:rsidR="00311BB6" w:rsidRDefault="00311BB6" w:rsidP="005B2623">
            <w:pPr>
              <w:pStyle w:val="T2"/>
              <w:spacing w:after="0"/>
              <w:ind w:left="0" w:right="0"/>
              <w:rPr>
                <w:b w:val="0"/>
                <w:sz w:val="22"/>
                <w:szCs w:val="22"/>
              </w:rPr>
            </w:pPr>
          </w:p>
        </w:tc>
        <w:tc>
          <w:tcPr>
            <w:tcW w:w="1815" w:type="dxa"/>
            <w:vAlign w:val="center"/>
          </w:tcPr>
          <w:p w14:paraId="1DCCA29C" w14:textId="77777777" w:rsidR="00311BB6" w:rsidRDefault="00311BB6" w:rsidP="005B2623">
            <w:pPr>
              <w:pStyle w:val="T2"/>
              <w:spacing w:after="0"/>
              <w:ind w:left="0" w:right="0"/>
              <w:rPr>
                <w:b w:val="0"/>
                <w:sz w:val="20"/>
              </w:rPr>
            </w:pPr>
          </w:p>
        </w:tc>
        <w:tc>
          <w:tcPr>
            <w:tcW w:w="1440" w:type="dxa"/>
            <w:vAlign w:val="center"/>
          </w:tcPr>
          <w:p w14:paraId="4E86F052" w14:textId="77777777" w:rsidR="00311BB6" w:rsidRDefault="00311BB6" w:rsidP="005B2623">
            <w:pPr>
              <w:pStyle w:val="T2"/>
              <w:spacing w:after="0"/>
              <w:ind w:left="0" w:right="0"/>
              <w:rPr>
                <w:b w:val="0"/>
                <w:sz w:val="20"/>
              </w:rPr>
            </w:pPr>
          </w:p>
        </w:tc>
        <w:tc>
          <w:tcPr>
            <w:tcW w:w="2921" w:type="dxa"/>
            <w:vAlign w:val="center"/>
          </w:tcPr>
          <w:p w14:paraId="29BE55BA" w14:textId="77777777" w:rsidR="00311BB6" w:rsidRDefault="00311BB6" w:rsidP="005B2623">
            <w:pPr>
              <w:pStyle w:val="T2"/>
              <w:spacing w:after="0"/>
              <w:ind w:left="0" w:right="0"/>
            </w:pPr>
          </w:p>
        </w:tc>
      </w:tr>
    </w:tbl>
    <w:p w14:paraId="0C79C8F2" w14:textId="5E2C0D52" w:rsidR="00CA09B2" w:rsidRDefault="00BD74F4" w:rsidP="7C907BF9">
      <w:pPr>
        <w:pStyle w:val="T1"/>
        <w:spacing w:after="120"/>
        <w:rPr>
          <w:sz w:val="22"/>
          <w:szCs w:val="22"/>
        </w:rPr>
      </w:pPr>
      <w:r>
        <w:rPr>
          <w:noProof/>
        </w:rPr>
        <mc:AlternateContent>
          <mc:Choice Requires="wps">
            <w:drawing>
              <wp:anchor distT="0" distB="0" distL="114300" distR="114300" simplePos="0" relativeHeight="251649024" behindDoc="0" locked="0" layoutInCell="0" allowOverlap="1" wp14:anchorId="3E0067AD" wp14:editId="7F138627">
                <wp:simplePos x="0" y="0"/>
                <wp:positionH relativeFrom="column">
                  <wp:posOffset>-62865</wp:posOffset>
                </wp:positionH>
                <wp:positionV relativeFrom="paragraph">
                  <wp:posOffset>205740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0F2A373C" w14:textId="77777777" w:rsidR="0029020B" w:rsidRDefault="0029020B">
                            <w:pPr>
                              <w:pStyle w:val="T1"/>
                              <w:spacing w:after="120"/>
                            </w:pPr>
                            <w:r>
                              <w:t>Abstract</w:t>
                            </w:r>
                          </w:p>
                          <w:p w14:paraId="075C13EB" w14:textId="39F11698" w:rsidR="00E6637E"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412071">
                              <w:rPr>
                                <w:rFonts w:ascii="Times New Roman" w:hAnsi="Times New Roman"/>
                                <w:b w:val="0"/>
                                <w:i w:val="0"/>
                                <w:sz w:val="24"/>
                                <w:szCs w:val="24"/>
                              </w:rPr>
                              <w:t>4</w:t>
                            </w:r>
                            <w:r w:rsidR="009128F3">
                              <w:rPr>
                                <w:rFonts w:ascii="Times New Roman" w:hAnsi="Times New Roman"/>
                                <w:b w:val="0"/>
                                <w:i w:val="0"/>
                                <w:sz w:val="24"/>
                                <w:szCs w:val="24"/>
                              </w:rPr>
                              <w:t xml:space="preserve"> </w:t>
                            </w:r>
                            <w:r>
                              <w:rPr>
                                <w:rFonts w:ascii="Times New Roman" w:hAnsi="Times New Roman"/>
                                <w:b w:val="0"/>
                                <w:i w:val="0"/>
                                <w:sz w:val="24"/>
                                <w:szCs w:val="24"/>
                              </w:rPr>
                              <w:t xml:space="preserve">CIDs: </w:t>
                            </w:r>
                          </w:p>
                          <w:p w14:paraId="411B83EC" w14:textId="520B7902" w:rsidR="00F9708D" w:rsidRDefault="00741AA1" w:rsidP="006B106D">
                            <w:pPr>
                              <w:pStyle w:val="Heading5"/>
                              <w:spacing w:before="60"/>
                              <w:jc w:val="both"/>
                              <w:rPr>
                                <w:rFonts w:ascii="Times New Roman" w:hAnsi="Times New Roman"/>
                                <w:b w:val="0"/>
                                <w:i w:val="0"/>
                                <w:sz w:val="24"/>
                                <w:szCs w:val="24"/>
                              </w:rPr>
                            </w:pPr>
                            <w:r>
                              <w:rPr>
                                <w:rFonts w:ascii="Times New Roman" w:hAnsi="Times New Roman"/>
                                <w:b w:val="0"/>
                                <w:i w:val="0"/>
                                <w:sz w:val="24"/>
                                <w:szCs w:val="24"/>
                              </w:rPr>
                              <w:t>1</w:t>
                            </w:r>
                            <w:r w:rsidR="006F0190">
                              <w:rPr>
                                <w:rFonts w:ascii="Times New Roman" w:hAnsi="Times New Roman"/>
                                <w:b w:val="0"/>
                                <w:i w:val="0"/>
                                <w:sz w:val="24"/>
                                <w:szCs w:val="24"/>
                              </w:rPr>
                              <w:t>9317</w:t>
                            </w:r>
                            <w:r w:rsidR="00187003">
                              <w:rPr>
                                <w:rFonts w:ascii="Times New Roman" w:hAnsi="Times New Roman"/>
                                <w:b w:val="0"/>
                                <w:i w:val="0"/>
                                <w:sz w:val="24"/>
                                <w:szCs w:val="24"/>
                              </w:rPr>
                              <w:t>,</w:t>
                            </w:r>
                            <w:r>
                              <w:rPr>
                                <w:rFonts w:ascii="Times New Roman" w:hAnsi="Times New Roman"/>
                                <w:b w:val="0"/>
                                <w:i w:val="0"/>
                                <w:sz w:val="24"/>
                                <w:szCs w:val="24"/>
                              </w:rPr>
                              <w:t xml:space="preserve"> </w:t>
                            </w:r>
                            <w:r w:rsidR="006F0190">
                              <w:rPr>
                                <w:rFonts w:ascii="Times New Roman" w:hAnsi="Times New Roman"/>
                                <w:b w:val="0"/>
                                <w:i w:val="0"/>
                                <w:sz w:val="24"/>
                                <w:szCs w:val="24"/>
                              </w:rPr>
                              <w:t>19351, 19530</w:t>
                            </w:r>
                            <w:r w:rsidR="009F3B67">
                              <w:rPr>
                                <w:rFonts w:ascii="Times New Roman" w:hAnsi="Times New Roman"/>
                                <w:b w:val="0"/>
                                <w:i w:val="0"/>
                                <w:sz w:val="24"/>
                                <w:szCs w:val="24"/>
                              </w:rPr>
                              <w:t>, 19729</w:t>
                            </w:r>
                          </w:p>
                          <w:p w14:paraId="741BE24F" w14:textId="77777777" w:rsidR="00741AA1" w:rsidRPr="00741AA1" w:rsidRDefault="00741AA1" w:rsidP="00741AA1"/>
                          <w:p w14:paraId="0E9AD348" w14:textId="6F0433E3"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802.11be</w:t>
                            </w:r>
                            <w:r w:rsidRPr="00892346">
                              <w:rPr>
                                <w:rFonts w:ascii="Times New Roman" w:hAnsi="Times New Roman"/>
                                <w:b w:val="0"/>
                                <w:i w:val="0"/>
                                <w:sz w:val="24"/>
                                <w:szCs w:val="24"/>
                              </w:rPr>
                              <w:t>/</w:t>
                            </w:r>
                            <w:r w:rsidRPr="00230F52">
                              <w:rPr>
                                <w:rFonts w:ascii="Times New Roman" w:hAnsi="Times New Roman"/>
                                <w:b w:val="0"/>
                                <w:i w:val="0"/>
                                <w:sz w:val="24"/>
                                <w:szCs w:val="24"/>
                                <w:highlight w:val="cyan"/>
                              </w:rPr>
                              <w:t>D</w:t>
                            </w:r>
                            <w:r w:rsidR="00117B23">
                              <w:rPr>
                                <w:rFonts w:ascii="Times New Roman" w:hAnsi="Times New Roman"/>
                                <w:b w:val="0"/>
                                <w:i w:val="0"/>
                                <w:sz w:val="24"/>
                                <w:szCs w:val="24"/>
                                <w:highlight w:val="cyan"/>
                              </w:rPr>
                              <w:t>4</w:t>
                            </w:r>
                            <w:r w:rsidR="00E650FA">
                              <w:rPr>
                                <w:rFonts w:ascii="Times New Roman" w:hAnsi="Times New Roman"/>
                                <w:b w:val="0"/>
                                <w:i w:val="0"/>
                                <w:sz w:val="24"/>
                                <w:szCs w:val="24"/>
                                <w:highlight w:val="cyan"/>
                              </w:rPr>
                              <w:t>.</w:t>
                            </w:r>
                            <w:r w:rsidR="00F96256">
                              <w:rPr>
                                <w:rFonts w:ascii="Times New Roman" w:hAnsi="Times New Roman"/>
                                <w:b w:val="0"/>
                                <w:i w:val="0"/>
                                <w:sz w:val="24"/>
                                <w:szCs w:val="24"/>
                                <w:highlight w:val="cyan"/>
                              </w:rPr>
                              <w:t>1</w:t>
                            </w:r>
                            <w:r w:rsidRPr="00230F52">
                              <w:rPr>
                                <w:rFonts w:ascii="Times New Roman" w:hAnsi="Times New Roman"/>
                                <w:b w:val="0"/>
                                <w:i w:val="0"/>
                                <w:sz w:val="24"/>
                                <w:szCs w:val="24"/>
                                <w:highlight w:val="cyan"/>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0AF21881"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6655FE5A" w14:textId="77777777" w:rsidR="006B106D" w:rsidRDefault="006B106D" w:rsidP="006B106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067A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F2A373C" w14:textId="77777777" w:rsidR="0029020B" w:rsidRDefault="0029020B">
                      <w:pPr>
                        <w:pStyle w:val="T1"/>
                        <w:spacing w:after="120"/>
                      </w:pPr>
                      <w:r>
                        <w:t>Abstract</w:t>
                      </w:r>
                    </w:p>
                    <w:p w14:paraId="075C13EB" w14:textId="39F11698" w:rsidR="00E6637E"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412071">
                        <w:rPr>
                          <w:rFonts w:ascii="Times New Roman" w:hAnsi="Times New Roman"/>
                          <w:b w:val="0"/>
                          <w:i w:val="0"/>
                          <w:sz w:val="24"/>
                          <w:szCs w:val="24"/>
                        </w:rPr>
                        <w:t>4</w:t>
                      </w:r>
                      <w:r w:rsidR="009128F3">
                        <w:rPr>
                          <w:rFonts w:ascii="Times New Roman" w:hAnsi="Times New Roman"/>
                          <w:b w:val="0"/>
                          <w:i w:val="0"/>
                          <w:sz w:val="24"/>
                          <w:szCs w:val="24"/>
                        </w:rPr>
                        <w:t xml:space="preserve"> </w:t>
                      </w:r>
                      <w:r>
                        <w:rPr>
                          <w:rFonts w:ascii="Times New Roman" w:hAnsi="Times New Roman"/>
                          <w:b w:val="0"/>
                          <w:i w:val="0"/>
                          <w:sz w:val="24"/>
                          <w:szCs w:val="24"/>
                        </w:rPr>
                        <w:t xml:space="preserve">CIDs: </w:t>
                      </w:r>
                    </w:p>
                    <w:p w14:paraId="411B83EC" w14:textId="520B7902" w:rsidR="00F9708D" w:rsidRDefault="00741AA1" w:rsidP="006B106D">
                      <w:pPr>
                        <w:pStyle w:val="Heading5"/>
                        <w:spacing w:before="60"/>
                        <w:jc w:val="both"/>
                        <w:rPr>
                          <w:rFonts w:ascii="Times New Roman" w:hAnsi="Times New Roman"/>
                          <w:b w:val="0"/>
                          <w:i w:val="0"/>
                          <w:sz w:val="24"/>
                          <w:szCs w:val="24"/>
                        </w:rPr>
                      </w:pPr>
                      <w:r>
                        <w:rPr>
                          <w:rFonts w:ascii="Times New Roman" w:hAnsi="Times New Roman"/>
                          <w:b w:val="0"/>
                          <w:i w:val="0"/>
                          <w:sz w:val="24"/>
                          <w:szCs w:val="24"/>
                        </w:rPr>
                        <w:t>1</w:t>
                      </w:r>
                      <w:r w:rsidR="006F0190">
                        <w:rPr>
                          <w:rFonts w:ascii="Times New Roman" w:hAnsi="Times New Roman"/>
                          <w:b w:val="0"/>
                          <w:i w:val="0"/>
                          <w:sz w:val="24"/>
                          <w:szCs w:val="24"/>
                        </w:rPr>
                        <w:t>9317</w:t>
                      </w:r>
                      <w:r w:rsidR="00187003">
                        <w:rPr>
                          <w:rFonts w:ascii="Times New Roman" w:hAnsi="Times New Roman"/>
                          <w:b w:val="0"/>
                          <w:i w:val="0"/>
                          <w:sz w:val="24"/>
                          <w:szCs w:val="24"/>
                        </w:rPr>
                        <w:t>,</w:t>
                      </w:r>
                      <w:r>
                        <w:rPr>
                          <w:rFonts w:ascii="Times New Roman" w:hAnsi="Times New Roman"/>
                          <w:b w:val="0"/>
                          <w:i w:val="0"/>
                          <w:sz w:val="24"/>
                          <w:szCs w:val="24"/>
                        </w:rPr>
                        <w:t xml:space="preserve"> </w:t>
                      </w:r>
                      <w:r w:rsidR="006F0190">
                        <w:rPr>
                          <w:rFonts w:ascii="Times New Roman" w:hAnsi="Times New Roman"/>
                          <w:b w:val="0"/>
                          <w:i w:val="0"/>
                          <w:sz w:val="24"/>
                          <w:szCs w:val="24"/>
                        </w:rPr>
                        <w:t>19351, 19530</w:t>
                      </w:r>
                      <w:r w:rsidR="009F3B67">
                        <w:rPr>
                          <w:rFonts w:ascii="Times New Roman" w:hAnsi="Times New Roman"/>
                          <w:b w:val="0"/>
                          <w:i w:val="0"/>
                          <w:sz w:val="24"/>
                          <w:szCs w:val="24"/>
                        </w:rPr>
                        <w:t>, 19729</w:t>
                      </w:r>
                    </w:p>
                    <w:p w14:paraId="741BE24F" w14:textId="77777777" w:rsidR="00741AA1" w:rsidRPr="00741AA1" w:rsidRDefault="00741AA1" w:rsidP="00741AA1"/>
                    <w:p w14:paraId="0E9AD348" w14:textId="6F0433E3"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802.11be</w:t>
                      </w:r>
                      <w:r w:rsidRPr="00892346">
                        <w:rPr>
                          <w:rFonts w:ascii="Times New Roman" w:hAnsi="Times New Roman"/>
                          <w:b w:val="0"/>
                          <w:i w:val="0"/>
                          <w:sz w:val="24"/>
                          <w:szCs w:val="24"/>
                        </w:rPr>
                        <w:t>/</w:t>
                      </w:r>
                      <w:r w:rsidRPr="00230F52">
                        <w:rPr>
                          <w:rFonts w:ascii="Times New Roman" w:hAnsi="Times New Roman"/>
                          <w:b w:val="0"/>
                          <w:i w:val="0"/>
                          <w:sz w:val="24"/>
                          <w:szCs w:val="24"/>
                          <w:highlight w:val="cyan"/>
                        </w:rPr>
                        <w:t>D</w:t>
                      </w:r>
                      <w:r w:rsidR="00117B23">
                        <w:rPr>
                          <w:rFonts w:ascii="Times New Roman" w:hAnsi="Times New Roman"/>
                          <w:b w:val="0"/>
                          <w:i w:val="0"/>
                          <w:sz w:val="24"/>
                          <w:szCs w:val="24"/>
                          <w:highlight w:val="cyan"/>
                        </w:rPr>
                        <w:t>4</w:t>
                      </w:r>
                      <w:r w:rsidR="00E650FA">
                        <w:rPr>
                          <w:rFonts w:ascii="Times New Roman" w:hAnsi="Times New Roman"/>
                          <w:b w:val="0"/>
                          <w:i w:val="0"/>
                          <w:sz w:val="24"/>
                          <w:szCs w:val="24"/>
                          <w:highlight w:val="cyan"/>
                        </w:rPr>
                        <w:t>.</w:t>
                      </w:r>
                      <w:r w:rsidR="00F96256">
                        <w:rPr>
                          <w:rFonts w:ascii="Times New Roman" w:hAnsi="Times New Roman"/>
                          <w:b w:val="0"/>
                          <w:i w:val="0"/>
                          <w:sz w:val="24"/>
                          <w:szCs w:val="24"/>
                          <w:highlight w:val="cyan"/>
                        </w:rPr>
                        <w:t>1</w:t>
                      </w:r>
                      <w:r w:rsidRPr="00230F52">
                        <w:rPr>
                          <w:rFonts w:ascii="Times New Roman" w:hAnsi="Times New Roman"/>
                          <w:b w:val="0"/>
                          <w:i w:val="0"/>
                          <w:sz w:val="24"/>
                          <w:szCs w:val="24"/>
                          <w:highlight w:val="cyan"/>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0AF21881"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6655FE5A" w14:textId="77777777" w:rsidR="006B106D" w:rsidRDefault="006B106D" w:rsidP="006B106D">
                      <w:pPr>
                        <w:jc w:val="both"/>
                      </w:pPr>
                    </w:p>
                  </w:txbxContent>
                </v:textbox>
              </v:shape>
            </w:pict>
          </mc:Fallback>
        </mc:AlternateContent>
      </w:r>
    </w:p>
    <w:p w14:paraId="7CFAFF24" w14:textId="77777777" w:rsidR="00551905" w:rsidRPr="005E127B" w:rsidRDefault="00CA09B2" w:rsidP="005E127B">
      <w:pPr>
        <w:pStyle w:val="Heading2"/>
        <w:spacing w:before="0"/>
        <w:rPr>
          <w:sz w:val="24"/>
          <w:szCs w:val="18"/>
        </w:rPr>
      </w:pPr>
      <w:r>
        <w:br w:type="page"/>
      </w:r>
    </w:p>
    <w:p w14:paraId="63A0191D" w14:textId="34275142" w:rsidR="009108A1" w:rsidRPr="00193451" w:rsidRDefault="009108A1" w:rsidP="009108A1">
      <w:pPr>
        <w:pStyle w:val="Heading2"/>
        <w:rPr>
          <w:sz w:val="24"/>
          <w:szCs w:val="18"/>
        </w:rPr>
      </w:pPr>
      <w:r w:rsidRPr="00193451">
        <w:rPr>
          <w:sz w:val="24"/>
          <w:szCs w:val="18"/>
        </w:rPr>
        <w:lastRenderedPageBreak/>
        <w:t>CID</w:t>
      </w:r>
      <w:r w:rsidR="00CC53DD">
        <w:rPr>
          <w:sz w:val="24"/>
          <w:szCs w:val="18"/>
        </w:rPr>
        <w:t xml:space="preserve"> </w:t>
      </w:r>
      <w:r w:rsidR="00BB58DC">
        <w:rPr>
          <w:sz w:val="24"/>
          <w:szCs w:val="18"/>
        </w:rPr>
        <w:t>1</w:t>
      </w:r>
      <w:r w:rsidR="00553985">
        <w:rPr>
          <w:sz w:val="24"/>
          <w:szCs w:val="18"/>
        </w:rPr>
        <w:t>9317, 1</w:t>
      </w:r>
      <w:r w:rsidR="00016BB7">
        <w:rPr>
          <w:sz w:val="24"/>
          <w:szCs w:val="18"/>
        </w:rPr>
        <w:t>9</w:t>
      </w:r>
      <w:r w:rsidR="00553985">
        <w:rPr>
          <w:sz w:val="24"/>
          <w:szCs w:val="18"/>
        </w:rPr>
        <w:t>351, 19530</w:t>
      </w:r>
      <w:r w:rsidR="009178E5">
        <w:rPr>
          <w:sz w:val="24"/>
          <w:szCs w:val="18"/>
        </w:rPr>
        <w:t>, 19729</w:t>
      </w:r>
    </w:p>
    <w:p w14:paraId="0FF04907" w14:textId="77777777" w:rsidR="009108A1" w:rsidRDefault="009108A1" w:rsidP="009108A1">
      <w:pPr>
        <w:rPr>
          <w:b/>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991"/>
        <w:gridCol w:w="901"/>
        <w:gridCol w:w="1801"/>
        <w:gridCol w:w="2338"/>
        <w:gridCol w:w="2517"/>
      </w:tblGrid>
      <w:tr w:rsidR="009108A1" w:rsidRPr="000A1C52" w14:paraId="404ECE5A" w14:textId="77777777" w:rsidTr="00277A9C">
        <w:trPr>
          <w:trHeight w:val="620"/>
          <w:jc w:val="center"/>
        </w:trPr>
        <w:tc>
          <w:tcPr>
            <w:tcW w:w="429" w:type="pct"/>
            <w:tcBorders>
              <w:top w:val="single" w:sz="4" w:space="0" w:color="auto"/>
              <w:left w:val="single" w:sz="4" w:space="0" w:color="auto"/>
              <w:bottom w:val="single" w:sz="4" w:space="0" w:color="auto"/>
              <w:right w:val="single" w:sz="4" w:space="0" w:color="auto"/>
            </w:tcBorders>
            <w:shd w:val="clear" w:color="auto" w:fill="auto"/>
            <w:hideMark/>
          </w:tcPr>
          <w:p w14:paraId="102E3CB4" w14:textId="77777777" w:rsidR="009108A1" w:rsidRPr="000A1C52" w:rsidRDefault="009108A1" w:rsidP="00AA053C">
            <w:pPr>
              <w:jc w:val="center"/>
              <w:rPr>
                <w:rFonts w:ascii="Arial" w:hAnsi="Arial" w:cs="Arial"/>
                <w:b/>
                <w:bCs/>
                <w:sz w:val="20"/>
              </w:rPr>
            </w:pPr>
            <w:r w:rsidRPr="000A1C52">
              <w:rPr>
                <w:rFonts w:ascii="Arial" w:hAnsi="Arial" w:cs="Arial"/>
                <w:b/>
                <w:bCs/>
                <w:sz w:val="20"/>
              </w:rPr>
              <w:t>CID</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14:paraId="58DB90D8" w14:textId="77777777" w:rsidR="009108A1" w:rsidRPr="000A1C52" w:rsidRDefault="009108A1" w:rsidP="00AA053C">
            <w:pPr>
              <w:jc w:val="center"/>
              <w:rPr>
                <w:rFonts w:ascii="Arial" w:hAnsi="Arial" w:cs="Arial"/>
                <w:b/>
                <w:bCs/>
                <w:sz w:val="20"/>
              </w:rPr>
            </w:pPr>
            <w:r w:rsidRPr="000A1C52">
              <w:rPr>
                <w:rFonts w:ascii="Arial" w:hAnsi="Arial" w:cs="Arial"/>
                <w:b/>
                <w:bCs/>
                <w:sz w:val="20"/>
              </w:rPr>
              <w:t>Clause</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7A5084EF" w14:textId="77777777" w:rsidR="009108A1" w:rsidRPr="000A1C52" w:rsidRDefault="009108A1" w:rsidP="00AA053C">
            <w:pPr>
              <w:jc w:val="center"/>
              <w:rPr>
                <w:rFonts w:ascii="Arial" w:hAnsi="Arial" w:cs="Arial"/>
                <w:b/>
                <w:bCs/>
                <w:sz w:val="20"/>
              </w:rPr>
            </w:pPr>
            <w:proofErr w:type="gramStart"/>
            <w:r w:rsidRPr="000A1C52">
              <w:rPr>
                <w:rFonts w:ascii="Arial" w:hAnsi="Arial" w:cs="Arial"/>
                <w:b/>
                <w:bCs/>
                <w:sz w:val="20"/>
              </w:rPr>
              <w:t>P</w:t>
            </w:r>
            <w:r>
              <w:rPr>
                <w:rFonts w:ascii="Arial" w:hAnsi="Arial" w:cs="Arial"/>
                <w:b/>
                <w:bCs/>
                <w:sz w:val="20"/>
              </w:rPr>
              <w:t>.L</w:t>
            </w:r>
            <w:proofErr w:type="gramEnd"/>
          </w:p>
        </w:tc>
        <w:tc>
          <w:tcPr>
            <w:tcW w:w="963" w:type="pct"/>
            <w:tcBorders>
              <w:top w:val="single" w:sz="4" w:space="0" w:color="auto"/>
              <w:left w:val="single" w:sz="4" w:space="0" w:color="auto"/>
              <w:bottom w:val="single" w:sz="4" w:space="0" w:color="auto"/>
              <w:right w:val="single" w:sz="4" w:space="0" w:color="auto"/>
            </w:tcBorders>
            <w:shd w:val="clear" w:color="auto" w:fill="auto"/>
            <w:hideMark/>
          </w:tcPr>
          <w:p w14:paraId="7E08B630" w14:textId="77777777" w:rsidR="009108A1" w:rsidRPr="000A1C52" w:rsidRDefault="009108A1" w:rsidP="00AA053C">
            <w:pPr>
              <w:rPr>
                <w:rFonts w:ascii="Arial" w:hAnsi="Arial" w:cs="Arial"/>
                <w:b/>
                <w:bCs/>
                <w:color w:val="000000"/>
                <w:sz w:val="20"/>
              </w:rPr>
            </w:pPr>
            <w:r w:rsidRPr="000A1C52">
              <w:rPr>
                <w:rFonts w:ascii="Arial" w:hAnsi="Arial" w:cs="Arial"/>
                <w:b/>
                <w:bCs/>
                <w:color w:val="000000"/>
                <w:sz w:val="20"/>
              </w:rPr>
              <w:t>Comment</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14:paraId="2F4248E6" w14:textId="77777777" w:rsidR="009108A1" w:rsidRPr="000A1C52" w:rsidRDefault="009108A1" w:rsidP="00AA053C">
            <w:pPr>
              <w:rPr>
                <w:rFonts w:ascii="Arial" w:hAnsi="Arial" w:cs="Arial"/>
                <w:b/>
                <w:bCs/>
                <w:sz w:val="20"/>
              </w:rPr>
            </w:pPr>
            <w:r w:rsidRPr="000A1C52">
              <w:rPr>
                <w:rFonts w:ascii="Arial" w:hAnsi="Arial" w:cs="Arial"/>
                <w:b/>
                <w:bCs/>
                <w:sz w:val="20"/>
              </w:rPr>
              <w:t>Proposed Change</w:t>
            </w:r>
          </w:p>
        </w:tc>
        <w:tc>
          <w:tcPr>
            <w:tcW w:w="1346" w:type="pct"/>
            <w:tcBorders>
              <w:top w:val="single" w:sz="4" w:space="0" w:color="auto"/>
              <w:left w:val="single" w:sz="4" w:space="0" w:color="auto"/>
              <w:bottom w:val="single" w:sz="4" w:space="0" w:color="auto"/>
              <w:right w:val="single" w:sz="4" w:space="0" w:color="auto"/>
            </w:tcBorders>
          </w:tcPr>
          <w:p w14:paraId="1CF363F7" w14:textId="77777777" w:rsidR="009108A1" w:rsidRPr="000A1C52" w:rsidRDefault="009108A1" w:rsidP="00AA053C">
            <w:pPr>
              <w:rPr>
                <w:rFonts w:ascii="Arial" w:hAnsi="Arial" w:cs="Arial"/>
                <w:b/>
                <w:bCs/>
                <w:sz w:val="20"/>
              </w:rPr>
            </w:pPr>
            <w:r w:rsidRPr="000A1C52">
              <w:rPr>
                <w:rFonts w:ascii="Arial" w:hAnsi="Arial" w:cs="Arial"/>
                <w:b/>
                <w:bCs/>
                <w:sz w:val="20"/>
              </w:rPr>
              <w:t>Resolution</w:t>
            </w:r>
          </w:p>
        </w:tc>
      </w:tr>
      <w:tr w:rsidR="004208C8" w:rsidRPr="000A1C52" w14:paraId="48EB9AC4" w14:textId="77777777" w:rsidTr="00277A9C">
        <w:trPr>
          <w:trHeight w:val="620"/>
          <w:jc w:val="center"/>
        </w:trPr>
        <w:tc>
          <w:tcPr>
            <w:tcW w:w="429" w:type="pct"/>
            <w:tcBorders>
              <w:top w:val="single" w:sz="4" w:space="0" w:color="auto"/>
              <w:left w:val="single" w:sz="4" w:space="0" w:color="auto"/>
              <w:bottom w:val="single" w:sz="4" w:space="0" w:color="auto"/>
              <w:right w:val="single" w:sz="4" w:space="0" w:color="auto"/>
            </w:tcBorders>
            <w:shd w:val="clear" w:color="auto" w:fill="auto"/>
          </w:tcPr>
          <w:p w14:paraId="2898FEFC" w14:textId="77777777" w:rsidR="004208C8" w:rsidRDefault="004208C8" w:rsidP="004208C8">
            <w:pPr>
              <w:jc w:val="center"/>
              <w:rPr>
                <w:rFonts w:ascii="Arial" w:hAnsi="Arial" w:cs="Arial"/>
                <w:sz w:val="20"/>
              </w:rPr>
            </w:pPr>
            <w:r>
              <w:rPr>
                <w:rFonts w:ascii="Arial" w:hAnsi="Arial" w:cs="Arial"/>
                <w:sz w:val="20"/>
              </w:rPr>
              <w:t>19317</w:t>
            </w:r>
          </w:p>
          <w:p w14:paraId="2A4F2172" w14:textId="245B14CA" w:rsidR="004208C8" w:rsidRPr="00DF4706" w:rsidRDefault="004208C8" w:rsidP="004208C8">
            <w:pPr>
              <w:jc w:val="center"/>
              <w:rPr>
                <w:rFonts w:ascii="Arial" w:hAnsi="Arial" w:cs="Arial"/>
                <w:b/>
                <w:bCs/>
                <w:sz w:val="20"/>
                <w:highlight w:val="cyan"/>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38C2E895" w14:textId="21AAF742" w:rsidR="004208C8" w:rsidRPr="00DF4706" w:rsidRDefault="004208C8" w:rsidP="004208C8">
            <w:pPr>
              <w:jc w:val="center"/>
              <w:rPr>
                <w:rFonts w:ascii="Arial" w:hAnsi="Arial" w:cs="Arial"/>
                <w:b/>
                <w:bCs/>
                <w:sz w:val="20"/>
                <w:highlight w:val="cyan"/>
              </w:rPr>
            </w:pPr>
            <w:r>
              <w:rPr>
                <w:rFonts w:ascii="Arial" w:hAnsi="Arial" w:cs="Arial"/>
                <w:sz w:val="20"/>
              </w:rPr>
              <w:t>35.7.3</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286171A0" w14:textId="36DC5C32" w:rsidR="004208C8" w:rsidRPr="00DF4706" w:rsidRDefault="004208C8" w:rsidP="004208C8">
            <w:pPr>
              <w:jc w:val="center"/>
              <w:rPr>
                <w:rFonts w:ascii="Arial" w:hAnsi="Arial" w:cs="Arial"/>
                <w:b/>
                <w:bCs/>
                <w:sz w:val="20"/>
                <w:highlight w:val="cyan"/>
              </w:rPr>
            </w:pPr>
            <w:r>
              <w:rPr>
                <w:rFonts w:ascii="Arial" w:hAnsi="Arial" w:cs="Arial"/>
                <w:sz w:val="20"/>
              </w:rPr>
              <w:t>606.15</w:t>
            </w:r>
          </w:p>
        </w:tc>
        <w:tc>
          <w:tcPr>
            <w:tcW w:w="963" w:type="pct"/>
            <w:tcBorders>
              <w:top w:val="single" w:sz="4" w:space="0" w:color="auto"/>
              <w:left w:val="single" w:sz="4" w:space="0" w:color="auto"/>
              <w:bottom w:val="single" w:sz="4" w:space="0" w:color="auto"/>
              <w:right w:val="single" w:sz="4" w:space="0" w:color="auto"/>
            </w:tcBorders>
            <w:shd w:val="clear" w:color="auto" w:fill="auto"/>
          </w:tcPr>
          <w:p w14:paraId="3D50C444" w14:textId="2267B9D2" w:rsidR="004208C8" w:rsidRPr="00DF4706" w:rsidRDefault="004208C8" w:rsidP="004208C8">
            <w:pPr>
              <w:rPr>
                <w:rFonts w:ascii="Arial" w:hAnsi="Arial" w:cs="Arial"/>
                <w:b/>
                <w:bCs/>
                <w:color w:val="000000"/>
                <w:sz w:val="20"/>
                <w:highlight w:val="cyan"/>
              </w:rPr>
            </w:pPr>
            <w:r>
              <w:rPr>
                <w:rFonts w:ascii="Arial" w:hAnsi="Arial" w:cs="Arial"/>
                <w:sz w:val="20"/>
              </w:rPr>
              <w:t xml:space="preserve">align 2nd SIFS on the center and above </w:t>
            </w:r>
            <w:proofErr w:type="gramStart"/>
            <w:r>
              <w:rPr>
                <w:rFonts w:ascii="Arial" w:hAnsi="Arial" w:cs="Arial"/>
                <w:sz w:val="20"/>
              </w:rPr>
              <w:t>double-arrow</w:t>
            </w:r>
            <w:proofErr w:type="gramEnd"/>
            <w:r>
              <w:rPr>
                <w:rFonts w:ascii="Arial" w:hAnsi="Arial" w:cs="Arial"/>
                <w:sz w:val="20"/>
              </w:rPr>
              <w:t xml:space="preserve"> like 1st SIFS for good visibility.</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5B1435E" w14:textId="77777777" w:rsidR="001854A4" w:rsidRDefault="001854A4" w:rsidP="001854A4">
            <w:pPr>
              <w:rPr>
                <w:rFonts w:ascii="Arial" w:hAnsi="Arial" w:cs="Arial"/>
                <w:sz w:val="20"/>
              </w:rPr>
            </w:pPr>
            <w:r>
              <w:rPr>
                <w:rFonts w:ascii="Arial" w:hAnsi="Arial" w:cs="Arial"/>
                <w:sz w:val="20"/>
              </w:rPr>
              <w:t>As in comment.</w:t>
            </w:r>
          </w:p>
          <w:p w14:paraId="5E8646EF" w14:textId="24F5094C" w:rsidR="004208C8" w:rsidRPr="00DF4706" w:rsidRDefault="004208C8" w:rsidP="004208C8">
            <w:pPr>
              <w:rPr>
                <w:rFonts w:ascii="Arial" w:hAnsi="Arial" w:cs="Arial"/>
                <w:b/>
                <w:bCs/>
                <w:sz w:val="20"/>
                <w:highlight w:val="cyan"/>
              </w:rPr>
            </w:pPr>
          </w:p>
        </w:tc>
        <w:tc>
          <w:tcPr>
            <w:tcW w:w="1346" w:type="pct"/>
            <w:tcBorders>
              <w:top w:val="single" w:sz="4" w:space="0" w:color="auto"/>
              <w:left w:val="single" w:sz="4" w:space="0" w:color="auto"/>
              <w:bottom w:val="single" w:sz="4" w:space="0" w:color="auto"/>
              <w:right w:val="single" w:sz="4" w:space="0" w:color="auto"/>
            </w:tcBorders>
          </w:tcPr>
          <w:p w14:paraId="605C1DAF" w14:textId="50372C0E" w:rsidR="004208C8" w:rsidRPr="00CF1430" w:rsidRDefault="006E7C4C" w:rsidP="004208C8">
            <w:pPr>
              <w:rPr>
                <w:rFonts w:ascii="Arial" w:hAnsi="Arial" w:cs="Arial"/>
                <w:sz w:val="20"/>
              </w:rPr>
            </w:pPr>
            <w:r w:rsidRPr="00CF1430">
              <w:rPr>
                <w:rFonts w:ascii="Arial" w:hAnsi="Arial" w:cs="Arial"/>
                <w:sz w:val="20"/>
              </w:rPr>
              <w:t>Accepted</w:t>
            </w:r>
          </w:p>
        </w:tc>
      </w:tr>
      <w:tr w:rsidR="00FF3346" w:rsidRPr="000A1C52" w14:paraId="03D0E0B4" w14:textId="77777777" w:rsidTr="00277A9C">
        <w:trPr>
          <w:trHeight w:val="620"/>
          <w:jc w:val="center"/>
        </w:trPr>
        <w:tc>
          <w:tcPr>
            <w:tcW w:w="429" w:type="pct"/>
            <w:tcBorders>
              <w:top w:val="single" w:sz="4" w:space="0" w:color="auto"/>
              <w:left w:val="single" w:sz="4" w:space="0" w:color="auto"/>
              <w:bottom w:val="single" w:sz="4" w:space="0" w:color="auto"/>
              <w:right w:val="single" w:sz="4" w:space="0" w:color="auto"/>
            </w:tcBorders>
            <w:shd w:val="clear" w:color="auto" w:fill="auto"/>
          </w:tcPr>
          <w:p w14:paraId="407D3B9C" w14:textId="6F718E09" w:rsidR="00FF3346" w:rsidRPr="00DF4706" w:rsidRDefault="00FF3346" w:rsidP="00FF3346">
            <w:pPr>
              <w:jc w:val="center"/>
              <w:rPr>
                <w:rFonts w:ascii="Arial" w:hAnsi="Arial" w:cs="Arial"/>
                <w:b/>
                <w:bCs/>
                <w:sz w:val="20"/>
                <w:highlight w:val="cyan"/>
              </w:rPr>
            </w:pPr>
            <w:r>
              <w:rPr>
                <w:rFonts w:ascii="Arial" w:hAnsi="Arial" w:cs="Arial"/>
                <w:sz w:val="20"/>
              </w:rPr>
              <w:t>19351</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1F6495F5" w14:textId="7262F490" w:rsidR="00FF3346" w:rsidRPr="00DF4706" w:rsidRDefault="00FF3346" w:rsidP="00FF3346">
            <w:pPr>
              <w:jc w:val="center"/>
              <w:rPr>
                <w:rFonts w:ascii="Arial" w:hAnsi="Arial" w:cs="Arial"/>
                <w:b/>
                <w:bCs/>
                <w:sz w:val="20"/>
                <w:highlight w:val="cyan"/>
              </w:rPr>
            </w:pPr>
            <w:r>
              <w:rPr>
                <w:rFonts w:ascii="Arial" w:hAnsi="Arial" w:cs="Arial"/>
                <w:sz w:val="20"/>
              </w:rPr>
              <w:t>35.7.2</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70D99A03" w14:textId="594D3DE9" w:rsidR="00FF3346" w:rsidRPr="00DF4706" w:rsidRDefault="00FF3346" w:rsidP="00FF3346">
            <w:pPr>
              <w:jc w:val="center"/>
              <w:rPr>
                <w:rFonts w:ascii="Arial" w:hAnsi="Arial" w:cs="Arial"/>
                <w:b/>
                <w:bCs/>
                <w:sz w:val="20"/>
                <w:highlight w:val="cyan"/>
              </w:rPr>
            </w:pPr>
            <w:r>
              <w:rPr>
                <w:rFonts w:ascii="Arial" w:hAnsi="Arial" w:cs="Arial"/>
                <w:sz w:val="20"/>
              </w:rPr>
              <w:t>593.37</w:t>
            </w:r>
          </w:p>
        </w:tc>
        <w:tc>
          <w:tcPr>
            <w:tcW w:w="963" w:type="pct"/>
            <w:tcBorders>
              <w:top w:val="single" w:sz="4" w:space="0" w:color="auto"/>
              <w:left w:val="single" w:sz="4" w:space="0" w:color="auto"/>
              <w:bottom w:val="single" w:sz="4" w:space="0" w:color="auto"/>
              <w:right w:val="single" w:sz="4" w:space="0" w:color="auto"/>
            </w:tcBorders>
            <w:shd w:val="clear" w:color="auto" w:fill="auto"/>
          </w:tcPr>
          <w:p w14:paraId="66F66644" w14:textId="034CE864" w:rsidR="00FF3346" w:rsidRPr="00DF4706" w:rsidRDefault="00FF3346" w:rsidP="00FF3346">
            <w:pPr>
              <w:rPr>
                <w:rFonts w:ascii="Arial" w:hAnsi="Arial" w:cs="Arial"/>
                <w:b/>
                <w:bCs/>
                <w:color w:val="000000"/>
                <w:sz w:val="20"/>
                <w:highlight w:val="cyan"/>
              </w:rPr>
            </w:pPr>
            <w:r>
              <w:rPr>
                <w:rFonts w:ascii="Arial" w:hAnsi="Arial" w:cs="Arial"/>
                <w:sz w:val="20"/>
              </w:rPr>
              <w:t xml:space="preserve">In the 802.11 arch, the PHY defines its capabilities via MIB variables, and the MAC learns of them from the MIB and advertises them accordingly, </w:t>
            </w:r>
            <w:proofErr w:type="gramStart"/>
            <w:r>
              <w:rPr>
                <w:rFonts w:ascii="Arial" w:hAnsi="Arial" w:cs="Arial"/>
                <w:sz w:val="20"/>
              </w:rPr>
              <w:t>In</w:t>
            </w:r>
            <w:proofErr w:type="gramEnd"/>
            <w:r>
              <w:rPr>
                <w:rFonts w:ascii="Arial" w:hAnsi="Arial" w:cs="Arial"/>
                <w:sz w:val="20"/>
              </w:rPr>
              <w:t xml:space="preserve"> 11be, we made this explicit via section 35.11.3. </w:t>
            </w:r>
            <w:proofErr w:type="gramStart"/>
            <w:r>
              <w:rPr>
                <w:rFonts w:ascii="Arial" w:hAnsi="Arial" w:cs="Arial"/>
                <w:sz w:val="20"/>
              </w:rPr>
              <w:t>However</w:t>
            </w:r>
            <w:proofErr w:type="gramEnd"/>
            <w:r>
              <w:rPr>
                <w:rFonts w:ascii="Arial" w:hAnsi="Arial" w:cs="Arial"/>
                <w:sz w:val="20"/>
              </w:rPr>
              <w:t xml:space="preserve"> 35.7.2 hasn't caught up, and some of the "</w:t>
            </w:r>
            <w:proofErr w:type="spellStart"/>
            <w:r>
              <w:rPr>
                <w:rFonts w:ascii="Arial" w:hAnsi="Arial" w:cs="Arial"/>
                <w:sz w:val="20"/>
              </w:rPr>
              <w:t>shalls</w:t>
            </w:r>
            <w:proofErr w:type="spellEnd"/>
            <w:r>
              <w:rPr>
                <w:rFonts w:ascii="Arial" w:hAnsi="Arial" w:cs="Arial"/>
                <w:sz w:val="20"/>
              </w:rPr>
              <w:t xml:space="preserve">" in this clause duplicate PHY </w:t>
            </w:r>
            <w:proofErr w:type="spellStart"/>
            <w:r>
              <w:rPr>
                <w:rFonts w:ascii="Arial" w:hAnsi="Arial" w:cs="Arial"/>
                <w:sz w:val="20"/>
              </w:rPr>
              <w:t>shall's</w:t>
            </w:r>
            <w:proofErr w:type="spellEnd"/>
            <w:r>
              <w:rPr>
                <w:rFonts w:ascii="Arial" w:hAnsi="Arial" w:cs="Arial"/>
                <w:sz w:val="20"/>
              </w:rPr>
              <w:t>. Related, there are "mays" in the MAC clause that properly below in the PHY clause too.</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87C0883" w14:textId="77777777" w:rsidR="00FF3346" w:rsidRDefault="00FF3346" w:rsidP="00FF3346">
            <w:pPr>
              <w:rPr>
                <w:rFonts w:ascii="Arial" w:hAnsi="Arial" w:cs="Arial"/>
                <w:sz w:val="20"/>
              </w:rPr>
            </w:pPr>
            <w:r>
              <w:rPr>
                <w:rFonts w:ascii="Arial" w:hAnsi="Arial" w:cs="Arial"/>
                <w:sz w:val="20"/>
              </w:rPr>
              <w:t>Specifically, make it clear that: a)  Partial Bandwidth DL MU-MIMO is really controlled by dot11EHTPartialBWDLMUMIMOImplemented; b) Beamformee SS (â¤ 80 MHz), Beamformee SS (= 160 MHz),</w:t>
            </w:r>
            <w:r>
              <w:rPr>
                <w:rFonts w:ascii="Arial" w:hAnsi="Arial" w:cs="Arial"/>
                <w:sz w:val="20"/>
              </w:rPr>
              <w:br/>
              <w:t>Beamformee SS (= 320 MHz) are controlled by dot11EHTBeamformeeSSLessThanOrEqualTo80, dot11EHTBeamformeeSSLessThanOrEqualTo160, dot11EHTBeamformeeSSLessThanOrEqualTo320; c) Beamformee SS (â¤ 80 MHz), Beamformee SS (= 160 MHz), and Beamformee SS (= 320 MHz) are controlled by dot11EHTBeamformeeSSLessThanOrEqualTo80, dot11EHTBeamformeeSSEqualTo160, dot11EHTBeamformeeSSEqualTo320; d) MU beamformer (BW â¤ 80 MHz), MU beamformer (BW = 160 MHz) or MU beamformer (BW = 320 MHz) are controlled by dot11EHTMUBeamformerLessThanOrEqualTo80Implemented, dot11EHTMUBeamformerEqualTo160Implemented, dot11EHTMUBeamformerEqualTo320Implem</w:t>
            </w:r>
            <w:r>
              <w:rPr>
                <w:rFonts w:ascii="Arial" w:hAnsi="Arial" w:cs="Arial"/>
                <w:sz w:val="20"/>
              </w:rPr>
              <w:lastRenderedPageBreak/>
              <w:t>ented; e) Supported EHT-MCS And NSS Set is controlled by dot11EHTSupportedEhtMcsAndNssSetImplemented and this in turn controls dot11EHTMUBeamformerLessThanOrEqualTo80Implemented, dot11EHTMUBeamformerEqualTo160Implemented, dot11EHTMUBeamformerEqualTo320Implemented and thence MU beamformer (BW â¤ 80 MHz), MU beamformer (BW = 160 MHz) or MU beamformer</w:t>
            </w:r>
            <w:r>
              <w:rPr>
                <w:rFonts w:ascii="Arial" w:hAnsi="Arial" w:cs="Arial"/>
                <w:sz w:val="20"/>
              </w:rPr>
              <w:br/>
              <w:t xml:space="preserve">(BW = 320 MHz). More broadly, review the </w:t>
            </w:r>
            <w:proofErr w:type="spellStart"/>
            <w:r>
              <w:rPr>
                <w:rFonts w:ascii="Arial" w:hAnsi="Arial" w:cs="Arial"/>
                <w:sz w:val="20"/>
              </w:rPr>
              <w:t>shall's</w:t>
            </w:r>
            <w:proofErr w:type="spellEnd"/>
            <w:r>
              <w:rPr>
                <w:rFonts w:ascii="Arial" w:hAnsi="Arial" w:cs="Arial"/>
                <w:sz w:val="20"/>
              </w:rPr>
              <w:t xml:space="preserve"> and may's on fields expressed in 35.7.2 then, given the </w:t>
            </w:r>
            <w:proofErr w:type="gramStart"/>
            <w:r>
              <w:rPr>
                <w:rFonts w:ascii="Arial" w:hAnsi="Arial" w:cs="Arial"/>
                <w:sz w:val="20"/>
              </w:rPr>
              <w:t>field  assignments</w:t>
            </w:r>
            <w:proofErr w:type="gramEnd"/>
            <w:r>
              <w:rPr>
                <w:rFonts w:ascii="Arial" w:hAnsi="Arial" w:cs="Arial"/>
                <w:sz w:val="20"/>
              </w:rPr>
              <w:t xml:space="preserve"> defined in 35.11.3, determine what constraints apply to the underlying MIB variables, and accordingly express such constraints in the PHY clause where they really belong (often in subsection of 36.3.3).</w:t>
            </w:r>
          </w:p>
          <w:p w14:paraId="15BE1E3D" w14:textId="48F9EDD9" w:rsidR="00FF3346" w:rsidRPr="00DF4706" w:rsidRDefault="00FF3346" w:rsidP="00FF3346">
            <w:pPr>
              <w:rPr>
                <w:rFonts w:ascii="Arial" w:hAnsi="Arial" w:cs="Arial"/>
                <w:b/>
                <w:bCs/>
                <w:sz w:val="20"/>
                <w:highlight w:val="cyan"/>
              </w:rPr>
            </w:pPr>
          </w:p>
        </w:tc>
        <w:tc>
          <w:tcPr>
            <w:tcW w:w="1346" w:type="pct"/>
            <w:tcBorders>
              <w:top w:val="single" w:sz="4" w:space="0" w:color="auto"/>
              <w:left w:val="single" w:sz="4" w:space="0" w:color="auto"/>
              <w:bottom w:val="single" w:sz="4" w:space="0" w:color="auto"/>
              <w:right w:val="single" w:sz="4" w:space="0" w:color="auto"/>
            </w:tcBorders>
          </w:tcPr>
          <w:p w14:paraId="618B5CCD" w14:textId="77777777" w:rsidR="009B089A" w:rsidRPr="0038718C" w:rsidRDefault="002A2EF2" w:rsidP="00FF3346">
            <w:pPr>
              <w:rPr>
                <w:rFonts w:ascii="Arial" w:hAnsi="Arial" w:cs="Arial"/>
                <w:sz w:val="20"/>
              </w:rPr>
            </w:pPr>
            <w:r w:rsidRPr="0038718C">
              <w:rPr>
                <w:rFonts w:ascii="Arial" w:hAnsi="Arial" w:cs="Arial"/>
                <w:sz w:val="20"/>
              </w:rPr>
              <w:lastRenderedPageBreak/>
              <w:t>Rejected</w:t>
            </w:r>
          </w:p>
          <w:p w14:paraId="0EB69753" w14:textId="77777777" w:rsidR="009B089A" w:rsidRPr="0038718C" w:rsidRDefault="009B089A" w:rsidP="00FF3346">
            <w:pPr>
              <w:rPr>
                <w:rFonts w:ascii="Arial" w:hAnsi="Arial" w:cs="Arial"/>
                <w:sz w:val="20"/>
              </w:rPr>
            </w:pPr>
          </w:p>
          <w:p w14:paraId="33196F1C" w14:textId="77777777" w:rsidR="009B089A" w:rsidRPr="0038718C" w:rsidRDefault="009B089A" w:rsidP="00FF3346">
            <w:pPr>
              <w:rPr>
                <w:rFonts w:ascii="Arial" w:hAnsi="Arial" w:cs="Arial"/>
                <w:sz w:val="20"/>
              </w:rPr>
            </w:pPr>
          </w:p>
          <w:p w14:paraId="399AD457" w14:textId="6941DD7D" w:rsidR="00FF3346" w:rsidRPr="0075309F" w:rsidRDefault="009B089A" w:rsidP="00CE4643">
            <w:pPr>
              <w:rPr>
                <w:rFonts w:ascii="Arial" w:hAnsi="Arial" w:cs="Arial"/>
                <w:sz w:val="20"/>
                <w:highlight w:val="cyan"/>
              </w:rPr>
            </w:pPr>
            <w:r w:rsidRPr="0038718C">
              <w:rPr>
                <w:rFonts w:ascii="Arial" w:hAnsi="Arial" w:cs="Arial"/>
                <w:sz w:val="20"/>
              </w:rPr>
              <w:t xml:space="preserve">The similar issue exists in the latest 802.11 </w:t>
            </w:r>
            <w:proofErr w:type="spellStart"/>
            <w:r w:rsidRPr="0038718C">
              <w:rPr>
                <w:rFonts w:ascii="Arial" w:hAnsi="Arial" w:cs="Arial"/>
                <w:sz w:val="20"/>
              </w:rPr>
              <w:t>REVme</w:t>
            </w:r>
            <w:proofErr w:type="spellEnd"/>
            <w:r w:rsidRPr="0038718C">
              <w:rPr>
                <w:rFonts w:ascii="Arial" w:hAnsi="Arial" w:cs="Arial"/>
                <w:sz w:val="20"/>
              </w:rPr>
              <w:t xml:space="preserve"> draft (D4.0). </w:t>
            </w:r>
            <w:r w:rsidR="0069282F" w:rsidRPr="0038718C">
              <w:rPr>
                <w:rFonts w:ascii="Arial" w:hAnsi="Arial" w:cs="Arial"/>
                <w:sz w:val="20"/>
              </w:rPr>
              <w:t xml:space="preserve">In addition, </w:t>
            </w:r>
            <w:r w:rsidR="003C02F3" w:rsidRPr="0038718C">
              <w:rPr>
                <w:rFonts w:ascii="Arial" w:hAnsi="Arial" w:cs="Arial"/>
                <w:sz w:val="20"/>
              </w:rPr>
              <w:t>how to address the issues is</w:t>
            </w:r>
            <w:r w:rsidR="0069282F" w:rsidRPr="0038718C">
              <w:rPr>
                <w:rFonts w:ascii="Arial" w:hAnsi="Arial" w:cs="Arial"/>
                <w:sz w:val="20"/>
              </w:rPr>
              <w:t xml:space="preserve"> not clear in </w:t>
            </w:r>
            <w:r w:rsidR="008D65C1" w:rsidRPr="0038718C">
              <w:rPr>
                <w:rFonts w:ascii="Arial" w:hAnsi="Arial" w:cs="Arial"/>
                <w:sz w:val="20"/>
              </w:rPr>
              <w:t xml:space="preserve">the proposed change, e.g., </w:t>
            </w:r>
            <w:r w:rsidR="003D1883" w:rsidRPr="0038718C">
              <w:rPr>
                <w:rFonts w:ascii="Arial" w:hAnsi="Arial" w:cs="Arial"/>
                <w:sz w:val="20"/>
              </w:rPr>
              <w:t>Partial Bandwidth DL MU-MIMO is not the concept mentioned in 35.7.2 and it is not shown how to address this part.</w:t>
            </w:r>
            <w:r w:rsidR="003D1883">
              <w:rPr>
                <w:rFonts w:ascii="Arial" w:hAnsi="Arial" w:cs="Arial"/>
                <w:sz w:val="20"/>
              </w:rPr>
              <w:t xml:space="preserve"> </w:t>
            </w:r>
          </w:p>
        </w:tc>
      </w:tr>
      <w:tr w:rsidR="00FF41AF" w:rsidRPr="000A1C52" w14:paraId="71E16F84" w14:textId="77777777" w:rsidTr="00277A9C">
        <w:trPr>
          <w:trHeight w:val="620"/>
          <w:jc w:val="center"/>
        </w:trPr>
        <w:tc>
          <w:tcPr>
            <w:tcW w:w="429" w:type="pct"/>
            <w:tcBorders>
              <w:top w:val="single" w:sz="4" w:space="0" w:color="auto"/>
              <w:left w:val="single" w:sz="4" w:space="0" w:color="auto"/>
              <w:bottom w:val="single" w:sz="4" w:space="0" w:color="auto"/>
              <w:right w:val="single" w:sz="4" w:space="0" w:color="auto"/>
            </w:tcBorders>
            <w:shd w:val="clear" w:color="auto" w:fill="auto"/>
          </w:tcPr>
          <w:p w14:paraId="24D47E2E" w14:textId="22D89533" w:rsidR="00FF41AF" w:rsidRDefault="00FF41AF" w:rsidP="00FF41AF">
            <w:pPr>
              <w:jc w:val="center"/>
              <w:rPr>
                <w:rFonts w:ascii="Arial" w:hAnsi="Arial" w:cs="Arial"/>
                <w:sz w:val="20"/>
              </w:rPr>
            </w:pPr>
            <w:r>
              <w:rPr>
                <w:rFonts w:ascii="Arial" w:hAnsi="Arial" w:cs="Arial"/>
                <w:sz w:val="20"/>
              </w:rPr>
              <w:t>19530</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6F9708C" w14:textId="6D301D7A" w:rsidR="00FF41AF" w:rsidRDefault="00FF41AF" w:rsidP="00FF41AF">
            <w:pPr>
              <w:jc w:val="center"/>
              <w:rPr>
                <w:rFonts w:ascii="Arial" w:hAnsi="Arial" w:cs="Arial"/>
                <w:sz w:val="20"/>
              </w:rPr>
            </w:pPr>
            <w:r>
              <w:rPr>
                <w:rFonts w:ascii="Arial" w:hAnsi="Arial" w:cs="Arial"/>
                <w:sz w:val="20"/>
              </w:rPr>
              <w:t>35.7.4</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2A5F696D" w14:textId="7D71F298" w:rsidR="00FF41AF" w:rsidRDefault="00FF41AF" w:rsidP="00FF41AF">
            <w:pPr>
              <w:jc w:val="center"/>
              <w:rPr>
                <w:rFonts w:ascii="Arial" w:hAnsi="Arial" w:cs="Arial"/>
                <w:sz w:val="20"/>
              </w:rPr>
            </w:pPr>
            <w:r>
              <w:rPr>
                <w:rFonts w:ascii="Arial" w:hAnsi="Arial" w:cs="Arial"/>
                <w:sz w:val="20"/>
              </w:rPr>
              <w:t>610.24</w:t>
            </w:r>
          </w:p>
        </w:tc>
        <w:tc>
          <w:tcPr>
            <w:tcW w:w="963" w:type="pct"/>
            <w:tcBorders>
              <w:top w:val="single" w:sz="4" w:space="0" w:color="auto"/>
              <w:left w:val="single" w:sz="4" w:space="0" w:color="auto"/>
              <w:bottom w:val="single" w:sz="4" w:space="0" w:color="auto"/>
              <w:right w:val="single" w:sz="4" w:space="0" w:color="auto"/>
            </w:tcBorders>
            <w:shd w:val="clear" w:color="auto" w:fill="auto"/>
          </w:tcPr>
          <w:p w14:paraId="295C47C7" w14:textId="707A0891" w:rsidR="00FF41AF" w:rsidRDefault="00FF41AF" w:rsidP="00FF41AF">
            <w:pPr>
              <w:rPr>
                <w:rFonts w:ascii="Arial" w:hAnsi="Arial" w:cs="Arial"/>
                <w:sz w:val="20"/>
              </w:rPr>
            </w:pPr>
            <w:r>
              <w:rPr>
                <w:rFonts w:ascii="Arial" w:hAnsi="Arial" w:cs="Arial"/>
                <w:sz w:val="20"/>
              </w:rPr>
              <w:t>"</w:t>
            </w:r>
            <w:proofErr w:type="gramStart"/>
            <w:r>
              <w:rPr>
                <w:rFonts w:ascii="Arial" w:hAnsi="Arial" w:cs="Arial"/>
                <w:sz w:val="20"/>
              </w:rPr>
              <w:t>last</w:t>
            </w:r>
            <w:proofErr w:type="gramEnd"/>
            <w:r>
              <w:rPr>
                <w:rFonts w:ascii="Arial" w:hAnsi="Arial" w:cs="Arial"/>
                <w:sz w:val="20"/>
              </w:rPr>
              <w:t xml:space="preserve"> feedback segment that may be smaller". Use of which is preferred</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43A5437" w14:textId="7A85AD12" w:rsidR="00FF41AF" w:rsidRDefault="00FF41AF" w:rsidP="00FF41AF">
            <w:pPr>
              <w:rPr>
                <w:rFonts w:ascii="Arial" w:hAnsi="Arial" w:cs="Arial"/>
                <w:sz w:val="20"/>
              </w:rPr>
            </w:pPr>
            <w:r>
              <w:rPr>
                <w:rFonts w:ascii="Arial" w:hAnsi="Arial" w:cs="Arial"/>
                <w:sz w:val="20"/>
              </w:rPr>
              <w:t>Change "last feedback segment that may be smaller" to "last feedback segment, which may be smaller"</w:t>
            </w:r>
          </w:p>
        </w:tc>
        <w:tc>
          <w:tcPr>
            <w:tcW w:w="1346" w:type="pct"/>
            <w:tcBorders>
              <w:top w:val="single" w:sz="4" w:space="0" w:color="auto"/>
              <w:left w:val="single" w:sz="4" w:space="0" w:color="auto"/>
              <w:bottom w:val="single" w:sz="4" w:space="0" w:color="auto"/>
              <w:right w:val="single" w:sz="4" w:space="0" w:color="auto"/>
            </w:tcBorders>
          </w:tcPr>
          <w:p w14:paraId="5CBDA14A" w14:textId="33C0734E" w:rsidR="00FF41AF" w:rsidRDefault="0038507A" w:rsidP="00FF41AF">
            <w:pPr>
              <w:rPr>
                <w:rFonts w:ascii="Arial" w:hAnsi="Arial" w:cs="Arial"/>
                <w:sz w:val="20"/>
                <w:highlight w:val="cyan"/>
              </w:rPr>
            </w:pPr>
            <w:r w:rsidRPr="00310996">
              <w:rPr>
                <w:rFonts w:ascii="Arial" w:hAnsi="Arial" w:cs="Arial"/>
                <w:sz w:val="20"/>
              </w:rPr>
              <w:t>Accepted</w:t>
            </w:r>
          </w:p>
        </w:tc>
      </w:tr>
      <w:tr w:rsidR="009178E5" w:rsidRPr="000A1C52" w14:paraId="6A40E9BC" w14:textId="77777777" w:rsidTr="00277A9C">
        <w:trPr>
          <w:trHeight w:val="620"/>
          <w:jc w:val="center"/>
        </w:trPr>
        <w:tc>
          <w:tcPr>
            <w:tcW w:w="429" w:type="pct"/>
            <w:tcBorders>
              <w:top w:val="single" w:sz="4" w:space="0" w:color="auto"/>
              <w:left w:val="single" w:sz="4" w:space="0" w:color="auto"/>
              <w:bottom w:val="single" w:sz="4" w:space="0" w:color="auto"/>
              <w:right w:val="single" w:sz="4" w:space="0" w:color="auto"/>
            </w:tcBorders>
            <w:shd w:val="clear" w:color="auto" w:fill="auto"/>
          </w:tcPr>
          <w:p w14:paraId="73070C9F" w14:textId="77777777" w:rsidR="009178E5" w:rsidRDefault="009178E5" w:rsidP="009178E5">
            <w:pPr>
              <w:jc w:val="center"/>
              <w:rPr>
                <w:rFonts w:ascii="Arial" w:hAnsi="Arial" w:cs="Arial"/>
                <w:sz w:val="20"/>
              </w:rPr>
            </w:pPr>
            <w:r>
              <w:rPr>
                <w:rFonts w:ascii="Arial" w:hAnsi="Arial" w:cs="Arial"/>
                <w:sz w:val="20"/>
              </w:rPr>
              <w:t>19729</w:t>
            </w:r>
          </w:p>
          <w:p w14:paraId="34C83AE9" w14:textId="77777777" w:rsidR="009178E5" w:rsidRDefault="009178E5" w:rsidP="009178E5">
            <w:pPr>
              <w:jc w:val="center"/>
              <w:rPr>
                <w:rFonts w:ascii="Arial" w:hAnsi="Arial" w:cs="Arial"/>
                <w:sz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088D776" w14:textId="707C28B2" w:rsidR="009178E5" w:rsidRDefault="009178E5" w:rsidP="009178E5">
            <w:pPr>
              <w:jc w:val="center"/>
              <w:rPr>
                <w:rFonts w:ascii="Arial" w:hAnsi="Arial" w:cs="Arial"/>
                <w:sz w:val="20"/>
              </w:rPr>
            </w:pPr>
            <w:r>
              <w:rPr>
                <w:rFonts w:ascii="Arial" w:hAnsi="Arial" w:cs="Arial"/>
                <w:sz w:val="20"/>
              </w:rPr>
              <w:t>35.7.4</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1CBE830A" w14:textId="66321518" w:rsidR="009178E5" w:rsidRDefault="009178E5" w:rsidP="009178E5">
            <w:pPr>
              <w:jc w:val="center"/>
              <w:rPr>
                <w:rFonts w:ascii="Arial" w:hAnsi="Arial" w:cs="Arial"/>
                <w:sz w:val="20"/>
              </w:rPr>
            </w:pPr>
            <w:r>
              <w:rPr>
                <w:rFonts w:ascii="Arial" w:hAnsi="Arial" w:cs="Arial"/>
                <w:sz w:val="20"/>
              </w:rPr>
              <w:t>610.17</w:t>
            </w:r>
          </w:p>
        </w:tc>
        <w:tc>
          <w:tcPr>
            <w:tcW w:w="963" w:type="pct"/>
            <w:tcBorders>
              <w:top w:val="single" w:sz="4" w:space="0" w:color="auto"/>
              <w:left w:val="single" w:sz="4" w:space="0" w:color="auto"/>
              <w:bottom w:val="single" w:sz="4" w:space="0" w:color="auto"/>
              <w:right w:val="single" w:sz="4" w:space="0" w:color="auto"/>
            </w:tcBorders>
            <w:shd w:val="clear" w:color="auto" w:fill="auto"/>
          </w:tcPr>
          <w:p w14:paraId="53B5E0D0" w14:textId="2A60313B" w:rsidR="009178E5" w:rsidRDefault="009178E5" w:rsidP="009178E5">
            <w:pPr>
              <w:rPr>
                <w:rFonts w:ascii="Arial" w:hAnsi="Arial" w:cs="Arial"/>
                <w:sz w:val="20"/>
              </w:rPr>
            </w:pPr>
            <w:r>
              <w:rPr>
                <w:rFonts w:ascii="Arial" w:hAnsi="Arial" w:cs="Arial"/>
                <w:sz w:val="20"/>
              </w:rPr>
              <w:t xml:space="preserve">If it is MU feedback, how MU feedback is segmented? In each segment, CSI feedback needs to include EHT Compressed Beamforming Report and EHT MU Exclusive Beamforming Report? Or the first few segments may </w:t>
            </w:r>
            <w:r>
              <w:rPr>
                <w:rFonts w:ascii="Arial" w:hAnsi="Arial" w:cs="Arial"/>
                <w:sz w:val="20"/>
              </w:rPr>
              <w:lastRenderedPageBreak/>
              <w:t>include the EHT Compressed Beamforming Report only and the EHT MU Exclusive Beamforming Report is included in the segments after all information related to the EHT Compressed Beamforming Report is completed?</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37E6A2A" w14:textId="474D7368" w:rsidR="009178E5" w:rsidRDefault="009178E5" w:rsidP="009178E5">
            <w:pPr>
              <w:rPr>
                <w:rFonts w:ascii="Arial" w:hAnsi="Arial" w:cs="Arial"/>
                <w:sz w:val="20"/>
              </w:rPr>
            </w:pPr>
            <w:r>
              <w:rPr>
                <w:rFonts w:ascii="Arial" w:hAnsi="Arial" w:cs="Arial"/>
                <w:sz w:val="20"/>
              </w:rPr>
              <w:lastRenderedPageBreak/>
              <w:t>Please clarify how the segmentation is performed for MU feedback.</w:t>
            </w:r>
          </w:p>
        </w:tc>
        <w:tc>
          <w:tcPr>
            <w:tcW w:w="1346" w:type="pct"/>
            <w:tcBorders>
              <w:top w:val="single" w:sz="4" w:space="0" w:color="auto"/>
              <w:left w:val="single" w:sz="4" w:space="0" w:color="auto"/>
              <w:bottom w:val="single" w:sz="4" w:space="0" w:color="auto"/>
              <w:right w:val="single" w:sz="4" w:space="0" w:color="auto"/>
            </w:tcBorders>
          </w:tcPr>
          <w:p w14:paraId="015147DC" w14:textId="77777777" w:rsidR="009178E5" w:rsidRPr="006F0FEF" w:rsidRDefault="009178E5" w:rsidP="009178E5">
            <w:pPr>
              <w:rPr>
                <w:rFonts w:ascii="Arial" w:hAnsi="Arial" w:cs="Arial"/>
                <w:sz w:val="20"/>
              </w:rPr>
            </w:pPr>
            <w:r w:rsidRPr="006F0FEF">
              <w:rPr>
                <w:rFonts w:ascii="Arial" w:hAnsi="Arial" w:cs="Arial"/>
                <w:sz w:val="20"/>
              </w:rPr>
              <w:t>R</w:t>
            </w:r>
            <w:r w:rsidRPr="006F0FEF">
              <w:rPr>
                <w:rFonts w:ascii="Arial" w:hAnsi="Arial" w:cs="Arial"/>
              </w:rPr>
              <w:t>ejected</w:t>
            </w:r>
          </w:p>
          <w:p w14:paraId="263E65B1" w14:textId="77777777" w:rsidR="009178E5" w:rsidRPr="006F0FEF" w:rsidRDefault="009178E5" w:rsidP="009178E5">
            <w:pPr>
              <w:rPr>
                <w:rFonts w:ascii="Arial" w:hAnsi="Arial" w:cs="Arial"/>
                <w:sz w:val="20"/>
              </w:rPr>
            </w:pPr>
          </w:p>
          <w:p w14:paraId="42CFF591" w14:textId="77777777" w:rsidR="009178E5" w:rsidRDefault="009178E5" w:rsidP="009178E5">
            <w:pPr>
              <w:rPr>
                <w:color w:val="1F497D"/>
                <w:sz w:val="24"/>
                <w:szCs w:val="24"/>
              </w:rPr>
            </w:pPr>
            <w:r w:rsidRPr="006F0FEF">
              <w:rPr>
                <w:rFonts w:ascii="Arial" w:hAnsi="Arial" w:cs="Arial"/>
                <w:sz w:val="20"/>
              </w:rPr>
              <w:t xml:space="preserve">The similar issue exists in the latest 802.11 </w:t>
            </w:r>
            <w:proofErr w:type="spellStart"/>
            <w:r w:rsidRPr="006F0FEF">
              <w:rPr>
                <w:rFonts w:ascii="Arial" w:hAnsi="Arial" w:cs="Arial"/>
                <w:sz w:val="20"/>
              </w:rPr>
              <w:t>REVme</w:t>
            </w:r>
            <w:proofErr w:type="spellEnd"/>
            <w:r w:rsidRPr="006F0FEF">
              <w:rPr>
                <w:rFonts w:ascii="Arial" w:hAnsi="Arial" w:cs="Arial"/>
                <w:sz w:val="20"/>
              </w:rPr>
              <w:t xml:space="preserve"> draft (D4.0). After discussion in a group, it was suggested that the issue should be addressed in 802.11REVme first. If it is resolved with a resolution applicable to this CID, the corresponding reference could then to be added in the future 802.11be ballot.</w:t>
            </w:r>
          </w:p>
          <w:p w14:paraId="23BB79EB" w14:textId="77777777" w:rsidR="009178E5" w:rsidRPr="00310996" w:rsidRDefault="009178E5" w:rsidP="009178E5">
            <w:pPr>
              <w:rPr>
                <w:rFonts w:ascii="Arial" w:hAnsi="Arial" w:cs="Arial"/>
                <w:sz w:val="20"/>
              </w:rPr>
            </w:pPr>
          </w:p>
        </w:tc>
      </w:tr>
    </w:tbl>
    <w:p w14:paraId="5F874648" w14:textId="7437DE5A" w:rsidR="009108A1" w:rsidRDefault="009108A1" w:rsidP="00787216">
      <w:pPr>
        <w:pStyle w:val="BodyText"/>
        <w:rPr>
          <w:color w:val="000000"/>
        </w:rPr>
      </w:pPr>
    </w:p>
    <w:p w14:paraId="0089DF72" w14:textId="53B4C114" w:rsidR="008305A2" w:rsidRPr="008D232C" w:rsidRDefault="008305A2" w:rsidP="008305A2">
      <w:pPr>
        <w:pStyle w:val="BodyText"/>
        <w:rPr>
          <w:b/>
          <w:bCs/>
          <w:i/>
          <w:iCs/>
          <w:sz w:val="20"/>
          <w:highlight w:val="yellow"/>
        </w:rPr>
      </w:pPr>
      <w:r w:rsidRPr="008D232C">
        <w:rPr>
          <w:b/>
          <w:bCs/>
          <w:i/>
          <w:iCs/>
          <w:sz w:val="20"/>
          <w:highlight w:val="yellow"/>
        </w:rPr>
        <w:t xml:space="preserve">Tgbe editor: please make the following change in subclause </w:t>
      </w:r>
      <w:proofErr w:type="gramStart"/>
      <w:r w:rsidRPr="008D232C">
        <w:rPr>
          <w:b/>
          <w:bCs/>
          <w:i/>
          <w:iCs/>
          <w:sz w:val="20"/>
          <w:highlight w:val="yellow"/>
        </w:rPr>
        <w:t>35.7</w:t>
      </w:r>
      <w:proofErr w:type="gramEnd"/>
    </w:p>
    <w:p w14:paraId="7EB47A63" w14:textId="3D892BBC" w:rsidR="00EC47CF" w:rsidRDefault="00144696" w:rsidP="00EC47CF">
      <w:pPr>
        <w:pStyle w:val="BodyText"/>
        <w:rPr>
          <w:rFonts w:ascii="Arial" w:hAnsi="Arial" w:cs="Arial"/>
          <w:sz w:val="20"/>
        </w:rPr>
      </w:pPr>
      <w:r w:rsidRPr="00057203">
        <w:rPr>
          <w:noProof/>
          <w:color w:val="FF0000"/>
          <w:sz w:val="20"/>
        </w:rPr>
        <mc:AlternateContent>
          <mc:Choice Requires="wps">
            <w:drawing>
              <wp:anchor distT="0" distB="0" distL="114300" distR="114300" simplePos="0" relativeHeight="251651072" behindDoc="0" locked="0" layoutInCell="1" allowOverlap="1" wp14:anchorId="0DD17B7B" wp14:editId="1E0EF9D2">
                <wp:simplePos x="0" y="0"/>
                <wp:positionH relativeFrom="column">
                  <wp:posOffset>326915</wp:posOffset>
                </wp:positionH>
                <wp:positionV relativeFrom="paragraph">
                  <wp:posOffset>595685</wp:posOffset>
                </wp:positionV>
                <wp:extent cx="4246880" cy="635"/>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46880" cy="635"/>
                        </a:xfrm>
                        <a:custGeom>
                          <a:avLst/>
                          <a:gdLst>
                            <a:gd name="T0" fmla="*/ 0 w 6688"/>
                            <a:gd name="T1" fmla="*/ 0 h 1"/>
                            <a:gd name="T2" fmla="*/ 6687 w 6688"/>
                            <a:gd name="T3" fmla="*/ 0 h 1"/>
                          </a:gdLst>
                          <a:ahLst/>
                          <a:cxnLst>
                            <a:cxn ang="0">
                              <a:pos x="T0" y="T1"/>
                            </a:cxn>
                            <a:cxn ang="0">
                              <a:pos x="T2" y="T3"/>
                            </a:cxn>
                          </a:cxnLst>
                          <a:rect l="0" t="0" r="r" b="b"/>
                          <a:pathLst>
                            <a:path w="6688" h="1">
                              <a:moveTo>
                                <a:pt x="0" y="0"/>
                              </a:moveTo>
                              <a:lnTo>
                                <a:pt x="6687" y="0"/>
                              </a:lnTo>
                            </a:path>
                          </a:pathLst>
                        </a:custGeom>
                        <a:noFill/>
                        <a:ln w="89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2314F368" id="Freeform 3"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v-text-anchor:top" points="25.75pt,46.9pt,360.1pt,46.9pt" coordsize="66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" filled="f" strokeweight=".24839mm">
                <v:path arrowok="t" o:connecttype="custom" o:connectlocs="0,0;4246245,0" o:connectangles="0,0"/>
                <w10:wrap type="topAndBottom"/>
              </v:polyline>
            </w:pict>
          </mc:Fallback>
        </mc:AlternateContent>
      </w:r>
      <w:r w:rsidRPr="00057203">
        <w:rPr>
          <w:noProof/>
          <w:color w:val="FF0000"/>
          <w:sz w:val="20"/>
        </w:rPr>
        <mc:AlternateContent>
          <mc:Choice Requires="wps">
            <w:drawing>
              <wp:anchor distT="0" distB="0" distL="114300" distR="114300" simplePos="0" relativeHeight="251652096" behindDoc="0" locked="0" layoutInCell="1" allowOverlap="1" wp14:anchorId="0203BFB1" wp14:editId="78704263">
                <wp:simplePos x="0" y="0"/>
                <wp:positionH relativeFrom="column">
                  <wp:posOffset>4565540</wp:posOffset>
                </wp:positionH>
                <wp:positionV relativeFrom="paragraph">
                  <wp:posOffset>563300</wp:posOffset>
                </wp:positionV>
                <wp:extent cx="99060" cy="64135"/>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64135"/>
                        </a:xfrm>
                        <a:custGeom>
                          <a:avLst/>
                          <a:gdLst>
                            <a:gd name="T0" fmla="*/ 0 w 156"/>
                            <a:gd name="T1" fmla="*/ 0 h 101"/>
                            <a:gd name="T2" fmla="*/ 0 w 156"/>
                            <a:gd name="T3" fmla="*/ 100 h 101"/>
                            <a:gd name="T4" fmla="*/ 156 w 156"/>
                            <a:gd name="T5" fmla="*/ 50 h 101"/>
                            <a:gd name="T6" fmla="*/ 0 w 156"/>
                            <a:gd name="T7" fmla="*/ 0 h 101"/>
                          </a:gdLst>
                          <a:ahLst/>
                          <a:cxnLst>
                            <a:cxn ang="0">
                              <a:pos x="T0" y="T1"/>
                            </a:cxn>
                            <a:cxn ang="0">
                              <a:pos x="T2" y="T3"/>
                            </a:cxn>
                            <a:cxn ang="0">
                              <a:pos x="T4" y="T5"/>
                            </a:cxn>
                            <a:cxn ang="0">
                              <a:pos x="T6" y="T7"/>
                            </a:cxn>
                          </a:cxnLst>
                          <a:rect l="0" t="0" r="r" b="b"/>
                          <a:pathLst>
                            <a:path w="156" h="101">
                              <a:moveTo>
                                <a:pt x="0" y="0"/>
                              </a:moveTo>
                              <a:lnTo>
                                <a:pt x="0" y="100"/>
                              </a:lnTo>
                              <a:lnTo>
                                <a:pt x="156" y="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F22E7E6" id="Freeform 4" o:spid="_x0000_s1026" style="position:absolute;margin-left:359.5pt;margin-top:44.35pt;width:7.8pt;height:5.05pt;z-index:251652096;visibility:visible;mso-wrap-style:square;mso-wrap-distance-left:9pt;mso-wrap-distance-top:0;mso-wrap-distance-right:9pt;mso-wrap-distance-bottom:0;mso-position-horizontal:absolute;mso-position-horizontal-relative:text;mso-position-vertical:absolute;mso-position-vertical-relative:text;v-text-anchor:top" coordsize="15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" path="m,l,100,156,50,,xe" fillcolor="black" stroked="f">
                <v:path arrowok="t" o:connecttype="custom" o:connectlocs="0,0;0,63500;99060,31750;0,0" o:connectangles="0,0,0,0"/>
                <w10:wrap type="topAndBottom"/>
              </v:shape>
            </w:pict>
          </mc:Fallback>
        </mc:AlternateContent>
      </w:r>
      <w:r w:rsidRPr="00057203">
        <w:rPr>
          <w:noProof/>
          <w:color w:val="FF0000"/>
          <w:sz w:val="20"/>
        </w:rPr>
        <mc:AlternateContent>
          <mc:Choice Requires="wpg">
            <w:drawing>
              <wp:anchor distT="0" distB="0" distL="114300" distR="114300" simplePos="0" relativeHeight="251653120" behindDoc="0" locked="0" layoutInCell="1" allowOverlap="1" wp14:anchorId="712CBEE5" wp14:editId="7CF76B56">
                <wp:simplePos x="0" y="0"/>
                <wp:positionH relativeFrom="column">
                  <wp:posOffset>1024145</wp:posOffset>
                </wp:positionH>
                <wp:positionV relativeFrom="paragraph">
                  <wp:posOffset>277550</wp:posOffset>
                </wp:positionV>
                <wp:extent cx="3471545" cy="643255"/>
                <wp:effectExtent l="0" t="0" r="14605" b="23495"/>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1545" cy="643255"/>
                          <a:chOff x="4006" y="361"/>
                          <a:chExt cx="5467" cy="1013"/>
                        </a:xfrm>
                      </wpg:grpSpPr>
                      <wps:wsp>
                        <wps:cNvPr id="6" name="Freeform 6"/>
                        <wps:cNvSpPr>
                          <a:spLocks/>
                        </wps:cNvSpPr>
                        <wps:spPr bwMode="auto">
                          <a:xfrm>
                            <a:off x="4006" y="361"/>
                            <a:ext cx="5467" cy="1013"/>
                          </a:xfrm>
                          <a:custGeom>
                            <a:avLst/>
                            <a:gdLst>
                              <a:gd name="T0" fmla="*/ 0 w 5467"/>
                              <a:gd name="T1" fmla="*/ 500 h 1013"/>
                              <a:gd name="T2" fmla="*/ 1333 w 5467"/>
                              <a:gd name="T3" fmla="*/ 500 h 1013"/>
                              <a:gd name="T4" fmla="*/ 1333 w 5467"/>
                              <a:gd name="T5" fmla="*/ 4 h 1013"/>
                              <a:gd name="T6" fmla="*/ 0 w 5467"/>
                              <a:gd name="T7" fmla="*/ 4 h 1013"/>
                              <a:gd name="T8" fmla="*/ 0 w 5467"/>
                              <a:gd name="T9" fmla="*/ 500 h 1013"/>
                            </a:gdLst>
                            <a:ahLst/>
                            <a:cxnLst>
                              <a:cxn ang="0">
                                <a:pos x="T0" y="T1"/>
                              </a:cxn>
                              <a:cxn ang="0">
                                <a:pos x="T2" y="T3"/>
                              </a:cxn>
                              <a:cxn ang="0">
                                <a:pos x="T4" y="T5"/>
                              </a:cxn>
                              <a:cxn ang="0">
                                <a:pos x="T6" y="T7"/>
                              </a:cxn>
                              <a:cxn ang="0">
                                <a:pos x="T8" y="T9"/>
                              </a:cxn>
                            </a:cxnLst>
                            <a:rect l="0" t="0" r="r" b="b"/>
                            <a:pathLst>
                              <a:path w="5467" h="1013">
                                <a:moveTo>
                                  <a:pt x="0" y="500"/>
                                </a:moveTo>
                                <a:lnTo>
                                  <a:pt x="1333" y="500"/>
                                </a:lnTo>
                                <a:lnTo>
                                  <a:pt x="1333" y="4"/>
                                </a:lnTo>
                                <a:lnTo>
                                  <a:pt x="0" y="4"/>
                                </a:lnTo>
                                <a:lnTo>
                                  <a:pt x="0" y="500"/>
                                </a:lnTo>
                                <a:close/>
                              </a:path>
                            </a:pathLst>
                          </a:custGeom>
                          <a:noFill/>
                          <a:ln w="9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7"/>
                        <wps:cNvSpPr>
                          <a:spLocks/>
                        </wps:cNvSpPr>
                        <wps:spPr bwMode="auto">
                          <a:xfrm>
                            <a:off x="4006" y="361"/>
                            <a:ext cx="5467" cy="1013"/>
                          </a:xfrm>
                          <a:custGeom>
                            <a:avLst/>
                            <a:gdLst>
                              <a:gd name="T0" fmla="*/ 1866 w 5467"/>
                              <a:gd name="T1" fmla="*/ 500 h 1013"/>
                              <a:gd name="T2" fmla="*/ 3050 w 5467"/>
                              <a:gd name="T3" fmla="*/ 500 h 1013"/>
                              <a:gd name="T4" fmla="*/ 3050 w 5467"/>
                              <a:gd name="T5" fmla="*/ 0 h 1013"/>
                              <a:gd name="T6" fmla="*/ 1866 w 5467"/>
                              <a:gd name="T7" fmla="*/ 0 h 1013"/>
                              <a:gd name="T8" fmla="*/ 1866 w 5467"/>
                              <a:gd name="T9" fmla="*/ 500 h 1013"/>
                            </a:gdLst>
                            <a:ahLst/>
                            <a:cxnLst>
                              <a:cxn ang="0">
                                <a:pos x="T0" y="T1"/>
                              </a:cxn>
                              <a:cxn ang="0">
                                <a:pos x="T2" y="T3"/>
                              </a:cxn>
                              <a:cxn ang="0">
                                <a:pos x="T4" y="T5"/>
                              </a:cxn>
                              <a:cxn ang="0">
                                <a:pos x="T6" y="T7"/>
                              </a:cxn>
                              <a:cxn ang="0">
                                <a:pos x="T8" y="T9"/>
                              </a:cxn>
                            </a:cxnLst>
                            <a:rect l="0" t="0" r="r" b="b"/>
                            <a:pathLst>
                              <a:path w="5467" h="1013">
                                <a:moveTo>
                                  <a:pt x="1866" y="500"/>
                                </a:moveTo>
                                <a:lnTo>
                                  <a:pt x="3050" y="500"/>
                                </a:lnTo>
                                <a:lnTo>
                                  <a:pt x="3050" y="0"/>
                                </a:lnTo>
                                <a:lnTo>
                                  <a:pt x="1866" y="0"/>
                                </a:lnTo>
                                <a:lnTo>
                                  <a:pt x="1866" y="500"/>
                                </a:lnTo>
                                <a:close/>
                              </a:path>
                            </a:pathLst>
                          </a:custGeom>
                          <a:noFill/>
                          <a:ln w="9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8"/>
                        <wps:cNvSpPr>
                          <a:spLocks/>
                        </wps:cNvSpPr>
                        <wps:spPr bwMode="auto">
                          <a:xfrm>
                            <a:off x="4006" y="361"/>
                            <a:ext cx="5467" cy="1013"/>
                          </a:xfrm>
                          <a:custGeom>
                            <a:avLst/>
                            <a:gdLst>
                              <a:gd name="T0" fmla="*/ 3601 w 5467"/>
                              <a:gd name="T1" fmla="*/ 1012 h 1013"/>
                              <a:gd name="T2" fmla="*/ 5466 w 5467"/>
                              <a:gd name="T3" fmla="*/ 1012 h 1013"/>
                              <a:gd name="T4" fmla="*/ 5466 w 5467"/>
                              <a:gd name="T5" fmla="*/ 505 h 1013"/>
                              <a:gd name="T6" fmla="*/ 3601 w 5467"/>
                              <a:gd name="T7" fmla="*/ 505 h 1013"/>
                              <a:gd name="T8" fmla="*/ 3601 w 5467"/>
                              <a:gd name="T9" fmla="*/ 1012 h 1013"/>
                            </a:gdLst>
                            <a:ahLst/>
                            <a:cxnLst>
                              <a:cxn ang="0">
                                <a:pos x="T0" y="T1"/>
                              </a:cxn>
                              <a:cxn ang="0">
                                <a:pos x="T2" y="T3"/>
                              </a:cxn>
                              <a:cxn ang="0">
                                <a:pos x="T4" y="T5"/>
                              </a:cxn>
                              <a:cxn ang="0">
                                <a:pos x="T6" y="T7"/>
                              </a:cxn>
                              <a:cxn ang="0">
                                <a:pos x="T8" y="T9"/>
                              </a:cxn>
                            </a:cxnLst>
                            <a:rect l="0" t="0" r="r" b="b"/>
                            <a:pathLst>
                              <a:path w="5467" h="1013">
                                <a:moveTo>
                                  <a:pt x="3601" y="1012"/>
                                </a:moveTo>
                                <a:lnTo>
                                  <a:pt x="5466" y="1012"/>
                                </a:lnTo>
                                <a:lnTo>
                                  <a:pt x="5466" y="505"/>
                                </a:lnTo>
                                <a:lnTo>
                                  <a:pt x="3601" y="505"/>
                                </a:lnTo>
                                <a:lnTo>
                                  <a:pt x="3601" y="1012"/>
                                </a:lnTo>
                                <a:close/>
                              </a:path>
                            </a:pathLst>
                          </a:custGeom>
                          <a:noFill/>
                          <a:ln w="9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077875B" id="Group 5" o:spid="_x0000_s1026" style="position:absolute;margin-left:80.65pt;margin-top:21.85pt;width:273.35pt;height:50.65pt;z-index:251653120" coordorigin="4006,361" coordsize="5467,1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">
                <v:shape id="Freeform 6" o:spid="_x0000_s1027" style="position:absolute;left:4006;top:361;width:5467;height:1013;visibility:visible;mso-wrap-style:square;v-text-anchor:top" coordsize="5467,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" path="m,500r1333,l1333,4,,4,,500xe" filled="f" strokeweight=".25261mm">
                  <v:path arrowok="t" o:connecttype="custom" o:connectlocs="0,500;1333,500;1333,4;0,4;0,500" o:connectangles="0,0,0,0,0"/>
                </v:shape>
                <v:shape id="Freeform 7" o:spid="_x0000_s1028" style="position:absolute;left:4006;top:361;width:5467;height:1013;visibility:visible;mso-wrap-style:square;v-text-anchor:top" coordsize="5467,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" path="m1866,500r1184,l3050,,1866,r,500xe" filled="f" strokeweight=".25261mm">
                  <v:path arrowok="t" o:connecttype="custom" o:connectlocs="1866,500;3050,500;3050,0;1866,0;1866,500" o:connectangles="0,0,0,0,0"/>
                </v:shape>
                <v:shape id="Freeform 8" o:spid="_x0000_s1029" style="position:absolute;left:4006;top:361;width:5467;height:1013;visibility:visible;mso-wrap-style:square;v-text-anchor:top" coordsize="5467,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" path="m3601,1012r1865,l5466,505r-1865,l3601,1012xe" filled="f" strokeweight=".25261mm">
                  <v:path arrowok="t" o:connecttype="custom" o:connectlocs="3601,1012;5466,1012;5466,505;3601,505;3601,1012" o:connectangles="0,0,0,0,0"/>
                </v:shape>
                <w10:wrap type="topAndBottom"/>
              </v:group>
            </w:pict>
          </mc:Fallback>
        </mc:AlternateContent>
      </w:r>
      <w:r w:rsidRPr="00057203">
        <w:rPr>
          <w:noProof/>
          <w:color w:val="FF0000"/>
          <w:sz w:val="20"/>
        </w:rPr>
        <mc:AlternateContent>
          <mc:Choice Requires="wps">
            <w:drawing>
              <wp:anchor distT="0" distB="0" distL="114300" distR="114300" simplePos="0" relativeHeight="251654144" behindDoc="0" locked="0" layoutInCell="1" allowOverlap="1" wp14:anchorId="7550489C" wp14:editId="0A6669E0">
                <wp:simplePos x="0" y="0"/>
                <wp:positionH relativeFrom="column">
                  <wp:posOffset>1955690</wp:posOffset>
                </wp:positionH>
                <wp:positionV relativeFrom="paragraph">
                  <wp:posOffset>592510</wp:posOffset>
                </wp:positionV>
                <wp:extent cx="169545" cy="635"/>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545" cy="635"/>
                        </a:xfrm>
                        <a:custGeom>
                          <a:avLst/>
                          <a:gdLst>
                            <a:gd name="T0" fmla="*/ 0 w 267"/>
                            <a:gd name="T1" fmla="*/ 0 h 1"/>
                            <a:gd name="T2" fmla="*/ 266 w 267"/>
                            <a:gd name="T3" fmla="*/ 0 h 1"/>
                          </a:gdLst>
                          <a:ahLst/>
                          <a:cxnLst>
                            <a:cxn ang="0">
                              <a:pos x="T0" y="T1"/>
                            </a:cxn>
                            <a:cxn ang="0">
                              <a:pos x="T2" y="T3"/>
                            </a:cxn>
                          </a:cxnLst>
                          <a:rect l="0" t="0" r="r" b="b"/>
                          <a:pathLst>
                            <a:path w="267" h="1">
                              <a:moveTo>
                                <a:pt x="0" y="0"/>
                              </a:moveTo>
                              <a:lnTo>
                                <a:pt x="266" y="0"/>
                              </a:lnTo>
                            </a:path>
                          </a:pathLst>
                        </a:custGeom>
                        <a:noFill/>
                        <a:ln w="68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2D5B3E1E" id="Freeform 9"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v-text-anchor:top" points="154pt,46.65pt,167.3pt,46.65pt" coordsize="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" filled="f" strokeweight=".18942mm">
                <v:path arrowok="t" o:connecttype="custom" o:connectlocs="0,0;168910,0" o:connectangles="0,0"/>
                <w10:wrap type="topAndBottom"/>
              </v:polyline>
            </w:pict>
          </mc:Fallback>
        </mc:AlternateContent>
      </w:r>
      <w:r w:rsidRPr="00057203">
        <w:rPr>
          <w:noProof/>
          <w:color w:val="FF0000"/>
          <w:sz w:val="20"/>
        </w:rPr>
        <mc:AlternateContent>
          <mc:Choice Requires="wpg">
            <w:drawing>
              <wp:anchor distT="0" distB="0" distL="114300" distR="114300" simplePos="0" relativeHeight="251655168" behindDoc="0" locked="0" layoutInCell="1" allowOverlap="1" wp14:anchorId="32FA4BA7" wp14:editId="3ADDC60B">
                <wp:simplePos x="0" y="0"/>
                <wp:positionH relativeFrom="column">
                  <wp:posOffset>1871235</wp:posOffset>
                </wp:positionH>
                <wp:positionV relativeFrom="paragraph">
                  <wp:posOffset>562030</wp:posOffset>
                </wp:positionV>
                <wp:extent cx="338455" cy="60325"/>
                <wp:effectExtent l="0" t="0" r="4445" b="0"/>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455" cy="60325"/>
                          <a:chOff x="5340" y="809"/>
                          <a:chExt cx="533" cy="95"/>
                        </a:xfrm>
                      </wpg:grpSpPr>
                      <wps:wsp>
                        <wps:cNvPr id="11" name="Freeform 11"/>
                        <wps:cNvSpPr>
                          <a:spLocks/>
                        </wps:cNvSpPr>
                        <wps:spPr bwMode="auto">
                          <a:xfrm>
                            <a:off x="5340" y="809"/>
                            <a:ext cx="533" cy="95"/>
                          </a:xfrm>
                          <a:custGeom>
                            <a:avLst/>
                            <a:gdLst>
                              <a:gd name="T0" fmla="*/ 145 w 533"/>
                              <a:gd name="T1" fmla="*/ 0 h 95"/>
                              <a:gd name="T2" fmla="*/ 0 w 533"/>
                              <a:gd name="T3" fmla="*/ 48 h 95"/>
                              <a:gd name="T4" fmla="*/ 145 w 533"/>
                              <a:gd name="T5" fmla="*/ 94 h 95"/>
                              <a:gd name="T6" fmla="*/ 145 w 533"/>
                              <a:gd name="T7" fmla="*/ 0 h 95"/>
                            </a:gdLst>
                            <a:ahLst/>
                            <a:cxnLst>
                              <a:cxn ang="0">
                                <a:pos x="T0" y="T1"/>
                              </a:cxn>
                              <a:cxn ang="0">
                                <a:pos x="T2" y="T3"/>
                              </a:cxn>
                              <a:cxn ang="0">
                                <a:pos x="T4" y="T5"/>
                              </a:cxn>
                              <a:cxn ang="0">
                                <a:pos x="T6" y="T7"/>
                              </a:cxn>
                            </a:cxnLst>
                            <a:rect l="0" t="0" r="r" b="b"/>
                            <a:pathLst>
                              <a:path w="533" h="95">
                                <a:moveTo>
                                  <a:pt x="145" y="0"/>
                                </a:moveTo>
                                <a:lnTo>
                                  <a:pt x="0" y="48"/>
                                </a:lnTo>
                                <a:lnTo>
                                  <a:pt x="145" y="94"/>
                                </a:lnTo>
                                <a:lnTo>
                                  <a:pt x="1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5340" y="809"/>
                            <a:ext cx="533" cy="95"/>
                          </a:xfrm>
                          <a:custGeom>
                            <a:avLst/>
                            <a:gdLst>
                              <a:gd name="T0" fmla="*/ 532 w 533"/>
                              <a:gd name="T1" fmla="*/ 48 h 95"/>
                              <a:gd name="T2" fmla="*/ 387 w 533"/>
                              <a:gd name="T3" fmla="*/ 0 h 95"/>
                              <a:gd name="T4" fmla="*/ 387 w 533"/>
                              <a:gd name="T5" fmla="*/ 94 h 95"/>
                              <a:gd name="T6" fmla="*/ 532 w 533"/>
                              <a:gd name="T7" fmla="*/ 48 h 95"/>
                            </a:gdLst>
                            <a:ahLst/>
                            <a:cxnLst>
                              <a:cxn ang="0">
                                <a:pos x="T0" y="T1"/>
                              </a:cxn>
                              <a:cxn ang="0">
                                <a:pos x="T2" y="T3"/>
                              </a:cxn>
                              <a:cxn ang="0">
                                <a:pos x="T4" y="T5"/>
                              </a:cxn>
                              <a:cxn ang="0">
                                <a:pos x="T6" y="T7"/>
                              </a:cxn>
                            </a:cxnLst>
                            <a:rect l="0" t="0" r="r" b="b"/>
                            <a:pathLst>
                              <a:path w="533" h="95">
                                <a:moveTo>
                                  <a:pt x="532" y="48"/>
                                </a:moveTo>
                                <a:lnTo>
                                  <a:pt x="387" y="0"/>
                                </a:lnTo>
                                <a:lnTo>
                                  <a:pt x="387" y="94"/>
                                </a:lnTo>
                                <a:lnTo>
                                  <a:pt x="532"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70F815D8" id="Group 10" o:spid="_x0000_s1026" style="position:absolute;margin-left:147.35pt;margin-top:44.25pt;width:26.65pt;height:4.75pt;z-index:251655168" coordorigin="5340,809" coordsize="53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">
                <v:shape id="Freeform 11" o:spid="_x0000_s1027" style="position:absolute;left:5340;top:809;width:533;height:95;visibility:visible;mso-wrap-style:square;v-text-anchor:top" coordsize="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" path="m145,l,48,145,94,145,xe" fillcolor="black" stroked="f">
                  <v:path arrowok="t" o:connecttype="custom" o:connectlocs="145,0;0,48;145,94;145,0" o:connectangles="0,0,0,0"/>
                </v:shape>
                <v:shape id="Freeform 12" o:spid="_x0000_s1028" style="position:absolute;left:5340;top:809;width:533;height:95;visibility:visible;mso-wrap-style:square;v-text-anchor:top" coordsize="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" path="m532,48l387,r,94l532,48xe" fillcolor="black" stroked="f">
                  <v:path arrowok="t" o:connecttype="custom" o:connectlocs="532,48;387,0;387,94;532,48" o:connectangles="0,0,0,0"/>
                </v:shape>
                <w10:wrap type="topAndBottom"/>
              </v:group>
            </w:pict>
          </mc:Fallback>
        </mc:AlternateContent>
      </w:r>
      <w:r w:rsidRPr="00057203">
        <w:rPr>
          <w:noProof/>
          <w:color w:val="FF0000"/>
          <w:sz w:val="20"/>
        </w:rPr>
        <mc:AlternateContent>
          <mc:Choice Requires="wps">
            <w:drawing>
              <wp:anchor distT="0" distB="0" distL="114300" distR="114300" simplePos="0" relativeHeight="251656192" behindDoc="0" locked="0" layoutInCell="1" allowOverlap="1" wp14:anchorId="04C90156" wp14:editId="12D569C8">
                <wp:simplePos x="0" y="0"/>
                <wp:positionH relativeFrom="column">
                  <wp:posOffset>3057415</wp:posOffset>
                </wp:positionH>
                <wp:positionV relativeFrom="paragraph">
                  <wp:posOffset>592510</wp:posOffset>
                </wp:positionV>
                <wp:extent cx="169545" cy="635"/>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545" cy="635"/>
                        </a:xfrm>
                        <a:custGeom>
                          <a:avLst/>
                          <a:gdLst>
                            <a:gd name="T0" fmla="*/ 0 w 267"/>
                            <a:gd name="T1" fmla="*/ 0 h 1"/>
                            <a:gd name="T2" fmla="*/ 266 w 267"/>
                            <a:gd name="T3" fmla="*/ 0 h 1"/>
                          </a:gdLst>
                          <a:ahLst/>
                          <a:cxnLst>
                            <a:cxn ang="0">
                              <a:pos x="T0" y="T1"/>
                            </a:cxn>
                            <a:cxn ang="0">
                              <a:pos x="T2" y="T3"/>
                            </a:cxn>
                          </a:cxnLst>
                          <a:rect l="0" t="0" r="r" b="b"/>
                          <a:pathLst>
                            <a:path w="267" h="1">
                              <a:moveTo>
                                <a:pt x="0" y="0"/>
                              </a:moveTo>
                              <a:lnTo>
                                <a:pt x="266" y="0"/>
                              </a:lnTo>
                            </a:path>
                          </a:pathLst>
                        </a:custGeom>
                        <a:noFill/>
                        <a:ln w="68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386D6645" id="Freeform 1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v-text-anchor:top" points="240.75pt,46.65pt,254.05pt,46.65pt" coordsize="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" filled="f" strokeweight=".18942mm">
                <v:path arrowok="t" o:connecttype="custom" o:connectlocs="0,0;168910,0" o:connectangles="0,0"/>
                <w10:wrap type="topAndBottom"/>
              </v:polyline>
            </w:pict>
          </mc:Fallback>
        </mc:AlternateContent>
      </w:r>
      <w:r w:rsidRPr="00057203">
        <w:rPr>
          <w:noProof/>
          <w:color w:val="FF0000"/>
          <w:sz w:val="20"/>
        </w:rPr>
        <mc:AlternateContent>
          <mc:Choice Requires="wpg">
            <w:drawing>
              <wp:anchor distT="0" distB="0" distL="114300" distR="114300" simplePos="0" relativeHeight="251657216" behindDoc="0" locked="0" layoutInCell="1" allowOverlap="1" wp14:anchorId="1951C995" wp14:editId="4692EBCE">
                <wp:simplePos x="0" y="0"/>
                <wp:positionH relativeFrom="column">
                  <wp:posOffset>2972960</wp:posOffset>
                </wp:positionH>
                <wp:positionV relativeFrom="paragraph">
                  <wp:posOffset>562030</wp:posOffset>
                </wp:positionV>
                <wp:extent cx="338455" cy="60325"/>
                <wp:effectExtent l="0" t="0" r="4445" b="0"/>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455" cy="60325"/>
                          <a:chOff x="7075" y="809"/>
                          <a:chExt cx="533" cy="95"/>
                        </a:xfrm>
                      </wpg:grpSpPr>
                      <wps:wsp>
                        <wps:cNvPr id="15" name="Freeform 15"/>
                        <wps:cNvSpPr>
                          <a:spLocks/>
                        </wps:cNvSpPr>
                        <wps:spPr bwMode="auto">
                          <a:xfrm>
                            <a:off x="7075" y="809"/>
                            <a:ext cx="533" cy="95"/>
                          </a:xfrm>
                          <a:custGeom>
                            <a:avLst/>
                            <a:gdLst>
                              <a:gd name="T0" fmla="*/ 145 w 533"/>
                              <a:gd name="T1" fmla="*/ 0 h 95"/>
                              <a:gd name="T2" fmla="*/ 0 w 533"/>
                              <a:gd name="T3" fmla="*/ 48 h 95"/>
                              <a:gd name="T4" fmla="*/ 145 w 533"/>
                              <a:gd name="T5" fmla="*/ 94 h 95"/>
                              <a:gd name="T6" fmla="*/ 145 w 533"/>
                              <a:gd name="T7" fmla="*/ 0 h 95"/>
                            </a:gdLst>
                            <a:ahLst/>
                            <a:cxnLst>
                              <a:cxn ang="0">
                                <a:pos x="T0" y="T1"/>
                              </a:cxn>
                              <a:cxn ang="0">
                                <a:pos x="T2" y="T3"/>
                              </a:cxn>
                              <a:cxn ang="0">
                                <a:pos x="T4" y="T5"/>
                              </a:cxn>
                              <a:cxn ang="0">
                                <a:pos x="T6" y="T7"/>
                              </a:cxn>
                            </a:cxnLst>
                            <a:rect l="0" t="0" r="r" b="b"/>
                            <a:pathLst>
                              <a:path w="533" h="95">
                                <a:moveTo>
                                  <a:pt x="145" y="0"/>
                                </a:moveTo>
                                <a:lnTo>
                                  <a:pt x="0" y="48"/>
                                </a:lnTo>
                                <a:lnTo>
                                  <a:pt x="145" y="94"/>
                                </a:lnTo>
                                <a:lnTo>
                                  <a:pt x="1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7075" y="809"/>
                            <a:ext cx="533" cy="95"/>
                          </a:xfrm>
                          <a:custGeom>
                            <a:avLst/>
                            <a:gdLst>
                              <a:gd name="T0" fmla="*/ 532 w 533"/>
                              <a:gd name="T1" fmla="*/ 48 h 95"/>
                              <a:gd name="T2" fmla="*/ 387 w 533"/>
                              <a:gd name="T3" fmla="*/ 0 h 95"/>
                              <a:gd name="T4" fmla="*/ 387 w 533"/>
                              <a:gd name="T5" fmla="*/ 94 h 95"/>
                              <a:gd name="T6" fmla="*/ 532 w 533"/>
                              <a:gd name="T7" fmla="*/ 48 h 95"/>
                            </a:gdLst>
                            <a:ahLst/>
                            <a:cxnLst>
                              <a:cxn ang="0">
                                <a:pos x="T0" y="T1"/>
                              </a:cxn>
                              <a:cxn ang="0">
                                <a:pos x="T2" y="T3"/>
                              </a:cxn>
                              <a:cxn ang="0">
                                <a:pos x="T4" y="T5"/>
                              </a:cxn>
                              <a:cxn ang="0">
                                <a:pos x="T6" y="T7"/>
                              </a:cxn>
                            </a:cxnLst>
                            <a:rect l="0" t="0" r="r" b="b"/>
                            <a:pathLst>
                              <a:path w="533" h="95">
                                <a:moveTo>
                                  <a:pt x="532" y="48"/>
                                </a:moveTo>
                                <a:lnTo>
                                  <a:pt x="387" y="0"/>
                                </a:lnTo>
                                <a:lnTo>
                                  <a:pt x="387" y="94"/>
                                </a:lnTo>
                                <a:lnTo>
                                  <a:pt x="532"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4E52B8D5" id="Group 14" o:spid="_x0000_s1026" style="position:absolute;margin-left:234.1pt;margin-top:44.25pt;width:26.65pt;height:4.75pt;z-index:251657216" coordorigin="7075,809" coordsize="53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">
                <v:shape id="Freeform 15" o:spid="_x0000_s1027" style="position:absolute;left:7075;top:809;width:533;height:95;visibility:visible;mso-wrap-style:square;v-text-anchor:top" coordsize="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" path="m145,l,48,145,94,145,xe" fillcolor="black" stroked="f">
                  <v:path arrowok="t" o:connecttype="custom" o:connectlocs="145,0;0,48;145,94;145,0" o:connectangles="0,0,0,0"/>
                </v:shape>
                <v:shape id="Freeform 16" o:spid="_x0000_s1028" style="position:absolute;left:7075;top:809;width:533;height:95;visibility:visible;mso-wrap-style:square;v-text-anchor:top" coordsize="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" path="m532,48l387,r,94l532,48xe" fillcolor="black" stroked="f">
                  <v:path arrowok="t" o:connecttype="custom" o:connectlocs="532,48;387,0;387,94;532,48" o:connectangles="0,0,0,0"/>
                </v:shape>
                <w10:wrap type="topAndBottom"/>
              </v:group>
            </w:pict>
          </mc:Fallback>
        </mc:AlternateContent>
      </w:r>
      <w:r w:rsidRPr="00057203">
        <w:rPr>
          <w:noProof/>
          <w:color w:val="FF0000"/>
          <w:sz w:val="20"/>
        </w:rPr>
        <mc:AlternateContent>
          <mc:Choice Requires="wps">
            <w:drawing>
              <wp:anchor distT="0" distB="0" distL="114300" distR="114300" simplePos="0" relativeHeight="251658240" behindDoc="0" locked="0" layoutInCell="1" allowOverlap="1" wp14:anchorId="6C696C46" wp14:editId="3AD458D0">
                <wp:simplePos x="0" y="0"/>
                <wp:positionH relativeFrom="column">
                  <wp:posOffset>73550</wp:posOffset>
                </wp:positionH>
                <wp:positionV relativeFrom="paragraph">
                  <wp:posOffset>325175</wp:posOffset>
                </wp:positionV>
                <wp:extent cx="3153410" cy="539115"/>
                <wp:effectExtent l="0" t="0" r="8890" b="13335"/>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341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A1913" w14:textId="77777777" w:rsidR="00144696" w:rsidRDefault="00144696" w:rsidP="00144696">
                            <w:pPr>
                              <w:pStyle w:val="BodyText0"/>
                              <w:tabs>
                                <w:tab w:val="left" w:pos="1850"/>
                                <w:tab w:val="left" w:pos="3469"/>
                              </w:tabs>
                              <w:kinsoku w:val="0"/>
                              <w:overflowPunct w:val="0"/>
                              <w:spacing w:line="190" w:lineRule="auto"/>
                              <w:ind w:left="13"/>
                              <w:rPr>
                                <w:rFonts w:ascii="Calibri" w:hAnsi="Calibri" w:cs="Calibri"/>
                                <w:spacing w:val="-2"/>
                                <w:w w:val="105"/>
                                <w:sz w:val="17"/>
                                <w:szCs w:val="17"/>
                              </w:rPr>
                            </w:pPr>
                            <w:r>
                              <w:rPr>
                                <w:rFonts w:ascii="Calibri" w:hAnsi="Calibri" w:cs="Calibri"/>
                                <w:w w:val="105"/>
                                <w:position w:val="-3"/>
                                <w:sz w:val="17"/>
                                <w:szCs w:val="17"/>
                              </w:rPr>
                              <w:t>EHT</w:t>
                            </w:r>
                            <w:r>
                              <w:rPr>
                                <w:rFonts w:ascii="Calibri" w:hAnsi="Calibri" w:cs="Calibri"/>
                                <w:spacing w:val="-5"/>
                                <w:w w:val="105"/>
                                <w:position w:val="-3"/>
                                <w:sz w:val="17"/>
                                <w:szCs w:val="17"/>
                              </w:rPr>
                              <w:t xml:space="preserve"> </w:t>
                            </w:r>
                            <w:r>
                              <w:rPr>
                                <w:rFonts w:ascii="Calibri" w:hAnsi="Calibri" w:cs="Calibri"/>
                                <w:spacing w:val="-2"/>
                                <w:w w:val="105"/>
                                <w:position w:val="-3"/>
                                <w:sz w:val="17"/>
                                <w:szCs w:val="17"/>
                              </w:rPr>
                              <w:t>beamformer</w:t>
                            </w:r>
                            <w:r>
                              <w:rPr>
                                <w:rFonts w:ascii="Calibri" w:hAnsi="Calibri" w:cs="Calibri"/>
                                <w:position w:val="-3"/>
                                <w:sz w:val="17"/>
                                <w:szCs w:val="17"/>
                              </w:rPr>
                              <w:tab/>
                            </w:r>
                            <w:r>
                              <w:rPr>
                                <w:rFonts w:ascii="Calibri" w:hAnsi="Calibri" w:cs="Calibri"/>
                                <w:w w:val="105"/>
                                <w:sz w:val="17"/>
                                <w:szCs w:val="17"/>
                              </w:rPr>
                              <w:t>EHT</w:t>
                            </w:r>
                            <w:r>
                              <w:rPr>
                                <w:rFonts w:ascii="Calibri" w:hAnsi="Calibri" w:cs="Calibri"/>
                                <w:spacing w:val="-5"/>
                                <w:w w:val="105"/>
                                <w:sz w:val="17"/>
                                <w:szCs w:val="17"/>
                              </w:rPr>
                              <w:t xml:space="preserve"> NDP</w:t>
                            </w:r>
                            <w:r>
                              <w:rPr>
                                <w:rFonts w:ascii="Calibri" w:hAnsi="Calibri" w:cs="Calibri"/>
                                <w:sz w:val="17"/>
                                <w:szCs w:val="17"/>
                              </w:rPr>
                              <w:tab/>
                            </w:r>
                            <w:r>
                              <w:rPr>
                                <w:rFonts w:ascii="Calibri" w:hAnsi="Calibri" w:cs="Calibri"/>
                                <w:w w:val="105"/>
                                <w:sz w:val="17"/>
                                <w:szCs w:val="17"/>
                              </w:rPr>
                              <w:t>EHT</w:t>
                            </w:r>
                            <w:r>
                              <w:rPr>
                                <w:rFonts w:ascii="Calibri" w:hAnsi="Calibri" w:cs="Calibri"/>
                                <w:spacing w:val="-5"/>
                                <w:w w:val="105"/>
                                <w:sz w:val="17"/>
                                <w:szCs w:val="17"/>
                              </w:rPr>
                              <w:t xml:space="preserve"> </w:t>
                            </w:r>
                            <w:proofErr w:type="gramStart"/>
                            <w:r>
                              <w:rPr>
                                <w:rFonts w:ascii="Calibri" w:hAnsi="Calibri" w:cs="Calibri"/>
                                <w:spacing w:val="-2"/>
                                <w:w w:val="105"/>
                                <w:sz w:val="17"/>
                                <w:szCs w:val="17"/>
                              </w:rPr>
                              <w:t>sounding</w:t>
                            </w:r>
                            <w:proofErr w:type="gramEnd"/>
                          </w:p>
                          <w:p w14:paraId="09C0CAAB" w14:textId="52FBEFB3" w:rsidR="00144696" w:rsidRDefault="00144696" w:rsidP="00144696">
                            <w:pPr>
                              <w:pStyle w:val="BodyText0"/>
                              <w:tabs>
                                <w:tab w:val="left" w:pos="2957"/>
                                <w:tab w:val="left" w:pos="3803"/>
                                <w:tab w:val="left" w:pos="4575"/>
                              </w:tabs>
                              <w:kinsoku w:val="0"/>
                              <w:overflowPunct w:val="0"/>
                              <w:spacing w:line="212" w:lineRule="exact"/>
                              <w:ind w:left="1611"/>
                              <w:rPr>
                                <w:rFonts w:ascii="Calibri" w:hAnsi="Calibri" w:cs="Calibri"/>
                                <w:spacing w:val="-4"/>
                                <w:w w:val="105"/>
                                <w:position w:val="-2"/>
                                <w:sz w:val="17"/>
                                <w:szCs w:val="17"/>
                              </w:rPr>
                            </w:pPr>
                            <w:r>
                              <w:rPr>
                                <w:rFonts w:ascii="Calibri" w:hAnsi="Calibri" w:cs="Calibri"/>
                                <w:spacing w:val="-2"/>
                                <w:w w:val="105"/>
                                <w:sz w:val="17"/>
                                <w:szCs w:val="17"/>
                              </w:rPr>
                              <w:t>Announcement</w:t>
                            </w:r>
                            <w:r>
                              <w:rPr>
                                <w:rFonts w:ascii="Calibri" w:hAnsi="Calibri" w:cs="Calibri"/>
                                <w:sz w:val="17"/>
                                <w:szCs w:val="17"/>
                              </w:rPr>
                              <w:tab/>
                            </w:r>
                            <w:r>
                              <w:rPr>
                                <w:rFonts w:ascii="Calibri" w:hAnsi="Calibri" w:cs="Calibri"/>
                                <w:spacing w:val="-4"/>
                                <w:w w:val="105"/>
                                <w:position w:val="-1"/>
                                <w:sz w:val="17"/>
                                <w:szCs w:val="17"/>
                              </w:rPr>
                              <w:t>SIFS</w:t>
                            </w:r>
                            <w:r>
                              <w:rPr>
                                <w:rFonts w:ascii="Calibri" w:hAnsi="Calibri" w:cs="Calibri"/>
                                <w:position w:val="-1"/>
                                <w:sz w:val="17"/>
                                <w:szCs w:val="17"/>
                              </w:rPr>
                              <w:tab/>
                            </w:r>
                            <w:r>
                              <w:rPr>
                                <w:rFonts w:ascii="Calibri" w:hAnsi="Calibri" w:cs="Calibri"/>
                                <w:spacing w:val="-5"/>
                                <w:w w:val="105"/>
                                <w:sz w:val="17"/>
                                <w:szCs w:val="17"/>
                              </w:rPr>
                              <w:t>NDP</w:t>
                            </w:r>
                            <w:r>
                              <w:rPr>
                                <w:rFonts w:ascii="Calibri" w:hAnsi="Calibri" w:cs="Calibri"/>
                                <w:sz w:val="17"/>
                                <w:szCs w:val="17"/>
                              </w:rPr>
                              <w:tab/>
                              <w:t xml:space="preserve">   </w:t>
                            </w:r>
                            <w:r w:rsidRPr="00057203">
                              <w:rPr>
                                <w:rFonts w:ascii="Calibri" w:hAnsi="Calibri" w:cs="Calibri"/>
                                <w:color w:val="FF0000"/>
                                <w:spacing w:val="-4"/>
                                <w:w w:val="105"/>
                                <w:position w:val="-2"/>
                                <w:sz w:val="17"/>
                                <w:szCs w:val="17"/>
                              </w:rPr>
                              <w:t>SIFS</w:t>
                            </w:r>
                          </w:p>
                          <w:p w14:paraId="442BB0A7" w14:textId="77777777" w:rsidR="00144696" w:rsidRDefault="00144696" w:rsidP="00144696">
                            <w:pPr>
                              <w:pStyle w:val="BodyText0"/>
                              <w:kinsoku w:val="0"/>
                              <w:overflowPunct w:val="0"/>
                              <w:spacing w:before="5"/>
                              <w:rPr>
                                <w:rFonts w:ascii="Calibri" w:hAnsi="Calibri" w:cs="Calibri"/>
                                <w:sz w:val="19"/>
                                <w:szCs w:val="19"/>
                              </w:rPr>
                            </w:pPr>
                          </w:p>
                          <w:p w14:paraId="5B24C8CA" w14:textId="77777777" w:rsidR="00144696" w:rsidRDefault="00144696" w:rsidP="00144696">
                            <w:pPr>
                              <w:pStyle w:val="BodyText0"/>
                              <w:kinsoku w:val="0"/>
                              <w:overflowPunct w:val="0"/>
                              <w:spacing w:before="1" w:line="205" w:lineRule="exact"/>
                              <w:rPr>
                                <w:rFonts w:ascii="Calibri" w:hAnsi="Calibri" w:cs="Calibri"/>
                                <w:spacing w:val="-2"/>
                                <w:w w:val="105"/>
                                <w:sz w:val="17"/>
                                <w:szCs w:val="17"/>
                              </w:rPr>
                            </w:pPr>
                            <w:r>
                              <w:rPr>
                                <w:rFonts w:ascii="Calibri" w:hAnsi="Calibri" w:cs="Calibri"/>
                                <w:w w:val="105"/>
                                <w:sz w:val="17"/>
                                <w:szCs w:val="17"/>
                              </w:rPr>
                              <w:t>EHT</w:t>
                            </w:r>
                            <w:r>
                              <w:rPr>
                                <w:rFonts w:ascii="Calibri" w:hAnsi="Calibri" w:cs="Calibri"/>
                                <w:spacing w:val="-5"/>
                                <w:w w:val="105"/>
                                <w:sz w:val="17"/>
                                <w:szCs w:val="17"/>
                              </w:rPr>
                              <w:t xml:space="preserve"> </w:t>
                            </w:r>
                            <w:r>
                              <w:rPr>
                                <w:rFonts w:ascii="Calibri" w:hAnsi="Calibri" w:cs="Calibri"/>
                                <w:spacing w:val="-2"/>
                                <w:w w:val="105"/>
                                <w:sz w:val="17"/>
                                <w:szCs w:val="17"/>
                              </w:rPr>
                              <w:t>beamformee</w:t>
                            </w:r>
                          </w:p>
                        </w:txbxContent>
                      </wps:txbx>
                      <wps:bodyPr rot="0" vert="horz" wrap="square" lIns="0" tIns="0" rIns="0" bIns="0" anchor="t" anchorCtr="0" upright="1">
                        <a:noAutofit/>
                      </wps:bodyPr>
                    </wps:wsp>
                  </a:graphicData>
                </a:graphic>
              </wp:anchor>
            </w:drawing>
          </mc:Choice>
          <mc:Fallback>
            <w:pict>
              <v:shape w14:anchorId="6C696C46" id="Text Box 17" o:spid="_x0000_s1027" type="#_x0000_t202" style="position:absolute;left:0;text-align:left;margin-left:5.8pt;margin-top:25.6pt;width:248.3pt;height:42.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" filled="f" stroked="f">
                <v:textbox inset="0,0,0,0">
                  <w:txbxContent>
                    <w:p w14:paraId="439A1913" w14:textId="77777777" w:rsidR="00144696" w:rsidRDefault="00144696" w:rsidP="00144696">
                      <w:pPr>
                        <w:pStyle w:val="BodyText0"/>
                        <w:tabs>
                          <w:tab w:val="left" w:pos="1850"/>
                          <w:tab w:val="left" w:pos="3469"/>
                        </w:tabs>
                        <w:kinsoku w:val="0"/>
                        <w:overflowPunct w:val="0"/>
                        <w:spacing w:line="190" w:lineRule="auto"/>
                        <w:ind w:left="13"/>
                        <w:rPr>
                          <w:rFonts w:ascii="Calibri" w:hAnsi="Calibri" w:cs="Calibri"/>
                          <w:spacing w:val="-2"/>
                          <w:w w:val="105"/>
                          <w:sz w:val="17"/>
                          <w:szCs w:val="17"/>
                        </w:rPr>
                      </w:pPr>
                      <w:r>
                        <w:rPr>
                          <w:rFonts w:ascii="Calibri" w:hAnsi="Calibri" w:cs="Calibri"/>
                          <w:w w:val="105"/>
                          <w:position w:val="-3"/>
                          <w:sz w:val="17"/>
                          <w:szCs w:val="17"/>
                        </w:rPr>
                        <w:t>EHT</w:t>
                      </w:r>
                      <w:r>
                        <w:rPr>
                          <w:rFonts w:ascii="Calibri" w:hAnsi="Calibri" w:cs="Calibri"/>
                          <w:spacing w:val="-5"/>
                          <w:w w:val="105"/>
                          <w:position w:val="-3"/>
                          <w:sz w:val="17"/>
                          <w:szCs w:val="17"/>
                        </w:rPr>
                        <w:t xml:space="preserve"> </w:t>
                      </w:r>
                      <w:r>
                        <w:rPr>
                          <w:rFonts w:ascii="Calibri" w:hAnsi="Calibri" w:cs="Calibri"/>
                          <w:spacing w:val="-2"/>
                          <w:w w:val="105"/>
                          <w:position w:val="-3"/>
                          <w:sz w:val="17"/>
                          <w:szCs w:val="17"/>
                        </w:rPr>
                        <w:t>beamformer</w:t>
                      </w:r>
                      <w:r>
                        <w:rPr>
                          <w:rFonts w:ascii="Calibri" w:hAnsi="Calibri" w:cs="Calibri"/>
                          <w:position w:val="-3"/>
                          <w:sz w:val="17"/>
                          <w:szCs w:val="17"/>
                        </w:rPr>
                        <w:tab/>
                      </w:r>
                      <w:r>
                        <w:rPr>
                          <w:rFonts w:ascii="Calibri" w:hAnsi="Calibri" w:cs="Calibri"/>
                          <w:w w:val="105"/>
                          <w:sz w:val="17"/>
                          <w:szCs w:val="17"/>
                        </w:rPr>
                        <w:t>EHT</w:t>
                      </w:r>
                      <w:r>
                        <w:rPr>
                          <w:rFonts w:ascii="Calibri" w:hAnsi="Calibri" w:cs="Calibri"/>
                          <w:spacing w:val="-5"/>
                          <w:w w:val="105"/>
                          <w:sz w:val="17"/>
                          <w:szCs w:val="17"/>
                        </w:rPr>
                        <w:t xml:space="preserve"> NDP</w:t>
                      </w:r>
                      <w:r>
                        <w:rPr>
                          <w:rFonts w:ascii="Calibri" w:hAnsi="Calibri" w:cs="Calibri"/>
                          <w:sz w:val="17"/>
                          <w:szCs w:val="17"/>
                        </w:rPr>
                        <w:tab/>
                      </w:r>
                      <w:r>
                        <w:rPr>
                          <w:rFonts w:ascii="Calibri" w:hAnsi="Calibri" w:cs="Calibri"/>
                          <w:w w:val="105"/>
                          <w:sz w:val="17"/>
                          <w:szCs w:val="17"/>
                        </w:rPr>
                        <w:t>EHT</w:t>
                      </w:r>
                      <w:r>
                        <w:rPr>
                          <w:rFonts w:ascii="Calibri" w:hAnsi="Calibri" w:cs="Calibri"/>
                          <w:spacing w:val="-5"/>
                          <w:w w:val="105"/>
                          <w:sz w:val="17"/>
                          <w:szCs w:val="17"/>
                        </w:rPr>
                        <w:t xml:space="preserve"> </w:t>
                      </w:r>
                      <w:r>
                        <w:rPr>
                          <w:rFonts w:ascii="Calibri" w:hAnsi="Calibri" w:cs="Calibri"/>
                          <w:spacing w:val="-2"/>
                          <w:w w:val="105"/>
                          <w:sz w:val="17"/>
                          <w:szCs w:val="17"/>
                        </w:rPr>
                        <w:t>sounding</w:t>
                      </w:r>
                    </w:p>
                    <w:p w14:paraId="09C0CAAB" w14:textId="52FBEFB3" w:rsidR="00144696" w:rsidRDefault="00144696" w:rsidP="00144696">
                      <w:pPr>
                        <w:pStyle w:val="BodyText0"/>
                        <w:tabs>
                          <w:tab w:val="left" w:pos="2957"/>
                          <w:tab w:val="left" w:pos="3803"/>
                          <w:tab w:val="left" w:pos="4575"/>
                        </w:tabs>
                        <w:kinsoku w:val="0"/>
                        <w:overflowPunct w:val="0"/>
                        <w:spacing w:line="212" w:lineRule="exact"/>
                        <w:ind w:left="1611"/>
                        <w:rPr>
                          <w:rFonts w:ascii="Calibri" w:hAnsi="Calibri" w:cs="Calibri"/>
                          <w:spacing w:val="-4"/>
                          <w:w w:val="105"/>
                          <w:position w:val="-2"/>
                          <w:sz w:val="17"/>
                          <w:szCs w:val="17"/>
                        </w:rPr>
                      </w:pPr>
                      <w:r>
                        <w:rPr>
                          <w:rFonts w:ascii="Calibri" w:hAnsi="Calibri" w:cs="Calibri"/>
                          <w:spacing w:val="-2"/>
                          <w:w w:val="105"/>
                          <w:sz w:val="17"/>
                          <w:szCs w:val="17"/>
                        </w:rPr>
                        <w:t>Announcement</w:t>
                      </w:r>
                      <w:r>
                        <w:rPr>
                          <w:rFonts w:ascii="Calibri" w:hAnsi="Calibri" w:cs="Calibri"/>
                          <w:sz w:val="17"/>
                          <w:szCs w:val="17"/>
                        </w:rPr>
                        <w:tab/>
                      </w:r>
                      <w:r>
                        <w:rPr>
                          <w:rFonts w:ascii="Calibri" w:hAnsi="Calibri" w:cs="Calibri"/>
                          <w:spacing w:val="-4"/>
                          <w:w w:val="105"/>
                          <w:position w:val="-1"/>
                          <w:sz w:val="17"/>
                          <w:szCs w:val="17"/>
                        </w:rPr>
                        <w:t>SIFS</w:t>
                      </w:r>
                      <w:r>
                        <w:rPr>
                          <w:rFonts w:ascii="Calibri" w:hAnsi="Calibri" w:cs="Calibri"/>
                          <w:position w:val="-1"/>
                          <w:sz w:val="17"/>
                          <w:szCs w:val="17"/>
                        </w:rPr>
                        <w:tab/>
                      </w:r>
                      <w:r>
                        <w:rPr>
                          <w:rFonts w:ascii="Calibri" w:hAnsi="Calibri" w:cs="Calibri"/>
                          <w:spacing w:val="-5"/>
                          <w:w w:val="105"/>
                          <w:sz w:val="17"/>
                          <w:szCs w:val="17"/>
                        </w:rPr>
                        <w:t>NDP</w:t>
                      </w:r>
                      <w:r>
                        <w:rPr>
                          <w:rFonts w:ascii="Calibri" w:hAnsi="Calibri" w:cs="Calibri"/>
                          <w:sz w:val="17"/>
                          <w:szCs w:val="17"/>
                        </w:rPr>
                        <w:tab/>
                        <w:t xml:space="preserve">   </w:t>
                      </w:r>
                      <w:r w:rsidRPr="00057203">
                        <w:rPr>
                          <w:rFonts w:ascii="Calibri" w:hAnsi="Calibri" w:cs="Calibri"/>
                          <w:color w:val="FF0000"/>
                          <w:spacing w:val="-4"/>
                          <w:w w:val="105"/>
                          <w:position w:val="-2"/>
                          <w:sz w:val="17"/>
                          <w:szCs w:val="17"/>
                        </w:rPr>
                        <w:t>SIFS</w:t>
                      </w:r>
                    </w:p>
                    <w:p w14:paraId="442BB0A7" w14:textId="77777777" w:rsidR="00144696" w:rsidRDefault="00144696" w:rsidP="00144696">
                      <w:pPr>
                        <w:pStyle w:val="BodyText0"/>
                        <w:kinsoku w:val="0"/>
                        <w:overflowPunct w:val="0"/>
                        <w:spacing w:before="5"/>
                        <w:rPr>
                          <w:rFonts w:ascii="Calibri" w:hAnsi="Calibri" w:cs="Calibri"/>
                          <w:sz w:val="19"/>
                          <w:szCs w:val="19"/>
                        </w:rPr>
                      </w:pPr>
                    </w:p>
                    <w:p w14:paraId="5B24C8CA" w14:textId="77777777" w:rsidR="00144696" w:rsidRDefault="00144696" w:rsidP="00144696">
                      <w:pPr>
                        <w:pStyle w:val="BodyText0"/>
                        <w:kinsoku w:val="0"/>
                        <w:overflowPunct w:val="0"/>
                        <w:spacing w:before="1" w:line="205" w:lineRule="exact"/>
                        <w:rPr>
                          <w:rFonts w:ascii="Calibri" w:hAnsi="Calibri" w:cs="Calibri"/>
                          <w:spacing w:val="-2"/>
                          <w:w w:val="105"/>
                          <w:sz w:val="17"/>
                          <w:szCs w:val="17"/>
                        </w:rPr>
                      </w:pPr>
                      <w:r>
                        <w:rPr>
                          <w:rFonts w:ascii="Calibri" w:hAnsi="Calibri" w:cs="Calibri"/>
                          <w:w w:val="105"/>
                          <w:sz w:val="17"/>
                          <w:szCs w:val="17"/>
                        </w:rPr>
                        <w:t>EHT</w:t>
                      </w:r>
                      <w:r>
                        <w:rPr>
                          <w:rFonts w:ascii="Calibri" w:hAnsi="Calibri" w:cs="Calibri"/>
                          <w:spacing w:val="-5"/>
                          <w:w w:val="105"/>
                          <w:sz w:val="17"/>
                          <w:szCs w:val="17"/>
                        </w:rPr>
                        <w:t xml:space="preserve"> </w:t>
                      </w:r>
                      <w:r>
                        <w:rPr>
                          <w:rFonts w:ascii="Calibri" w:hAnsi="Calibri" w:cs="Calibri"/>
                          <w:spacing w:val="-2"/>
                          <w:w w:val="105"/>
                          <w:sz w:val="17"/>
                          <w:szCs w:val="17"/>
                        </w:rPr>
                        <w:t>beamformee</w:t>
                      </w:r>
                    </w:p>
                  </w:txbxContent>
                </v:textbox>
                <w10:wrap type="topAndBottom"/>
              </v:shape>
            </w:pict>
          </mc:Fallback>
        </mc:AlternateContent>
      </w:r>
      <w:r w:rsidRPr="00057203">
        <w:rPr>
          <w:noProof/>
          <w:color w:val="FF0000"/>
          <w:sz w:val="20"/>
        </w:rPr>
        <mc:AlternateContent>
          <mc:Choice Requires="wps">
            <w:drawing>
              <wp:anchor distT="0" distB="0" distL="114300" distR="114300" simplePos="0" relativeHeight="251659264" behindDoc="0" locked="0" layoutInCell="1" allowOverlap="1" wp14:anchorId="68F3CD44" wp14:editId="64F68B73">
                <wp:simplePos x="0" y="0"/>
                <wp:positionH relativeFrom="column">
                  <wp:posOffset>3491755</wp:posOffset>
                </wp:positionH>
                <wp:positionV relativeFrom="paragraph">
                  <wp:posOffset>648390</wp:posOffset>
                </wp:positionV>
                <wp:extent cx="842010" cy="240665"/>
                <wp:effectExtent l="0" t="0" r="15240" b="6985"/>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565E7" w14:textId="77777777" w:rsidR="00144696" w:rsidRDefault="00144696" w:rsidP="00144696">
                            <w:pPr>
                              <w:pStyle w:val="BodyText0"/>
                              <w:kinsoku w:val="0"/>
                              <w:overflowPunct w:val="0"/>
                              <w:spacing w:line="174" w:lineRule="exact"/>
                              <w:ind w:left="44"/>
                              <w:rPr>
                                <w:rFonts w:ascii="Calibri" w:hAnsi="Calibri" w:cs="Calibri"/>
                                <w:spacing w:val="-2"/>
                                <w:w w:val="105"/>
                                <w:sz w:val="17"/>
                                <w:szCs w:val="17"/>
                              </w:rPr>
                            </w:pPr>
                            <w:r>
                              <w:rPr>
                                <w:rFonts w:ascii="Calibri" w:hAnsi="Calibri" w:cs="Calibri"/>
                                <w:w w:val="105"/>
                                <w:sz w:val="17"/>
                                <w:szCs w:val="17"/>
                              </w:rPr>
                              <w:t>EHT</w:t>
                            </w:r>
                            <w:r>
                              <w:rPr>
                                <w:rFonts w:ascii="Calibri" w:hAnsi="Calibri" w:cs="Calibri"/>
                                <w:spacing w:val="-4"/>
                                <w:w w:val="105"/>
                                <w:sz w:val="17"/>
                                <w:szCs w:val="17"/>
                              </w:rPr>
                              <w:t xml:space="preserve"> </w:t>
                            </w:r>
                            <w:r>
                              <w:rPr>
                                <w:rFonts w:ascii="Calibri" w:hAnsi="Calibri" w:cs="Calibri"/>
                                <w:spacing w:val="-2"/>
                                <w:w w:val="105"/>
                                <w:sz w:val="17"/>
                                <w:szCs w:val="17"/>
                              </w:rPr>
                              <w:t>Compressed</w:t>
                            </w:r>
                          </w:p>
                          <w:p w14:paraId="7C3318DE" w14:textId="77777777" w:rsidR="00144696" w:rsidRDefault="00144696" w:rsidP="00144696">
                            <w:pPr>
                              <w:pStyle w:val="BodyText0"/>
                              <w:kinsoku w:val="0"/>
                              <w:overflowPunct w:val="0"/>
                              <w:spacing w:line="204" w:lineRule="exact"/>
                              <w:rPr>
                                <w:rFonts w:ascii="Calibri" w:hAnsi="Calibri" w:cs="Calibri"/>
                                <w:spacing w:val="-2"/>
                                <w:w w:val="105"/>
                                <w:sz w:val="17"/>
                                <w:szCs w:val="17"/>
                              </w:rPr>
                            </w:pPr>
                            <w:r>
                              <w:rPr>
                                <w:rFonts w:ascii="Calibri" w:hAnsi="Calibri" w:cs="Calibri"/>
                                <w:spacing w:val="-2"/>
                                <w:w w:val="105"/>
                                <w:sz w:val="17"/>
                                <w:szCs w:val="17"/>
                              </w:rPr>
                              <w:t>Beamforming/CQI</w:t>
                            </w:r>
                          </w:p>
                        </w:txbxContent>
                      </wps:txbx>
                      <wps:bodyPr rot="0" vert="horz" wrap="square" lIns="0" tIns="0" rIns="0" bIns="0" anchor="t" anchorCtr="0" upright="1">
                        <a:noAutofit/>
                      </wps:bodyPr>
                    </wps:wsp>
                  </a:graphicData>
                </a:graphic>
              </wp:anchor>
            </w:drawing>
          </mc:Choice>
          <mc:Fallback>
            <w:pict>
              <v:shape w14:anchorId="68F3CD44" id="Text Box 18" o:spid="_x0000_s1028" type="#_x0000_t202" style="position:absolute;left:0;text-align:left;margin-left:274.95pt;margin-top:51.05pt;width:66.3pt;height:18.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" filled="f" stroked="f">
                <v:textbox inset="0,0,0,0">
                  <w:txbxContent>
                    <w:p w14:paraId="195565E7" w14:textId="77777777" w:rsidR="00144696" w:rsidRDefault="00144696" w:rsidP="00144696">
                      <w:pPr>
                        <w:pStyle w:val="BodyText0"/>
                        <w:kinsoku w:val="0"/>
                        <w:overflowPunct w:val="0"/>
                        <w:spacing w:line="174" w:lineRule="exact"/>
                        <w:ind w:left="44"/>
                        <w:rPr>
                          <w:rFonts w:ascii="Calibri" w:hAnsi="Calibri" w:cs="Calibri"/>
                          <w:spacing w:val="-2"/>
                          <w:w w:val="105"/>
                          <w:sz w:val="17"/>
                          <w:szCs w:val="17"/>
                        </w:rPr>
                      </w:pPr>
                      <w:r>
                        <w:rPr>
                          <w:rFonts w:ascii="Calibri" w:hAnsi="Calibri" w:cs="Calibri"/>
                          <w:w w:val="105"/>
                          <w:sz w:val="17"/>
                          <w:szCs w:val="17"/>
                        </w:rPr>
                        <w:t>EHT</w:t>
                      </w:r>
                      <w:r>
                        <w:rPr>
                          <w:rFonts w:ascii="Calibri" w:hAnsi="Calibri" w:cs="Calibri"/>
                          <w:spacing w:val="-4"/>
                          <w:w w:val="105"/>
                          <w:sz w:val="17"/>
                          <w:szCs w:val="17"/>
                        </w:rPr>
                        <w:t xml:space="preserve"> </w:t>
                      </w:r>
                      <w:r>
                        <w:rPr>
                          <w:rFonts w:ascii="Calibri" w:hAnsi="Calibri" w:cs="Calibri"/>
                          <w:spacing w:val="-2"/>
                          <w:w w:val="105"/>
                          <w:sz w:val="17"/>
                          <w:szCs w:val="17"/>
                        </w:rPr>
                        <w:t>Compressed</w:t>
                      </w:r>
                    </w:p>
                    <w:p w14:paraId="7C3318DE" w14:textId="77777777" w:rsidR="00144696" w:rsidRDefault="00144696" w:rsidP="00144696">
                      <w:pPr>
                        <w:pStyle w:val="BodyText0"/>
                        <w:kinsoku w:val="0"/>
                        <w:overflowPunct w:val="0"/>
                        <w:spacing w:line="204" w:lineRule="exact"/>
                        <w:rPr>
                          <w:rFonts w:ascii="Calibri" w:hAnsi="Calibri" w:cs="Calibri"/>
                          <w:spacing w:val="-2"/>
                          <w:w w:val="105"/>
                          <w:sz w:val="17"/>
                          <w:szCs w:val="17"/>
                        </w:rPr>
                      </w:pPr>
                      <w:r>
                        <w:rPr>
                          <w:rFonts w:ascii="Calibri" w:hAnsi="Calibri" w:cs="Calibri"/>
                          <w:spacing w:val="-2"/>
                          <w:w w:val="105"/>
                          <w:sz w:val="17"/>
                          <w:szCs w:val="17"/>
                        </w:rPr>
                        <w:t>Beamforming/CQI</w:t>
                      </w:r>
                    </w:p>
                  </w:txbxContent>
                </v:textbox>
                <w10:wrap type="topAndBottom"/>
              </v:shape>
            </w:pict>
          </mc:Fallback>
        </mc:AlternateContent>
      </w:r>
      <w:r w:rsidR="00A95747" w:rsidRPr="00057203">
        <w:rPr>
          <w:rFonts w:ascii="Arial" w:hAnsi="Arial" w:cs="Arial"/>
          <w:color w:val="FF0000"/>
          <w:sz w:val="20"/>
        </w:rPr>
        <w:t>#</w:t>
      </w:r>
      <w:r w:rsidR="00EC47CF" w:rsidRPr="00057203">
        <w:rPr>
          <w:rFonts w:ascii="Arial" w:hAnsi="Arial" w:cs="Arial"/>
          <w:color w:val="FF0000"/>
          <w:sz w:val="20"/>
        </w:rPr>
        <w:t>19317</w:t>
      </w:r>
      <w:r w:rsidR="00EC47CF">
        <w:rPr>
          <w:rFonts w:ascii="Arial" w:hAnsi="Arial" w:cs="Arial"/>
          <w:sz w:val="20"/>
        </w:rPr>
        <w:t>: Align 2nd SIFS on the center and above the double-arrow in Figure 35-</w:t>
      </w:r>
      <w:r w:rsidR="00166D9B">
        <w:rPr>
          <w:rFonts w:ascii="Arial" w:hAnsi="Arial" w:cs="Arial"/>
          <w:sz w:val="20"/>
        </w:rPr>
        <w:t>9</w:t>
      </w:r>
      <w:r w:rsidR="00D76F7E">
        <w:rPr>
          <w:rFonts w:ascii="Arial" w:hAnsi="Arial" w:cs="Arial"/>
          <w:sz w:val="20"/>
        </w:rPr>
        <w:t xml:space="preserve"> (P617L20)</w:t>
      </w:r>
    </w:p>
    <w:p w14:paraId="32D0E3F0" w14:textId="6CC83102" w:rsidR="00EC47CF" w:rsidRPr="00EC47CF" w:rsidRDefault="00EC47CF" w:rsidP="00EC47CF">
      <w:pPr>
        <w:rPr>
          <w:rFonts w:ascii="Arial" w:eastAsia="Batang" w:hAnsi="Arial" w:cs="Arial"/>
          <w:sz w:val="20"/>
        </w:rPr>
      </w:pPr>
    </w:p>
    <w:p w14:paraId="224F55A9" w14:textId="77777777" w:rsidR="00900979" w:rsidRDefault="00900979" w:rsidP="00B22D7E">
      <w:pPr>
        <w:pStyle w:val="BodyText"/>
        <w:rPr>
          <w:rFonts w:ascii="Arial" w:hAnsi="Arial" w:cs="Arial"/>
          <w:sz w:val="20"/>
        </w:rPr>
      </w:pPr>
    </w:p>
    <w:p w14:paraId="4D7A24C5" w14:textId="77777777" w:rsidR="00DB4B86" w:rsidRDefault="00DB4B86" w:rsidP="00190053">
      <w:pPr>
        <w:jc w:val="both"/>
        <w:rPr>
          <w:b/>
          <w:bCs/>
          <w:i/>
          <w:iCs/>
          <w:szCs w:val="24"/>
          <w:highlight w:val="yellow"/>
        </w:rPr>
      </w:pPr>
    </w:p>
    <w:p w14:paraId="1F494326" w14:textId="77777777" w:rsidR="00DB4B86" w:rsidRDefault="00DB4B86" w:rsidP="00190053">
      <w:pPr>
        <w:jc w:val="both"/>
        <w:rPr>
          <w:b/>
          <w:bCs/>
          <w:i/>
          <w:iCs/>
          <w:szCs w:val="24"/>
          <w:highlight w:val="yellow"/>
        </w:rPr>
      </w:pPr>
    </w:p>
    <w:p w14:paraId="3FF865C2" w14:textId="77777777" w:rsidR="00164E03" w:rsidRPr="008D232C" w:rsidRDefault="002C0ECF" w:rsidP="008D232C">
      <w:pPr>
        <w:pStyle w:val="BodyText"/>
        <w:rPr>
          <w:b/>
          <w:bCs/>
          <w:i/>
          <w:iCs/>
          <w:sz w:val="20"/>
          <w:highlight w:val="yellow"/>
        </w:rPr>
      </w:pPr>
      <w:r w:rsidRPr="008D232C">
        <w:rPr>
          <w:b/>
          <w:bCs/>
          <w:i/>
          <w:iCs/>
          <w:sz w:val="20"/>
          <w:highlight w:val="yellow"/>
        </w:rPr>
        <w:t xml:space="preserve">TGbe Editor: Please modify Clause 35.7.4 </w:t>
      </w:r>
      <w:r w:rsidR="00CD39D9" w:rsidRPr="008D232C">
        <w:rPr>
          <w:b/>
          <w:bCs/>
          <w:i/>
          <w:iCs/>
          <w:sz w:val="20"/>
          <w:highlight w:val="yellow"/>
        </w:rPr>
        <w:t xml:space="preserve">Rules for generating segmented </w:t>
      </w:r>
      <w:proofErr w:type="gramStart"/>
      <w:r w:rsidR="00CD39D9" w:rsidRPr="008D232C">
        <w:rPr>
          <w:b/>
          <w:bCs/>
          <w:i/>
          <w:iCs/>
          <w:sz w:val="20"/>
          <w:highlight w:val="yellow"/>
        </w:rPr>
        <w:t>feedback</w:t>
      </w:r>
      <w:proofErr w:type="gramEnd"/>
      <w:r w:rsidR="00CD39D9" w:rsidRPr="008D232C">
        <w:rPr>
          <w:b/>
          <w:bCs/>
          <w:i/>
          <w:iCs/>
          <w:sz w:val="20"/>
          <w:highlight w:val="yellow"/>
        </w:rPr>
        <w:t xml:space="preserve"> </w:t>
      </w:r>
    </w:p>
    <w:p w14:paraId="1C352D20" w14:textId="77777777" w:rsidR="00164E03" w:rsidRDefault="00164E03" w:rsidP="00190053">
      <w:pPr>
        <w:jc w:val="both"/>
        <w:rPr>
          <w:b/>
          <w:bCs/>
          <w:i/>
          <w:iCs/>
          <w:szCs w:val="24"/>
        </w:rPr>
      </w:pPr>
    </w:p>
    <w:p w14:paraId="6FCBA1B1" w14:textId="2567DA79" w:rsidR="00DB4B86" w:rsidRPr="008D232C" w:rsidRDefault="00F025F4" w:rsidP="00190053">
      <w:pPr>
        <w:jc w:val="both"/>
        <w:rPr>
          <w:b/>
          <w:bCs/>
          <w:sz w:val="20"/>
          <w:szCs w:val="22"/>
        </w:rPr>
      </w:pPr>
      <w:r w:rsidRPr="008D232C">
        <w:rPr>
          <w:b/>
          <w:bCs/>
          <w:sz w:val="20"/>
          <w:szCs w:val="22"/>
        </w:rPr>
        <w:t>P621</w:t>
      </w:r>
      <w:r w:rsidR="002F62C0" w:rsidRPr="008D232C">
        <w:rPr>
          <w:b/>
          <w:bCs/>
          <w:sz w:val="20"/>
          <w:szCs w:val="22"/>
        </w:rPr>
        <w:t>L</w:t>
      </w:r>
      <w:r w:rsidRPr="008D232C">
        <w:rPr>
          <w:b/>
          <w:bCs/>
          <w:sz w:val="20"/>
          <w:szCs w:val="22"/>
        </w:rPr>
        <w:t>18</w:t>
      </w:r>
    </w:p>
    <w:p w14:paraId="5B25E133" w14:textId="77777777" w:rsidR="00506B8C" w:rsidRPr="0047147B" w:rsidRDefault="00506B8C" w:rsidP="00190053">
      <w:pPr>
        <w:jc w:val="both"/>
        <w:rPr>
          <w:b/>
          <w:bCs/>
          <w:i/>
          <w:iCs/>
          <w:szCs w:val="24"/>
        </w:rPr>
      </w:pPr>
    </w:p>
    <w:p w14:paraId="63517F18" w14:textId="7F684E88" w:rsidR="00E43A41" w:rsidRDefault="00190053" w:rsidP="00190053">
      <w:pPr>
        <w:jc w:val="both"/>
        <w:rPr>
          <w:rFonts w:ascii="Arial" w:hAnsi="Arial" w:cs="Arial"/>
          <w:sz w:val="20"/>
        </w:rPr>
      </w:pPr>
      <w:r w:rsidRPr="00190053">
        <w:rPr>
          <w:color w:val="000000"/>
          <w:sz w:val="20"/>
        </w:rPr>
        <w:t xml:space="preserve">If the EHT compressed beamforming/CQI report solicited by the EHT beamformer would result in an EHT Compressed Beamforming/CQI frame that exceeds 11454 octets in length, then the EHT compressed beamforming/CQI report shall be split into up to eight feedback segments. Each feedback segment shall be included in a separate EHT Compressed Beamforming/CQI frame and shall contain successive portions of the EHT compressed beamforming/CQI report. </w:t>
      </w:r>
      <w:r w:rsidR="00092D98" w:rsidRPr="00092D98">
        <w:rPr>
          <w:color w:val="000000"/>
          <w:sz w:val="20"/>
        </w:rPr>
        <w:t>Each feedback segment shall be of equal length except the last feedback segment</w:t>
      </w:r>
      <w:ins w:id="0" w:author="Author">
        <w:r w:rsidR="006D617B">
          <w:rPr>
            <w:color w:val="000000"/>
            <w:sz w:val="20"/>
          </w:rPr>
          <w:t xml:space="preserve"> (#19530)</w:t>
        </w:r>
        <w:r w:rsidR="00404B62">
          <w:rPr>
            <w:color w:val="000000"/>
            <w:sz w:val="20"/>
          </w:rPr>
          <w:t>, which</w:t>
        </w:r>
      </w:ins>
      <w:del w:id="1" w:author="Author">
        <w:r w:rsidR="00092D98" w:rsidRPr="00092D98" w:rsidDel="00404B62">
          <w:rPr>
            <w:color w:val="000000"/>
            <w:sz w:val="20"/>
          </w:rPr>
          <w:delText xml:space="preserve"> that</w:delText>
        </w:r>
      </w:del>
      <w:r w:rsidR="00092D98" w:rsidRPr="00092D98">
        <w:rPr>
          <w:color w:val="000000"/>
          <w:sz w:val="20"/>
        </w:rPr>
        <w:t xml:space="preserve"> may be smaller. Each EHT Compressed Beamforming/CQI frame that includes a feedback segment that is not the last feedback segment shall have a length of 11454 octets.</w:t>
      </w:r>
    </w:p>
    <w:p w14:paraId="4A7661B6" w14:textId="77777777" w:rsidR="00E43A41" w:rsidRDefault="00E43A41" w:rsidP="00B7270E">
      <w:pPr>
        <w:jc w:val="both"/>
        <w:rPr>
          <w:rFonts w:ascii="Arial" w:hAnsi="Arial" w:cs="Arial"/>
          <w:sz w:val="20"/>
        </w:rPr>
      </w:pPr>
    </w:p>
    <w:sectPr w:rsidR="00E43A41">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E1CC6" w14:textId="77777777" w:rsidR="00F96F52" w:rsidRDefault="00F96F52">
      <w:r>
        <w:separator/>
      </w:r>
    </w:p>
  </w:endnote>
  <w:endnote w:type="continuationSeparator" w:id="0">
    <w:p w14:paraId="72CFCCA4" w14:textId="77777777" w:rsidR="00F96F52" w:rsidRDefault="00F96F52">
      <w:r>
        <w:continuationSeparator/>
      </w:r>
    </w:p>
  </w:endnote>
  <w:endnote w:type="continuationNotice" w:id="1">
    <w:p w14:paraId="4E3B3F44" w14:textId="77777777" w:rsidR="00F96F52" w:rsidRDefault="00F96F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4C81" w14:textId="3A014F27" w:rsidR="00B02518" w:rsidRPr="00212B9F" w:rsidRDefault="00142762" w:rsidP="00B02518">
    <w:pPr>
      <w:pStyle w:val="Footer"/>
      <w:tabs>
        <w:tab w:val="clear" w:pos="6480"/>
        <w:tab w:val="center" w:pos="4680"/>
        <w:tab w:val="right" w:pos="9360"/>
      </w:tabs>
      <w:rPr>
        <w:lang w:val="fr-FR"/>
      </w:rPr>
    </w:pPr>
    <w:r>
      <w:fldChar w:fldCharType="begin"/>
    </w:r>
    <w:r w:rsidRPr="00212B9F">
      <w:rPr>
        <w:lang w:val="fr-FR"/>
      </w:rPr>
      <w:instrText>SUBJECT  \* MERGEFORMAT</w:instrText>
    </w:r>
    <w:r>
      <w:fldChar w:fldCharType="separate"/>
    </w:r>
    <w:proofErr w:type="spellStart"/>
    <w:r w:rsidR="00B02518" w:rsidRPr="00212B9F">
      <w:rPr>
        <w:lang w:val="fr-FR"/>
      </w:rPr>
      <w:t>Submission</w:t>
    </w:r>
    <w:proofErr w:type="spellEnd"/>
    <w:r>
      <w:fldChar w:fldCharType="end"/>
    </w:r>
    <w:r w:rsidR="00B02518" w:rsidRPr="00212B9F">
      <w:rPr>
        <w:lang w:val="fr-FR"/>
      </w:rPr>
      <w:tab/>
      <w:t xml:space="preserve">page </w:t>
    </w:r>
    <w:r w:rsidR="00B02518">
      <w:fldChar w:fldCharType="begin"/>
    </w:r>
    <w:r w:rsidR="00B02518" w:rsidRPr="00212B9F">
      <w:rPr>
        <w:lang w:val="fr-FR"/>
      </w:rPr>
      <w:instrText xml:space="preserve">page </w:instrText>
    </w:r>
    <w:r w:rsidR="00B02518">
      <w:fldChar w:fldCharType="separate"/>
    </w:r>
    <w:r w:rsidR="00B02518" w:rsidRPr="00212B9F">
      <w:rPr>
        <w:lang w:val="fr-FR"/>
      </w:rPr>
      <w:t>1</w:t>
    </w:r>
    <w:r w:rsidR="00B02518">
      <w:fldChar w:fldCharType="end"/>
    </w:r>
    <w:r w:rsidR="00B02518" w:rsidRPr="00212B9F">
      <w:rPr>
        <w:lang w:val="fr-FR"/>
      </w:rPr>
      <w:tab/>
    </w:r>
    <w:r w:rsidR="00531873">
      <w:fldChar w:fldCharType="begin"/>
    </w:r>
    <w:r w:rsidR="00531873" w:rsidRPr="00212B9F">
      <w:rPr>
        <w:lang w:val="fr-FR"/>
      </w:rPr>
      <w:instrText>COMMENTS  \* MERGEFORMAT</w:instrText>
    </w:r>
    <w:r w:rsidR="00531873">
      <w:fldChar w:fldCharType="separate"/>
    </w:r>
    <w:r w:rsidR="00531873" w:rsidRPr="00212B9F">
      <w:rPr>
        <w:lang w:val="fr-FR"/>
      </w:rPr>
      <w:t>Zinan Lin (InterDigital</w:t>
    </w:r>
    <w:r w:rsidR="00531873">
      <w:fldChar w:fldCharType="end"/>
    </w:r>
    <w:r w:rsidR="00B02518" w:rsidRPr="00212B9F">
      <w:rPr>
        <w:lang w:val="fr-FR"/>
      </w:rPr>
      <w:t>)</w:t>
    </w:r>
  </w:p>
  <w:p w14:paraId="2CB877A7" w14:textId="77777777" w:rsidR="00B02518" w:rsidRPr="00212B9F" w:rsidRDefault="00B02518">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05A53" w14:textId="77777777" w:rsidR="00F96F52" w:rsidRDefault="00F96F52">
      <w:r>
        <w:separator/>
      </w:r>
    </w:p>
  </w:footnote>
  <w:footnote w:type="continuationSeparator" w:id="0">
    <w:p w14:paraId="182A3BAB" w14:textId="77777777" w:rsidR="00F96F52" w:rsidRDefault="00F96F52">
      <w:r>
        <w:continuationSeparator/>
      </w:r>
    </w:p>
  </w:footnote>
  <w:footnote w:type="continuationNotice" w:id="1">
    <w:p w14:paraId="55A8C747" w14:textId="77777777" w:rsidR="00F96F52" w:rsidRDefault="00F96F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8FFE" w14:textId="23CEA56B" w:rsidR="00C768D9" w:rsidRDefault="00000000" w:rsidP="00C768D9">
    <w:pPr>
      <w:pStyle w:val="Header"/>
      <w:tabs>
        <w:tab w:val="clear" w:pos="6480"/>
        <w:tab w:val="center" w:pos="4680"/>
        <w:tab w:val="right" w:pos="9360"/>
      </w:tabs>
    </w:pPr>
    <w:r>
      <w:fldChar w:fldCharType="begin"/>
    </w:r>
    <w:r>
      <w:instrText>KEYWORDS  \* MERGEFORMAT</w:instrText>
    </w:r>
    <w:r>
      <w:fldChar w:fldCharType="separate"/>
    </w:r>
    <w:r w:rsidR="003A5F95">
      <w:t>Sept.</w:t>
    </w:r>
    <w:r w:rsidR="00531873">
      <w:t xml:space="preserve"> </w:t>
    </w:r>
    <w:r w:rsidR="00C768D9">
      <w:t>202</w:t>
    </w:r>
    <w:r w:rsidR="00E650FA">
      <w:t>3</w:t>
    </w:r>
    <w:r>
      <w:fldChar w:fldCharType="end"/>
    </w:r>
    <w:r w:rsidR="00C768D9">
      <w:tab/>
    </w:r>
    <w:r w:rsidR="00C768D9">
      <w:tab/>
    </w:r>
    <w:fldSimple w:instr="TITLE  \* MERGEFORMAT">
      <w:r w:rsidR="00C768D9">
        <w:t>doc.: IEEE 802.11-2</w:t>
      </w:r>
      <w:r w:rsidR="00E650FA">
        <w:t>3</w:t>
      </w:r>
      <w:r w:rsidR="00C768D9">
        <w:t>/</w:t>
      </w:r>
      <w:r w:rsidR="00C11449">
        <w:t>1504</w:t>
      </w:r>
      <w:r w:rsidR="00C768D9">
        <w:t>r</w:t>
      </w:r>
    </w:fldSimple>
    <w:r w:rsidR="00322327">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6B632F9"/>
    <w:multiLevelType w:val="hybridMultilevel"/>
    <w:tmpl w:val="4F10775A"/>
    <w:lvl w:ilvl="0" w:tplc="389E5996">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B7191"/>
    <w:multiLevelType w:val="hybridMultilevel"/>
    <w:tmpl w:val="100C0658"/>
    <w:lvl w:ilvl="0" w:tplc="8BB06BDC">
      <w:numFmt w:val="bullet"/>
      <w:lvlText w:val="—"/>
      <w:lvlJc w:val="left"/>
      <w:pPr>
        <w:ind w:left="1440" w:hanging="360"/>
      </w:pPr>
      <w:rPr>
        <w:rFonts w:ascii="Times New Roman" w:eastAsia="Times New Roman" w:hAnsi="Times New Roman" w:cs="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2308BA"/>
    <w:multiLevelType w:val="hybridMultilevel"/>
    <w:tmpl w:val="85942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51C12B4"/>
    <w:multiLevelType w:val="hybridMultilevel"/>
    <w:tmpl w:val="63F4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220A4"/>
    <w:multiLevelType w:val="hybridMultilevel"/>
    <w:tmpl w:val="81F4F148"/>
    <w:lvl w:ilvl="0" w:tplc="8E361030">
      <w:start w:val="601"/>
      <w:numFmt w:val="bullet"/>
      <w:lvlText w:val="-"/>
      <w:lvlJc w:val="left"/>
      <w:pPr>
        <w:ind w:left="720" w:hanging="360"/>
      </w:pPr>
      <w:rPr>
        <w:rFonts w:ascii="Times New Roman" w:eastAsia="Batang" w:hAnsi="Times New Roman" w:cs="Times New Roman" w:hint="default"/>
        <w:b w:val="0"/>
        <w:i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5B2333"/>
    <w:multiLevelType w:val="hybridMultilevel"/>
    <w:tmpl w:val="C7BCFD48"/>
    <w:lvl w:ilvl="0" w:tplc="0848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450F80"/>
    <w:multiLevelType w:val="hybridMultilevel"/>
    <w:tmpl w:val="36689F44"/>
    <w:lvl w:ilvl="0" w:tplc="8BB06BDC">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40526"/>
    <w:multiLevelType w:val="hybridMultilevel"/>
    <w:tmpl w:val="84AC5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4275D4"/>
    <w:multiLevelType w:val="hybridMultilevel"/>
    <w:tmpl w:val="4F48D834"/>
    <w:lvl w:ilvl="0" w:tplc="921E2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2520901">
    <w:abstractNumId w:val="0"/>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009482961">
    <w:abstractNumId w:val="8"/>
  </w:num>
  <w:num w:numId="3" w16cid:durableId="1727946101">
    <w:abstractNumId w:val="6"/>
  </w:num>
  <w:num w:numId="4" w16cid:durableId="757991242">
    <w:abstractNumId w:val="7"/>
  </w:num>
  <w:num w:numId="5" w16cid:durableId="480854667">
    <w:abstractNumId w:val="2"/>
  </w:num>
  <w:num w:numId="6" w16cid:durableId="216207519">
    <w:abstractNumId w:val="9"/>
  </w:num>
  <w:num w:numId="7" w16cid:durableId="1742943973">
    <w:abstractNumId w:val="1"/>
  </w:num>
  <w:num w:numId="8" w16cid:durableId="136846919">
    <w:abstractNumId w:val="5"/>
  </w:num>
  <w:num w:numId="9" w16cid:durableId="10328057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979894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56"/>
    <w:rsid w:val="00002FC5"/>
    <w:rsid w:val="00003907"/>
    <w:rsid w:val="0000466C"/>
    <w:rsid w:val="00004C44"/>
    <w:rsid w:val="00005525"/>
    <w:rsid w:val="000056C8"/>
    <w:rsid w:val="000056EA"/>
    <w:rsid w:val="00005C01"/>
    <w:rsid w:val="00006137"/>
    <w:rsid w:val="00006501"/>
    <w:rsid w:val="00006F30"/>
    <w:rsid w:val="0001025A"/>
    <w:rsid w:val="00011780"/>
    <w:rsid w:val="000134D6"/>
    <w:rsid w:val="00015664"/>
    <w:rsid w:val="00016060"/>
    <w:rsid w:val="00016A34"/>
    <w:rsid w:val="00016BB7"/>
    <w:rsid w:val="000207BD"/>
    <w:rsid w:val="00021D89"/>
    <w:rsid w:val="00027B16"/>
    <w:rsid w:val="000310A9"/>
    <w:rsid w:val="000321CF"/>
    <w:rsid w:val="00032EDB"/>
    <w:rsid w:val="0003588B"/>
    <w:rsid w:val="00036EEC"/>
    <w:rsid w:val="000416D3"/>
    <w:rsid w:val="0004176A"/>
    <w:rsid w:val="00042A75"/>
    <w:rsid w:val="0004321D"/>
    <w:rsid w:val="000443AA"/>
    <w:rsid w:val="000456E5"/>
    <w:rsid w:val="000505DF"/>
    <w:rsid w:val="0005063C"/>
    <w:rsid w:val="00052E51"/>
    <w:rsid w:val="00054A12"/>
    <w:rsid w:val="00057203"/>
    <w:rsid w:val="00060A57"/>
    <w:rsid w:val="00060C04"/>
    <w:rsid w:val="0006179F"/>
    <w:rsid w:val="0006506C"/>
    <w:rsid w:val="00066F0E"/>
    <w:rsid w:val="000707AE"/>
    <w:rsid w:val="0007472B"/>
    <w:rsid w:val="00076833"/>
    <w:rsid w:val="00076CA9"/>
    <w:rsid w:val="00077A92"/>
    <w:rsid w:val="00077D10"/>
    <w:rsid w:val="000807CF"/>
    <w:rsid w:val="00081C41"/>
    <w:rsid w:val="000829B6"/>
    <w:rsid w:val="000831A3"/>
    <w:rsid w:val="00084E8B"/>
    <w:rsid w:val="000877EE"/>
    <w:rsid w:val="00090260"/>
    <w:rsid w:val="00090A78"/>
    <w:rsid w:val="000910B9"/>
    <w:rsid w:val="000913A4"/>
    <w:rsid w:val="00091879"/>
    <w:rsid w:val="00091EC4"/>
    <w:rsid w:val="00092B27"/>
    <w:rsid w:val="00092C4B"/>
    <w:rsid w:val="00092D34"/>
    <w:rsid w:val="00092D98"/>
    <w:rsid w:val="0009377D"/>
    <w:rsid w:val="00093ADD"/>
    <w:rsid w:val="00093F1E"/>
    <w:rsid w:val="00094C5C"/>
    <w:rsid w:val="00095EED"/>
    <w:rsid w:val="00096C30"/>
    <w:rsid w:val="00096FE4"/>
    <w:rsid w:val="00097556"/>
    <w:rsid w:val="000A0C89"/>
    <w:rsid w:val="000A1C52"/>
    <w:rsid w:val="000A3233"/>
    <w:rsid w:val="000A3235"/>
    <w:rsid w:val="000A33C0"/>
    <w:rsid w:val="000A73CB"/>
    <w:rsid w:val="000B174D"/>
    <w:rsid w:val="000B1A2D"/>
    <w:rsid w:val="000B3623"/>
    <w:rsid w:val="000B3BDF"/>
    <w:rsid w:val="000B4EF1"/>
    <w:rsid w:val="000B537A"/>
    <w:rsid w:val="000B5C21"/>
    <w:rsid w:val="000B6C1B"/>
    <w:rsid w:val="000B71B6"/>
    <w:rsid w:val="000B77C9"/>
    <w:rsid w:val="000C1115"/>
    <w:rsid w:val="000C4512"/>
    <w:rsid w:val="000C6EEA"/>
    <w:rsid w:val="000D0846"/>
    <w:rsid w:val="000D0904"/>
    <w:rsid w:val="000D1ACC"/>
    <w:rsid w:val="000D1C7E"/>
    <w:rsid w:val="000D460B"/>
    <w:rsid w:val="000D4AEC"/>
    <w:rsid w:val="000D4BA3"/>
    <w:rsid w:val="000D69E5"/>
    <w:rsid w:val="000D7AAA"/>
    <w:rsid w:val="000E1847"/>
    <w:rsid w:val="000E1997"/>
    <w:rsid w:val="000E1BBC"/>
    <w:rsid w:val="000E4762"/>
    <w:rsid w:val="000E4B0D"/>
    <w:rsid w:val="000E50F3"/>
    <w:rsid w:val="000E5183"/>
    <w:rsid w:val="000E60D0"/>
    <w:rsid w:val="000E6C9B"/>
    <w:rsid w:val="000E7519"/>
    <w:rsid w:val="000F0722"/>
    <w:rsid w:val="000F0DB8"/>
    <w:rsid w:val="000F0DC0"/>
    <w:rsid w:val="000F1173"/>
    <w:rsid w:val="000F2E37"/>
    <w:rsid w:val="000F3703"/>
    <w:rsid w:val="000F690F"/>
    <w:rsid w:val="000F6E1C"/>
    <w:rsid w:val="001009CC"/>
    <w:rsid w:val="00100C18"/>
    <w:rsid w:val="00101DD7"/>
    <w:rsid w:val="001033D2"/>
    <w:rsid w:val="00104973"/>
    <w:rsid w:val="001055CF"/>
    <w:rsid w:val="001075D5"/>
    <w:rsid w:val="00107A3B"/>
    <w:rsid w:val="001103D0"/>
    <w:rsid w:val="0011061F"/>
    <w:rsid w:val="00111488"/>
    <w:rsid w:val="00111CBA"/>
    <w:rsid w:val="00112568"/>
    <w:rsid w:val="00115370"/>
    <w:rsid w:val="00115A4D"/>
    <w:rsid w:val="00115D83"/>
    <w:rsid w:val="00116137"/>
    <w:rsid w:val="001164F3"/>
    <w:rsid w:val="00116521"/>
    <w:rsid w:val="00117B23"/>
    <w:rsid w:val="00117BA6"/>
    <w:rsid w:val="001209ED"/>
    <w:rsid w:val="00120BE3"/>
    <w:rsid w:val="00122BD9"/>
    <w:rsid w:val="00123268"/>
    <w:rsid w:val="00125430"/>
    <w:rsid w:val="00126076"/>
    <w:rsid w:val="00126C45"/>
    <w:rsid w:val="00127A50"/>
    <w:rsid w:val="00130755"/>
    <w:rsid w:val="00131876"/>
    <w:rsid w:val="00132C5A"/>
    <w:rsid w:val="00132C70"/>
    <w:rsid w:val="00133E32"/>
    <w:rsid w:val="0013669C"/>
    <w:rsid w:val="00140B34"/>
    <w:rsid w:val="00141663"/>
    <w:rsid w:val="00142762"/>
    <w:rsid w:val="001428B5"/>
    <w:rsid w:val="001435FF"/>
    <w:rsid w:val="00143BC0"/>
    <w:rsid w:val="00143D1B"/>
    <w:rsid w:val="00144696"/>
    <w:rsid w:val="00146618"/>
    <w:rsid w:val="001478FA"/>
    <w:rsid w:val="0015140D"/>
    <w:rsid w:val="00152886"/>
    <w:rsid w:val="00152D65"/>
    <w:rsid w:val="0015319F"/>
    <w:rsid w:val="0015362A"/>
    <w:rsid w:val="001542F9"/>
    <w:rsid w:val="001612FE"/>
    <w:rsid w:val="00162631"/>
    <w:rsid w:val="001648AD"/>
    <w:rsid w:val="00164E03"/>
    <w:rsid w:val="0016683F"/>
    <w:rsid w:val="00166D22"/>
    <w:rsid w:val="00166D9B"/>
    <w:rsid w:val="001674F7"/>
    <w:rsid w:val="00170150"/>
    <w:rsid w:val="001704C3"/>
    <w:rsid w:val="001707E0"/>
    <w:rsid w:val="001712FB"/>
    <w:rsid w:val="00171E3E"/>
    <w:rsid w:val="00173CE9"/>
    <w:rsid w:val="00176D67"/>
    <w:rsid w:val="00180123"/>
    <w:rsid w:val="00181F74"/>
    <w:rsid w:val="0018229C"/>
    <w:rsid w:val="00182357"/>
    <w:rsid w:val="001835E6"/>
    <w:rsid w:val="001854A4"/>
    <w:rsid w:val="00187003"/>
    <w:rsid w:val="00190053"/>
    <w:rsid w:val="001922EB"/>
    <w:rsid w:val="00192D5E"/>
    <w:rsid w:val="00193451"/>
    <w:rsid w:val="00194B2D"/>
    <w:rsid w:val="00194F32"/>
    <w:rsid w:val="00195F81"/>
    <w:rsid w:val="001975C1"/>
    <w:rsid w:val="001A10D6"/>
    <w:rsid w:val="001A2078"/>
    <w:rsid w:val="001A3414"/>
    <w:rsid w:val="001A39DA"/>
    <w:rsid w:val="001A3E5E"/>
    <w:rsid w:val="001A5714"/>
    <w:rsid w:val="001A7137"/>
    <w:rsid w:val="001B05D6"/>
    <w:rsid w:val="001B090C"/>
    <w:rsid w:val="001B0C4F"/>
    <w:rsid w:val="001B1BA2"/>
    <w:rsid w:val="001B2456"/>
    <w:rsid w:val="001B2D0A"/>
    <w:rsid w:val="001B5321"/>
    <w:rsid w:val="001B6EA9"/>
    <w:rsid w:val="001B750B"/>
    <w:rsid w:val="001C29D3"/>
    <w:rsid w:val="001C2F75"/>
    <w:rsid w:val="001C3321"/>
    <w:rsid w:val="001C3A0F"/>
    <w:rsid w:val="001C410B"/>
    <w:rsid w:val="001C4813"/>
    <w:rsid w:val="001C4D5D"/>
    <w:rsid w:val="001C562C"/>
    <w:rsid w:val="001C695A"/>
    <w:rsid w:val="001C76FB"/>
    <w:rsid w:val="001D125D"/>
    <w:rsid w:val="001D3280"/>
    <w:rsid w:val="001D5DB1"/>
    <w:rsid w:val="001D723B"/>
    <w:rsid w:val="001D77BF"/>
    <w:rsid w:val="001E0ABE"/>
    <w:rsid w:val="001E1148"/>
    <w:rsid w:val="001E245D"/>
    <w:rsid w:val="001E2730"/>
    <w:rsid w:val="001E2844"/>
    <w:rsid w:val="001E562E"/>
    <w:rsid w:val="001E6DE5"/>
    <w:rsid w:val="001F06D9"/>
    <w:rsid w:val="001F0871"/>
    <w:rsid w:val="001F14B6"/>
    <w:rsid w:val="001F14F1"/>
    <w:rsid w:val="001F1726"/>
    <w:rsid w:val="001F1E6C"/>
    <w:rsid w:val="001F2CC4"/>
    <w:rsid w:val="001F2E08"/>
    <w:rsid w:val="001F3267"/>
    <w:rsid w:val="001F38E0"/>
    <w:rsid w:val="001F51A8"/>
    <w:rsid w:val="001F5958"/>
    <w:rsid w:val="001F73B1"/>
    <w:rsid w:val="00200933"/>
    <w:rsid w:val="00201167"/>
    <w:rsid w:val="002019E6"/>
    <w:rsid w:val="00202C41"/>
    <w:rsid w:val="0020331F"/>
    <w:rsid w:val="00203C37"/>
    <w:rsid w:val="002040FC"/>
    <w:rsid w:val="0020460F"/>
    <w:rsid w:val="00205F37"/>
    <w:rsid w:val="002103FB"/>
    <w:rsid w:val="0021090A"/>
    <w:rsid w:val="00211521"/>
    <w:rsid w:val="00211C1E"/>
    <w:rsid w:val="00211EE7"/>
    <w:rsid w:val="00212047"/>
    <w:rsid w:val="002122D5"/>
    <w:rsid w:val="00212B9F"/>
    <w:rsid w:val="00213003"/>
    <w:rsid w:val="0021366B"/>
    <w:rsid w:val="00214FE8"/>
    <w:rsid w:val="002174A3"/>
    <w:rsid w:val="00222425"/>
    <w:rsid w:val="0022328C"/>
    <w:rsid w:val="00223551"/>
    <w:rsid w:val="00223CCB"/>
    <w:rsid w:val="00224CE1"/>
    <w:rsid w:val="0022581D"/>
    <w:rsid w:val="00225B11"/>
    <w:rsid w:val="00226676"/>
    <w:rsid w:val="00227A1B"/>
    <w:rsid w:val="00227E93"/>
    <w:rsid w:val="00227F6C"/>
    <w:rsid w:val="00230F52"/>
    <w:rsid w:val="0023266E"/>
    <w:rsid w:val="00233355"/>
    <w:rsid w:val="00233F2B"/>
    <w:rsid w:val="00234632"/>
    <w:rsid w:val="002355F0"/>
    <w:rsid w:val="00235E6E"/>
    <w:rsid w:val="00237383"/>
    <w:rsid w:val="00243714"/>
    <w:rsid w:val="002438BD"/>
    <w:rsid w:val="00244329"/>
    <w:rsid w:val="002453C7"/>
    <w:rsid w:val="002510B0"/>
    <w:rsid w:val="0025160D"/>
    <w:rsid w:val="00252555"/>
    <w:rsid w:val="0025392A"/>
    <w:rsid w:val="00254CAC"/>
    <w:rsid w:val="00254FAA"/>
    <w:rsid w:val="002563CE"/>
    <w:rsid w:val="00257105"/>
    <w:rsid w:val="00261849"/>
    <w:rsid w:val="00263725"/>
    <w:rsid w:val="00263B37"/>
    <w:rsid w:val="0026531B"/>
    <w:rsid w:val="00265D1C"/>
    <w:rsid w:val="00265DD8"/>
    <w:rsid w:val="002672F1"/>
    <w:rsid w:val="00267543"/>
    <w:rsid w:val="00270BBD"/>
    <w:rsid w:val="002714B7"/>
    <w:rsid w:val="002733B6"/>
    <w:rsid w:val="00273E4E"/>
    <w:rsid w:val="002744B7"/>
    <w:rsid w:val="00274E0F"/>
    <w:rsid w:val="00275FAE"/>
    <w:rsid w:val="00276482"/>
    <w:rsid w:val="00277A9C"/>
    <w:rsid w:val="0028071A"/>
    <w:rsid w:val="00282445"/>
    <w:rsid w:val="0028402A"/>
    <w:rsid w:val="00285498"/>
    <w:rsid w:val="0028726E"/>
    <w:rsid w:val="0029020B"/>
    <w:rsid w:val="00291776"/>
    <w:rsid w:val="00291791"/>
    <w:rsid w:val="002926B3"/>
    <w:rsid w:val="00293F4E"/>
    <w:rsid w:val="00295A30"/>
    <w:rsid w:val="00295ABB"/>
    <w:rsid w:val="00297F28"/>
    <w:rsid w:val="002A0427"/>
    <w:rsid w:val="002A11AB"/>
    <w:rsid w:val="002A2EF2"/>
    <w:rsid w:val="002A37CB"/>
    <w:rsid w:val="002A3DC3"/>
    <w:rsid w:val="002A46FA"/>
    <w:rsid w:val="002A51D9"/>
    <w:rsid w:val="002A5892"/>
    <w:rsid w:val="002A69B5"/>
    <w:rsid w:val="002A772C"/>
    <w:rsid w:val="002A7918"/>
    <w:rsid w:val="002B1E95"/>
    <w:rsid w:val="002B1EC0"/>
    <w:rsid w:val="002B297A"/>
    <w:rsid w:val="002B2BAC"/>
    <w:rsid w:val="002B4E77"/>
    <w:rsid w:val="002B7955"/>
    <w:rsid w:val="002C0ECF"/>
    <w:rsid w:val="002C2012"/>
    <w:rsid w:val="002C2A3F"/>
    <w:rsid w:val="002C48BF"/>
    <w:rsid w:val="002C6C21"/>
    <w:rsid w:val="002D3137"/>
    <w:rsid w:val="002D44BE"/>
    <w:rsid w:val="002D44E4"/>
    <w:rsid w:val="002D4D46"/>
    <w:rsid w:val="002D56B7"/>
    <w:rsid w:val="002D5DE6"/>
    <w:rsid w:val="002D729C"/>
    <w:rsid w:val="002E0889"/>
    <w:rsid w:val="002E0B96"/>
    <w:rsid w:val="002E1267"/>
    <w:rsid w:val="002E2F30"/>
    <w:rsid w:val="002E36C1"/>
    <w:rsid w:val="002E3A37"/>
    <w:rsid w:val="002E5234"/>
    <w:rsid w:val="002E5B29"/>
    <w:rsid w:val="002F0370"/>
    <w:rsid w:val="002F03A6"/>
    <w:rsid w:val="002F092E"/>
    <w:rsid w:val="002F0DE6"/>
    <w:rsid w:val="002F287F"/>
    <w:rsid w:val="002F38F6"/>
    <w:rsid w:val="002F3B4F"/>
    <w:rsid w:val="002F4E14"/>
    <w:rsid w:val="002F62C0"/>
    <w:rsid w:val="002F63F7"/>
    <w:rsid w:val="002F66A1"/>
    <w:rsid w:val="002F7AC9"/>
    <w:rsid w:val="0030030C"/>
    <w:rsid w:val="00300ECD"/>
    <w:rsid w:val="00301190"/>
    <w:rsid w:val="00305519"/>
    <w:rsid w:val="00305A1E"/>
    <w:rsid w:val="0030692A"/>
    <w:rsid w:val="00307617"/>
    <w:rsid w:val="00310996"/>
    <w:rsid w:val="00311A1C"/>
    <w:rsid w:val="00311BB6"/>
    <w:rsid w:val="00311FA4"/>
    <w:rsid w:val="0031259A"/>
    <w:rsid w:val="00312F98"/>
    <w:rsid w:val="0031503D"/>
    <w:rsid w:val="0031592B"/>
    <w:rsid w:val="0031721D"/>
    <w:rsid w:val="00317DE4"/>
    <w:rsid w:val="00320641"/>
    <w:rsid w:val="00320FA5"/>
    <w:rsid w:val="00321D0B"/>
    <w:rsid w:val="00321FCC"/>
    <w:rsid w:val="00322327"/>
    <w:rsid w:val="00322D26"/>
    <w:rsid w:val="0032320E"/>
    <w:rsid w:val="003245F1"/>
    <w:rsid w:val="00324BEF"/>
    <w:rsid w:val="003251BE"/>
    <w:rsid w:val="003263C9"/>
    <w:rsid w:val="00330085"/>
    <w:rsid w:val="00332ED8"/>
    <w:rsid w:val="00333D25"/>
    <w:rsid w:val="0033429B"/>
    <w:rsid w:val="003363DE"/>
    <w:rsid w:val="003372AF"/>
    <w:rsid w:val="00337B2F"/>
    <w:rsid w:val="00341484"/>
    <w:rsid w:val="00342945"/>
    <w:rsid w:val="00345D4B"/>
    <w:rsid w:val="00347269"/>
    <w:rsid w:val="00347B71"/>
    <w:rsid w:val="00350277"/>
    <w:rsid w:val="00350359"/>
    <w:rsid w:val="00350FC8"/>
    <w:rsid w:val="00351ECE"/>
    <w:rsid w:val="00352B38"/>
    <w:rsid w:val="00353817"/>
    <w:rsid w:val="00354DF8"/>
    <w:rsid w:val="00355374"/>
    <w:rsid w:val="00356871"/>
    <w:rsid w:val="00360D95"/>
    <w:rsid w:val="00361A3C"/>
    <w:rsid w:val="00362916"/>
    <w:rsid w:val="00363E5D"/>
    <w:rsid w:val="00364328"/>
    <w:rsid w:val="00364687"/>
    <w:rsid w:val="00365111"/>
    <w:rsid w:val="00371082"/>
    <w:rsid w:val="003715C9"/>
    <w:rsid w:val="00371893"/>
    <w:rsid w:val="003725AB"/>
    <w:rsid w:val="00373491"/>
    <w:rsid w:val="00374467"/>
    <w:rsid w:val="003753F0"/>
    <w:rsid w:val="0037564D"/>
    <w:rsid w:val="00375CF7"/>
    <w:rsid w:val="003764F8"/>
    <w:rsid w:val="0037664E"/>
    <w:rsid w:val="00377F0C"/>
    <w:rsid w:val="0038019F"/>
    <w:rsid w:val="00380403"/>
    <w:rsid w:val="0038167C"/>
    <w:rsid w:val="00382A32"/>
    <w:rsid w:val="00383432"/>
    <w:rsid w:val="00383AB1"/>
    <w:rsid w:val="0038507A"/>
    <w:rsid w:val="0038564B"/>
    <w:rsid w:val="00385C4E"/>
    <w:rsid w:val="00386ADC"/>
    <w:rsid w:val="0038718C"/>
    <w:rsid w:val="003905FA"/>
    <w:rsid w:val="003908FF"/>
    <w:rsid w:val="00390FBC"/>
    <w:rsid w:val="00391067"/>
    <w:rsid w:val="00391792"/>
    <w:rsid w:val="003917F7"/>
    <w:rsid w:val="00391FF7"/>
    <w:rsid w:val="00392A45"/>
    <w:rsid w:val="003942CF"/>
    <w:rsid w:val="00394388"/>
    <w:rsid w:val="0039635C"/>
    <w:rsid w:val="003A2DBD"/>
    <w:rsid w:val="003A3208"/>
    <w:rsid w:val="003A45A0"/>
    <w:rsid w:val="003A45C7"/>
    <w:rsid w:val="003A4F08"/>
    <w:rsid w:val="003A54E2"/>
    <w:rsid w:val="003A5997"/>
    <w:rsid w:val="003A5F4B"/>
    <w:rsid w:val="003A5F95"/>
    <w:rsid w:val="003A5FE8"/>
    <w:rsid w:val="003A6D4D"/>
    <w:rsid w:val="003B19A0"/>
    <w:rsid w:val="003B55AB"/>
    <w:rsid w:val="003B5D14"/>
    <w:rsid w:val="003B670F"/>
    <w:rsid w:val="003B6E64"/>
    <w:rsid w:val="003B6F40"/>
    <w:rsid w:val="003B7B4D"/>
    <w:rsid w:val="003C02F3"/>
    <w:rsid w:val="003C1253"/>
    <w:rsid w:val="003C1380"/>
    <w:rsid w:val="003C44FC"/>
    <w:rsid w:val="003C5D5F"/>
    <w:rsid w:val="003D02CB"/>
    <w:rsid w:val="003D054B"/>
    <w:rsid w:val="003D0EDB"/>
    <w:rsid w:val="003D10A7"/>
    <w:rsid w:val="003D183F"/>
    <w:rsid w:val="003D1883"/>
    <w:rsid w:val="003D3243"/>
    <w:rsid w:val="003D5C81"/>
    <w:rsid w:val="003D5EAE"/>
    <w:rsid w:val="003D60B5"/>
    <w:rsid w:val="003D6234"/>
    <w:rsid w:val="003D6573"/>
    <w:rsid w:val="003D6EBF"/>
    <w:rsid w:val="003D7B7A"/>
    <w:rsid w:val="003D7DAD"/>
    <w:rsid w:val="003E02F5"/>
    <w:rsid w:val="003E0FB2"/>
    <w:rsid w:val="003E130C"/>
    <w:rsid w:val="003E1333"/>
    <w:rsid w:val="003E2A10"/>
    <w:rsid w:val="003E3CB1"/>
    <w:rsid w:val="003E3F6F"/>
    <w:rsid w:val="003E4468"/>
    <w:rsid w:val="003E4502"/>
    <w:rsid w:val="003E590D"/>
    <w:rsid w:val="003E629C"/>
    <w:rsid w:val="003E6500"/>
    <w:rsid w:val="003E7625"/>
    <w:rsid w:val="003F03D4"/>
    <w:rsid w:val="003F041A"/>
    <w:rsid w:val="003F0C33"/>
    <w:rsid w:val="003F1600"/>
    <w:rsid w:val="003F1858"/>
    <w:rsid w:val="003F2C59"/>
    <w:rsid w:val="003F3295"/>
    <w:rsid w:val="003F351E"/>
    <w:rsid w:val="003F3A2C"/>
    <w:rsid w:val="003F4480"/>
    <w:rsid w:val="003F625F"/>
    <w:rsid w:val="0040081B"/>
    <w:rsid w:val="004016C1"/>
    <w:rsid w:val="00402CE9"/>
    <w:rsid w:val="00404B62"/>
    <w:rsid w:val="00405631"/>
    <w:rsid w:val="004059E9"/>
    <w:rsid w:val="00410B23"/>
    <w:rsid w:val="00410EFD"/>
    <w:rsid w:val="00411635"/>
    <w:rsid w:val="00411BAF"/>
    <w:rsid w:val="00411BF9"/>
    <w:rsid w:val="00412071"/>
    <w:rsid w:val="004121D7"/>
    <w:rsid w:val="004137C3"/>
    <w:rsid w:val="004137FA"/>
    <w:rsid w:val="00414590"/>
    <w:rsid w:val="004149BA"/>
    <w:rsid w:val="00415BB9"/>
    <w:rsid w:val="00416049"/>
    <w:rsid w:val="00416071"/>
    <w:rsid w:val="004163BA"/>
    <w:rsid w:val="00416497"/>
    <w:rsid w:val="0041731C"/>
    <w:rsid w:val="00417629"/>
    <w:rsid w:val="004208C8"/>
    <w:rsid w:val="004208CD"/>
    <w:rsid w:val="00421E67"/>
    <w:rsid w:val="00426849"/>
    <w:rsid w:val="004277F2"/>
    <w:rsid w:val="00431593"/>
    <w:rsid w:val="00432003"/>
    <w:rsid w:val="00432263"/>
    <w:rsid w:val="004324E9"/>
    <w:rsid w:val="00432DDB"/>
    <w:rsid w:val="0044082A"/>
    <w:rsid w:val="00441391"/>
    <w:rsid w:val="00441D63"/>
    <w:rsid w:val="00442037"/>
    <w:rsid w:val="00443E4A"/>
    <w:rsid w:val="004453A7"/>
    <w:rsid w:val="004459C7"/>
    <w:rsid w:val="004472F5"/>
    <w:rsid w:val="00447552"/>
    <w:rsid w:val="00447DBB"/>
    <w:rsid w:val="00451080"/>
    <w:rsid w:val="00451500"/>
    <w:rsid w:val="004557FA"/>
    <w:rsid w:val="00460DBE"/>
    <w:rsid w:val="0046205B"/>
    <w:rsid w:val="004621F9"/>
    <w:rsid w:val="0046507B"/>
    <w:rsid w:val="00465AD6"/>
    <w:rsid w:val="004661D0"/>
    <w:rsid w:val="00466CDE"/>
    <w:rsid w:val="0047147B"/>
    <w:rsid w:val="004723AC"/>
    <w:rsid w:val="00472438"/>
    <w:rsid w:val="00473561"/>
    <w:rsid w:val="00473698"/>
    <w:rsid w:val="00475504"/>
    <w:rsid w:val="004767D9"/>
    <w:rsid w:val="004772E3"/>
    <w:rsid w:val="00477A49"/>
    <w:rsid w:val="00477BD6"/>
    <w:rsid w:val="004800FD"/>
    <w:rsid w:val="0048061A"/>
    <w:rsid w:val="004829A6"/>
    <w:rsid w:val="00485344"/>
    <w:rsid w:val="00490FB7"/>
    <w:rsid w:val="00492337"/>
    <w:rsid w:val="004965AB"/>
    <w:rsid w:val="00497488"/>
    <w:rsid w:val="00497EDD"/>
    <w:rsid w:val="004A4FFC"/>
    <w:rsid w:val="004A5267"/>
    <w:rsid w:val="004A562A"/>
    <w:rsid w:val="004A5CE4"/>
    <w:rsid w:val="004A5D99"/>
    <w:rsid w:val="004A6854"/>
    <w:rsid w:val="004B064B"/>
    <w:rsid w:val="004B0B0B"/>
    <w:rsid w:val="004B0BC1"/>
    <w:rsid w:val="004B0D1C"/>
    <w:rsid w:val="004B2E15"/>
    <w:rsid w:val="004B3F14"/>
    <w:rsid w:val="004B5C8C"/>
    <w:rsid w:val="004B6443"/>
    <w:rsid w:val="004B733C"/>
    <w:rsid w:val="004B77B1"/>
    <w:rsid w:val="004C0C15"/>
    <w:rsid w:val="004C1105"/>
    <w:rsid w:val="004C369D"/>
    <w:rsid w:val="004C3835"/>
    <w:rsid w:val="004C45CB"/>
    <w:rsid w:val="004C55FB"/>
    <w:rsid w:val="004C664C"/>
    <w:rsid w:val="004C7385"/>
    <w:rsid w:val="004D0042"/>
    <w:rsid w:val="004D20AA"/>
    <w:rsid w:val="004D2224"/>
    <w:rsid w:val="004D3BBD"/>
    <w:rsid w:val="004D3E2C"/>
    <w:rsid w:val="004D4FF1"/>
    <w:rsid w:val="004D5A50"/>
    <w:rsid w:val="004D6AEE"/>
    <w:rsid w:val="004D6DB8"/>
    <w:rsid w:val="004D7DFE"/>
    <w:rsid w:val="004E0C15"/>
    <w:rsid w:val="004E0F5E"/>
    <w:rsid w:val="004E1477"/>
    <w:rsid w:val="004E289D"/>
    <w:rsid w:val="004E32BD"/>
    <w:rsid w:val="004E59BC"/>
    <w:rsid w:val="004E5A6F"/>
    <w:rsid w:val="004E739C"/>
    <w:rsid w:val="004F112F"/>
    <w:rsid w:val="004F166C"/>
    <w:rsid w:val="004F1B3A"/>
    <w:rsid w:val="004F1BB2"/>
    <w:rsid w:val="004F402E"/>
    <w:rsid w:val="004F45BC"/>
    <w:rsid w:val="004F5D23"/>
    <w:rsid w:val="004F710E"/>
    <w:rsid w:val="004F762A"/>
    <w:rsid w:val="004F7B83"/>
    <w:rsid w:val="005006F2"/>
    <w:rsid w:val="0050171A"/>
    <w:rsid w:val="00501B37"/>
    <w:rsid w:val="00502925"/>
    <w:rsid w:val="00502EFD"/>
    <w:rsid w:val="005036B1"/>
    <w:rsid w:val="00503B5C"/>
    <w:rsid w:val="00504A80"/>
    <w:rsid w:val="00505246"/>
    <w:rsid w:val="00505D1A"/>
    <w:rsid w:val="005064BB"/>
    <w:rsid w:val="00506B8C"/>
    <w:rsid w:val="00507C79"/>
    <w:rsid w:val="00510B32"/>
    <w:rsid w:val="00510B65"/>
    <w:rsid w:val="005116D5"/>
    <w:rsid w:val="00512F39"/>
    <w:rsid w:val="00512F4B"/>
    <w:rsid w:val="0051313D"/>
    <w:rsid w:val="00513FDF"/>
    <w:rsid w:val="00514541"/>
    <w:rsid w:val="0051520D"/>
    <w:rsid w:val="00516B6D"/>
    <w:rsid w:val="00516D5A"/>
    <w:rsid w:val="0051704D"/>
    <w:rsid w:val="005172DC"/>
    <w:rsid w:val="00521255"/>
    <w:rsid w:val="00522985"/>
    <w:rsid w:val="00522A86"/>
    <w:rsid w:val="00522F20"/>
    <w:rsid w:val="0052341F"/>
    <w:rsid w:val="0052353C"/>
    <w:rsid w:val="0052553D"/>
    <w:rsid w:val="00527296"/>
    <w:rsid w:val="0053081B"/>
    <w:rsid w:val="00530903"/>
    <w:rsid w:val="00530FBA"/>
    <w:rsid w:val="00531418"/>
    <w:rsid w:val="00531860"/>
    <w:rsid w:val="00531873"/>
    <w:rsid w:val="00533AA8"/>
    <w:rsid w:val="00536025"/>
    <w:rsid w:val="005369FE"/>
    <w:rsid w:val="00536B15"/>
    <w:rsid w:val="005371A5"/>
    <w:rsid w:val="0053742A"/>
    <w:rsid w:val="005401E1"/>
    <w:rsid w:val="00541F07"/>
    <w:rsid w:val="0054262D"/>
    <w:rsid w:val="00542C78"/>
    <w:rsid w:val="00544432"/>
    <w:rsid w:val="00544DC7"/>
    <w:rsid w:val="00545F82"/>
    <w:rsid w:val="00546F48"/>
    <w:rsid w:val="00550329"/>
    <w:rsid w:val="0055116C"/>
    <w:rsid w:val="00551905"/>
    <w:rsid w:val="00552C93"/>
    <w:rsid w:val="00552D38"/>
    <w:rsid w:val="00552F10"/>
    <w:rsid w:val="005536EB"/>
    <w:rsid w:val="00553985"/>
    <w:rsid w:val="00553AF9"/>
    <w:rsid w:val="00554E4C"/>
    <w:rsid w:val="00555F68"/>
    <w:rsid w:val="00560098"/>
    <w:rsid w:val="00562E70"/>
    <w:rsid w:val="00563292"/>
    <w:rsid w:val="00564BEF"/>
    <w:rsid w:val="00564FA7"/>
    <w:rsid w:val="00565DFD"/>
    <w:rsid w:val="00566105"/>
    <w:rsid w:val="00571274"/>
    <w:rsid w:val="0057147F"/>
    <w:rsid w:val="00572DF5"/>
    <w:rsid w:val="00572E73"/>
    <w:rsid w:val="0057476F"/>
    <w:rsid w:val="00574C06"/>
    <w:rsid w:val="00574C28"/>
    <w:rsid w:val="00575E10"/>
    <w:rsid w:val="00576E4F"/>
    <w:rsid w:val="00580B22"/>
    <w:rsid w:val="00582350"/>
    <w:rsid w:val="00582978"/>
    <w:rsid w:val="00585121"/>
    <w:rsid w:val="00587D78"/>
    <w:rsid w:val="00587F16"/>
    <w:rsid w:val="005901D2"/>
    <w:rsid w:val="005903CC"/>
    <w:rsid w:val="005908E7"/>
    <w:rsid w:val="00591E1A"/>
    <w:rsid w:val="0059248C"/>
    <w:rsid w:val="005928B0"/>
    <w:rsid w:val="005942C1"/>
    <w:rsid w:val="00594F82"/>
    <w:rsid w:val="005954AD"/>
    <w:rsid w:val="00595A93"/>
    <w:rsid w:val="00597E57"/>
    <w:rsid w:val="005A01E7"/>
    <w:rsid w:val="005A1028"/>
    <w:rsid w:val="005A18DD"/>
    <w:rsid w:val="005A2B6F"/>
    <w:rsid w:val="005A32B7"/>
    <w:rsid w:val="005A3F47"/>
    <w:rsid w:val="005A5F14"/>
    <w:rsid w:val="005A6499"/>
    <w:rsid w:val="005A7433"/>
    <w:rsid w:val="005B0D25"/>
    <w:rsid w:val="005B2623"/>
    <w:rsid w:val="005B2D01"/>
    <w:rsid w:val="005B36B2"/>
    <w:rsid w:val="005B3F95"/>
    <w:rsid w:val="005B4BB5"/>
    <w:rsid w:val="005B554A"/>
    <w:rsid w:val="005B5F57"/>
    <w:rsid w:val="005B65DA"/>
    <w:rsid w:val="005B6E09"/>
    <w:rsid w:val="005C085D"/>
    <w:rsid w:val="005C2C38"/>
    <w:rsid w:val="005C3864"/>
    <w:rsid w:val="005C47BA"/>
    <w:rsid w:val="005C4B74"/>
    <w:rsid w:val="005D087C"/>
    <w:rsid w:val="005D10DA"/>
    <w:rsid w:val="005D34E7"/>
    <w:rsid w:val="005D5BCE"/>
    <w:rsid w:val="005D608E"/>
    <w:rsid w:val="005D652D"/>
    <w:rsid w:val="005E0088"/>
    <w:rsid w:val="005E127B"/>
    <w:rsid w:val="005E1494"/>
    <w:rsid w:val="005E1A38"/>
    <w:rsid w:val="005E3E07"/>
    <w:rsid w:val="005E3E7F"/>
    <w:rsid w:val="005E4E22"/>
    <w:rsid w:val="005E64A9"/>
    <w:rsid w:val="005E64E5"/>
    <w:rsid w:val="005E7241"/>
    <w:rsid w:val="005E77D5"/>
    <w:rsid w:val="005F01EF"/>
    <w:rsid w:val="005F0B1B"/>
    <w:rsid w:val="005F1444"/>
    <w:rsid w:val="005F16A8"/>
    <w:rsid w:val="005F1D26"/>
    <w:rsid w:val="005F24F0"/>
    <w:rsid w:val="005F3EF6"/>
    <w:rsid w:val="005F3F35"/>
    <w:rsid w:val="005F6720"/>
    <w:rsid w:val="005F6826"/>
    <w:rsid w:val="0060138A"/>
    <w:rsid w:val="00601B04"/>
    <w:rsid w:val="00602764"/>
    <w:rsid w:val="00611122"/>
    <w:rsid w:val="00614F35"/>
    <w:rsid w:val="006207BC"/>
    <w:rsid w:val="00620BE4"/>
    <w:rsid w:val="00621AFB"/>
    <w:rsid w:val="00621C6B"/>
    <w:rsid w:val="0062276F"/>
    <w:rsid w:val="00622924"/>
    <w:rsid w:val="00623156"/>
    <w:rsid w:val="0062395C"/>
    <w:rsid w:val="0062440B"/>
    <w:rsid w:val="0062502D"/>
    <w:rsid w:val="006275F5"/>
    <w:rsid w:val="006278BC"/>
    <w:rsid w:val="00630800"/>
    <w:rsid w:val="006339E7"/>
    <w:rsid w:val="0063416D"/>
    <w:rsid w:val="0063419F"/>
    <w:rsid w:val="0063561D"/>
    <w:rsid w:val="006404A5"/>
    <w:rsid w:val="00640CB0"/>
    <w:rsid w:val="006412B6"/>
    <w:rsid w:val="00641BA9"/>
    <w:rsid w:val="00641D0B"/>
    <w:rsid w:val="00643218"/>
    <w:rsid w:val="0064398A"/>
    <w:rsid w:val="00644BF2"/>
    <w:rsid w:val="00645D71"/>
    <w:rsid w:val="0065007C"/>
    <w:rsid w:val="00650282"/>
    <w:rsid w:val="00650C36"/>
    <w:rsid w:val="00651009"/>
    <w:rsid w:val="00651114"/>
    <w:rsid w:val="00651F77"/>
    <w:rsid w:val="00652849"/>
    <w:rsid w:val="00653B3C"/>
    <w:rsid w:val="00653F22"/>
    <w:rsid w:val="00654C87"/>
    <w:rsid w:val="006559F2"/>
    <w:rsid w:val="00655D4F"/>
    <w:rsid w:val="00656C59"/>
    <w:rsid w:val="00657787"/>
    <w:rsid w:val="006577A1"/>
    <w:rsid w:val="00660312"/>
    <w:rsid w:val="006609E0"/>
    <w:rsid w:val="00662FCB"/>
    <w:rsid w:val="00663A52"/>
    <w:rsid w:val="00664718"/>
    <w:rsid w:val="00665374"/>
    <w:rsid w:val="00665803"/>
    <w:rsid w:val="00670A05"/>
    <w:rsid w:val="00670B45"/>
    <w:rsid w:val="00671302"/>
    <w:rsid w:val="00673585"/>
    <w:rsid w:val="00674EEA"/>
    <w:rsid w:val="006751CC"/>
    <w:rsid w:val="00675EEF"/>
    <w:rsid w:val="00680CCF"/>
    <w:rsid w:val="00683A1E"/>
    <w:rsid w:val="00685300"/>
    <w:rsid w:val="00685516"/>
    <w:rsid w:val="006863A0"/>
    <w:rsid w:val="006863C3"/>
    <w:rsid w:val="006873F8"/>
    <w:rsid w:val="00690D00"/>
    <w:rsid w:val="006917DA"/>
    <w:rsid w:val="006917DC"/>
    <w:rsid w:val="006921F8"/>
    <w:rsid w:val="006927E6"/>
    <w:rsid w:val="0069282F"/>
    <w:rsid w:val="00693BC1"/>
    <w:rsid w:val="00693F94"/>
    <w:rsid w:val="00695835"/>
    <w:rsid w:val="00696944"/>
    <w:rsid w:val="00697872"/>
    <w:rsid w:val="006A0196"/>
    <w:rsid w:val="006A06F7"/>
    <w:rsid w:val="006A2050"/>
    <w:rsid w:val="006A2BAC"/>
    <w:rsid w:val="006A2E02"/>
    <w:rsid w:val="006A4AD0"/>
    <w:rsid w:val="006A4DD1"/>
    <w:rsid w:val="006A4EE5"/>
    <w:rsid w:val="006A54AF"/>
    <w:rsid w:val="006A5CD1"/>
    <w:rsid w:val="006A635D"/>
    <w:rsid w:val="006A6670"/>
    <w:rsid w:val="006B00B0"/>
    <w:rsid w:val="006B106D"/>
    <w:rsid w:val="006B1CB4"/>
    <w:rsid w:val="006B2F18"/>
    <w:rsid w:val="006B2F33"/>
    <w:rsid w:val="006B30D0"/>
    <w:rsid w:val="006B3FBB"/>
    <w:rsid w:val="006B5A51"/>
    <w:rsid w:val="006C0727"/>
    <w:rsid w:val="006C0B01"/>
    <w:rsid w:val="006C2B96"/>
    <w:rsid w:val="006C34BF"/>
    <w:rsid w:val="006C4191"/>
    <w:rsid w:val="006C52E9"/>
    <w:rsid w:val="006C5B04"/>
    <w:rsid w:val="006C676D"/>
    <w:rsid w:val="006C6BD2"/>
    <w:rsid w:val="006D2CD6"/>
    <w:rsid w:val="006D3050"/>
    <w:rsid w:val="006D3718"/>
    <w:rsid w:val="006D4434"/>
    <w:rsid w:val="006D617B"/>
    <w:rsid w:val="006E145F"/>
    <w:rsid w:val="006E2EDB"/>
    <w:rsid w:val="006E4BDF"/>
    <w:rsid w:val="006E5409"/>
    <w:rsid w:val="006E5482"/>
    <w:rsid w:val="006E5590"/>
    <w:rsid w:val="006E5778"/>
    <w:rsid w:val="006E7C4C"/>
    <w:rsid w:val="006F0190"/>
    <w:rsid w:val="006F0FEF"/>
    <w:rsid w:val="006F1E51"/>
    <w:rsid w:val="006F3551"/>
    <w:rsid w:val="006F5F1B"/>
    <w:rsid w:val="006F66CE"/>
    <w:rsid w:val="006F7CFA"/>
    <w:rsid w:val="00700B8B"/>
    <w:rsid w:val="00701A05"/>
    <w:rsid w:val="007027AB"/>
    <w:rsid w:val="00703074"/>
    <w:rsid w:val="007075EE"/>
    <w:rsid w:val="00710029"/>
    <w:rsid w:val="007106E2"/>
    <w:rsid w:val="0071174C"/>
    <w:rsid w:val="007129D5"/>
    <w:rsid w:val="00713A4C"/>
    <w:rsid w:val="00714889"/>
    <w:rsid w:val="00716580"/>
    <w:rsid w:val="0071715C"/>
    <w:rsid w:val="00717492"/>
    <w:rsid w:val="007229EF"/>
    <w:rsid w:val="00722C73"/>
    <w:rsid w:val="00723EF4"/>
    <w:rsid w:val="00724536"/>
    <w:rsid w:val="00726D61"/>
    <w:rsid w:val="007342BB"/>
    <w:rsid w:val="00734E91"/>
    <w:rsid w:val="007350AF"/>
    <w:rsid w:val="00737C03"/>
    <w:rsid w:val="00740029"/>
    <w:rsid w:val="0074057A"/>
    <w:rsid w:val="00740C83"/>
    <w:rsid w:val="00741194"/>
    <w:rsid w:val="00741541"/>
    <w:rsid w:val="00741AA1"/>
    <w:rsid w:val="0074438C"/>
    <w:rsid w:val="00745310"/>
    <w:rsid w:val="007463CF"/>
    <w:rsid w:val="00746F47"/>
    <w:rsid w:val="00746FF4"/>
    <w:rsid w:val="00750B1D"/>
    <w:rsid w:val="00751626"/>
    <w:rsid w:val="00751AB1"/>
    <w:rsid w:val="0075309F"/>
    <w:rsid w:val="007532AB"/>
    <w:rsid w:val="0075427F"/>
    <w:rsid w:val="00756478"/>
    <w:rsid w:val="007565A3"/>
    <w:rsid w:val="00756D10"/>
    <w:rsid w:val="007571E7"/>
    <w:rsid w:val="00757D46"/>
    <w:rsid w:val="00760B44"/>
    <w:rsid w:val="0076124E"/>
    <w:rsid w:val="00761E0E"/>
    <w:rsid w:val="00763355"/>
    <w:rsid w:val="0076531D"/>
    <w:rsid w:val="007667EF"/>
    <w:rsid w:val="0076685C"/>
    <w:rsid w:val="00767110"/>
    <w:rsid w:val="00770572"/>
    <w:rsid w:val="007748B1"/>
    <w:rsid w:val="00776114"/>
    <w:rsid w:val="0078088A"/>
    <w:rsid w:val="0078108A"/>
    <w:rsid w:val="00781D0B"/>
    <w:rsid w:val="00782987"/>
    <w:rsid w:val="007837CA"/>
    <w:rsid w:val="00783A36"/>
    <w:rsid w:val="00784707"/>
    <w:rsid w:val="00785485"/>
    <w:rsid w:val="00785669"/>
    <w:rsid w:val="00785AB6"/>
    <w:rsid w:val="00786C5C"/>
    <w:rsid w:val="00787216"/>
    <w:rsid w:val="00790437"/>
    <w:rsid w:val="007914A0"/>
    <w:rsid w:val="00793845"/>
    <w:rsid w:val="00794025"/>
    <w:rsid w:val="00795480"/>
    <w:rsid w:val="0079722D"/>
    <w:rsid w:val="00797E8A"/>
    <w:rsid w:val="007A0BDB"/>
    <w:rsid w:val="007A2098"/>
    <w:rsid w:val="007A3385"/>
    <w:rsid w:val="007A39DC"/>
    <w:rsid w:val="007A5397"/>
    <w:rsid w:val="007A655D"/>
    <w:rsid w:val="007B056A"/>
    <w:rsid w:val="007B2FC4"/>
    <w:rsid w:val="007B30DF"/>
    <w:rsid w:val="007B419E"/>
    <w:rsid w:val="007B66E9"/>
    <w:rsid w:val="007B6DFA"/>
    <w:rsid w:val="007B7AEA"/>
    <w:rsid w:val="007C09D6"/>
    <w:rsid w:val="007C0CBA"/>
    <w:rsid w:val="007C1F48"/>
    <w:rsid w:val="007C2BF0"/>
    <w:rsid w:val="007C30FC"/>
    <w:rsid w:val="007C3F65"/>
    <w:rsid w:val="007C5863"/>
    <w:rsid w:val="007C673B"/>
    <w:rsid w:val="007C74C0"/>
    <w:rsid w:val="007D07EF"/>
    <w:rsid w:val="007D17C9"/>
    <w:rsid w:val="007D292F"/>
    <w:rsid w:val="007D3F65"/>
    <w:rsid w:val="007D4321"/>
    <w:rsid w:val="007D581D"/>
    <w:rsid w:val="007E0A98"/>
    <w:rsid w:val="007E0DAD"/>
    <w:rsid w:val="007E1541"/>
    <w:rsid w:val="007E29F0"/>
    <w:rsid w:val="007E2A41"/>
    <w:rsid w:val="007E3701"/>
    <w:rsid w:val="007E4284"/>
    <w:rsid w:val="007E6B18"/>
    <w:rsid w:val="007E7984"/>
    <w:rsid w:val="007E7B9A"/>
    <w:rsid w:val="007F08AB"/>
    <w:rsid w:val="007F5182"/>
    <w:rsid w:val="007F5921"/>
    <w:rsid w:val="008002F6"/>
    <w:rsid w:val="00803A06"/>
    <w:rsid w:val="00805486"/>
    <w:rsid w:val="00805548"/>
    <w:rsid w:val="00805CF3"/>
    <w:rsid w:val="00806366"/>
    <w:rsid w:val="00806771"/>
    <w:rsid w:val="008113EF"/>
    <w:rsid w:val="00812E26"/>
    <w:rsid w:val="0081462E"/>
    <w:rsid w:val="008168F9"/>
    <w:rsid w:val="00817C62"/>
    <w:rsid w:val="008202A7"/>
    <w:rsid w:val="008206A9"/>
    <w:rsid w:val="0082257A"/>
    <w:rsid w:val="00822F1E"/>
    <w:rsid w:val="00823F77"/>
    <w:rsid w:val="00823FEB"/>
    <w:rsid w:val="00824BD3"/>
    <w:rsid w:val="0082641B"/>
    <w:rsid w:val="00827628"/>
    <w:rsid w:val="00827D6B"/>
    <w:rsid w:val="008305A2"/>
    <w:rsid w:val="008308BC"/>
    <w:rsid w:val="00830DB0"/>
    <w:rsid w:val="008310A5"/>
    <w:rsid w:val="008316FC"/>
    <w:rsid w:val="00832D21"/>
    <w:rsid w:val="008344A1"/>
    <w:rsid w:val="0083474F"/>
    <w:rsid w:val="00834DC3"/>
    <w:rsid w:val="00836042"/>
    <w:rsid w:val="0083615C"/>
    <w:rsid w:val="00837ABC"/>
    <w:rsid w:val="00837FBB"/>
    <w:rsid w:val="0084048B"/>
    <w:rsid w:val="00842AA2"/>
    <w:rsid w:val="0084313D"/>
    <w:rsid w:val="00843299"/>
    <w:rsid w:val="00847A5A"/>
    <w:rsid w:val="00847CCF"/>
    <w:rsid w:val="008527FD"/>
    <w:rsid w:val="00853AE8"/>
    <w:rsid w:val="00855823"/>
    <w:rsid w:val="00855B69"/>
    <w:rsid w:val="008567E7"/>
    <w:rsid w:val="008568C8"/>
    <w:rsid w:val="008572D2"/>
    <w:rsid w:val="0085743F"/>
    <w:rsid w:val="00860A01"/>
    <w:rsid w:val="00861B59"/>
    <w:rsid w:val="00861C60"/>
    <w:rsid w:val="0086402E"/>
    <w:rsid w:val="0086444D"/>
    <w:rsid w:val="008644F1"/>
    <w:rsid w:val="00864EF0"/>
    <w:rsid w:val="0086742A"/>
    <w:rsid w:val="00867653"/>
    <w:rsid w:val="00867C0A"/>
    <w:rsid w:val="00867E35"/>
    <w:rsid w:val="008700AC"/>
    <w:rsid w:val="0087085E"/>
    <w:rsid w:val="00870D61"/>
    <w:rsid w:val="00871A95"/>
    <w:rsid w:val="00873A6E"/>
    <w:rsid w:val="008760E5"/>
    <w:rsid w:val="00877120"/>
    <w:rsid w:val="00877EFB"/>
    <w:rsid w:val="008806C5"/>
    <w:rsid w:val="0088210E"/>
    <w:rsid w:val="00882840"/>
    <w:rsid w:val="008832E4"/>
    <w:rsid w:val="00883DA1"/>
    <w:rsid w:val="00885A5E"/>
    <w:rsid w:val="008863E6"/>
    <w:rsid w:val="00891FA5"/>
    <w:rsid w:val="00892C4D"/>
    <w:rsid w:val="00893D2A"/>
    <w:rsid w:val="00893F9F"/>
    <w:rsid w:val="00895DE9"/>
    <w:rsid w:val="00897355"/>
    <w:rsid w:val="0089755D"/>
    <w:rsid w:val="0089774E"/>
    <w:rsid w:val="008979AE"/>
    <w:rsid w:val="00897AE5"/>
    <w:rsid w:val="008A0991"/>
    <w:rsid w:val="008A136F"/>
    <w:rsid w:val="008A173B"/>
    <w:rsid w:val="008A243A"/>
    <w:rsid w:val="008A4B0B"/>
    <w:rsid w:val="008A5E6F"/>
    <w:rsid w:val="008A620D"/>
    <w:rsid w:val="008A69B0"/>
    <w:rsid w:val="008A71DB"/>
    <w:rsid w:val="008A7640"/>
    <w:rsid w:val="008A7769"/>
    <w:rsid w:val="008A77DF"/>
    <w:rsid w:val="008B13F4"/>
    <w:rsid w:val="008B1ADC"/>
    <w:rsid w:val="008B245D"/>
    <w:rsid w:val="008B40AE"/>
    <w:rsid w:val="008B658B"/>
    <w:rsid w:val="008B7063"/>
    <w:rsid w:val="008C02DF"/>
    <w:rsid w:val="008C03EC"/>
    <w:rsid w:val="008C0A77"/>
    <w:rsid w:val="008C0C28"/>
    <w:rsid w:val="008C6711"/>
    <w:rsid w:val="008C7E4B"/>
    <w:rsid w:val="008D01AE"/>
    <w:rsid w:val="008D0703"/>
    <w:rsid w:val="008D1662"/>
    <w:rsid w:val="008D1901"/>
    <w:rsid w:val="008D1E84"/>
    <w:rsid w:val="008D232C"/>
    <w:rsid w:val="008D26A0"/>
    <w:rsid w:val="008D2C70"/>
    <w:rsid w:val="008D33E7"/>
    <w:rsid w:val="008D3E6C"/>
    <w:rsid w:val="008D4048"/>
    <w:rsid w:val="008D51A4"/>
    <w:rsid w:val="008D52A1"/>
    <w:rsid w:val="008D65C1"/>
    <w:rsid w:val="008D7C3E"/>
    <w:rsid w:val="008E0959"/>
    <w:rsid w:val="008E127A"/>
    <w:rsid w:val="008E1B00"/>
    <w:rsid w:val="008E2B25"/>
    <w:rsid w:val="008E31E2"/>
    <w:rsid w:val="008E34FF"/>
    <w:rsid w:val="008E4292"/>
    <w:rsid w:val="008E4728"/>
    <w:rsid w:val="008E5C8B"/>
    <w:rsid w:val="008E7883"/>
    <w:rsid w:val="008E7E6E"/>
    <w:rsid w:val="008F1508"/>
    <w:rsid w:val="008F25C9"/>
    <w:rsid w:val="008F3019"/>
    <w:rsid w:val="008F453D"/>
    <w:rsid w:val="008F56FC"/>
    <w:rsid w:val="008F5E59"/>
    <w:rsid w:val="008F776F"/>
    <w:rsid w:val="008F783A"/>
    <w:rsid w:val="009000D1"/>
    <w:rsid w:val="00900979"/>
    <w:rsid w:val="00900FCB"/>
    <w:rsid w:val="009029F5"/>
    <w:rsid w:val="00902CF3"/>
    <w:rsid w:val="00904659"/>
    <w:rsid w:val="009067AE"/>
    <w:rsid w:val="00906932"/>
    <w:rsid w:val="00907194"/>
    <w:rsid w:val="009108A1"/>
    <w:rsid w:val="00910A5C"/>
    <w:rsid w:val="009114BA"/>
    <w:rsid w:val="00911F77"/>
    <w:rsid w:val="009128F3"/>
    <w:rsid w:val="00912A9A"/>
    <w:rsid w:val="00916903"/>
    <w:rsid w:val="00916EC1"/>
    <w:rsid w:val="009170BE"/>
    <w:rsid w:val="00917510"/>
    <w:rsid w:val="009178E5"/>
    <w:rsid w:val="0092072B"/>
    <w:rsid w:val="00921F4B"/>
    <w:rsid w:val="00922D95"/>
    <w:rsid w:val="0092416D"/>
    <w:rsid w:val="00926273"/>
    <w:rsid w:val="009266AD"/>
    <w:rsid w:val="00926902"/>
    <w:rsid w:val="00926DC8"/>
    <w:rsid w:val="009271AF"/>
    <w:rsid w:val="00930943"/>
    <w:rsid w:val="00930EB5"/>
    <w:rsid w:val="00933000"/>
    <w:rsid w:val="00933489"/>
    <w:rsid w:val="00933551"/>
    <w:rsid w:val="00934322"/>
    <w:rsid w:val="0093484D"/>
    <w:rsid w:val="009349C4"/>
    <w:rsid w:val="009368C9"/>
    <w:rsid w:val="00940672"/>
    <w:rsid w:val="00940907"/>
    <w:rsid w:val="00941BF9"/>
    <w:rsid w:val="0094333B"/>
    <w:rsid w:val="00947129"/>
    <w:rsid w:val="00947365"/>
    <w:rsid w:val="00952A6D"/>
    <w:rsid w:val="00953058"/>
    <w:rsid w:val="00955092"/>
    <w:rsid w:val="009578FD"/>
    <w:rsid w:val="0096116A"/>
    <w:rsid w:val="0096208D"/>
    <w:rsid w:val="00962125"/>
    <w:rsid w:val="009622BB"/>
    <w:rsid w:val="009624D2"/>
    <w:rsid w:val="00963838"/>
    <w:rsid w:val="00963AEE"/>
    <w:rsid w:val="00963FBF"/>
    <w:rsid w:val="009649F0"/>
    <w:rsid w:val="00964C28"/>
    <w:rsid w:val="00964EC4"/>
    <w:rsid w:val="00966C00"/>
    <w:rsid w:val="00966FBD"/>
    <w:rsid w:val="0097275C"/>
    <w:rsid w:val="0097351C"/>
    <w:rsid w:val="00975F01"/>
    <w:rsid w:val="00976B20"/>
    <w:rsid w:val="00977C6E"/>
    <w:rsid w:val="00980662"/>
    <w:rsid w:val="0098114D"/>
    <w:rsid w:val="009836F4"/>
    <w:rsid w:val="00990B1E"/>
    <w:rsid w:val="00992402"/>
    <w:rsid w:val="00992669"/>
    <w:rsid w:val="009949E1"/>
    <w:rsid w:val="00994E21"/>
    <w:rsid w:val="00997414"/>
    <w:rsid w:val="009A01D5"/>
    <w:rsid w:val="009A22BA"/>
    <w:rsid w:val="009A2AD8"/>
    <w:rsid w:val="009A4560"/>
    <w:rsid w:val="009A4C3E"/>
    <w:rsid w:val="009A52ED"/>
    <w:rsid w:val="009B089A"/>
    <w:rsid w:val="009B0AE2"/>
    <w:rsid w:val="009B1344"/>
    <w:rsid w:val="009B1633"/>
    <w:rsid w:val="009B27D7"/>
    <w:rsid w:val="009B33E5"/>
    <w:rsid w:val="009B58B3"/>
    <w:rsid w:val="009B5A0A"/>
    <w:rsid w:val="009B5A52"/>
    <w:rsid w:val="009B5D51"/>
    <w:rsid w:val="009B5D5A"/>
    <w:rsid w:val="009B62BF"/>
    <w:rsid w:val="009C04B5"/>
    <w:rsid w:val="009C0B2F"/>
    <w:rsid w:val="009C0F36"/>
    <w:rsid w:val="009C377C"/>
    <w:rsid w:val="009C4E81"/>
    <w:rsid w:val="009C58ED"/>
    <w:rsid w:val="009C59A1"/>
    <w:rsid w:val="009C5BAC"/>
    <w:rsid w:val="009C63FF"/>
    <w:rsid w:val="009C6B04"/>
    <w:rsid w:val="009C6CB6"/>
    <w:rsid w:val="009C71CD"/>
    <w:rsid w:val="009D015B"/>
    <w:rsid w:val="009D138F"/>
    <w:rsid w:val="009D1E86"/>
    <w:rsid w:val="009D20DA"/>
    <w:rsid w:val="009D29B5"/>
    <w:rsid w:val="009D29D3"/>
    <w:rsid w:val="009D546E"/>
    <w:rsid w:val="009D6015"/>
    <w:rsid w:val="009D652E"/>
    <w:rsid w:val="009D7D64"/>
    <w:rsid w:val="009E0D6F"/>
    <w:rsid w:val="009E19A1"/>
    <w:rsid w:val="009E40EF"/>
    <w:rsid w:val="009E440F"/>
    <w:rsid w:val="009E7327"/>
    <w:rsid w:val="009F2FBC"/>
    <w:rsid w:val="009F3B67"/>
    <w:rsid w:val="009F496B"/>
    <w:rsid w:val="009F6C55"/>
    <w:rsid w:val="009F6F4E"/>
    <w:rsid w:val="009F7A70"/>
    <w:rsid w:val="00A00C90"/>
    <w:rsid w:val="00A0261A"/>
    <w:rsid w:val="00A02AEB"/>
    <w:rsid w:val="00A03DF7"/>
    <w:rsid w:val="00A05169"/>
    <w:rsid w:val="00A071FA"/>
    <w:rsid w:val="00A07275"/>
    <w:rsid w:val="00A07513"/>
    <w:rsid w:val="00A075AB"/>
    <w:rsid w:val="00A07F40"/>
    <w:rsid w:val="00A10CEF"/>
    <w:rsid w:val="00A11369"/>
    <w:rsid w:val="00A12B14"/>
    <w:rsid w:val="00A12E82"/>
    <w:rsid w:val="00A141F4"/>
    <w:rsid w:val="00A1473D"/>
    <w:rsid w:val="00A1517C"/>
    <w:rsid w:val="00A15BD2"/>
    <w:rsid w:val="00A21200"/>
    <w:rsid w:val="00A217ED"/>
    <w:rsid w:val="00A226F4"/>
    <w:rsid w:val="00A237BE"/>
    <w:rsid w:val="00A23BE0"/>
    <w:rsid w:val="00A2471D"/>
    <w:rsid w:val="00A26DCA"/>
    <w:rsid w:val="00A277BC"/>
    <w:rsid w:val="00A33BEE"/>
    <w:rsid w:val="00A3414A"/>
    <w:rsid w:val="00A35A8A"/>
    <w:rsid w:val="00A402BE"/>
    <w:rsid w:val="00A42CF6"/>
    <w:rsid w:val="00A438B8"/>
    <w:rsid w:val="00A44914"/>
    <w:rsid w:val="00A47BBD"/>
    <w:rsid w:val="00A50F96"/>
    <w:rsid w:val="00A51690"/>
    <w:rsid w:val="00A51DD5"/>
    <w:rsid w:val="00A53E00"/>
    <w:rsid w:val="00A53F93"/>
    <w:rsid w:val="00A553DE"/>
    <w:rsid w:val="00A55641"/>
    <w:rsid w:val="00A55FA2"/>
    <w:rsid w:val="00A56138"/>
    <w:rsid w:val="00A56D98"/>
    <w:rsid w:val="00A60459"/>
    <w:rsid w:val="00A60827"/>
    <w:rsid w:val="00A614B7"/>
    <w:rsid w:val="00A63338"/>
    <w:rsid w:val="00A645C7"/>
    <w:rsid w:val="00A6467C"/>
    <w:rsid w:val="00A65752"/>
    <w:rsid w:val="00A65C97"/>
    <w:rsid w:val="00A66FA6"/>
    <w:rsid w:val="00A67456"/>
    <w:rsid w:val="00A70111"/>
    <w:rsid w:val="00A70129"/>
    <w:rsid w:val="00A74297"/>
    <w:rsid w:val="00A7467E"/>
    <w:rsid w:val="00A76FF8"/>
    <w:rsid w:val="00A7734F"/>
    <w:rsid w:val="00A81321"/>
    <w:rsid w:val="00A814CC"/>
    <w:rsid w:val="00A815AF"/>
    <w:rsid w:val="00A81646"/>
    <w:rsid w:val="00A85E3D"/>
    <w:rsid w:val="00A878B1"/>
    <w:rsid w:val="00A9138D"/>
    <w:rsid w:val="00A928AF"/>
    <w:rsid w:val="00A94313"/>
    <w:rsid w:val="00A94759"/>
    <w:rsid w:val="00A95747"/>
    <w:rsid w:val="00A959ED"/>
    <w:rsid w:val="00A9652E"/>
    <w:rsid w:val="00A97949"/>
    <w:rsid w:val="00A97D2F"/>
    <w:rsid w:val="00A97F00"/>
    <w:rsid w:val="00AA0AEF"/>
    <w:rsid w:val="00AA427C"/>
    <w:rsid w:val="00AA668D"/>
    <w:rsid w:val="00AA79CD"/>
    <w:rsid w:val="00AB0A76"/>
    <w:rsid w:val="00AB113B"/>
    <w:rsid w:val="00AB2026"/>
    <w:rsid w:val="00AB2480"/>
    <w:rsid w:val="00AB2CF7"/>
    <w:rsid w:val="00AB31DB"/>
    <w:rsid w:val="00AB3646"/>
    <w:rsid w:val="00AB3678"/>
    <w:rsid w:val="00AB44D9"/>
    <w:rsid w:val="00AB5AFA"/>
    <w:rsid w:val="00AC0DE6"/>
    <w:rsid w:val="00AC4348"/>
    <w:rsid w:val="00AC4559"/>
    <w:rsid w:val="00AC548A"/>
    <w:rsid w:val="00AC5501"/>
    <w:rsid w:val="00AC557D"/>
    <w:rsid w:val="00AC5639"/>
    <w:rsid w:val="00AC5D84"/>
    <w:rsid w:val="00AC6A3B"/>
    <w:rsid w:val="00AC6C57"/>
    <w:rsid w:val="00AD024E"/>
    <w:rsid w:val="00AD0623"/>
    <w:rsid w:val="00AD0A97"/>
    <w:rsid w:val="00AD0EFE"/>
    <w:rsid w:val="00AD192B"/>
    <w:rsid w:val="00AD1E9A"/>
    <w:rsid w:val="00AD315F"/>
    <w:rsid w:val="00AD3E7A"/>
    <w:rsid w:val="00AD63EA"/>
    <w:rsid w:val="00AD6DC6"/>
    <w:rsid w:val="00AD7EC0"/>
    <w:rsid w:val="00AE0465"/>
    <w:rsid w:val="00AE05A5"/>
    <w:rsid w:val="00AE1F34"/>
    <w:rsid w:val="00AE26BA"/>
    <w:rsid w:val="00AE27B6"/>
    <w:rsid w:val="00AE3426"/>
    <w:rsid w:val="00AE383D"/>
    <w:rsid w:val="00AE5642"/>
    <w:rsid w:val="00AF0620"/>
    <w:rsid w:val="00AF0B3B"/>
    <w:rsid w:val="00AF1505"/>
    <w:rsid w:val="00AF1576"/>
    <w:rsid w:val="00AF2E1F"/>
    <w:rsid w:val="00AF4B36"/>
    <w:rsid w:val="00AF5768"/>
    <w:rsid w:val="00AF59C1"/>
    <w:rsid w:val="00B01AAC"/>
    <w:rsid w:val="00B02518"/>
    <w:rsid w:val="00B03C0E"/>
    <w:rsid w:val="00B04D8D"/>
    <w:rsid w:val="00B04F8A"/>
    <w:rsid w:val="00B05EBB"/>
    <w:rsid w:val="00B07D00"/>
    <w:rsid w:val="00B1255F"/>
    <w:rsid w:val="00B13C4A"/>
    <w:rsid w:val="00B15685"/>
    <w:rsid w:val="00B15FB7"/>
    <w:rsid w:val="00B15FE1"/>
    <w:rsid w:val="00B16006"/>
    <w:rsid w:val="00B16535"/>
    <w:rsid w:val="00B1702D"/>
    <w:rsid w:val="00B17376"/>
    <w:rsid w:val="00B20CC8"/>
    <w:rsid w:val="00B20F71"/>
    <w:rsid w:val="00B219B4"/>
    <w:rsid w:val="00B21FD6"/>
    <w:rsid w:val="00B22D7E"/>
    <w:rsid w:val="00B247B4"/>
    <w:rsid w:val="00B2559B"/>
    <w:rsid w:val="00B26A9B"/>
    <w:rsid w:val="00B2742F"/>
    <w:rsid w:val="00B277BF"/>
    <w:rsid w:val="00B300B6"/>
    <w:rsid w:val="00B3074F"/>
    <w:rsid w:val="00B32108"/>
    <w:rsid w:val="00B333A4"/>
    <w:rsid w:val="00B34B9F"/>
    <w:rsid w:val="00B34C0B"/>
    <w:rsid w:val="00B35A3C"/>
    <w:rsid w:val="00B35E9B"/>
    <w:rsid w:val="00B3664E"/>
    <w:rsid w:val="00B408E3"/>
    <w:rsid w:val="00B41BE5"/>
    <w:rsid w:val="00B47679"/>
    <w:rsid w:val="00B47E2F"/>
    <w:rsid w:val="00B50D59"/>
    <w:rsid w:val="00B51A31"/>
    <w:rsid w:val="00B51A97"/>
    <w:rsid w:val="00B52AA3"/>
    <w:rsid w:val="00B53391"/>
    <w:rsid w:val="00B53DD2"/>
    <w:rsid w:val="00B54361"/>
    <w:rsid w:val="00B54BB7"/>
    <w:rsid w:val="00B57305"/>
    <w:rsid w:val="00B5747D"/>
    <w:rsid w:val="00B61125"/>
    <w:rsid w:val="00B63D97"/>
    <w:rsid w:val="00B63EB1"/>
    <w:rsid w:val="00B644B8"/>
    <w:rsid w:val="00B650FF"/>
    <w:rsid w:val="00B65C2C"/>
    <w:rsid w:val="00B660E7"/>
    <w:rsid w:val="00B674CD"/>
    <w:rsid w:val="00B674E5"/>
    <w:rsid w:val="00B67F17"/>
    <w:rsid w:val="00B704D0"/>
    <w:rsid w:val="00B7211A"/>
    <w:rsid w:val="00B7270E"/>
    <w:rsid w:val="00B73C24"/>
    <w:rsid w:val="00B74AE2"/>
    <w:rsid w:val="00B8035E"/>
    <w:rsid w:val="00B80A65"/>
    <w:rsid w:val="00B822AE"/>
    <w:rsid w:val="00B828FA"/>
    <w:rsid w:val="00B82A8B"/>
    <w:rsid w:val="00B83257"/>
    <w:rsid w:val="00B83EDF"/>
    <w:rsid w:val="00B843E0"/>
    <w:rsid w:val="00B84B6C"/>
    <w:rsid w:val="00B8638B"/>
    <w:rsid w:val="00B86AE2"/>
    <w:rsid w:val="00B87E71"/>
    <w:rsid w:val="00B91A76"/>
    <w:rsid w:val="00B92031"/>
    <w:rsid w:val="00B93C83"/>
    <w:rsid w:val="00B93F8D"/>
    <w:rsid w:val="00B94909"/>
    <w:rsid w:val="00B95957"/>
    <w:rsid w:val="00B96C99"/>
    <w:rsid w:val="00BA17E3"/>
    <w:rsid w:val="00BA2BD0"/>
    <w:rsid w:val="00BA2BF1"/>
    <w:rsid w:val="00BA3BD0"/>
    <w:rsid w:val="00BA65A8"/>
    <w:rsid w:val="00BA72FA"/>
    <w:rsid w:val="00BA7BAD"/>
    <w:rsid w:val="00BA7D9F"/>
    <w:rsid w:val="00BB0017"/>
    <w:rsid w:val="00BB0DA8"/>
    <w:rsid w:val="00BB1874"/>
    <w:rsid w:val="00BB3338"/>
    <w:rsid w:val="00BB58DC"/>
    <w:rsid w:val="00BB5A3F"/>
    <w:rsid w:val="00BC0923"/>
    <w:rsid w:val="00BC0DF5"/>
    <w:rsid w:val="00BC1EF6"/>
    <w:rsid w:val="00BC4204"/>
    <w:rsid w:val="00BC6163"/>
    <w:rsid w:val="00BC66C2"/>
    <w:rsid w:val="00BD0BB8"/>
    <w:rsid w:val="00BD0ECE"/>
    <w:rsid w:val="00BD13ED"/>
    <w:rsid w:val="00BD18AC"/>
    <w:rsid w:val="00BD1FCA"/>
    <w:rsid w:val="00BD309D"/>
    <w:rsid w:val="00BD3DEE"/>
    <w:rsid w:val="00BD3ED5"/>
    <w:rsid w:val="00BD4F3B"/>
    <w:rsid w:val="00BD74F4"/>
    <w:rsid w:val="00BD7AE3"/>
    <w:rsid w:val="00BE008D"/>
    <w:rsid w:val="00BE1269"/>
    <w:rsid w:val="00BE2987"/>
    <w:rsid w:val="00BE2D78"/>
    <w:rsid w:val="00BE4380"/>
    <w:rsid w:val="00BE4B88"/>
    <w:rsid w:val="00BE5BF5"/>
    <w:rsid w:val="00BE5E88"/>
    <w:rsid w:val="00BE68C2"/>
    <w:rsid w:val="00BE6ACF"/>
    <w:rsid w:val="00BE7148"/>
    <w:rsid w:val="00BE7435"/>
    <w:rsid w:val="00BF012A"/>
    <w:rsid w:val="00BF07EE"/>
    <w:rsid w:val="00BF0919"/>
    <w:rsid w:val="00BF2D62"/>
    <w:rsid w:val="00BF4434"/>
    <w:rsid w:val="00BF4564"/>
    <w:rsid w:val="00BF4CAF"/>
    <w:rsid w:val="00BF5317"/>
    <w:rsid w:val="00BF5819"/>
    <w:rsid w:val="00BF58D8"/>
    <w:rsid w:val="00BF5C44"/>
    <w:rsid w:val="00BF77A1"/>
    <w:rsid w:val="00BF7DB2"/>
    <w:rsid w:val="00BF7E4A"/>
    <w:rsid w:val="00BF7ED4"/>
    <w:rsid w:val="00C007EB"/>
    <w:rsid w:val="00C014BB"/>
    <w:rsid w:val="00C018C0"/>
    <w:rsid w:val="00C0365D"/>
    <w:rsid w:val="00C042EB"/>
    <w:rsid w:val="00C0613E"/>
    <w:rsid w:val="00C10483"/>
    <w:rsid w:val="00C11449"/>
    <w:rsid w:val="00C12D97"/>
    <w:rsid w:val="00C14826"/>
    <w:rsid w:val="00C15F09"/>
    <w:rsid w:val="00C173C6"/>
    <w:rsid w:val="00C176C8"/>
    <w:rsid w:val="00C2004F"/>
    <w:rsid w:val="00C20D7B"/>
    <w:rsid w:val="00C212F4"/>
    <w:rsid w:val="00C23E9E"/>
    <w:rsid w:val="00C2565E"/>
    <w:rsid w:val="00C25862"/>
    <w:rsid w:val="00C26FB2"/>
    <w:rsid w:val="00C307D4"/>
    <w:rsid w:val="00C31D7B"/>
    <w:rsid w:val="00C32431"/>
    <w:rsid w:val="00C32732"/>
    <w:rsid w:val="00C336F2"/>
    <w:rsid w:val="00C34C8B"/>
    <w:rsid w:val="00C34D74"/>
    <w:rsid w:val="00C40742"/>
    <w:rsid w:val="00C4076C"/>
    <w:rsid w:val="00C40D1A"/>
    <w:rsid w:val="00C41098"/>
    <w:rsid w:val="00C41F16"/>
    <w:rsid w:val="00C42217"/>
    <w:rsid w:val="00C423FD"/>
    <w:rsid w:val="00C427D9"/>
    <w:rsid w:val="00C45646"/>
    <w:rsid w:val="00C46E60"/>
    <w:rsid w:val="00C4716B"/>
    <w:rsid w:val="00C50489"/>
    <w:rsid w:val="00C505BD"/>
    <w:rsid w:val="00C52461"/>
    <w:rsid w:val="00C5286B"/>
    <w:rsid w:val="00C57BDE"/>
    <w:rsid w:val="00C62334"/>
    <w:rsid w:val="00C628CA"/>
    <w:rsid w:val="00C62E94"/>
    <w:rsid w:val="00C66F1A"/>
    <w:rsid w:val="00C67520"/>
    <w:rsid w:val="00C7088F"/>
    <w:rsid w:val="00C70B49"/>
    <w:rsid w:val="00C72533"/>
    <w:rsid w:val="00C73130"/>
    <w:rsid w:val="00C7323E"/>
    <w:rsid w:val="00C738D2"/>
    <w:rsid w:val="00C73F51"/>
    <w:rsid w:val="00C74DBD"/>
    <w:rsid w:val="00C75E93"/>
    <w:rsid w:val="00C768D9"/>
    <w:rsid w:val="00C80B00"/>
    <w:rsid w:val="00C82201"/>
    <w:rsid w:val="00C8223B"/>
    <w:rsid w:val="00C823EA"/>
    <w:rsid w:val="00C8689B"/>
    <w:rsid w:val="00C872E0"/>
    <w:rsid w:val="00C9062C"/>
    <w:rsid w:val="00C90EC1"/>
    <w:rsid w:val="00C9136A"/>
    <w:rsid w:val="00C91592"/>
    <w:rsid w:val="00C917C0"/>
    <w:rsid w:val="00C92FA9"/>
    <w:rsid w:val="00C93118"/>
    <w:rsid w:val="00C9311B"/>
    <w:rsid w:val="00C96351"/>
    <w:rsid w:val="00C96D26"/>
    <w:rsid w:val="00C97733"/>
    <w:rsid w:val="00C97AF6"/>
    <w:rsid w:val="00CA09B2"/>
    <w:rsid w:val="00CA0EC0"/>
    <w:rsid w:val="00CA1C17"/>
    <w:rsid w:val="00CA1F2D"/>
    <w:rsid w:val="00CA30D7"/>
    <w:rsid w:val="00CA52C6"/>
    <w:rsid w:val="00CB1676"/>
    <w:rsid w:val="00CB18F0"/>
    <w:rsid w:val="00CB2059"/>
    <w:rsid w:val="00CB2466"/>
    <w:rsid w:val="00CB30C0"/>
    <w:rsid w:val="00CB3860"/>
    <w:rsid w:val="00CB3890"/>
    <w:rsid w:val="00CB6699"/>
    <w:rsid w:val="00CB6A24"/>
    <w:rsid w:val="00CB74A6"/>
    <w:rsid w:val="00CB7EDA"/>
    <w:rsid w:val="00CC20F6"/>
    <w:rsid w:val="00CC215C"/>
    <w:rsid w:val="00CC31F2"/>
    <w:rsid w:val="00CC4030"/>
    <w:rsid w:val="00CC49B4"/>
    <w:rsid w:val="00CC4A31"/>
    <w:rsid w:val="00CC53DD"/>
    <w:rsid w:val="00CC7B10"/>
    <w:rsid w:val="00CD2023"/>
    <w:rsid w:val="00CD2C4F"/>
    <w:rsid w:val="00CD318C"/>
    <w:rsid w:val="00CD39D9"/>
    <w:rsid w:val="00CD41A5"/>
    <w:rsid w:val="00CD5BB1"/>
    <w:rsid w:val="00CE070C"/>
    <w:rsid w:val="00CE211E"/>
    <w:rsid w:val="00CE26C4"/>
    <w:rsid w:val="00CE380A"/>
    <w:rsid w:val="00CE4643"/>
    <w:rsid w:val="00CE4CFB"/>
    <w:rsid w:val="00CE69C1"/>
    <w:rsid w:val="00CE6A66"/>
    <w:rsid w:val="00CE6E07"/>
    <w:rsid w:val="00CE7246"/>
    <w:rsid w:val="00CE7449"/>
    <w:rsid w:val="00CE757B"/>
    <w:rsid w:val="00CF028E"/>
    <w:rsid w:val="00CF0783"/>
    <w:rsid w:val="00CF1430"/>
    <w:rsid w:val="00CF2E67"/>
    <w:rsid w:val="00CF3B5E"/>
    <w:rsid w:val="00CF4989"/>
    <w:rsid w:val="00CF5C28"/>
    <w:rsid w:val="00CF6442"/>
    <w:rsid w:val="00CF703F"/>
    <w:rsid w:val="00D0259D"/>
    <w:rsid w:val="00D04783"/>
    <w:rsid w:val="00D0489D"/>
    <w:rsid w:val="00D04DD8"/>
    <w:rsid w:val="00D06D1F"/>
    <w:rsid w:val="00D06D87"/>
    <w:rsid w:val="00D06ED6"/>
    <w:rsid w:val="00D0703A"/>
    <w:rsid w:val="00D0738F"/>
    <w:rsid w:val="00D078E5"/>
    <w:rsid w:val="00D07F1C"/>
    <w:rsid w:val="00D1308D"/>
    <w:rsid w:val="00D134DD"/>
    <w:rsid w:val="00D13E2D"/>
    <w:rsid w:val="00D17311"/>
    <w:rsid w:val="00D20157"/>
    <w:rsid w:val="00D21063"/>
    <w:rsid w:val="00D21230"/>
    <w:rsid w:val="00D22289"/>
    <w:rsid w:val="00D229D5"/>
    <w:rsid w:val="00D22A4A"/>
    <w:rsid w:val="00D23E63"/>
    <w:rsid w:val="00D2420A"/>
    <w:rsid w:val="00D249F8"/>
    <w:rsid w:val="00D24FC9"/>
    <w:rsid w:val="00D2531B"/>
    <w:rsid w:val="00D26A04"/>
    <w:rsid w:val="00D27041"/>
    <w:rsid w:val="00D272E8"/>
    <w:rsid w:val="00D27CE3"/>
    <w:rsid w:val="00D30087"/>
    <w:rsid w:val="00D3078E"/>
    <w:rsid w:val="00D30BE4"/>
    <w:rsid w:val="00D30F2E"/>
    <w:rsid w:val="00D31547"/>
    <w:rsid w:val="00D32540"/>
    <w:rsid w:val="00D32C12"/>
    <w:rsid w:val="00D353BA"/>
    <w:rsid w:val="00D36C57"/>
    <w:rsid w:val="00D373B3"/>
    <w:rsid w:val="00D37942"/>
    <w:rsid w:val="00D4112C"/>
    <w:rsid w:val="00D42170"/>
    <w:rsid w:val="00D43474"/>
    <w:rsid w:val="00D45403"/>
    <w:rsid w:val="00D46601"/>
    <w:rsid w:val="00D46731"/>
    <w:rsid w:val="00D504EC"/>
    <w:rsid w:val="00D51154"/>
    <w:rsid w:val="00D5148A"/>
    <w:rsid w:val="00D51FE2"/>
    <w:rsid w:val="00D5232B"/>
    <w:rsid w:val="00D533B6"/>
    <w:rsid w:val="00D533F0"/>
    <w:rsid w:val="00D536E9"/>
    <w:rsid w:val="00D60AB2"/>
    <w:rsid w:val="00D62FFE"/>
    <w:rsid w:val="00D648DD"/>
    <w:rsid w:val="00D657FC"/>
    <w:rsid w:val="00D66892"/>
    <w:rsid w:val="00D6780F"/>
    <w:rsid w:val="00D679F7"/>
    <w:rsid w:val="00D701AF"/>
    <w:rsid w:val="00D72290"/>
    <w:rsid w:val="00D7435A"/>
    <w:rsid w:val="00D76ED8"/>
    <w:rsid w:val="00D76F7E"/>
    <w:rsid w:val="00D774C3"/>
    <w:rsid w:val="00D806F2"/>
    <w:rsid w:val="00D80C8C"/>
    <w:rsid w:val="00D81CE4"/>
    <w:rsid w:val="00D8370E"/>
    <w:rsid w:val="00D83D71"/>
    <w:rsid w:val="00D84BFC"/>
    <w:rsid w:val="00D873E3"/>
    <w:rsid w:val="00D912D1"/>
    <w:rsid w:val="00D95007"/>
    <w:rsid w:val="00D9523A"/>
    <w:rsid w:val="00D95252"/>
    <w:rsid w:val="00D96798"/>
    <w:rsid w:val="00D974C7"/>
    <w:rsid w:val="00DA45BB"/>
    <w:rsid w:val="00DA5D21"/>
    <w:rsid w:val="00DA6FAC"/>
    <w:rsid w:val="00DA7100"/>
    <w:rsid w:val="00DA71F7"/>
    <w:rsid w:val="00DA7372"/>
    <w:rsid w:val="00DA7890"/>
    <w:rsid w:val="00DB030C"/>
    <w:rsid w:val="00DB0C82"/>
    <w:rsid w:val="00DB2772"/>
    <w:rsid w:val="00DB4B86"/>
    <w:rsid w:val="00DB5741"/>
    <w:rsid w:val="00DB605F"/>
    <w:rsid w:val="00DB73D2"/>
    <w:rsid w:val="00DC0212"/>
    <w:rsid w:val="00DC0972"/>
    <w:rsid w:val="00DC131A"/>
    <w:rsid w:val="00DC1373"/>
    <w:rsid w:val="00DC1BB2"/>
    <w:rsid w:val="00DC1C42"/>
    <w:rsid w:val="00DC27CF"/>
    <w:rsid w:val="00DC5A7B"/>
    <w:rsid w:val="00DC6164"/>
    <w:rsid w:val="00DC6C88"/>
    <w:rsid w:val="00DD0B15"/>
    <w:rsid w:val="00DD16F8"/>
    <w:rsid w:val="00DD3EC4"/>
    <w:rsid w:val="00DD3F07"/>
    <w:rsid w:val="00DD448A"/>
    <w:rsid w:val="00DD63A0"/>
    <w:rsid w:val="00DD751A"/>
    <w:rsid w:val="00DE158C"/>
    <w:rsid w:val="00DE5277"/>
    <w:rsid w:val="00DE544D"/>
    <w:rsid w:val="00DE6151"/>
    <w:rsid w:val="00DE7CF3"/>
    <w:rsid w:val="00DF0D69"/>
    <w:rsid w:val="00DF0E4C"/>
    <w:rsid w:val="00DF125A"/>
    <w:rsid w:val="00DF2F5F"/>
    <w:rsid w:val="00DF3E78"/>
    <w:rsid w:val="00DF455D"/>
    <w:rsid w:val="00DF4706"/>
    <w:rsid w:val="00DF59D7"/>
    <w:rsid w:val="00DF677A"/>
    <w:rsid w:val="00DF730D"/>
    <w:rsid w:val="00DF738E"/>
    <w:rsid w:val="00DF7FD2"/>
    <w:rsid w:val="00E00349"/>
    <w:rsid w:val="00E00B4F"/>
    <w:rsid w:val="00E02CE3"/>
    <w:rsid w:val="00E031B7"/>
    <w:rsid w:val="00E07E33"/>
    <w:rsid w:val="00E10AFE"/>
    <w:rsid w:val="00E10CCB"/>
    <w:rsid w:val="00E11567"/>
    <w:rsid w:val="00E12008"/>
    <w:rsid w:val="00E1231B"/>
    <w:rsid w:val="00E132C0"/>
    <w:rsid w:val="00E13656"/>
    <w:rsid w:val="00E13D83"/>
    <w:rsid w:val="00E15F76"/>
    <w:rsid w:val="00E17598"/>
    <w:rsid w:val="00E215F6"/>
    <w:rsid w:val="00E228AE"/>
    <w:rsid w:val="00E22F6C"/>
    <w:rsid w:val="00E24C54"/>
    <w:rsid w:val="00E2768B"/>
    <w:rsid w:val="00E27823"/>
    <w:rsid w:val="00E27A99"/>
    <w:rsid w:val="00E32109"/>
    <w:rsid w:val="00E3291E"/>
    <w:rsid w:val="00E32D3C"/>
    <w:rsid w:val="00E32F0F"/>
    <w:rsid w:val="00E3369E"/>
    <w:rsid w:val="00E33AD5"/>
    <w:rsid w:val="00E33CDA"/>
    <w:rsid w:val="00E371F3"/>
    <w:rsid w:val="00E37643"/>
    <w:rsid w:val="00E404E9"/>
    <w:rsid w:val="00E42100"/>
    <w:rsid w:val="00E43A41"/>
    <w:rsid w:val="00E43B8C"/>
    <w:rsid w:val="00E44787"/>
    <w:rsid w:val="00E471C2"/>
    <w:rsid w:val="00E529C8"/>
    <w:rsid w:val="00E5315F"/>
    <w:rsid w:val="00E537FC"/>
    <w:rsid w:val="00E53A31"/>
    <w:rsid w:val="00E54205"/>
    <w:rsid w:val="00E550E5"/>
    <w:rsid w:val="00E56FD3"/>
    <w:rsid w:val="00E62F43"/>
    <w:rsid w:val="00E64C07"/>
    <w:rsid w:val="00E64EA6"/>
    <w:rsid w:val="00E650CA"/>
    <w:rsid w:val="00E650FA"/>
    <w:rsid w:val="00E65388"/>
    <w:rsid w:val="00E65C2D"/>
    <w:rsid w:val="00E6604D"/>
    <w:rsid w:val="00E6637E"/>
    <w:rsid w:val="00E70817"/>
    <w:rsid w:val="00E70AF8"/>
    <w:rsid w:val="00E70F6D"/>
    <w:rsid w:val="00E715B2"/>
    <w:rsid w:val="00E718B0"/>
    <w:rsid w:val="00E7218E"/>
    <w:rsid w:val="00E727F1"/>
    <w:rsid w:val="00E728A6"/>
    <w:rsid w:val="00E72A96"/>
    <w:rsid w:val="00E74DC0"/>
    <w:rsid w:val="00E753C6"/>
    <w:rsid w:val="00E7642F"/>
    <w:rsid w:val="00E765B2"/>
    <w:rsid w:val="00E826FD"/>
    <w:rsid w:val="00E8427D"/>
    <w:rsid w:val="00E85DE0"/>
    <w:rsid w:val="00E87094"/>
    <w:rsid w:val="00E90055"/>
    <w:rsid w:val="00E9081C"/>
    <w:rsid w:val="00E90966"/>
    <w:rsid w:val="00E92770"/>
    <w:rsid w:val="00E9477B"/>
    <w:rsid w:val="00E94F94"/>
    <w:rsid w:val="00E956EC"/>
    <w:rsid w:val="00E95AF2"/>
    <w:rsid w:val="00E962EC"/>
    <w:rsid w:val="00E965A7"/>
    <w:rsid w:val="00EA0E35"/>
    <w:rsid w:val="00EA37C3"/>
    <w:rsid w:val="00EA4FCE"/>
    <w:rsid w:val="00EA5200"/>
    <w:rsid w:val="00EA6EBD"/>
    <w:rsid w:val="00EA6EE5"/>
    <w:rsid w:val="00EA7036"/>
    <w:rsid w:val="00EB0046"/>
    <w:rsid w:val="00EB0192"/>
    <w:rsid w:val="00EB03B1"/>
    <w:rsid w:val="00EB07BB"/>
    <w:rsid w:val="00EB2994"/>
    <w:rsid w:val="00EB3687"/>
    <w:rsid w:val="00EB3D6C"/>
    <w:rsid w:val="00EB47F0"/>
    <w:rsid w:val="00EB628B"/>
    <w:rsid w:val="00EB6888"/>
    <w:rsid w:val="00EB6BB7"/>
    <w:rsid w:val="00EC10DE"/>
    <w:rsid w:val="00EC12DA"/>
    <w:rsid w:val="00EC1452"/>
    <w:rsid w:val="00EC287A"/>
    <w:rsid w:val="00EC2A09"/>
    <w:rsid w:val="00EC2C71"/>
    <w:rsid w:val="00EC2F3B"/>
    <w:rsid w:val="00EC47CF"/>
    <w:rsid w:val="00EC5868"/>
    <w:rsid w:val="00EC5ACA"/>
    <w:rsid w:val="00EC5FF2"/>
    <w:rsid w:val="00EC6DC1"/>
    <w:rsid w:val="00ED14B3"/>
    <w:rsid w:val="00ED1614"/>
    <w:rsid w:val="00ED2163"/>
    <w:rsid w:val="00ED2522"/>
    <w:rsid w:val="00ED2873"/>
    <w:rsid w:val="00ED442D"/>
    <w:rsid w:val="00ED6B07"/>
    <w:rsid w:val="00EE025C"/>
    <w:rsid w:val="00EE04C2"/>
    <w:rsid w:val="00EE0D68"/>
    <w:rsid w:val="00EE302A"/>
    <w:rsid w:val="00EE3D71"/>
    <w:rsid w:val="00EE4365"/>
    <w:rsid w:val="00EE4E22"/>
    <w:rsid w:val="00EE5D62"/>
    <w:rsid w:val="00EE6987"/>
    <w:rsid w:val="00EE6FE0"/>
    <w:rsid w:val="00EF12A3"/>
    <w:rsid w:val="00EF1AEA"/>
    <w:rsid w:val="00EF3638"/>
    <w:rsid w:val="00EF46DB"/>
    <w:rsid w:val="00EF584C"/>
    <w:rsid w:val="00EF6093"/>
    <w:rsid w:val="00EF611C"/>
    <w:rsid w:val="00F025F4"/>
    <w:rsid w:val="00F035E5"/>
    <w:rsid w:val="00F03AF6"/>
    <w:rsid w:val="00F04337"/>
    <w:rsid w:val="00F04F20"/>
    <w:rsid w:val="00F05007"/>
    <w:rsid w:val="00F0511A"/>
    <w:rsid w:val="00F05549"/>
    <w:rsid w:val="00F05ACC"/>
    <w:rsid w:val="00F14192"/>
    <w:rsid w:val="00F15902"/>
    <w:rsid w:val="00F17ABE"/>
    <w:rsid w:val="00F17E2A"/>
    <w:rsid w:val="00F20886"/>
    <w:rsid w:val="00F20E8D"/>
    <w:rsid w:val="00F2112C"/>
    <w:rsid w:val="00F21F45"/>
    <w:rsid w:val="00F21F81"/>
    <w:rsid w:val="00F229BE"/>
    <w:rsid w:val="00F22FE0"/>
    <w:rsid w:val="00F237D7"/>
    <w:rsid w:val="00F26A10"/>
    <w:rsid w:val="00F273E2"/>
    <w:rsid w:val="00F27E43"/>
    <w:rsid w:val="00F30CC5"/>
    <w:rsid w:val="00F32DEB"/>
    <w:rsid w:val="00F355AF"/>
    <w:rsid w:val="00F366E2"/>
    <w:rsid w:val="00F36B82"/>
    <w:rsid w:val="00F37C70"/>
    <w:rsid w:val="00F37ECF"/>
    <w:rsid w:val="00F413A2"/>
    <w:rsid w:val="00F42145"/>
    <w:rsid w:val="00F460AC"/>
    <w:rsid w:val="00F5413F"/>
    <w:rsid w:val="00F54465"/>
    <w:rsid w:val="00F54917"/>
    <w:rsid w:val="00F55FF0"/>
    <w:rsid w:val="00F56571"/>
    <w:rsid w:val="00F565D1"/>
    <w:rsid w:val="00F56A8D"/>
    <w:rsid w:val="00F56C0F"/>
    <w:rsid w:val="00F605F7"/>
    <w:rsid w:val="00F610B4"/>
    <w:rsid w:val="00F610CF"/>
    <w:rsid w:val="00F626A0"/>
    <w:rsid w:val="00F64B59"/>
    <w:rsid w:val="00F65F09"/>
    <w:rsid w:val="00F6606D"/>
    <w:rsid w:val="00F66834"/>
    <w:rsid w:val="00F679B9"/>
    <w:rsid w:val="00F67BAB"/>
    <w:rsid w:val="00F72697"/>
    <w:rsid w:val="00F72EC8"/>
    <w:rsid w:val="00F73F96"/>
    <w:rsid w:val="00F752FD"/>
    <w:rsid w:val="00F75489"/>
    <w:rsid w:val="00F759F7"/>
    <w:rsid w:val="00F7684E"/>
    <w:rsid w:val="00F801DC"/>
    <w:rsid w:val="00F80A06"/>
    <w:rsid w:val="00F8315E"/>
    <w:rsid w:val="00F8658A"/>
    <w:rsid w:val="00F86BDC"/>
    <w:rsid w:val="00F905E7"/>
    <w:rsid w:val="00F912C2"/>
    <w:rsid w:val="00F91B55"/>
    <w:rsid w:val="00F92A48"/>
    <w:rsid w:val="00F93D6E"/>
    <w:rsid w:val="00F93FDF"/>
    <w:rsid w:val="00F96256"/>
    <w:rsid w:val="00F962A0"/>
    <w:rsid w:val="00F96982"/>
    <w:rsid w:val="00F96F52"/>
    <w:rsid w:val="00F9708D"/>
    <w:rsid w:val="00FA11E8"/>
    <w:rsid w:val="00FA377A"/>
    <w:rsid w:val="00FA6A3D"/>
    <w:rsid w:val="00FB0431"/>
    <w:rsid w:val="00FB14D5"/>
    <w:rsid w:val="00FB1743"/>
    <w:rsid w:val="00FB345B"/>
    <w:rsid w:val="00FB3A56"/>
    <w:rsid w:val="00FB515D"/>
    <w:rsid w:val="00FB5662"/>
    <w:rsid w:val="00FB598B"/>
    <w:rsid w:val="00FB7A3E"/>
    <w:rsid w:val="00FC1ED3"/>
    <w:rsid w:val="00FC1ED6"/>
    <w:rsid w:val="00FC3E38"/>
    <w:rsid w:val="00FC45D2"/>
    <w:rsid w:val="00FC4F12"/>
    <w:rsid w:val="00FC5032"/>
    <w:rsid w:val="00FC7F52"/>
    <w:rsid w:val="00FD05C4"/>
    <w:rsid w:val="00FD1D71"/>
    <w:rsid w:val="00FD3456"/>
    <w:rsid w:val="00FD3EB8"/>
    <w:rsid w:val="00FD6175"/>
    <w:rsid w:val="00FD70B6"/>
    <w:rsid w:val="00FE1427"/>
    <w:rsid w:val="00FE1861"/>
    <w:rsid w:val="00FE4302"/>
    <w:rsid w:val="00FE4773"/>
    <w:rsid w:val="00FE4E07"/>
    <w:rsid w:val="00FE579B"/>
    <w:rsid w:val="00FE5E20"/>
    <w:rsid w:val="00FF1670"/>
    <w:rsid w:val="00FF1D95"/>
    <w:rsid w:val="00FF227A"/>
    <w:rsid w:val="00FF3346"/>
    <w:rsid w:val="00FF3901"/>
    <w:rsid w:val="00FF41AF"/>
    <w:rsid w:val="00FF4A77"/>
    <w:rsid w:val="00FF4F72"/>
    <w:rsid w:val="00FF5D3B"/>
    <w:rsid w:val="00FF5DA7"/>
    <w:rsid w:val="00FF605A"/>
    <w:rsid w:val="00FF6E30"/>
    <w:rsid w:val="037AB6DA"/>
    <w:rsid w:val="03B08510"/>
    <w:rsid w:val="1F4DB227"/>
    <w:rsid w:val="2FB22B45"/>
    <w:rsid w:val="3072B1AC"/>
    <w:rsid w:val="32E4F080"/>
    <w:rsid w:val="33FF8D88"/>
    <w:rsid w:val="42CB81BB"/>
    <w:rsid w:val="51931178"/>
    <w:rsid w:val="5525A509"/>
    <w:rsid w:val="61B15359"/>
    <w:rsid w:val="7C907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C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6B10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Heading5Char">
    <w:name w:val="Heading 5 Char"/>
    <w:basedOn w:val="DefaultParagraphFont"/>
    <w:link w:val="Heading5"/>
    <w:rsid w:val="006B106D"/>
    <w:rPr>
      <w:rFonts w:ascii="Calibri" w:hAnsi="Calibri"/>
      <w:b/>
      <w:bCs/>
      <w:i/>
      <w:iCs/>
      <w:sz w:val="26"/>
      <w:szCs w:val="26"/>
      <w:lang w:val="en-GB"/>
    </w:rPr>
  </w:style>
  <w:style w:type="character" w:styleId="CommentReference">
    <w:name w:val="annotation reference"/>
    <w:basedOn w:val="DefaultParagraphFont"/>
    <w:rsid w:val="0028402A"/>
    <w:rPr>
      <w:sz w:val="16"/>
      <w:szCs w:val="16"/>
    </w:rPr>
  </w:style>
  <w:style w:type="paragraph" w:styleId="CommentText">
    <w:name w:val="annotation text"/>
    <w:basedOn w:val="Normal"/>
    <w:link w:val="CommentTextChar"/>
    <w:rsid w:val="0028402A"/>
    <w:rPr>
      <w:sz w:val="20"/>
    </w:rPr>
  </w:style>
  <w:style w:type="character" w:customStyle="1" w:styleId="CommentTextChar">
    <w:name w:val="Comment Text Char"/>
    <w:basedOn w:val="DefaultParagraphFont"/>
    <w:link w:val="CommentText"/>
    <w:rsid w:val="0028402A"/>
    <w:rPr>
      <w:lang w:val="en-GB"/>
    </w:rPr>
  </w:style>
  <w:style w:type="paragraph" w:customStyle="1" w:styleId="T">
    <w:name w:val="T"/>
    <w:aliases w:val="Text"/>
    <w:uiPriority w:val="99"/>
    <w:rsid w:val="002840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CellBody">
    <w:name w:val="CellBody"/>
    <w:uiPriority w:val="99"/>
    <w:rsid w:val="0028402A"/>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28402A"/>
    <w:pPr>
      <w:widowControl w:val="0"/>
      <w:autoSpaceDE w:val="0"/>
      <w:autoSpaceDN w:val="0"/>
      <w:adjustRightInd w:val="0"/>
      <w:spacing w:before="240" w:line="240" w:lineRule="atLeast"/>
      <w:jc w:val="center"/>
    </w:pPr>
    <w:rPr>
      <w:rFonts w:ascii="Arial" w:hAnsi="Arial" w:cs="Arial"/>
      <w:b/>
      <w:bCs/>
      <w:color w:val="000000"/>
      <w:w w:val="0"/>
      <w:lang w:val="en-GB"/>
    </w:rPr>
  </w:style>
  <w:style w:type="character" w:styleId="UnresolvedMention">
    <w:name w:val="Unresolved Mention"/>
    <w:basedOn w:val="DefaultParagraphFont"/>
    <w:uiPriority w:val="99"/>
    <w:semiHidden/>
    <w:unhideWhenUsed/>
    <w:rsid w:val="005B2623"/>
    <w:rPr>
      <w:color w:val="605E5C"/>
      <w:shd w:val="clear" w:color="auto" w:fill="E1DFDD"/>
    </w:rPr>
  </w:style>
  <w:style w:type="paragraph" w:styleId="ListParagraph">
    <w:name w:val="List Paragraph"/>
    <w:basedOn w:val="Normal"/>
    <w:uiPriority w:val="34"/>
    <w:qFormat/>
    <w:rsid w:val="002B1EC0"/>
    <w:pPr>
      <w:ind w:left="720"/>
      <w:contextualSpacing/>
    </w:pPr>
  </w:style>
  <w:style w:type="character" w:styleId="PlaceholderText">
    <w:name w:val="Placeholder Text"/>
    <w:basedOn w:val="DefaultParagraphFont"/>
    <w:uiPriority w:val="99"/>
    <w:semiHidden/>
    <w:rsid w:val="003A45C7"/>
    <w:rPr>
      <w:color w:val="808080"/>
    </w:rPr>
  </w:style>
  <w:style w:type="paragraph" w:styleId="Revision">
    <w:name w:val="Revision"/>
    <w:hidden/>
    <w:uiPriority w:val="99"/>
    <w:semiHidden/>
    <w:rsid w:val="00F66834"/>
    <w:rPr>
      <w:sz w:val="22"/>
      <w:lang w:val="en-GB"/>
    </w:rPr>
  </w:style>
  <w:style w:type="paragraph" w:customStyle="1" w:styleId="BodyText">
    <w:name w:val="BodyText"/>
    <w:basedOn w:val="Normal"/>
    <w:qFormat/>
    <w:rsid w:val="008F776F"/>
    <w:pPr>
      <w:spacing w:before="120" w:after="120"/>
      <w:jc w:val="both"/>
    </w:pPr>
    <w:rPr>
      <w:rFonts w:eastAsia="Batang"/>
    </w:rPr>
  </w:style>
  <w:style w:type="paragraph" w:styleId="CommentSubject">
    <w:name w:val="annotation subject"/>
    <w:basedOn w:val="CommentText"/>
    <w:next w:val="CommentText"/>
    <w:link w:val="CommentSubjectChar"/>
    <w:rsid w:val="005B4BB5"/>
    <w:rPr>
      <w:b/>
      <w:bCs/>
    </w:rPr>
  </w:style>
  <w:style w:type="character" w:customStyle="1" w:styleId="CommentSubjectChar">
    <w:name w:val="Comment Subject Char"/>
    <w:basedOn w:val="CommentTextChar"/>
    <w:link w:val="CommentSubject"/>
    <w:rsid w:val="005B4BB5"/>
    <w:rPr>
      <w:b/>
      <w:bCs/>
      <w:lang w:val="en-GB"/>
    </w:rPr>
  </w:style>
  <w:style w:type="character" w:customStyle="1" w:styleId="HeaderChar">
    <w:name w:val="Header Char"/>
    <w:basedOn w:val="DefaultParagraphFont"/>
    <w:link w:val="Header"/>
    <w:uiPriority w:val="99"/>
    <w:rsid w:val="00C768D9"/>
    <w:rPr>
      <w:b/>
      <w:sz w:val="28"/>
      <w:lang w:val="en-GB"/>
    </w:rPr>
  </w:style>
  <w:style w:type="paragraph" w:customStyle="1" w:styleId="pf0">
    <w:name w:val="pf0"/>
    <w:basedOn w:val="Normal"/>
    <w:rsid w:val="00900FCB"/>
    <w:pPr>
      <w:spacing w:before="100" w:beforeAutospacing="1" w:after="100" w:afterAutospacing="1"/>
    </w:pPr>
    <w:rPr>
      <w:sz w:val="24"/>
      <w:szCs w:val="24"/>
      <w:lang w:eastAsia="zh-CN"/>
    </w:rPr>
  </w:style>
  <w:style w:type="character" w:customStyle="1" w:styleId="cf01">
    <w:name w:val="cf01"/>
    <w:basedOn w:val="DefaultParagraphFont"/>
    <w:rsid w:val="00900FCB"/>
    <w:rPr>
      <w:rFonts w:ascii="Segoe UI" w:hAnsi="Segoe UI" w:cs="Segoe UI" w:hint="default"/>
      <w:color w:val="262626"/>
      <w:sz w:val="36"/>
      <w:szCs w:val="36"/>
    </w:rPr>
  </w:style>
  <w:style w:type="paragraph" w:customStyle="1" w:styleId="SP21127370">
    <w:name w:val="SP.21.127370"/>
    <w:basedOn w:val="Normal"/>
    <w:next w:val="Normal"/>
    <w:uiPriority w:val="99"/>
    <w:rsid w:val="00A07275"/>
    <w:pPr>
      <w:autoSpaceDE w:val="0"/>
      <w:autoSpaceDN w:val="0"/>
      <w:adjustRightInd w:val="0"/>
    </w:pPr>
    <w:rPr>
      <w:sz w:val="24"/>
      <w:szCs w:val="24"/>
    </w:rPr>
  </w:style>
  <w:style w:type="paragraph" w:customStyle="1" w:styleId="SP21127381">
    <w:name w:val="SP.21.127381"/>
    <w:basedOn w:val="Normal"/>
    <w:next w:val="Normal"/>
    <w:uiPriority w:val="99"/>
    <w:rsid w:val="00A07275"/>
    <w:pPr>
      <w:autoSpaceDE w:val="0"/>
      <w:autoSpaceDN w:val="0"/>
      <w:adjustRightInd w:val="0"/>
    </w:pPr>
    <w:rPr>
      <w:sz w:val="24"/>
      <w:szCs w:val="24"/>
    </w:rPr>
  </w:style>
  <w:style w:type="paragraph" w:customStyle="1" w:styleId="SP21126992">
    <w:name w:val="SP.21.126992"/>
    <w:basedOn w:val="Normal"/>
    <w:next w:val="Normal"/>
    <w:uiPriority w:val="99"/>
    <w:rsid w:val="00A07275"/>
    <w:pPr>
      <w:autoSpaceDE w:val="0"/>
      <w:autoSpaceDN w:val="0"/>
      <w:adjustRightInd w:val="0"/>
    </w:pPr>
    <w:rPr>
      <w:sz w:val="24"/>
      <w:szCs w:val="24"/>
    </w:rPr>
  </w:style>
  <w:style w:type="character" w:customStyle="1" w:styleId="SC21323589">
    <w:name w:val="SC.21.323589"/>
    <w:uiPriority w:val="99"/>
    <w:rsid w:val="00A07275"/>
    <w:rPr>
      <w:color w:val="000000"/>
      <w:sz w:val="20"/>
      <w:szCs w:val="20"/>
    </w:rPr>
  </w:style>
  <w:style w:type="paragraph" w:customStyle="1" w:styleId="SP21127348">
    <w:name w:val="SP.21.127348"/>
    <w:basedOn w:val="Normal"/>
    <w:next w:val="Normal"/>
    <w:uiPriority w:val="99"/>
    <w:rsid w:val="00602764"/>
    <w:pPr>
      <w:autoSpaceDE w:val="0"/>
      <w:autoSpaceDN w:val="0"/>
      <w:adjustRightInd w:val="0"/>
    </w:pPr>
    <w:rPr>
      <w:sz w:val="24"/>
      <w:szCs w:val="24"/>
    </w:rPr>
  </w:style>
  <w:style w:type="character" w:customStyle="1" w:styleId="SC21323592">
    <w:name w:val="SC.21.323592"/>
    <w:uiPriority w:val="99"/>
    <w:rsid w:val="00602764"/>
    <w:rPr>
      <w:color w:val="000000"/>
      <w:sz w:val="18"/>
      <w:szCs w:val="18"/>
    </w:rPr>
  </w:style>
  <w:style w:type="paragraph" w:customStyle="1" w:styleId="SP21127337">
    <w:name w:val="SP.21.127337"/>
    <w:basedOn w:val="Normal"/>
    <w:next w:val="Normal"/>
    <w:uiPriority w:val="99"/>
    <w:rsid w:val="007E2A41"/>
    <w:pPr>
      <w:autoSpaceDE w:val="0"/>
      <w:autoSpaceDN w:val="0"/>
      <w:adjustRightInd w:val="0"/>
    </w:pPr>
    <w:rPr>
      <w:sz w:val="24"/>
      <w:szCs w:val="24"/>
    </w:rPr>
  </w:style>
  <w:style w:type="paragraph" w:customStyle="1" w:styleId="SP1482050">
    <w:name w:val="SP.14.82050"/>
    <w:basedOn w:val="Normal"/>
    <w:next w:val="Normal"/>
    <w:uiPriority w:val="99"/>
    <w:rsid w:val="002510B0"/>
    <w:pPr>
      <w:autoSpaceDE w:val="0"/>
      <w:autoSpaceDN w:val="0"/>
      <w:adjustRightInd w:val="0"/>
    </w:pPr>
    <w:rPr>
      <w:sz w:val="24"/>
      <w:szCs w:val="24"/>
    </w:rPr>
  </w:style>
  <w:style w:type="paragraph" w:customStyle="1" w:styleId="SP1482197">
    <w:name w:val="SP.14.82197"/>
    <w:basedOn w:val="Normal"/>
    <w:next w:val="Normal"/>
    <w:uiPriority w:val="99"/>
    <w:rsid w:val="002510B0"/>
    <w:pPr>
      <w:autoSpaceDE w:val="0"/>
      <w:autoSpaceDN w:val="0"/>
      <w:adjustRightInd w:val="0"/>
    </w:pPr>
    <w:rPr>
      <w:sz w:val="24"/>
      <w:szCs w:val="24"/>
    </w:rPr>
  </w:style>
  <w:style w:type="character" w:customStyle="1" w:styleId="SC14319501">
    <w:name w:val="SC.14.319501"/>
    <w:uiPriority w:val="99"/>
    <w:rsid w:val="002510B0"/>
    <w:rPr>
      <w:color w:val="000000"/>
      <w:sz w:val="20"/>
      <w:szCs w:val="20"/>
    </w:rPr>
  </w:style>
  <w:style w:type="paragraph" w:styleId="BodyText0">
    <w:name w:val="Body Text"/>
    <w:basedOn w:val="Normal"/>
    <w:link w:val="BodyTextChar"/>
    <w:uiPriority w:val="1"/>
    <w:qFormat/>
    <w:rsid w:val="00144696"/>
    <w:pPr>
      <w:widowControl w:val="0"/>
      <w:autoSpaceDE w:val="0"/>
      <w:autoSpaceDN w:val="0"/>
      <w:adjustRightInd w:val="0"/>
    </w:pPr>
    <w:rPr>
      <w:rFonts w:eastAsiaTheme="minorEastAsia"/>
      <w:sz w:val="20"/>
      <w:lang w:eastAsia="zh-CN"/>
      <w14:ligatures w14:val="standardContextual"/>
    </w:rPr>
  </w:style>
  <w:style w:type="character" w:customStyle="1" w:styleId="BodyTextChar">
    <w:name w:val="Body Text Char"/>
    <w:basedOn w:val="DefaultParagraphFont"/>
    <w:link w:val="BodyText0"/>
    <w:uiPriority w:val="1"/>
    <w:rsid w:val="00144696"/>
    <w:rPr>
      <w:rFonts w:eastAsiaTheme="minorEastAsia"/>
      <w:lang w:eastAsia="zh-CN"/>
      <w14:ligatures w14:val="standardContextual"/>
    </w:rPr>
  </w:style>
  <w:style w:type="paragraph" w:customStyle="1" w:styleId="SP21278922">
    <w:name w:val="SP.21.278922"/>
    <w:basedOn w:val="Normal"/>
    <w:next w:val="Normal"/>
    <w:uiPriority w:val="99"/>
    <w:rsid w:val="00966C00"/>
    <w:pPr>
      <w:autoSpaceDE w:val="0"/>
      <w:autoSpaceDN w:val="0"/>
      <w:adjustRightInd w:val="0"/>
    </w:pPr>
    <w:rPr>
      <w:rFonts w:ascii="Arial" w:hAnsi="Arial" w:cs="Arial"/>
      <w:sz w:val="24"/>
      <w:szCs w:val="24"/>
    </w:rPr>
  </w:style>
  <w:style w:type="paragraph" w:customStyle="1" w:styleId="SP21278933">
    <w:name w:val="SP.21.278933"/>
    <w:basedOn w:val="Normal"/>
    <w:next w:val="Normal"/>
    <w:uiPriority w:val="99"/>
    <w:rsid w:val="00966C00"/>
    <w:pPr>
      <w:autoSpaceDE w:val="0"/>
      <w:autoSpaceDN w:val="0"/>
      <w:adjustRightInd w:val="0"/>
    </w:pPr>
    <w:rPr>
      <w:rFonts w:ascii="Arial" w:hAnsi="Arial" w:cs="Arial"/>
      <w:sz w:val="24"/>
      <w:szCs w:val="24"/>
    </w:rPr>
  </w:style>
  <w:style w:type="paragraph" w:customStyle="1" w:styleId="SP21278544">
    <w:name w:val="SP.21.278544"/>
    <w:basedOn w:val="Normal"/>
    <w:next w:val="Normal"/>
    <w:uiPriority w:val="99"/>
    <w:rsid w:val="00966C00"/>
    <w:pPr>
      <w:autoSpaceDE w:val="0"/>
      <w:autoSpaceDN w:val="0"/>
      <w:adjustRightInd w:val="0"/>
    </w:pPr>
    <w:rPr>
      <w:rFonts w:ascii="Arial" w:hAnsi="Arial" w:cs="Arial"/>
      <w:sz w:val="24"/>
      <w:szCs w:val="24"/>
    </w:rPr>
  </w:style>
  <w:style w:type="paragraph" w:styleId="Caption">
    <w:name w:val="caption"/>
    <w:basedOn w:val="Normal"/>
    <w:next w:val="Normal"/>
    <w:unhideWhenUsed/>
    <w:qFormat/>
    <w:rsid w:val="005954A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5355">
      <w:bodyDiv w:val="1"/>
      <w:marLeft w:val="0"/>
      <w:marRight w:val="0"/>
      <w:marTop w:val="0"/>
      <w:marBottom w:val="0"/>
      <w:divBdr>
        <w:top w:val="none" w:sz="0" w:space="0" w:color="auto"/>
        <w:left w:val="none" w:sz="0" w:space="0" w:color="auto"/>
        <w:bottom w:val="none" w:sz="0" w:space="0" w:color="auto"/>
        <w:right w:val="none" w:sz="0" w:space="0" w:color="auto"/>
      </w:divBdr>
    </w:div>
    <w:div w:id="121508343">
      <w:bodyDiv w:val="1"/>
      <w:marLeft w:val="0"/>
      <w:marRight w:val="0"/>
      <w:marTop w:val="0"/>
      <w:marBottom w:val="0"/>
      <w:divBdr>
        <w:top w:val="none" w:sz="0" w:space="0" w:color="auto"/>
        <w:left w:val="none" w:sz="0" w:space="0" w:color="auto"/>
        <w:bottom w:val="none" w:sz="0" w:space="0" w:color="auto"/>
        <w:right w:val="none" w:sz="0" w:space="0" w:color="auto"/>
      </w:divBdr>
    </w:div>
    <w:div w:id="238372768">
      <w:bodyDiv w:val="1"/>
      <w:marLeft w:val="0"/>
      <w:marRight w:val="0"/>
      <w:marTop w:val="0"/>
      <w:marBottom w:val="0"/>
      <w:divBdr>
        <w:top w:val="none" w:sz="0" w:space="0" w:color="auto"/>
        <w:left w:val="none" w:sz="0" w:space="0" w:color="auto"/>
        <w:bottom w:val="none" w:sz="0" w:space="0" w:color="auto"/>
        <w:right w:val="none" w:sz="0" w:space="0" w:color="auto"/>
      </w:divBdr>
    </w:div>
    <w:div w:id="347217236">
      <w:bodyDiv w:val="1"/>
      <w:marLeft w:val="0"/>
      <w:marRight w:val="0"/>
      <w:marTop w:val="0"/>
      <w:marBottom w:val="0"/>
      <w:divBdr>
        <w:top w:val="none" w:sz="0" w:space="0" w:color="auto"/>
        <w:left w:val="none" w:sz="0" w:space="0" w:color="auto"/>
        <w:bottom w:val="none" w:sz="0" w:space="0" w:color="auto"/>
        <w:right w:val="none" w:sz="0" w:space="0" w:color="auto"/>
      </w:divBdr>
    </w:div>
    <w:div w:id="355891976">
      <w:bodyDiv w:val="1"/>
      <w:marLeft w:val="0"/>
      <w:marRight w:val="0"/>
      <w:marTop w:val="0"/>
      <w:marBottom w:val="0"/>
      <w:divBdr>
        <w:top w:val="none" w:sz="0" w:space="0" w:color="auto"/>
        <w:left w:val="none" w:sz="0" w:space="0" w:color="auto"/>
        <w:bottom w:val="none" w:sz="0" w:space="0" w:color="auto"/>
        <w:right w:val="none" w:sz="0" w:space="0" w:color="auto"/>
      </w:divBdr>
    </w:div>
    <w:div w:id="357199254">
      <w:bodyDiv w:val="1"/>
      <w:marLeft w:val="0"/>
      <w:marRight w:val="0"/>
      <w:marTop w:val="0"/>
      <w:marBottom w:val="0"/>
      <w:divBdr>
        <w:top w:val="none" w:sz="0" w:space="0" w:color="auto"/>
        <w:left w:val="none" w:sz="0" w:space="0" w:color="auto"/>
        <w:bottom w:val="none" w:sz="0" w:space="0" w:color="auto"/>
        <w:right w:val="none" w:sz="0" w:space="0" w:color="auto"/>
      </w:divBdr>
    </w:div>
    <w:div w:id="359865339">
      <w:bodyDiv w:val="1"/>
      <w:marLeft w:val="0"/>
      <w:marRight w:val="0"/>
      <w:marTop w:val="0"/>
      <w:marBottom w:val="0"/>
      <w:divBdr>
        <w:top w:val="none" w:sz="0" w:space="0" w:color="auto"/>
        <w:left w:val="none" w:sz="0" w:space="0" w:color="auto"/>
        <w:bottom w:val="none" w:sz="0" w:space="0" w:color="auto"/>
        <w:right w:val="none" w:sz="0" w:space="0" w:color="auto"/>
      </w:divBdr>
    </w:div>
    <w:div w:id="361177606">
      <w:bodyDiv w:val="1"/>
      <w:marLeft w:val="0"/>
      <w:marRight w:val="0"/>
      <w:marTop w:val="0"/>
      <w:marBottom w:val="0"/>
      <w:divBdr>
        <w:top w:val="none" w:sz="0" w:space="0" w:color="auto"/>
        <w:left w:val="none" w:sz="0" w:space="0" w:color="auto"/>
        <w:bottom w:val="none" w:sz="0" w:space="0" w:color="auto"/>
        <w:right w:val="none" w:sz="0" w:space="0" w:color="auto"/>
      </w:divBdr>
    </w:div>
    <w:div w:id="586889941">
      <w:bodyDiv w:val="1"/>
      <w:marLeft w:val="0"/>
      <w:marRight w:val="0"/>
      <w:marTop w:val="0"/>
      <w:marBottom w:val="0"/>
      <w:divBdr>
        <w:top w:val="none" w:sz="0" w:space="0" w:color="auto"/>
        <w:left w:val="none" w:sz="0" w:space="0" w:color="auto"/>
        <w:bottom w:val="none" w:sz="0" w:space="0" w:color="auto"/>
        <w:right w:val="none" w:sz="0" w:space="0" w:color="auto"/>
      </w:divBdr>
    </w:div>
    <w:div w:id="634139365">
      <w:bodyDiv w:val="1"/>
      <w:marLeft w:val="0"/>
      <w:marRight w:val="0"/>
      <w:marTop w:val="0"/>
      <w:marBottom w:val="0"/>
      <w:divBdr>
        <w:top w:val="none" w:sz="0" w:space="0" w:color="auto"/>
        <w:left w:val="none" w:sz="0" w:space="0" w:color="auto"/>
        <w:bottom w:val="none" w:sz="0" w:space="0" w:color="auto"/>
        <w:right w:val="none" w:sz="0" w:space="0" w:color="auto"/>
      </w:divBdr>
    </w:div>
    <w:div w:id="647633447">
      <w:bodyDiv w:val="1"/>
      <w:marLeft w:val="0"/>
      <w:marRight w:val="0"/>
      <w:marTop w:val="0"/>
      <w:marBottom w:val="0"/>
      <w:divBdr>
        <w:top w:val="none" w:sz="0" w:space="0" w:color="auto"/>
        <w:left w:val="none" w:sz="0" w:space="0" w:color="auto"/>
        <w:bottom w:val="none" w:sz="0" w:space="0" w:color="auto"/>
        <w:right w:val="none" w:sz="0" w:space="0" w:color="auto"/>
      </w:divBdr>
    </w:div>
    <w:div w:id="746534391">
      <w:bodyDiv w:val="1"/>
      <w:marLeft w:val="0"/>
      <w:marRight w:val="0"/>
      <w:marTop w:val="0"/>
      <w:marBottom w:val="0"/>
      <w:divBdr>
        <w:top w:val="none" w:sz="0" w:space="0" w:color="auto"/>
        <w:left w:val="none" w:sz="0" w:space="0" w:color="auto"/>
        <w:bottom w:val="none" w:sz="0" w:space="0" w:color="auto"/>
        <w:right w:val="none" w:sz="0" w:space="0" w:color="auto"/>
      </w:divBdr>
    </w:div>
    <w:div w:id="842208610">
      <w:bodyDiv w:val="1"/>
      <w:marLeft w:val="0"/>
      <w:marRight w:val="0"/>
      <w:marTop w:val="0"/>
      <w:marBottom w:val="0"/>
      <w:divBdr>
        <w:top w:val="none" w:sz="0" w:space="0" w:color="auto"/>
        <w:left w:val="none" w:sz="0" w:space="0" w:color="auto"/>
        <w:bottom w:val="none" w:sz="0" w:space="0" w:color="auto"/>
        <w:right w:val="none" w:sz="0" w:space="0" w:color="auto"/>
      </w:divBdr>
    </w:div>
    <w:div w:id="865630453">
      <w:bodyDiv w:val="1"/>
      <w:marLeft w:val="0"/>
      <w:marRight w:val="0"/>
      <w:marTop w:val="0"/>
      <w:marBottom w:val="0"/>
      <w:divBdr>
        <w:top w:val="none" w:sz="0" w:space="0" w:color="auto"/>
        <w:left w:val="none" w:sz="0" w:space="0" w:color="auto"/>
        <w:bottom w:val="none" w:sz="0" w:space="0" w:color="auto"/>
        <w:right w:val="none" w:sz="0" w:space="0" w:color="auto"/>
      </w:divBdr>
    </w:div>
    <w:div w:id="981037441">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1007682173">
      <w:bodyDiv w:val="1"/>
      <w:marLeft w:val="0"/>
      <w:marRight w:val="0"/>
      <w:marTop w:val="0"/>
      <w:marBottom w:val="0"/>
      <w:divBdr>
        <w:top w:val="none" w:sz="0" w:space="0" w:color="auto"/>
        <w:left w:val="none" w:sz="0" w:space="0" w:color="auto"/>
        <w:bottom w:val="none" w:sz="0" w:space="0" w:color="auto"/>
        <w:right w:val="none" w:sz="0" w:space="0" w:color="auto"/>
      </w:divBdr>
    </w:div>
    <w:div w:id="1035885329">
      <w:bodyDiv w:val="1"/>
      <w:marLeft w:val="0"/>
      <w:marRight w:val="0"/>
      <w:marTop w:val="0"/>
      <w:marBottom w:val="0"/>
      <w:divBdr>
        <w:top w:val="none" w:sz="0" w:space="0" w:color="auto"/>
        <w:left w:val="none" w:sz="0" w:space="0" w:color="auto"/>
        <w:bottom w:val="none" w:sz="0" w:space="0" w:color="auto"/>
        <w:right w:val="none" w:sz="0" w:space="0" w:color="auto"/>
      </w:divBdr>
    </w:div>
    <w:div w:id="1077753791">
      <w:bodyDiv w:val="1"/>
      <w:marLeft w:val="0"/>
      <w:marRight w:val="0"/>
      <w:marTop w:val="0"/>
      <w:marBottom w:val="0"/>
      <w:divBdr>
        <w:top w:val="none" w:sz="0" w:space="0" w:color="auto"/>
        <w:left w:val="none" w:sz="0" w:space="0" w:color="auto"/>
        <w:bottom w:val="none" w:sz="0" w:space="0" w:color="auto"/>
        <w:right w:val="none" w:sz="0" w:space="0" w:color="auto"/>
      </w:divBdr>
    </w:div>
    <w:div w:id="1117942449">
      <w:bodyDiv w:val="1"/>
      <w:marLeft w:val="0"/>
      <w:marRight w:val="0"/>
      <w:marTop w:val="0"/>
      <w:marBottom w:val="0"/>
      <w:divBdr>
        <w:top w:val="none" w:sz="0" w:space="0" w:color="auto"/>
        <w:left w:val="none" w:sz="0" w:space="0" w:color="auto"/>
        <w:bottom w:val="none" w:sz="0" w:space="0" w:color="auto"/>
        <w:right w:val="none" w:sz="0" w:space="0" w:color="auto"/>
      </w:divBdr>
    </w:div>
    <w:div w:id="1199732888">
      <w:bodyDiv w:val="1"/>
      <w:marLeft w:val="0"/>
      <w:marRight w:val="0"/>
      <w:marTop w:val="0"/>
      <w:marBottom w:val="0"/>
      <w:divBdr>
        <w:top w:val="none" w:sz="0" w:space="0" w:color="auto"/>
        <w:left w:val="none" w:sz="0" w:space="0" w:color="auto"/>
        <w:bottom w:val="none" w:sz="0" w:space="0" w:color="auto"/>
        <w:right w:val="none" w:sz="0" w:space="0" w:color="auto"/>
      </w:divBdr>
    </w:div>
    <w:div w:id="1219172001">
      <w:bodyDiv w:val="1"/>
      <w:marLeft w:val="0"/>
      <w:marRight w:val="0"/>
      <w:marTop w:val="0"/>
      <w:marBottom w:val="0"/>
      <w:divBdr>
        <w:top w:val="none" w:sz="0" w:space="0" w:color="auto"/>
        <w:left w:val="none" w:sz="0" w:space="0" w:color="auto"/>
        <w:bottom w:val="none" w:sz="0" w:space="0" w:color="auto"/>
        <w:right w:val="none" w:sz="0" w:space="0" w:color="auto"/>
      </w:divBdr>
    </w:div>
    <w:div w:id="1226796790">
      <w:bodyDiv w:val="1"/>
      <w:marLeft w:val="0"/>
      <w:marRight w:val="0"/>
      <w:marTop w:val="0"/>
      <w:marBottom w:val="0"/>
      <w:divBdr>
        <w:top w:val="none" w:sz="0" w:space="0" w:color="auto"/>
        <w:left w:val="none" w:sz="0" w:space="0" w:color="auto"/>
        <w:bottom w:val="none" w:sz="0" w:space="0" w:color="auto"/>
        <w:right w:val="none" w:sz="0" w:space="0" w:color="auto"/>
      </w:divBdr>
    </w:div>
    <w:div w:id="1349987365">
      <w:bodyDiv w:val="1"/>
      <w:marLeft w:val="0"/>
      <w:marRight w:val="0"/>
      <w:marTop w:val="0"/>
      <w:marBottom w:val="0"/>
      <w:divBdr>
        <w:top w:val="none" w:sz="0" w:space="0" w:color="auto"/>
        <w:left w:val="none" w:sz="0" w:space="0" w:color="auto"/>
        <w:bottom w:val="none" w:sz="0" w:space="0" w:color="auto"/>
        <w:right w:val="none" w:sz="0" w:space="0" w:color="auto"/>
      </w:divBdr>
    </w:div>
    <w:div w:id="1383822372">
      <w:bodyDiv w:val="1"/>
      <w:marLeft w:val="0"/>
      <w:marRight w:val="0"/>
      <w:marTop w:val="0"/>
      <w:marBottom w:val="0"/>
      <w:divBdr>
        <w:top w:val="none" w:sz="0" w:space="0" w:color="auto"/>
        <w:left w:val="none" w:sz="0" w:space="0" w:color="auto"/>
        <w:bottom w:val="none" w:sz="0" w:space="0" w:color="auto"/>
        <w:right w:val="none" w:sz="0" w:space="0" w:color="auto"/>
      </w:divBdr>
    </w:div>
    <w:div w:id="1398625397">
      <w:bodyDiv w:val="1"/>
      <w:marLeft w:val="0"/>
      <w:marRight w:val="0"/>
      <w:marTop w:val="0"/>
      <w:marBottom w:val="0"/>
      <w:divBdr>
        <w:top w:val="none" w:sz="0" w:space="0" w:color="auto"/>
        <w:left w:val="none" w:sz="0" w:space="0" w:color="auto"/>
        <w:bottom w:val="none" w:sz="0" w:space="0" w:color="auto"/>
        <w:right w:val="none" w:sz="0" w:space="0" w:color="auto"/>
      </w:divBdr>
    </w:div>
    <w:div w:id="1404184340">
      <w:bodyDiv w:val="1"/>
      <w:marLeft w:val="0"/>
      <w:marRight w:val="0"/>
      <w:marTop w:val="0"/>
      <w:marBottom w:val="0"/>
      <w:divBdr>
        <w:top w:val="none" w:sz="0" w:space="0" w:color="auto"/>
        <w:left w:val="none" w:sz="0" w:space="0" w:color="auto"/>
        <w:bottom w:val="none" w:sz="0" w:space="0" w:color="auto"/>
        <w:right w:val="none" w:sz="0" w:space="0" w:color="auto"/>
      </w:divBdr>
    </w:div>
    <w:div w:id="1410230255">
      <w:bodyDiv w:val="1"/>
      <w:marLeft w:val="0"/>
      <w:marRight w:val="0"/>
      <w:marTop w:val="0"/>
      <w:marBottom w:val="0"/>
      <w:divBdr>
        <w:top w:val="none" w:sz="0" w:space="0" w:color="auto"/>
        <w:left w:val="none" w:sz="0" w:space="0" w:color="auto"/>
        <w:bottom w:val="none" w:sz="0" w:space="0" w:color="auto"/>
        <w:right w:val="none" w:sz="0" w:space="0" w:color="auto"/>
      </w:divBdr>
    </w:div>
    <w:div w:id="1413964493">
      <w:bodyDiv w:val="1"/>
      <w:marLeft w:val="0"/>
      <w:marRight w:val="0"/>
      <w:marTop w:val="0"/>
      <w:marBottom w:val="0"/>
      <w:divBdr>
        <w:top w:val="none" w:sz="0" w:space="0" w:color="auto"/>
        <w:left w:val="none" w:sz="0" w:space="0" w:color="auto"/>
        <w:bottom w:val="none" w:sz="0" w:space="0" w:color="auto"/>
        <w:right w:val="none" w:sz="0" w:space="0" w:color="auto"/>
      </w:divBdr>
    </w:div>
    <w:div w:id="1469323899">
      <w:bodyDiv w:val="1"/>
      <w:marLeft w:val="0"/>
      <w:marRight w:val="0"/>
      <w:marTop w:val="0"/>
      <w:marBottom w:val="0"/>
      <w:divBdr>
        <w:top w:val="none" w:sz="0" w:space="0" w:color="auto"/>
        <w:left w:val="none" w:sz="0" w:space="0" w:color="auto"/>
        <w:bottom w:val="none" w:sz="0" w:space="0" w:color="auto"/>
        <w:right w:val="none" w:sz="0" w:space="0" w:color="auto"/>
      </w:divBdr>
    </w:div>
    <w:div w:id="1518885140">
      <w:bodyDiv w:val="1"/>
      <w:marLeft w:val="0"/>
      <w:marRight w:val="0"/>
      <w:marTop w:val="0"/>
      <w:marBottom w:val="0"/>
      <w:divBdr>
        <w:top w:val="none" w:sz="0" w:space="0" w:color="auto"/>
        <w:left w:val="none" w:sz="0" w:space="0" w:color="auto"/>
        <w:bottom w:val="none" w:sz="0" w:space="0" w:color="auto"/>
        <w:right w:val="none" w:sz="0" w:space="0" w:color="auto"/>
      </w:divBdr>
    </w:div>
    <w:div w:id="1607493530">
      <w:bodyDiv w:val="1"/>
      <w:marLeft w:val="0"/>
      <w:marRight w:val="0"/>
      <w:marTop w:val="0"/>
      <w:marBottom w:val="0"/>
      <w:divBdr>
        <w:top w:val="none" w:sz="0" w:space="0" w:color="auto"/>
        <w:left w:val="none" w:sz="0" w:space="0" w:color="auto"/>
        <w:bottom w:val="none" w:sz="0" w:space="0" w:color="auto"/>
        <w:right w:val="none" w:sz="0" w:space="0" w:color="auto"/>
      </w:divBdr>
    </w:div>
    <w:div w:id="1855027369">
      <w:bodyDiv w:val="1"/>
      <w:marLeft w:val="0"/>
      <w:marRight w:val="0"/>
      <w:marTop w:val="0"/>
      <w:marBottom w:val="0"/>
      <w:divBdr>
        <w:top w:val="none" w:sz="0" w:space="0" w:color="auto"/>
        <w:left w:val="none" w:sz="0" w:space="0" w:color="auto"/>
        <w:bottom w:val="none" w:sz="0" w:space="0" w:color="auto"/>
        <w:right w:val="none" w:sz="0" w:space="0" w:color="auto"/>
      </w:divBdr>
    </w:div>
    <w:div w:id="1868563597">
      <w:bodyDiv w:val="1"/>
      <w:marLeft w:val="0"/>
      <w:marRight w:val="0"/>
      <w:marTop w:val="0"/>
      <w:marBottom w:val="0"/>
      <w:divBdr>
        <w:top w:val="none" w:sz="0" w:space="0" w:color="auto"/>
        <w:left w:val="none" w:sz="0" w:space="0" w:color="auto"/>
        <w:bottom w:val="none" w:sz="0" w:space="0" w:color="auto"/>
        <w:right w:val="none" w:sz="0" w:space="0" w:color="auto"/>
      </w:divBdr>
    </w:div>
    <w:div w:id="1875995524">
      <w:bodyDiv w:val="1"/>
      <w:marLeft w:val="0"/>
      <w:marRight w:val="0"/>
      <w:marTop w:val="0"/>
      <w:marBottom w:val="0"/>
      <w:divBdr>
        <w:top w:val="none" w:sz="0" w:space="0" w:color="auto"/>
        <w:left w:val="none" w:sz="0" w:space="0" w:color="auto"/>
        <w:bottom w:val="none" w:sz="0" w:space="0" w:color="auto"/>
        <w:right w:val="none" w:sz="0" w:space="0" w:color="auto"/>
      </w:divBdr>
    </w:div>
    <w:div w:id="1978879053">
      <w:bodyDiv w:val="1"/>
      <w:marLeft w:val="0"/>
      <w:marRight w:val="0"/>
      <w:marTop w:val="0"/>
      <w:marBottom w:val="0"/>
      <w:divBdr>
        <w:top w:val="none" w:sz="0" w:space="0" w:color="auto"/>
        <w:left w:val="none" w:sz="0" w:space="0" w:color="auto"/>
        <w:bottom w:val="none" w:sz="0" w:space="0" w:color="auto"/>
        <w:right w:val="none" w:sz="0" w:space="0" w:color="auto"/>
      </w:divBdr>
    </w:div>
    <w:div w:id="2004817977">
      <w:bodyDiv w:val="1"/>
      <w:marLeft w:val="0"/>
      <w:marRight w:val="0"/>
      <w:marTop w:val="0"/>
      <w:marBottom w:val="0"/>
      <w:divBdr>
        <w:top w:val="none" w:sz="0" w:space="0" w:color="auto"/>
        <w:left w:val="none" w:sz="0" w:space="0" w:color="auto"/>
        <w:bottom w:val="none" w:sz="0" w:space="0" w:color="auto"/>
        <w:right w:val="none" w:sz="0" w:space="0" w:color="auto"/>
      </w:divBdr>
    </w:div>
    <w:div w:id="2022121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inan.lin@interdigita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8" ma:contentTypeDescription="Create a new document." ma:contentTypeScope="" ma:versionID="02c5f6f00540fe74c7f51c674b0bab70">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f5080a7253b1155278f263508e3c16df"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2DEE3A-3DFB-4A39-9C0A-9B52F4636B72}">
  <ds:schemaRefs>
    <ds:schemaRef ds:uri="http://schemas.microsoft.com/sharepoint/v3/contenttype/forms"/>
  </ds:schemaRefs>
</ds:datastoreItem>
</file>

<file path=customXml/itemProps2.xml><?xml version="1.0" encoding="utf-8"?>
<ds:datastoreItem xmlns:ds="http://schemas.openxmlformats.org/officeDocument/2006/customXml" ds:itemID="{AD06CE21-23D3-46DA-B1F4-84AB837D2D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A11F0B-7F3E-4BA2-8662-8BECE22CF47A}">
  <ds:schemaRefs>
    <ds:schemaRef ds:uri="http://schemas.openxmlformats.org/officeDocument/2006/bibliography"/>
  </ds:schemaRefs>
</ds:datastoreItem>
</file>

<file path=customXml/itemProps4.xml><?xml version="1.0" encoding="utf-8"?>
<ds:datastoreItem xmlns:ds="http://schemas.openxmlformats.org/officeDocument/2006/customXml" ds:itemID="{AF27BF8C-6A4E-44E4-959B-28D6428C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2023-09-22T20:06:00Z</dcterms:created>
  <dcterms:modified xsi:type="dcterms:W3CDTF">2023-09-27T14:29:00Z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ies>
</file>