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299"/>
        <w:gridCol w:w="1170"/>
        <w:gridCol w:w="2610"/>
      </w:tblGrid>
      <w:tr w:rsidR="00CA09B2" w14:paraId="436DD7E9" w14:textId="77777777" w:rsidTr="00F74F6D">
        <w:trPr>
          <w:trHeight w:val="485"/>
          <w:jc w:val="center"/>
        </w:trPr>
        <w:tc>
          <w:tcPr>
            <w:tcW w:w="9535" w:type="dxa"/>
            <w:gridSpan w:val="5"/>
            <w:vAlign w:val="center"/>
          </w:tcPr>
          <w:p w14:paraId="639E1A8F" w14:textId="0D373684" w:rsidR="00CA09B2" w:rsidRDefault="00C34683">
            <w:pPr>
              <w:pStyle w:val="T2"/>
            </w:pPr>
            <w:r>
              <w:t>LB27</w:t>
            </w:r>
            <w:r w:rsidR="003214FD">
              <w:t>6</w:t>
            </w:r>
            <w:r>
              <w:t>-</w:t>
            </w:r>
            <w:r w:rsidR="00493056">
              <w:t>DMG-</w:t>
            </w:r>
            <w:r>
              <w:t>CID</w:t>
            </w:r>
            <w:r w:rsidR="005C3B87">
              <w:t>-</w:t>
            </w:r>
            <w:r w:rsidR="003214FD">
              <w:t>set</w:t>
            </w:r>
            <w:r w:rsidR="00AF1B3E">
              <w:t>2</w:t>
            </w:r>
          </w:p>
        </w:tc>
      </w:tr>
      <w:tr w:rsidR="00CA09B2" w14:paraId="036DD687" w14:textId="77777777" w:rsidTr="00F74F6D">
        <w:trPr>
          <w:trHeight w:val="359"/>
          <w:jc w:val="center"/>
        </w:trPr>
        <w:tc>
          <w:tcPr>
            <w:tcW w:w="9535" w:type="dxa"/>
            <w:gridSpan w:val="5"/>
            <w:vAlign w:val="center"/>
          </w:tcPr>
          <w:p w14:paraId="6800D810" w14:textId="3C5C76BE" w:rsidR="00CA09B2" w:rsidRDefault="00CA09B2">
            <w:pPr>
              <w:pStyle w:val="T2"/>
              <w:ind w:left="0"/>
              <w:rPr>
                <w:sz w:val="20"/>
              </w:rPr>
            </w:pPr>
            <w:r>
              <w:rPr>
                <w:sz w:val="20"/>
              </w:rPr>
              <w:t>Date:</w:t>
            </w:r>
            <w:r>
              <w:rPr>
                <w:b w:val="0"/>
                <w:sz w:val="20"/>
              </w:rPr>
              <w:t xml:space="preserve">  </w:t>
            </w:r>
            <w:r w:rsidR="005C3B87">
              <w:rPr>
                <w:b w:val="0"/>
                <w:sz w:val="20"/>
              </w:rPr>
              <w:t>2023-0</w:t>
            </w:r>
            <w:r w:rsidR="003214FD">
              <w:rPr>
                <w:b w:val="0"/>
                <w:sz w:val="20"/>
              </w:rPr>
              <w:t>9</w:t>
            </w:r>
            <w:r w:rsidR="005C3B87">
              <w:rPr>
                <w:b w:val="0"/>
                <w:sz w:val="20"/>
              </w:rPr>
              <w:t>-</w:t>
            </w:r>
            <w:r w:rsidR="003214FD">
              <w:rPr>
                <w:b w:val="0"/>
                <w:sz w:val="20"/>
              </w:rPr>
              <w:t>0</w:t>
            </w:r>
            <w:r w:rsidR="00281B6F">
              <w:rPr>
                <w:b w:val="0"/>
                <w:sz w:val="20"/>
              </w:rPr>
              <w:t>6</w:t>
            </w:r>
          </w:p>
        </w:tc>
      </w:tr>
      <w:tr w:rsidR="00CA09B2" w14:paraId="497B74F3" w14:textId="77777777" w:rsidTr="00F74F6D">
        <w:trPr>
          <w:cantSplit/>
          <w:jc w:val="center"/>
        </w:trPr>
        <w:tc>
          <w:tcPr>
            <w:tcW w:w="9535"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F74F6D">
        <w:trPr>
          <w:jc w:val="center"/>
        </w:trPr>
        <w:tc>
          <w:tcPr>
            <w:tcW w:w="1728" w:type="dxa"/>
            <w:vAlign w:val="center"/>
          </w:tcPr>
          <w:p w14:paraId="20425D67" w14:textId="77777777" w:rsidR="00CA09B2" w:rsidRDefault="00CA09B2" w:rsidP="00CD4287">
            <w:pPr>
              <w:pStyle w:val="T2"/>
              <w:spacing w:after="0"/>
              <w:ind w:left="0" w:right="0"/>
              <w:jc w:val="left"/>
              <w:rPr>
                <w:sz w:val="20"/>
              </w:rPr>
            </w:pPr>
            <w:r>
              <w:rPr>
                <w:sz w:val="20"/>
              </w:rPr>
              <w:t>Name</w:t>
            </w:r>
          </w:p>
        </w:tc>
        <w:tc>
          <w:tcPr>
            <w:tcW w:w="1728" w:type="dxa"/>
            <w:vAlign w:val="center"/>
          </w:tcPr>
          <w:p w14:paraId="2D060B11" w14:textId="77777777" w:rsidR="00CA09B2" w:rsidRDefault="0062440B" w:rsidP="00CD4287">
            <w:pPr>
              <w:pStyle w:val="T2"/>
              <w:spacing w:after="0"/>
              <w:ind w:left="0" w:right="0"/>
              <w:jc w:val="left"/>
              <w:rPr>
                <w:sz w:val="20"/>
              </w:rPr>
            </w:pPr>
            <w:r>
              <w:rPr>
                <w:sz w:val="20"/>
              </w:rPr>
              <w:t>Affiliation</w:t>
            </w:r>
          </w:p>
        </w:tc>
        <w:tc>
          <w:tcPr>
            <w:tcW w:w="2299" w:type="dxa"/>
            <w:vAlign w:val="center"/>
          </w:tcPr>
          <w:p w14:paraId="5BE34C10" w14:textId="77777777" w:rsidR="00CA09B2" w:rsidRDefault="00CA09B2" w:rsidP="00CD4287">
            <w:pPr>
              <w:pStyle w:val="T2"/>
              <w:spacing w:after="0"/>
              <w:ind w:left="0" w:right="0"/>
              <w:jc w:val="left"/>
              <w:rPr>
                <w:sz w:val="20"/>
              </w:rPr>
            </w:pPr>
            <w:r>
              <w:rPr>
                <w:sz w:val="20"/>
              </w:rPr>
              <w:t>Address</w:t>
            </w:r>
          </w:p>
        </w:tc>
        <w:tc>
          <w:tcPr>
            <w:tcW w:w="1170" w:type="dxa"/>
            <w:vAlign w:val="center"/>
          </w:tcPr>
          <w:p w14:paraId="39E9E731" w14:textId="77777777" w:rsidR="00CA09B2" w:rsidRDefault="00CA09B2" w:rsidP="00CD4287">
            <w:pPr>
              <w:pStyle w:val="T2"/>
              <w:spacing w:after="0"/>
              <w:ind w:left="0" w:right="0"/>
              <w:jc w:val="left"/>
              <w:rPr>
                <w:sz w:val="20"/>
              </w:rPr>
            </w:pPr>
            <w:r>
              <w:rPr>
                <w:sz w:val="20"/>
              </w:rPr>
              <w:t>Phone</w:t>
            </w:r>
          </w:p>
        </w:tc>
        <w:tc>
          <w:tcPr>
            <w:tcW w:w="2610" w:type="dxa"/>
            <w:vAlign w:val="center"/>
          </w:tcPr>
          <w:p w14:paraId="5D57136C" w14:textId="77777777" w:rsidR="00CA09B2" w:rsidRDefault="00CA09B2" w:rsidP="00CD4287">
            <w:pPr>
              <w:pStyle w:val="T2"/>
              <w:spacing w:after="0"/>
              <w:ind w:left="0" w:right="0"/>
              <w:jc w:val="left"/>
              <w:rPr>
                <w:sz w:val="20"/>
              </w:rPr>
            </w:pPr>
            <w:r>
              <w:rPr>
                <w:sz w:val="20"/>
              </w:rPr>
              <w:t>email</w:t>
            </w:r>
          </w:p>
        </w:tc>
      </w:tr>
      <w:tr w:rsidR="00CA09B2" w14:paraId="53356FC8" w14:textId="77777777" w:rsidTr="00F74F6D">
        <w:trPr>
          <w:jc w:val="center"/>
        </w:trPr>
        <w:tc>
          <w:tcPr>
            <w:tcW w:w="1728" w:type="dxa"/>
            <w:vAlign w:val="center"/>
          </w:tcPr>
          <w:p w14:paraId="05E63D17" w14:textId="32DD9A36" w:rsidR="00CA09B2" w:rsidRDefault="00C053BA" w:rsidP="00CD4287">
            <w:pPr>
              <w:pStyle w:val="T2"/>
              <w:spacing w:after="0"/>
              <w:ind w:left="0" w:right="0"/>
              <w:jc w:val="left"/>
              <w:rPr>
                <w:b w:val="0"/>
                <w:sz w:val="20"/>
              </w:rPr>
            </w:pPr>
            <w:r>
              <w:rPr>
                <w:b w:val="0"/>
                <w:sz w:val="20"/>
              </w:rPr>
              <w:t>Alecsander Eitan</w:t>
            </w:r>
          </w:p>
        </w:tc>
        <w:tc>
          <w:tcPr>
            <w:tcW w:w="1728" w:type="dxa"/>
            <w:vAlign w:val="center"/>
          </w:tcPr>
          <w:p w14:paraId="6CC26203" w14:textId="0D1C3CA3" w:rsidR="00CA09B2" w:rsidRDefault="003E41E2" w:rsidP="00CD4287">
            <w:pPr>
              <w:pStyle w:val="T2"/>
              <w:spacing w:after="0"/>
              <w:ind w:left="0" w:right="0"/>
              <w:jc w:val="left"/>
              <w:rPr>
                <w:b w:val="0"/>
                <w:sz w:val="20"/>
              </w:rPr>
            </w:pPr>
            <w:r>
              <w:rPr>
                <w:b w:val="0"/>
                <w:sz w:val="20"/>
              </w:rPr>
              <w:t>Qualcomm</w:t>
            </w:r>
          </w:p>
        </w:tc>
        <w:tc>
          <w:tcPr>
            <w:tcW w:w="2299" w:type="dxa"/>
            <w:vAlign w:val="center"/>
          </w:tcPr>
          <w:p w14:paraId="7836F1F1" w14:textId="77777777" w:rsidR="00CA09B2" w:rsidRDefault="00CA09B2" w:rsidP="00CD4287">
            <w:pPr>
              <w:pStyle w:val="T2"/>
              <w:spacing w:after="0"/>
              <w:ind w:left="0" w:right="0"/>
              <w:jc w:val="left"/>
              <w:rPr>
                <w:b w:val="0"/>
                <w:sz w:val="20"/>
              </w:rPr>
            </w:pPr>
          </w:p>
        </w:tc>
        <w:tc>
          <w:tcPr>
            <w:tcW w:w="1170" w:type="dxa"/>
            <w:vAlign w:val="center"/>
          </w:tcPr>
          <w:p w14:paraId="6EEC9745" w14:textId="77777777" w:rsidR="00CA09B2" w:rsidRDefault="00CA09B2" w:rsidP="00CD4287">
            <w:pPr>
              <w:pStyle w:val="T2"/>
              <w:spacing w:after="0"/>
              <w:ind w:left="0" w:right="0"/>
              <w:jc w:val="left"/>
              <w:rPr>
                <w:b w:val="0"/>
                <w:sz w:val="20"/>
              </w:rPr>
            </w:pPr>
          </w:p>
        </w:tc>
        <w:tc>
          <w:tcPr>
            <w:tcW w:w="2610" w:type="dxa"/>
            <w:vAlign w:val="center"/>
          </w:tcPr>
          <w:p w14:paraId="0574217D" w14:textId="368C74C1" w:rsidR="003E41E2" w:rsidRPr="00C053BA" w:rsidRDefault="00A82EF4" w:rsidP="00CD4287">
            <w:pPr>
              <w:pStyle w:val="T2"/>
              <w:spacing w:after="0"/>
              <w:ind w:left="0" w:right="0"/>
              <w:jc w:val="left"/>
              <w:rPr>
                <w:b w:val="0"/>
                <w:sz w:val="20"/>
              </w:rPr>
            </w:pPr>
            <w:r w:rsidRPr="007A0649">
              <w:rPr>
                <w:b w:val="0"/>
                <w:sz w:val="20"/>
              </w:rPr>
              <w:t>eitana@qti.qualcomm.com</w:t>
            </w:r>
          </w:p>
        </w:tc>
      </w:tr>
      <w:tr w:rsidR="00A82EF4" w14:paraId="2C4CF1D1" w14:textId="77777777" w:rsidTr="00F74F6D">
        <w:trPr>
          <w:jc w:val="center"/>
        </w:trPr>
        <w:tc>
          <w:tcPr>
            <w:tcW w:w="1728" w:type="dxa"/>
            <w:vAlign w:val="center"/>
          </w:tcPr>
          <w:p w14:paraId="59D65E6A" w14:textId="2F4E667D" w:rsidR="00A82EF4" w:rsidRDefault="00A82EF4" w:rsidP="00A75EB8">
            <w:pPr>
              <w:pStyle w:val="T2"/>
              <w:spacing w:after="0"/>
              <w:ind w:left="0" w:right="0"/>
              <w:jc w:val="left"/>
              <w:rPr>
                <w:b w:val="0"/>
                <w:sz w:val="20"/>
              </w:rPr>
            </w:pPr>
          </w:p>
        </w:tc>
        <w:tc>
          <w:tcPr>
            <w:tcW w:w="1728" w:type="dxa"/>
            <w:vAlign w:val="center"/>
          </w:tcPr>
          <w:p w14:paraId="0FF0FBD3" w14:textId="2CAACB85" w:rsidR="00A82EF4" w:rsidRDefault="00A82EF4">
            <w:pPr>
              <w:pStyle w:val="T2"/>
              <w:spacing w:after="0"/>
              <w:ind w:left="0" w:right="0"/>
              <w:rPr>
                <w:b w:val="0"/>
                <w:sz w:val="20"/>
              </w:rPr>
            </w:pPr>
          </w:p>
        </w:tc>
        <w:tc>
          <w:tcPr>
            <w:tcW w:w="2299" w:type="dxa"/>
            <w:vAlign w:val="center"/>
          </w:tcPr>
          <w:p w14:paraId="2AF99609" w14:textId="77777777" w:rsidR="00A82EF4" w:rsidRDefault="00A82EF4">
            <w:pPr>
              <w:pStyle w:val="T2"/>
              <w:spacing w:after="0"/>
              <w:ind w:left="0" w:right="0"/>
              <w:rPr>
                <w:b w:val="0"/>
                <w:sz w:val="20"/>
              </w:rPr>
            </w:pPr>
          </w:p>
        </w:tc>
        <w:tc>
          <w:tcPr>
            <w:tcW w:w="1170" w:type="dxa"/>
            <w:vAlign w:val="center"/>
          </w:tcPr>
          <w:p w14:paraId="43FD9C94" w14:textId="77777777" w:rsidR="00A82EF4" w:rsidRDefault="00A82EF4">
            <w:pPr>
              <w:pStyle w:val="T2"/>
              <w:spacing w:after="0"/>
              <w:ind w:left="0" w:right="0"/>
              <w:rPr>
                <w:b w:val="0"/>
                <w:sz w:val="20"/>
              </w:rPr>
            </w:pPr>
          </w:p>
        </w:tc>
        <w:tc>
          <w:tcPr>
            <w:tcW w:w="2610" w:type="dxa"/>
            <w:vAlign w:val="center"/>
          </w:tcPr>
          <w:p w14:paraId="736CB447" w14:textId="1F26C045" w:rsidR="00A82EF4" w:rsidRDefault="00A82EF4" w:rsidP="00C053BA">
            <w:pPr>
              <w:pStyle w:val="T2"/>
              <w:spacing w:after="0"/>
              <w:ind w:left="0" w:right="0"/>
              <w:jc w:val="left"/>
              <w:rPr>
                <w:b w:val="0"/>
                <w:sz w:val="20"/>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3B5E40C2" w14:textId="19BEC22A" w:rsidR="00A42AD4" w:rsidRDefault="00A42AD4" w:rsidP="002F4127">
                            <w:r>
                              <w:t>This document proposes resolution to LB27</w:t>
                            </w:r>
                            <w:r w:rsidR="00973C74">
                              <w:t>6</w:t>
                            </w:r>
                            <w:r>
                              <w:t xml:space="preserve"> CID</w:t>
                            </w:r>
                            <w:r w:rsidR="00973C74">
                              <w:t xml:space="preserve">s: </w:t>
                            </w:r>
                            <w:r w:rsidR="002F4127">
                              <w:br/>
                            </w:r>
                            <w:r w:rsidR="0023075E">
                              <w:t xml:space="preserve">3123, </w:t>
                            </w:r>
                            <w:r w:rsidR="002B4896" w:rsidRPr="002F4127">
                              <w:t>3406, 3407</w:t>
                            </w:r>
                            <w:r w:rsidR="00AC5320" w:rsidRPr="002F4127">
                              <w:t>, 3431, 3433, 3434</w:t>
                            </w:r>
                            <w:r w:rsidR="004A44D7">
                              <w:t xml:space="preserve">, </w:t>
                            </w:r>
                            <w:r w:rsidR="004A44D7" w:rsidRPr="002F4127">
                              <w:t>3435</w:t>
                            </w:r>
                            <w:r w:rsidR="002F4127" w:rsidRPr="002F4127">
                              <w:t xml:space="preserve">, </w:t>
                            </w:r>
                            <w:r w:rsidR="002F4127" w:rsidRPr="002F4127">
                              <w:t>3438</w:t>
                            </w:r>
                            <w:r w:rsidR="002F4127" w:rsidRPr="002F4127">
                              <w:t xml:space="preserve"> and </w:t>
                            </w:r>
                            <w:r w:rsidR="002F4127" w:rsidRPr="002F4127">
                              <w:t>3441</w:t>
                            </w:r>
                            <w:r w:rsidR="00D65AB5">
                              <w:t>.</w:t>
                            </w:r>
                          </w:p>
                          <w:p w14:paraId="10DFA6A3" w14:textId="77777777" w:rsidR="00D65AB5" w:rsidRDefault="00D65AB5" w:rsidP="002F4127"/>
                          <w:p w14:paraId="29E72799" w14:textId="462B9428" w:rsidR="00A42AD4" w:rsidRDefault="00A42AD4" w:rsidP="002F4127">
                            <w:r>
                              <w:t xml:space="preserve">The changes are relative to </w:t>
                            </w:r>
                            <w:r w:rsidRPr="00DE71C1">
                              <w:t>IEEE P802.11-REV</w:t>
                            </w:r>
                            <w:r w:rsidR="003134E1">
                              <w:t>bf</w:t>
                            </w:r>
                            <w:r w:rsidRPr="00DE71C1">
                              <w:t>/D</w:t>
                            </w:r>
                            <w:r w:rsidR="0090696A">
                              <w:t>2</w:t>
                            </w:r>
                            <w:r w:rsidRPr="00DE71C1">
                              <w:t>.</w:t>
                            </w:r>
                            <w:r w:rsidR="0090696A">
                              <w:t>0</w:t>
                            </w:r>
                            <w:r w:rsidRPr="00DE71C1">
                              <w:t xml:space="preserve">, </w:t>
                            </w:r>
                            <w:r w:rsidR="0090696A">
                              <w:t>July</w:t>
                            </w:r>
                            <w:r w:rsidRPr="00DE71C1">
                              <w:t xml:space="preserve"> 202</w:t>
                            </w:r>
                            <w:r w:rsidR="003134E1">
                              <w:t>3</w:t>
                            </w:r>
                          </w:p>
                          <w:p w14:paraId="0248A77D" w14:textId="3CA1CF94" w:rsidR="0029020B" w:rsidRDefault="0029020B" w:rsidP="00A42AD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3B5E40C2" w14:textId="19BEC22A" w:rsidR="00A42AD4" w:rsidRDefault="00A42AD4" w:rsidP="002F4127">
                      <w:r>
                        <w:t>This document proposes resolution to LB27</w:t>
                      </w:r>
                      <w:r w:rsidR="00973C74">
                        <w:t>6</w:t>
                      </w:r>
                      <w:r>
                        <w:t xml:space="preserve"> CID</w:t>
                      </w:r>
                      <w:r w:rsidR="00973C74">
                        <w:t xml:space="preserve">s: </w:t>
                      </w:r>
                      <w:r w:rsidR="002F4127">
                        <w:br/>
                      </w:r>
                      <w:r w:rsidR="0023075E">
                        <w:t xml:space="preserve">3123, </w:t>
                      </w:r>
                      <w:r w:rsidR="002B4896" w:rsidRPr="002F4127">
                        <w:t>3406, 3407</w:t>
                      </w:r>
                      <w:r w:rsidR="00AC5320" w:rsidRPr="002F4127">
                        <w:t>, 3431, 3433, 3434</w:t>
                      </w:r>
                      <w:r w:rsidR="004A44D7">
                        <w:t xml:space="preserve">, </w:t>
                      </w:r>
                      <w:r w:rsidR="004A44D7" w:rsidRPr="002F4127">
                        <w:t>3435</w:t>
                      </w:r>
                      <w:r w:rsidR="002F4127" w:rsidRPr="002F4127">
                        <w:t xml:space="preserve">, </w:t>
                      </w:r>
                      <w:r w:rsidR="002F4127" w:rsidRPr="002F4127">
                        <w:t>3438</w:t>
                      </w:r>
                      <w:r w:rsidR="002F4127" w:rsidRPr="002F4127">
                        <w:t xml:space="preserve"> and </w:t>
                      </w:r>
                      <w:r w:rsidR="002F4127" w:rsidRPr="002F4127">
                        <w:t>3441</w:t>
                      </w:r>
                      <w:r w:rsidR="00D65AB5">
                        <w:t>.</w:t>
                      </w:r>
                    </w:p>
                    <w:p w14:paraId="10DFA6A3" w14:textId="77777777" w:rsidR="00D65AB5" w:rsidRDefault="00D65AB5" w:rsidP="002F4127"/>
                    <w:p w14:paraId="29E72799" w14:textId="462B9428" w:rsidR="00A42AD4" w:rsidRDefault="00A42AD4" w:rsidP="002F4127">
                      <w:r>
                        <w:t xml:space="preserve">The changes are relative to </w:t>
                      </w:r>
                      <w:r w:rsidRPr="00DE71C1">
                        <w:t>IEEE P802.11-REV</w:t>
                      </w:r>
                      <w:r w:rsidR="003134E1">
                        <w:t>bf</w:t>
                      </w:r>
                      <w:r w:rsidRPr="00DE71C1">
                        <w:t>/D</w:t>
                      </w:r>
                      <w:r w:rsidR="0090696A">
                        <w:t>2</w:t>
                      </w:r>
                      <w:r w:rsidRPr="00DE71C1">
                        <w:t>.</w:t>
                      </w:r>
                      <w:r w:rsidR="0090696A">
                        <w:t>0</w:t>
                      </w:r>
                      <w:r w:rsidRPr="00DE71C1">
                        <w:t xml:space="preserve">, </w:t>
                      </w:r>
                      <w:r w:rsidR="0090696A">
                        <w:t>July</w:t>
                      </w:r>
                      <w:r w:rsidRPr="00DE71C1">
                        <w:t xml:space="preserve"> 202</w:t>
                      </w:r>
                      <w:r w:rsidR="003134E1">
                        <w:t>3</w:t>
                      </w:r>
                    </w:p>
                    <w:p w14:paraId="0248A77D" w14:textId="3CA1CF94" w:rsidR="0029020B" w:rsidRDefault="0029020B" w:rsidP="00A42AD4">
                      <w:pPr>
                        <w:jc w:val="both"/>
                      </w:pPr>
                    </w:p>
                  </w:txbxContent>
                </v:textbox>
              </v:shape>
            </w:pict>
          </mc:Fallback>
        </mc:AlternateContent>
      </w:r>
    </w:p>
    <w:p w14:paraId="429DBCEF" w14:textId="77777777" w:rsidR="003450F1" w:rsidRDefault="00CA09B2" w:rsidP="002F4127">
      <w:pPr>
        <w:jc w:val="both"/>
      </w:pPr>
      <w:r>
        <w:br w:type="page"/>
      </w:r>
    </w:p>
    <w:p w14:paraId="7BA69F5A" w14:textId="77777777" w:rsidR="00DA2FBD" w:rsidRDefault="00DA2FBD" w:rsidP="00E44623">
      <w:pPr>
        <w:rPr>
          <w:color w:val="000000"/>
          <w:szCs w:val="22"/>
        </w:rPr>
      </w:pPr>
    </w:p>
    <w:p w14:paraId="6259C2A7" w14:textId="288D5C02" w:rsidR="00DA2FBD" w:rsidRDefault="00DA2FBD" w:rsidP="00E44623">
      <w:pPr>
        <w:rPr>
          <w:color w:val="000000"/>
          <w:szCs w:val="22"/>
        </w:rPr>
      </w:pPr>
    </w:p>
    <w:tbl>
      <w:tblPr>
        <w:tblW w:w="5436" w:type="pct"/>
        <w:tblLayout w:type="fixed"/>
        <w:tblLook w:val="04A0" w:firstRow="1" w:lastRow="0" w:firstColumn="1" w:lastColumn="0" w:noHBand="0" w:noVBand="1"/>
      </w:tblPr>
      <w:tblGrid>
        <w:gridCol w:w="623"/>
        <w:gridCol w:w="1080"/>
        <w:gridCol w:w="720"/>
        <w:gridCol w:w="3422"/>
        <w:gridCol w:w="3060"/>
        <w:gridCol w:w="1260"/>
      </w:tblGrid>
      <w:tr w:rsidR="00787AEC" w:rsidRPr="007341B0" w14:paraId="48EDD658" w14:textId="77777777" w:rsidTr="00A46550">
        <w:trPr>
          <w:trHeight w:val="350"/>
        </w:trPr>
        <w:tc>
          <w:tcPr>
            <w:tcW w:w="307" w:type="pct"/>
            <w:tcBorders>
              <w:top w:val="single" w:sz="4" w:space="0" w:color="333300"/>
              <w:left w:val="single" w:sz="4" w:space="0" w:color="333300"/>
              <w:bottom w:val="single" w:sz="4" w:space="0" w:color="333300"/>
              <w:right w:val="single" w:sz="4" w:space="0" w:color="333300"/>
            </w:tcBorders>
            <w:shd w:val="clear" w:color="auto" w:fill="auto"/>
            <w:hideMark/>
          </w:tcPr>
          <w:p w14:paraId="651D25E0"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531" w:type="pct"/>
            <w:tcBorders>
              <w:top w:val="single" w:sz="4" w:space="0" w:color="333300"/>
              <w:left w:val="nil"/>
              <w:bottom w:val="single" w:sz="4" w:space="0" w:color="333300"/>
              <w:right w:val="single" w:sz="4" w:space="0" w:color="333300"/>
            </w:tcBorders>
            <w:shd w:val="clear" w:color="auto" w:fill="auto"/>
            <w:hideMark/>
          </w:tcPr>
          <w:p w14:paraId="2A42EA27"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54" w:type="pct"/>
            <w:tcBorders>
              <w:top w:val="single" w:sz="4" w:space="0" w:color="333300"/>
              <w:left w:val="nil"/>
              <w:bottom w:val="single" w:sz="4" w:space="0" w:color="333300"/>
              <w:right w:val="single" w:sz="4" w:space="0" w:color="333300"/>
            </w:tcBorders>
            <w:shd w:val="clear" w:color="auto" w:fill="auto"/>
            <w:hideMark/>
          </w:tcPr>
          <w:p w14:paraId="641DA399" w14:textId="77777777" w:rsidR="00787AEC"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Page</w:t>
            </w:r>
          </w:p>
          <w:p w14:paraId="6019FEB8"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683" w:type="pct"/>
            <w:tcBorders>
              <w:top w:val="single" w:sz="4" w:space="0" w:color="333300"/>
              <w:left w:val="nil"/>
              <w:bottom w:val="single" w:sz="4" w:space="0" w:color="333300"/>
              <w:right w:val="single" w:sz="4" w:space="0" w:color="333300"/>
            </w:tcBorders>
            <w:shd w:val="clear" w:color="auto" w:fill="auto"/>
            <w:hideMark/>
          </w:tcPr>
          <w:p w14:paraId="604DC663"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505" w:type="pct"/>
            <w:tcBorders>
              <w:top w:val="single" w:sz="4" w:space="0" w:color="333300"/>
              <w:left w:val="nil"/>
              <w:bottom w:val="single" w:sz="4" w:space="0" w:color="333300"/>
              <w:right w:val="single" w:sz="4" w:space="0" w:color="333300"/>
            </w:tcBorders>
            <w:shd w:val="clear" w:color="auto" w:fill="auto"/>
            <w:hideMark/>
          </w:tcPr>
          <w:p w14:paraId="22C0B33C"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620" w:type="pct"/>
            <w:tcBorders>
              <w:top w:val="single" w:sz="4" w:space="0" w:color="333300"/>
              <w:left w:val="nil"/>
              <w:bottom w:val="single" w:sz="4" w:space="0" w:color="333300"/>
              <w:right w:val="single" w:sz="4" w:space="0" w:color="333300"/>
            </w:tcBorders>
            <w:shd w:val="clear" w:color="auto" w:fill="auto"/>
            <w:hideMark/>
          </w:tcPr>
          <w:p w14:paraId="55A8D485"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3E1F2B" w:rsidRPr="0029045C" w14:paraId="5A903C3C" w14:textId="77777777" w:rsidTr="00A46550">
        <w:trPr>
          <w:trHeight w:val="765"/>
        </w:trPr>
        <w:tc>
          <w:tcPr>
            <w:tcW w:w="307" w:type="pct"/>
            <w:tcBorders>
              <w:top w:val="nil"/>
              <w:left w:val="single" w:sz="4" w:space="0" w:color="333300"/>
              <w:bottom w:val="single" w:sz="4" w:space="0" w:color="333300"/>
              <w:right w:val="single" w:sz="4" w:space="0" w:color="333300"/>
            </w:tcBorders>
            <w:shd w:val="clear" w:color="auto" w:fill="auto"/>
            <w:hideMark/>
          </w:tcPr>
          <w:p w14:paraId="6744DA9D" w14:textId="14D76D0A" w:rsidR="003E1F2B" w:rsidRPr="00500E52" w:rsidRDefault="00C304B7" w:rsidP="003E1F2B">
            <w:pPr>
              <w:jc w:val="right"/>
              <w:rPr>
                <w:rFonts w:ascii="Arial" w:hAnsi="Arial" w:cs="Arial"/>
                <w:sz w:val="18"/>
                <w:szCs w:val="18"/>
                <w:lang w:val="en-US" w:bidi="he-IL"/>
              </w:rPr>
            </w:pPr>
            <w:r>
              <w:rPr>
                <w:rFonts w:ascii="Arial" w:hAnsi="Arial" w:cs="Arial"/>
                <w:sz w:val="18"/>
                <w:szCs w:val="18"/>
                <w:lang w:val="en-US" w:bidi="he-IL"/>
              </w:rPr>
              <w:t>312</w:t>
            </w:r>
            <w:r w:rsidR="00A41C0D">
              <w:rPr>
                <w:rFonts w:ascii="Arial" w:hAnsi="Arial" w:cs="Arial"/>
                <w:sz w:val="18"/>
                <w:szCs w:val="18"/>
                <w:lang w:val="en-US" w:bidi="he-IL"/>
              </w:rPr>
              <w:t>3</w:t>
            </w:r>
          </w:p>
        </w:tc>
        <w:tc>
          <w:tcPr>
            <w:tcW w:w="531" w:type="pct"/>
            <w:tcBorders>
              <w:top w:val="nil"/>
              <w:left w:val="nil"/>
              <w:bottom w:val="single" w:sz="4" w:space="0" w:color="333300"/>
              <w:right w:val="single" w:sz="4" w:space="0" w:color="333300"/>
            </w:tcBorders>
            <w:shd w:val="clear" w:color="auto" w:fill="auto"/>
            <w:hideMark/>
          </w:tcPr>
          <w:p w14:paraId="5783A169" w14:textId="0965ABFC" w:rsidR="003E1F2B" w:rsidRPr="00500E52" w:rsidRDefault="004D0A98" w:rsidP="003E1F2B">
            <w:pPr>
              <w:rPr>
                <w:rFonts w:ascii="Arial" w:hAnsi="Arial" w:cs="Arial"/>
                <w:sz w:val="18"/>
                <w:szCs w:val="18"/>
                <w:lang w:val="en-US" w:bidi="he-IL"/>
              </w:rPr>
            </w:pPr>
            <w:r w:rsidRPr="004D0A98">
              <w:rPr>
                <w:rFonts w:ascii="Arial" w:hAnsi="Arial" w:cs="Arial"/>
                <w:sz w:val="18"/>
                <w:szCs w:val="18"/>
                <w:lang w:val="en-US" w:bidi="he-IL"/>
              </w:rPr>
              <w:t>11.55.3.5</w:t>
            </w:r>
          </w:p>
        </w:tc>
        <w:tc>
          <w:tcPr>
            <w:tcW w:w="354" w:type="pct"/>
            <w:tcBorders>
              <w:top w:val="nil"/>
              <w:left w:val="nil"/>
              <w:bottom w:val="single" w:sz="4" w:space="0" w:color="333300"/>
              <w:right w:val="single" w:sz="4" w:space="0" w:color="333300"/>
            </w:tcBorders>
            <w:shd w:val="clear" w:color="auto" w:fill="auto"/>
            <w:hideMark/>
          </w:tcPr>
          <w:p w14:paraId="6FD413F4" w14:textId="1189DE1D" w:rsidR="003E1F2B" w:rsidRDefault="003E1F2B" w:rsidP="003E1F2B">
            <w:pPr>
              <w:rPr>
                <w:rFonts w:ascii="Arial" w:hAnsi="Arial" w:cs="Arial"/>
                <w:sz w:val="18"/>
                <w:szCs w:val="18"/>
                <w:lang w:val="en-US" w:bidi="he-IL"/>
              </w:rPr>
            </w:pPr>
            <w:r>
              <w:rPr>
                <w:rFonts w:ascii="Arial" w:hAnsi="Arial" w:cs="Arial"/>
                <w:sz w:val="18"/>
                <w:szCs w:val="18"/>
                <w:lang w:val="en-US" w:bidi="he-IL"/>
              </w:rPr>
              <w:t>P</w:t>
            </w:r>
            <w:r w:rsidR="005B5CA9">
              <w:rPr>
                <w:rFonts w:ascii="Arial" w:hAnsi="Arial" w:cs="Arial"/>
                <w:sz w:val="18"/>
                <w:szCs w:val="18"/>
                <w:lang w:val="en-US" w:bidi="he-IL"/>
              </w:rPr>
              <w:t>173</w:t>
            </w:r>
          </w:p>
          <w:p w14:paraId="360E7D8A" w14:textId="26D28B86" w:rsidR="003E1F2B" w:rsidRPr="00500E52" w:rsidRDefault="003E1F2B" w:rsidP="003E1F2B">
            <w:pPr>
              <w:rPr>
                <w:rFonts w:ascii="Arial" w:hAnsi="Arial" w:cs="Arial"/>
                <w:sz w:val="18"/>
                <w:szCs w:val="18"/>
                <w:lang w:val="en-US" w:bidi="he-IL"/>
              </w:rPr>
            </w:pPr>
            <w:r>
              <w:rPr>
                <w:rFonts w:ascii="Arial" w:hAnsi="Arial" w:cs="Arial"/>
                <w:sz w:val="18"/>
                <w:szCs w:val="18"/>
                <w:lang w:val="en-US" w:bidi="he-IL"/>
              </w:rPr>
              <w:t>L</w:t>
            </w:r>
            <w:r w:rsidR="005B5CA9">
              <w:rPr>
                <w:rFonts w:ascii="Arial" w:hAnsi="Arial" w:cs="Arial"/>
                <w:sz w:val="18"/>
                <w:szCs w:val="18"/>
                <w:lang w:val="en-US" w:bidi="he-IL"/>
              </w:rPr>
              <w:t>22</w:t>
            </w:r>
          </w:p>
        </w:tc>
        <w:tc>
          <w:tcPr>
            <w:tcW w:w="1683" w:type="pct"/>
            <w:tcBorders>
              <w:top w:val="nil"/>
              <w:left w:val="nil"/>
              <w:bottom w:val="single" w:sz="4" w:space="0" w:color="333300"/>
              <w:right w:val="single" w:sz="4" w:space="0" w:color="333300"/>
            </w:tcBorders>
            <w:shd w:val="clear" w:color="auto" w:fill="auto"/>
          </w:tcPr>
          <w:p w14:paraId="24513D01" w14:textId="77777777" w:rsidR="00A06522" w:rsidRPr="00A06522" w:rsidRDefault="00A06522" w:rsidP="00A06522">
            <w:pPr>
              <w:rPr>
                <w:rFonts w:ascii="Arial" w:hAnsi="Arial" w:cs="Arial"/>
                <w:sz w:val="18"/>
                <w:szCs w:val="18"/>
                <w:lang w:val="en-US" w:bidi="he-IL"/>
              </w:rPr>
            </w:pPr>
            <w:r w:rsidRPr="00A06522">
              <w:rPr>
                <w:rFonts w:ascii="Arial" w:hAnsi="Arial" w:cs="Arial"/>
                <w:sz w:val="18"/>
                <w:szCs w:val="18"/>
                <w:lang w:val="en-US" w:bidi="he-IL"/>
              </w:rPr>
              <w:t>The sentence "A DMG sensing burst is a set of scheduled DMG sensing instances so that the time difference between the DMG sensing instances within each DMG sensing burst, may be shorter than the time difference between consecutive DMG sensing bursts. One or more sensing responders may be scheduled for sensing within a DMG sensing burst."</w:t>
            </w:r>
          </w:p>
          <w:p w14:paraId="64F2E163" w14:textId="5B9E09A8" w:rsidR="003E1F2B" w:rsidRPr="00500E52" w:rsidRDefault="00A06522" w:rsidP="00A06522">
            <w:pPr>
              <w:rPr>
                <w:rFonts w:ascii="Arial" w:hAnsi="Arial" w:cs="Arial"/>
                <w:sz w:val="18"/>
                <w:szCs w:val="18"/>
                <w:lang w:val="en-US" w:bidi="he-IL"/>
              </w:rPr>
            </w:pPr>
            <w:r w:rsidRPr="00A06522">
              <w:rPr>
                <w:rFonts w:ascii="Arial" w:hAnsi="Arial" w:cs="Arial"/>
                <w:sz w:val="18"/>
                <w:szCs w:val="18"/>
                <w:lang w:val="en-US" w:bidi="he-IL"/>
              </w:rPr>
              <w:t>doesn't look reasonable.</w:t>
            </w:r>
          </w:p>
        </w:tc>
        <w:tc>
          <w:tcPr>
            <w:tcW w:w="1505" w:type="pct"/>
            <w:tcBorders>
              <w:top w:val="nil"/>
              <w:left w:val="nil"/>
              <w:bottom w:val="single" w:sz="4" w:space="0" w:color="333300"/>
              <w:right w:val="single" w:sz="4" w:space="0" w:color="333300"/>
            </w:tcBorders>
            <w:shd w:val="clear" w:color="auto" w:fill="auto"/>
            <w:hideMark/>
          </w:tcPr>
          <w:p w14:paraId="54BD6D07" w14:textId="7A392267" w:rsidR="003E1F2B" w:rsidRPr="00500E52" w:rsidRDefault="00A06522" w:rsidP="003E1F2B">
            <w:pPr>
              <w:rPr>
                <w:rFonts w:ascii="Arial" w:hAnsi="Arial" w:cs="Arial"/>
                <w:sz w:val="18"/>
                <w:szCs w:val="18"/>
                <w:lang w:val="en-US" w:bidi="he-IL"/>
              </w:rPr>
            </w:pPr>
            <w:r w:rsidRPr="00A06522">
              <w:rPr>
                <w:rFonts w:ascii="Arial" w:hAnsi="Arial" w:cs="Arial"/>
                <w:sz w:val="18"/>
                <w:szCs w:val="18"/>
                <w:lang w:val="en-US" w:bidi="he-IL"/>
              </w:rPr>
              <w:t>Replace with "A DMG sensing burst is a set of scheduled DMG sensing instances so that the overall time it takes to complete all DMG sensing instances within each DMG sensing burst, is less than the time difference between consecutive DMG sensing bursts. One or more sensing responders may be scheduled for sensing within a DMG sensing burst."</w:t>
            </w:r>
          </w:p>
        </w:tc>
        <w:tc>
          <w:tcPr>
            <w:tcW w:w="620" w:type="pct"/>
            <w:tcBorders>
              <w:top w:val="nil"/>
              <w:left w:val="nil"/>
              <w:bottom w:val="single" w:sz="4" w:space="0" w:color="333300"/>
              <w:right w:val="single" w:sz="4" w:space="0" w:color="333300"/>
            </w:tcBorders>
            <w:shd w:val="clear" w:color="auto" w:fill="auto"/>
            <w:hideMark/>
          </w:tcPr>
          <w:p w14:paraId="36684E4A" w14:textId="5E8ABE2B" w:rsidR="00FB1623" w:rsidRPr="00677F4B" w:rsidRDefault="00E6314E" w:rsidP="003E1F2B">
            <w:pPr>
              <w:rPr>
                <w:rFonts w:ascii="Arial" w:hAnsi="Arial" w:cs="Arial"/>
                <w:b/>
                <w:bCs/>
                <w:sz w:val="18"/>
                <w:szCs w:val="18"/>
                <w:lang w:val="en-US" w:bidi="he-IL"/>
              </w:rPr>
            </w:pPr>
            <w:r w:rsidRPr="00677F4B">
              <w:rPr>
                <w:rFonts w:ascii="Arial" w:hAnsi="Arial" w:cs="Arial"/>
                <w:b/>
                <w:bCs/>
                <w:sz w:val="18"/>
                <w:szCs w:val="18"/>
                <w:lang w:val="en-US" w:bidi="he-IL"/>
              </w:rPr>
              <w:t>Accepted</w:t>
            </w:r>
            <w:r w:rsidR="00FB1623" w:rsidRPr="00677F4B">
              <w:rPr>
                <w:rFonts w:ascii="Arial" w:hAnsi="Arial" w:cs="Arial"/>
                <w:b/>
                <w:bCs/>
                <w:sz w:val="18"/>
                <w:szCs w:val="18"/>
                <w:lang w:val="en-US" w:bidi="he-IL"/>
              </w:rPr>
              <w:t>.</w:t>
            </w:r>
          </w:p>
        </w:tc>
      </w:tr>
    </w:tbl>
    <w:p w14:paraId="6A63A1FC" w14:textId="77777777" w:rsidR="00787AEC" w:rsidRPr="0029045C" w:rsidRDefault="00787AEC" w:rsidP="00787AEC">
      <w:pPr>
        <w:rPr>
          <w:bCs/>
          <w:sz w:val="24"/>
          <w:lang w:val="en-US"/>
        </w:rPr>
      </w:pPr>
    </w:p>
    <w:p w14:paraId="0B4A38BC" w14:textId="77777777" w:rsidR="00787AEC" w:rsidRPr="008873EF" w:rsidRDefault="00787AEC" w:rsidP="00787AEC">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09E1428E" w14:textId="46841AF5" w:rsidR="00203BA7" w:rsidRDefault="00787AEC" w:rsidP="0029073D">
      <w:pPr>
        <w:jc w:val="both"/>
        <w:rPr>
          <w:color w:val="000000"/>
          <w:szCs w:val="22"/>
        </w:rPr>
      </w:pPr>
      <w:r>
        <w:rPr>
          <w:color w:val="000000"/>
          <w:szCs w:val="22"/>
        </w:rPr>
        <w:t xml:space="preserve">The commenter is </w:t>
      </w:r>
      <w:r w:rsidR="00DE28D7">
        <w:rPr>
          <w:color w:val="000000"/>
          <w:szCs w:val="22"/>
        </w:rPr>
        <w:t xml:space="preserve">pointing that the </w:t>
      </w:r>
      <w:r w:rsidR="00345394">
        <w:rPr>
          <w:color w:val="000000"/>
          <w:szCs w:val="22"/>
        </w:rPr>
        <w:t xml:space="preserve">description of DMG sensing </w:t>
      </w:r>
      <w:r w:rsidR="00AA7351">
        <w:rPr>
          <w:color w:val="000000"/>
          <w:szCs w:val="22"/>
        </w:rPr>
        <w:t xml:space="preserve">burst </w:t>
      </w:r>
      <w:r w:rsidR="00E21A61">
        <w:rPr>
          <w:color w:val="000000"/>
          <w:szCs w:val="22"/>
        </w:rPr>
        <w:t>can be improved</w:t>
      </w:r>
      <w:r w:rsidR="0029073D">
        <w:rPr>
          <w:color w:val="000000"/>
          <w:szCs w:val="22"/>
        </w:rPr>
        <w:t>.</w:t>
      </w:r>
    </w:p>
    <w:p w14:paraId="48840F83" w14:textId="77777777" w:rsidR="0005747E" w:rsidRDefault="0005747E" w:rsidP="0029073D">
      <w:pPr>
        <w:jc w:val="both"/>
        <w:rPr>
          <w:color w:val="000000"/>
          <w:szCs w:val="22"/>
        </w:rPr>
      </w:pPr>
    </w:p>
    <w:p w14:paraId="3163C3CA" w14:textId="2F2FBC4C" w:rsidR="00B21777" w:rsidRDefault="00B21777" w:rsidP="0029073D">
      <w:pPr>
        <w:jc w:val="both"/>
        <w:rPr>
          <w:color w:val="000000"/>
          <w:szCs w:val="22"/>
        </w:rPr>
      </w:pPr>
      <w:r>
        <w:rPr>
          <w:noProof/>
        </w:rPr>
        <w:drawing>
          <wp:inline distT="0" distB="0" distL="0" distR="0" wp14:anchorId="555769C1" wp14:editId="641DCB93">
            <wp:extent cx="2946400" cy="3331698"/>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5227" cy="3352987"/>
                    </a:xfrm>
                    <a:prstGeom prst="rect">
                      <a:avLst/>
                    </a:prstGeom>
                  </pic:spPr>
                </pic:pic>
              </a:graphicData>
            </a:graphic>
          </wp:inline>
        </w:drawing>
      </w:r>
    </w:p>
    <w:p w14:paraId="6A58C7D3" w14:textId="77777777" w:rsidR="0005747E" w:rsidRDefault="0005747E" w:rsidP="0029073D">
      <w:pPr>
        <w:jc w:val="both"/>
        <w:rPr>
          <w:color w:val="000000"/>
          <w:szCs w:val="22"/>
        </w:rPr>
      </w:pPr>
    </w:p>
    <w:p w14:paraId="38B99E00" w14:textId="77777777" w:rsidR="00732DA5" w:rsidRDefault="00732DA5" w:rsidP="0029073D">
      <w:pPr>
        <w:jc w:val="both"/>
        <w:rPr>
          <w:color w:val="000000"/>
          <w:szCs w:val="22"/>
        </w:rPr>
      </w:pPr>
    </w:p>
    <w:p w14:paraId="07CE683A" w14:textId="7A334117" w:rsidR="00732DA5" w:rsidRPr="00614275" w:rsidRDefault="00732DA5" w:rsidP="00732DA5">
      <w:pPr>
        <w:rPr>
          <w:b/>
          <w:i/>
          <w:iCs/>
          <w:color w:val="0070C0"/>
          <w:sz w:val="24"/>
        </w:rPr>
      </w:pPr>
      <w:proofErr w:type="spellStart"/>
      <w:r w:rsidRPr="00614275">
        <w:rPr>
          <w:b/>
          <w:i/>
          <w:iCs/>
          <w:color w:val="0070C0"/>
          <w:sz w:val="24"/>
        </w:rPr>
        <w:t>TGbf</w:t>
      </w:r>
      <w:proofErr w:type="spellEnd"/>
      <w:r w:rsidRPr="00614275">
        <w:rPr>
          <w:b/>
          <w:i/>
          <w:iCs/>
          <w:color w:val="0070C0"/>
          <w:sz w:val="24"/>
        </w:rPr>
        <w:t xml:space="preserve"> Editor: </w:t>
      </w:r>
      <w:r>
        <w:rPr>
          <w:b/>
          <w:i/>
          <w:iCs/>
          <w:color w:val="0070C0"/>
          <w:sz w:val="24"/>
        </w:rPr>
        <w:t xml:space="preserve">Do the following edit </w:t>
      </w:r>
      <w:r w:rsidRPr="00614275">
        <w:rPr>
          <w:b/>
          <w:i/>
          <w:iCs/>
          <w:color w:val="0070C0"/>
          <w:sz w:val="24"/>
        </w:rPr>
        <w:t>in P</w:t>
      </w:r>
      <w:r>
        <w:rPr>
          <w:b/>
          <w:i/>
          <w:iCs/>
          <w:color w:val="0070C0"/>
          <w:sz w:val="24"/>
        </w:rPr>
        <w:t>173</w:t>
      </w:r>
      <w:r w:rsidRPr="00614275">
        <w:rPr>
          <w:b/>
          <w:i/>
          <w:iCs/>
          <w:color w:val="0070C0"/>
          <w:sz w:val="24"/>
        </w:rPr>
        <w:t>L</w:t>
      </w:r>
      <w:r>
        <w:rPr>
          <w:b/>
          <w:i/>
          <w:iCs/>
          <w:color w:val="0070C0"/>
          <w:sz w:val="24"/>
        </w:rPr>
        <w:t>22</w:t>
      </w:r>
      <w:r w:rsidR="00DE5828">
        <w:rPr>
          <w:b/>
          <w:i/>
          <w:iCs/>
          <w:color w:val="0070C0"/>
          <w:sz w:val="24"/>
        </w:rPr>
        <w:t>-25</w:t>
      </w:r>
      <w:r w:rsidRPr="00614275">
        <w:rPr>
          <w:b/>
          <w:i/>
          <w:iCs/>
          <w:color w:val="0070C0"/>
          <w:sz w:val="24"/>
        </w:rPr>
        <w:t>:</w:t>
      </w:r>
    </w:p>
    <w:p w14:paraId="614C6DCF" w14:textId="77777777" w:rsidR="002B0237" w:rsidRDefault="002B0237" w:rsidP="0005747E">
      <w:pPr>
        <w:jc w:val="both"/>
        <w:rPr>
          <w:color w:val="000000"/>
          <w:szCs w:val="22"/>
        </w:rPr>
      </w:pPr>
    </w:p>
    <w:p w14:paraId="54B62EEB" w14:textId="2BE9CE71" w:rsidR="0005747E" w:rsidRPr="0005747E" w:rsidDel="00DE5828" w:rsidRDefault="0005747E" w:rsidP="0005747E">
      <w:pPr>
        <w:jc w:val="both"/>
        <w:rPr>
          <w:del w:id="0" w:author="Alecsander Eitan" w:date="2023-09-05T16:23:00Z"/>
          <w:color w:val="000000"/>
          <w:szCs w:val="22"/>
        </w:rPr>
      </w:pPr>
      <w:del w:id="1" w:author="Alecsander Eitan" w:date="2023-09-05T16:23:00Z">
        <w:r w:rsidRPr="0005747E" w:rsidDel="00DE5828">
          <w:rPr>
            <w:color w:val="000000"/>
            <w:szCs w:val="22"/>
          </w:rPr>
          <w:delText>A DMG sensing burst is a set of scheduled DMG sensing instances so that the time difference between the DMG sensing instances within each DMG sensing burst, may be shorter than the time difference between consecutive DMG sensing bursts. One or more sensing responders may be scheduled for sensing within a DMG sensing burst.</w:delText>
        </w:r>
      </w:del>
    </w:p>
    <w:p w14:paraId="114BDEC7" w14:textId="77777777" w:rsidR="0005747E" w:rsidRDefault="0005747E" w:rsidP="0005747E">
      <w:pPr>
        <w:jc w:val="both"/>
        <w:rPr>
          <w:color w:val="000000"/>
          <w:szCs w:val="22"/>
        </w:rPr>
      </w:pPr>
    </w:p>
    <w:p w14:paraId="03F1653E" w14:textId="77777777" w:rsidR="003330A0" w:rsidRDefault="003330A0" w:rsidP="003330A0">
      <w:pPr>
        <w:jc w:val="both"/>
        <w:rPr>
          <w:ins w:id="2" w:author="Alecsander Eitan" w:date="2023-09-05T16:23:00Z"/>
          <w:color w:val="000000"/>
          <w:szCs w:val="22"/>
        </w:rPr>
      </w:pPr>
      <w:ins w:id="3" w:author="Alecsander Eitan" w:date="2023-09-05T16:23:00Z">
        <w:r w:rsidRPr="00E860F0">
          <w:rPr>
            <w:color w:val="000000"/>
            <w:szCs w:val="22"/>
          </w:rPr>
          <w:t>A DMG sensing burst is a set of scheduled DMG sensing instances so that the overall time it takes to complete all DMG sensing instances within each DMG sensing burst, is less than the time difference between consecutive DMG sensing bursts. One or more sensing responders may be scheduled for sensing within a DMG sensing burst.</w:t>
        </w:r>
      </w:ins>
    </w:p>
    <w:p w14:paraId="21D18999" w14:textId="77777777" w:rsidR="0005747E" w:rsidRDefault="0005747E" w:rsidP="0029073D">
      <w:pPr>
        <w:jc w:val="both"/>
        <w:rPr>
          <w:color w:val="000000"/>
          <w:szCs w:val="22"/>
        </w:rPr>
      </w:pPr>
    </w:p>
    <w:p w14:paraId="265BD69F" w14:textId="095D5CB2" w:rsidR="00A46550" w:rsidRDefault="00A46550">
      <w:pPr>
        <w:rPr>
          <w:color w:val="000000"/>
          <w:szCs w:val="22"/>
        </w:rPr>
      </w:pPr>
      <w:r>
        <w:rPr>
          <w:color w:val="000000"/>
          <w:szCs w:val="22"/>
        </w:rPr>
        <w:br w:type="page"/>
      </w:r>
    </w:p>
    <w:p w14:paraId="5DB9D1CC" w14:textId="77777777" w:rsidR="002457B6" w:rsidRDefault="002457B6" w:rsidP="002457B6">
      <w:pPr>
        <w:rPr>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272"/>
        <w:gridCol w:w="718"/>
        <w:gridCol w:w="2700"/>
        <w:gridCol w:w="2068"/>
        <w:gridCol w:w="1975"/>
      </w:tblGrid>
      <w:tr w:rsidR="002457B6" w:rsidRPr="007341B0" w14:paraId="4A779136" w14:textId="77777777" w:rsidTr="00307834">
        <w:trPr>
          <w:trHeight w:val="350"/>
        </w:trPr>
        <w:tc>
          <w:tcPr>
            <w:tcW w:w="330" w:type="pct"/>
            <w:shd w:val="clear" w:color="auto" w:fill="auto"/>
            <w:hideMark/>
          </w:tcPr>
          <w:p w14:paraId="4F459868" w14:textId="77777777" w:rsidR="002457B6" w:rsidRPr="00500E52"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0" w:type="pct"/>
            <w:shd w:val="clear" w:color="auto" w:fill="auto"/>
            <w:hideMark/>
          </w:tcPr>
          <w:p w14:paraId="3BF4B482" w14:textId="77777777" w:rsidR="002457B6" w:rsidRPr="00500E52"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shd w:val="clear" w:color="auto" w:fill="auto"/>
            <w:hideMark/>
          </w:tcPr>
          <w:p w14:paraId="35BDBA31" w14:textId="77777777" w:rsidR="002457B6"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Page</w:t>
            </w:r>
          </w:p>
          <w:p w14:paraId="4A9CB0E8" w14:textId="77777777" w:rsidR="002457B6" w:rsidRPr="00500E52"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shd w:val="clear" w:color="auto" w:fill="auto"/>
            <w:hideMark/>
          </w:tcPr>
          <w:p w14:paraId="783B9C94" w14:textId="77777777" w:rsidR="002457B6" w:rsidRPr="00500E52"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shd w:val="clear" w:color="auto" w:fill="auto"/>
            <w:hideMark/>
          </w:tcPr>
          <w:p w14:paraId="21F2D3FA" w14:textId="77777777" w:rsidR="002457B6" w:rsidRPr="00500E52"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shd w:val="clear" w:color="auto" w:fill="auto"/>
            <w:hideMark/>
          </w:tcPr>
          <w:p w14:paraId="7BBADB2F" w14:textId="77777777" w:rsidR="002457B6" w:rsidRPr="00500E52" w:rsidRDefault="002457B6" w:rsidP="009435E0">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2457B6" w:rsidRPr="0029045C" w14:paraId="6DADBB29" w14:textId="77777777" w:rsidTr="00307834">
        <w:trPr>
          <w:trHeight w:val="765"/>
        </w:trPr>
        <w:tc>
          <w:tcPr>
            <w:tcW w:w="330" w:type="pct"/>
            <w:shd w:val="clear" w:color="auto" w:fill="auto"/>
            <w:hideMark/>
          </w:tcPr>
          <w:p w14:paraId="680A9743" w14:textId="20224321" w:rsidR="002457B6" w:rsidRPr="00500E52" w:rsidRDefault="00E83BC0" w:rsidP="009435E0">
            <w:pPr>
              <w:jc w:val="right"/>
              <w:rPr>
                <w:rFonts w:ascii="Arial" w:hAnsi="Arial" w:cs="Arial"/>
                <w:sz w:val="18"/>
                <w:szCs w:val="18"/>
                <w:lang w:val="en-US" w:bidi="he-IL"/>
              </w:rPr>
            </w:pPr>
            <w:r>
              <w:rPr>
                <w:rFonts w:ascii="Arial" w:hAnsi="Arial" w:cs="Arial"/>
                <w:sz w:val="18"/>
                <w:szCs w:val="18"/>
                <w:lang w:val="en-US" w:bidi="he-IL"/>
              </w:rPr>
              <w:t>3406</w:t>
            </w:r>
          </w:p>
        </w:tc>
        <w:tc>
          <w:tcPr>
            <w:tcW w:w="680" w:type="pct"/>
            <w:shd w:val="clear" w:color="auto" w:fill="auto"/>
            <w:hideMark/>
          </w:tcPr>
          <w:p w14:paraId="7959CC96" w14:textId="0359DBBF" w:rsidR="002457B6" w:rsidRPr="00500E52" w:rsidRDefault="00665BE2" w:rsidP="009435E0">
            <w:pPr>
              <w:rPr>
                <w:rFonts w:ascii="Arial" w:hAnsi="Arial" w:cs="Arial"/>
                <w:sz w:val="18"/>
                <w:szCs w:val="18"/>
                <w:lang w:val="en-US" w:bidi="he-IL"/>
              </w:rPr>
            </w:pPr>
            <w:r w:rsidRPr="00665BE2">
              <w:rPr>
                <w:rFonts w:ascii="Arial" w:hAnsi="Arial" w:cs="Arial"/>
                <w:sz w:val="18"/>
                <w:szCs w:val="18"/>
                <w:lang w:val="en-US" w:bidi="he-IL"/>
              </w:rPr>
              <w:t>11.55.3.4</w:t>
            </w:r>
          </w:p>
        </w:tc>
        <w:tc>
          <w:tcPr>
            <w:tcW w:w="384" w:type="pct"/>
            <w:shd w:val="clear" w:color="auto" w:fill="auto"/>
            <w:hideMark/>
          </w:tcPr>
          <w:p w14:paraId="050AA23D" w14:textId="59099F53" w:rsidR="002457B6" w:rsidRDefault="002457B6" w:rsidP="009435E0">
            <w:pPr>
              <w:rPr>
                <w:rFonts w:ascii="Arial" w:hAnsi="Arial" w:cs="Arial"/>
                <w:sz w:val="18"/>
                <w:szCs w:val="18"/>
                <w:lang w:val="en-US" w:bidi="he-IL"/>
              </w:rPr>
            </w:pPr>
            <w:r>
              <w:rPr>
                <w:rFonts w:ascii="Arial" w:hAnsi="Arial" w:cs="Arial"/>
                <w:sz w:val="18"/>
                <w:szCs w:val="18"/>
                <w:lang w:val="en-US" w:bidi="he-IL"/>
              </w:rPr>
              <w:t>P1</w:t>
            </w:r>
            <w:r w:rsidR="00883652">
              <w:rPr>
                <w:rFonts w:ascii="Arial" w:hAnsi="Arial" w:cs="Arial"/>
                <w:sz w:val="18"/>
                <w:szCs w:val="18"/>
                <w:lang w:val="en-US" w:bidi="he-IL"/>
              </w:rPr>
              <w:t>7</w:t>
            </w:r>
            <w:r w:rsidR="00665BE2">
              <w:rPr>
                <w:rFonts w:ascii="Arial" w:hAnsi="Arial" w:cs="Arial"/>
                <w:sz w:val="18"/>
                <w:szCs w:val="18"/>
                <w:lang w:val="en-US" w:bidi="he-IL"/>
              </w:rPr>
              <w:t>2</w:t>
            </w:r>
          </w:p>
          <w:p w14:paraId="03FEA880" w14:textId="16587DA7" w:rsidR="002457B6" w:rsidRPr="00500E52" w:rsidRDefault="002457B6" w:rsidP="009435E0">
            <w:pPr>
              <w:rPr>
                <w:rFonts w:ascii="Arial" w:hAnsi="Arial" w:cs="Arial"/>
                <w:sz w:val="18"/>
                <w:szCs w:val="18"/>
                <w:lang w:val="en-US" w:bidi="he-IL"/>
              </w:rPr>
            </w:pPr>
            <w:r>
              <w:rPr>
                <w:rFonts w:ascii="Arial" w:hAnsi="Arial" w:cs="Arial"/>
                <w:sz w:val="18"/>
                <w:szCs w:val="18"/>
                <w:lang w:val="en-US" w:bidi="he-IL"/>
              </w:rPr>
              <w:t>L</w:t>
            </w:r>
            <w:r w:rsidR="00665BE2">
              <w:rPr>
                <w:rFonts w:ascii="Arial" w:hAnsi="Arial" w:cs="Arial"/>
                <w:sz w:val="18"/>
                <w:szCs w:val="18"/>
                <w:lang w:val="en-US" w:bidi="he-IL"/>
              </w:rPr>
              <w:t>59</w:t>
            </w:r>
          </w:p>
        </w:tc>
        <w:tc>
          <w:tcPr>
            <w:tcW w:w="1444" w:type="pct"/>
            <w:shd w:val="clear" w:color="auto" w:fill="auto"/>
          </w:tcPr>
          <w:p w14:paraId="2C01E632" w14:textId="1B0320E0" w:rsidR="002457B6" w:rsidRPr="00500E52" w:rsidRDefault="00305494" w:rsidP="009435E0">
            <w:pPr>
              <w:rPr>
                <w:rFonts w:ascii="Arial" w:hAnsi="Arial" w:cs="Arial"/>
                <w:sz w:val="18"/>
                <w:szCs w:val="18"/>
                <w:lang w:val="en-US" w:bidi="he-IL"/>
              </w:rPr>
            </w:pPr>
            <w:r w:rsidRPr="00305494">
              <w:rPr>
                <w:rFonts w:ascii="Arial" w:hAnsi="Arial" w:cs="Arial"/>
                <w:sz w:val="18"/>
                <w:szCs w:val="18"/>
                <w:lang w:val="en-US" w:bidi="he-IL"/>
              </w:rPr>
              <w:t>Change to "Sensing Measurement Request frame</w:t>
            </w:r>
          </w:p>
        </w:tc>
        <w:tc>
          <w:tcPr>
            <w:tcW w:w="1106" w:type="pct"/>
            <w:shd w:val="clear" w:color="auto" w:fill="auto"/>
            <w:hideMark/>
          </w:tcPr>
          <w:p w14:paraId="01F546C2" w14:textId="0D553939" w:rsidR="002457B6" w:rsidRPr="00500E52" w:rsidRDefault="00FD5279" w:rsidP="009435E0">
            <w:pPr>
              <w:rPr>
                <w:rFonts w:ascii="Arial" w:hAnsi="Arial" w:cs="Arial"/>
                <w:sz w:val="18"/>
                <w:szCs w:val="18"/>
                <w:lang w:val="en-US" w:bidi="he-IL"/>
              </w:rPr>
            </w:pPr>
            <w:r w:rsidRPr="00FD5279">
              <w:rPr>
                <w:rFonts w:ascii="Arial" w:hAnsi="Arial" w:cs="Arial"/>
                <w:sz w:val="18"/>
                <w:szCs w:val="18"/>
                <w:lang w:val="en-US" w:bidi="he-IL"/>
              </w:rPr>
              <w:t>As in comment</w:t>
            </w:r>
          </w:p>
        </w:tc>
        <w:tc>
          <w:tcPr>
            <w:tcW w:w="1056" w:type="pct"/>
            <w:shd w:val="clear" w:color="auto" w:fill="auto"/>
            <w:hideMark/>
          </w:tcPr>
          <w:p w14:paraId="05D23E53" w14:textId="11D76E33" w:rsidR="002457B6" w:rsidRPr="00677F4B" w:rsidRDefault="00C94C03" w:rsidP="009435E0">
            <w:pPr>
              <w:rPr>
                <w:rFonts w:ascii="Arial" w:hAnsi="Arial" w:cs="Arial"/>
                <w:b/>
                <w:bCs/>
                <w:sz w:val="18"/>
                <w:szCs w:val="18"/>
                <w:lang w:val="en-US" w:bidi="he-IL"/>
              </w:rPr>
            </w:pPr>
            <w:r w:rsidRPr="00677F4B">
              <w:rPr>
                <w:rFonts w:ascii="Arial" w:hAnsi="Arial" w:cs="Arial"/>
                <w:b/>
                <w:bCs/>
                <w:sz w:val="18"/>
                <w:szCs w:val="18"/>
                <w:lang w:val="en-US" w:bidi="he-IL"/>
              </w:rPr>
              <w:t>Accepted</w:t>
            </w:r>
            <w:r w:rsidR="002457B6" w:rsidRPr="00677F4B">
              <w:rPr>
                <w:rFonts w:ascii="Arial" w:hAnsi="Arial" w:cs="Arial"/>
                <w:b/>
                <w:bCs/>
                <w:sz w:val="18"/>
                <w:szCs w:val="18"/>
                <w:lang w:val="en-US" w:bidi="he-IL"/>
              </w:rPr>
              <w:t>.</w:t>
            </w:r>
          </w:p>
        </w:tc>
      </w:tr>
      <w:tr w:rsidR="00307834" w:rsidRPr="0029045C" w14:paraId="022120DE" w14:textId="77777777" w:rsidTr="00307834">
        <w:trPr>
          <w:trHeight w:val="765"/>
        </w:trPr>
        <w:tc>
          <w:tcPr>
            <w:tcW w:w="330" w:type="pct"/>
            <w:shd w:val="clear" w:color="auto" w:fill="auto"/>
          </w:tcPr>
          <w:p w14:paraId="5A71323E" w14:textId="26AA21DD" w:rsidR="00307834" w:rsidRDefault="00E83BC0" w:rsidP="00307834">
            <w:pPr>
              <w:jc w:val="right"/>
              <w:rPr>
                <w:rFonts w:ascii="Arial" w:hAnsi="Arial" w:cs="Arial"/>
                <w:sz w:val="18"/>
                <w:szCs w:val="18"/>
                <w:lang w:val="en-US" w:bidi="he-IL"/>
              </w:rPr>
            </w:pPr>
            <w:r>
              <w:rPr>
                <w:rFonts w:ascii="Arial" w:hAnsi="Arial" w:cs="Arial"/>
                <w:sz w:val="18"/>
                <w:szCs w:val="18"/>
                <w:lang w:val="en-US" w:bidi="he-IL"/>
              </w:rPr>
              <w:t>3407</w:t>
            </w:r>
          </w:p>
        </w:tc>
        <w:tc>
          <w:tcPr>
            <w:tcW w:w="680" w:type="pct"/>
            <w:shd w:val="clear" w:color="auto" w:fill="auto"/>
          </w:tcPr>
          <w:p w14:paraId="43A15F5F" w14:textId="0EE0C434" w:rsidR="00307834" w:rsidRPr="00883652" w:rsidRDefault="00665BE2" w:rsidP="00307834">
            <w:pPr>
              <w:rPr>
                <w:rFonts w:ascii="Arial" w:hAnsi="Arial" w:cs="Arial"/>
                <w:sz w:val="18"/>
                <w:szCs w:val="18"/>
                <w:lang w:val="en-US" w:bidi="he-IL"/>
              </w:rPr>
            </w:pPr>
            <w:r w:rsidRPr="00665BE2">
              <w:rPr>
                <w:rFonts w:ascii="Arial" w:hAnsi="Arial" w:cs="Arial"/>
                <w:sz w:val="18"/>
                <w:szCs w:val="18"/>
                <w:lang w:val="en-US" w:bidi="he-IL"/>
              </w:rPr>
              <w:t>11.55.3.6.1</w:t>
            </w:r>
          </w:p>
        </w:tc>
        <w:tc>
          <w:tcPr>
            <w:tcW w:w="384" w:type="pct"/>
            <w:shd w:val="clear" w:color="auto" w:fill="auto"/>
          </w:tcPr>
          <w:p w14:paraId="7CF2994D" w14:textId="6FA69033" w:rsidR="00307834" w:rsidRDefault="00307834" w:rsidP="00307834">
            <w:pPr>
              <w:rPr>
                <w:rFonts w:ascii="Arial" w:hAnsi="Arial" w:cs="Arial"/>
                <w:sz w:val="18"/>
                <w:szCs w:val="18"/>
                <w:lang w:val="en-US" w:bidi="he-IL"/>
              </w:rPr>
            </w:pPr>
            <w:r>
              <w:rPr>
                <w:rFonts w:ascii="Arial" w:hAnsi="Arial" w:cs="Arial"/>
                <w:sz w:val="18"/>
                <w:szCs w:val="18"/>
                <w:lang w:val="en-US" w:bidi="he-IL"/>
              </w:rPr>
              <w:t>P17</w:t>
            </w:r>
            <w:r w:rsidR="00305494">
              <w:rPr>
                <w:rFonts w:ascii="Arial" w:hAnsi="Arial" w:cs="Arial"/>
                <w:sz w:val="18"/>
                <w:szCs w:val="18"/>
                <w:lang w:val="en-US" w:bidi="he-IL"/>
              </w:rPr>
              <w:t>6</w:t>
            </w:r>
          </w:p>
          <w:p w14:paraId="20D49A1A" w14:textId="2AD6FB02" w:rsidR="00307834" w:rsidRDefault="00307834" w:rsidP="00307834">
            <w:pPr>
              <w:rPr>
                <w:rFonts w:ascii="Arial" w:hAnsi="Arial" w:cs="Arial"/>
                <w:sz w:val="18"/>
                <w:szCs w:val="18"/>
                <w:lang w:val="en-US" w:bidi="he-IL"/>
              </w:rPr>
            </w:pPr>
            <w:r>
              <w:rPr>
                <w:rFonts w:ascii="Arial" w:hAnsi="Arial" w:cs="Arial"/>
                <w:sz w:val="18"/>
                <w:szCs w:val="18"/>
                <w:lang w:val="en-US" w:bidi="he-IL"/>
              </w:rPr>
              <w:t>L</w:t>
            </w:r>
            <w:r w:rsidR="00305494">
              <w:rPr>
                <w:rFonts w:ascii="Arial" w:hAnsi="Arial" w:cs="Arial"/>
                <w:sz w:val="18"/>
                <w:szCs w:val="18"/>
                <w:lang w:val="en-US" w:bidi="he-IL"/>
              </w:rPr>
              <w:t>2</w:t>
            </w:r>
          </w:p>
        </w:tc>
        <w:tc>
          <w:tcPr>
            <w:tcW w:w="1444" w:type="pct"/>
            <w:shd w:val="clear" w:color="auto" w:fill="auto"/>
          </w:tcPr>
          <w:p w14:paraId="1728A214" w14:textId="543EBC8F" w:rsidR="00307834" w:rsidRPr="00A96186" w:rsidRDefault="00305494" w:rsidP="00307834">
            <w:pPr>
              <w:rPr>
                <w:rFonts w:ascii="Arial" w:hAnsi="Arial" w:cs="Arial"/>
                <w:sz w:val="18"/>
                <w:szCs w:val="18"/>
                <w:lang w:val="en-US" w:bidi="he-IL"/>
              </w:rPr>
            </w:pPr>
            <w:r w:rsidRPr="00305494">
              <w:rPr>
                <w:rFonts w:ascii="Arial" w:hAnsi="Arial" w:cs="Arial"/>
                <w:sz w:val="18"/>
                <w:szCs w:val="18"/>
                <w:lang w:val="en-US" w:bidi="he-IL"/>
              </w:rPr>
              <w:t>Change to "Sensing Measurement Request frame</w:t>
            </w:r>
          </w:p>
        </w:tc>
        <w:tc>
          <w:tcPr>
            <w:tcW w:w="1106" w:type="pct"/>
            <w:shd w:val="clear" w:color="auto" w:fill="auto"/>
          </w:tcPr>
          <w:p w14:paraId="0CDE8973" w14:textId="1A885245" w:rsidR="00307834" w:rsidRPr="00A96186" w:rsidRDefault="00FD5279" w:rsidP="00307834">
            <w:pPr>
              <w:rPr>
                <w:rFonts w:ascii="Arial" w:hAnsi="Arial" w:cs="Arial"/>
                <w:sz w:val="18"/>
                <w:szCs w:val="18"/>
                <w:lang w:val="en-US" w:bidi="he-IL"/>
              </w:rPr>
            </w:pPr>
            <w:r w:rsidRPr="00FD5279">
              <w:rPr>
                <w:rFonts w:ascii="Arial" w:hAnsi="Arial" w:cs="Arial"/>
                <w:sz w:val="18"/>
                <w:szCs w:val="18"/>
                <w:lang w:val="en-US" w:bidi="he-IL"/>
              </w:rPr>
              <w:t>As in comment</w:t>
            </w:r>
          </w:p>
        </w:tc>
        <w:tc>
          <w:tcPr>
            <w:tcW w:w="1056" w:type="pct"/>
            <w:shd w:val="clear" w:color="auto" w:fill="auto"/>
          </w:tcPr>
          <w:p w14:paraId="504BAC63" w14:textId="0D253B4C" w:rsidR="00307834" w:rsidRPr="00677F4B" w:rsidRDefault="00307834" w:rsidP="00307834">
            <w:pPr>
              <w:rPr>
                <w:rFonts w:ascii="Arial" w:hAnsi="Arial" w:cs="Arial"/>
                <w:b/>
                <w:bCs/>
                <w:sz w:val="18"/>
                <w:szCs w:val="18"/>
                <w:lang w:val="en-US" w:bidi="he-IL"/>
              </w:rPr>
            </w:pPr>
            <w:r w:rsidRPr="00677F4B">
              <w:rPr>
                <w:rFonts w:ascii="Arial" w:hAnsi="Arial" w:cs="Arial"/>
                <w:b/>
                <w:bCs/>
                <w:sz w:val="18"/>
                <w:szCs w:val="18"/>
                <w:lang w:val="en-US" w:bidi="he-IL"/>
              </w:rPr>
              <w:t>Accepted.</w:t>
            </w:r>
          </w:p>
        </w:tc>
      </w:tr>
    </w:tbl>
    <w:p w14:paraId="3CF1F8E6" w14:textId="77777777" w:rsidR="002457B6" w:rsidRPr="0029045C" w:rsidRDefault="002457B6" w:rsidP="002457B6">
      <w:pPr>
        <w:rPr>
          <w:bCs/>
          <w:sz w:val="24"/>
          <w:lang w:val="en-US"/>
        </w:rPr>
      </w:pPr>
    </w:p>
    <w:p w14:paraId="29E663B3" w14:textId="77777777" w:rsidR="002457B6" w:rsidRDefault="002457B6" w:rsidP="002457B6">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068BA332" w14:textId="099406B1" w:rsidR="002457B6" w:rsidRDefault="002457B6" w:rsidP="002457B6">
      <w:pPr>
        <w:jc w:val="both"/>
        <w:rPr>
          <w:color w:val="000000"/>
          <w:szCs w:val="22"/>
        </w:rPr>
      </w:pPr>
      <w:r w:rsidRPr="002457B6">
        <w:rPr>
          <w:color w:val="000000"/>
          <w:szCs w:val="22"/>
        </w:rPr>
        <w:t xml:space="preserve">The commenter </w:t>
      </w:r>
      <w:r>
        <w:rPr>
          <w:color w:val="000000"/>
          <w:szCs w:val="22"/>
        </w:rPr>
        <w:t>is correct.</w:t>
      </w:r>
    </w:p>
    <w:p w14:paraId="36006E7C" w14:textId="77777777" w:rsidR="002457B6" w:rsidRPr="002457B6" w:rsidRDefault="002457B6" w:rsidP="002457B6">
      <w:pPr>
        <w:jc w:val="both"/>
        <w:rPr>
          <w:color w:val="000000"/>
          <w:szCs w:val="22"/>
        </w:rPr>
      </w:pPr>
    </w:p>
    <w:p w14:paraId="7568200F" w14:textId="5309DD85" w:rsidR="00EF73FC" w:rsidRDefault="00CD50ED" w:rsidP="00CD50ED">
      <w:pPr>
        <w:rPr>
          <w:color w:val="000000"/>
          <w:szCs w:val="22"/>
        </w:rPr>
      </w:pPr>
      <w:r>
        <w:rPr>
          <w:color w:val="000000"/>
          <w:szCs w:val="22"/>
        </w:rPr>
        <w:t>The “</w:t>
      </w:r>
      <w:r w:rsidRPr="00CD50ED">
        <w:rPr>
          <w:color w:val="000000"/>
          <w:szCs w:val="22"/>
        </w:rPr>
        <w:t>DMG Sensing</w:t>
      </w:r>
      <w:r>
        <w:rPr>
          <w:color w:val="000000"/>
          <w:szCs w:val="22"/>
        </w:rPr>
        <w:t xml:space="preserve"> </w:t>
      </w:r>
      <w:r w:rsidRPr="00CD50ED">
        <w:rPr>
          <w:color w:val="000000"/>
          <w:szCs w:val="22"/>
        </w:rPr>
        <w:t>Measurement Session Request frame</w:t>
      </w:r>
      <w:r>
        <w:rPr>
          <w:color w:val="000000"/>
          <w:szCs w:val="22"/>
        </w:rPr>
        <w:t xml:space="preserve">” shall be replaced with </w:t>
      </w:r>
      <w:r w:rsidR="00B303FB">
        <w:rPr>
          <w:color w:val="000000"/>
          <w:szCs w:val="22"/>
        </w:rPr>
        <w:t>“</w:t>
      </w:r>
      <w:r w:rsidR="00B303FB" w:rsidRPr="00CD50ED">
        <w:rPr>
          <w:color w:val="000000"/>
          <w:szCs w:val="22"/>
        </w:rPr>
        <w:t>DMG Sensing</w:t>
      </w:r>
      <w:r w:rsidR="00B303FB">
        <w:rPr>
          <w:color w:val="000000"/>
          <w:szCs w:val="22"/>
        </w:rPr>
        <w:t xml:space="preserve"> </w:t>
      </w:r>
      <w:r w:rsidR="00B303FB" w:rsidRPr="00CD50ED">
        <w:rPr>
          <w:color w:val="000000"/>
          <w:szCs w:val="22"/>
        </w:rPr>
        <w:t>Measurement Request frame</w:t>
      </w:r>
      <w:r w:rsidR="00B303FB">
        <w:rPr>
          <w:color w:val="000000"/>
          <w:szCs w:val="22"/>
        </w:rPr>
        <w:t>”</w:t>
      </w:r>
    </w:p>
    <w:p w14:paraId="1E431FD5" w14:textId="77777777" w:rsidR="00EF73FC" w:rsidRPr="00DA64B6" w:rsidRDefault="00EF73FC" w:rsidP="00DA64B6">
      <w:pPr>
        <w:jc w:val="both"/>
        <w:rPr>
          <w:color w:val="000000"/>
          <w:szCs w:val="22"/>
        </w:rPr>
      </w:pPr>
    </w:p>
    <w:p w14:paraId="0A8D1D3F" w14:textId="678A0345" w:rsidR="00614F04" w:rsidRDefault="00614F04">
      <w:pPr>
        <w:rPr>
          <w:color w:val="000000"/>
          <w:szCs w:val="22"/>
        </w:rPr>
      </w:pPr>
      <w:r>
        <w:rPr>
          <w:color w:val="000000"/>
          <w:szCs w:val="22"/>
        </w:rPr>
        <w:br w:type="page"/>
      </w:r>
    </w:p>
    <w:p w14:paraId="34AC6EF2" w14:textId="77777777" w:rsidR="00614F04" w:rsidRDefault="00614F04" w:rsidP="00614F04">
      <w:pPr>
        <w:rPr>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272"/>
        <w:gridCol w:w="718"/>
        <w:gridCol w:w="2700"/>
        <w:gridCol w:w="2068"/>
        <w:gridCol w:w="1975"/>
      </w:tblGrid>
      <w:tr w:rsidR="00614F04" w:rsidRPr="007341B0" w14:paraId="092981A8" w14:textId="77777777" w:rsidTr="00787BC2">
        <w:trPr>
          <w:trHeight w:val="350"/>
        </w:trPr>
        <w:tc>
          <w:tcPr>
            <w:tcW w:w="330" w:type="pct"/>
            <w:shd w:val="clear" w:color="auto" w:fill="auto"/>
            <w:hideMark/>
          </w:tcPr>
          <w:p w14:paraId="62A7B680" w14:textId="77777777" w:rsidR="00614F04" w:rsidRPr="00500E52"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0" w:type="pct"/>
            <w:shd w:val="clear" w:color="auto" w:fill="auto"/>
            <w:hideMark/>
          </w:tcPr>
          <w:p w14:paraId="57114AAE" w14:textId="77777777" w:rsidR="00614F04" w:rsidRPr="00500E52"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shd w:val="clear" w:color="auto" w:fill="auto"/>
            <w:hideMark/>
          </w:tcPr>
          <w:p w14:paraId="4D6ACA8E" w14:textId="77777777" w:rsidR="00614F04"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Page</w:t>
            </w:r>
          </w:p>
          <w:p w14:paraId="14E97F28" w14:textId="77777777" w:rsidR="00614F04" w:rsidRPr="00500E52"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shd w:val="clear" w:color="auto" w:fill="auto"/>
            <w:hideMark/>
          </w:tcPr>
          <w:p w14:paraId="5CBFE5A4" w14:textId="77777777" w:rsidR="00614F04" w:rsidRPr="00500E52"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shd w:val="clear" w:color="auto" w:fill="auto"/>
            <w:hideMark/>
          </w:tcPr>
          <w:p w14:paraId="48D9A2B0" w14:textId="77777777" w:rsidR="00614F04" w:rsidRPr="00500E52"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shd w:val="clear" w:color="auto" w:fill="auto"/>
            <w:hideMark/>
          </w:tcPr>
          <w:p w14:paraId="6043192B" w14:textId="77777777" w:rsidR="00614F04" w:rsidRPr="00500E52" w:rsidRDefault="00614F04" w:rsidP="009435E0">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614F04" w:rsidRPr="0029045C" w14:paraId="098554E7" w14:textId="77777777" w:rsidTr="00787BC2">
        <w:trPr>
          <w:trHeight w:val="765"/>
        </w:trPr>
        <w:tc>
          <w:tcPr>
            <w:tcW w:w="330" w:type="pct"/>
            <w:shd w:val="clear" w:color="auto" w:fill="auto"/>
            <w:hideMark/>
          </w:tcPr>
          <w:p w14:paraId="185FC740" w14:textId="3A1FEEC4" w:rsidR="00614F04" w:rsidRPr="00500E52" w:rsidRDefault="00F95FF7" w:rsidP="009435E0">
            <w:pPr>
              <w:jc w:val="right"/>
              <w:rPr>
                <w:rFonts w:ascii="Arial" w:hAnsi="Arial" w:cs="Arial"/>
                <w:sz w:val="18"/>
                <w:szCs w:val="18"/>
                <w:lang w:val="en-US" w:bidi="he-IL"/>
              </w:rPr>
            </w:pPr>
            <w:r>
              <w:rPr>
                <w:rFonts w:ascii="Arial" w:hAnsi="Arial" w:cs="Arial"/>
                <w:sz w:val="18"/>
                <w:szCs w:val="18"/>
                <w:lang w:val="en-US" w:bidi="he-IL"/>
              </w:rPr>
              <w:t>3431</w:t>
            </w:r>
          </w:p>
        </w:tc>
        <w:tc>
          <w:tcPr>
            <w:tcW w:w="680" w:type="pct"/>
            <w:shd w:val="clear" w:color="auto" w:fill="auto"/>
            <w:hideMark/>
          </w:tcPr>
          <w:p w14:paraId="2D6BA516" w14:textId="05414F12" w:rsidR="00614F04" w:rsidRPr="00500E52" w:rsidRDefault="00614F04" w:rsidP="009435E0">
            <w:pPr>
              <w:rPr>
                <w:rFonts w:ascii="Arial" w:hAnsi="Arial" w:cs="Arial"/>
                <w:sz w:val="18"/>
                <w:szCs w:val="18"/>
                <w:lang w:val="en-US" w:bidi="he-IL"/>
              </w:rPr>
            </w:pPr>
            <w:r w:rsidRPr="00883652">
              <w:rPr>
                <w:rFonts w:ascii="Arial" w:hAnsi="Arial" w:cs="Arial"/>
                <w:sz w:val="18"/>
                <w:szCs w:val="18"/>
                <w:lang w:val="en-US" w:bidi="he-IL"/>
              </w:rPr>
              <w:t>11.55.3.</w:t>
            </w:r>
            <w:r w:rsidR="00F95FF7">
              <w:rPr>
                <w:rFonts w:ascii="Arial" w:hAnsi="Arial" w:cs="Arial"/>
                <w:sz w:val="18"/>
                <w:szCs w:val="18"/>
                <w:lang w:val="en-US" w:bidi="he-IL"/>
              </w:rPr>
              <w:t>5</w:t>
            </w:r>
          </w:p>
        </w:tc>
        <w:tc>
          <w:tcPr>
            <w:tcW w:w="384" w:type="pct"/>
            <w:shd w:val="clear" w:color="auto" w:fill="auto"/>
            <w:hideMark/>
          </w:tcPr>
          <w:p w14:paraId="15A917BC" w14:textId="6792A150" w:rsidR="00614F04" w:rsidRDefault="00614F04" w:rsidP="009435E0">
            <w:pPr>
              <w:rPr>
                <w:rFonts w:ascii="Arial" w:hAnsi="Arial" w:cs="Arial"/>
                <w:sz w:val="18"/>
                <w:szCs w:val="18"/>
                <w:lang w:val="en-US" w:bidi="he-IL"/>
              </w:rPr>
            </w:pPr>
            <w:r>
              <w:rPr>
                <w:rFonts w:ascii="Arial" w:hAnsi="Arial" w:cs="Arial"/>
                <w:sz w:val="18"/>
                <w:szCs w:val="18"/>
                <w:lang w:val="en-US" w:bidi="he-IL"/>
              </w:rPr>
              <w:t>P17</w:t>
            </w:r>
            <w:r w:rsidR="00E25339">
              <w:rPr>
                <w:rFonts w:ascii="Arial" w:hAnsi="Arial" w:cs="Arial"/>
                <w:sz w:val="18"/>
                <w:szCs w:val="18"/>
                <w:lang w:val="en-US" w:bidi="he-IL"/>
              </w:rPr>
              <w:t>4</w:t>
            </w:r>
          </w:p>
          <w:p w14:paraId="13003980" w14:textId="65D875F8" w:rsidR="00614F04" w:rsidRPr="00500E52" w:rsidRDefault="00614F04" w:rsidP="009435E0">
            <w:pPr>
              <w:rPr>
                <w:rFonts w:ascii="Arial" w:hAnsi="Arial" w:cs="Arial"/>
                <w:sz w:val="18"/>
                <w:szCs w:val="18"/>
                <w:lang w:val="en-US" w:bidi="he-IL"/>
              </w:rPr>
            </w:pPr>
            <w:r>
              <w:rPr>
                <w:rFonts w:ascii="Arial" w:hAnsi="Arial" w:cs="Arial"/>
                <w:sz w:val="18"/>
                <w:szCs w:val="18"/>
                <w:lang w:val="en-US" w:bidi="he-IL"/>
              </w:rPr>
              <w:t>L</w:t>
            </w:r>
            <w:r w:rsidR="00E25339">
              <w:rPr>
                <w:rFonts w:ascii="Arial" w:hAnsi="Arial" w:cs="Arial"/>
                <w:sz w:val="18"/>
                <w:szCs w:val="18"/>
                <w:lang w:val="en-US" w:bidi="he-IL"/>
              </w:rPr>
              <w:t>21</w:t>
            </w:r>
          </w:p>
        </w:tc>
        <w:tc>
          <w:tcPr>
            <w:tcW w:w="1444" w:type="pct"/>
            <w:shd w:val="clear" w:color="auto" w:fill="auto"/>
          </w:tcPr>
          <w:p w14:paraId="0AAAB1CE" w14:textId="57C83CA2" w:rsidR="00614F04" w:rsidRPr="00500E52" w:rsidRDefault="009863BF" w:rsidP="009435E0">
            <w:pPr>
              <w:rPr>
                <w:rFonts w:ascii="Arial" w:hAnsi="Arial" w:cs="Arial"/>
                <w:sz w:val="18"/>
                <w:szCs w:val="18"/>
                <w:lang w:val="en-US" w:bidi="he-IL"/>
              </w:rPr>
            </w:pPr>
            <w:r w:rsidRPr="009863BF">
              <w:rPr>
                <w:rFonts w:ascii="Arial" w:hAnsi="Arial" w:cs="Arial"/>
                <w:sz w:val="18"/>
                <w:szCs w:val="18"/>
                <w:lang w:val="en-US" w:bidi="he-IL"/>
              </w:rPr>
              <w:t>"The Number of STAs in Instance" should read "The Number of STAs in a DMG Sensing Instance". Please change accordingly.</w:t>
            </w:r>
          </w:p>
        </w:tc>
        <w:tc>
          <w:tcPr>
            <w:tcW w:w="1106" w:type="pct"/>
            <w:shd w:val="clear" w:color="auto" w:fill="auto"/>
            <w:hideMark/>
          </w:tcPr>
          <w:p w14:paraId="5173D831" w14:textId="5D28225C" w:rsidR="00614F04" w:rsidRPr="00500E52" w:rsidRDefault="00AA51A4" w:rsidP="009435E0">
            <w:pPr>
              <w:rPr>
                <w:rFonts w:ascii="Arial" w:hAnsi="Arial" w:cs="Arial"/>
                <w:sz w:val="18"/>
                <w:szCs w:val="18"/>
                <w:lang w:val="en-US" w:bidi="he-IL"/>
              </w:rPr>
            </w:pPr>
            <w:r w:rsidRPr="00AA51A4">
              <w:rPr>
                <w:rFonts w:ascii="Arial" w:hAnsi="Arial" w:cs="Arial"/>
                <w:sz w:val="18"/>
                <w:szCs w:val="18"/>
                <w:lang w:val="en-US" w:bidi="he-IL"/>
              </w:rPr>
              <w:t>As in comment</w:t>
            </w:r>
          </w:p>
        </w:tc>
        <w:tc>
          <w:tcPr>
            <w:tcW w:w="1056" w:type="pct"/>
            <w:shd w:val="clear" w:color="auto" w:fill="auto"/>
            <w:hideMark/>
          </w:tcPr>
          <w:p w14:paraId="163BA714" w14:textId="77777777" w:rsidR="00614F04" w:rsidRPr="00AC56C1" w:rsidRDefault="00614F04" w:rsidP="009435E0">
            <w:pPr>
              <w:rPr>
                <w:rFonts w:ascii="Arial" w:hAnsi="Arial" w:cs="Arial"/>
                <w:b/>
                <w:bCs/>
                <w:sz w:val="18"/>
                <w:szCs w:val="18"/>
                <w:lang w:val="en-US" w:bidi="he-IL"/>
              </w:rPr>
            </w:pPr>
            <w:r w:rsidRPr="00AC56C1">
              <w:rPr>
                <w:rFonts w:ascii="Arial" w:hAnsi="Arial" w:cs="Arial"/>
                <w:b/>
                <w:bCs/>
                <w:sz w:val="18"/>
                <w:szCs w:val="18"/>
                <w:lang w:val="en-US" w:bidi="he-IL"/>
              </w:rPr>
              <w:t>Accepted.</w:t>
            </w:r>
          </w:p>
        </w:tc>
      </w:tr>
    </w:tbl>
    <w:p w14:paraId="5B16E2F4" w14:textId="77777777" w:rsidR="00614F04" w:rsidRPr="0029045C" w:rsidRDefault="00614F04" w:rsidP="00614F04">
      <w:pPr>
        <w:rPr>
          <w:bCs/>
          <w:sz w:val="24"/>
          <w:lang w:val="en-US"/>
        </w:rPr>
      </w:pPr>
    </w:p>
    <w:p w14:paraId="180D9DF5" w14:textId="77777777" w:rsidR="00614F04" w:rsidRDefault="00614F04" w:rsidP="00614F04">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5D718862" w14:textId="77777777" w:rsidR="00614F04" w:rsidRDefault="00614F04" w:rsidP="00614F04">
      <w:pPr>
        <w:jc w:val="both"/>
        <w:rPr>
          <w:color w:val="000000"/>
          <w:szCs w:val="22"/>
        </w:rPr>
      </w:pPr>
      <w:r w:rsidRPr="002457B6">
        <w:rPr>
          <w:color w:val="000000"/>
          <w:szCs w:val="22"/>
        </w:rPr>
        <w:t xml:space="preserve">The commenter </w:t>
      </w:r>
      <w:r>
        <w:rPr>
          <w:color w:val="000000"/>
          <w:szCs w:val="22"/>
        </w:rPr>
        <w:t>is correct.</w:t>
      </w:r>
    </w:p>
    <w:p w14:paraId="25427AA0" w14:textId="77777777" w:rsidR="00DA64B6" w:rsidRDefault="00DA64B6" w:rsidP="00DA64B6">
      <w:pPr>
        <w:rPr>
          <w:color w:val="000000"/>
          <w:szCs w:val="22"/>
        </w:rPr>
      </w:pPr>
    </w:p>
    <w:p w14:paraId="541FAF43" w14:textId="163D49DE" w:rsidR="00AA14B5" w:rsidRDefault="00A435C8" w:rsidP="00A435C8">
      <w:pPr>
        <w:rPr>
          <w:color w:val="000000"/>
          <w:szCs w:val="22"/>
        </w:rPr>
      </w:pPr>
      <w:r w:rsidRPr="00A435C8">
        <w:rPr>
          <w:color w:val="000000"/>
          <w:szCs w:val="22"/>
        </w:rPr>
        <w:t xml:space="preserve">The Number of STAs in </w:t>
      </w:r>
      <w:ins w:id="4" w:author="Alecsander Eitan" w:date="2023-09-03T14:53:00Z">
        <w:r w:rsidR="00582E58" w:rsidRPr="00582E58">
          <w:rPr>
            <w:color w:val="000000"/>
            <w:szCs w:val="22"/>
          </w:rPr>
          <w:t xml:space="preserve">a DMG Sensing </w:t>
        </w:r>
      </w:ins>
      <w:r w:rsidRPr="00A435C8">
        <w:rPr>
          <w:color w:val="000000"/>
          <w:szCs w:val="22"/>
        </w:rPr>
        <w:t>Instance may vary among the DMG sensing exchanges belonging to the same Measurement</w:t>
      </w:r>
      <w:r>
        <w:rPr>
          <w:color w:val="000000"/>
          <w:szCs w:val="22"/>
        </w:rPr>
        <w:t xml:space="preserve"> </w:t>
      </w:r>
      <w:r w:rsidRPr="00A435C8">
        <w:rPr>
          <w:color w:val="000000"/>
          <w:szCs w:val="22"/>
        </w:rPr>
        <w:t>Burst ID. In this case, STA ID, EDMG TRN Length and EDMG TRN-Unit M in different DMG</w:t>
      </w:r>
      <w:r>
        <w:rPr>
          <w:color w:val="000000"/>
          <w:szCs w:val="22"/>
        </w:rPr>
        <w:t xml:space="preserve"> </w:t>
      </w:r>
      <w:r w:rsidRPr="00A435C8">
        <w:rPr>
          <w:color w:val="000000"/>
          <w:szCs w:val="22"/>
        </w:rPr>
        <w:t xml:space="preserve">sensing exchanges shall vary </w:t>
      </w:r>
      <w:proofErr w:type="spellStart"/>
      <w:r w:rsidRPr="00A435C8">
        <w:rPr>
          <w:color w:val="000000"/>
          <w:szCs w:val="22"/>
        </w:rPr>
        <w:t>accordlingly</w:t>
      </w:r>
      <w:proofErr w:type="spellEnd"/>
      <w:r w:rsidRPr="00A435C8">
        <w:rPr>
          <w:color w:val="000000"/>
          <w:szCs w:val="22"/>
        </w:rPr>
        <w:t>.</w:t>
      </w:r>
    </w:p>
    <w:p w14:paraId="41F20D27" w14:textId="77777777" w:rsidR="00433948" w:rsidRDefault="00433948">
      <w:pPr>
        <w:rPr>
          <w:color w:val="000000"/>
          <w:szCs w:val="22"/>
        </w:rPr>
      </w:pPr>
    </w:p>
    <w:p w14:paraId="66A0C99C" w14:textId="77777777" w:rsidR="00433948" w:rsidRDefault="00433948">
      <w:pPr>
        <w:rPr>
          <w:color w:val="000000"/>
          <w:szCs w:val="22"/>
        </w:rPr>
      </w:pPr>
    </w:p>
    <w:p w14:paraId="416354CA" w14:textId="3FE8F599" w:rsidR="00433948" w:rsidRDefault="00433948">
      <w:pPr>
        <w:rPr>
          <w:color w:val="000000"/>
          <w:szCs w:val="22"/>
        </w:rPr>
      </w:pPr>
      <w:r>
        <w:rPr>
          <w:color w:val="000000"/>
          <w:szCs w:val="22"/>
        </w:rPr>
        <w:br w:type="page"/>
      </w:r>
    </w:p>
    <w:p w14:paraId="6722B4F0" w14:textId="77777777" w:rsidR="00433948" w:rsidRDefault="00433948" w:rsidP="00433948">
      <w:pPr>
        <w:rPr>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273"/>
        <w:gridCol w:w="718"/>
        <w:gridCol w:w="3776"/>
        <w:gridCol w:w="1081"/>
        <w:gridCol w:w="1885"/>
      </w:tblGrid>
      <w:tr w:rsidR="00433948" w:rsidRPr="007341B0" w14:paraId="43A62C65" w14:textId="77777777" w:rsidTr="00B34126">
        <w:trPr>
          <w:trHeight w:val="350"/>
        </w:trPr>
        <w:tc>
          <w:tcPr>
            <w:tcW w:w="330" w:type="pct"/>
            <w:shd w:val="clear" w:color="auto" w:fill="auto"/>
            <w:hideMark/>
          </w:tcPr>
          <w:p w14:paraId="1AB8B189" w14:textId="77777777" w:rsidR="00433948" w:rsidRPr="00500E52" w:rsidRDefault="00433948" w:rsidP="00E37AE3">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1" w:type="pct"/>
            <w:shd w:val="clear" w:color="auto" w:fill="auto"/>
            <w:hideMark/>
          </w:tcPr>
          <w:p w14:paraId="3A7F9AAE" w14:textId="77777777" w:rsidR="00433948" w:rsidRPr="00500E52" w:rsidRDefault="00433948" w:rsidP="00E37AE3">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shd w:val="clear" w:color="auto" w:fill="auto"/>
            <w:hideMark/>
          </w:tcPr>
          <w:p w14:paraId="4C5DCABE" w14:textId="77777777" w:rsidR="00433948" w:rsidRDefault="00433948" w:rsidP="00E37AE3">
            <w:pPr>
              <w:rPr>
                <w:rFonts w:ascii="Arial" w:hAnsi="Arial" w:cs="Arial"/>
                <w:b/>
                <w:bCs/>
                <w:sz w:val="18"/>
                <w:szCs w:val="18"/>
                <w:lang w:val="en-US" w:bidi="he-IL"/>
              </w:rPr>
            </w:pPr>
            <w:r w:rsidRPr="00500E52">
              <w:rPr>
                <w:rFonts w:ascii="Arial" w:hAnsi="Arial" w:cs="Arial"/>
                <w:b/>
                <w:bCs/>
                <w:sz w:val="18"/>
                <w:szCs w:val="18"/>
                <w:lang w:val="en-US" w:bidi="he-IL"/>
              </w:rPr>
              <w:t>Page</w:t>
            </w:r>
          </w:p>
          <w:p w14:paraId="4537CA71" w14:textId="77777777" w:rsidR="00433948" w:rsidRPr="00500E52" w:rsidRDefault="00433948" w:rsidP="00E37AE3">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2019" w:type="pct"/>
            <w:shd w:val="clear" w:color="auto" w:fill="auto"/>
            <w:hideMark/>
          </w:tcPr>
          <w:p w14:paraId="085E2EB7" w14:textId="77777777" w:rsidR="00433948" w:rsidRPr="00500E52" w:rsidRDefault="00433948" w:rsidP="00E37AE3">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578" w:type="pct"/>
            <w:shd w:val="clear" w:color="auto" w:fill="auto"/>
            <w:hideMark/>
          </w:tcPr>
          <w:p w14:paraId="2032D7E8" w14:textId="77777777" w:rsidR="00433948" w:rsidRPr="00500E52" w:rsidRDefault="00433948" w:rsidP="00E37AE3">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08" w:type="pct"/>
            <w:shd w:val="clear" w:color="auto" w:fill="auto"/>
            <w:hideMark/>
          </w:tcPr>
          <w:p w14:paraId="5991A650" w14:textId="77777777" w:rsidR="00433948" w:rsidRPr="00500E52" w:rsidRDefault="00433948" w:rsidP="00E37AE3">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B34126" w:rsidRPr="0029045C" w14:paraId="01021204" w14:textId="77777777" w:rsidTr="00B34126">
        <w:trPr>
          <w:trHeight w:val="765"/>
        </w:trPr>
        <w:tc>
          <w:tcPr>
            <w:tcW w:w="330" w:type="pct"/>
            <w:shd w:val="clear" w:color="auto" w:fill="auto"/>
            <w:hideMark/>
          </w:tcPr>
          <w:p w14:paraId="5901F6A8" w14:textId="52865EA9" w:rsidR="00B34126" w:rsidRPr="00500E52" w:rsidRDefault="00B34126" w:rsidP="00B34126">
            <w:pPr>
              <w:jc w:val="right"/>
              <w:rPr>
                <w:rFonts w:ascii="Arial" w:hAnsi="Arial" w:cs="Arial"/>
                <w:sz w:val="18"/>
                <w:szCs w:val="18"/>
                <w:lang w:val="en-US" w:bidi="he-IL"/>
              </w:rPr>
            </w:pPr>
            <w:r>
              <w:rPr>
                <w:rFonts w:ascii="Arial" w:hAnsi="Arial" w:cs="Arial"/>
                <w:sz w:val="18"/>
                <w:szCs w:val="18"/>
                <w:lang w:val="en-US" w:bidi="he-IL"/>
              </w:rPr>
              <w:t>3433</w:t>
            </w:r>
          </w:p>
        </w:tc>
        <w:tc>
          <w:tcPr>
            <w:tcW w:w="681" w:type="pct"/>
            <w:shd w:val="clear" w:color="auto" w:fill="auto"/>
            <w:hideMark/>
          </w:tcPr>
          <w:p w14:paraId="3B606E50" w14:textId="1AD46F7D" w:rsidR="00B34126" w:rsidRPr="00500E52" w:rsidRDefault="00B34126" w:rsidP="00B34126">
            <w:pPr>
              <w:rPr>
                <w:rFonts w:ascii="Arial" w:hAnsi="Arial" w:cs="Arial"/>
                <w:sz w:val="18"/>
                <w:szCs w:val="18"/>
                <w:lang w:val="en-US" w:bidi="he-IL"/>
              </w:rPr>
            </w:pPr>
            <w:r w:rsidRPr="00AB3B93">
              <w:rPr>
                <w:rFonts w:ascii="Arial" w:hAnsi="Arial" w:cs="Arial"/>
                <w:sz w:val="18"/>
                <w:szCs w:val="18"/>
                <w:lang w:val="en-US" w:bidi="he-IL"/>
              </w:rPr>
              <w:t>11.55.3.6.2.2</w:t>
            </w:r>
          </w:p>
        </w:tc>
        <w:tc>
          <w:tcPr>
            <w:tcW w:w="384" w:type="pct"/>
            <w:shd w:val="clear" w:color="auto" w:fill="auto"/>
            <w:hideMark/>
          </w:tcPr>
          <w:p w14:paraId="7D74C063" w14:textId="57BA527D" w:rsidR="00B34126" w:rsidRDefault="00B34126" w:rsidP="00B34126">
            <w:pPr>
              <w:rPr>
                <w:rFonts w:ascii="Arial" w:hAnsi="Arial" w:cs="Arial"/>
                <w:sz w:val="18"/>
                <w:szCs w:val="18"/>
                <w:lang w:val="en-US" w:bidi="he-IL"/>
              </w:rPr>
            </w:pPr>
            <w:r>
              <w:rPr>
                <w:rFonts w:ascii="Arial" w:hAnsi="Arial" w:cs="Arial"/>
                <w:sz w:val="18"/>
                <w:szCs w:val="18"/>
                <w:lang w:val="en-US" w:bidi="he-IL"/>
              </w:rPr>
              <w:t>P177</w:t>
            </w:r>
          </w:p>
          <w:p w14:paraId="03058131" w14:textId="5E1C76B0" w:rsidR="00B34126" w:rsidRPr="00500E52" w:rsidRDefault="00B34126" w:rsidP="00B34126">
            <w:pPr>
              <w:rPr>
                <w:rFonts w:ascii="Arial" w:hAnsi="Arial" w:cs="Arial"/>
                <w:sz w:val="18"/>
                <w:szCs w:val="18"/>
                <w:lang w:val="en-US" w:bidi="he-IL"/>
              </w:rPr>
            </w:pPr>
            <w:r>
              <w:rPr>
                <w:rFonts w:ascii="Arial" w:hAnsi="Arial" w:cs="Arial"/>
                <w:sz w:val="18"/>
                <w:szCs w:val="18"/>
                <w:lang w:val="en-US" w:bidi="he-IL"/>
              </w:rPr>
              <w:t>L53</w:t>
            </w:r>
          </w:p>
        </w:tc>
        <w:tc>
          <w:tcPr>
            <w:tcW w:w="2019" w:type="pct"/>
            <w:shd w:val="clear" w:color="auto" w:fill="auto"/>
          </w:tcPr>
          <w:p w14:paraId="0539E595" w14:textId="751A1D5A" w:rsidR="00B34126" w:rsidRPr="00500E52" w:rsidRDefault="00B34126" w:rsidP="00B34126">
            <w:pPr>
              <w:rPr>
                <w:rFonts w:ascii="Arial" w:hAnsi="Arial" w:cs="Arial"/>
                <w:sz w:val="18"/>
                <w:szCs w:val="18"/>
                <w:lang w:val="en-US" w:bidi="he-IL"/>
              </w:rPr>
            </w:pPr>
            <w:r w:rsidRPr="008B54A0">
              <w:rPr>
                <w:rFonts w:ascii="Arial" w:hAnsi="Arial" w:cs="Arial"/>
                <w:sz w:val="18"/>
                <w:szCs w:val="18"/>
                <w:lang w:val="en-US" w:bidi="he-IL"/>
              </w:rPr>
              <w:t xml:space="preserve">The notation in Equation (11-8a) is confusing as the DMG Sensing Instance </w:t>
            </w:r>
            <w:proofErr w:type="spellStart"/>
            <w:r w:rsidRPr="008B54A0">
              <w:rPr>
                <w:rFonts w:ascii="Arial" w:hAnsi="Arial" w:cs="Arial"/>
                <w:sz w:val="18"/>
                <w:szCs w:val="18"/>
                <w:lang w:val="en-US" w:bidi="he-IL"/>
              </w:rPr>
              <w:t>i</w:t>
            </w:r>
            <w:proofErr w:type="spellEnd"/>
            <w:r w:rsidRPr="008B54A0">
              <w:rPr>
                <w:rFonts w:ascii="Arial" w:hAnsi="Arial" w:cs="Arial"/>
                <w:sz w:val="18"/>
                <w:szCs w:val="18"/>
                <w:lang w:val="en-US" w:bidi="he-IL"/>
              </w:rPr>
              <w:t xml:space="preserve"> is used in superscript and would mean that the number is raised to the </w:t>
            </w:r>
            <w:proofErr w:type="spellStart"/>
            <w:r w:rsidRPr="008B54A0">
              <w:rPr>
                <w:rFonts w:ascii="Arial" w:hAnsi="Arial" w:cs="Arial"/>
                <w:sz w:val="18"/>
                <w:szCs w:val="18"/>
                <w:lang w:val="en-US" w:bidi="he-IL"/>
              </w:rPr>
              <w:t>i-th</w:t>
            </w:r>
            <w:proofErr w:type="spellEnd"/>
            <w:r w:rsidRPr="008B54A0">
              <w:rPr>
                <w:rFonts w:ascii="Arial" w:hAnsi="Arial" w:cs="Arial"/>
                <w:sz w:val="18"/>
                <w:szCs w:val="18"/>
                <w:lang w:val="en-US" w:bidi="he-IL"/>
              </w:rPr>
              <w:t xml:space="preserve"> power. Please replace all </w:t>
            </w:r>
            <w:proofErr w:type="spellStart"/>
            <w:r w:rsidRPr="008B54A0">
              <w:rPr>
                <w:rFonts w:ascii="Arial" w:hAnsi="Arial" w:cs="Arial"/>
                <w:sz w:val="18"/>
                <w:szCs w:val="18"/>
                <w:lang w:val="en-US" w:bidi="he-IL"/>
              </w:rPr>
              <w:t>occuring</w:t>
            </w:r>
            <w:proofErr w:type="spellEnd"/>
            <w:r w:rsidRPr="008B54A0">
              <w:rPr>
                <w:rFonts w:ascii="Arial" w:hAnsi="Arial" w:cs="Arial"/>
                <w:sz w:val="18"/>
                <w:szCs w:val="18"/>
                <w:lang w:val="en-US" w:bidi="he-IL"/>
              </w:rPr>
              <w:t xml:space="preserve"> superscripted "</w:t>
            </w:r>
            <w:proofErr w:type="spellStart"/>
            <w:r w:rsidRPr="008B54A0">
              <w:rPr>
                <w:rFonts w:ascii="Arial" w:hAnsi="Arial" w:cs="Arial"/>
                <w:sz w:val="18"/>
                <w:szCs w:val="18"/>
                <w:lang w:val="en-US" w:bidi="he-IL"/>
              </w:rPr>
              <w:t>i</w:t>
            </w:r>
            <w:proofErr w:type="spellEnd"/>
            <w:r w:rsidRPr="008B54A0">
              <w:rPr>
                <w:rFonts w:ascii="Arial" w:hAnsi="Arial" w:cs="Arial"/>
                <w:sz w:val="18"/>
                <w:szCs w:val="18"/>
                <w:lang w:val="en-US" w:bidi="he-IL"/>
              </w:rPr>
              <w:t>" with subscripted "</w:t>
            </w:r>
            <w:proofErr w:type="spellStart"/>
            <w:r w:rsidRPr="008B54A0">
              <w:rPr>
                <w:rFonts w:ascii="Arial" w:hAnsi="Arial" w:cs="Arial"/>
                <w:sz w:val="18"/>
                <w:szCs w:val="18"/>
                <w:lang w:val="en-US" w:bidi="he-IL"/>
              </w:rPr>
              <w:t>i</w:t>
            </w:r>
            <w:proofErr w:type="spellEnd"/>
            <w:r w:rsidRPr="008B54A0">
              <w:rPr>
                <w:rFonts w:ascii="Arial" w:hAnsi="Arial" w:cs="Arial"/>
                <w:sz w:val="18"/>
                <w:szCs w:val="18"/>
                <w:lang w:val="en-US" w:bidi="he-IL"/>
              </w:rPr>
              <w:t xml:space="preserve">" and use for the Sounding Duration and Report Duration "n,i-1" in </w:t>
            </w:r>
            <w:proofErr w:type="spellStart"/>
            <w:r w:rsidRPr="008B54A0">
              <w:rPr>
                <w:rFonts w:ascii="Arial" w:hAnsi="Arial" w:cs="Arial"/>
                <w:sz w:val="18"/>
                <w:szCs w:val="18"/>
                <w:lang w:val="en-US" w:bidi="he-IL"/>
              </w:rPr>
              <w:t>subscipt</w:t>
            </w:r>
            <w:proofErr w:type="spellEnd"/>
            <w:r w:rsidRPr="008B54A0">
              <w:rPr>
                <w:rFonts w:ascii="Arial" w:hAnsi="Arial" w:cs="Arial"/>
                <w:sz w:val="18"/>
                <w:szCs w:val="18"/>
                <w:lang w:val="en-US" w:bidi="he-IL"/>
              </w:rPr>
              <w:t xml:space="preserve">. Also update the subsequent </w:t>
            </w:r>
            <w:proofErr w:type="spellStart"/>
            <w:r w:rsidRPr="008B54A0">
              <w:rPr>
                <w:rFonts w:ascii="Arial" w:hAnsi="Arial" w:cs="Arial"/>
                <w:sz w:val="18"/>
                <w:szCs w:val="18"/>
                <w:lang w:val="en-US" w:bidi="he-IL"/>
              </w:rPr>
              <w:t>occurences</w:t>
            </w:r>
            <w:proofErr w:type="spellEnd"/>
            <w:r w:rsidRPr="008B54A0">
              <w:rPr>
                <w:rFonts w:ascii="Arial" w:hAnsi="Arial" w:cs="Arial"/>
                <w:sz w:val="18"/>
                <w:szCs w:val="18"/>
                <w:lang w:val="en-US" w:bidi="he-IL"/>
              </w:rPr>
              <w:t xml:space="preserve"> of superscripted "</w:t>
            </w:r>
            <w:proofErr w:type="spellStart"/>
            <w:r w:rsidRPr="008B54A0">
              <w:rPr>
                <w:rFonts w:ascii="Arial" w:hAnsi="Arial" w:cs="Arial"/>
                <w:sz w:val="18"/>
                <w:szCs w:val="18"/>
                <w:lang w:val="en-US" w:bidi="he-IL"/>
              </w:rPr>
              <w:t>i</w:t>
            </w:r>
            <w:proofErr w:type="spellEnd"/>
            <w:r w:rsidRPr="008B54A0">
              <w:rPr>
                <w:rFonts w:ascii="Arial" w:hAnsi="Arial" w:cs="Arial"/>
                <w:sz w:val="18"/>
                <w:szCs w:val="18"/>
                <w:lang w:val="en-US" w:bidi="he-IL"/>
              </w:rPr>
              <w:t>" in the following paragraph.</w:t>
            </w:r>
          </w:p>
        </w:tc>
        <w:tc>
          <w:tcPr>
            <w:tcW w:w="578" w:type="pct"/>
            <w:shd w:val="clear" w:color="auto" w:fill="auto"/>
            <w:hideMark/>
          </w:tcPr>
          <w:p w14:paraId="19294220" w14:textId="77777777" w:rsidR="00B34126" w:rsidRPr="00500E52" w:rsidRDefault="00B34126" w:rsidP="00B34126">
            <w:pPr>
              <w:rPr>
                <w:rFonts w:ascii="Arial" w:hAnsi="Arial" w:cs="Arial"/>
                <w:sz w:val="18"/>
                <w:szCs w:val="18"/>
                <w:lang w:val="en-US" w:bidi="he-IL"/>
              </w:rPr>
            </w:pPr>
            <w:r w:rsidRPr="00AA51A4">
              <w:rPr>
                <w:rFonts w:ascii="Arial" w:hAnsi="Arial" w:cs="Arial"/>
                <w:sz w:val="18"/>
                <w:szCs w:val="18"/>
                <w:lang w:val="en-US" w:bidi="he-IL"/>
              </w:rPr>
              <w:t>As in comment</w:t>
            </w:r>
          </w:p>
        </w:tc>
        <w:tc>
          <w:tcPr>
            <w:tcW w:w="1008" w:type="pct"/>
            <w:shd w:val="clear" w:color="auto" w:fill="auto"/>
            <w:hideMark/>
          </w:tcPr>
          <w:p w14:paraId="3E9AAD54" w14:textId="77777777" w:rsidR="00B34126" w:rsidRPr="009C2B91" w:rsidRDefault="00B34126" w:rsidP="00B34126">
            <w:pPr>
              <w:rPr>
                <w:rFonts w:ascii="Arial" w:hAnsi="Arial" w:cs="Arial"/>
                <w:b/>
                <w:bCs/>
                <w:sz w:val="18"/>
                <w:szCs w:val="18"/>
                <w:lang w:val="en-US" w:bidi="he-IL"/>
              </w:rPr>
            </w:pPr>
            <w:r w:rsidRPr="009C2B91">
              <w:rPr>
                <w:rFonts w:ascii="Arial" w:hAnsi="Arial" w:cs="Arial"/>
                <w:b/>
                <w:bCs/>
                <w:sz w:val="18"/>
                <w:szCs w:val="18"/>
                <w:lang w:val="en-US" w:bidi="he-IL"/>
              </w:rPr>
              <w:t xml:space="preserve">Revised: </w:t>
            </w:r>
          </w:p>
          <w:p w14:paraId="4EF840AA" w14:textId="77777777" w:rsidR="00B34126" w:rsidRDefault="00B34126" w:rsidP="00B34126">
            <w:pPr>
              <w:rPr>
                <w:rFonts w:ascii="Arial" w:hAnsi="Arial" w:cs="Arial"/>
                <w:sz w:val="18"/>
                <w:szCs w:val="18"/>
                <w:lang w:val="en-US" w:bidi="he-IL"/>
              </w:rPr>
            </w:pP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5EDA8A8C" w14:textId="7C89F1D4" w:rsidR="00B34126" w:rsidRPr="00AC56C1" w:rsidRDefault="00B34126" w:rsidP="00B34126">
            <w:pPr>
              <w:rPr>
                <w:rFonts w:ascii="Arial" w:hAnsi="Arial" w:cs="Arial"/>
                <w:b/>
                <w:bCs/>
                <w:sz w:val="18"/>
                <w:szCs w:val="18"/>
                <w:lang w:val="en-US" w:bidi="he-IL"/>
              </w:rPr>
            </w:pPr>
            <w:r w:rsidRPr="009C2B91">
              <w:rPr>
                <w:rFonts w:ascii="Arial" w:hAnsi="Arial" w:cs="Arial"/>
                <w:sz w:val="18"/>
                <w:szCs w:val="18"/>
                <w:lang w:val="da-DK" w:bidi="he-IL"/>
              </w:rPr>
              <w:t>https://mentor.ieee.org/802.11/dcn/23/11-23-1</w:t>
            </w:r>
            <w:r w:rsidR="00000664">
              <w:rPr>
                <w:rFonts w:ascii="Arial" w:hAnsi="Arial" w:cs="Arial"/>
                <w:sz w:val="18"/>
                <w:szCs w:val="18"/>
                <w:lang w:val="da-DK" w:bidi="he-IL"/>
              </w:rPr>
              <w:t>502</w:t>
            </w:r>
            <w:r w:rsidRPr="009C2B91">
              <w:rPr>
                <w:rFonts w:ascii="Arial" w:hAnsi="Arial" w:cs="Arial"/>
                <w:sz w:val="18"/>
                <w:szCs w:val="18"/>
                <w:lang w:val="da-DK" w:bidi="he-IL"/>
              </w:rPr>
              <w:t>-00-00bf-</w:t>
            </w:r>
            <w:r w:rsidRPr="009C2B91">
              <w:rPr>
                <w:lang w:val="da-DK"/>
              </w:rPr>
              <w:t xml:space="preserve"> </w:t>
            </w:r>
            <w:r w:rsidRPr="009C2B91">
              <w:rPr>
                <w:rFonts w:ascii="Arial" w:hAnsi="Arial" w:cs="Arial"/>
                <w:sz w:val="18"/>
                <w:szCs w:val="18"/>
                <w:lang w:val="da-DK" w:bidi="he-IL"/>
              </w:rPr>
              <w:t>lb276-dmg-cid-set1.docx</w:t>
            </w:r>
          </w:p>
        </w:tc>
      </w:tr>
      <w:tr w:rsidR="007E6B5F" w:rsidRPr="0029045C" w14:paraId="405E83AB" w14:textId="77777777" w:rsidTr="00B34126">
        <w:trPr>
          <w:trHeight w:val="765"/>
        </w:trPr>
        <w:tc>
          <w:tcPr>
            <w:tcW w:w="330" w:type="pct"/>
            <w:shd w:val="clear" w:color="auto" w:fill="auto"/>
          </w:tcPr>
          <w:p w14:paraId="10E114C7" w14:textId="5B0BDF30" w:rsidR="007E6B5F" w:rsidRDefault="007E6B5F" w:rsidP="007E6B5F">
            <w:pPr>
              <w:jc w:val="right"/>
              <w:rPr>
                <w:rFonts w:ascii="Arial" w:hAnsi="Arial" w:cs="Arial"/>
                <w:sz w:val="18"/>
                <w:szCs w:val="18"/>
                <w:lang w:val="en-US" w:bidi="he-IL"/>
              </w:rPr>
            </w:pPr>
            <w:r>
              <w:rPr>
                <w:rFonts w:ascii="Arial" w:hAnsi="Arial" w:cs="Arial"/>
                <w:sz w:val="18"/>
                <w:szCs w:val="18"/>
                <w:lang w:val="en-US" w:bidi="he-IL"/>
              </w:rPr>
              <w:t>3434</w:t>
            </w:r>
          </w:p>
        </w:tc>
        <w:tc>
          <w:tcPr>
            <w:tcW w:w="681" w:type="pct"/>
            <w:shd w:val="clear" w:color="auto" w:fill="auto"/>
          </w:tcPr>
          <w:p w14:paraId="25E6C221" w14:textId="0392B4E6" w:rsidR="007E6B5F" w:rsidRPr="00AB3B93" w:rsidRDefault="007E6B5F" w:rsidP="007E6B5F">
            <w:pPr>
              <w:rPr>
                <w:rFonts w:ascii="Arial" w:hAnsi="Arial" w:cs="Arial"/>
                <w:sz w:val="18"/>
                <w:szCs w:val="18"/>
                <w:lang w:val="en-US" w:bidi="he-IL"/>
              </w:rPr>
            </w:pPr>
            <w:r w:rsidRPr="00AB3B93">
              <w:rPr>
                <w:rFonts w:ascii="Arial" w:hAnsi="Arial" w:cs="Arial"/>
                <w:sz w:val="18"/>
                <w:szCs w:val="18"/>
                <w:lang w:val="en-US" w:bidi="he-IL"/>
              </w:rPr>
              <w:t>11.55.3.6.2.</w:t>
            </w:r>
            <w:r>
              <w:rPr>
                <w:rFonts w:ascii="Arial" w:hAnsi="Arial" w:cs="Arial"/>
                <w:sz w:val="18"/>
                <w:szCs w:val="18"/>
                <w:lang w:val="en-US" w:bidi="he-IL"/>
              </w:rPr>
              <w:t>3</w:t>
            </w:r>
          </w:p>
        </w:tc>
        <w:tc>
          <w:tcPr>
            <w:tcW w:w="384" w:type="pct"/>
            <w:shd w:val="clear" w:color="auto" w:fill="auto"/>
          </w:tcPr>
          <w:p w14:paraId="48A1356B" w14:textId="300383DB" w:rsidR="007E6B5F" w:rsidRDefault="007E6B5F" w:rsidP="007E6B5F">
            <w:pPr>
              <w:rPr>
                <w:rFonts w:ascii="Arial" w:hAnsi="Arial" w:cs="Arial"/>
                <w:sz w:val="18"/>
                <w:szCs w:val="18"/>
                <w:lang w:val="en-US" w:bidi="he-IL"/>
              </w:rPr>
            </w:pPr>
            <w:r>
              <w:rPr>
                <w:rFonts w:ascii="Arial" w:hAnsi="Arial" w:cs="Arial"/>
                <w:sz w:val="18"/>
                <w:szCs w:val="18"/>
                <w:lang w:val="en-US" w:bidi="he-IL"/>
              </w:rPr>
              <w:t>P180</w:t>
            </w:r>
          </w:p>
          <w:p w14:paraId="20B2296F" w14:textId="169F76DB" w:rsidR="007E6B5F" w:rsidRDefault="007E6B5F" w:rsidP="007E6B5F">
            <w:pPr>
              <w:rPr>
                <w:rFonts w:ascii="Arial" w:hAnsi="Arial" w:cs="Arial"/>
                <w:sz w:val="18"/>
                <w:szCs w:val="18"/>
                <w:lang w:val="en-US" w:bidi="he-IL"/>
              </w:rPr>
            </w:pPr>
            <w:r>
              <w:rPr>
                <w:rFonts w:ascii="Arial" w:hAnsi="Arial" w:cs="Arial"/>
                <w:sz w:val="18"/>
                <w:szCs w:val="18"/>
                <w:lang w:val="en-US" w:bidi="he-IL"/>
              </w:rPr>
              <w:t>L47</w:t>
            </w:r>
          </w:p>
        </w:tc>
        <w:tc>
          <w:tcPr>
            <w:tcW w:w="2019" w:type="pct"/>
            <w:shd w:val="clear" w:color="auto" w:fill="auto"/>
          </w:tcPr>
          <w:p w14:paraId="6DEC38B3" w14:textId="329D5F19" w:rsidR="007E6B5F" w:rsidRPr="008B54A0" w:rsidRDefault="007E6B5F" w:rsidP="007E6B5F">
            <w:pPr>
              <w:rPr>
                <w:rFonts w:ascii="Arial" w:hAnsi="Arial" w:cs="Arial"/>
                <w:sz w:val="18"/>
                <w:szCs w:val="18"/>
                <w:lang w:val="en-US" w:bidi="he-IL"/>
              </w:rPr>
            </w:pPr>
            <w:r w:rsidRPr="005454CA">
              <w:rPr>
                <w:rFonts w:ascii="Arial" w:hAnsi="Arial" w:cs="Arial"/>
                <w:sz w:val="18"/>
                <w:szCs w:val="18"/>
                <w:lang w:val="en-US" w:bidi="he-IL"/>
              </w:rPr>
              <w:t xml:space="preserve">The notation in Equation (11-9b) is confusing as the DMG Sensing Instance </w:t>
            </w:r>
            <w:proofErr w:type="spellStart"/>
            <w:r w:rsidRPr="005454CA">
              <w:rPr>
                <w:rFonts w:ascii="Arial" w:hAnsi="Arial" w:cs="Arial"/>
                <w:sz w:val="18"/>
                <w:szCs w:val="18"/>
                <w:lang w:val="en-US" w:bidi="he-IL"/>
              </w:rPr>
              <w:t>i</w:t>
            </w:r>
            <w:proofErr w:type="spellEnd"/>
            <w:r w:rsidRPr="005454CA">
              <w:rPr>
                <w:rFonts w:ascii="Arial" w:hAnsi="Arial" w:cs="Arial"/>
                <w:sz w:val="18"/>
                <w:szCs w:val="18"/>
                <w:lang w:val="en-US" w:bidi="he-IL"/>
              </w:rPr>
              <w:t xml:space="preserve"> is used in superscript and would mean that the number is raised to the </w:t>
            </w:r>
            <w:proofErr w:type="spellStart"/>
            <w:r w:rsidRPr="005454CA">
              <w:rPr>
                <w:rFonts w:ascii="Arial" w:hAnsi="Arial" w:cs="Arial"/>
                <w:sz w:val="18"/>
                <w:szCs w:val="18"/>
                <w:lang w:val="en-US" w:bidi="he-IL"/>
              </w:rPr>
              <w:t>i-th</w:t>
            </w:r>
            <w:proofErr w:type="spellEnd"/>
            <w:r w:rsidRPr="005454CA">
              <w:rPr>
                <w:rFonts w:ascii="Arial" w:hAnsi="Arial" w:cs="Arial"/>
                <w:sz w:val="18"/>
                <w:szCs w:val="18"/>
                <w:lang w:val="en-US" w:bidi="he-IL"/>
              </w:rPr>
              <w:t xml:space="preserve"> power. Please replace all </w:t>
            </w:r>
            <w:proofErr w:type="spellStart"/>
            <w:r w:rsidRPr="005454CA">
              <w:rPr>
                <w:rFonts w:ascii="Arial" w:hAnsi="Arial" w:cs="Arial"/>
                <w:sz w:val="18"/>
                <w:szCs w:val="18"/>
                <w:lang w:val="en-US" w:bidi="he-IL"/>
              </w:rPr>
              <w:t>occuring</w:t>
            </w:r>
            <w:proofErr w:type="spellEnd"/>
            <w:r w:rsidRPr="005454CA">
              <w:rPr>
                <w:rFonts w:ascii="Arial" w:hAnsi="Arial" w:cs="Arial"/>
                <w:sz w:val="18"/>
                <w:szCs w:val="18"/>
                <w:lang w:val="en-US" w:bidi="he-IL"/>
              </w:rPr>
              <w:t xml:space="preserve"> superscripted "</w:t>
            </w:r>
            <w:proofErr w:type="spellStart"/>
            <w:r w:rsidRPr="005454CA">
              <w:rPr>
                <w:rFonts w:ascii="Arial" w:hAnsi="Arial" w:cs="Arial"/>
                <w:sz w:val="18"/>
                <w:szCs w:val="18"/>
                <w:lang w:val="en-US" w:bidi="he-IL"/>
              </w:rPr>
              <w:t>i</w:t>
            </w:r>
            <w:proofErr w:type="spellEnd"/>
            <w:r w:rsidRPr="005454CA">
              <w:rPr>
                <w:rFonts w:ascii="Arial" w:hAnsi="Arial" w:cs="Arial"/>
                <w:sz w:val="18"/>
                <w:szCs w:val="18"/>
                <w:lang w:val="en-US" w:bidi="he-IL"/>
              </w:rPr>
              <w:t>" with subscripted "</w:t>
            </w:r>
            <w:proofErr w:type="spellStart"/>
            <w:r w:rsidRPr="005454CA">
              <w:rPr>
                <w:rFonts w:ascii="Arial" w:hAnsi="Arial" w:cs="Arial"/>
                <w:sz w:val="18"/>
                <w:szCs w:val="18"/>
                <w:lang w:val="en-US" w:bidi="he-IL"/>
              </w:rPr>
              <w:t>i</w:t>
            </w:r>
            <w:proofErr w:type="spellEnd"/>
            <w:r w:rsidRPr="005454CA">
              <w:rPr>
                <w:rFonts w:ascii="Arial" w:hAnsi="Arial" w:cs="Arial"/>
                <w:sz w:val="18"/>
                <w:szCs w:val="18"/>
                <w:lang w:val="en-US" w:bidi="he-IL"/>
              </w:rPr>
              <w:t xml:space="preserve">" and use for the Sounding Duration and Report Duration "n,i-1" in </w:t>
            </w:r>
            <w:proofErr w:type="spellStart"/>
            <w:r w:rsidRPr="005454CA">
              <w:rPr>
                <w:rFonts w:ascii="Arial" w:hAnsi="Arial" w:cs="Arial"/>
                <w:sz w:val="18"/>
                <w:szCs w:val="18"/>
                <w:lang w:val="en-US" w:bidi="he-IL"/>
              </w:rPr>
              <w:t>subscipt</w:t>
            </w:r>
            <w:proofErr w:type="spellEnd"/>
            <w:r w:rsidRPr="005454CA">
              <w:rPr>
                <w:rFonts w:ascii="Arial" w:hAnsi="Arial" w:cs="Arial"/>
                <w:sz w:val="18"/>
                <w:szCs w:val="18"/>
                <w:lang w:val="en-US" w:bidi="he-IL"/>
              </w:rPr>
              <w:t xml:space="preserve">. Also update the subsequent </w:t>
            </w:r>
            <w:proofErr w:type="spellStart"/>
            <w:r w:rsidRPr="005454CA">
              <w:rPr>
                <w:rFonts w:ascii="Arial" w:hAnsi="Arial" w:cs="Arial"/>
                <w:sz w:val="18"/>
                <w:szCs w:val="18"/>
                <w:lang w:val="en-US" w:bidi="he-IL"/>
              </w:rPr>
              <w:t>occurences</w:t>
            </w:r>
            <w:proofErr w:type="spellEnd"/>
            <w:r w:rsidRPr="005454CA">
              <w:rPr>
                <w:rFonts w:ascii="Arial" w:hAnsi="Arial" w:cs="Arial"/>
                <w:sz w:val="18"/>
                <w:szCs w:val="18"/>
                <w:lang w:val="en-US" w:bidi="he-IL"/>
              </w:rPr>
              <w:t xml:space="preserve"> of superscripted "</w:t>
            </w:r>
            <w:proofErr w:type="spellStart"/>
            <w:r w:rsidRPr="005454CA">
              <w:rPr>
                <w:rFonts w:ascii="Arial" w:hAnsi="Arial" w:cs="Arial"/>
                <w:sz w:val="18"/>
                <w:szCs w:val="18"/>
                <w:lang w:val="en-US" w:bidi="he-IL"/>
              </w:rPr>
              <w:t>i</w:t>
            </w:r>
            <w:proofErr w:type="spellEnd"/>
            <w:r w:rsidRPr="005454CA">
              <w:rPr>
                <w:rFonts w:ascii="Arial" w:hAnsi="Arial" w:cs="Arial"/>
                <w:sz w:val="18"/>
                <w:szCs w:val="18"/>
                <w:lang w:val="en-US" w:bidi="he-IL"/>
              </w:rPr>
              <w:t>" in the following paragraph.</w:t>
            </w:r>
          </w:p>
        </w:tc>
        <w:tc>
          <w:tcPr>
            <w:tcW w:w="578" w:type="pct"/>
            <w:shd w:val="clear" w:color="auto" w:fill="auto"/>
          </w:tcPr>
          <w:p w14:paraId="1A481FC5" w14:textId="750E8922" w:rsidR="007E6B5F" w:rsidRPr="00AA51A4" w:rsidRDefault="007E6B5F" w:rsidP="007E6B5F">
            <w:pPr>
              <w:rPr>
                <w:rFonts w:ascii="Arial" w:hAnsi="Arial" w:cs="Arial"/>
                <w:sz w:val="18"/>
                <w:szCs w:val="18"/>
                <w:lang w:val="en-US" w:bidi="he-IL"/>
              </w:rPr>
            </w:pPr>
            <w:r w:rsidRPr="00AA51A4">
              <w:rPr>
                <w:rFonts w:ascii="Arial" w:hAnsi="Arial" w:cs="Arial"/>
                <w:sz w:val="18"/>
                <w:szCs w:val="18"/>
                <w:lang w:val="en-US" w:bidi="he-IL"/>
              </w:rPr>
              <w:t>As in comment</w:t>
            </w:r>
          </w:p>
        </w:tc>
        <w:tc>
          <w:tcPr>
            <w:tcW w:w="1008" w:type="pct"/>
            <w:shd w:val="clear" w:color="auto" w:fill="auto"/>
          </w:tcPr>
          <w:p w14:paraId="1E770C6B" w14:textId="77777777" w:rsidR="007E6B5F" w:rsidRPr="009C2B91" w:rsidRDefault="007E6B5F" w:rsidP="007E6B5F">
            <w:pPr>
              <w:rPr>
                <w:rFonts w:ascii="Arial" w:hAnsi="Arial" w:cs="Arial"/>
                <w:b/>
                <w:bCs/>
                <w:sz w:val="18"/>
                <w:szCs w:val="18"/>
                <w:lang w:val="en-US" w:bidi="he-IL"/>
              </w:rPr>
            </w:pPr>
            <w:r w:rsidRPr="009C2B91">
              <w:rPr>
                <w:rFonts w:ascii="Arial" w:hAnsi="Arial" w:cs="Arial"/>
                <w:b/>
                <w:bCs/>
                <w:sz w:val="18"/>
                <w:szCs w:val="18"/>
                <w:lang w:val="en-US" w:bidi="he-IL"/>
              </w:rPr>
              <w:t xml:space="preserve">Revised: </w:t>
            </w:r>
          </w:p>
          <w:p w14:paraId="58242ED3" w14:textId="77777777" w:rsidR="007E6B5F" w:rsidRDefault="007E6B5F" w:rsidP="007E6B5F">
            <w:pPr>
              <w:rPr>
                <w:rFonts w:ascii="Arial" w:hAnsi="Arial" w:cs="Arial"/>
                <w:sz w:val="18"/>
                <w:szCs w:val="18"/>
                <w:lang w:val="en-US" w:bidi="he-IL"/>
              </w:rPr>
            </w:pP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5BF77C0A" w14:textId="7F253934" w:rsidR="007E6B5F" w:rsidRPr="00AC56C1" w:rsidRDefault="007E6B5F" w:rsidP="007E6B5F">
            <w:pPr>
              <w:rPr>
                <w:rFonts w:ascii="Arial" w:hAnsi="Arial" w:cs="Arial"/>
                <w:b/>
                <w:bCs/>
                <w:sz w:val="18"/>
                <w:szCs w:val="18"/>
                <w:lang w:val="en-US" w:bidi="he-IL"/>
              </w:rPr>
            </w:pPr>
            <w:r w:rsidRPr="009C2B91">
              <w:rPr>
                <w:rFonts w:ascii="Arial" w:hAnsi="Arial" w:cs="Arial"/>
                <w:sz w:val="18"/>
                <w:szCs w:val="18"/>
                <w:lang w:val="da-DK" w:bidi="he-IL"/>
              </w:rPr>
              <w:t>https://mentor.ieee.org/802.11/dcn/23/11-23-1</w:t>
            </w:r>
            <w:r>
              <w:rPr>
                <w:rFonts w:ascii="Arial" w:hAnsi="Arial" w:cs="Arial"/>
                <w:sz w:val="18"/>
                <w:szCs w:val="18"/>
                <w:lang w:val="da-DK" w:bidi="he-IL"/>
              </w:rPr>
              <w:t>502</w:t>
            </w:r>
            <w:r w:rsidRPr="009C2B91">
              <w:rPr>
                <w:rFonts w:ascii="Arial" w:hAnsi="Arial" w:cs="Arial"/>
                <w:sz w:val="18"/>
                <w:szCs w:val="18"/>
                <w:lang w:val="da-DK" w:bidi="he-IL"/>
              </w:rPr>
              <w:t>-00-00bf-</w:t>
            </w:r>
            <w:r w:rsidRPr="009C2B91">
              <w:rPr>
                <w:lang w:val="da-DK"/>
              </w:rPr>
              <w:t xml:space="preserve"> </w:t>
            </w:r>
            <w:r w:rsidRPr="009C2B91">
              <w:rPr>
                <w:rFonts w:ascii="Arial" w:hAnsi="Arial" w:cs="Arial"/>
                <w:sz w:val="18"/>
                <w:szCs w:val="18"/>
                <w:lang w:val="da-DK" w:bidi="he-IL"/>
              </w:rPr>
              <w:t>lb276-dmg-cid-set1.docx</w:t>
            </w:r>
          </w:p>
        </w:tc>
      </w:tr>
    </w:tbl>
    <w:p w14:paraId="4779C386" w14:textId="77777777" w:rsidR="00433948" w:rsidRPr="0029045C" w:rsidRDefault="00433948" w:rsidP="00433948">
      <w:pPr>
        <w:rPr>
          <w:bCs/>
          <w:sz w:val="24"/>
          <w:lang w:val="en-US"/>
        </w:rPr>
      </w:pPr>
    </w:p>
    <w:p w14:paraId="254EBBA2" w14:textId="77777777" w:rsidR="00433948" w:rsidRDefault="00433948" w:rsidP="00433948">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5880ED86" w14:textId="0EADED81" w:rsidR="00433948" w:rsidRDefault="00433948" w:rsidP="00433948">
      <w:pPr>
        <w:jc w:val="both"/>
        <w:rPr>
          <w:color w:val="000000"/>
          <w:szCs w:val="22"/>
        </w:rPr>
      </w:pPr>
      <w:r w:rsidRPr="002457B6">
        <w:rPr>
          <w:color w:val="000000"/>
          <w:szCs w:val="22"/>
        </w:rPr>
        <w:t xml:space="preserve">The commenter </w:t>
      </w:r>
      <w:r>
        <w:rPr>
          <w:color w:val="000000"/>
          <w:szCs w:val="22"/>
        </w:rPr>
        <w:t xml:space="preserve">is </w:t>
      </w:r>
      <w:r w:rsidR="002217FA">
        <w:rPr>
          <w:color w:val="000000"/>
          <w:szCs w:val="22"/>
        </w:rPr>
        <w:t xml:space="preserve">pointing that the </w:t>
      </w:r>
      <w:r w:rsidR="00B76BC6">
        <w:rPr>
          <w:color w:val="000000"/>
          <w:szCs w:val="22"/>
        </w:rPr>
        <w:t>“</w:t>
      </w:r>
      <w:proofErr w:type="spellStart"/>
      <w:r w:rsidR="00B76BC6">
        <w:rPr>
          <w:color w:val="000000"/>
          <w:szCs w:val="22"/>
        </w:rPr>
        <w:t>i</w:t>
      </w:r>
      <w:proofErr w:type="spellEnd"/>
      <w:r w:rsidR="00B76BC6">
        <w:rPr>
          <w:color w:val="000000"/>
          <w:szCs w:val="22"/>
        </w:rPr>
        <w:t xml:space="preserve">” in superscript may lead some readers to </w:t>
      </w:r>
      <w:r w:rsidR="003C4C6B">
        <w:rPr>
          <w:color w:val="000000"/>
          <w:szCs w:val="22"/>
        </w:rPr>
        <w:t>think that it is a power of “</w:t>
      </w:r>
      <w:proofErr w:type="spellStart"/>
      <w:r w:rsidR="003C4C6B">
        <w:rPr>
          <w:color w:val="000000"/>
          <w:szCs w:val="22"/>
        </w:rPr>
        <w:t>i</w:t>
      </w:r>
      <w:proofErr w:type="spellEnd"/>
      <w:r w:rsidR="003C4C6B">
        <w:rPr>
          <w:color w:val="000000"/>
          <w:szCs w:val="22"/>
        </w:rPr>
        <w:t>” and not as an index</w:t>
      </w:r>
      <w:r>
        <w:rPr>
          <w:color w:val="000000"/>
          <w:szCs w:val="22"/>
        </w:rPr>
        <w:t>.</w:t>
      </w:r>
    </w:p>
    <w:p w14:paraId="0F017A2E" w14:textId="0C3A1CD2" w:rsidR="00452B17" w:rsidRDefault="00CE2491" w:rsidP="00433948">
      <w:pPr>
        <w:jc w:val="both"/>
        <w:rPr>
          <w:color w:val="000000"/>
          <w:szCs w:val="22"/>
        </w:rPr>
      </w:pPr>
      <w:r>
        <w:rPr>
          <w:color w:val="000000"/>
          <w:szCs w:val="22"/>
        </w:rPr>
        <w:t>T</w:t>
      </w:r>
      <w:r w:rsidR="00452B17">
        <w:rPr>
          <w:color w:val="000000"/>
          <w:szCs w:val="22"/>
        </w:rPr>
        <w:t>he text explains that “</w:t>
      </w:r>
      <w:proofErr w:type="spellStart"/>
      <w:r w:rsidR="00452B17">
        <w:rPr>
          <w:color w:val="000000"/>
          <w:szCs w:val="22"/>
        </w:rPr>
        <w:t>i</w:t>
      </w:r>
      <w:proofErr w:type="spellEnd"/>
      <w:r w:rsidR="00452B17">
        <w:rPr>
          <w:color w:val="000000"/>
          <w:szCs w:val="22"/>
        </w:rPr>
        <w:t>” is the instance index and not power of</w:t>
      </w:r>
      <w:r>
        <w:rPr>
          <w:color w:val="000000"/>
          <w:szCs w:val="22"/>
        </w:rPr>
        <w:t>.</w:t>
      </w:r>
    </w:p>
    <w:p w14:paraId="6F732E63" w14:textId="09D6A189" w:rsidR="00CE2491" w:rsidRDefault="00CE2491" w:rsidP="00433948">
      <w:pPr>
        <w:jc w:val="both"/>
        <w:rPr>
          <w:color w:val="000000"/>
          <w:szCs w:val="22"/>
        </w:rPr>
      </w:pPr>
      <w:r>
        <w:rPr>
          <w:color w:val="000000"/>
          <w:szCs w:val="22"/>
        </w:rPr>
        <w:t xml:space="preserve">To improve the text and avoid </w:t>
      </w:r>
      <w:r w:rsidR="0067455C">
        <w:rPr>
          <w:color w:val="000000"/>
          <w:szCs w:val="22"/>
        </w:rPr>
        <w:t>possible misleading, we suggest to change the superscript “</w:t>
      </w:r>
      <w:proofErr w:type="spellStart"/>
      <w:r w:rsidR="0067455C">
        <w:rPr>
          <w:color w:val="000000"/>
          <w:szCs w:val="22"/>
        </w:rPr>
        <w:t>i</w:t>
      </w:r>
      <w:proofErr w:type="spellEnd"/>
      <w:r w:rsidR="0067455C">
        <w:rPr>
          <w:color w:val="000000"/>
          <w:szCs w:val="22"/>
        </w:rPr>
        <w:t>” with “(</w:t>
      </w:r>
      <w:proofErr w:type="spellStart"/>
      <w:r w:rsidR="0067455C">
        <w:rPr>
          <w:color w:val="000000"/>
          <w:szCs w:val="22"/>
        </w:rPr>
        <w:t>i</w:t>
      </w:r>
      <w:proofErr w:type="spellEnd"/>
      <w:r w:rsidR="0067455C">
        <w:rPr>
          <w:color w:val="000000"/>
          <w:szCs w:val="22"/>
        </w:rPr>
        <w:t>)”.</w:t>
      </w:r>
    </w:p>
    <w:p w14:paraId="34E13CD1" w14:textId="203F5698" w:rsidR="0067455C" w:rsidRDefault="0067455C" w:rsidP="00433948">
      <w:pPr>
        <w:jc w:val="both"/>
      </w:pPr>
      <w:r>
        <w:rPr>
          <w:color w:val="000000"/>
          <w:szCs w:val="22"/>
        </w:rPr>
        <w:t>This method is used in the literature and even in 802.11</w:t>
      </w:r>
      <w:r w:rsidR="008D2D78">
        <w:rPr>
          <w:color w:val="000000"/>
          <w:szCs w:val="22"/>
        </w:rPr>
        <w:t xml:space="preserve">: </w:t>
      </w:r>
      <w:proofErr w:type="spellStart"/>
      <w:r w:rsidR="008D2D78" w:rsidRPr="008D2D78">
        <w:rPr>
          <w:color w:val="000000"/>
          <w:szCs w:val="22"/>
        </w:rPr>
        <w:t>REVme</w:t>
      </w:r>
      <w:proofErr w:type="spellEnd"/>
      <w:r w:rsidR="008D2D78" w:rsidRPr="008D2D78">
        <w:rPr>
          <w:color w:val="000000"/>
          <w:szCs w:val="22"/>
        </w:rPr>
        <w:t xml:space="preserve"> D4.0 </w:t>
      </w:r>
      <w:r w:rsidR="008D2D78">
        <w:rPr>
          <w:color w:val="000000"/>
          <w:szCs w:val="22"/>
        </w:rPr>
        <w:t xml:space="preserve">Equations: </w:t>
      </w:r>
      <w:r w:rsidR="008D2D78" w:rsidRPr="008D2D78">
        <w:rPr>
          <w:color w:val="000000"/>
          <w:szCs w:val="22"/>
        </w:rPr>
        <w:t>(21-11), (21-12), (21-13), …</w:t>
      </w:r>
      <w:r w:rsidR="008D2D78">
        <w:rPr>
          <w:color w:val="000000"/>
          <w:szCs w:val="22"/>
        </w:rPr>
        <w:t xml:space="preserve">  (thank you </w:t>
      </w:r>
      <w:r w:rsidR="0026619D">
        <w:t>Stephan Sand)</w:t>
      </w:r>
    </w:p>
    <w:p w14:paraId="1CC535BC" w14:textId="77777777" w:rsidR="004D317E" w:rsidRDefault="004D317E" w:rsidP="00433948">
      <w:pPr>
        <w:jc w:val="both"/>
        <w:rPr>
          <w:color w:val="000000"/>
          <w:szCs w:val="22"/>
        </w:rPr>
      </w:pPr>
    </w:p>
    <w:p w14:paraId="70E90645" w14:textId="2198D9ED" w:rsidR="00772A40" w:rsidRDefault="00900067" w:rsidP="00900067">
      <w:pPr>
        <w:rPr>
          <w:b/>
          <w:i/>
          <w:iCs/>
          <w:color w:val="0070C0"/>
          <w:sz w:val="24"/>
        </w:rPr>
      </w:pPr>
      <w:proofErr w:type="spellStart"/>
      <w:r w:rsidRPr="00614275">
        <w:rPr>
          <w:b/>
          <w:i/>
          <w:iCs/>
          <w:color w:val="0070C0"/>
          <w:sz w:val="24"/>
        </w:rPr>
        <w:t>TGbf</w:t>
      </w:r>
      <w:proofErr w:type="spellEnd"/>
      <w:r w:rsidRPr="00614275">
        <w:rPr>
          <w:b/>
          <w:i/>
          <w:iCs/>
          <w:color w:val="0070C0"/>
          <w:sz w:val="24"/>
        </w:rPr>
        <w:t xml:space="preserve"> Editor</w:t>
      </w:r>
      <w:r>
        <w:rPr>
          <w:b/>
          <w:i/>
          <w:iCs/>
          <w:color w:val="0070C0"/>
          <w:sz w:val="24"/>
        </w:rPr>
        <w:t xml:space="preserve">: </w:t>
      </w:r>
      <w:r w:rsidR="00F91F5A" w:rsidRPr="00F91F5A">
        <w:rPr>
          <w:b/>
          <w:i/>
          <w:iCs/>
          <w:color w:val="0070C0"/>
          <w:sz w:val="24"/>
        </w:rPr>
        <w:t xml:space="preserve">Add a parenthesis to the superscript of variables </w:t>
      </w:r>
      <w:r w:rsidR="005A6600">
        <w:rPr>
          <w:b/>
          <w:i/>
          <w:iCs/>
          <w:color w:val="0070C0"/>
          <w:sz w:val="24"/>
        </w:rPr>
        <w:t>where “</w:t>
      </w:r>
      <w:proofErr w:type="spellStart"/>
      <w:r w:rsidR="00901E01">
        <w:rPr>
          <w:b/>
          <w:i/>
          <w:iCs/>
          <w:color w:val="0070C0"/>
          <w:sz w:val="24"/>
        </w:rPr>
        <w:t>i</w:t>
      </w:r>
      <w:proofErr w:type="spellEnd"/>
      <w:r w:rsidR="005A6600">
        <w:rPr>
          <w:b/>
          <w:i/>
          <w:iCs/>
          <w:color w:val="0070C0"/>
          <w:sz w:val="24"/>
        </w:rPr>
        <w:t xml:space="preserve">” </w:t>
      </w:r>
      <w:r w:rsidR="00772A40">
        <w:rPr>
          <w:b/>
          <w:i/>
          <w:iCs/>
          <w:color w:val="0070C0"/>
          <w:sz w:val="24"/>
        </w:rPr>
        <w:t xml:space="preserve">or “i-1” </w:t>
      </w:r>
      <w:r w:rsidR="00482C73">
        <w:rPr>
          <w:b/>
          <w:i/>
          <w:iCs/>
          <w:color w:val="0070C0"/>
          <w:sz w:val="24"/>
        </w:rPr>
        <w:t xml:space="preserve">which </w:t>
      </w:r>
      <w:r w:rsidR="00772A40">
        <w:rPr>
          <w:b/>
          <w:i/>
          <w:iCs/>
          <w:color w:val="0070C0"/>
          <w:sz w:val="24"/>
        </w:rPr>
        <w:t xml:space="preserve">are marking the </w:t>
      </w:r>
      <w:r w:rsidR="00772A40" w:rsidRPr="00772A40">
        <w:rPr>
          <w:b/>
          <w:i/>
          <w:iCs/>
          <w:color w:val="0070C0"/>
          <w:sz w:val="24"/>
        </w:rPr>
        <w:t>DMG sensing instance</w:t>
      </w:r>
      <w:r w:rsidR="00772A40">
        <w:rPr>
          <w:b/>
          <w:i/>
          <w:iCs/>
          <w:color w:val="0070C0"/>
          <w:sz w:val="24"/>
        </w:rPr>
        <w:t>.</w:t>
      </w:r>
      <w:r w:rsidR="006C2F27">
        <w:rPr>
          <w:b/>
          <w:i/>
          <w:iCs/>
          <w:color w:val="0070C0"/>
          <w:sz w:val="24"/>
        </w:rPr>
        <w:t xml:space="preserve"> Example: </w:t>
      </w:r>
      <w:r w:rsidR="006C2F27" w:rsidRPr="006C2F27">
        <w:rPr>
          <w:b/>
          <w:i/>
          <w:iCs/>
          <w:color w:val="0070C0"/>
          <w:sz w:val="24"/>
        </w:rPr>
        <w:t>replace N</w:t>
      </w:r>
      <w:r w:rsidR="006C2F27" w:rsidRPr="006C2F27">
        <w:rPr>
          <w:b/>
          <w:i/>
          <w:iCs/>
          <w:color w:val="0070C0"/>
          <w:sz w:val="24"/>
          <w:vertAlign w:val="superscript"/>
        </w:rPr>
        <w:t>i</w:t>
      </w:r>
      <w:r w:rsidR="006C2F27" w:rsidRPr="006C2F27">
        <w:rPr>
          <w:b/>
          <w:i/>
          <w:iCs/>
          <w:color w:val="0070C0"/>
          <w:sz w:val="24"/>
        </w:rPr>
        <w:t xml:space="preserve"> with N</w:t>
      </w:r>
      <w:r w:rsidR="006C2F27" w:rsidRPr="006C2F27">
        <w:rPr>
          <w:b/>
          <w:i/>
          <w:iCs/>
          <w:color w:val="0070C0"/>
          <w:sz w:val="24"/>
          <w:vertAlign w:val="superscript"/>
        </w:rPr>
        <w:t>(</w:t>
      </w:r>
      <w:proofErr w:type="spellStart"/>
      <w:r w:rsidR="006C2F27" w:rsidRPr="006C2F27">
        <w:rPr>
          <w:b/>
          <w:i/>
          <w:iCs/>
          <w:color w:val="0070C0"/>
          <w:sz w:val="24"/>
          <w:vertAlign w:val="superscript"/>
        </w:rPr>
        <w:t>i</w:t>
      </w:r>
      <w:proofErr w:type="spellEnd"/>
      <w:r w:rsidR="006C2F27" w:rsidRPr="006C2F27">
        <w:rPr>
          <w:b/>
          <w:i/>
          <w:iCs/>
          <w:color w:val="0070C0"/>
          <w:sz w:val="24"/>
          <w:vertAlign w:val="superscript"/>
        </w:rPr>
        <w:t>)</w:t>
      </w:r>
      <w:r w:rsidR="006C2F27" w:rsidRPr="006C2F27">
        <w:rPr>
          <w:b/>
          <w:i/>
          <w:iCs/>
          <w:color w:val="0070C0"/>
          <w:sz w:val="24"/>
        </w:rPr>
        <w:t>. </w:t>
      </w:r>
      <w:r w:rsidR="00E5551E">
        <w:rPr>
          <w:b/>
          <w:i/>
          <w:iCs/>
          <w:color w:val="0070C0"/>
          <w:sz w:val="24"/>
        </w:rPr>
        <w:br/>
        <w:t xml:space="preserve">Same change to variable “N”, </w:t>
      </w:r>
      <w:r w:rsidR="001F5551">
        <w:rPr>
          <w:b/>
          <w:i/>
          <w:iCs/>
          <w:color w:val="0070C0"/>
          <w:sz w:val="24"/>
        </w:rPr>
        <w:t>“</w:t>
      </w:r>
      <w:r w:rsidR="001F5551" w:rsidRPr="001F5551">
        <w:rPr>
          <w:b/>
          <w:i/>
          <w:iCs/>
          <w:color w:val="0070C0"/>
          <w:sz w:val="24"/>
        </w:rPr>
        <w:t>Duration “, “Sounding Duration” and “Report Duration”.</w:t>
      </w:r>
    </w:p>
    <w:p w14:paraId="100C6B7E" w14:textId="77777777" w:rsidR="00D645BC" w:rsidRDefault="00D645BC">
      <w:pPr>
        <w:rPr>
          <w:color w:val="000000"/>
          <w:szCs w:val="22"/>
        </w:rPr>
      </w:pPr>
    </w:p>
    <w:p w14:paraId="6E3ACED0" w14:textId="37B082B8" w:rsidR="00002D34" w:rsidRDefault="00002D34">
      <w:pPr>
        <w:rPr>
          <w:color w:val="000000"/>
          <w:szCs w:val="22"/>
        </w:rPr>
      </w:pPr>
      <w:r>
        <w:rPr>
          <w:color w:val="000000"/>
          <w:szCs w:val="22"/>
        </w:rPr>
        <w:t>List of places:</w:t>
      </w:r>
    </w:p>
    <w:p w14:paraId="7F4086D2" w14:textId="659AB02B" w:rsidR="00002D34" w:rsidRDefault="00F17343" w:rsidP="00002D34">
      <w:pPr>
        <w:pStyle w:val="ListParagraph"/>
        <w:numPr>
          <w:ilvl w:val="0"/>
          <w:numId w:val="7"/>
        </w:numPr>
        <w:rPr>
          <w:color w:val="000000"/>
          <w:szCs w:val="22"/>
        </w:rPr>
      </w:pPr>
      <w:r>
        <w:rPr>
          <w:color w:val="000000"/>
          <w:szCs w:val="22"/>
        </w:rPr>
        <w:t>P177</w:t>
      </w:r>
      <w:r w:rsidR="00373C0A">
        <w:rPr>
          <w:color w:val="000000"/>
          <w:szCs w:val="22"/>
        </w:rPr>
        <w:t>L53 – 4 instances</w:t>
      </w:r>
    </w:p>
    <w:p w14:paraId="63F57827" w14:textId="4432CE9A" w:rsidR="00373C0A" w:rsidRDefault="00373C0A" w:rsidP="00002D34">
      <w:pPr>
        <w:pStyle w:val="ListParagraph"/>
        <w:numPr>
          <w:ilvl w:val="0"/>
          <w:numId w:val="7"/>
        </w:numPr>
        <w:rPr>
          <w:color w:val="000000"/>
          <w:szCs w:val="22"/>
        </w:rPr>
      </w:pPr>
      <w:r>
        <w:rPr>
          <w:color w:val="000000"/>
          <w:szCs w:val="22"/>
        </w:rPr>
        <w:t>P177L</w:t>
      </w:r>
      <w:r w:rsidR="003F49F1">
        <w:rPr>
          <w:color w:val="000000"/>
          <w:szCs w:val="22"/>
        </w:rPr>
        <w:t>57 - 3 instances</w:t>
      </w:r>
    </w:p>
    <w:p w14:paraId="2E422C01" w14:textId="77777777" w:rsidR="00695E36" w:rsidRDefault="00695E36" w:rsidP="00695E36">
      <w:pPr>
        <w:pStyle w:val="ListParagraph"/>
        <w:numPr>
          <w:ilvl w:val="0"/>
          <w:numId w:val="7"/>
        </w:numPr>
        <w:rPr>
          <w:color w:val="000000"/>
          <w:szCs w:val="22"/>
        </w:rPr>
      </w:pPr>
      <w:r>
        <w:rPr>
          <w:color w:val="000000"/>
          <w:szCs w:val="22"/>
        </w:rPr>
        <w:t>P177L62 - 1 instance</w:t>
      </w:r>
    </w:p>
    <w:p w14:paraId="1F15A143" w14:textId="13C2B719" w:rsidR="00695E36" w:rsidRDefault="00695E36" w:rsidP="00695E36">
      <w:pPr>
        <w:pStyle w:val="ListParagraph"/>
        <w:numPr>
          <w:ilvl w:val="0"/>
          <w:numId w:val="7"/>
        </w:numPr>
        <w:rPr>
          <w:color w:val="000000"/>
          <w:szCs w:val="22"/>
        </w:rPr>
      </w:pPr>
      <w:r>
        <w:rPr>
          <w:color w:val="000000"/>
          <w:szCs w:val="22"/>
        </w:rPr>
        <w:t>P178L</w:t>
      </w:r>
      <w:r w:rsidR="00032893">
        <w:rPr>
          <w:color w:val="000000"/>
          <w:szCs w:val="22"/>
        </w:rPr>
        <w:t>3</w:t>
      </w:r>
      <w:r>
        <w:rPr>
          <w:color w:val="000000"/>
          <w:szCs w:val="22"/>
        </w:rPr>
        <w:t xml:space="preserve"> - 1 instance</w:t>
      </w:r>
    </w:p>
    <w:p w14:paraId="6881B572" w14:textId="60511AA4" w:rsidR="00695E36" w:rsidRDefault="00695E36" w:rsidP="00695E36">
      <w:pPr>
        <w:pStyle w:val="ListParagraph"/>
        <w:numPr>
          <w:ilvl w:val="0"/>
          <w:numId w:val="7"/>
        </w:numPr>
        <w:rPr>
          <w:color w:val="000000"/>
          <w:szCs w:val="22"/>
        </w:rPr>
      </w:pPr>
      <w:r>
        <w:rPr>
          <w:color w:val="000000"/>
          <w:szCs w:val="22"/>
        </w:rPr>
        <w:t>P178L</w:t>
      </w:r>
      <w:r w:rsidR="00032893">
        <w:rPr>
          <w:color w:val="000000"/>
          <w:szCs w:val="22"/>
        </w:rPr>
        <w:t>5</w:t>
      </w:r>
      <w:r>
        <w:rPr>
          <w:color w:val="000000"/>
          <w:szCs w:val="22"/>
        </w:rPr>
        <w:t xml:space="preserve"> - 1 instance</w:t>
      </w:r>
    </w:p>
    <w:p w14:paraId="407CEEB2" w14:textId="15EE5D44" w:rsidR="00695E36" w:rsidRDefault="00695E36" w:rsidP="00695E36">
      <w:pPr>
        <w:pStyle w:val="ListParagraph"/>
        <w:numPr>
          <w:ilvl w:val="0"/>
          <w:numId w:val="7"/>
        </w:numPr>
        <w:rPr>
          <w:color w:val="000000"/>
          <w:szCs w:val="22"/>
        </w:rPr>
      </w:pPr>
      <w:r>
        <w:rPr>
          <w:color w:val="000000"/>
          <w:szCs w:val="22"/>
        </w:rPr>
        <w:t>P178L</w:t>
      </w:r>
      <w:r w:rsidR="00032893">
        <w:rPr>
          <w:color w:val="000000"/>
          <w:szCs w:val="22"/>
        </w:rPr>
        <w:t>9</w:t>
      </w:r>
      <w:r>
        <w:rPr>
          <w:color w:val="000000"/>
          <w:szCs w:val="22"/>
        </w:rPr>
        <w:t xml:space="preserve"> - 1 instance</w:t>
      </w:r>
    </w:p>
    <w:p w14:paraId="1A6CD5C0" w14:textId="229E7F04" w:rsidR="000D0538" w:rsidRPr="0057083D" w:rsidRDefault="00695E36" w:rsidP="00285693">
      <w:pPr>
        <w:pStyle w:val="ListParagraph"/>
        <w:numPr>
          <w:ilvl w:val="0"/>
          <w:numId w:val="7"/>
        </w:numPr>
        <w:rPr>
          <w:color w:val="000000"/>
          <w:szCs w:val="22"/>
        </w:rPr>
      </w:pPr>
      <w:r w:rsidRPr="0057083D">
        <w:rPr>
          <w:color w:val="000000"/>
          <w:szCs w:val="22"/>
        </w:rPr>
        <w:t>P178L</w:t>
      </w:r>
      <w:r w:rsidR="00032893" w:rsidRPr="0057083D">
        <w:rPr>
          <w:color w:val="000000"/>
          <w:szCs w:val="22"/>
        </w:rPr>
        <w:t>10</w:t>
      </w:r>
      <w:r w:rsidRPr="0057083D">
        <w:rPr>
          <w:color w:val="000000"/>
          <w:szCs w:val="22"/>
        </w:rPr>
        <w:t xml:space="preserve"> - 1 instance</w:t>
      </w:r>
    </w:p>
    <w:p w14:paraId="6BF7A7A0" w14:textId="2A04199B" w:rsidR="000D0538" w:rsidRDefault="000D0538" w:rsidP="000D0538">
      <w:pPr>
        <w:pStyle w:val="ListParagraph"/>
        <w:numPr>
          <w:ilvl w:val="0"/>
          <w:numId w:val="7"/>
        </w:numPr>
        <w:rPr>
          <w:color w:val="000000"/>
          <w:szCs w:val="22"/>
        </w:rPr>
      </w:pPr>
      <w:r>
        <w:rPr>
          <w:color w:val="000000"/>
          <w:szCs w:val="22"/>
        </w:rPr>
        <w:t>P180L</w:t>
      </w:r>
      <w:r w:rsidR="00021DE9">
        <w:rPr>
          <w:color w:val="000000"/>
          <w:szCs w:val="22"/>
        </w:rPr>
        <w:t>47</w:t>
      </w:r>
      <w:r>
        <w:rPr>
          <w:color w:val="000000"/>
          <w:szCs w:val="22"/>
        </w:rPr>
        <w:t xml:space="preserve"> – </w:t>
      </w:r>
      <w:r w:rsidR="00021DE9">
        <w:rPr>
          <w:color w:val="000000"/>
          <w:szCs w:val="22"/>
        </w:rPr>
        <w:t>5</w:t>
      </w:r>
      <w:r>
        <w:rPr>
          <w:color w:val="000000"/>
          <w:szCs w:val="22"/>
        </w:rPr>
        <w:t xml:space="preserve"> instances</w:t>
      </w:r>
    </w:p>
    <w:p w14:paraId="16E689C2" w14:textId="0CB4DA83" w:rsidR="000D0538" w:rsidRDefault="000D0538" w:rsidP="000D0538">
      <w:pPr>
        <w:pStyle w:val="ListParagraph"/>
        <w:numPr>
          <w:ilvl w:val="0"/>
          <w:numId w:val="7"/>
        </w:numPr>
        <w:rPr>
          <w:color w:val="000000"/>
          <w:szCs w:val="22"/>
        </w:rPr>
      </w:pPr>
      <w:r>
        <w:rPr>
          <w:color w:val="000000"/>
          <w:szCs w:val="22"/>
        </w:rPr>
        <w:t>P180L5</w:t>
      </w:r>
      <w:r w:rsidR="00E35D7B">
        <w:rPr>
          <w:color w:val="000000"/>
          <w:szCs w:val="22"/>
        </w:rPr>
        <w:t>1</w:t>
      </w:r>
      <w:r>
        <w:rPr>
          <w:color w:val="000000"/>
          <w:szCs w:val="22"/>
        </w:rPr>
        <w:t xml:space="preserve"> - 3 instances</w:t>
      </w:r>
    </w:p>
    <w:p w14:paraId="253F88DB" w14:textId="1EE74A8C" w:rsidR="000D0538" w:rsidRDefault="000D0538" w:rsidP="000D0538">
      <w:pPr>
        <w:pStyle w:val="ListParagraph"/>
        <w:numPr>
          <w:ilvl w:val="0"/>
          <w:numId w:val="7"/>
        </w:numPr>
        <w:rPr>
          <w:color w:val="000000"/>
          <w:szCs w:val="22"/>
        </w:rPr>
      </w:pPr>
      <w:r>
        <w:rPr>
          <w:color w:val="000000"/>
          <w:szCs w:val="22"/>
        </w:rPr>
        <w:t>P180L</w:t>
      </w:r>
      <w:r w:rsidR="00E35D7B">
        <w:rPr>
          <w:color w:val="000000"/>
          <w:szCs w:val="22"/>
        </w:rPr>
        <w:t>56</w:t>
      </w:r>
      <w:r>
        <w:rPr>
          <w:color w:val="000000"/>
          <w:szCs w:val="22"/>
        </w:rPr>
        <w:t xml:space="preserve"> - 1 instance</w:t>
      </w:r>
    </w:p>
    <w:p w14:paraId="117207F0" w14:textId="3767C052" w:rsidR="000D0538" w:rsidRDefault="000D0538" w:rsidP="000D0538">
      <w:pPr>
        <w:pStyle w:val="ListParagraph"/>
        <w:numPr>
          <w:ilvl w:val="0"/>
          <w:numId w:val="7"/>
        </w:numPr>
        <w:rPr>
          <w:color w:val="000000"/>
          <w:szCs w:val="22"/>
        </w:rPr>
      </w:pPr>
      <w:r>
        <w:rPr>
          <w:color w:val="000000"/>
          <w:szCs w:val="22"/>
        </w:rPr>
        <w:t>P180-L3 - 1 instance</w:t>
      </w:r>
    </w:p>
    <w:p w14:paraId="5EA73583" w14:textId="5FB0F348" w:rsidR="000D0538" w:rsidRDefault="000D0538" w:rsidP="000D0538">
      <w:pPr>
        <w:pStyle w:val="ListParagraph"/>
        <w:numPr>
          <w:ilvl w:val="0"/>
          <w:numId w:val="7"/>
        </w:numPr>
        <w:rPr>
          <w:color w:val="000000"/>
          <w:szCs w:val="22"/>
        </w:rPr>
      </w:pPr>
      <w:r>
        <w:rPr>
          <w:color w:val="000000"/>
          <w:szCs w:val="22"/>
        </w:rPr>
        <w:t>P18</w:t>
      </w:r>
      <w:r w:rsidR="00021DE9">
        <w:rPr>
          <w:color w:val="000000"/>
          <w:szCs w:val="22"/>
        </w:rPr>
        <w:t>0</w:t>
      </w:r>
      <w:r>
        <w:rPr>
          <w:color w:val="000000"/>
          <w:szCs w:val="22"/>
        </w:rPr>
        <w:t>L</w:t>
      </w:r>
      <w:r w:rsidR="00E35D7B">
        <w:rPr>
          <w:color w:val="000000"/>
          <w:szCs w:val="22"/>
        </w:rPr>
        <w:t>64</w:t>
      </w:r>
      <w:r>
        <w:rPr>
          <w:color w:val="000000"/>
          <w:szCs w:val="22"/>
        </w:rPr>
        <w:t xml:space="preserve"> - 1 instance</w:t>
      </w:r>
    </w:p>
    <w:p w14:paraId="4FBCCCB0" w14:textId="6D80C4DA" w:rsidR="000D0538" w:rsidRDefault="000D0538" w:rsidP="000D0538">
      <w:pPr>
        <w:pStyle w:val="ListParagraph"/>
        <w:numPr>
          <w:ilvl w:val="0"/>
          <w:numId w:val="7"/>
        </w:numPr>
        <w:rPr>
          <w:color w:val="000000"/>
          <w:szCs w:val="22"/>
        </w:rPr>
      </w:pPr>
      <w:r>
        <w:rPr>
          <w:color w:val="000000"/>
          <w:szCs w:val="22"/>
        </w:rPr>
        <w:t>P18</w:t>
      </w:r>
      <w:r w:rsidR="00995DE2">
        <w:rPr>
          <w:color w:val="000000"/>
          <w:szCs w:val="22"/>
        </w:rPr>
        <w:t>1</w:t>
      </w:r>
      <w:r>
        <w:rPr>
          <w:color w:val="000000"/>
          <w:szCs w:val="22"/>
        </w:rPr>
        <w:t>L</w:t>
      </w:r>
      <w:r w:rsidR="00995DE2">
        <w:rPr>
          <w:color w:val="000000"/>
          <w:szCs w:val="22"/>
        </w:rPr>
        <w:t>1</w:t>
      </w:r>
      <w:r>
        <w:rPr>
          <w:color w:val="000000"/>
          <w:szCs w:val="22"/>
        </w:rPr>
        <w:t xml:space="preserve"> - 1 instance</w:t>
      </w:r>
    </w:p>
    <w:p w14:paraId="28DCAC61" w14:textId="77777777" w:rsidR="00995DE2" w:rsidRDefault="00995DE2" w:rsidP="00995DE2">
      <w:pPr>
        <w:pStyle w:val="ListParagraph"/>
        <w:numPr>
          <w:ilvl w:val="0"/>
          <w:numId w:val="7"/>
        </w:numPr>
        <w:rPr>
          <w:color w:val="000000"/>
          <w:szCs w:val="22"/>
        </w:rPr>
      </w:pPr>
      <w:r>
        <w:rPr>
          <w:color w:val="000000"/>
          <w:szCs w:val="22"/>
        </w:rPr>
        <w:t>P181L5 - 1 instance</w:t>
      </w:r>
    </w:p>
    <w:p w14:paraId="0A7D5258" w14:textId="7AE0AA7B" w:rsidR="00995DE2" w:rsidRDefault="00995DE2" w:rsidP="00995DE2">
      <w:pPr>
        <w:pStyle w:val="ListParagraph"/>
        <w:numPr>
          <w:ilvl w:val="0"/>
          <w:numId w:val="7"/>
        </w:numPr>
        <w:rPr>
          <w:color w:val="000000"/>
          <w:szCs w:val="22"/>
        </w:rPr>
      </w:pPr>
      <w:r>
        <w:rPr>
          <w:color w:val="000000"/>
          <w:szCs w:val="22"/>
        </w:rPr>
        <w:t>P181L6 - 1 instance</w:t>
      </w:r>
    </w:p>
    <w:p w14:paraId="04CCA55B" w14:textId="77777777" w:rsidR="00995DE2" w:rsidRPr="000D0538" w:rsidRDefault="00995DE2" w:rsidP="00995DE2">
      <w:pPr>
        <w:rPr>
          <w:color w:val="000000"/>
          <w:szCs w:val="22"/>
        </w:rPr>
      </w:pPr>
    </w:p>
    <w:p w14:paraId="3F94CB1D" w14:textId="77777777" w:rsidR="00D645BC" w:rsidRDefault="00D645BC">
      <w:pPr>
        <w:rPr>
          <w:color w:val="000000"/>
          <w:szCs w:val="22"/>
        </w:rPr>
      </w:pPr>
    </w:p>
    <w:p w14:paraId="4A40DD98" w14:textId="0C9F1D66" w:rsidR="00D645BC" w:rsidRDefault="00D645BC">
      <w:pPr>
        <w:rPr>
          <w:color w:val="000000"/>
          <w:szCs w:val="22"/>
        </w:rPr>
      </w:pPr>
      <w:r>
        <w:rPr>
          <w:color w:val="000000"/>
          <w:szCs w:val="22"/>
        </w:rPr>
        <w:br w:type="page"/>
      </w:r>
    </w:p>
    <w:p w14:paraId="4F379258" w14:textId="77777777" w:rsidR="00D645BC" w:rsidRDefault="00D645BC" w:rsidP="00D645BC">
      <w:pPr>
        <w:rPr>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273"/>
        <w:gridCol w:w="718"/>
        <w:gridCol w:w="3147"/>
        <w:gridCol w:w="1619"/>
        <w:gridCol w:w="1975"/>
      </w:tblGrid>
      <w:tr w:rsidR="00D645BC" w:rsidRPr="007341B0" w14:paraId="571E972C" w14:textId="77777777" w:rsidTr="00E37AE3">
        <w:trPr>
          <w:trHeight w:val="350"/>
        </w:trPr>
        <w:tc>
          <w:tcPr>
            <w:tcW w:w="330" w:type="pct"/>
            <w:shd w:val="clear" w:color="auto" w:fill="auto"/>
            <w:hideMark/>
          </w:tcPr>
          <w:p w14:paraId="3581E3B1" w14:textId="77777777" w:rsidR="00D645BC" w:rsidRPr="00500E52" w:rsidRDefault="00D645BC" w:rsidP="00E37AE3">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1" w:type="pct"/>
            <w:shd w:val="clear" w:color="auto" w:fill="auto"/>
            <w:hideMark/>
          </w:tcPr>
          <w:p w14:paraId="5308BE1D" w14:textId="77777777" w:rsidR="00D645BC" w:rsidRPr="00500E52" w:rsidRDefault="00D645BC" w:rsidP="00E37AE3">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shd w:val="clear" w:color="auto" w:fill="auto"/>
            <w:hideMark/>
          </w:tcPr>
          <w:p w14:paraId="11723CF3" w14:textId="77777777" w:rsidR="00D645BC" w:rsidRDefault="00D645BC" w:rsidP="00E37AE3">
            <w:pPr>
              <w:rPr>
                <w:rFonts w:ascii="Arial" w:hAnsi="Arial" w:cs="Arial"/>
                <w:b/>
                <w:bCs/>
                <w:sz w:val="18"/>
                <w:szCs w:val="18"/>
                <w:lang w:val="en-US" w:bidi="he-IL"/>
              </w:rPr>
            </w:pPr>
            <w:r w:rsidRPr="00500E52">
              <w:rPr>
                <w:rFonts w:ascii="Arial" w:hAnsi="Arial" w:cs="Arial"/>
                <w:b/>
                <w:bCs/>
                <w:sz w:val="18"/>
                <w:szCs w:val="18"/>
                <w:lang w:val="en-US" w:bidi="he-IL"/>
              </w:rPr>
              <w:t>Page</w:t>
            </w:r>
          </w:p>
          <w:p w14:paraId="6698E4A8" w14:textId="77777777" w:rsidR="00D645BC" w:rsidRPr="00500E52" w:rsidRDefault="00D645BC" w:rsidP="00E37AE3">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683" w:type="pct"/>
            <w:shd w:val="clear" w:color="auto" w:fill="auto"/>
            <w:hideMark/>
          </w:tcPr>
          <w:p w14:paraId="1288EB95" w14:textId="77777777" w:rsidR="00D645BC" w:rsidRPr="00500E52" w:rsidRDefault="00D645BC" w:rsidP="00E37AE3">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866" w:type="pct"/>
            <w:shd w:val="clear" w:color="auto" w:fill="auto"/>
            <w:hideMark/>
          </w:tcPr>
          <w:p w14:paraId="29C271D8" w14:textId="77777777" w:rsidR="00D645BC" w:rsidRPr="00500E52" w:rsidRDefault="00D645BC" w:rsidP="00E37AE3">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shd w:val="clear" w:color="auto" w:fill="auto"/>
            <w:hideMark/>
          </w:tcPr>
          <w:p w14:paraId="23964695" w14:textId="77777777" w:rsidR="00D645BC" w:rsidRPr="00500E52" w:rsidRDefault="00D645BC" w:rsidP="00E37AE3">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B34126" w:rsidRPr="0029045C" w14:paraId="35E2A855" w14:textId="77777777" w:rsidTr="00E37AE3">
        <w:trPr>
          <w:trHeight w:val="765"/>
        </w:trPr>
        <w:tc>
          <w:tcPr>
            <w:tcW w:w="330" w:type="pct"/>
            <w:shd w:val="clear" w:color="auto" w:fill="auto"/>
            <w:hideMark/>
          </w:tcPr>
          <w:p w14:paraId="4B9A530B" w14:textId="72E4C303" w:rsidR="00B34126" w:rsidRPr="00500E52" w:rsidRDefault="00B34126" w:rsidP="00B34126">
            <w:pPr>
              <w:jc w:val="right"/>
              <w:rPr>
                <w:rFonts w:ascii="Arial" w:hAnsi="Arial" w:cs="Arial"/>
                <w:sz w:val="18"/>
                <w:szCs w:val="18"/>
                <w:lang w:val="en-US" w:bidi="he-IL"/>
              </w:rPr>
            </w:pPr>
            <w:r>
              <w:rPr>
                <w:rFonts w:ascii="Arial" w:hAnsi="Arial" w:cs="Arial"/>
                <w:sz w:val="18"/>
                <w:szCs w:val="18"/>
                <w:lang w:val="en-US" w:bidi="he-IL"/>
              </w:rPr>
              <w:t>3435</w:t>
            </w:r>
          </w:p>
        </w:tc>
        <w:tc>
          <w:tcPr>
            <w:tcW w:w="681" w:type="pct"/>
            <w:shd w:val="clear" w:color="auto" w:fill="auto"/>
            <w:hideMark/>
          </w:tcPr>
          <w:p w14:paraId="7A70A196" w14:textId="71785A7A" w:rsidR="00B34126" w:rsidRPr="00500E52" w:rsidRDefault="00B34126" w:rsidP="00B34126">
            <w:pPr>
              <w:rPr>
                <w:rFonts w:ascii="Arial" w:hAnsi="Arial" w:cs="Arial"/>
                <w:sz w:val="18"/>
                <w:szCs w:val="18"/>
                <w:lang w:val="en-US" w:bidi="he-IL"/>
              </w:rPr>
            </w:pPr>
            <w:r w:rsidRPr="00E74DF2">
              <w:rPr>
                <w:rFonts w:ascii="Arial" w:hAnsi="Arial" w:cs="Arial"/>
                <w:sz w:val="18"/>
                <w:szCs w:val="18"/>
                <w:lang w:val="en-US" w:bidi="he-IL"/>
              </w:rPr>
              <w:t>11.55.3.6.2.2</w:t>
            </w:r>
          </w:p>
        </w:tc>
        <w:tc>
          <w:tcPr>
            <w:tcW w:w="384" w:type="pct"/>
            <w:shd w:val="clear" w:color="auto" w:fill="auto"/>
            <w:hideMark/>
          </w:tcPr>
          <w:p w14:paraId="4DF3FA77" w14:textId="5AEAB089" w:rsidR="00B34126" w:rsidRDefault="00B34126" w:rsidP="00B34126">
            <w:pPr>
              <w:rPr>
                <w:rFonts w:ascii="Arial" w:hAnsi="Arial" w:cs="Arial"/>
                <w:sz w:val="18"/>
                <w:szCs w:val="18"/>
                <w:lang w:val="en-US" w:bidi="he-IL"/>
              </w:rPr>
            </w:pPr>
            <w:r>
              <w:rPr>
                <w:rFonts w:ascii="Arial" w:hAnsi="Arial" w:cs="Arial"/>
                <w:sz w:val="18"/>
                <w:szCs w:val="18"/>
                <w:lang w:val="en-US" w:bidi="he-IL"/>
              </w:rPr>
              <w:t>P178</w:t>
            </w:r>
          </w:p>
          <w:p w14:paraId="23DC948E" w14:textId="7C630064" w:rsidR="00B34126" w:rsidRPr="00500E52" w:rsidRDefault="00B34126" w:rsidP="00B34126">
            <w:pPr>
              <w:rPr>
                <w:rFonts w:ascii="Arial" w:hAnsi="Arial" w:cs="Arial"/>
                <w:sz w:val="18"/>
                <w:szCs w:val="18"/>
                <w:lang w:val="en-US" w:bidi="he-IL"/>
              </w:rPr>
            </w:pPr>
            <w:r>
              <w:rPr>
                <w:rFonts w:ascii="Arial" w:hAnsi="Arial" w:cs="Arial"/>
                <w:sz w:val="18"/>
                <w:szCs w:val="18"/>
                <w:lang w:val="en-US" w:bidi="he-IL"/>
              </w:rPr>
              <w:t>L5</w:t>
            </w:r>
          </w:p>
        </w:tc>
        <w:tc>
          <w:tcPr>
            <w:tcW w:w="1683" w:type="pct"/>
            <w:shd w:val="clear" w:color="auto" w:fill="auto"/>
          </w:tcPr>
          <w:p w14:paraId="603BBF96" w14:textId="6B6CF0CC" w:rsidR="00B34126" w:rsidRPr="00500E52" w:rsidRDefault="00B34126" w:rsidP="00B34126">
            <w:pPr>
              <w:rPr>
                <w:rFonts w:ascii="Arial" w:hAnsi="Arial" w:cs="Arial"/>
                <w:sz w:val="18"/>
                <w:szCs w:val="18"/>
                <w:lang w:val="en-US" w:bidi="he-IL"/>
              </w:rPr>
            </w:pPr>
            <w:r w:rsidRPr="00E96B4D">
              <w:rPr>
                <w:rFonts w:ascii="Arial" w:hAnsi="Arial" w:cs="Arial"/>
                <w:sz w:val="18"/>
                <w:szCs w:val="18"/>
                <w:lang w:val="en-US" w:bidi="he-IL"/>
              </w:rPr>
              <w:t xml:space="preserve">The definition of Sounding Duration_{n}^{0} should be for the first DMG sensing instance </w:t>
            </w:r>
            <w:proofErr w:type="spellStart"/>
            <w:r w:rsidRPr="00E96B4D">
              <w:rPr>
                <w:rFonts w:ascii="Arial" w:hAnsi="Arial" w:cs="Arial"/>
                <w:sz w:val="18"/>
                <w:szCs w:val="18"/>
                <w:lang w:val="en-US" w:bidi="he-IL"/>
              </w:rPr>
              <w:t>i</w:t>
            </w:r>
            <w:proofErr w:type="spellEnd"/>
            <w:r w:rsidRPr="00E96B4D">
              <w:rPr>
                <w:rFonts w:ascii="Arial" w:hAnsi="Arial" w:cs="Arial"/>
                <w:sz w:val="18"/>
                <w:szCs w:val="18"/>
                <w:lang w:val="en-US" w:bidi="he-IL"/>
              </w:rPr>
              <w:t>=1. Hence, please add between "the Sounding Duration field of the" and "DMG Sensing Instance" "first". Similar add "first between "Report Duration field of the" and "DMG Sensing Instance Duration" on P178L12, between "</w:t>
            </w:r>
            <w:proofErr w:type="spellStart"/>
            <w:r w:rsidRPr="00E96B4D">
              <w:rPr>
                <w:rFonts w:ascii="Arial" w:hAnsi="Arial" w:cs="Arial"/>
                <w:sz w:val="18"/>
                <w:szCs w:val="18"/>
                <w:lang w:val="en-US" w:bidi="he-IL"/>
              </w:rPr>
              <w:t>Souding</w:t>
            </w:r>
            <w:proofErr w:type="spellEnd"/>
            <w:r w:rsidRPr="00E96B4D">
              <w:rPr>
                <w:rFonts w:ascii="Arial" w:hAnsi="Arial" w:cs="Arial"/>
                <w:sz w:val="18"/>
                <w:szCs w:val="18"/>
                <w:lang w:val="en-US" w:bidi="he-IL"/>
              </w:rPr>
              <w:t xml:space="preserve"> Duration field of the" "DMG Sensing Instance" on P181L1, and between "Report Duration field of the" "DMG Sensing Instance" on P181L8.</w:t>
            </w:r>
          </w:p>
        </w:tc>
        <w:tc>
          <w:tcPr>
            <w:tcW w:w="866" w:type="pct"/>
            <w:shd w:val="clear" w:color="auto" w:fill="auto"/>
            <w:hideMark/>
          </w:tcPr>
          <w:p w14:paraId="6F31B994" w14:textId="3518FD0A" w:rsidR="00B34126" w:rsidRPr="00500E52" w:rsidRDefault="00B34126" w:rsidP="00B34126">
            <w:pPr>
              <w:rPr>
                <w:rFonts w:ascii="Arial" w:hAnsi="Arial" w:cs="Arial"/>
                <w:sz w:val="18"/>
                <w:szCs w:val="18"/>
                <w:lang w:val="en-US" w:bidi="he-IL"/>
              </w:rPr>
            </w:pPr>
            <w:r w:rsidRPr="00E96B4D">
              <w:rPr>
                <w:rFonts w:ascii="Arial" w:hAnsi="Arial" w:cs="Arial"/>
                <w:sz w:val="18"/>
                <w:szCs w:val="18"/>
                <w:lang w:val="en-US" w:bidi="he-IL"/>
              </w:rPr>
              <w:t>As in comment</w:t>
            </w:r>
          </w:p>
        </w:tc>
        <w:tc>
          <w:tcPr>
            <w:tcW w:w="1056" w:type="pct"/>
            <w:shd w:val="clear" w:color="auto" w:fill="auto"/>
            <w:hideMark/>
          </w:tcPr>
          <w:p w14:paraId="03FC16A6" w14:textId="77777777" w:rsidR="00B34126" w:rsidRPr="009C2B91" w:rsidRDefault="00B34126" w:rsidP="00B34126">
            <w:pPr>
              <w:rPr>
                <w:rFonts w:ascii="Arial" w:hAnsi="Arial" w:cs="Arial"/>
                <w:b/>
                <w:bCs/>
                <w:sz w:val="18"/>
                <w:szCs w:val="18"/>
                <w:lang w:val="en-US" w:bidi="he-IL"/>
              </w:rPr>
            </w:pPr>
            <w:r w:rsidRPr="009C2B91">
              <w:rPr>
                <w:rFonts w:ascii="Arial" w:hAnsi="Arial" w:cs="Arial"/>
                <w:b/>
                <w:bCs/>
                <w:sz w:val="18"/>
                <w:szCs w:val="18"/>
                <w:lang w:val="en-US" w:bidi="he-IL"/>
              </w:rPr>
              <w:t xml:space="preserve">Revised: </w:t>
            </w:r>
          </w:p>
          <w:p w14:paraId="78FD838A" w14:textId="77777777" w:rsidR="00B34126" w:rsidRDefault="00B34126" w:rsidP="00B34126">
            <w:pPr>
              <w:rPr>
                <w:rFonts w:ascii="Arial" w:hAnsi="Arial" w:cs="Arial"/>
                <w:sz w:val="18"/>
                <w:szCs w:val="18"/>
                <w:lang w:val="en-US" w:bidi="he-IL"/>
              </w:rPr>
            </w:pP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61A945AB" w14:textId="66C99C84" w:rsidR="00B34126" w:rsidRPr="00AC56C1" w:rsidRDefault="00B34126" w:rsidP="00B34126">
            <w:pPr>
              <w:rPr>
                <w:rFonts w:ascii="Arial" w:hAnsi="Arial" w:cs="Arial"/>
                <w:b/>
                <w:bCs/>
                <w:sz w:val="18"/>
                <w:szCs w:val="18"/>
                <w:lang w:val="en-US" w:bidi="he-IL"/>
              </w:rPr>
            </w:pPr>
            <w:r w:rsidRPr="009C2B91">
              <w:rPr>
                <w:rFonts w:ascii="Arial" w:hAnsi="Arial" w:cs="Arial"/>
                <w:sz w:val="18"/>
                <w:szCs w:val="18"/>
                <w:lang w:val="da-DK" w:bidi="he-IL"/>
              </w:rPr>
              <w:t>https://mentor.ieee.org/802.11/dcn/23/11-23-1</w:t>
            </w:r>
            <w:r w:rsidR="0008101F">
              <w:rPr>
                <w:rFonts w:ascii="Arial" w:hAnsi="Arial" w:cs="Arial"/>
                <w:sz w:val="18"/>
                <w:szCs w:val="18"/>
                <w:lang w:val="da-DK" w:bidi="he-IL"/>
              </w:rPr>
              <w:t>502</w:t>
            </w:r>
            <w:r w:rsidRPr="009C2B91">
              <w:rPr>
                <w:rFonts w:ascii="Arial" w:hAnsi="Arial" w:cs="Arial"/>
                <w:sz w:val="18"/>
                <w:szCs w:val="18"/>
                <w:lang w:val="da-DK" w:bidi="he-IL"/>
              </w:rPr>
              <w:t>-00-00bf-</w:t>
            </w:r>
            <w:r w:rsidRPr="009C2B91">
              <w:rPr>
                <w:lang w:val="da-DK"/>
              </w:rPr>
              <w:t xml:space="preserve"> </w:t>
            </w:r>
            <w:r w:rsidRPr="009C2B91">
              <w:rPr>
                <w:rFonts w:ascii="Arial" w:hAnsi="Arial" w:cs="Arial"/>
                <w:sz w:val="18"/>
                <w:szCs w:val="18"/>
                <w:lang w:val="da-DK" w:bidi="he-IL"/>
              </w:rPr>
              <w:t>lb276-dmg-cid-set1.docx</w:t>
            </w:r>
          </w:p>
        </w:tc>
      </w:tr>
    </w:tbl>
    <w:p w14:paraId="66823085" w14:textId="77777777" w:rsidR="00D645BC" w:rsidRPr="0029045C" w:rsidRDefault="00D645BC" w:rsidP="00D645BC">
      <w:pPr>
        <w:rPr>
          <w:bCs/>
          <w:sz w:val="24"/>
          <w:lang w:val="en-US"/>
        </w:rPr>
      </w:pPr>
    </w:p>
    <w:p w14:paraId="2B8C590D" w14:textId="77777777" w:rsidR="00D645BC" w:rsidRDefault="00D645BC" w:rsidP="00D645BC">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42410F6E" w14:textId="35CFF9D8" w:rsidR="00D645BC" w:rsidRDefault="00D645BC" w:rsidP="00D645BC">
      <w:pPr>
        <w:jc w:val="both"/>
        <w:rPr>
          <w:color w:val="000000"/>
          <w:szCs w:val="22"/>
        </w:rPr>
      </w:pPr>
      <w:r w:rsidRPr="002457B6">
        <w:rPr>
          <w:color w:val="000000"/>
          <w:szCs w:val="22"/>
        </w:rPr>
        <w:t xml:space="preserve">The commenter </w:t>
      </w:r>
      <w:r>
        <w:rPr>
          <w:color w:val="000000"/>
          <w:szCs w:val="22"/>
        </w:rPr>
        <w:t>is correct.</w:t>
      </w:r>
      <w:r w:rsidR="004A6BF4">
        <w:rPr>
          <w:color w:val="000000"/>
          <w:szCs w:val="22"/>
        </w:rPr>
        <w:t xml:space="preserve"> Adding the “first” is improving the text</w:t>
      </w:r>
    </w:p>
    <w:p w14:paraId="24270744" w14:textId="77777777" w:rsidR="008B4F5B" w:rsidRDefault="008B4F5B" w:rsidP="00D645BC">
      <w:pPr>
        <w:jc w:val="both"/>
        <w:rPr>
          <w:color w:val="000000"/>
          <w:szCs w:val="22"/>
        </w:rPr>
      </w:pPr>
    </w:p>
    <w:p w14:paraId="3979CEC9" w14:textId="26E30612" w:rsidR="00644ABF" w:rsidRDefault="008B4F5B">
      <w:pPr>
        <w:rPr>
          <w:b/>
          <w:i/>
          <w:iCs/>
          <w:color w:val="0070C0"/>
          <w:sz w:val="24"/>
        </w:rPr>
      </w:pPr>
      <w:proofErr w:type="spellStart"/>
      <w:r w:rsidRPr="00614275">
        <w:rPr>
          <w:b/>
          <w:i/>
          <w:iCs/>
          <w:color w:val="0070C0"/>
          <w:sz w:val="24"/>
        </w:rPr>
        <w:t>TGbf</w:t>
      </w:r>
      <w:proofErr w:type="spellEnd"/>
      <w:r w:rsidRPr="00614275">
        <w:rPr>
          <w:b/>
          <w:i/>
          <w:iCs/>
          <w:color w:val="0070C0"/>
          <w:sz w:val="24"/>
        </w:rPr>
        <w:t xml:space="preserve"> Editor</w:t>
      </w:r>
      <w:r>
        <w:rPr>
          <w:b/>
          <w:i/>
          <w:iCs/>
          <w:color w:val="0070C0"/>
          <w:sz w:val="24"/>
        </w:rPr>
        <w:t xml:space="preserve">: Note that the resolution of 3433 and 3434 are included </w:t>
      </w:r>
      <w:r w:rsidR="004A6BF4">
        <w:rPr>
          <w:b/>
          <w:i/>
          <w:iCs/>
          <w:color w:val="0070C0"/>
          <w:sz w:val="24"/>
        </w:rPr>
        <w:t>below</w:t>
      </w:r>
    </w:p>
    <w:p w14:paraId="59850BF2" w14:textId="77777777" w:rsidR="004A6BF4" w:rsidRDefault="004A6BF4">
      <w:pPr>
        <w:rPr>
          <w:b/>
          <w:i/>
          <w:iCs/>
          <w:color w:val="0070C0"/>
          <w:sz w:val="24"/>
        </w:rPr>
      </w:pPr>
    </w:p>
    <w:p w14:paraId="2F6DDF67" w14:textId="77777777" w:rsidR="008B4F5B" w:rsidRDefault="008B4F5B">
      <w:pPr>
        <w:rPr>
          <w:color w:val="000000"/>
          <w:szCs w:val="22"/>
          <w:lang w:val="en-US"/>
        </w:rPr>
      </w:pPr>
    </w:p>
    <w:p w14:paraId="4624FF52" w14:textId="569009B2" w:rsidR="00902B3A" w:rsidRPr="00614275" w:rsidRDefault="00902B3A" w:rsidP="00902B3A">
      <w:pPr>
        <w:rPr>
          <w:b/>
          <w:i/>
          <w:iCs/>
          <w:color w:val="0070C0"/>
          <w:sz w:val="24"/>
        </w:rPr>
      </w:pPr>
      <w:proofErr w:type="spellStart"/>
      <w:r w:rsidRPr="00614275">
        <w:rPr>
          <w:b/>
          <w:i/>
          <w:iCs/>
          <w:color w:val="0070C0"/>
          <w:sz w:val="24"/>
        </w:rPr>
        <w:t>TGbf</w:t>
      </w:r>
      <w:proofErr w:type="spellEnd"/>
      <w:r w:rsidRPr="00614275">
        <w:rPr>
          <w:b/>
          <w:i/>
          <w:iCs/>
          <w:color w:val="0070C0"/>
          <w:sz w:val="24"/>
        </w:rPr>
        <w:t xml:space="preserve"> Editor: </w:t>
      </w:r>
      <w:r>
        <w:rPr>
          <w:b/>
          <w:i/>
          <w:iCs/>
          <w:color w:val="0070C0"/>
          <w:sz w:val="24"/>
        </w:rPr>
        <w:t xml:space="preserve">Do the following edit </w:t>
      </w:r>
      <w:r w:rsidRPr="00614275">
        <w:rPr>
          <w:b/>
          <w:i/>
          <w:iCs/>
          <w:color w:val="0070C0"/>
          <w:sz w:val="24"/>
        </w:rPr>
        <w:t>in P</w:t>
      </w:r>
      <w:r>
        <w:rPr>
          <w:b/>
          <w:i/>
          <w:iCs/>
          <w:color w:val="0070C0"/>
          <w:sz w:val="24"/>
        </w:rPr>
        <w:t>178</w:t>
      </w:r>
      <w:r w:rsidRPr="00614275">
        <w:rPr>
          <w:b/>
          <w:i/>
          <w:iCs/>
          <w:color w:val="0070C0"/>
          <w:sz w:val="24"/>
        </w:rPr>
        <w:t>L</w:t>
      </w:r>
      <w:r w:rsidR="002B181B">
        <w:rPr>
          <w:b/>
          <w:i/>
          <w:iCs/>
          <w:color w:val="0070C0"/>
          <w:sz w:val="24"/>
        </w:rPr>
        <w:t>5</w:t>
      </w:r>
      <w:r w:rsidRPr="00614275">
        <w:rPr>
          <w:b/>
          <w:i/>
          <w:iCs/>
          <w:color w:val="0070C0"/>
          <w:sz w:val="24"/>
        </w:rPr>
        <w:t>:</w:t>
      </w:r>
    </w:p>
    <w:p w14:paraId="5BC74BE2" w14:textId="3393FE78" w:rsidR="00A1047C" w:rsidRPr="000F4C87" w:rsidRDefault="00281B6F" w:rsidP="000F4C87">
      <w:pPr>
        <w:jc w:val="both"/>
        <w:rPr>
          <w:color w:val="000000"/>
          <w:szCs w:val="22"/>
        </w:rPr>
      </w:pPr>
      <m:oMath>
        <m:sSubSup>
          <m:sSubSupPr>
            <m:ctrlPr>
              <w:rPr>
                <w:rFonts w:ascii="Cambria Math" w:hAnsi="Cambria Math"/>
                <w:color w:val="000000"/>
                <w:szCs w:val="22"/>
              </w:rPr>
            </m:ctrlPr>
          </m:sSubSupPr>
          <m:e>
            <m:r>
              <w:rPr>
                <w:rFonts w:ascii="Cambria Math" w:hAnsi="Cambria Math"/>
                <w:color w:val="000000"/>
                <w:szCs w:val="22"/>
              </w:rPr>
              <m:t>Sounding</m:t>
            </m:r>
            <m:r>
              <m:rPr>
                <m:sty m:val="p"/>
              </m:rPr>
              <w:rPr>
                <w:rFonts w:ascii="Cambria Math" w:hAnsi="Cambria Math"/>
                <w:color w:val="000000"/>
                <w:szCs w:val="22"/>
              </w:rPr>
              <m:t xml:space="preserve"> </m:t>
            </m:r>
            <m:r>
              <w:rPr>
                <w:rFonts w:ascii="Cambria Math" w:hAnsi="Cambria Math"/>
                <w:color w:val="000000"/>
                <w:szCs w:val="22"/>
              </w:rPr>
              <m:t>Duration</m:t>
            </m:r>
          </m:e>
          <m:sub>
            <m:r>
              <w:rPr>
                <w:rFonts w:ascii="Cambria Math" w:hAnsi="Cambria Math"/>
                <w:color w:val="000000"/>
                <w:szCs w:val="22"/>
              </w:rPr>
              <m:t>n</m:t>
            </m:r>
          </m:sub>
          <m:sup>
            <m:r>
              <m:rPr>
                <m:sty m:val="p"/>
              </m:rPr>
              <w:rPr>
                <w:rFonts w:ascii="Cambria Math" w:hAnsi="Cambria Math"/>
                <w:color w:val="000000"/>
                <w:szCs w:val="22"/>
              </w:rPr>
              <m:t>(</m:t>
            </m:r>
            <m:r>
              <w:rPr>
                <w:rFonts w:ascii="Cambria Math" w:hAnsi="Cambria Math"/>
                <w:color w:val="000000"/>
                <w:szCs w:val="22"/>
              </w:rPr>
              <m:t>i</m:t>
            </m:r>
            <m:r>
              <m:rPr>
                <m:sty m:val="p"/>
              </m:rPr>
              <w:rPr>
                <w:rFonts w:ascii="Cambria Math" w:hAnsi="Cambria Math"/>
                <w:color w:val="000000"/>
                <w:szCs w:val="22"/>
              </w:rPr>
              <m:t>-1)</m:t>
            </m:r>
          </m:sup>
        </m:sSubSup>
        <m:r>
          <m:rPr>
            <m:sty m:val="p"/>
          </m:rPr>
          <w:rPr>
            <w:rFonts w:ascii="Cambria Math" w:hAnsi="Cambria Math"/>
            <w:color w:val="000000"/>
            <w:szCs w:val="22"/>
          </w:rPr>
          <m:t xml:space="preserve"> </m:t>
        </m:r>
      </m:oMath>
      <w:r w:rsidR="00082E64" w:rsidRPr="000F4C87">
        <w:rPr>
          <w:color w:val="000000"/>
          <w:szCs w:val="22"/>
        </w:rPr>
        <w:t xml:space="preserve">   is </w:t>
      </w:r>
      <w:r w:rsidR="00A1047C" w:rsidRPr="000F4C87">
        <w:rPr>
          <w:color w:val="000000"/>
          <w:szCs w:val="22"/>
        </w:rPr>
        <w:t xml:space="preserve">the value of the Sounding Duration field of the DMG Sensing Response frame delivered by the sensing responder n in </w:t>
      </w:r>
      <w:bookmarkStart w:id="5" w:name="_Hlk144885615"/>
      <w:r w:rsidR="00A1047C" w:rsidRPr="000F4C87">
        <w:rPr>
          <w:color w:val="000000"/>
          <w:szCs w:val="22"/>
        </w:rPr>
        <w:t xml:space="preserve">DMG sensing instance </w:t>
      </w:r>
      <w:bookmarkEnd w:id="5"/>
      <w:proofErr w:type="spellStart"/>
      <w:r w:rsidR="00A1047C" w:rsidRPr="000F4C87">
        <w:rPr>
          <w:color w:val="000000"/>
          <w:szCs w:val="22"/>
        </w:rPr>
        <w:t>i</w:t>
      </w:r>
      <w:proofErr w:type="spellEnd"/>
      <w:r w:rsidR="00A1047C" w:rsidRPr="000F4C87">
        <w:rPr>
          <w:color w:val="000000"/>
          <w:szCs w:val="22"/>
        </w:rPr>
        <w:t xml:space="preserve"> - 1 (</w:t>
      </w:r>
      <w:proofErr w:type="spellStart"/>
      <w:r w:rsidR="00A1047C" w:rsidRPr="000F4C87">
        <w:rPr>
          <w:color w:val="000000"/>
          <w:szCs w:val="22"/>
        </w:rPr>
        <w:t>i</w:t>
      </w:r>
      <w:proofErr w:type="spellEnd"/>
      <w:r w:rsidR="00A1047C" w:rsidRPr="000F4C87">
        <w:rPr>
          <w:color w:val="000000"/>
          <w:szCs w:val="22"/>
        </w:rPr>
        <w:t xml:space="preserve"> &gt; 1). </w:t>
      </w:r>
      <w:r w:rsidR="00082E64" w:rsidRPr="000F4C87">
        <w:rPr>
          <w:color w:val="000000"/>
          <w:szCs w:val="22"/>
        </w:rPr>
        <w:t xml:space="preserve"> </w:t>
      </w:r>
      <m:oMath>
        <m:sSubSup>
          <m:sSubSupPr>
            <m:ctrlPr>
              <w:rPr>
                <w:rFonts w:ascii="Cambria Math" w:hAnsi="Cambria Math"/>
                <w:color w:val="000000"/>
                <w:szCs w:val="22"/>
              </w:rPr>
            </m:ctrlPr>
          </m:sSubSupPr>
          <m:e>
            <m:r>
              <w:rPr>
                <w:rFonts w:ascii="Cambria Math" w:hAnsi="Cambria Math"/>
                <w:color w:val="000000"/>
                <w:szCs w:val="22"/>
              </w:rPr>
              <m:t>Sounding</m:t>
            </m:r>
            <m:r>
              <m:rPr>
                <m:sty m:val="p"/>
              </m:rPr>
              <w:rPr>
                <w:rFonts w:ascii="Cambria Math" w:hAnsi="Cambria Math"/>
                <w:color w:val="000000"/>
                <w:szCs w:val="22"/>
              </w:rPr>
              <m:t xml:space="preserve"> </m:t>
            </m:r>
            <m:r>
              <w:rPr>
                <w:rFonts w:ascii="Cambria Math" w:hAnsi="Cambria Math"/>
                <w:color w:val="000000"/>
                <w:szCs w:val="22"/>
              </w:rPr>
              <m:t>Duration</m:t>
            </m:r>
          </m:e>
          <m:sub>
            <m:r>
              <w:rPr>
                <w:rFonts w:ascii="Cambria Math" w:hAnsi="Cambria Math"/>
                <w:color w:val="000000"/>
                <w:szCs w:val="22"/>
              </w:rPr>
              <m:t>n</m:t>
            </m:r>
          </m:sub>
          <m:sup>
            <m:r>
              <m:rPr>
                <m:sty m:val="p"/>
              </m:rPr>
              <w:rPr>
                <w:rFonts w:ascii="Cambria Math" w:hAnsi="Cambria Math"/>
                <w:color w:val="000000"/>
                <w:szCs w:val="22"/>
              </w:rPr>
              <m:t>(0)</m:t>
            </m:r>
          </m:sup>
        </m:sSubSup>
      </m:oMath>
      <w:r w:rsidR="00A1047C" w:rsidRPr="000F4C87">
        <w:rPr>
          <w:color w:val="000000"/>
          <w:szCs w:val="22"/>
        </w:rPr>
        <w:t xml:space="preserve"> is the value of the Sounding Duration field of the </w:t>
      </w:r>
      <w:ins w:id="6" w:author="Alecsander Eitan" w:date="2023-09-05T18:50:00Z">
        <w:r w:rsidR="00965EC8">
          <w:rPr>
            <w:color w:val="000000"/>
            <w:szCs w:val="22"/>
          </w:rPr>
          <w:t xml:space="preserve">first </w:t>
        </w:r>
      </w:ins>
      <w:r w:rsidR="00A1047C" w:rsidRPr="000F4C87">
        <w:rPr>
          <w:color w:val="000000"/>
          <w:szCs w:val="22"/>
        </w:rPr>
        <w:t>DMG Sensing Instance Duration element within the DMG Sensing Measurement Response frame delivered by sensing responder n</w:t>
      </w:r>
    </w:p>
    <w:p w14:paraId="5DDC25D9" w14:textId="77777777" w:rsidR="002B181B" w:rsidRDefault="002B181B" w:rsidP="002B181B">
      <w:pPr>
        <w:pStyle w:val="DL"/>
        <w:rPr>
          <w:iCs/>
          <w:noProof/>
          <w:w w:val="100"/>
        </w:rPr>
      </w:pPr>
    </w:p>
    <w:p w14:paraId="77A167CD" w14:textId="49A68F93" w:rsidR="002B181B" w:rsidRPr="00614275" w:rsidRDefault="002B181B" w:rsidP="002B181B">
      <w:pPr>
        <w:rPr>
          <w:b/>
          <w:i/>
          <w:iCs/>
          <w:color w:val="0070C0"/>
          <w:sz w:val="24"/>
        </w:rPr>
      </w:pPr>
      <w:proofErr w:type="spellStart"/>
      <w:r w:rsidRPr="00614275">
        <w:rPr>
          <w:b/>
          <w:i/>
          <w:iCs/>
          <w:color w:val="0070C0"/>
          <w:sz w:val="24"/>
        </w:rPr>
        <w:t>TGbf</w:t>
      </w:r>
      <w:proofErr w:type="spellEnd"/>
      <w:r w:rsidRPr="00614275">
        <w:rPr>
          <w:b/>
          <w:i/>
          <w:iCs/>
          <w:color w:val="0070C0"/>
          <w:sz w:val="24"/>
        </w:rPr>
        <w:t xml:space="preserve"> Editor: </w:t>
      </w:r>
      <w:r>
        <w:rPr>
          <w:b/>
          <w:i/>
          <w:iCs/>
          <w:color w:val="0070C0"/>
          <w:sz w:val="24"/>
        </w:rPr>
        <w:t xml:space="preserve">Do the following edit </w:t>
      </w:r>
      <w:r w:rsidRPr="00614275">
        <w:rPr>
          <w:b/>
          <w:i/>
          <w:iCs/>
          <w:color w:val="0070C0"/>
          <w:sz w:val="24"/>
        </w:rPr>
        <w:t>in P</w:t>
      </w:r>
      <w:r>
        <w:rPr>
          <w:b/>
          <w:i/>
          <w:iCs/>
          <w:color w:val="0070C0"/>
          <w:sz w:val="24"/>
        </w:rPr>
        <w:t>178</w:t>
      </w:r>
      <w:r w:rsidRPr="00614275">
        <w:rPr>
          <w:b/>
          <w:i/>
          <w:iCs/>
          <w:color w:val="0070C0"/>
          <w:sz w:val="24"/>
        </w:rPr>
        <w:t>L</w:t>
      </w:r>
      <w:r>
        <w:rPr>
          <w:b/>
          <w:i/>
          <w:iCs/>
          <w:color w:val="0070C0"/>
          <w:sz w:val="24"/>
        </w:rPr>
        <w:t>1</w:t>
      </w:r>
      <w:r w:rsidR="002972D1">
        <w:rPr>
          <w:b/>
          <w:i/>
          <w:iCs/>
          <w:color w:val="0070C0"/>
          <w:sz w:val="24"/>
        </w:rPr>
        <w:t>1</w:t>
      </w:r>
      <w:r w:rsidRPr="00614275">
        <w:rPr>
          <w:b/>
          <w:i/>
          <w:iCs/>
          <w:color w:val="0070C0"/>
          <w:sz w:val="24"/>
        </w:rPr>
        <w:t>:</w:t>
      </w:r>
    </w:p>
    <w:p w14:paraId="0E9C9EAC" w14:textId="5564F9FC" w:rsidR="002B181B" w:rsidRPr="00827C42" w:rsidRDefault="00281B6F" w:rsidP="00827C42">
      <w:pPr>
        <w:jc w:val="both"/>
        <w:rPr>
          <w:color w:val="000000"/>
          <w:szCs w:val="22"/>
        </w:rPr>
      </w:pPr>
      <m:oMath>
        <m:sSubSup>
          <m:sSubSupPr>
            <m:ctrlPr>
              <w:rPr>
                <w:rFonts w:ascii="Cambria Math" w:hAnsi="Cambria Math"/>
                <w:color w:val="000000"/>
                <w:szCs w:val="22"/>
              </w:rPr>
            </m:ctrlPr>
          </m:sSubSupPr>
          <m:e>
            <m:r>
              <w:rPr>
                <w:rFonts w:ascii="Cambria Math" w:hAnsi="Cambria Math"/>
                <w:color w:val="000000"/>
                <w:szCs w:val="22"/>
              </w:rPr>
              <m:t>Report</m:t>
            </m:r>
            <m:r>
              <m:rPr>
                <m:sty m:val="p"/>
              </m:rPr>
              <w:rPr>
                <w:rFonts w:ascii="Cambria Math" w:hAnsi="Cambria Math"/>
                <w:color w:val="000000"/>
                <w:szCs w:val="22"/>
              </w:rPr>
              <m:t xml:space="preserve"> </m:t>
            </m:r>
            <m:r>
              <w:rPr>
                <w:rFonts w:ascii="Cambria Math" w:hAnsi="Cambria Math"/>
                <w:color w:val="000000"/>
                <w:szCs w:val="22"/>
              </w:rPr>
              <m:t>Duration</m:t>
            </m:r>
          </m:e>
          <m:sub>
            <m:r>
              <w:rPr>
                <w:rFonts w:ascii="Cambria Math" w:hAnsi="Cambria Math"/>
                <w:color w:val="000000"/>
                <w:szCs w:val="22"/>
              </w:rPr>
              <m:t>n</m:t>
            </m:r>
          </m:sub>
          <m:sup>
            <m:r>
              <m:rPr>
                <m:sty m:val="p"/>
              </m:rPr>
              <w:rPr>
                <w:rFonts w:ascii="Cambria Math" w:hAnsi="Cambria Math"/>
                <w:color w:val="000000"/>
                <w:szCs w:val="22"/>
              </w:rPr>
              <m:t>(</m:t>
            </m:r>
            <m:r>
              <w:rPr>
                <w:rFonts w:ascii="Cambria Math" w:hAnsi="Cambria Math"/>
                <w:color w:val="000000"/>
                <w:szCs w:val="22"/>
              </w:rPr>
              <m:t>i</m:t>
            </m:r>
            <m:r>
              <m:rPr>
                <m:sty m:val="p"/>
              </m:rPr>
              <w:rPr>
                <w:rFonts w:ascii="Cambria Math" w:hAnsi="Cambria Math"/>
                <w:color w:val="000000"/>
                <w:szCs w:val="22"/>
              </w:rPr>
              <m:t>-1)</m:t>
            </m:r>
          </m:sup>
        </m:sSubSup>
      </m:oMath>
      <w:r w:rsidR="00060D08" w:rsidRPr="00827C42">
        <w:rPr>
          <w:color w:val="000000"/>
          <w:szCs w:val="22"/>
        </w:rPr>
        <w:t xml:space="preserve"> is the value of the Report Duration field of the DMG Sensing Response frame delivered by the sensing responder n in DMG sensing instance i - 1 (i &gt; 1).  </w:t>
      </w:r>
      <m:oMath>
        <m:sSubSup>
          <m:sSubSupPr>
            <m:ctrlPr>
              <w:rPr>
                <w:rFonts w:ascii="Cambria Math" w:hAnsi="Cambria Math"/>
                <w:color w:val="000000"/>
                <w:szCs w:val="22"/>
              </w:rPr>
            </m:ctrlPr>
          </m:sSubSupPr>
          <m:e>
            <m:r>
              <w:rPr>
                <w:rFonts w:ascii="Cambria Math" w:hAnsi="Cambria Math"/>
                <w:color w:val="000000"/>
                <w:szCs w:val="22"/>
              </w:rPr>
              <m:t>Report</m:t>
            </m:r>
            <m:r>
              <m:rPr>
                <m:sty m:val="p"/>
              </m:rPr>
              <w:rPr>
                <w:rFonts w:ascii="Cambria Math" w:hAnsi="Cambria Math"/>
                <w:color w:val="000000"/>
                <w:szCs w:val="22"/>
              </w:rPr>
              <m:t xml:space="preserve"> </m:t>
            </m:r>
            <m:r>
              <w:rPr>
                <w:rFonts w:ascii="Cambria Math" w:hAnsi="Cambria Math"/>
                <w:color w:val="000000"/>
                <w:szCs w:val="22"/>
              </w:rPr>
              <m:t>Duration</m:t>
            </m:r>
          </m:e>
          <m:sub>
            <m:r>
              <w:rPr>
                <w:rFonts w:ascii="Cambria Math" w:hAnsi="Cambria Math"/>
                <w:color w:val="000000"/>
                <w:szCs w:val="22"/>
              </w:rPr>
              <m:t>n</m:t>
            </m:r>
          </m:sub>
          <m:sup>
            <m:r>
              <m:rPr>
                <m:sty m:val="p"/>
              </m:rPr>
              <w:rPr>
                <w:rFonts w:ascii="Cambria Math" w:hAnsi="Cambria Math"/>
                <w:color w:val="000000"/>
                <w:szCs w:val="22"/>
              </w:rPr>
              <m:t>(0)</m:t>
            </m:r>
          </m:sup>
        </m:sSubSup>
      </m:oMath>
      <w:r w:rsidR="00060D08" w:rsidRPr="00827C42">
        <w:rPr>
          <w:color w:val="000000"/>
          <w:szCs w:val="22"/>
        </w:rPr>
        <w:t xml:space="preserve"> is the value of the Report Duration field of the </w:t>
      </w:r>
      <w:ins w:id="7" w:author="Alecsander Eitan" w:date="2023-09-05T18:50:00Z">
        <w:r w:rsidR="00965EC8">
          <w:rPr>
            <w:color w:val="000000"/>
            <w:szCs w:val="22"/>
          </w:rPr>
          <w:t xml:space="preserve">first </w:t>
        </w:r>
      </w:ins>
      <w:r w:rsidR="00060D08" w:rsidRPr="00827C42">
        <w:rPr>
          <w:color w:val="000000"/>
          <w:szCs w:val="22"/>
        </w:rPr>
        <w:t>DMG Sensing Instance Duration element within the DMG Sensing Measurement Response frame delivered by the sensing responder n</w:t>
      </w:r>
    </w:p>
    <w:p w14:paraId="29F36FB6" w14:textId="77777777" w:rsidR="002B181B" w:rsidRDefault="002B181B" w:rsidP="002B181B">
      <w:pPr>
        <w:pStyle w:val="DL"/>
        <w:rPr>
          <w:iCs/>
          <w:noProof/>
          <w:w w:val="100"/>
        </w:rPr>
      </w:pPr>
    </w:p>
    <w:p w14:paraId="76C3B3E5" w14:textId="602DA16B" w:rsidR="002E5EFC" w:rsidRPr="00614275" w:rsidRDefault="002E5EFC" w:rsidP="002E5EFC">
      <w:pPr>
        <w:rPr>
          <w:b/>
          <w:i/>
          <w:iCs/>
          <w:color w:val="0070C0"/>
          <w:sz w:val="24"/>
        </w:rPr>
      </w:pPr>
      <w:proofErr w:type="spellStart"/>
      <w:r w:rsidRPr="00614275">
        <w:rPr>
          <w:b/>
          <w:i/>
          <w:iCs/>
          <w:color w:val="0070C0"/>
          <w:sz w:val="24"/>
        </w:rPr>
        <w:t>TGbf</w:t>
      </w:r>
      <w:proofErr w:type="spellEnd"/>
      <w:r w:rsidRPr="00614275">
        <w:rPr>
          <w:b/>
          <w:i/>
          <w:iCs/>
          <w:color w:val="0070C0"/>
          <w:sz w:val="24"/>
        </w:rPr>
        <w:t xml:space="preserve"> Editor: </w:t>
      </w:r>
      <w:r>
        <w:rPr>
          <w:b/>
          <w:i/>
          <w:iCs/>
          <w:color w:val="0070C0"/>
          <w:sz w:val="24"/>
        </w:rPr>
        <w:t xml:space="preserve">Do the following edit </w:t>
      </w:r>
      <w:r w:rsidRPr="00614275">
        <w:rPr>
          <w:b/>
          <w:i/>
          <w:iCs/>
          <w:color w:val="0070C0"/>
          <w:sz w:val="24"/>
        </w:rPr>
        <w:t>in P</w:t>
      </w:r>
      <w:r>
        <w:rPr>
          <w:b/>
          <w:i/>
          <w:iCs/>
          <w:color w:val="0070C0"/>
          <w:sz w:val="24"/>
        </w:rPr>
        <w:t>18</w:t>
      </w:r>
      <w:r w:rsidR="00B61401">
        <w:rPr>
          <w:b/>
          <w:i/>
          <w:iCs/>
          <w:color w:val="0070C0"/>
          <w:sz w:val="24"/>
        </w:rPr>
        <w:t>1</w:t>
      </w:r>
      <w:r w:rsidRPr="00614275">
        <w:rPr>
          <w:b/>
          <w:i/>
          <w:iCs/>
          <w:color w:val="0070C0"/>
          <w:sz w:val="24"/>
        </w:rPr>
        <w:t>L</w:t>
      </w:r>
      <w:r>
        <w:rPr>
          <w:b/>
          <w:i/>
          <w:iCs/>
          <w:color w:val="0070C0"/>
          <w:sz w:val="24"/>
        </w:rPr>
        <w:t>1</w:t>
      </w:r>
      <w:r w:rsidRPr="00614275">
        <w:rPr>
          <w:b/>
          <w:i/>
          <w:iCs/>
          <w:color w:val="0070C0"/>
          <w:sz w:val="24"/>
        </w:rPr>
        <w:t>:</w:t>
      </w:r>
    </w:p>
    <w:p w14:paraId="3554E2EC" w14:textId="2FD633EA" w:rsidR="005C0E01" w:rsidRDefault="00281B6F" w:rsidP="00827C42">
      <w:pPr>
        <w:jc w:val="both"/>
        <w:rPr>
          <w:color w:val="000000"/>
          <w:szCs w:val="22"/>
        </w:rPr>
      </w:pPr>
      <m:oMath>
        <m:sSubSup>
          <m:sSubSupPr>
            <m:ctrlPr>
              <w:rPr>
                <w:rFonts w:ascii="Cambria Math" w:hAnsi="Cambria Math"/>
                <w:color w:val="000000"/>
                <w:szCs w:val="22"/>
              </w:rPr>
            </m:ctrlPr>
          </m:sSubSupPr>
          <m:e>
            <m:r>
              <w:rPr>
                <w:rFonts w:ascii="Cambria Math" w:hAnsi="Cambria Math"/>
                <w:color w:val="000000"/>
                <w:szCs w:val="22"/>
              </w:rPr>
              <m:t>Sounding</m:t>
            </m:r>
            <m:r>
              <m:rPr>
                <m:sty m:val="p"/>
              </m:rPr>
              <w:rPr>
                <w:rFonts w:ascii="Cambria Math" w:hAnsi="Cambria Math"/>
                <w:color w:val="000000"/>
                <w:szCs w:val="22"/>
              </w:rPr>
              <m:t xml:space="preserve"> </m:t>
            </m:r>
            <m:r>
              <w:rPr>
                <w:rFonts w:ascii="Cambria Math" w:hAnsi="Cambria Math"/>
                <w:color w:val="000000"/>
                <w:szCs w:val="22"/>
              </w:rPr>
              <m:t>Duration</m:t>
            </m:r>
          </m:e>
          <m:sub>
            <m:r>
              <w:rPr>
                <w:rFonts w:ascii="Cambria Math" w:hAnsi="Cambria Math"/>
                <w:color w:val="000000"/>
                <w:szCs w:val="22"/>
              </w:rPr>
              <m:t>n</m:t>
            </m:r>
          </m:sub>
          <m:sup>
            <m:r>
              <m:rPr>
                <m:sty m:val="p"/>
              </m:rPr>
              <w:rPr>
                <w:rFonts w:ascii="Cambria Math" w:hAnsi="Cambria Math"/>
                <w:color w:val="000000"/>
                <w:szCs w:val="22"/>
              </w:rPr>
              <m:t>(</m:t>
            </m:r>
            <m:r>
              <w:rPr>
                <w:rFonts w:ascii="Cambria Math" w:hAnsi="Cambria Math"/>
                <w:color w:val="000000"/>
                <w:szCs w:val="22"/>
              </w:rPr>
              <m:t>i</m:t>
            </m:r>
            <m:r>
              <m:rPr>
                <m:sty m:val="p"/>
              </m:rPr>
              <w:rPr>
                <w:rFonts w:ascii="Cambria Math" w:hAnsi="Cambria Math"/>
                <w:color w:val="000000"/>
                <w:szCs w:val="22"/>
              </w:rPr>
              <m:t>-1)</m:t>
            </m:r>
          </m:sup>
        </m:sSubSup>
        <m:r>
          <m:rPr>
            <m:sty m:val="p"/>
          </m:rPr>
          <w:rPr>
            <w:rFonts w:ascii="Cambria Math" w:hAnsi="Cambria Math"/>
            <w:color w:val="000000"/>
            <w:szCs w:val="22"/>
          </w:rPr>
          <m:t xml:space="preserve"> </m:t>
        </m:r>
      </m:oMath>
      <w:r w:rsidR="000F4C87" w:rsidRPr="00827C42">
        <w:rPr>
          <w:color w:val="000000"/>
          <w:szCs w:val="22"/>
        </w:rPr>
        <w:t xml:space="preserve"> </w:t>
      </w:r>
      <w:r w:rsidR="005C0E01" w:rsidRPr="00827C42">
        <w:rPr>
          <w:color w:val="000000"/>
          <w:szCs w:val="22"/>
        </w:rPr>
        <w:t>is the value of the Sounding Duration field of the DMG Sensing Re-</w:t>
      </w:r>
      <w:proofErr w:type="spellStart"/>
      <w:r w:rsidR="005C0E01" w:rsidRPr="00827C42">
        <w:rPr>
          <w:color w:val="000000"/>
          <w:szCs w:val="22"/>
        </w:rPr>
        <w:t>sponse</w:t>
      </w:r>
      <w:proofErr w:type="spellEnd"/>
      <w:r w:rsidR="005C0E01" w:rsidRPr="00827C42">
        <w:rPr>
          <w:color w:val="000000"/>
          <w:szCs w:val="22"/>
        </w:rPr>
        <w:t xml:space="preserve"> frame delivered by the sensing responder n in DMG sensing instance </w:t>
      </w:r>
      <w:proofErr w:type="spellStart"/>
      <w:r w:rsidR="005C0E01" w:rsidRPr="00827C42">
        <w:rPr>
          <w:color w:val="000000"/>
          <w:szCs w:val="22"/>
        </w:rPr>
        <w:t>i</w:t>
      </w:r>
      <w:proofErr w:type="spellEnd"/>
      <w:r w:rsidR="005C0E01" w:rsidRPr="00827C42">
        <w:rPr>
          <w:color w:val="000000"/>
          <w:szCs w:val="22"/>
        </w:rPr>
        <w:t xml:space="preserve"> - 1 (</w:t>
      </w:r>
      <w:proofErr w:type="spellStart"/>
      <w:r w:rsidR="005C0E01" w:rsidRPr="00827C42">
        <w:rPr>
          <w:color w:val="000000"/>
          <w:szCs w:val="22"/>
        </w:rPr>
        <w:t>i</w:t>
      </w:r>
      <w:proofErr w:type="spellEnd"/>
      <w:r w:rsidR="005C0E01" w:rsidRPr="00827C42">
        <w:rPr>
          <w:color w:val="000000"/>
          <w:szCs w:val="22"/>
        </w:rPr>
        <w:t xml:space="preserve"> &gt; 1). </w:t>
      </w:r>
      <m:oMath>
        <m:sSubSup>
          <m:sSubSupPr>
            <m:ctrlPr>
              <w:rPr>
                <w:rFonts w:ascii="Cambria Math" w:hAnsi="Cambria Math"/>
                <w:color w:val="000000"/>
                <w:szCs w:val="22"/>
              </w:rPr>
            </m:ctrlPr>
          </m:sSubSupPr>
          <m:e>
            <m:r>
              <w:rPr>
                <w:rFonts w:ascii="Cambria Math" w:hAnsi="Cambria Math"/>
                <w:color w:val="000000"/>
                <w:szCs w:val="22"/>
              </w:rPr>
              <m:t>Sounding</m:t>
            </m:r>
            <m:r>
              <m:rPr>
                <m:sty m:val="p"/>
              </m:rPr>
              <w:rPr>
                <w:rFonts w:ascii="Cambria Math" w:hAnsi="Cambria Math"/>
                <w:color w:val="000000"/>
                <w:szCs w:val="22"/>
              </w:rPr>
              <m:t xml:space="preserve"> </m:t>
            </m:r>
            <m:r>
              <w:rPr>
                <w:rFonts w:ascii="Cambria Math" w:hAnsi="Cambria Math"/>
                <w:color w:val="000000"/>
                <w:szCs w:val="22"/>
              </w:rPr>
              <m:t>Duration</m:t>
            </m:r>
          </m:e>
          <m:sub>
            <m:r>
              <w:rPr>
                <w:rFonts w:ascii="Cambria Math" w:hAnsi="Cambria Math"/>
                <w:color w:val="000000"/>
                <w:szCs w:val="22"/>
              </w:rPr>
              <m:t>n</m:t>
            </m:r>
          </m:sub>
          <m:sup>
            <m:r>
              <m:rPr>
                <m:sty m:val="p"/>
              </m:rPr>
              <w:rPr>
                <w:rFonts w:ascii="Cambria Math" w:hAnsi="Cambria Math"/>
                <w:color w:val="000000"/>
                <w:szCs w:val="22"/>
              </w:rPr>
              <m:t>(0)</m:t>
            </m:r>
          </m:sup>
        </m:sSubSup>
      </m:oMath>
      <w:r w:rsidR="005C0E01" w:rsidRPr="00827C42">
        <w:rPr>
          <w:color w:val="000000"/>
          <w:szCs w:val="22"/>
        </w:rPr>
        <w:t xml:space="preserve">  is the value of the </w:t>
      </w:r>
      <w:ins w:id="8" w:author="Alecsander Eitan" w:date="2023-09-05T18:50:00Z">
        <w:r w:rsidR="00965EC8">
          <w:rPr>
            <w:color w:val="000000"/>
            <w:szCs w:val="22"/>
          </w:rPr>
          <w:t xml:space="preserve">first </w:t>
        </w:r>
      </w:ins>
      <w:r w:rsidR="005C0E01" w:rsidRPr="00827C42">
        <w:rPr>
          <w:color w:val="000000"/>
          <w:szCs w:val="22"/>
        </w:rPr>
        <w:t>Sounding Duration field of the DMG Sensing Instance Duration element within the DMG Sensing Measurement Response frame delivered by the sensing responder n</w:t>
      </w:r>
    </w:p>
    <w:p w14:paraId="2B652AA2" w14:textId="77777777" w:rsidR="002E5EFC" w:rsidRDefault="002E5EFC" w:rsidP="00827C42">
      <w:pPr>
        <w:jc w:val="both"/>
        <w:rPr>
          <w:color w:val="000000"/>
          <w:szCs w:val="22"/>
        </w:rPr>
      </w:pPr>
    </w:p>
    <w:p w14:paraId="4CD9461C" w14:textId="5D55C4C8" w:rsidR="002E5EFC" w:rsidRPr="00614275" w:rsidRDefault="002E5EFC" w:rsidP="002E5EFC">
      <w:pPr>
        <w:rPr>
          <w:b/>
          <w:i/>
          <w:iCs/>
          <w:color w:val="0070C0"/>
          <w:sz w:val="24"/>
        </w:rPr>
      </w:pPr>
      <w:proofErr w:type="spellStart"/>
      <w:r w:rsidRPr="00614275">
        <w:rPr>
          <w:b/>
          <w:i/>
          <w:iCs/>
          <w:color w:val="0070C0"/>
          <w:sz w:val="24"/>
        </w:rPr>
        <w:t>TGbf</w:t>
      </w:r>
      <w:proofErr w:type="spellEnd"/>
      <w:r w:rsidRPr="00614275">
        <w:rPr>
          <w:b/>
          <w:i/>
          <w:iCs/>
          <w:color w:val="0070C0"/>
          <w:sz w:val="24"/>
        </w:rPr>
        <w:t xml:space="preserve"> Editor: </w:t>
      </w:r>
      <w:r>
        <w:rPr>
          <w:b/>
          <w:i/>
          <w:iCs/>
          <w:color w:val="0070C0"/>
          <w:sz w:val="24"/>
        </w:rPr>
        <w:t xml:space="preserve">Do the following edit </w:t>
      </w:r>
      <w:r w:rsidRPr="00614275">
        <w:rPr>
          <w:b/>
          <w:i/>
          <w:iCs/>
          <w:color w:val="0070C0"/>
          <w:sz w:val="24"/>
        </w:rPr>
        <w:t>in P</w:t>
      </w:r>
      <w:r>
        <w:rPr>
          <w:b/>
          <w:i/>
          <w:iCs/>
          <w:color w:val="0070C0"/>
          <w:sz w:val="24"/>
        </w:rPr>
        <w:t>18</w:t>
      </w:r>
      <w:r w:rsidR="00DD5A0A">
        <w:rPr>
          <w:b/>
          <w:i/>
          <w:iCs/>
          <w:color w:val="0070C0"/>
          <w:sz w:val="24"/>
        </w:rPr>
        <w:t>1</w:t>
      </w:r>
      <w:r w:rsidRPr="00614275">
        <w:rPr>
          <w:b/>
          <w:i/>
          <w:iCs/>
          <w:color w:val="0070C0"/>
          <w:sz w:val="24"/>
        </w:rPr>
        <w:t>L</w:t>
      </w:r>
      <w:r w:rsidR="00DD5A0A">
        <w:rPr>
          <w:b/>
          <w:i/>
          <w:iCs/>
          <w:color w:val="0070C0"/>
          <w:sz w:val="24"/>
        </w:rPr>
        <w:t>8</w:t>
      </w:r>
      <w:r w:rsidRPr="00614275">
        <w:rPr>
          <w:b/>
          <w:i/>
          <w:iCs/>
          <w:color w:val="0070C0"/>
          <w:sz w:val="24"/>
        </w:rPr>
        <w:t>:</w:t>
      </w:r>
    </w:p>
    <w:p w14:paraId="69FB21FC" w14:textId="587AEDA9" w:rsidR="008058F0" w:rsidRPr="00827C42" w:rsidRDefault="00281B6F" w:rsidP="005C0E01">
      <w:pPr>
        <w:jc w:val="both"/>
        <w:rPr>
          <w:color w:val="000000"/>
          <w:szCs w:val="22"/>
        </w:rPr>
      </w:pPr>
      <m:oMath>
        <m:sSubSup>
          <m:sSubSupPr>
            <m:ctrlPr>
              <w:rPr>
                <w:rFonts w:ascii="Cambria Math" w:hAnsi="Cambria Math"/>
                <w:color w:val="000000"/>
                <w:szCs w:val="22"/>
              </w:rPr>
            </m:ctrlPr>
          </m:sSubSupPr>
          <m:e>
            <m:r>
              <w:rPr>
                <w:rFonts w:ascii="Cambria Math" w:hAnsi="Cambria Math"/>
                <w:color w:val="000000"/>
                <w:szCs w:val="22"/>
              </w:rPr>
              <m:t>Report</m:t>
            </m:r>
            <m:r>
              <m:rPr>
                <m:sty m:val="p"/>
              </m:rPr>
              <w:rPr>
                <w:rFonts w:ascii="Cambria Math" w:hAnsi="Cambria Math"/>
                <w:color w:val="000000"/>
                <w:szCs w:val="22"/>
              </w:rPr>
              <m:t xml:space="preserve"> </m:t>
            </m:r>
            <m:r>
              <w:rPr>
                <w:rFonts w:ascii="Cambria Math" w:hAnsi="Cambria Math"/>
                <w:color w:val="000000"/>
                <w:szCs w:val="22"/>
              </w:rPr>
              <m:t>Duration</m:t>
            </m:r>
          </m:e>
          <m:sub>
            <m:r>
              <w:rPr>
                <w:rFonts w:ascii="Cambria Math" w:hAnsi="Cambria Math"/>
                <w:color w:val="000000"/>
                <w:szCs w:val="22"/>
              </w:rPr>
              <m:t>n</m:t>
            </m:r>
          </m:sub>
          <m:sup>
            <m:r>
              <m:rPr>
                <m:sty m:val="p"/>
              </m:rPr>
              <w:rPr>
                <w:rFonts w:ascii="Cambria Math" w:hAnsi="Cambria Math"/>
                <w:color w:val="000000"/>
                <w:szCs w:val="22"/>
              </w:rPr>
              <m:t>(</m:t>
            </m:r>
            <m:r>
              <w:rPr>
                <w:rFonts w:ascii="Cambria Math" w:hAnsi="Cambria Math"/>
                <w:color w:val="000000"/>
                <w:szCs w:val="22"/>
              </w:rPr>
              <m:t>i</m:t>
            </m:r>
            <m:r>
              <m:rPr>
                <m:sty m:val="p"/>
              </m:rPr>
              <w:rPr>
                <w:rFonts w:ascii="Cambria Math" w:hAnsi="Cambria Math"/>
                <w:color w:val="000000"/>
                <w:szCs w:val="22"/>
              </w:rPr>
              <m:t>-1)</m:t>
            </m:r>
          </m:sup>
        </m:sSubSup>
      </m:oMath>
      <w:r w:rsidR="005C0E01" w:rsidRPr="00827C42">
        <w:rPr>
          <w:color w:val="000000"/>
          <w:szCs w:val="22"/>
        </w:rPr>
        <w:t xml:space="preserve"> is the value of the Report Duration field of the DMG Sensing Response frame delivered by the sensing responder n in DMG sensing instance </w:t>
      </w:r>
      <w:proofErr w:type="spellStart"/>
      <w:r w:rsidR="005C0E01" w:rsidRPr="00827C42">
        <w:rPr>
          <w:color w:val="000000"/>
          <w:szCs w:val="22"/>
        </w:rPr>
        <w:t>i</w:t>
      </w:r>
      <w:proofErr w:type="spellEnd"/>
      <w:r w:rsidR="005C0E01" w:rsidRPr="00827C42">
        <w:rPr>
          <w:color w:val="000000"/>
          <w:szCs w:val="22"/>
        </w:rPr>
        <w:t xml:space="preserve"> - 1 (</w:t>
      </w:r>
      <w:proofErr w:type="spellStart"/>
      <w:r w:rsidR="005C0E01" w:rsidRPr="00827C42">
        <w:rPr>
          <w:color w:val="000000"/>
          <w:szCs w:val="22"/>
        </w:rPr>
        <w:t>i</w:t>
      </w:r>
      <w:proofErr w:type="spellEnd"/>
      <w:r w:rsidR="005C0E01" w:rsidRPr="00827C42">
        <w:rPr>
          <w:color w:val="000000"/>
          <w:szCs w:val="22"/>
        </w:rPr>
        <w:t xml:space="preserve"> &gt; 1). </w:t>
      </w:r>
      <m:oMath>
        <m:sSubSup>
          <m:sSubSupPr>
            <m:ctrlPr>
              <w:rPr>
                <w:rFonts w:ascii="Cambria Math" w:hAnsi="Cambria Math"/>
                <w:color w:val="000000"/>
                <w:szCs w:val="22"/>
              </w:rPr>
            </m:ctrlPr>
          </m:sSubSupPr>
          <m:e>
            <m:r>
              <w:rPr>
                <w:rFonts w:ascii="Cambria Math" w:hAnsi="Cambria Math"/>
                <w:color w:val="000000"/>
                <w:szCs w:val="22"/>
              </w:rPr>
              <m:t>Report</m:t>
            </m:r>
            <m:r>
              <m:rPr>
                <m:sty m:val="p"/>
              </m:rPr>
              <w:rPr>
                <w:rFonts w:ascii="Cambria Math" w:hAnsi="Cambria Math"/>
                <w:color w:val="000000"/>
                <w:szCs w:val="22"/>
              </w:rPr>
              <m:t xml:space="preserve"> </m:t>
            </m:r>
            <m:r>
              <w:rPr>
                <w:rFonts w:ascii="Cambria Math" w:hAnsi="Cambria Math"/>
                <w:color w:val="000000"/>
                <w:szCs w:val="22"/>
              </w:rPr>
              <m:t>Duration</m:t>
            </m:r>
          </m:e>
          <m:sub>
            <m:r>
              <w:rPr>
                <w:rFonts w:ascii="Cambria Math" w:hAnsi="Cambria Math"/>
                <w:color w:val="000000"/>
                <w:szCs w:val="22"/>
              </w:rPr>
              <m:t>n</m:t>
            </m:r>
          </m:sub>
          <m:sup>
            <m:r>
              <m:rPr>
                <m:sty m:val="p"/>
              </m:rPr>
              <w:rPr>
                <w:rFonts w:ascii="Cambria Math" w:hAnsi="Cambria Math"/>
                <w:color w:val="000000"/>
                <w:szCs w:val="22"/>
              </w:rPr>
              <m:t>(0)</m:t>
            </m:r>
          </m:sup>
        </m:sSubSup>
      </m:oMath>
      <w:r w:rsidR="005C0E01" w:rsidRPr="00827C42">
        <w:rPr>
          <w:color w:val="000000"/>
          <w:szCs w:val="22"/>
        </w:rPr>
        <w:t xml:space="preserve"> is the value of the Report Duration field of the </w:t>
      </w:r>
      <w:ins w:id="9" w:author="Alecsander Eitan" w:date="2023-09-05T18:50:00Z">
        <w:r w:rsidR="00965EC8">
          <w:rPr>
            <w:color w:val="000000"/>
            <w:szCs w:val="22"/>
          </w:rPr>
          <w:t xml:space="preserve">first </w:t>
        </w:r>
      </w:ins>
      <w:r w:rsidR="005C0E01" w:rsidRPr="00827C42">
        <w:rPr>
          <w:color w:val="000000"/>
          <w:szCs w:val="22"/>
        </w:rPr>
        <w:t>DMG Sensing Instance Duration element within the DMG Sensing Measurement Response frame delivered by the sensing responder n</w:t>
      </w:r>
    </w:p>
    <w:p w14:paraId="0185A26D" w14:textId="77777777" w:rsidR="002972D1" w:rsidRDefault="002972D1" w:rsidP="00F11DA2">
      <w:pPr>
        <w:jc w:val="both"/>
        <w:rPr>
          <w:color w:val="000000"/>
          <w:szCs w:val="22"/>
          <w:lang w:val="en-US" w:bidi="he-IL"/>
        </w:rPr>
      </w:pPr>
    </w:p>
    <w:p w14:paraId="7D3B98C7" w14:textId="77777777" w:rsidR="002972D1" w:rsidRDefault="002972D1" w:rsidP="00F11DA2">
      <w:pPr>
        <w:jc w:val="both"/>
        <w:rPr>
          <w:color w:val="000000"/>
          <w:szCs w:val="22"/>
          <w:lang w:val="en-US" w:bidi="he-IL"/>
        </w:rPr>
      </w:pPr>
    </w:p>
    <w:p w14:paraId="0FC57CEC" w14:textId="77777777" w:rsidR="002972D1" w:rsidRDefault="002972D1" w:rsidP="00F11DA2">
      <w:pPr>
        <w:jc w:val="both"/>
        <w:rPr>
          <w:color w:val="000000"/>
          <w:szCs w:val="22"/>
          <w:lang w:val="en-US" w:bidi="he-IL"/>
        </w:rPr>
      </w:pPr>
    </w:p>
    <w:p w14:paraId="50D97038" w14:textId="77777777" w:rsidR="002972D1" w:rsidRDefault="002972D1" w:rsidP="00F11DA2">
      <w:pPr>
        <w:jc w:val="both"/>
        <w:rPr>
          <w:color w:val="000000"/>
          <w:szCs w:val="22"/>
          <w:lang w:val="en-US" w:bidi="he-IL"/>
        </w:rPr>
      </w:pPr>
    </w:p>
    <w:p w14:paraId="2CF500E7" w14:textId="77777777" w:rsidR="002972D1" w:rsidRDefault="002972D1" w:rsidP="00F11DA2">
      <w:pPr>
        <w:jc w:val="both"/>
        <w:rPr>
          <w:color w:val="000000"/>
          <w:szCs w:val="22"/>
          <w:lang w:val="en-US" w:bidi="he-IL"/>
        </w:rPr>
      </w:pPr>
    </w:p>
    <w:p w14:paraId="2FA0D680" w14:textId="77777777" w:rsidR="002972D1" w:rsidRDefault="002972D1" w:rsidP="00F11DA2">
      <w:pPr>
        <w:jc w:val="both"/>
        <w:rPr>
          <w:color w:val="000000"/>
          <w:szCs w:val="22"/>
          <w:lang w:val="en-US" w:bidi="he-IL"/>
        </w:rPr>
      </w:pPr>
    </w:p>
    <w:p w14:paraId="2AC74CE1" w14:textId="77777777" w:rsidR="00FB354B" w:rsidRDefault="00FB354B" w:rsidP="00FB354B">
      <w:pPr>
        <w:rPr>
          <w:color w:val="000000"/>
          <w:szCs w:val="22"/>
        </w:rPr>
      </w:pPr>
    </w:p>
    <w:tbl>
      <w:tblPr>
        <w:tblW w:w="5000" w:type="pct"/>
        <w:tblLayout w:type="fixed"/>
        <w:tblLook w:val="04A0" w:firstRow="1" w:lastRow="0" w:firstColumn="1" w:lastColumn="0" w:noHBand="0" w:noVBand="1"/>
      </w:tblPr>
      <w:tblGrid>
        <w:gridCol w:w="617"/>
        <w:gridCol w:w="1272"/>
        <w:gridCol w:w="718"/>
        <w:gridCol w:w="2700"/>
        <w:gridCol w:w="2068"/>
        <w:gridCol w:w="1975"/>
      </w:tblGrid>
      <w:tr w:rsidR="00FB354B" w:rsidRPr="007341B0" w14:paraId="3939919D" w14:textId="77777777" w:rsidTr="006D4D72">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3ADD0B69" w14:textId="77777777" w:rsidR="00FB354B" w:rsidRPr="00500E52" w:rsidRDefault="00FB354B" w:rsidP="006D4D72">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4D0B9369" w14:textId="77777777" w:rsidR="00FB354B" w:rsidRPr="00500E52" w:rsidRDefault="00FB354B" w:rsidP="006D4D72">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5022FBEF" w14:textId="77777777" w:rsidR="00FB354B" w:rsidRDefault="00FB354B" w:rsidP="006D4D72">
            <w:pPr>
              <w:rPr>
                <w:rFonts w:ascii="Arial" w:hAnsi="Arial" w:cs="Arial"/>
                <w:b/>
                <w:bCs/>
                <w:sz w:val="18"/>
                <w:szCs w:val="18"/>
                <w:lang w:val="en-US" w:bidi="he-IL"/>
              </w:rPr>
            </w:pPr>
            <w:r w:rsidRPr="00500E52">
              <w:rPr>
                <w:rFonts w:ascii="Arial" w:hAnsi="Arial" w:cs="Arial"/>
                <w:b/>
                <w:bCs/>
                <w:sz w:val="18"/>
                <w:szCs w:val="18"/>
                <w:lang w:val="en-US" w:bidi="he-IL"/>
              </w:rPr>
              <w:t>Page</w:t>
            </w:r>
          </w:p>
          <w:p w14:paraId="6927E307" w14:textId="77777777" w:rsidR="00FB354B" w:rsidRPr="00500E52" w:rsidRDefault="00FB354B" w:rsidP="006D4D72">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3A3D7044" w14:textId="77777777" w:rsidR="00FB354B" w:rsidRPr="00500E52" w:rsidRDefault="00FB354B" w:rsidP="006D4D72">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6208A9AE" w14:textId="77777777" w:rsidR="00FB354B" w:rsidRPr="00500E52" w:rsidRDefault="00FB354B" w:rsidP="006D4D72">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01627545" w14:textId="77777777" w:rsidR="00FB354B" w:rsidRPr="00500E52" w:rsidRDefault="00FB354B" w:rsidP="006D4D72">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FB354B" w:rsidRPr="009C2B91" w14:paraId="612A5E50" w14:textId="77777777" w:rsidTr="006D4D72">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7093FAB1" w14:textId="6C37BA31" w:rsidR="00FB354B" w:rsidRPr="00500E52" w:rsidRDefault="00FB354B" w:rsidP="006D4D72">
            <w:pPr>
              <w:jc w:val="right"/>
              <w:rPr>
                <w:rFonts w:ascii="Arial" w:hAnsi="Arial" w:cs="Arial"/>
                <w:sz w:val="18"/>
                <w:szCs w:val="18"/>
                <w:lang w:val="en-US" w:bidi="he-IL"/>
              </w:rPr>
            </w:pPr>
            <w:r>
              <w:rPr>
                <w:rFonts w:ascii="Arial" w:hAnsi="Arial" w:cs="Arial"/>
                <w:sz w:val="18"/>
                <w:szCs w:val="18"/>
                <w:lang w:val="en-US" w:bidi="he-IL"/>
              </w:rPr>
              <w:t>3438</w:t>
            </w:r>
          </w:p>
        </w:tc>
        <w:tc>
          <w:tcPr>
            <w:tcW w:w="680" w:type="pct"/>
            <w:tcBorders>
              <w:top w:val="nil"/>
              <w:left w:val="nil"/>
              <w:bottom w:val="single" w:sz="4" w:space="0" w:color="333300"/>
              <w:right w:val="single" w:sz="4" w:space="0" w:color="333300"/>
            </w:tcBorders>
            <w:shd w:val="clear" w:color="auto" w:fill="auto"/>
            <w:hideMark/>
          </w:tcPr>
          <w:p w14:paraId="7805489D" w14:textId="2786B3C9" w:rsidR="00FB354B" w:rsidRPr="00500E52" w:rsidRDefault="008E73CC" w:rsidP="006D4D72">
            <w:pPr>
              <w:rPr>
                <w:rFonts w:ascii="Arial" w:hAnsi="Arial" w:cs="Arial"/>
                <w:sz w:val="18"/>
                <w:szCs w:val="18"/>
                <w:lang w:val="en-US" w:bidi="he-IL"/>
              </w:rPr>
            </w:pPr>
            <w:r w:rsidRPr="008E73CC">
              <w:rPr>
                <w:rFonts w:ascii="Arial" w:hAnsi="Arial" w:cs="Arial"/>
                <w:sz w:val="18"/>
                <w:szCs w:val="18"/>
                <w:lang w:val="en-US" w:bidi="he-IL"/>
              </w:rPr>
              <w:t>9.4.2.326.4</w:t>
            </w:r>
          </w:p>
        </w:tc>
        <w:tc>
          <w:tcPr>
            <w:tcW w:w="384" w:type="pct"/>
            <w:tcBorders>
              <w:top w:val="nil"/>
              <w:left w:val="nil"/>
              <w:bottom w:val="single" w:sz="4" w:space="0" w:color="333300"/>
              <w:right w:val="single" w:sz="4" w:space="0" w:color="333300"/>
            </w:tcBorders>
            <w:shd w:val="clear" w:color="auto" w:fill="auto"/>
            <w:hideMark/>
          </w:tcPr>
          <w:p w14:paraId="7DBFBA06" w14:textId="7126FF91" w:rsidR="00FB354B" w:rsidRDefault="00FB354B" w:rsidP="006D4D72">
            <w:pPr>
              <w:rPr>
                <w:rFonts w:ascii="Arial" w:hAnsi="Arial" w:cs="Arial"/>
                <w:sz w:val="18"/>
                <w:szCs w:val="18"/>
                <w:lang w:val="en-US" w:bidi="he-IL"/>
              </w:rPr>
            </w:pPr>
            <w:r>
              <w:rPr>
                <w:rFonts w:ascii="Arial" w:hAnsi="Arial" w:cs="Arial"/>
                <w:sz w:val="18"/>
                <w:szCs w:val="18"/>
                <w:lang w:val="en-US" w:bidi="he-IL"/>
              </w:rPr>
              <w:t>P</w:t>
            </w:r>
            <w:r w:rsidR="008E73CC">
              <w:rPr>
                <w:rFonts w:ascii="Arial" w:hAnsi="Arial" w:cs="Arial"/>
                <w:sz w:val="18"/>
                <w:szCs w:val="18"/>
                <w:lang w:val="en-US" w:bidi="he-IL"/>
              </w:rPr>
              <w:t>9</w:t>
            </w:r>
            <w:r>
              <w:rPr>
                <w:rFonts w:ascii="Arial" w:hAnsi="Arial" w:cs="Arial"/>
                <w:sz w:val="18"/>
                <w:szCs w:val="18"/>
                <w:lang w:val="en-US" w:bidi="he-IL"/>
              </w:rPr>
              <w:t>1</w:t>
            </w:r>
          </w:p>
          <w:p w14:paraId="3F507649" w14:textId="7F4109F7" w:rsidR="00FB354B" w:rsidRPr="00500E52" w:rsidRDefault="00FB354B" w:rsidP="006D4D72">
            <w:pPr>
              <w:rPr>
                <w:rFonts w:ascii="Arial" w:hAnsi="Arial" w:cs="Arial"/>
                <w:sz w:val="18"/>
                <w:szCs w:val="18"/>
                <w:lang w:val="en-US" w:bidi="he-IL"/>
              </w:rPr>
            </w:pPr>
            <w:r>
              <w:rPr>
                <w:rFonts w:ascii="Arial" w:hAnsi="Arial" w:cs="Arial"/>
                <w:sz w:val="18"/>
                <w:szCs w:val="18"/>
                <w:lang w:val="en-US" w:bidi="he-IL"/>
              </w:rPr>
              <w:t>L1</w:t>
            </w:r>
            <w:r w:rsidR="008E73CC">
              <w:rPr>
                <w:rFonts w:ascii="Arial" w:hAnsi="Arial" w:cs="Arial"/>
                <w:sz w:val="18"/>
                <w:szCs w:val="18"/>
                <w:lang w:val="en-US" w:bidi="he-IL"/>
              </w:rPr>
              <w:t>2</w:t>
            </w:r>
          </w:p>
        </w:tc>
        <w:tc>
          <w:tcPr>
            <w:tcW w:w="1444" w:type="pct"/>
            <w:tcBorders>
              <w:top w:val="nil"/>
              <w:left w:val="nil"/>
              <w:bottom w:val="single" w:sz="4" w:space="0" w:color="333300"/>
              <w:right w:val="single" w:sz="4" w:space="0" w:color="333300"/>
            </w:tcBorders>
            <w:shd w:val="clear" w:color="auto" w:fill="auto"/>
          </w:tcPr>
          <w:p w14:paraId="090E21C2" w14:textId="4BE46CC7" w:rsidR="00FB354B" w:rsidRPr="00500E52" w:rsidRDefault="008E73CC" w:rsidP="006D4D72">
            <w:pPr>
              <w:rPr>
                <w:rFonts w:ascii="Arial" w:hAnsi="Arial" w:cs="Arial"/>
                <w:sz w:val="18"/>
                <w:szCs w:val="18"/>
                <w:lang w:val="en-US" w:bidi="he-IL"/>
              </w:rPr>
            </w:pPr>
            <w:r w:rsidRPr="008E73CC">
              <w:rPr>
                <w:rFonts w:ascii="Arial" w:hAnsi="Arial" w:cs="Arial"/>
                <w:sz w:val="18"/>
                <w:szCs w:val="18"/>
                <w:lang w:val="en-US" w:bidi="he-IL"/>
              </w:rPr>
              <w:t xml:space="preserve">The Burst Response Delay field consists of 8 octets, i.e. 64 bit. The Burst Response Delay field  contains the maximum time in milliseconds after the end of the last PPDU in the burst it takes the sensing responder to generate the report on the sensing measurements in the burst. Thus it could use up to 2^(64)-1 milliseconds. Why ss such a large delay necessary? </w:t>
            </w:r>
            <w:proofErr w:type="spellStart"/>
            <w:r w:rsidRPr="008E73CC">
              <w:rPr>
                <w:rFonts w:ascii="Arial" w:hAnsi="Arial" w:cs="Arial"/>
                <w:sz w:val="18"/>
                <w:szCs w:val="18"/>
                <w:lang w:val="en-US" w:bidi="he-IL"/>
              </w:rPr>
              <w:t>Espescially</w:t>
            </w:r>
            <w:proofErr w:type="spellEnd"/>
            <w:r w:rsidRPr="008E73CC">
              <w:rPr>
                <w:rFonts w:ascii="Arial" w:hAnsi="Arial" w:cs="Arial"/>
                <w:sz w:val="18"/>
                <w:szCs w:val="18"/>
                <w:lang w:val="en-US" w:bidi="he-IL"/>
              </w:rPr>
              <w:t xml:space="preserve"> when the </w:t>
            </w:r>
            <w:proofErr w:type="spellStart"/>
            <w:r w:rsidRPr="008E73CC">
              <w:rPr>
                <w:rFonts w:ascii="Arial" w:hAnsi="Arial" w:cs="Arial"/>
                <w:sz w:val="18"/>
                <w:szCs w:val="18"/>
                <w:lang w:val="en-US" w:bidi="he-IL"/>
              </w:rPr>
              <w:t>aDMGSensingProcedureExpiry</w:t>
            </w:r>
            <w:proofErr w:type="spellEnd"/>
            <w:r w:rsidRPr="008E73CC">
              <w:rPr>
                <w:rFonts w:ascii="Arial" w:hAnsi="Arial" w:cs="Arial"/>
                <w:sz w:val="18"/>
                <w:szCs w:val="18"/>
                <w:lang w:val="en-US" w:bidi="he-IL"/>
              </w:rPr>
              <w:t xml:space="preserve"> is 10 seconds.</w:t>
            </w:r>
          </w:p>
        </w:tc>
        <w:tc>
          <w:tcPr>
            <w:tcW w:w="1106" w:type="pct"/>
            <w:tcBorders>
              <w:top w:val="nil"/>
              <w:left w:val="nil"/>
              <w:bottom w:val="single" w:sz="4" w:space="0" w:color="333300"/>
              <w:right w:val="single" w:sz="4" w:space="0" w:color="333300"/>
            </w:tcBorders>
            <w:shd w:val="clear" w:color="auto" w:fill="auto"/>
            <w:hideMark/>
          </w:tcPr>
          <w:p w14:paraId="7E31B4A3" w14:textId="6CDEB527" w:rsidR="00FB354B" w:rsidRPr="00500E52" w:rsidRDefault="000A7FFB" w:rsidP="006D4D72">
            <w:pPr>
              <w:rPr>
                <w:rFonts w:ascii="Arial" w:hAnsi="Arial" w:cs="Arial"/>
                <w:sz w:val="18"/>
                <w:szCs w:val="18"/>
                <w:lang w:val="en-US" w:bidi="he-IL"/>
              </w:rPr>
            </w:pPr>
            <w:r w:rsidRPr="000A7FFB">
              <w:rPr>
                <w:rFonts w:ascii="Arial" w:hAnsi="Arial" w:cs="Arial"/>
                <w:sz w:val="18"/>
                <w:szCs w:val="18"/>
                <w:lang w:val="en-US" w:bidi="he-IL"/>
              </w:rPr>
              <w:t>Reduce the number of Octets from 8 to at most 2 for the Burst Response Delay field</w:t>
            </w:r>
          </w:p>
        </w:tc>
        <w:tc>
          <w:tcPr>
            <w:tcW w:w="1056" w:type="pct"/>
            <w:tcBorders>
              <w:top w:val="nil"/>
              <w:left w:val="nil"/>
              <w:bottom w:val="single" w:sz="4" w:space="0" w:color="333300"/>
              <w:right w:val="single" w:sz="4" w:space="0" w:color="333300"/>
            </w:tcBorders>
            <w:shd w:val="clear" w:color="auto" w:fill="auto"/>
            <w:hideMark/>
          </w:tcPr>
          <w:p w14:paraId="53EBD503" w14:textId="77777777" w:rsidR="00FB354B" w:rsidRPr="009C2B91" w:rsidRDefault="00FB354B" w:rsidP="006D4D72">
            <w:pPr>
              <w:rPr>
                <w:rFonts w:ascii="Arial" w:hAnsi="Arial" w:cs="Arial"/>
                <w:b/>
                <w:bCs/>
                <w:sz w:val="18"/>
                <w:szCs w:val="18"/>
                <w:lang w:val="en-US" w:bidi="he-IL"/>
              </w:rPr>
            </w:pPr>
            <w:r w:rsidRPr="009C2B91">
              <w:rPr>
                <w:rFonts w:ascii="Arial" w:hAnsi="Arial" w:cs="Arial"/>
                <w:b/>
                <w:bCs/>
                <w:sz w:val="18"/>
                <w:szCs w:val="18"/>
                <w:lang w:val="en-US" w:bidi="he-IL"/>
              </w:rPr>
              <w:t xml:space="preserve">Revised: </w:t>
            </w:r>
          </w:p>
          <w:p w14:paraId="1957C16A" w14:textId="77777777" w:rsidR="00FB354B" w:rsidRDefault="00FB354B" w:rsidP="006D4D72">
            <w:pPr>
              <w:rPr>
                <w:rFonts w:ascii="Arial" w:hAnsi="Arial" w:cs="Arial"/>
                <w:sz w:val="18"/>
                <w:szCs w:val="18"/>
                <w:lang w:val="en-US" w:bidi="he-IL"/>
              </w:rPr>
            </w:pP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56A3B382" w14:textId="7FE2078A" w:rsidR="00FB354B" w:rsidRPr="009C2B91" w:rsidRDefault="00FB354B" w:rsidP="006D4D72">
            <w:pPr>
              <w:rPr>
                <w:rFonts w:ascii="Arial" w:hAnsi="Arial" w:cs="Arial"/>
                <w:sz w:val="18"/>
                <w:szCs w:val="18"/>
                <w:lang w:val="da-DK" w:bidi="he-IL"/>
              </w:rPr>
            </w:pPr>
            <w:r w:rsidRPr="009C2B91">
              <w:rPr>
                <w:rFonts w:ascii="Arial" w:hAnsi="Arial" w:cs="Arial"/>
                <w:sz w:val="18"/>
                <w:szCs w:val="18"/>
                <w:lang w:val="da-DK" w:bidi="he-IL"/>
              </w:rPr>
              <w:t>https://mentor.ieee.org/802.11/dcn/23/11-23-1</w:t>
            </w:r>
            <w:r w:rsidR="0008101F">
              <w:rPr>
                <w:rFonts w:ascii="Arial" w:hAnsi="Arial" w:cs="Arial"/>
                <w:sz w:val="18"/>
                <w:szCs w:val="18"/>
                <w:lang w:val="da-DK" w:bidi="he-IL"/>
              </w:rPr>
              <w:t>502</w:t>
            </w:r>
            <w:r w:rsidRPr="009C2B91">
              <w:rPr>
                <w:rFonts w:ascii="Arial" w:hAnsi="Arial" w:cs="Arial"/>
                <w:sz w:val="18"/>
                <w:szCs w:val="18"/>
                <w:lang w:val="da-DK" w:bidi="he-IL"/>
              </w:rPr>
              <w:t>-00-00bf-</w:t>
            </w:r>
            <w:r w:rsidRPr="009C2B91">
              <w:rPr>
                <w:lang w:val="da-DK"/>
              </w:rPr>
              <w:t xml:space="preserve"> </w:t>
            </w:r>
            <w:r w:rsidRPr="009C2B91">
              <w:rPr>
                <w:rFonts w:ascii="Arial" w:hAnsi="Arial" w:cs="Arial"/>
                <w:sz w:val="18"/>
                <w:szCs w:val="18"/>
                <w:lang w:val="da-DK" w:bidi="he-IL"/>
              </w:rPr>
              <w:t>lb276-dmg-cid-set1.docx</w:t>
            </w:r>
          </w:p>
        </w:tc>
      </w:tr>
    </w:tbl>
    <w:p w14:paraId="317105F8" w14:textId="77777777" w:rsidR="00FB354B" w:rsidRPr="009C2B91" w:rsidRDefault="00FB354B" w:rsidP="00FB354B">
      <w:pPr>
        <w:rPr>
          <w:bCs/>
          <w:sz w:val="24"/>
          <w:lang w:val="da-DK"/>
        </w:rPr>
      </w:pPr>
    </w:p>
    <w:p w14:paraId="57FECBF1" w14:textId="77777777" w:rsidR="00FB354B" w:rsidRPr="008873EF" w:rsidRDefault="00FB354B" w:rsidP="00FB354B">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64E2B603" w14:textId="7A72FA8C" w:rsidR="00FB354B" w:rsidRDefault="00FB354B" w:rsidP="00FB354B">
      <w:pPr>
        <w:jc w:val="both"/>
        <w:rPr>
          <w:color w:val="000000"/>
          <w:szCs w:val="22"/>
        </w:rPr>
      </w:pPr>
      <w:r>
        <w:rPr>
          <w:color w:val="000000"/>
          <w:szCs w:val="22"/>
        </w:rPr>
        <w:t xml:space="preserve">The commenter is </w:t>
      </w:r>
      <w:r w:rsidR="000A7FFB">
        <w:rPr>
          <w:color w:val="000000"/>
          <w:szCs w:val="22"/>
        </w:rPr>
        <w:t>correct</w:t>
      </w:r>
      <w:r>
        <w:rPr>
          <w:color w:val="000000"/>
          <w:szCs w:val="22"/>
        </w:rPr>
        <w:t>.</w:t>
      </w:r>
      <w:r w:rsidR="000A7FFB">
        <w:rPr>
          <w:color w:val="000000"/>
          <w:szCs w:val="22"/>
        </w:rPr>
        <w:t xml:space="preserve"> Two bytes </w:t>
      </w:r>
      <w:r w:rsidR="00E8352D">
        <w:rPr>
          <w:color w:val="000000"/>
          <w:szCs w:val="22"/>
        </w:rPr>
        <w:t>are sufficient.</w:t>
      </w:r>
    </w:p>
    <w:p w14:paraId="0B0C5865" w14:textId="77777777" w:rsidR="00E8352D" w:rsidRDefault="00E8352D" w:rsidP="00FB354B">
      <w:pPr>
        <w:jc w:val="both"/>
        <w:rPr>
          <w:color w:val="000000"/>
          <w:szCs w:val="22"/>
        </w:rPr>
      </w:pPr>
    </w:p>
    <w:p w14:paraId="45BB8C08" w14:textId="25F573D5" w:rsidR="00E8352D" w:rsidRPr="00614275" w:rsidRDefault="00E8352D" w:rsidP="00E8352D">
      <w:pPr>
        <w:rPr>
          <w:b/>
          <w:i/>
          <w:iCs/>
          <w:color w:val="0070C0"/>
          <w:sz w:val="24"/>
        </w:rPr>
      </w:pPr>
      <w:proofErr w:type="spellStart"/>
      <w:r w:rsidRPr="00614275">
        <w:rPr>
          <w:b/>
          <w:i/>
          <w:iCs/>
          <w:color w:val="0070C0"/>
          <w:sz w:val="24"/>
        </w:rPr>
        <w:t>TGbf</w:t>
      </w:r>
      <w:proofErr w:type="spellEnd"/>
      <w:r w:rsidRPr="00614275">
        <w:rPr>
          <w:b/>
          <w:i/>
          <w:iCs/>
          <w:color w:val="0070C0"/>
          <w:sz w:val="24"/>
        </w:rPr>
        <w:t xml:space="preserve"> Editor: </w:t>
      </w:r>
      <w:r>
        <w:rPr>
          <w:b/>
          <w:i/>
          <w:iCs/>
          <w:color w:val="0070C0"/>
          <w:sz w:val="24"/>
        </w:rPr>
        <w:t xml:space="preserve">Do the following edit </w:t>
      </w:r>
      <w:r w:rsidRPr="00614275">
        <w:rPr>
          <w:b/>
          <w:i/>
          <w:iCs/>
          <w:color w:val="0070C0"/>
          <w:sz w:val="24"/>
        </w:rPr>
        <w:t>in P</w:t>
      </w:r>
      <w:r w:rsidR="00E14D14">
        <w:rPr>
          <w:b/>
          <w:i/>
          <w:iCs/>
          <w:color w:val="0070C0"/>
          <w:sz w:val="24"/>
        </w:rPr>
        <w:t>9</w:t>
      </w:r>
      <w:r>
        <w:rPr>
          <w:b/>
          <w:i/>
          <w:iCs/>
          <w:color w:val="0070C0"/>
          <w:sz w:val="24"/>
        </w:rPr>
        <w:t>1</w:t>
      </w:r>
      <w:r w:rsidRPr="00614275">
        <w:rPr>
          <w:b/>
          <w:i/>
          <w:iCs/>
          <w:color w:val="0070C0"/>
          <w:sz w:val="24"/>
        </w:rPr>
        <w:t>L</w:t>
      </w:r>
      <w:r>
        <w:rPr>
          <w:b/>
          <w:i/>
          <w:iCs/>
          <w:color w:val="0070C0"/>
          <w:sz w:val="24"/>
        </w:rPr>
        <w:t>1</w:t>
      </w:r>
      <w:r w:rsidR="00E14D14">
        <w:rPr>
          <w:b/>
          <w:i/>
          <w:iCs/>
          <w:color w:val="0070C0"/>
          <w:sz w:val="24"/>
        </w:rPr>
        <w:t>2</w:t>
      </w:r>
      <w:r w:rsidRPr="00614275">
        <w:rPr>
          <w:b/>
          <w:i/>
          <w:iCs/>
          <w:color w:val="0070C0"/>
          <w:sz w:val="24"/>
        </w:rPr>
        <w:t>:</w:t>
      </w:r>
    </w:p>
    <w:p w14:paraId="0915A85B" w14:textId="77777777" w:rsidR="00E8352D" w:rsidRDefault="00E8352D" w:rsidP="00FB354B">
      <w:pPr>
        <w:jc w:val="both"/>
        <w:rPr>
          <w:color w:val="000000"/>
          <w:szCs w:val="22"/>
        </w:rPr>
      </w:pPr>
    </w:p>
    <w:p w14:paraId="123F414A" w14:textId="77777777" w:rsidR="0061122F" w:rsidRDefault="0061122F" w:rsidP="00FB354B">
      <w:pPr>
        <w:jc w:val="both"/>
        <w:rPr>
          <w:color w:val="000000"/>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710"/>
        <w:gridCol w:w="1080"/>
        <w:gridCol w:w="1710"/>
      </w:tblGrid>
      <w:tr w:rsidR="00E34ED5" w14:paraId="6DD07932" w14:textId="77777777" w:rsidTr="003A706C">
        <w:trPr>
          <w:jc w:val="center"/>
        </w:trPr>
        <w:tc>
          <w:tcPr>
            <w:tcW w:w="1350" w:type="dxa"/>
            <w:tcBorders>
              <w:right w:val="single" w:sz="4" w:space="0" w:color="auto"/>
            </w:tcBorders>
          </w:tcPr>
          <w:p w14:paraId="0105744C" w14:textId="77777777" w:rsidR="00E34ED5" w:rsidRDefault="00E34ED5" w:rsidP="00233C9F">
            <w:pPr>
              <w:jc w:val="center"/>
              <w:rPr>
                <w:color w:val="000000"/>
                <w:szCs w:val="22"/>
              </w:rPr>
            </w:pPr>
          </w:p>
        </w:tc>
        <w:tc>
          <w:tcPr>
            <w:tcW w:w="1710" w:type="dxa"/>
            <w:tcBorders>
              <w:top w:val="single" w:sz="4" w:space="0" w:color="auto"/>
              <w:left w:val="single" w:sz="4" w:space="0" w:color="auto"/>
              <w:bottom w:val="single" w:sz="4" w:space="0" w:color="auto"/>
              <w:right w:val="single" w:sz="4" w:space="0" w:color="auto"/>
            </w:tcBorders>
          </w:tcPr>
          <w:p w14:paraId="0CB9FBF0" w14:textId="77777777" w:rsidR="00233C9F" w:rsidRPr="00233C9F" w:rsidRDefault="00233C9F" w:rsidP="00233C9F">
            <w:pPr>
              <w:jc w:val="center"/>
              <w:rPr>
                <w:color w:val="000000"/>
                <w:szCs w:val="22"/>
              </w:rPr>
            </w:pPr>
            <w:r w:rsidRPr="00233C9F">
              <w:rPr>
                <w:color w:val="000000"/>
                <w:szCs w:val="22"/>
              </w:rPr>
              <w:t>Subelement</w:t>
            </w:r>
          </w:p>
          <w:p w14:paraId="494B44AD" w14:textId="5602E068" w:rsidR="00E34ED5" w:rsidRDefault="00233C9F" w:rsidP="00233C9F">
            <w:pPr>
              <w:jc w:val="center"/>
              <w:rPr>
                <w:color w:val="000000"/>
                <w:szCs w:val="22"/>
              </w:rPr>
            </w:pPr>
            <w:r w:rsidRPr="00233C9F">
              <w:rPr>
                <w:color w:val="000000"/>
                <w:szCs w:val="22"/>
              </w:rPr>
              <w:t>ID</w:t>
            </w:r>
          </w:p>
        </w:tc>
        <w:tc>
          <w:tcPr>
            <w:tcW w:w="1080" w:type="dxa"/>
            <w:tcBorders>
              <w:top w:val="single" w:sz="4" w:space="0" w:color="auto"/>
              <w:left w:val="single" w:sz="4" w:space="0" w:color="auto"/>
              <w:bottom w:val="single" w:sz="4" w:space="0" w:color="auto"/>
              <w:right w:val="single" w:sz="4" w:space="0" w:color="auto"/>
            </w:tcBorders>
          </w:tcPr>
          <w:p w14:paraId="67967C1C" w14:textId="72BC551A" w:rsidR="00E34ED5" w:rsidRDefault="00233C9F" w:rsidP="00233C9F">
            <w:pPr>
              <w:jc w:val="center"/>
              <w:rPr>
                <w:color w:val="000000"/>
                <w:szCs w:val="22"/>
              </w:rPr>
            </w:pPr>
            <w:r>
              <w:rPr>
                <w:color w:val="000000"/>
                <w:szCs w:val="22"/>
              </w:rPr>
              <w:t>Length</w:t>
            </w:r>
          </w:p>
        </w:tc>
        <w:tc>
          <w:tcPr>
            <w:tcW w:w="1710" w:type="dxa"/>
            <w:tcBorders>
              <w:top w:val="single" w:sz="4" w:space="0" w:color="auto"/>
              <w:left w:val="single" w:sz="4" w:space="0" w:color="auto"/>
              <w:bottom w:val="single" w:sz="4" w:space="0" w:color="auto"/>
              <w:right w:val="single" w:sz="4" w:space="0" w:color="auto"/>
            </w:tcBorders>
          </w:tcPr>
          <w:p w14:paraId="528743D0" w14:textId="77777777" w:rsidR="00233C9F" w:rsidRPr="00233C9F" w:rsidRDefault="00233C9F" w:rsidP="00233C9F">
            <w:pPr>
              <w:jc w:val="center"/>
              <w:rPr>
                <w:color w:val="000000"/>
                <w:szCs w:val="22"/>
              </w:rPr>
            </w:pPr>
            <w:r w:rsidRPr="00233C9F">
              <w:rPr>
                <w:color w:val="000000"/>
                <w:szCs w:val="22"/>
              </w:rPr>
              <w:t>Burst Response</w:t>
            </w:r>
          </w:p>
          <w:p w14:paraId="13242C9F" w14:textId="2A415A4E" w:rsidR="00E34ED5" w:rsidRDefault="00233C9F" w:rsidP="00233C9F">
            <w:pPr>
              <w:jc w:val="center"/>
              <w:rPr>
                <w:color w:val="000000"/>
                <w:szCs w:val="22"/>
              </w:rPr>
            </w:pPr>
            <w:r w:rsidRPr="00233C9F">
              <w:rPr>
                <w:color w:val="000000"/>
                <w:szCs w:val="22"/>
              </w:rPr>
              <w:t>Delay</w:t>
            </w:r>
          </w:p>
        </w:tc>
      </w:tr>
      <w:tr w:rsidR="00E34ED5" w14:paraId="60FBA4E7" w14:textId="77777777" w:rsidTr="003A706C">
        <w:trPr>
          <w:jc w:val="center"/>
        </w:trPr>
        <w:tc>
          <w:tcPr>
            <w:tcW w:w="1350" w:type="dxa"/>
          </w:tcPr>
          <w:p w14:paraId="71C65E29" w14:textId="65E361A6" w:rsidR="00E34ED5" w:rsidRDefault="00E34ED5" w:rsidP="00233C9F">
            <w:pPr>
              <w:jc w:val="center"/>
              <w:rPr>
                <w:color w:val="000000"/>
                <w:szCs w:val="22"/>
              </w:rPr>
            </w:pPr>
            <w:r>
              <w:rPr>
                <w:color w:val="000000"/>
                <w:szCs w:val="22"/>
              </w:rPr>
              <w:t>Octets:</w:t>
            </w:r>
          </w:p>
        </w:tc>
        <w:tc>
          <w:tcPr>
            <w:tcW w:w="1710" w:type="dxa"/>
            <w:tcBorders>
              <w:top w:val="single" w:sz="4" w:space="0" w:color="auto"/>
            </w:tcBorders>
          </w:tcPr>
          <w:p w14:paraId="6217336B" w14:textId="5F260887" w:rsidR="00E34ED5" w:rsidRDefault="00E34ED5" w:rsidP="00233C9F">
            <w:pPr>
              <w:jc w:val="center"/>
              <w:rPr>
                <w:color w:val="000000"/>
                <w:szCs w:val="22"/>
              </w:rPr>
            </w:pPr>
            <w:r>
              <w:rPr>
                <w:color w:val="000000"/>
                <w:szCs w:val="22"/>
              </w:rPr>
              <w:t>1</w:t>
            </w:r>
          </w:p>
        </w:tc>
        <w:tc>
          <w:tcPr>
            <w:tcW w:w="1080" w:type="dxa"/>
            <w:tcBorders>
              <w:top w:val="single" w:sz="4" w:space="0" w:color="auto"/>
            </w:tcBorders>
          </w:tcPr>
          <w:p w14:paraId="2F1C78B2" w14:textId="5121FA1C" w:rsidR="00E34ED5" w:rsidRDefault="00E34ED5" w:rsidP="00233C9F">
            <w:pPr>
              <w:jc w:val="center"/>
              <w:rPr>
                <w:color w:val="000000"/>
                <w:szCs w:val="22"/>
              </w:rPr>
            </w:pPr>
            <w:r>
              <w:rPr>
                <w:color w:val="000000"/>
                <w:szCs w:val="22"/>
              </w:rPr>
              <w:t>1</w:t>
            </w:r>
          </w:p>
        </w:tc>
        <w:tc>
          <w:tcPr>
            <w:tcW w:w="1710" w:type="dxa"/>
            <w:tcBorders>
              <w:top w:val="single" w:sz="4" w:space="0" w:color="auto"/>
            </w:tcBorders>
          </w:tcPr>
          <w:p w14:paraId="724F22EC" w14:textId="78246F73" w:rsidR="00E34ED5" w:rsidRDefault="00E34ED5" w:rsidP="00233C9F">
            <w:pPr>
              <w:jc w:val="center"/>
              <w:rPr>
                <w:color w:val="000000"/>
                <w:szCs w:val="22"/>
              </w:rPr>
            </w:pPr>
            <w:del w:id="10" w:author="Alecsander Eitan" w:date="2023-09-06T09:55:00Z">
              <w:r w:rsidDel="006A3FAF">
                <w:rPr>
                  <w:color w:val="000000"/>
                  <w:szCs w:val="22"/>
                </w:rPr>
                <w:delText>8</w:delText>
              </w:r>
            </w:del>
            <w:ins w:id="11" w:author="Alecsander Eitan" w:date="2023-09-06T10:01:00Z">
              <w:r w:rsidR="00D4068D">
                <w:rPr>
                  <w:color w:val="000000"/>
                  <w:szCs w:val="22"/>
                </w:rPr>
                <w:t>2</w:t>
              </w:r>
            </w:ins>
          </w:p>
        </w:tc>
      </w:tr>
    </w:tbl>
    <w:p w14:paraId="02E8C900" w14:textId="77777777" w:rsidR="0061122F" w:rsidRDefault="0061122F" w:rsidP="00FB354B">
      <w:pPr>
        <w:jc w:val="both"/>
        <w:rPr>
          <w:color w:val="000000"/>
          <w:szCs w:val="22"/>
        </w:rPr>
      </w:pPr>
    </w:p>
    <w:p w14:paraId="6C6C5D99" w14:textId="4C7B245C" w:rsidR="00E14D14" w:rsidRDefault="00E14D14" w:rsidP="00E14D14">
      <w:pPr>
        <w:jc w:val="center"/>
        <w:rPr>
          <w:color w:val="000000"/>
          <w:szCs w:val="22"/>
        </w:rPr>
      </w:pPr>
      <w:r>
        <w:rPr>
          <w:rFonts w:ascii="Arial,Bold" w:hAnsi="Arial,Bold" w:cs="Arial,Bold"/>
          <w:b/>
          <w:bCs/>
          <w:sz w:val="20"/>
          <w:lang w:val="en-US" w:bidi="he-IL"/>
        </w:rPr>
        <w:t xml:space="preserve">Figure 9-1002bz—Burst Response Delay </w:t>
      </w:r>
      <w:proofErr w:type="spellStart"/>
      <w:r>
        <w:rPr>
          <w:rFonts w:ascii="Arial,Bold" w:hAnsi="Arial,Bold" w:cs="Arial,Bold"/>
          <w:b/>
          <w:bCs/>
          <w:sz w:val="20"/>
          <w:lang w:val="en-US" w:bidi="he-IL"/>
        </w:rPr>
        <w:t>subelement</w:t>
      </w:r>
      <w:proofErr w:type="spellEnd"/>
      <w:r>
        <w:rPr>
          <w:rFonts w:ascii="Arial,Bold" w:hAnsi="Arial,Bold" w:cs="Arial,Bold"/>
          <w:b/>
          <w:bCs/>
          <w:sz w:val="20"/>
          <w:lang w:val="en-US" w:bidi="he-IL"/>
        </w:rPr>
        <w:t xml:space="preserve"> format</w:t>
      </w:r>
    </w:p>
    <w:p w14:paraId="686D8CA5" w14:textId="77777777" w:rsidR="00FB354B" w:rsidRDefault="00FB354B" w:rsidP="00FB354B">
      <w:pPr>
        <w:jc w:val="both"/>
        <w:rPr>
          <w:color w:val="000000"/>
          <w:szCs w:val="22"/>
        </w:rPr>
      </w:pPr>
    </w:p>
    <w:p w14:paraId="03FF0B9C" w14:textId="77777777" w:rsidR="002972D1" w:rsidRPr="00FB354B" w:rsidRDefault="002972D1" w:rsidP="00F11DA2">
      <w:pPr>
        <w:jc w:val="both"/>
        <w:rPr>
          <w:color w:val="000000"/>
          <w:szCs w:val="22"/>
          <w:lang w:bidi="he-IL"/>
        </w:rPr>
      </w:pPr>
    </w:p>
    <w:p w14:paraId="75116FA6" w14:textId="38F51816" w:rsidR="002972D1" w:rsidRDefault="002972D1">
      <w:pPr>
        <w:rPr>
          <w:color w:val="000000"/>
          <w:szCs w:val="22"/>
          <w:lang w:val="en-US" w:bidi="he-IL"/>
        </w:rPr>
      </w:pPr>
      <w:r>
        <w:rPr>
          <w:color w:val="000000"/>
          <w:szCs w:val="22"/>
          <w:lang w:val="en-US" w:bidi="he-IL"/>
        </w:rPr>
        <w:br w:type="page"/>
      </w:r>
    </w:p>
    <w:p w14:paraId="18AEB1D0" w14:textId="77777777" w:rsidR="00D4068D" w:rsidRDefault="00D4068D" w:rsidP="00D4068D">
      <w:pPr>
        <w:rPr>
          <w:color w:val="000000"/>
          <w:szCs w:val="22"/>
        </w:rPr>
      </w:pPr>
    </w:p>
    <w:tbl>
      <w:tblPr>
        <w:tblW w:w="5000" w:type="pct"/>
        <w:tblLayout w:type="fixed"/>
        <w:tblLook w:val="04A0" w:firstRow="1" w:lastRow="0" w:firstColumn="1" w:lastColumn="0" w:noHBand="0" w:noVBand="1"/>
      </w:tblPr>
      <w:tblGrid>
        <w:gridCol w:w="617"/>
        <w:gridCol w:w="1272"/>
        <w:gridCol w:w="718"/>
        <w:gridCol w:w="2700"/>
        <w:gridCol w:w="2068"/>
        <w:gridCol w:w="1975"/>
      </w:tblGrid>
      <w:tr w:rsidR="00D4068D" w:rsidRPr="007341B0" w14:paraId="247017B1" w14:textId="77777777" w:rsidTr="006D4D72">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00E83BA1" w14:textId="77777777" w:rsidR="00D4068D" w:rsidRPr="00500E52" w:rsidRDefault="00D4068D" w:rsidP="006D4D72">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68443267" w14:textId="77777777" w:rsidR="00D4068D" w:rsidRPr="00500E52" w:rsidRDefault="00D4068D" w:rsidP="006D4D72">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1B4E8BFD" w14:textId="77777777" w:rsidR="00D4068D" w:rsidRDefault="00D4068D" w:rsidP="006D4D72">
            <w:pPr>
              <w:rPr>
                <w:rFonts w:ascii="Arial" w:hAnsi="Arial" w:cs="Arial"/>
                <w:b/>
                <w:bCs/>
                <w:sz w:val="18"/>
                <w:szCs w:val="18"/>
                <w:lang w:val="en-US" w:bidi="he-IL"/>
              </w:rPr>
            </w:pPr>
            <w:r w:rsidRPr="00500E52">
              <w:rPr>
                <w:rFonts w:ascii="Arial" w:hAnsi="Arial" w:cs="Arial"/>
                <w:b/>
                <w:bCs/>
                <w:sz w:val="18"/>
                <w:szCs w:val="18"/>
                <w:lang w:val="en-US" w:bidi="he-IL"/>
              </w:rPr>
              <w:t>Page</w:t>
            </w:r>
          </w:p>
          <w:p w14:paraId="2F5D1D70" w14:textId="77777777" w:rsidR="00D4068D" w:rsidRPr="00500E52" w:rsidRDefault="00D4068D" w:rsidP="006D4D72">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223F11D4" w14:textId="77777777" w:rsidR="00D4068D" w:rsidRPr="00500E52" w:rsidRDefault="00D4068D" w:rsidP="006D4D72">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689BB812" w14:textId="77777777" w:rsidR="00D4068D" w:rsidRPr="00500E52" w:rsidRDefault="00D4068D" w:rsidP="006D4D72">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38F18460" w14:textId="77777777" w:rsidR="00D4068D" w:rsidRPr="00500E52" w:rsidRDefault="00D4068D" w:rsidP="006D4D72">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1F36DE" w:rsidRPr="009C2B91" w14:paraId="373F5F23" w14:textId="77777777" w:rsidTr="006D4D72">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7B499958" w14:textId="52FBF5EC" w:rsidR="001F36DE" w:rsidRPr="00500E52" w:rsidRDefault="001F36DE" w:rsidP="001F36DE">
            <w:pPr>
              <w:jc w:val="right"/>
              <w:rPr>
                <w:rFonts w:ascii="Arial" w:hAnsi="Arial" w:cs="Arial"/>
                <w:sz w:val="18"/>
                <w:szCs w:val="18"/>
                <w:lang w:val="en-US" w:bidi="he-IL"/>
              </w:rPr>
            </w:pPr>
            <w:r>
              <w:rPr>
                <w:rFonts w:ascii="Arial" w:hAnsi="Arial" w:cs="Arial"/>
                <w:sz w:val="18"/>
                <w:szCs w:val="18"/>
                <w:lang w:val="en-US" w:bidi="he-IL"/>
              </w:rPr>
              <w:t>3441</w:t>
            </w:r>
          </w:p>
        </w:tc>
        <w:tc>
          <w:tcPr>
            <w:tcW w:w="680" w:type="pct"/>
            <w:tcBorders>
              <w:top w:val="nil"/>
              <w:left w:val="nil"/>
              <w:bottom w:val="single" w:sz="4" w:space="0" w:color="333300"/>
              <w:right w:val="single" w:sz="4" w:space="0" w:color="333300"/>
            </w:tcBorders>
            <w:shd w:val="clear" w:color="auto" w:fill="auto"/>
            <w:hideMark/>
          </w:tcPr>
          <w:p w14:paraId="518CC013" w14:textId="523F8CC9" w:rsidR="001F36DE" w:rsidRPr="00500E52" w:rsidRDefault="001F36DE" w:rsidP="001F36DE">
            <w:pPr>
              <w:rPr>
                <w:rFonts w:ascii="Arial" w:hAnsi="Arial" w:cs="Arial"/>
                <w:sz w:val="18"/>
                <w:szCs w:val="18"/>
                <w:lang w:val="en-US" w:bidi="he-IL"/>
              </w:rPr>
            </w:pPr>
            <w:r w:rsidRPr="00C32454">
              <w:rPr>
                <w:rFonts w:ascii="Arial" w:hAnsi="Arial" w:cs="Arial"/>
                <w:sz w:val="18"/>
                <w:szCs w:val="18"/>
                <w:lang w:val="en-US" w:bidi="he-IL"/>
              </w:rPr>
              <w:t>11.55.4.4</w:t>
            </w:r>
          </w:p>
        </w:tc>
        <w:tc>
          <w:tcPr>
            <w:tcW w:w="384" w:type="pct"/>
            <w:tcBorders>
              <w:top w:val="nil"/>
              <w:left w:val="nil"/>
              <w:bottom w:val="single" w:sz="4" w:space="0" w:color="333300"/>
              <w:right w:val="single" w:sz="4" w:space="0" w:color="333300"/>
            </w:tcBorders>
            <w:shd w:val="clear" w:color="auto" w:fill="auto"/>
            <w:hideMark/>
          </w:tcPr>
          <w:p w14:paraId="1FB18387" w14:textId="2017EC3E" w:rsidR="001F36DE" w:rsidRDefault="001F36DE" w:rsidP="001F36DE">
            <w:pPr>
              <w:rPr>
                <w:rFonts w:ascii="Arial" w:hAnsi="Arial" w:cs="Arial"/>
                <w:sz w:val="18"/>
                <w:szCs w:val="18"/>
                <w:lang w:val="en-US" w:bidi="he-IL"/>
              </w:rPr>
            </w:pPr>
            <w:r>
              <w:rPr>
                <w:rFonts w:ascii="Arial" w:hAnsi="Arial" w:cs="Arial"/>
                <w:sz w:val="18"/>
                <w:szCs w:val="18"/>
                <w:lang w:val="en-US" w:bidi="he-IL"/>
              </w:rPr>
              <w:t>P193</w:t>
            </w:r>
          </w:p>
          <w:p w14:paraId="780F97B9" w14:textId="50CEC6A9" w:rsidR="001F36DE" w:rsidRPr="00500E52" w:rsidRDefault="001F36DE" w:rsidP="001F36DE">
            <w:pPr>
              <w:rPr>
                <w:rFonts w:ascii="Arial" w:hAnsi="Arial" w:cs="Arial"/>
                <w:sz w:val="18"/>
                <w:szCs w:val="18"/>
                <w:lang w:val="en-US" w:bidi="he-IL"/>
              </w:rPr>
            </w:pPr>
            <w:r>
              <w:rPr>
                <w:rFonts w:ascii="Arial" w:hAnsi="Arial" w:cs="Arial"/>
                <w:sz w:val="18"/>
                <w:szCs w:val="18"/>
                <w:lang w:val="en-US" w:bidi="he-IL"/>
              </w:rPr>
              <w:t>L2</w:t>
            </w:r>
          </w:p>
        </w:tc>
        <w:tc>
          <w:tcPr>
            <w:tcW w:w="1444" w:type="pct"/>
            <w:tcBorders>
              <w:top w:val="nil"/>
              <w:left w:val="nil"/>
              <w:bottom w:val="single" w:sz="4" w:space="0" w:color="333300"/>
              <w:right w:val="single" w:sz="4" w:space="0" w:color="333300"/>
            </w:tcBorders>
            <w:shd w:val="clear" w:color="auto" w:fill="auto"/>
          </w:tcPr>
          <w:p w14:paraId="093C9191" w14:textId="661E5622" w:rsidR="001F36DE" w:rsidRPr="00500E52" w:rsidRDefault="001F36DE" w:rsidP="001F36DE">
            <w:pPr>
              <w:rPr>
                <w:rFonts w:ascii="Arial" w:hAnsi="Arial" w:cs="Arial"/>
                <w:sz w:val="18"/>
                <w:szCs w:val="18"/>
                <w:lang w:val="en-US" w:bidi="he-IL"/>
              </w:rPr>
            </w:pPr>
            <w:r w:rsidRPr="00C32454">
              <w:rPr>
                <w:rFonts w:ascii="Arial" w:hAnsi="Arial" w:cs="Arial"/>
                <w:sz w:val="18"/>
                <w:szCs w:val="18"/>
                <w:lang w:val="en-US" w:bidi="he-IL"/>
              </w:rPr>
              <w:t>Instead of "DMG SBP Setup Unsuccess field" it should be "DMG SBP Session Unsuccess field" see Figure 9-1191c</w:t>
            </w:r>
          </w:p>
        </w:tc>
        <w:tc>
          <w:tcPr>
            <w:tcW w:w="1106" w:type="pct"/>
            <w:tcBorders>
              <w:top w:val="nil"/>
              <w:left w:val="nil"/>
              <w:bottom w:val="single" w:sz="4" w:space="0" w:color="333300"/>
              <w:right w:val="single" w:sz="4" w:space="0" w:color="333300"/>
            </w:tcBorders>
            <w:shd w:val="clear" w:color="auto" w:fill="auto"/>
            <w:hideMark/>
          </w:tcPr>
          <w:p w14:paraId="73A916CE" w14:textId="37ED6E83" w:rsidR="001F36DE" w:rsidRPr="00500E52" w:rsidRDefault="001F36DE" w:rsidP="001F36DE">
            <w:pPr>
              <w:rPr>
                <w:rFonts w:ascii="Arial" w:hAnsi="Arial" w:cs="Arial"/>
                <w:sz w:val="18"/>
                <w:szCs w:val="18"/>
                <w:lang w:val="en-US" w:bidi="he-IL"/>
              </w:rPr>
            </w:pPr>
            <w:r w:rsidRPr="001F36DE">
              <w:rPr>
                <w:rFonts w:ascii="Arial" w:hAnsi="Arial" w:cs="Arial"/>
                <w:sz w:val="18"/>
                <w:szCs w:val="18"/>
                <w:lang w:val="en-US" w:bidi="he-IL"/>
              </w:rPr>
              <w:t>As in comment</w:t>
            </w:r>
          </w:p>
        </w:tc>
        <w:tc>
          <w:tcPr>
            <w:tcW w:w="1056" w:type="pct"/>
            <w:tcBorders>
              <w:top w:val="nil"/>
              <w:left w:val="nil"/>
              <w:bottom w:val="single" w:sz="4" w:space="0" w:color="333300"/>
              <w:right w:val="single" w:sz="4" w:space="0" w:color="333300"/>
            </w:tcBorders>
            <w:shd w:val="clear" w:color="auto" w:fill="auto"/>
            <w:hideMark/>
          </w:tcPr>
          <w:p w14:paraId="2B8C0F9A" w14:textId="301B506C" w:rsidR="001F36DE" w:rsidRPr="009C2B91" w:rsidRDefault="001F36DE" w:rsidP="001F36DE">
            <w:pPr>
              <w:rPr>
                <w:rFonts w:ascii="Arial" w:hAnsi="Arial" w:cs="Arial"/>
                <w:sz w:val="18"/>
                <w:szCs w:val="18"/>
                <w:lang w:val="da-DK" w:bidi="he-IL"/>
              </w:rPr>
            </w:pPr>
            <w:r w:rsidRPr="00677F4B">
              <w:rPr>
                <w:rFonts w:ascii="Arial" w:hAnsi="Arial" w:cs="Arial"/>
                <w:b/>
                <w:bCs/>
                <w:sz w:val="18"/>
                <w:szCs w:val="18"/>
                <w:lang w:val="en-US" w:bidi="he-IL"/>
              </w:rPr>
              <w:t>Accepted.</w:t>
            </w:r>
          </w:p>
        </w:tc>
      </w:tr>
    </w:tbl>
    <w:p w14:paraId="1531938A" w14:textId="77777777" w:rsidR="00D4068D" w:rsidRPr="009C2B91" w:rsidRDefault="00D4068D" w:rsidP="00D4068D">
      <w:pPr>
        <w:rPr>
          <w:bCs/>
          <w:sz w:val="24"/>
          <w:lang w:val="da-DK"/>
        </w:rPr>
      </w:pPr>
    </w:p>
    <w:p w14:paraId="29F5D619" w14:textId="77777777" w:rsidR="00D4068D" w:rsidRPr="008873EF" w:rsidRDefault="00D4068D" w:rsidP="00D4068D">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57234310" w14:textId="42478DFE" w:rsidR="00D4068D" w:rsidRDefault="00D4068D" w:rsidP="00D4068D">
      <w:pPr>
        <w:jc w:val="both"/>
        <w:rPr>
          <w:color w:val="000000"/>
          <w:szCs w:val="22"/>
        </w:rPr>
      </w:pPr>
      <w:r>
        <w:rPr>
          <w:color w:val="000000"/>
          <w:szCs w:val="22"/>
        </w:rPr>
        <w:t xml:space="preserve">The commenter is correct. </w:t>
      </w:r>
    </w:p>
    <w:p w14:paraId="7ED0AFAD" w14:textId="77777777" w:rsidR="00D4068D" w:rsidRDefault="00D4068D" w:rsidP="00D4068D">
      <w:pPr>
        <w:jc w:val="both"/>
        <w:rPr>
          <w:color w:val="000000"/>
          <w:szCs w:val="22"/>
        </w:rPr>
      </w:pPr>
    </w:p>
    <w:p w14:paraId="2DA9C34F" w14:textId="26F06B26" w:rsidR="00D4068D" w:rsidRDefault="00D4068D">
      <w:pPr>
        <w:rPr>
          <w:color w:val="000000"/>
          <w:szCs w:val="22"/>
          <w:lang w:bidi="he-IL"/>
        </w:rPr>
      </w:pPr>
      <w:r>
        <w:rPr>
          <w:color w:val="000000"/>
          <w:szCs w:val="22"/>
          <w:lang w:bidi="he-IL"/>
        </w:rPr>
        <w:br w:type="page"/>
      </w:r>
    </w:p>
    <w:p w14:paraId="704B4879" w14:textId="77777777" w:rsidR="002972D1" w:rsidRPr="00D4068D" w:rsidRDefault="002972D1" w:rsidP="00F11DA2">
      <w:pPr>
        <w:jc w:val="both"/>
        <w:rPr>
          <w:color w:val="000000"/>
          <w:szCs w:val="22"/>
          <w:rtl/>
          <w:lang w:bidi="he-IL"/>
        </w:rPr>
      </w:pPr>
    </w:p>
    <w:p w14:paraId="02B42553" w14:textId="77777777" w:rsidR="005B583A" w:rsidRPr="005102DA" w:rsidRDefault="005B583A" w:rsidP="008058F0">
      <w:pPr>
        <w:jc w:val="both"/>
        <w:rPr>
          <w:color w:val="000000"/>
          <w:szCs w:val="22"/>
        </w:rPr>
      </w:pPr>
    </w:p>
    <w:p w14:paraId="2D244DBC" w14:textId="3703E8BC" w:rsidR="00CC5A59" w:rsidRDefault="00CC5A59" w:rsidP="005B0504">
      <w:pPr>
        <w:pStyle w:val="NormalWeb"/>
        <w:rPr>
          <w:color w:val="000000"/>
          <w:sz w:val="27"/>
          <w:szCs w:val="27"/>
        </w:rPr>
      </w:pPr>
      <w:r>
        <w:rPr>
          <w:color w:val="000000"/>
          <w:sz w:val="27"/>
          <w:szCs w:val="27"/>
        </w:rPr>
        <w:t xml:space="preserve">Straw Poll: </w:t>
      </w:r>
    </w:p>
    <w:p w14:paraId="3DCCDAB4" w14:textId="04490B8F" w:rsidR="00CC5A59" w:rsidRDefault="00CC5A59" w:rsidP="005B0504">
      <w:pPr>
        <w:pStyle w:val="NormalWeb"/>
        <w:rPr>
          <w:color w:val="000000"/>
          <w:sz w:val="27"/>
          <w:szCs w:val="27"/>
        </w:rPr>
      </w:pPr>
      <w:r>
        <w:rPr>
          <w:color w:val="000000"/>
          <w:sz w:val="27"/>
          <w:szCs w:val="27"/>
        </w:rPr>
        <w:t xml:space="preserve">Do you agree with the proposed resolutions in revision </w:t>
      </w:r>
      <w:r w:rsidR="00BA501F">
        <w:rPr>
          <w:color w:val="000000"/>
          <w:sz w:val="27"/>
          <w:szCs w:val="27"/>
        </w:rPr>
        <w:t>0</w:t>
      </w:r>
      <w:r>
        <w:rPr>
          <w:color w:val="000000"/>
          <w:sz w:val="27"/>
          <w:szCs w:val="27"/>
        </w:rPr>
        <w:t xml:space="preserve"> of this document? </w:t>
      </w:r>
    </w:p>
    <w:p w14:paraId="355AE7F8" w14:textId="64C6E85B" w:rsidR="005B0504" w:rsidRDefault="005B0504" w:rsidP="005B0504">
      <w:pPr>
        <w:pStyle w:val="NormalWeb"/>
        <w:rPr>
          <w:color w:val="000000"/>
          <w:sz w:val="27"/>
          <w:szCs w:val="27"/>
        </w:rPr>
      </w:pPr>
      <w:r>
        <w:rPr>
          <w:color w:val="000000"/>
          <w:sz w:val="27"/>
          <w:szCs w:val="27"/>
        </w:rPr>
        <w:t>Y/N/A</w:t>
      </w:r>
    </w:p>
    <w:p w14:paraId="18312979" w14:textId="77777777" w:rsidR="005B0504" w:rsidRPr="00203E31" w:rsidRDefault="005B0504" w:rsidP="00787AEC">
      <w:pPr>
        <w:rPr>
          <w:color w:val="000000"/>
          <w:szCs w:val="22"/>
        </w:rPr>
      </w:pPr>
    </w:p>
    <w:sectPr w:rsidR="005B0504" w:rsidRPr="00203E31">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847D" w14:textId="77777777" w:rsidR="005E7838" w:rsidRDefault="005E7838">
      <w:r>
        <w:separator/>
      </w:r>
    </w:p>
  </w:endnote>
  <w:endnote w:type="continuationSeparator" w:id="0">
    <w:p w14:paraId="36B681BA" w14:textId="77777777" w:rsidR="005E7838" w:rsidRDefault="005E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7A9563FF" w:rsidR="0029020B" w:rsidRDefault="00281B6F">
    <w:pPr>
      <w:pStyle w:val="Footer"/>
      <w:tabs>
        <w:tab w:val="clear" w:pos="6480"/>
        <w:tab w:val="center" w:pos="4680"/>
        <w:tab w:val="right" w:pos="9360"/>
      </w:tabs>
    </w:pPr>
    <w:r>
      <w:fldChar w:fldCharType="begin"/>
    </w:r>
    <w:r>
      <w:instrText xml:space="preserve"> SUBJECT  \* MERGEFORMAT </w:instrText>
    </w:r>
    <w:r>
      <w:fldChar w:fldCharType="separate"/>
    </w:r>
    <w:r w:rsidR="0043085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053BA">
      <w:t>Alecsander Eitan</w:t>
    </w:r>
    <w:r w:rsidR="00430855">
      <w:t>, Qualcomm</w:t>
    </w:r>
    <w:r>
      <w:fldChar w:fldCharType="end"/>
    </w:r>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B5BE" w14:textId="77777777" w:rsidR="005E7838" w:rsidRDefault="005E7838">
      <w:r>
        <w:separator/>
      </w:r>
    </w:p>
  </w:footnote>
  <w:footnote w:type="continuationSeparator" w:id="0">
    <w:p w14:paraId="147B5883" w14:textId="77777777" w:rsidR="005E7838" w:rsidRDefault="005E7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74B0EA19" w:rsidR="0029020B" w:rsidRDefault="00281B6F">
    <w:pPr>
      <w:pStyle w:val="Header"/>
      <w:tabs>
        <w:tab w:val="clear" w:pos="6480"/>
        <w:tab w:val="center" w:pos="4680"/>
        <w:tab w:val="right" w:pos="9360"/>
      </w:tabs>
    </w:pPr>
    <w:r>
      <w:fldChar w:fldCharType="begin"/>
    </w:r>
    <w:r>
      <w:instrText xml:space="preserve"> KEYWORDS  \* MERGEFORMAT </w:instrText>
    </w:r>
    <w:r>
      <w:fldChar w:fldCharType="separate"/>
    </w:r>
    <w:r w:rsidR="003214FD">
      <w:t>September</w:t>
    </w:r>
    <w:r w:rsidR="00C34683">
      <w:t xml:space="preserve"> 2023</w:t>
    </w:r>
    <w:r>
      <w:fldChar w:fldCharType="end"/>
    </w:r>
    <w:r w:rsidR="0029020B">
      <w:tab/>
    </w:r>
    <w:r w:rsidR="0029020B">
      <w:tab/>
    </w:r>
    <w:r>
      <w:fldChar w:fldCharType="begin"/>
    </w:r>
    <w:r>
      <w:instrText xml:space="preserve"> TITLE  \* MERGEFORMAT </w:instrText>
    </w:r>
    <w:r>
      <w:fldChar w:fldCharType="separate"/>
    </w:r>
    <w:r w:rsidR="009F7F7A">
      <w:t>doc.: IEEE 802.11-23/</w:t>
    </w:r>
    <w:r w:rsidR="00FD32A4" w:rsidRPr="00FD32A4">
      <w:t>1502</w:t>
    </w:r>
    <w:r w:rsidR="009F7F7A">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1087E0"/>
    <w:lvl w:ilvl="0">
      <w:numFmt w:val="bullet"/>
      <w:lvlText w:val="*"/>
      <w:lvlJc w:val="left"/>
      <w:pPr>
        <w:ind w:left="0" w:firstLine="0"/>
      </w:pPr>
    </w:lvl>
  </w:abstractNum>
  <w:abstractNum w:abstractNumId="1" w15:restartNumberingAfterBreak="0">
    <w:nsid w:val="2D734748"/>
    <w:multiLevelType w:val="hybridMultilevel"/>
    <w:tmpl w:val="CD2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24629"/>
    <w:multiLevelType w:val="hybridMultilevel"/>
    <w:tmpl w:val="267A76DA"/>
    <w:lvl w:ilvl="0" w:tplc="04090001">
      <w:start w:val="1"/>
      <w:numFmt w:val="bullet"/>
      <w:lvlText w:val=""/>
      <w:lvlJc w:val="left"/>
      <w:pPr>
        <w:ind w:left="1260" w:hanging="360"/>
      </w:pPr>
      <w:rPr>
        <w:rFonts w:ascii="Symbol" w:hAnsi="Symbol" w:hint="default"/>
      </w:rPr>
    </w:lvl>
    <w:lvl w:ilvl="1" w:tplc="4548427E">
      <w:numFmt w:val="bullet"/>
      <w:lvlText w:val="•"/>
      <w:lvlJc w:val="left"/>
      <w:pPr>
        <w:ind w:left="1980" w:hanging="360"/>
      </w:pPr>
      <w:rPr>
        <w:rFonts w:ascii="Times New Roman" w:eastAsia="Times New Roman"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B75FCF"/>
    <w:multiLevelType w:val="hybridMultilevel"/>
    <w:tmpl w:val="8430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7321F"/>
    <w:multiLevelType w:val="hybridMultilevel"/>
    <w:tmpl w:val="2C46D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8806ED"/>
    <w:multiLevelType w:val="hybridMultilevel"/>
    <w:tmpl w:val="DB002D1A"/>
    <w:lvl w:ilvl="0" w:tplc="C7F46B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8184525">
    <w:abstractNumId w:val="3"/>
  </w:num>
  <w:num w:numId="2" w16cid:durableId="1575774246">
    <w:abstractNumId w:val="4"/>
  </w:num>
  <w:num w:numId="3" w16cid:durableId="1164591783">
    <w:abstractNumId w:val="2"/>
  </w:num>
  <w:num w:numId="4" w16cid:durableId="1819347907">
    <w:abstractNumId w:val="5"/>
  </w:num>
  <w:num w:numId="5" w16cid:durableId="1813601373">
    <w:abstractNumId w:val="1"/>
  </w:num>
  <w:num w:numId="6" w16cid:durableId="141809036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8311209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00664"/>
    <w:rsid w:val="00001E2B"/>
    <w:rsid w:val="00002D34"/>
    <w:rsid w:val="00012AAB"/>
    <w:rsid w:val="00012F78"/>
    <w:rsid w:val="000146B2"/>
    <w:rsid w:val="00014BFA"/>
    <w:rsid w:val="00016868"/>
    <w:rsid w:val="00020D47"/>
    <w:rsid w:val="00021DE9"/>
    <w:rsid w:val="0002363D"/>
    <w:rsid w:val="00024181"/>
    <w:rsid w:val="0002552A"/>
    <w:rsid w:val="00025950"/>
    <w:rsid w:val="00026A3E"/>
    <w:rsid w:val="0003125E"/>
    <w:rsid w:val="00031ABD"/>
    <w:rsid w:val="00031F67"/>
    <w:rsid w:val="00032205"/>
    <w:rsid w:val="00032218"/>
    <w:rsid w:val="00032893"/>
    <w:rsid w:val="00032B77"/>
    <w:rsid w:val="00037C28"/>
    <w:rsid w:val="0004010A"/>
    <w:rsid w:val="000407CE"/>
    <w:rsid w:val="000446D2"/>
    <w:rsid w:val="00044CC1"/>
    <w:rsid w:val="000469B3"/>
    <w:rsid w:val="00046E40"/>
    <w:rsid w:val="00046F89"/>
    <w:rsid w:val="0004761C"/>
    <w:rsid w:val="000556E2"/>
    <w:rsid w:val="00056F45"/>
    <w:rsid w:val="0005747E"/>
    <w:rsid w:val="00060D08"/>
    <w:rsid w:val="00062167"/>
    <w:rsid w:val="00062244"/>
    <w:rsid w:val="0006321D"/>
    <w:rsid w:val="000634B9"/>
    <w:rsid w:val="000638D2"/>
    <w:rsid w:val="00065BAB"/>
    <w:rsid w:val="0006666D"/>
    <w:rsid w:val="00066E26"/>
    <w:rsid w:val="00071CE0"/>
    <w:rsid w:val="000731AC"/>
    <w:rsid w:val="00073BAE"/>
    <w:rsid w:val="00080D01"/>
    <w:rsid w:val="0008101F"/>
    <w:rsid w:val="00082281"/>
    <w:rsid w:val="00082BE0"/>
    <w:rsid w:val="00082E64"/>
    <w:rsid w:val="0008734A"/>
    <w:rsid w:val="00087D4F"/>
    <w:rsid w:val="000927D9"/>
    <w:rsid w:val="00094A46"/>
    <w:rsid w:val="00094B6C"/>
    <w:rsid w:val="00095095"/>
    <w:rsid w:val="000A1010"/>
    <w:rsid w:val="000A2515"/>
    <w:rsid w:val="000A2FAA"/>
    <w:rsid w:val="000A7FFB"/>
    <w:rsid w:val="000B674A"/>
    <w:rsid w:val="000C014A"/>
    <w:rsid w:val="000C1ABF"/>
    <w:rsid w:val="000C2981"/>
    <w:rsid w:val="000C439E"/>
    <w:rsid w:val="000C673E"/>
    <w:rsid w:val="000C7234"/>
    <w:rsid w:val="000D04E7"/>
    <w:rsid w:val="000D0538"/>
    <w:rsid w:val="000E15CF"/>
    <w:rsid w:val="000E1957"/>
    <w:rsid w:val="000E1DC1"/>
    <w:rsid w:val="000E24F5"/>
    <w:rsid w:val="000E3C5F"/>
    <w:rsid w:val="000E48A6"/>
    <w:rsid w:val="000F4C87"/>
    <w:rsid w:val="000F7488"/>
    <w:rsid w:val="000F78D0"/>
    <w:rsid w:val="000F7C03"/>
    <w:rsid w:val="0010605C"/>
    <w:rsid w:val="00106784"/>
    <w:rsid w:val="00106F79"/>
    <w:rsid w:val="00107231"/>
    <w:rsid w:val="0011222A"/>
    <w:rsid w:val="00115507"/>
    <w:rsid w:val="00116784"/>
    <w:rsid w:val="00117DC8"/>
    <w:rsid w:val="00120C2D"/>
    <w:rsid w:val="00120E1F"/>
    <w:rsid w:val="001244A4"/>
    <w:rsid w:val="00125148"/>
    <w:rsid w:val="00126985"/>
    <w:rsid w:val="00127727"/>
    <w:rsid w:val="001279A3"/>
    <w:rsid w:val="00132CBB"/>
    <w:rsid w:val="00134CFA"/>
    <w:rsid w:val="00136C9A"/>
    <w:rsid w:val="00137161"/>
    <w:rsid w:val="00141D67"/>
    <w:rsid w:val="00144008"/>
    <w:rsid w:val="0014477C"/>
    <w:rsid w:val="0014675E"/>
    <w:rsid w:val="00150018"/>
    <w:rsid w:val="00150596"/>
    <w:rsid w:val="00153809"/>
    <w:rsid w:val="00153DB7"/>
    <w:rsid w:val="001543A2"/>
    <w:rsid w:val="00154AFD"/>
    <w:rsid w:val="00155418"/>
    <w:rsid w:val="00160B06"/>
    <w:rsid w:val="001620DB"/>
    <w:rsid w:val="00163D70"/>
    <w:rsid w:val="00165B7F"/>
    <w:rsid w:val="001663F9"/>
    <w:rsid w:val="001726DD"/>
    <w:rsid w:val="00174952"/>
    <w:rsid w:val="00176F4E"/>
    <w:rsid w:val="00187AB7"/>
    <w:rsid w:val="0019000B"/>
    <w:rsid w:val="00193328"/>
    <w:rsid w:val="001938F6"/>
    <w:rsid w:val="001960FC"/>
    <w:rsid w:val="00197213"/>
    <w:rsid w:val="001A0543"/>
    <w:rsid w:val="001A3FFA"/>
    <w:rsid w:val="001A5A04"/>
    <w:rsid w:val="001A6ABF"/>
    <w:rsid w:val="001A6ED4"/>
    <w:rsid w:val="001A7105"/>
    <w:rsid w:val="001B08CA"/>
    <w:rsid w:val="001B24CC"/>
    <w:rsid w:val="001B42D6"/>
    <w:rsid w:val="001B48E9"/>
    <w:rsid w:val="001B62A9"/>
    <w:rsid w:val="001B6F3B"/>
    <w:rsid w:val="001C3264"/>
    <w:rsid w:val="001C3A4A"/>
    <w:rsid w:val="001C3C41"/>
    <w:rsid w:val="001C504D"/>
    <w:rsid w:val="001C7468"/>
    <w:rsid w:val="001D0F96"/>
    <w:rsid w:val="001D17A6"/>
    <w:rsid w:val="001D447D"/>
    <w:rsid w:val="001D723B"/>
    <w:rsid w:val="001E187F"/>
    <w:rsid w:val="001E2FF9"/>
    <w:rsid w:val="001E4E8E"/>
    <w:rsid w:val="001E5347"/>
    <w:rsid w:val="001E5E3E"/>
    <w:rsid w:val="001E6BA6"/>
    <w:rsid w:val="001E7293"/>
    <w:rsid w:val="001F309F"/>
    <w:rsid w:val="001F3261"/>
    <w:rsid w:val="001F36DE"/>
    <w:rsid w:val="001F3FCF"/>
    <w:rsid w:val="001F5551"/>
    <w:rsid w:val="001F5ADE"/>
    <w:rsid w:val="002038AE"/>
    <w:rsid w:val="00203BA7"/>
    <w:rsid w:val="00203E31"/>
    <w:rsid w:val="0020423B"/>
    <w:rsid w:val="002063B8"/>
    <w:rsid w:val="00211957"/>
    <w:rsid w:val="00216D51"/>
    <w:rsid w:val="00220C9C"/>
    <w:rsid w:val="002212DF"/>
    <w:rsid w:val="002217FA"/>
    <w:rsid w:val="00222B2C"/>
    <w:rsid w:val="002241D0"/>
    <w:rsid w:val="0022524A"/>
    <w:rsid w:val="00226538"/>
    <w:rsid w:val="00230737"/>
    <w:rsid w:val="00230756"/>
    <w:rsid w:val="0023075E"/>
    <w:rsid w:val="00230E2B"/>
    <w:rsid w:val="00230EB2"/>
    <w:rsid w:val="00231891"/>
    <w:rsid w:val="00232825"/>
    <w:rsid w:val="00232A05"/>
    <w:rsid w:val="00233B0E"/>
    <w:rsid w:val="00233C9F"/>
    <w:rsid w:val="00234CE7"/>
    <w:rsid w:val="0023672C"/>
    <w:rsid w:val="00236E79"/>
    <w:rsid w:val="00237F76"/>
    <w:rsid w:val="00240CBE"/>
    <w:rsid w:val="00241152"/>
    <w:rsid w:val="00243D6C"/>
    <w:rsid w:val="0024528F"/>
    <w:rsid w:val="002455D3"/>
    <w:rsid w:val="002457B6"/>
    <w:rsid w:val="0024609A"/>
    <w:rsid w:val="00251FB3"/>
    <w:rsid w:val="00252143"/>
    <w:rsid w:val="002527D8"/>
    <w:rsid w:val="00253D01"/>
    <w:rsid w:val="002573F1"/>
    <w:rsid w:val="00264F32"/>
    <w:rsid w:val="0026619D"/>
    <w:rsid w:val="002664E8"/>
    <w:rsid w:val="00271C00"/>
    <w:rsid w:val="00274CB7"/>
    <w:rsid w:val="0027687C"/>
    <w:rsid w:val="00277E5F"/>
    <w:rsid w:val="00280DB8"/>
    <w:rsid w:val="002810DA"/>
    <w:rsid w:val="00281B6F"/>
    <w:rsid w:val="00283BB7"/>
    <w:rsid w:val="002859EA"/>
    <w:rsid w:val="0028650B"/>
    <w:rsid w:val="00287A5E"/>
    <w:rsid w:val="00287E94"/>
    <w:rsid w:val="0029020B"/>
    <w:rsid w:val="0029045C"/>
    <w:rsid w:val="0029073D"/>
    <w:rsid w:val="0029151F"/>
    <w:rsid w:val="00292482"/>
    <w:rsid w:val="00294495"/>
    <w:rsid w:val="0029466A"/>
    <w:rsid w:val="002972D1"/>
    <w:rsid w:val="002A0590"/>
    <w:rsid w:val="002A05F6"/>
    <w:rsid w:val="002A0E97"/>
    <w:rsid w:val="002A37DE"/>
    <w:rsid w:val="002A5C63"/>
    <w:rsid w:val="002A68F2"/>
    <w:rsid w:val="002A6AB9"/>
    <w:rsid w:val="002A6CA6"/>
    <w:rsid w:val="002A77B7"/>
    <w:rsid w:val="002A7BA4"/>
    <w:rsid w:val="002B0237"/>
    <w:rsid w:val="002B07BD"/>
    <w:rsid w:val="002B0BD9"/>
    <w:rsid w:val="002B181B"/>
    <w:rsid w:val="002B1D57"/>
    <w:rsid w:val="002B4896"/>
    <w:rsid w:val="002B7EB6"/>
    <w:rsid w:val="002C6A55"/>
    <w:rsid w:val="002D0ED8"/>
    <w:rsid w:val="002D17F1"/>
    <w:rsid w:val="002D2493"/>
    <w:rsid w:val="002D2819"/>
    <w:rsid w:val="002D44BE"/>
    <w:rsid w:val="002D5FBF"/>
    <w:rsid w:val="002E17FF"/>
    <w:rsid w:val="002E5EFC"/>
    <w:rsid w:val="002F1312"/>
    <w:rsid w:val="002F179E"/>
    <w:rsid w:val="002F2EB7"/>
    <w:rsid w:val="002F4127"/>
    <w:rsid w:val="002F45E3"/>
    <w:rsid w:val="002F57C0"/>
    <w:rsid w:val="002F794D"/>
    <w:rsid w:val="00301612"/>
    <w:rsid w:val="00303E6A"/>
    <w:rsid w:val="003048C2"/>
    <w:rsid w:val="00305494"/>
    <w:rsid w:val="00307834"/>
    <w:rsid w:val="0031067F"/>
    <w:rsid w:val="003134E1"/>
    <w:rsid w:val="003153E0"/>
    <w:rsid w:val="00316E71"/>
    <w:rsid w:val="00316F37"/>
    <w:rsid w:val="003214FD"/>
    <w:rsid w:val="00322F67"/>
    <w:rsid w:val="003268F4"/>
    <w:rsid w:val="00330517"/>
    <w:rsid w:val="003330A0"/>
    <w:rsid w:val="003450F1"/>
    <w:rsid w:val="00345225"/>
    <w:rsid w:val="00345394"/>
    <w:rsid w:val="00346B71"/>
    <w:rsid w:val="00346C58"/>
    <w:rsid w:val="00350C5D"/>
    <w:rsid w:val="0035437D"/>
    <w:rsid w:val="003603F5"/>
    <w:rsid w:val="00360D7D"/>
    <w:rsid w:val="00363121"/>
    <w:rsid w:val="00364480"/>
    <w:rsid w:val="00364B39"/>
    <w:rsid w:val="003652A1"/>
    <w:rsid w:val="00365C30"/>
    <w:rsid w:val="003715C1"/>
    <w:rsid w:val="0037357F"/>
    <w:rsid w:val="00373C0A"/>
    <w:rsid w:val="00374678"/>
    <w:rsid w:val="00375897"/>
    <w:rsid w:val="00377362"/>
    <w:rsid w:val="00381E8F"/>
    <w:rsid w:val="00385453"/>
    <w:rsid w:val="00387E78"/>
    <w:rsid w:val="003908B9"/>
    <w:rsid w:val="0039096E"/>
    <w:rsid w:val="00391F3B"/>
    <w:rsid w:val="003A00CE"/>
    <w:rsid w:val="003A0475"/>
    <w:rsid w:val="003A2C2A"/>
    <w:rsid w:val="003A5D03"/>
    <w:rsid w:val="003A706C"/>
    <w:rsid w:val="003B0556"/>
    <w:rsid w:val="003B0D2E"/>
    <w:rsid w:val="003B0E3A"/>
    <w:rsid w:val="003B29C6"/>
    <w:rsid w:val="003B6162"/>
    <w:rsid w:val="003B7047"/>
    <w:rsid w:val="003B77F1"/>
    <w:rsid w:val="003C115A"/>
    <w:rsid w:val="003C1186"/>
    <w:rsid w:val="003C1B09"/>
    <w:rsid w:val="003C4C6B"/>
    <w:rsid w:val="003C55AE"/>
    <w:rsid w:val="003C5E68"/>
    <w:rsid w:val="003C6DD8"/>
    <w:rsid w:val="003D0F1E"/>
    <w:rsid w:val="003D3374"/>
    <w:rsid w:val="003D63E0"/>
    <w:rsid w:val="003E0BFC"/>
    <w:rsid w:val="003E15DA"/>
    <w:rsid w:val="003E1F2B"/>
    <w:rsid w:val="003E2800"/>
    <w:rsid w:val="003E2FA5"/>
    <w:rsid w:val="003E328D"/>
    <w:rsid w:val="003E41E2"/>
    <w:rsid w:val="003E4714"/>
    <w:rsid w:val="003E5D3C"/>
    <w:rsid w:val="003E6E01"/>
    <w:rsid w:val="003E7673"/>
    <w:rsid w:val="003E76F5"/>
    <w:rsid w:val="003F3439"/>
    <w:rsid w:val="003F49F1"/>
    <w:rsid w:val="003F5051"/>
    <w:rsid w:val="003F5111"/>
    <w:rsid w:val="003F567B"/>
    <w:rsid w:val="003F578C"/>
    <w:rsid w:val="003F60A3"/>
    <w:rsid w:val="00401EC1"/>
    <w:rsid w:val="004042F2"/>
    <w:rsid w:val="00404D56"/>
    <w:rsid w:val="00410E42"/>
    <w:rsid w:val="00411F90"/>
    <w:rsid w:val="00415145"/>
    <w:rsid w:val="00423612"/>
    <w:rsid w:val="00423A99"/>
    <w:rsid w:val="004257EB"/>
    <w:rsid w:val="00426AB1"/>
    <w:rsid w:val="00426BE2"/>
    <w:rsid w:val="00427598"/>
    <w:rsid w:val="004302F1"/>
    <w:rsid w:val="00430855"/>
    <w:rsid w:val="00433948"/>
    <w:rsid w:val="00435DAF"/>
    <w:rsid w:val="00435F25"/>
    <w:rsid w:val="00436F52"/>
    <w:rsid w:val="004373ED"/>
    <w:rsid w:val="00441B12"/>
    <w:rsid w:val="00442037"/>
    <w:rsid w:val="00442CDB"/>
    <w:rsid w:val="00443001"/>
    <w:rsid w:val="004437EC"/>
    <w:rsid w:val="00443953"/>
    <w:rsid w:val="00444BB7"/>
    <w:rsid w:val="00446B00"/>
    <w:rsid w:val="00446FBD"/>
    <w:rsid w:val="0045002E"/>
    <w:rsid w:val="00450F13"/>
    <w:rsid w:val="00452B17"/>
    <w:rsid w:val="0045344A"/>
    <w:rsid w:val="00457621"/>
    <w:rsid w:val="0046091E"/>
    <w:rsid w:val="00462290"/>
    <w:rsid w:val="00462C58"/>
    <w:rsid w:val="00464B85"/>
    <w:rsid w:val="00464E35"/>
    <w:rsid w:val="00466625"/>
    <w:rsid w:val="00471E6C"/>
    <w:rsid w:val="00472220"/>
    <w:rsid w:val="00473A9F"/>
    <w:rsid w:val="00474C30"/>
    <w:rsid w:val="004758DF"/>
    <w:rsid w:val="00476B50"/>
    <w:rsid w:val="00477A30"/>
    <w:rsid w:val="004825A7"/>
    <w:rsid w:val="00482C73"/>
    <w:rsid w:val="004846AA"/>
    <w:rsid w:val="004876B2"/>
    <w:rsid w:val="004918C3"/>
    <w:rsid w:val="00493056"/>
    <w:rsid w:val="00494F13"/>
    <w:rsid w:val="00496E5E"/>
    <w:rsid w:val="004A01E3"/>
    <w:rsid w:val="004A0775"/>
    <w:rsid w:val="004A0A10"/>
    <w:rsid w:val="004A116E"/>
    <w:rsid w:val="004A44D7"/>
    <w:rsid w:val="004A508A"/>
    <w:rsid w:val="004A549F"/>
    <w:rsid w:val="004A5F3C"/>
    <w:rsid w:val="004A67D2"/>
    <w:rsid w:val="004A6BF4"/>
    <w:rsid w:val="004A7773"/>
    <w:rsid w:val="004A7F08"/>
    <w:rsid w:val="004B064B"/>
    <w:rsid w:val="004B2A8D"/>
    <w:rsid w:val="004B2CA5"/>
    <w:rsid w:val="004B2EE6"/>
    <w:rsid w:val="004B3DAF"/>
    <w:rsid w:val="004B5715"/>
    <w:rsid w:val="004B5DD3"/>
    <w:rsid w:val="004B73B6"/>
    <w:rsid w:val="004C1A61"/>
    <w:rsid w:val="004C2523"/>
    <w:rsid w:val="004C342F"/>
    <w:rsid w:val="004C5312"/>
    <w:rsid w:val="004C5F19"/>
    <w:rsid w:val="004D0A98"/>
    <w:rsid w:val="004D27B9"/>
    <w:rsid w:val="004D317E"/>
    <w:rsid w:val="004D45A2"/>
    <w:rsid w:val="004D4F5A"/>
    <w:rsid w:val="004D50BC"/>
    <w:rsid w:val="004D5CC7"/>
    <w:rsid w:val="004E0FCD"/>
    <w:rsid w:val="004E2E5D"/>
    <w:rsid w:val="004E645E"/>
    <w:rsid w:val="004F00C5"/>
    <w:rsid w:val="004F0CA3"/>
    <w:rsid w:val="004F2305"/>
    <w:rsid w:val="004F6316"/>
    <w:rsid w:val="004F7040"/>
    <w:rsid w:val="00500E52"/>
    <w:rsid w:val="00501E5D"/>
    <w:rsid w:val="00503331"/>
    <w:rsid w:val="00503BE5"/>
    <w:rsid w:val="00503E3B"/>
    <w:rsid w:val="00506963"/>
    <w:rsid w:val="00507F26"/>
    <w:rsid w:val="005102DA"/>
    <w:rsid w:val="00514E99"/>
    <w:rsid w:val="00515D5F"/>
    <w:rsid w:val="0052001B"/>
    <w:rsid w:val="005206E4"/>
    <w:rsid w:val="00522CF7"/>
    <w:rsid w:val="00524FB7"/>
    <w:rsid w:val="00530C51"/>
    <w:rsid w:val="005323A4"/>
    <w:rsid w:val="00536414"/>
    <w:rsid w:val="00536B78"/>
    <w:rsid w:val="005404C5"/>
    <w:rsid w:val="00541CB4"/>
    <w:rsid w:val="00542D82"/>
    <w:rsid w:val="005454CA"/>
    <w:rsid w:val="0054788F"/>
    <w:rsid w:val="00547AE1"/>
    <w:rsid w:val="005506FE"/>
    <w:rsid w:val="00551396"/>
    <w:rsid w:val="00552DA6"/>
    <w:rsid w:val="00553C68"/>
    <w:rsid w:val="00554BE1"/>
    <w:rsid w:val="00557EBE"/>
    <w:rsid w:val="00560657"/>
    <w:rsid w:val="0056211F"/>
    <w:rsid w:val="0056300B"/>
    <w:rsid w:val="00563BF0"/>
    <w:rsid w:val="00565FB9"/>
    <w:rsid w:val="00567B37"/>
    <w:rsid w:val="00567E2B"/>
    <w:rsid w:val="0057083D"/>
    <w:rsid w:val="00571C35"/>
    <w:rsid w:val="00572455"/>
    <w:rsid w:val="0057284C"/>
    <w:rsid w:val="005747F1"/>
    <w:rsid w:val="00574B2F"/>
    <w:rsid w:val="0057541D"/>
    <w:rsid w:val="0057579E"/>
    <w:rsid w:val="005759EF"/>
    <w:rsid w:val="00576229"/>
    <w:rsid w:val="00582E58"/>
    <w:rsid w:val="00583DD0"/>
    <w:rsid w:val="005840F6"/>
    <w:rsid w:val="0058536F"/>
    <w:rsid w:val="005A0AA4"/>
    <w:rsid w:val="005A4981"/>
    <w:rsid w:val="005A5301"/>
    <w:rsid w:val="005A5F30"/>
    <w:rsid w:val="005A62FB"/>
    <w:rsid w:val="005A6600"/>
    <w:rsid w:val="005A7E5F"/>
    <w:rsid w:val="005B0504"/>
    <w:rsid w:val="005B333A"/>
    <w:rsid w:val="005B4133"/>
    <w:rsid w:val="005B4A8A"/>
    <w:rsid w:val="005B50A2"/>
    <w:rsid w:val="005B583A"/>
    <w:rsid w:val="005B5CA9"/>
    <w:rsid w:val="005B7395"/>
    <w:rsid w:val="005C015F"/>
    <w:rsid w:val="005C0E01"/>
    <w:rsid w:val="005C2C41"/>
    <w:rsid w:val="005C3B87"/>
    <w:rsid w:val="005C488C"/>
    <w:rsid w:val="005C594C"/>
    <w:rsid w:val="005D324C"/>
    <w:rsid w:val="005D5261"/>
    <w:rsid w:val="005D5C58"/>
    <w:rsid w:val="005E2A8C"/>
    <w:rsid w:val="005E49D3"/>
    <w:rsid w:val="005E7838"/>
    <w:rsid w:val="005F0BA3"/>
    <w:rsid w:val="005F2243"/>
    <w:rsid w:val="005F4361"/>
    <w:rsid w:val="005F571D"/>
    <w:rsid w:val="005F63DC"/>
    <w:rsid w:val="005F6979"/>
    <w:rsid w:val="00601998"/>
    <w:rsid w:val="00602959"/>
    <w:rsid w:val="006040CD"/>
    <w:rsid w:val="006050E8"/>
    <w:rsid w:val="006062B8"/>
    <w:rsid w:val="00606D0B"/>
    <w:rsid w:val="006071D8"/>
    <w:rsid w:val="00610318"/>
    <w:rsid w:val="006104DD"/>
    <w:rsid w:val="0061122F"/>
    <w:rsid w:val="00611961"/>
    <w:rsid w:val="00612476"/>
    <w:rsid w:val="00612829"/>
    <w:rsid w:val="00613E10"/>
    <w:rsid w:val="00614275"/>
    <w:rsid w:val="00614E3F"/>
    <w:rsid w:val="00614F04"/>
    <w:rsid w:val="00620ADE"/>
    <w:rsid w:val="00621866"/>
    <w:rsid w:val="00622921"/>
    <w:rsid w:val="00623206"/>
    <w:rsid w:val="0062440B"/>
    <w:rsid w:val="00627CC2"/>
    <w:rsid w:val="00627E71"/>
    <w:rsid w:val="00632528"/>
    <w:rsid w:val="006337E8"/>
    <w:rsid w:val="00633F41"/>
    <w:rsid w:val="006340A6"/>
    <w:rsid w:val="00634108"/>
    <w:rsid w:val="00634EB5"/>
    <w:rsid w:val="00640E4C"/>
    <w:rsid w:val="00644ABF"/>
    <w:rsid w:val="006503C7"/>
    <w:rsid w:val="006504CC"/>
    <w:rsid w:val="0065083C"/>
    <w:rsid w:val="0065193E"/>
    <w:rsid w:val="00653792"/>
    <w:rsid w:val="00653DF6"/>
    <w:rsid w:val="00653E2B"/>
    <w:rsid w:val="006543CD"/>
    <w:rsid w:val="006565AA"/>
    <w:rsid w:val="00660167"/>
    <w:rsid w:val="00660A8B"/>
    <w:rsid w:val="00660ADC"/>
    <w:rsid w:val="00660D7D"/>
    <w:rsid w:val="00660F12"/>
    <w:rsid w:val="006612DE"/>
    <w:rsid w:val="00661B7D"/>
    <w:rsid w:val="00662299"/>
    <w:rsid w:val="00662B39"/>
    <w:rsid w:val="00662C6D"/>
    <w:rsid w:val="00663885"/>
    <w:rsid w:val="00663D01"/>
    <w:rsid w:val="00665BE2"/>
    <w:rsid w:val="006664FA"/>
    <w:rsid w:val="006666F4"/>
    <w:rsid w:val="006712A7"/>
    <w:rsid w:val="006714D3"/>
    <w:rsid w:val="00671BF4"/>
    <w:rsid w:val="00672206"/>
    <w:rsid w:val="0067455C"/>
    <w:rsid w:val="00674F21"/>
    <w:rsid w:val="00676CA0"/>
    <w:rsid w:val="00677F4B"/>
    <w:rsid w:val="00680352"/>
    <w:rsid w:val="00680C8B"/>
    <w:rsid w:val="00683B07"/>
    <w:rsid w:val="00686D29"/>
    <w:rsid w:val="00690815"/>
    <w:rsid w:val="00690B30"/>
    <w:rsid w:val="00691F23"/>
    <w:rsid w:val="00694127"/>
    <w:rsid w:val="00694BDF"/>
    <w:rsid w:val="00695E36"/>
    <w:rsid w:val="006964DE"/>
    <w:rsid w:val="00696D1D"/>
    <w:rsid w:val="00697BA7"/>
    <w:rsid w:val="006A0D80"/>
    <w:rsid w:val="006A3C58"/>
    <w:rsid w:val="006A3FAF"/>
    <w:rsid w:val="006A4C84"/>
    <w:rsid w:val="006A6F10"/>
    <w:rsid w:val="006A7558"/>
    <w:rsid w:val="006A7F24"/>
    <w:rsid w:val="006B0059"/>
    <w:rsid w:val="006B0489"/>
    <w:rsid w:val="006B0709"/>
    <w:rsid w:val="006B0D8E"/>
    <w:rsid w:val="006B1664"/>
    <w:rsid w:val="006B502E"/>
    <w:rsid w:val="006B504B"/>
    <w:rsid w:val="006B6667"/>
    <w:rsid w:val="006C032B"/>
    <w:rsid w:val="006C0727"/>
    <w:rsid w:val="006C1490"/>
    <w:rsid w:val="006C1F4E"/>
    <w:rsid w:val="006C25F8"/>
    <w:rsid w:val="006C2F27"/>
    <w:rsid w:val="006C4FCB"/>
    <w:rsid w:val="006C6B76"/>
    <w:rsid w:val="006C70A3"/>
    <w:rsid w:val="006C7B55"/>
    <w:rsid w:val="006D097A"/>
    <w:rsid w:val="006D2190"/>
    <w:rsid w:val="006D6BE8"/>
    <w:rsid w:val="006E145F"/>
    <w:rsid w:val="006E177A"/>
    <w:rsid w:val="006E3F6B"/>
    <w:rsid w:val="006E5971"/>
    <w:rsid w:val="006F1210"/>
    <w:rsid w:val="006F2A7E"/>
    <w:rsid w:val="006F6023"/>
    <w:rsid w:val="006F6A38"/>
    <w:rsid w:val="006F6F4F"/>
    <w:rsid w:val="007028B5"/>
    <w:rsid w:val="0070328E"/>
    <w:rsid w:val="00705542"/>
    <w:rsid w:val="007067DF"/>
    <w:rsid w:val="00706D15"/>
    <w:rsid w:val="0070753C"/>
    <w:rsid w:val="00707C5F"/>
    <w:rsid w:val="00707ED5"/>
    <w:rsid w:val="00707F81"/>
    <w:rsid w:val="00714347"/>
    <w:rsid w:val="0071491B"/>
    <w:rsid w:val="007154A6"/>
    <w:rsid w:val="00716229"/>
    <w:rsid w:val="0071698E"/>
    <w:rsid w:val="00717A27"/>
    <w:rsid w:val="00717E6E"/>
    <w:rsid w:val="00720A2F"/>
    <w:rsid w:val="0072326D"/>
    <w:rsid w:val="0072327A"/>
    <w:rsid w:val="0072651D"/>
    <w:rsid w:val="0072787A"/>
    <w:rsid w:val="00732DA5"/>
    <w:rsid w:val="007341B0"/>
    <w:rsid w:val="00737700"/>
    <w:rsid w:val="00737901"/>
    <w:rsid w:val="00741215"/>
    <w:rsid w:val="00742986"/>
    <w:rsid w:val="00743F49"/>
    <w:rsid w:val="0074502B"/>
    <w:rsid w:val="00745C31"/>
    <w:rsid w:val="007473A2"/>
    <w:rsid w:val="0075277A"/>
    <w:rsid w:val="007532B3"/>
    <w:rsid w:val="00753FCE"/>
    <w:rsid w:val="0076310D"/>
    <w:rsid w:val="0076405C"/>
    <w:rsid w:val="00770572"/>
    <w:rsid w:val="00772619"/>
    <w:rsid w:val="00772A40"/>
    <w:rsid w:val="00772A91"/>
    <w:rsid w:val="00774642"/>
    <w:rsid w:val="00774EA8"/>
    <w:rsid w:val="00775274"/>
    <w:rsid w:val="00776DD1"/>
    <w:rsid w:val="007804F4"/>
    <w:rsid w:val="007813A9"/>
    <w:rsid w:val="007826EA"/>
    <w:rsid w:val="007834B7"/>
    <w:rsid w:val="00783558"/>
    <w:rsid w:val="00787AEC"/>
    <w:rsid w:val="00787BC2"/>
    <w:rsid w:val="007906EA"/>
    <w:rsid w:val="007908E5"/>
    <w:rsid w:val="007911C9"/>
    <w:rsid w:val="0079574F"/>
    <w:rsid w:val="007A0649"/>
    <w:rsid w:val="007A101F"/>
    <w:rsid w:val="007A1348"/>
    <w:rsid w:val="007A4319"/>
    <w:rsid w:val="007A5EA5"/>
    <w:rsid w:val="007B06DC"/>
    <w:rsid w:val="007B3797"/>
    <w:rsid w:val="007B5583"/>
    <w:rsid w:val="007C18AD"/>
    <w:rsid w:val="007C1B7A"/>
    <w:rsid w:val="007D1706"/>
    <w:rsid w:val="007D6B9C"/>
    <w:rsid w:val="007D702C"/>
    <w:rsid w:val="007D7FF3"/>
    <w:rsid w:val="007E324C"/>
    <w:rsid w:val="007E338E"/>
    <w:rsid w:val="007E3F72"/>
    <w:rsid w:val="007E6B5F"/>
    <w:rsid w:val="007F21F9"/>
    <w:rsid w:val="007F3F1E"/>
    <w:rsid w:val="007F534A"/>
    <w:rsid w:val="007F55F4"/>
    <w:rsid w:val="00800F1C"/>
    <w:rsid w:val="008020E4"/>
    <w:rsid w:val="00805764"/>
    <w:rsid w:val="008058F0"/>
    <w:rsid w:val="00810808"/>
    <w:rsid w:val="00810D6C"/>
    <w:rsid w:val="008115DB"/>
    <w:rsid w:val="00811A9D"/>
    <w:rsid w:val="00815DEE"/>
    <w:rsid w:val="0081753C"/>
    <w:rsid w:val="00817D76"/>
    <w:rsid w:val="00820409"/>
    <w:rsid w:val="008204F8"/>
    <w:rsid w:val="00820D45"/>
    <w:rsid w:val="00825AE4"/>
    <w:rsid w:val="008272DD"/>
    <w:rsid w:val="00827C42"/>
    <w:rsid w:val="008330F1"/>
    <w:rsid w:val="008407E1"/>
    <w:rsid w:val="00841668"/>
    <w:rsid w:val="00844AA8"/>
    <w:rsid w:val="00845806"/>
    <w:rsid w:val="00845D33"/>
    <w:rsid w:val="00845F69"/>
    <w:rsid w:val="0085021D"/>
    <w:rsid w:val="00851D1D"/>
    <w:rsid w:val="008531FA"/>
    <w:rsid w:val="00855C52"/>
    <w:rsid w:val="008600DE"/>
    <w:rsid w:val="00863534"/>
    <w:rsid w:val="00865898"/>
    <w:rsid w:val="00871D9F"/>
    <w:rsid w:val="00871F65"/>
    <w:rsid w:val="00873BC5"/>
    <w:rsid w:val="00874CEC"/>
    <w:rsid w:val="00874F2A"/>
    <w:rsid w:val="0087528D"/>
    <w:rsid w:val="00875F75"/>
    <w:rsid w:val="008766AD"/>
    <w:rsid w:val="00882894"/>
    <w:rsid w:val="00883652"/>
    <w:rsid w:val="00883F28"/>
    <w:rsid w:val="00883F50"/>
    <w:rsid w:val="008857C9"/>
    <w:rsid w:val="00891874"/>
    <w:rsid w:val="00892C71"/>
    <w:rsid w:val="008930AB"/>
    <w:rsid w:val="00893858"/>
    <w:rsid w:val="008A4239"/>
    <w:rsid w:val="008A4D45"/>
    <w:rsid w:val="008B0C8B"/>
    <w:rsid w:val="008B1C5F"/>
    <w:rsid w:val="008B4A5F"/>
    <w:rsid w:val="008B4F5B"/>
    <w:rsid w:val="008B54A0"/>
    <w:rsid w:val="008B56B5"/>
    <w:rsid w:val="008C3AAA"/>
    <w:rsid w:val="008C6ABB"/>
    <w:rsid w:val="008D1003"/>
    <w:rsid w:val="008D14F4"/>
    <w:rsid w:val="008D2D78"/>
    <w:rsid w:val="008E1EAB"/>
    <w:rsid w:val="008E2930"/>
    <w:rsid w:val="008E3272"/>
    <w:rsid w:val="008E3295"/>
    <w:rsid w:val="008E3653"/>
    <w:rsid w:val="008E6260"/>
    <w:rsid w:val="008E6A3E"/>
    <w:rsid w:val="008E6BC2"/>
    <w:rsid w:val="008E73CC"/>
    <w:rsid w:val="008F78C1"/>
    <w:rsid w:val="008F7CD5"/>
    <w:rsid w:val="008F7E2C"/>
    <w:rsid w:val="00900067"/>
    <w:rsid w:val="00901246"/>
    <w:rsid w:val="00901E01"/>
    <w:rsid w:val="00902B3A"/>
    <w:rsid w:val="0090464D"/>
    <w:rsid w:val="00904E68"/>
    <w:rsid w:val="009058B6"/>
    <w:rsid w:val="0090696A"/>
    <w:rsid w:val="00906B5A"/>
    <w:rsid w:val="00906C5C"/>
    <w:rsid w:val="00906D92"/>
    <w:rsid w:val="0090743D"/>
    <w:rsid w:val="00907577"/>
    <w:rsid w:val="0091246C"/>
    <w:rsid w:val="00913625"/>
    <w:rsid w:val="00913677"/>
    <w:rsid w:val="00917A05"/>
    <w:rsid w:val="009256CB"/>
    <w:rsid w:val="009262A5"/>
    <w:rsid w:val="00926905"/>
    <w:rsid w:val="00926B30"/>
    <w:rsid w:val="00930859"/>
    <w:rsid w:val="0093089B"/>
    <w:rsid w:val="00931E55"/>
    <w:rsid w:val="00932841"/>
    <w:rsid w:val="00932F41"/>
    <w:rsid w:val="00934ACF"/>
    <w:rsid w:val="00934B42"/>
    <w:rsid w:val="00936220"/>
    <w:rsid w:val="00937DF5"/>
    <w:rsid w:val="00940800"/>
    <w:rsid w:val="00942B8D"/>
    <w:rsid w:val="00945F8D"/>
    <w:rsid w:val="009527E0"/>
    <w:rsid w:val="009560B1"/>
    <w:rsid w:val="00962B2E"/>
    <w:rsid w:val="009640B5"/>
    <w:rsid w:val="00964E97"/>
    <w:rsid w:val="00965EC8"/>
    <w:rsid w:val="00970AFA"/>
    <w:rsid w:val="00973C74"/>
    <w:rsid w:val="00973CBF"/>
    <w:rsid w:val="0098055B"/>
    <w:rsid w:val="00982B77"/>
    <w:rsid w:val="00985E6D"/>
    <w:rsid w:val="009863BF"/>
    <w:rsid w:val="00990E4E"/>
    <w:rsid w:val="00993020"/>
    <w:rsid w:val="00995DE2"/>
    <w:rsid w:val="009A0A73"/>
    <w:rsid w:val="009A18E3"/>
    <w:rsid w:val="009B1F85"/>
    <w:rsid w:val="009B2835"/>
    <w:rsid w:val="009B38A6"/>
    <w:rsid w:val="009B39BC"/>
    <w:rsid w:val="009B4A50"/>
    <w:rsid w:val="009B4AA6"/>
    <w:rsid w:val="009B65CF"/>
    <w:rsid w:val="009C10CF"/>
    <w:rsid w:val="009C1F82"/>
    <w:rsid w:val="009C2B91"/>
    <w:rsid w:val="009C6136"/>
    <w:rsid w:val="009C6D80"/>
    <w:rsid w:val="009C78CC"/>
    <w:rsid w:val="009C7E1D"/>
    <w:rsid w:val="009D0C38"/>
    <w:rsid w:val="009D1387"/>
    <w:rsid w:val="009D19A3"/>
    <w:rsid w:val="009D6704"/>
    <w:rsid w:val="009D7384"/>
    <w:rsid w:val="009E7581"/>
    <w:rsid w:val="009F0387"/>
    <w:rsid w:val="009F1227"/>
    <w:rsid w:val="009F1290"/>
    <w:rsid w:val="009F17E7"/>
    <w:rsid w:val="009F245B"/>
    <w:rsid w:val="009F2FBC"/>
    <w:rsid w:val="009F3E13"/>
    <w:rsid w:val="009F6086"/>
    <w:rsid w:val="009F7F7A"/>
    <w:rsid w:val="00A01199"/>
    <w:rsid w:val="00A0167A"/>
    <w:rsid w:val="00A024A0"/>
    <w:rsid w:val="00A026BA"/>
    <w:rsid w:val="00A040C3"/>
    <w:rsid w:val="00A06522"/>
    <w:rsid w:val="00A06C10"/>
    <w:rsid w:val="00A1047C"/>
    <w:rsid w:val="00A106DA"/>
    <w:rsid w:val="00A13FDF"/>
    <w:rsid w:val="00A16CBA"/>
    <w:rsid w:val="00A20B4E"/>
    <w:rsid w:val="00A21E93"/>
    <w:rsid w:val="00A22211"/>
    <w:rsid w:val="00A229F6"/>
    <w:rsid w:val="00A24596"/>
    <w:rsid w:val="00A30DE9"/>
    <w:rsid w:val="00A35B28"/>
    <w:rsid w:val="00A36D87"/>
    <w:rsid w:val="00A41C0D"/>
    <w:rsid w:val="00A42AD4"/>
    <w:rsid w:val="00A42FBB"/>
    <w:rsid w:val="00A435C8"/>
    <w:rsid w:val="00A44593"/>
    <w:rsid w:val="00A46550"/>
    <w:rsid w:val="00A516B8"/>
    <w:rsid w:val="00A53AA2"/>
    <w:rsid w:val="00A53F51"/>
    <w:rsid w:val="00A5702A"/>
    <w:rsid w:val="00A575B6"/>
    <w:rsid w:val="00A60179"/>
    <w:rsid w:val="00A601B6"/>
    <w:rsid w:val="00A61C7E"/>
    <w:rsid w:val="00A63780"/>
    <w:rsid w:val="00A64254"/>
    <w:rsid w:val="00A704EB"/>
    <w:rsid w:val="00A712A2"/>
    <w:rsid w:val="00A731C0"/>
    <w:rsid w:val="00A733DE"/>
    <w:rsid w:val="00A74408"/>
    <w:rsid w:val="00A75EB8"/>
    <w:rsid w:val="00A7780D"/>
    <w:rsid w:val="00A82278"/>
    <w:rsid w:val="00A82D8C"/>
    <w:rsid w:val="00A82EF4"/>
    <w:rsid w:val="00A831B4"/>
    <w:rsid w:val="00A838B2"/>
    <w:rsid w:val="00A85584"/>
    <w:rsid w:val="00A85955"/>
    <w:rsid w:val="00A87447"/>
    <w:rsid w:val="00A932C6"/>
    <w:rsid w:val="00A93918"/>
    <w:rsid w:val="00A96186"/>
    <w:rsid w:val="00A96D0E"/>
    <w:rsid w:val="00A97255"/>
    <w:rsid w:val="00A973C5"/>
    <w:rsid w:val="00A97D42"/>
    <w:rsid w:val="00AA14B5"/>
    <w:rsid w:val="00AA427C"/>
    <w:rsid w:val="00AA51A4"/>
    <w:rsid w:val="00AA55F9"/>
    <w:rsid w:val="00AA5CA0"/>
    <w:rsid w:val="00AA7190"/>
    <w:rsid w:val="00AA7351"/>
    <w:rsid w:val="00AA7FE8"/>
    <w:rsid w:val="00AB1E66"/>
    <w:rsid w:val="00AB3B93"/>
    <w:rsid w:val="00AB43A9"/>
    <w:rsid w:val="00AB595B"/>
    <w:rsid w:val="00AB6A59"/>
    <w:rsid w:val="00AC2EF1"/>
    <w:rsid w:val="00AC4F2D"/>
    <w:rsid w:val="00AC4FC6"/>
    <w:rsid w:val="00AC50DD"/>
    <w:rsid w:val="00AC5170"/>
    <w:rsid w:val="00AC5320"/>
    <w:rsid w:val="00AC56C1"/>
    <w:rsid w:val="00AD40B7"/>
    <w:rsid w:val="00AE0E1E"/>
    <w:rsid w:val="00AE49FC"/>
    <w:rsid w:val="00AE6C14"/>
    <w:rsid w:val="00AF0206"/>
    <w:rsid w:val="00AF1B04"/>
    <w:rsid w:val="00AF1B12"/>
    <w:rsid w:val="00AF1B3E"/>
    <w:rsid w:val="00AF31EC"/>
    <w:rsid w:val="00AF58F5"/>
    <w:rsid w:val="00AF60A6"/>
    <w:rsid w:val="00B016A1"/>
    <w:rsid w:val="00B0175D"/>
    <w:rsid w:val="00B01CF1"/>
    <w:rsid w:val="00B04704"/>
    <w:rsid w:val="00B04ADD"/>
    <w:rsid w:val="00B04F0A"/>
    <w:rsid w:val="00B06400"/>
    <w:rsid w:val="00B11763"/>
    <w:rsid w:val="00B128F9"/>
    <w:rsid w:val="00B13CF8"/>
    <w:rsid w:val="00B21777"/>
    <w:rsid w:val="00B21EC6"/>
    <w:rsid w:val="00B23137"/>
    <w:rsid w:val="00B23C57"/>
    <w:rsid w:val="00B244CC"/>
    <w:rsid w:val="00B266F4"/>
    <w:rsid w:val="00B303FB"/>
    <w:rsid w:val="00B33A97"/>
    <w:rsid w:val="00B34126"/>
    <w:rsid w:val="00B35429"/>
    <w:rsid w:val="00B35FEB"/>
    <w:rsid w:val="00B373C0"/>
    <w:rsid w:val="00B3768A"/>
    <w:rsid w:val="00B4234D"/>
    <w:rsid w:val="00B44FAE"/>
    <w:rsid w:val="00B450B4"/>
    <w:rsid w:val="00B46336"/>
    <w:rsid w:val="00B5162C"/>
    <w:rsid w:val="00B5385B"/>
    <w:rsid w:val="00B53B36"/>
    <w:rsid w:val="00B54A8A"/>
    <w:rsid w:val="00B55000"/>
    <w:rsid w:val="00B5709E"/>
    <w:rsid w:val="00B571A2"/>
    <w:rsid w:val="00B57426"/>
    <w:rsid w:val="00B57BB1"/>
    <w:rsid w:val="00B61401"/>
    <w:rsid w:val="00B6255C"/>
    <w:rsid w:val="00B62985"/>
    <w:rsid w:val="00B63027"/>
    <w:rsid w:val="00B66BB6"/>
    <w:rsid w:val="00B66FCB"/>
    <w:rsid w:val="00B70C37"/>
    <w:rsid w:val="00B76250"/>
    <w:rsid w:val="00B76BC6"/>
    <w:rsid w:val="00B77748"/>
    <w:rsid w:val="00B77950"/>
    <w:rsid w:val="00B77A1A"/>
    <w:rsid w:val="00B77C56"/>
    <w:rsid w:val="00B81C56"/>
    <w:rsid w:val="00B82DDA"/>
    <w:rsid w:val="00B83C33"/>
    <w:rsid w:val="00B91E58"/>
    <w:rsid w:val="00B923D9"/>
    <w:rsid w:val="00B9398D"/>
    <w:rsid w:val="00B95FAA"/>
    <w:rsid w:val="00B95FF7"/>
    <w:rsid w:val="00B96FF6"/>
    <w:rsid w:val="00B9789D"/>
    <w:rsid w:val="00BA02BF"/>
    <w:rsid w:val="00BA3B25"/>
    <w:rsid w:val="00BA501F"/>
    <w:rsid w:val="00BB11D8"/>
    <w:rsid w:val="00BB1265"/>
    <w:rsid w:val="00BC194E"/>
    <w:rsid w:val="00BC2225"/>
    <w:rsid w:val="00BC3E5B"/>
    <w:rsid w:val="00BD1571"/>
    <w:rsid w:val="00BD3068"/>
    <w:rsid w:val="00BD3452"/>
    <w:rsid w:val="00BD458C"/>
    <w:rsid w:val="00BE19C4"/>
    <w:rsid w:val="00BE68C2"/>
    <w:rsid w:val="00BF1566"/>
    <w:rsid w:val="00BF37E4"/>
    <w:rsid w:val="00BF63CF"/>
    <w:rsid w:val="00BF6495"/>
    <w:rsid w:val="00C0171C"/>
    <w:rsid w:val="00C01E6B"/>
    <w:rsid w:val="00C03DCC"/>
    <w:rsid w:val="00C04BB9"/>
    <w:rsid w:val="00C04CC0"/>
    <w:rsid w:val="00C053BA"/>
    <w:rsid w:val="00C062C9"/>
    <w:rsid w:val="00C06B0F"/>
    <w:rsid w:val="00C074C5"/>
    <w:rsid w:val="00C132AA"/>
    <w:rsid w:val="00C227A9"/>
    <w:rsid w:val="00C23FF7"/>
    <w:rsid w:val="00C263CC"/>
    <w:rsid w:val="00C304B7"/>
    <w:rsid w:val="00C32454"/>
    <w:rsid w:val="00C3260F"/>
    <w:rsid w:val="00C34683"/>
    <w:rsid w:val="00C36143"/>
    <w:rsid w:val="00C362D1"/>
    <w:rsid w:val="00C43CBD"/>
    <w:rsid w:val="00C467D8"/>
    <w:rsid w:val="00C47A38"/>
    <w:rsid w:val="00C47B2A"/>
    <w:rsid w:val="00C50DE9"/>
    <w:rsid w:val="00C54E77"/>
    <w:rsid w:val="00C56469"/>
    <w:rsid w:val="00C56ADF"/>
    <w:rsid w:val="00C674E0"/>
    <w:rsid w:val="00C67D9E"/>
    <w:rsid w:val="00C7377B"/>
    <w:rsid w:val="00C741DF"/>
    <w:rsid w:val="00C75E4B"/>
    <w:rsid w:val="00C776A3"/>
    <w:rsid w:val="00C800F4"/>
    <w:rsid w:val="00C808DD"/>
    <w:rsid w:val="00C80FFA"/>
    <w:rsid w:val="00C8503D"/>
    <w:rsid w:val="00C86889"/>
    <w:rsid w:val="00C869BE"/>
    <w:rsid w:val="00C93C6A"/>
    <w:rsid w:val="00C949A5"/>
    <w:rsid w:val="00C94A5E"/>
    <w:rsid w:val="00C94C03"/>
    <w:rsid w:val="00C952EE"/>
    <w:rsid w:val="00C97F91"/>
    <w:rsid w:val="00CA034B"/>
    <w:rsid w:val="00CA09B2"/>
    <w:rsid w:val="00CA2A4B"/>
    <w:rsid w:val="00CA34F5"/>
    <w:rsid w:val="00CA3847"/>
    <w:rsid w:val="00CA4BDA"/>
    <w:rsid w:val="00CA6118"/>
    <w:rsid w:val="00CA7AD6"/>
    <w:rsid w:val="00CB062F"/>
    <w:rsid w:val="00CB1389"/>
    <w:rsid w:val="00CB1BF9"/>
    <w:rsid w:val="00CB2B95"/>
    <w:rsid w:val="00CB4664"/>
    <w:rsid w:val="00CB47EB"/>
    <w:rsid w:val="00CB6483"/>
    <w:rsid w:val="00CC051E"/>
    <w:rsid w:val="00CC1E8F"/>
    <w:rsid w:val="00CC28D5"/>
    <w:rsid w:val="00CC2B5F"/>
    <w:rsid w:val="00CC378A"/>
    <w:rsid w:val="00CC3E13"/>
    <w:rsid w:val="00CC49CC"/>
    <w:rsid w:val="00CC5173"/>
    <w:rsid w:val="00CC5A59"/>
    <w:rsid w:val="00CC5BA3"/>
    <w:rsid w:val="00CD0404"/>
    <w:rsid w:val="00CD4287"/>
    <w:rsid w:val="00CD4AA2"/>
    <w:rsid w:val="00CD50ED"/>
    <w:rsid w:val="00CD751D"/>
    <w:rsid w:val="00CE206D"/>
    <w:rsid w:val="00CE2491"/>
    <w:rsid w:val="00CE30C1"/>
    <w:rsid w:val="00CE61B9"/>
    <w:rsid w:val="00CF0892"/>
    <w:rsid w:val="00CF1811"/>
    <w:rsid w:val="00CF29F1"/>
    <w:rsid w:val="00CF35FB"/>
    <w:rsid w:val="00CF3AC5"/>
    <w:rsid w:val="00CF71C5"/>
    <w:rsid w:val="00CF78F0"/>
    <w:rsid w:val="00CF7C68"/>
    <w:rsid w:val="00D014C0"/>
    <w:rsid w:val="00D016C8"/>
    <w:rsid w:val="00D04569"/>
    <w:rsid w:val="00D04B9F"/>
    <w:rsid w:val="00D04BD8"/>
    <w:rsid w:val="00D0564B"/>
    <w:rsid w:val="00D07101"/>
    <w:rsid w:val="00D07991"/>
    <w:rsid w:val="00D10227"/>
    <w:rsid w:val="00D11174"/>
    <w:rsid w:val="00D12969"/>
    <w:rsid w:val="00D17FCC"/>
    <w:rsid w:val="00D2194E"/>
    <w:rsid w:val="00D21DFC"/>
    <w:rsid w:val="00D22DEB"/>
    <w:rsid w:val="00D2376B"/>
    <w:rsid w:val="00D24036"/>
    <w:rsid w:val="00D241BF"/>
    <w:rsid w:val="00D24AC1"/>
    <w:rsid w:val="00D24C4F"/>
    <w:rsid w:val="00D24EBD"/>
    <w:rsid w:val="00D3119B"/>
    <w:rsid w:val="00D31F94"/>
    <w:rsid w:val="00D346F1"/>
    <w:rsid w:val="00D3545C"/>
    <w:rsid w:val="00D357FF"/>
    <w:rsid w:val="00D35B36"/>
    <w:rsid w:val="00D36EC8"/>
    <w:rsid w:val="00D37A9F"/>
    <w:rsid w:val="00D4068D"/>
    <w:rsid w:val="00D432AD"/>
    <w:rsid w:val="00D45B80"/>
    <w:rsid w:val="00D45CAD"/>
    <w:rsid w:val="00D47F6F"/>
    <w:rsid w:val="00D504D8"/>
    <w:rsid w:val="00D50681"/>
    <w:rsid w:val="00D50889"/>
    <w:rsid w:val="00D5116F"/>
    <w:rsid w:val="00D55857"/>
    <w:rsid w:val="00D55BD1"/>
    <w:rsid w:val="00D60F42"/>
    <w:rsid w:val="00D61E76"/>
    <w:rsid w:val="00D62F14"/>
    <w:rsid w:val="00D645BC"/>
    <w:rsid w:val="00D65AB5"/>
    <w:rsid w:val="00D6643C"/>
    <w:rsid w:val="00D67A66"/>
    <w:rsid w:val="00D67DA1"/>
    <w:rsid w:val="00D70424"/>
    <w:rsid w:val="00D70AC8"/>
    <w:rsid w:val="00D710CF"/>
    <w:rsid w:val="00D74BBC"/>
    <w:rsid w:val="00D751A4"/>
    <w:rsid w:val="00D772A9"/>
    <w:rsid w:val="00D7736F"/>
    <w:rsid w:val="00D83AC6"/>
    <w:rsid w:val="00D850EA"/>
    <w:rsid w:val="00D85D70"/>
    <w:rsid w:val="00D85F33"/>
    <w:rsid w:val="00D87706"/>
    <w:rsid w:val="00D8788B"/>
    <w:rsid w:val="00D90B88"/>
    <w:rsid w:val="00D918CF"/>
    <w:rsid w:val="00D96108"/>
    <w:rsid w:val="00DA2E0A"/>
    <w:rsid w:val="00DA2FBD"/>
    <w:rsid w:val="00DA319A"/>
    <w:rsid w:val="00DA37C9"/>
    <w:rsid w:val="00DA42F0"/>
    <w:rsid w:val="00DA58A2"/>
    <w:rsid w:val="00DA58D1"/>
    <w:rsid w:val="00DA5E80"/>
    <w:rsid w:val="00DA6436"/>
    <w:rsid w:val="00DA64B6"/>
    <w:rsid w:val="00DA6B06"/>
    <w:rsid w:val="00DA7926"/>
    <w:rsid w:val="00DB1B6E"/>
    <w:rsid w:val="00DB2C0D"/>
    <w:rsid w:val="00DB2EBA"/>
    <w:rsid w:val="00DB4410"/>
    <w:rsid w:val="00DB4667"/>
    <w:rsid w:val="00DB5D9A"/>
    <w:rsid w:val="00DB5DB5"/>
    <w:rsid w:val="00DB7B9C"/>
    <w:rsid w:val="00DC0295"/>
    <w:rsid w:val="00DC0860"/>
    <w:rsid w:val="00DC2F23"/>
    <w:rsid w:val="00DC5A7B"/>
    <w:rsid w:val="00DC69B0"/>
    <w:rsid w:val="00DC71DC"/>
    <w:rsid w:val="00DD344D"/>
    <w:rsid w:val="00DD3B8E"/>
    <w:rsid w:val="00DD4154"/>
    <w:rsid w:val="00DD4BF3"/>
    <w:rsid w:val="00DD5A0A"/>
    <w:rsid w:val="00DD66DF"/>
    <w:rsid w:val="00DE080D"/>
    <w:rsid w:val="00DE24FF"/>
    <w:rsid w:val="00DE28D7"/>
    <w:rsid w:val="00DE2F63"/>
    <w:rsid w:val="00DE439D"/>
    <w:rsid w:val="00DE4E74"/>
    <w:rsid w:val="00DE5828"/>
    <w:rsid w:val="00DF021A"/>
    <w:rsid w:val="00DF1107"/>
    <w:rsid w:val="00DF1C74"/>
    <w:rsid w:val="00DF469D"/>
    <w:rsid w:val="00DF5ABB"/>
    <w:rsid w:val="00E01079"/>
    <w:rsid w:val="00E03647"/>
    <w:rsid w:val="00E03CE1"/>
    <w:rsid w:val="00E051A0"/>
    <w:rsid w:val="00E05DB8"/>
    <w:rsid w:val="00E061D8"/>
    <w:rsid w:val="00E06622"/>
    <w:rsid w:val="00E06E15"/>
    <w:rsid w:val="00E07B99"/>
    <w:rsid w:val="00E12ABF"/>
    <w:rsid w:val="00E14D14"/>
    <w:rsid w:val="00E1760A"/>
    <w:rsid w:val="00E1762B"/>
    <w:rsid w:val="00E17A60"/>
    <w:rsid w:val="00E21548"/>
    <w:rsid w:val="00E21A61"/>
    <w:rsid w:val="00E225CC"/>
    <w:rsid w:val="00E241DC"/>
    <w:rsid w:val="00E25339"/>
    <w:rsid w:val="00E26A18"/>
    <w:rsid w:val="00E26F89"/>
    <w:rsid w:val="00E276DE"/>
    <w:rsid w:val="00E3007B"/>
    <w:rsid w:val="00E31823"/>
    <w:rsid w:val="00E322A9"/>
    <w:rsid w:val="00E33DDD"/>
    <w:rsid w:val="00E34ED5"/>
    <w:rsid w:val="00E35D7B"/>
    <w:rsid w:val="00E4055E"/>
    <w:rsid w:val="00E41F5C"/>
    <w:rsid w:val="00E42DA5"/>
    <w:rsid w:val="00E42FE6"/>
    <w:rsid w:val="00E44623"/>
    <w:rsid w:val="00E46AF8"/>
    <w:rsid w:val="00E47918"/>
    <w:rsid w:val="00E513BC"/>
    <w:rsid w:val="00E515F9"/>
    <w:rsid w:val="00E51AEA"/>
    <w:rsid w:val="00E52BA5"/>
    <w:rsid w:val="00E53481"/>
    <w:rsid w:val="00E53787"/>
    <w:rsid w:val="00E54B3E"/>
    <w:rsid w:val="00E5551E"/>
    <w:rsid w:val="00E57804"/>
    <w:rsid w:val="00E625A5"/>
    <w:rsid w:val="00E628AD"/>
    <w:rsid w:val="00E629E7"/>
    <w:rsid w:val="00E6314E"/>
    <w:rsid w:val="00E66A56"/>
    <w:rsid w:val="00E66A88"/>
    <w:rsid w:val="00E66DE2"/>
    <w:rsid w:val="00E73C27"/>
    <w:rsid w:val="00E74DF2"/>
    <w:rsid w:val="00E74F7D"/>
    <w:rsid w:val="00E8002A"/>
    <w:rsid w:val="00E80575"/>
    <w:rsid w:val="00E81254"/>
    <w:rsid w:val="00E82910"/>
    <w:rsid w:val="00E82BDF"/>
    <w:rsid w:val="00E8352D"/>
    <w:rsid w:val="00E83BC0"/>
    <w:rsid w:val="00E860F0"/>
    <w:rsid w:val="00E86422"/>
    <w:rsid w:val="00E87681"/>
    <w:rsid w:val="00E8770D"/>
    <w:rsid w:val="00E90544"/>
    <w:rsid w:val="00E9306F"/>
    <w:rsid w:val="00E931A6"/>
    <w:rsid w:val="00E96B4D"/>
    <w:rsid w:val="00EA35B4"/>
    <w:rsid w:val="00EA3899"/>
    <w:rsid w:val="00EA5391"/>
    <w:rsid w:val="00EA637D"/>
    <w:rsid w:val="00EB0B1A"/>
    <w:rsid w:val="00EB0C07"/>
    <w:rsid w:val="00EB4168"/>
    <w:rsid w:val="00EB72C1"/>
    <w:rsid w:val="00EB7763"/>
    <w:rsid w:val="00EC3726"/>
    <w:rsid w:val="00EC434B"/>
    <w:rsid w:val="00EC509D"/>
    <w:rsid w:val="00ED09B0"/>
    <w:rsid w:val="00ED25D2"/>
    <w:rsid w:val="00ED30CD"/>
    <w:rsid w:val="00ED4345"/>
    <w:rsid w:val="00ED4659"/>
    <w:rsid w:val="00ED4D3A"/>
    <w:rsid w:val="00ED6794"/>
    <w:rsid w:val="00EE33AE"/>
    <w:rsid w:val="00EE57B4"/>
    <w:rsid w:val="00EE5C84"/>
    <w:rsid w:val="00EE5F3D"/>
    <w:rsid w:val="00EE691A"/>
    <w:rsid w:val="00EE6E56"/>
    <w:rsid w:val="00EF007C"/>
    <w:rsid w:val="00EF188A"/>
    <w:rsid w:val="00EF25F8"/>
    <w:rsid w:val="00EF62A3"/>
    <w:rsid w:val="00EF631E"/>
    <w:rsid w:val="00EF73FC"/>
    <w:rsid w:val="00EF7BB5"/>
    <w:rsid w:val="00F016ED"/>
    <w:rsid w:val="00F01CB4"/>
    <w:rsid w:val="00F01E01"/>
    <w:rsid w:val="00F045D5"/>
    <w:rsid w:val="00F07BF9"/>
    <w:rsid w:val="00F10ED1"/>
    <w:rsid w:val="00F11DA2"/>
    <w:rsid w:val="00F12955"/>
    <w:rsid w:val="00F132AC"/>
    <w:rsid w:val="00F15ACE"/>
    <w:rsid w:val="00F17343"/>
    <w:rsid w:val="00F17DC5"/>
    <w:rsid w:val="00F2132D"/>
    <w:rsid w:val="00F249B7"/>
    <w:rsid w:val="00F258EB"/>
    <w:rsid w:val="00F25E37"/>
    <w:rsid w:val="00F26836"/>
    <w:rsid w:val="00F30117"/>
    <w:rsid w:val="00F324CA"/>
    <w:rsid w:val="00F32BBE"/>
    <w:rsid w:val="00F330D3"/>
    <w:rsid w:val="00F33289"/>
    <w:rsid w:val="00F361CC"/>
    <w:rsid w:val="00F37F9F"/>
    <w:rsid w:val="00F50DB8"/>
    <w:rsid w:val="00F51488"/>
    <w:rsid w:val="00F52F1C"/>
    <w:rsid w:val="00F56E50"/>
    <w:rsid w:val="00F5744F"/>
    <w:rsid w:val="00F638D7"/>
    <w:rsid w:val="00F64453"/>
    <w:rsid w:val="00F64543"/>
    <w:rsid w:val="00F667CF"/>
    <w:rsid w:val="00F67E92"/>
    <w:rsid w:val="00F70197"/>
    <w:rsid w:val="00F746CB"/>
    <w:rsid w:val="00F74F6D"/>
    <w:rsid w:val="00F769B8"/>
    <w:rsid w:val="00F81C14"/>
    <w:rsid w:val="00F84805"/>
    <w:rsid w:val="00F86FD4"/>
    <w:rsid w:val="00F87251"/>
    <w:rsid w:val="00F91D13"/>
    <w:rsid w:val="00F91F5A"/>
    <w:rsid w:val="00F933AA"/>
    <w:rsid w:val="00F9384B"/>
    <w:rsid w:val="00F93EE4"/>
    <w:rsid w:val="00F94AA8"/>
    <w:rsid w:val="00F94D4A"/>
    <w:rsid w:val="00F95176"/>
    <w:rsid w:val="00F952D8"/>
    <w:rsid w:val="00F95FF7"/>
    <w:rsid w:val="00F96E5E"/>
    <w:rsid w:val="00F9779C"/>
    <w:rsid w:val="00FA7016"/>
    <w:rsid w:val="00FB0B82"/>
    <w:rsid w:val="00FB1623"/>
    <w:rsid w:val="00FB354B"/>
    <w:rsid w:val="00FB44ED"/>
    <w:rsid w:val="00FB5BA9"/>
    <w:rsid w:val="00FC2A69"/>
    <w:rsid w:val="00FC3DF2"/>
    <w:rsid w:val="00FC5AE6"/>
    <w:rsid w:val="00FC62D7"/>
    <w:rsid w:val="00FC69D5"/>
    <w:rsid w:val="00FD0A1D"/>
    <w:rsid w:val="00FD222E"/>
    <w:rsid w:val="00FD3108"/>
    <w:rsid w:val="00FD32A4"/>
    <w:rsid w:val="00FD4C85"/>
    <w:rsid w:val="00FD5279"/>
    <w:rsid w:val="00FD550C"/>
    <w:rsid w:val="00FD5E84"/>
    <w:rsid w:val="00FE1682"/>
    <w:rsid w:val="00FE1805"/>
    <w:rsid w:val="00FF2C35"/>
    <w:rsid w:val="00FF5519"/>
    <w:rsid w:val="00FF5A48"/>
    <w:rsid w:val="00FF7E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DE9"/>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 w:type="character" w:customStyle="1" w:styleId="Heading2Char">
    <w:name w:val="Heading 2 Char"/>
    <w:basedOn w:val="DefaultParagraphFont"/>
    <w:link w:val="Heading2"/>
    <w:uiPriority w:val="9"/>
    <w:rsid w:val="005A0AA4"/>
    <w:rPr>
      <w:rFonts w:ascii="Arial" w:hAnsi="Arial"/>
      <w:b/>
      <w:sz w:val="28"/>
      <w:u w:val="single"/>
      <w:lang w:val="en-GB" w:bidi="ar-SA"/>
    </w:rPr>
  </w:style>
  <w:style w:type="paragraph" w:styleId="ListParagraph">
    <w:name w:val="List Paragraph"/>
    <w:basedOn w:val="Normal"/>
    <w:uiPriority w:val="34"/>
    <w:qFormat/>
    <w:rsid w:val="00C56ADF"/>
    <w:pPr>
      <w:ind w:left="720"/>
      <w:contextualSpacing/>
    </w:pPr>
  </w:style>
  <w:style w:type="paragraph" w:styleId="NormalWeb">
    <w:name w:val="Normal (Web)"/>
    <w:basedOn w:val="Normal"/>
    <w:uiPriority w:val="99"/>
    <w:unhideWhenUsed/>
    <w:rsid w:val="005B0504"/>
    <w:pPr>
      <w:spacing w:before="100" w:beforeAutospacing="1" w:after="100" w:afterAutospacing="1"/>
    </w:pPr>
    <w:rPr>
      <w:sz w:val="24"/>
      <w:szCs w:val="24"/>
      <w:lang w:val="en-US" w:bidi="he-IL"/>
    </w:rPr>
  </w:style>
  <w:style w:type="paragraph" w:customStyle="1" w:styleId="DL">
    <w:name w:val="DL"/>
    <w:aliases w:val="DashedList3"/>
    <w:uiPriority w:val="99"/>
    <w:rsid w:val="00A1047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13382658">
      <w:bodyDiv w:val="1"/>
      <w:marLeft w:val="0"/>
      <w:marRight w:val="0"/>
      <w:marTop w:val="0"/>
      <w:marBottom w:val="0"/>
      <w:divBdr>
        <w:top w:val="none" w:sz="0" w:space="0" w:color="auto"/>
        <w:left w:val="none" w:sz="0" w:space="0" w:color="auto"/>
        <w:bottom w:val="none" w:sz="0" w:space="0" w:color="auto"/>
        <w:right w:val="none" w:sz="0" w:space="0" w:color="auto"/>
      </w:divBdr>
    </w:div>
    <w:div w:id="51512771">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418143710">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043096441">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555118436">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578981242">
      <w:bodyDiv w:val="1"/>
      <w:marLeft w:val="0"/>
      <w:marRight w:val="0"/>
      <w:marTop w:val="0"/>
      <w:marBottom w:val="0"/>
      <w:divBdr>
        <w:top w:val="none" w:sz="0" w:space="0" w:color="auto"/>
        <w:left w:val="none" w:sz="0" w:space="0" w:color="auto"/>
        <w:bottom w:val="none" w:sz="0" w:space="0" w:color="auto"/>
        <w:right w:val="none" w:sz="0" w:space="0" w:color="auto"/>
      </w:divBdr>
    </w:div>
    <w:div w:id="1645810966">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742873138">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DE62-80F9-484B-9112-EAF0336464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731</TotalTime>
  <Pages>9</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802.11-23/0412r0</vt:lpstr>
    </vt:vector>
  </TitlesOfParts>
  <Company>Some Company</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802.11-23/0417r0</dc:title>
  <dc:subject>Submission</dc:subject>
  <dc:creator>akasher@qti.qualcomm.com</dc:creator>
  <cp:keywords>March 2023</cp:keywords>
  <dc:description>Assaf Kasher, Qualcomm</dc:description>
  <cp:lastModifiedBy>Alecsander Eitan</cp:lastModifiedBy>
  <cp:revision>146</cp:revision>
  <cp:lastPrinted>1899-12-31T22:00:00Z</cp:lastPrinted>
  <dcterms:created xsi:type="dcterms:W3CDTF">2023-09-03T10:47:00Z</dcterms:created>
  <dcterms:modified xsi:type="dcterms:W3CDTF">2023-09-06T12:38:00Z</dcterms:modified>
</cp:coreProperties>
</file>