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84"/>
        <w:gridCol w:w="2178"/>
      </w:tblGrid>
      <w:tr w:rsidR="00CA09B2" w14:paraId="180CEB72" w14:textId="77777777" w:rsidTr="00144969">
        <w:trPr>
          <w:trHeight w:val="485"/>
          <w:jc w:val="center"/>
        </w:trPr>
        <w:tc>
          <w:tcPr>
            <w:tcW w:w="9576" w:type="dxa"/>
            <w:gridSpan w:val="5"/>
            <w:vAlign w:val="center"/>
          </w:tcPr>
          <w:p w14:paraId="5F8F506A" w14:textId="08354DC9" w:rsidR="00CA09B2" w:rsidRDefault="00144969">
            <w:pPr>
              <w:pStyle w:val="T2"/>
            </w:pPr>
            <w:r>
              <w:rPr>
                <w:rFonts w:hint="eastAsia"/>
                <w:lang w:eastAsia="zh-CN"/>
              </w:rPr>
              <w:t>CRs</w:t>
            </w:r>
            <w:r>
              <w:t xml:space="preserve"> for SBP part</w:t>
            </w:r>
            <w:r w:rsidR="00451784">
              <w:t>2</w:t>
            </w:r>
            <w:r>
              <w:t xml:space="preserve"> in LB 276</w:t>
            </w:r>
          </w:p>
        </w:tc>
      </w:tr>
      <w:tr w:rsidR="00CA09B2" w14:paraId="224B5C61" w14:textId="77777777" w:rsidTr="00144969">
        <w:trPr>
          <w:trHeight w:val="359"/>
          <w:jc w:val="center"/>
        </w:trPr>
        <w:tc>
          <w:tcPr>
            <w:tcW w:w="9576" w:type="dxa"/>
            <w:gridSpan w:val="5"/>
            <w:vAlign w:val="center"/>
          </w:tcPr>
          <w:p w14:paraId="42B12E55" w14:textId="3F2C2192" w:rsidR="00CA09B2" w:rsidRDefault="00CA09B2">
            <w:pPr>
              <w:pStyle w:val="T2"/>
              <w:ind w:left="0"/>
              <w:rPr>
                <w:sz w:val="20"/>
              </w:rPr>
            </w:pPr>
            <w:r>
              <w:rPr>
                <w:sz w:val="20"/>
              </w:rPr>
              <w:t>Date:</w:t>
            </w:r>
            <w:r>
              <w:rPr>
                <w:b w:val="0"/>
                <w:sz w:val="20"/>
              </w:rPr>
              <w:t xml:space="preserve">  </w:t>
            </w:r>
            <w:r w:rsidR="00053241">
              <w:rPr>
                <w:b w:val="0"/>
                <w:sz w:val="20"/>
              </w:rPr>
              <w:t>2023</w:t>
            </w:r>
            <w:r>
              <w:rPr>
                <w:b w:val="0"/>
                <w:sz w:val="20"/>
              </w:rPr>
              <w:t>-</w:t>
            </w:r>
            <w:r w:rsidR="00053241">
              <w:rPr>
                <w:b w:val="0"/>
                <w:sz w:val="20"/>
              </w:rPr>
              <w:t>0</w:t>
            </w:r>
            <w:r w:rsidR="00144969">
              <w:rPr>
                <w:b w:val="0"/>
                <w:sz w:val="20"/>
              </w:rPr>
              <w:t>9</w:t>
            </w:r>
            <w:r>
              <w:rPr>
                <w:b w:val="0"/>
                <w:sz w:val="20"/>
              </w:rPr>
              <w:t>-</w:t>
            </w:r>
            <w:r w:rsidR="00144969">
              <w:rPr>
                <w:b w:val="0"/>
                <w:sz w:val="20"/>
              </w:rPr>
              <w:t>0</w:t>
            </w:r>
            <w:r w:rsidR="00257CC3">
              <w:rPr>
                <w:b w:val="0"/>
                <w:sz w:val="20"/>
              </w:rPr>
              <w:t>6</w:t>
            </w:r>
          </w:p>
        </w:tc>
      </w:tr>
      <w:tr w:rsidR="00CA09B2" w14:paraId="375C147E" w14:textId="77777777" w:rsidTr="00144969">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144969">
        <w:trPr>
          <w:jc w:val="center"/>
        </w:trPr>
        <w:tc>
          <w:tcPr>
            <w:tcW w:w="1555" w:type="dxa"/>
            <w:vAlign w:val="center"/>
          </w:tcPr>
          <w:p w14:paraId="628AF592" w14:textId="77777777" w:rsidR="00CA09B2" w:rsidRDefault="00CA09B2">
            <w:pPr>
              <w:pStyle w:val="T2"/>
              <w:spacing w:after="0"/>
              <w:ind w:left="0" w:right="0"/>
              <w:jc w:val="left"/>
              <w:rPr>
                <w:sz w:val="20"/>
              </w:rPr>
            </w:pPr>
            <w:r>
              <w:rPr>
                <w:sz w:val="20"/>
              </w:rPr>
              <w:t>Name</w:t>
            </w:r>
          </w:p>
        </w:tc>
        <w:tc>
          <w:tcPr>
            <w:tcW w:w="1845"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144969">
        <w:trPr>
          <w:jc w:val="center"/>
        </w:trPr>
        <w:tc>
          <w:tcPr>
            <w:tcW w:w="1555" w:type="dxa"/>
            <w:vAlign w:val="center"/>
          </w:tcPr>
          <w:p w14:paraId="36C9F9E2" w14:textId="3F73394B" w:rsidR="00CA09B2" w:rsidRDefault="00144969">
            <w:pPr>
              <w:pStyle w:val="T2"/>
              <w:spacing w:after="0"/>
              <w:ind w:left="0" w:right="0"/>
              <w:rPr>
                <w:b w:val="0"/>
                <w:sz w:val="20"/>
              </w:rPr>
            </w:pPr>
            <w:r>
              <w:rPr>
                <w:b w:val="0"/>
                <w:sz w:val="20"/>
              </w:rPr>
              <w:t>Xiandong Dong</w:t>
            </w:r>
          </w:p>
        </w:tc>
        <w:tc>
          <w:tcPr>
            <w:tcW w:w="1845" w:type="dxa"/>
            <w:vAlign w:val="center"/>
          </w:tcPr>
          <w:p w14:paraId="7D842B97" w14:textId="493DD280" w:rsidR="00CA09B2" w:rsidRDefault="00144969">
            <w:pPr>
              <w:pStyle w:val="T2"/>
              <w:spacing w:after="0"/>
              <w:ind w:left="0" w:right="0"/>
              <w:rPr>
                <w:b w:val="0"/>
                <w:sz w:val="20"/>
              </w:rPr>
            </w:pPr>
            <w:r>
              <w:rPr>
                <w:b w:val="0"/>
                <w:sz w:val="20"/>
              </w:rPr>
              <w:t>Xiaomi</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0D81BF3D" w:rsidR="00CA09B2" w:rsidRDefault="00144969">
            <w:pPr>
              <w:pStyle w:val="T2"/>
              <w:spacing w:after="0"/>
              <w:ind w:left="0" w:right="0"/>
              <w:rPr>
                <w:b w:val="0"/>
                <w:sz w:val="16"/>
              </w:rPr>
            </w:pPr>
            <w:r>
              <w:rPr>
                <w:b w:val="0"/>
                <w:sz w:val="16"/>
              </w:rPr>
              <w:t>dongxiandong</w:t>
            </w:r>
            <w:r w:rsidR="00053241">
              <w:rPr>
                <w:b w:val="0"/>
                <w:sz w:val="16"/>
              </w:rPr>
              <w:t>@</w:t>
            </w:r>
            <w:r>
              <w:rPr>
                <w:b w:val="0"/>
                <w:sz w:val="16"/>
              </w:rPr>
              <w:t>xiaomi</w:t>
            </w:r>
            <w:r w:rsidR="00053241">
              <w:rPr>
                <w:b w:val="0"/>
                <w:sz w:val="16"/>
              </w:rPr>
              <w:t>.com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01776A30"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w:t>
                            </w:r>
                            <w:del w:id="1" w:author="Xiandong Dong" w:date="2023-09-13T01:29:00Z">
                              <w:r w:rsidR="00451784" w:rsidDel="009F3312">
                                <w:rPr>
                                  <w:sz w:val="24"/>
                                  <w:szCs w:val="24"/>
                                </w:rPr>
                                <w:delText>5</w:delText>
                              </w:r>
                              <w:r w:rsidRPr="00001B48" w:rsidDel="009F3312">
                                <w:rPr>
                                  <w:sz w:val="24"/>
                                  <w:szCs w:val="24"/>
                                </w:rPr>
                                <w:delText xml:space="preserve"> </w:delText>
                              </w:r>
                            </w:del>
                            <w:ins w:id="2" w:author="Xiandong Dong" w:date="2023-09-13T01:29:00Z">
                              <w:r w:rsidR="009F3312">
                                <w:rPr>
                                  <w:sz w:val="24"/>
                                  <w:szCs w:val="24"/>
                                </w:rPr>
                                <w:t>4</w:t>
                              </w:r>
                              <w:r w:rsidR="009F3312" w:rsidRPr="00001B48">
                                <w:rPr>
                                  <w:sz w:val="24"/>
                                  <w:szCs w:val="24"/>
                                </w:rPr>
                                <w:t xml:space="preserve"> </w:t>
                              </w:r>
                            </w:ins>
                            <w:r w:rsidRPr="00001B48">
                              <w:rPr>
                                <w:sz w:val="24"/>
                                <w:szCs w:val="24"/>
                              </w:rPr>
                              <w:t xml:space="preserve">CIDs received for </w:t>
                            </w:r>
                            <w:r w:rsidR="00001B48">
                              <w:rPr>
                                <w:sz w:val="24"/>
                                <w:szCs w:val="24"/>
                              </w:rPr>
                              <w:t>WG</w:t>
                            </w:r>
                            <w:r w:rsidRPr="00001B48">
                              <w:rPr>
                                <w:sz w:val="24"/>
                                <w:szCs w:val="24"/>
                              </w:rPr>
                              <w:t xml:space="preserve"> LB276:</w:t>
                            </w:r>
                          </w:p>
                          <w:bookmarkEnd w:id="0"/>
                          <w:p w14:paraId="4EBF460C" w14:textId="2C06516B" w:rsidR="00053241" w:rsidRDefault="00451784" w:rsidP="00053241">
                            <w:pPr>
                              <w:jc w:val="both"/>
                            </w:pPr>
                            <w:r>
                              <w:t xml:space="preserve">3191 3200 3201 3208 </w:t>
                            </w:r>
                            <w:del w:id="3" w:author="Xiandong Dong" w:date="2023-09-13T01:28:00Z">
                              <w:r w:rsidDel="009F3312">
                                <w:delText>3209</w:delText>
                              </w:r>
                            </w:del>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5BE64588" w:rsidR="009F3312" w:rsidRDefault="009F3312" w:rsidP="00053241">
                            <w:pPr>
                              <w:jc w:val="both"/>
                              <w:rPr>
                                <w:rFonts w:hint="eastAsia"/>
                                <w:lang w:eastAsia="zh-CN"/>
                              </w:rPr>
                            </w:pPr>
                            <w:ins w:id="4" w:author="Xiandong Dong" w:date="2023-09-13T01:27:00Z">
                              <w:r>
                                <w:rPr>
                                  <w:rFonts w:hint="eastAsia"/>
                                  <w:lang w:eastAsia="zh-CN"/>
                                </w:rPr>
                                <w:t>-</w:t>
                              </w:r>
                              <w:r>
                                <w:rPr>
                                  <w:lang w:eastAsia="zh-CN"/>
                                </w:rPr>
                                <w:t xml:space="preserve">            Rev1: offline discussion of CIDs3200 &amp;</w:t>
                              </w:r>
                            </w:ins>
                            <w:ins w:id="5" w:author="Xiandong Dong" w:date="2023-09-13T01:28:00Z">
                              <w:r>
                                <w:rPr>
                                  <w:lang w:eastAsia="zh-CN"/>
                                </w:rPr>
                                <w:t>3201, and withdrawing of the CID 3209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5AF3805" w14:textId="77777777" w:rsidR="0029020B" w:rsidRDefault="0029020B">
                      <w:pPr>
                        <w:pStyle w:val="T1"/>
                        <w:spacing w:after="120"/>
                      </w:pPr>
                      <w:r>
                        <w:t>Abstract</w:t>
                      </w:r>
                    </w:p>
                    <w:p w14:paraId="29BE69D2" w14:textId="01776A30" w:rsidR="00053241" w:rsidRPr="00001B48" w:rsidRDefault="00053241" w:rsidP="00001B48">
                      <w:pPr>
                        <w:jc w:val="both"/>
                        <w:rPr>
                          <w:sz w:val="24"/>
                          <w:szCs w:val="24"/>
                        </w:rPr>
                      </w:pPr>
                      <w:bookmarkStart w:id="6" w:name="_Hlk13974497"/>
                      <w:r w:rsidRPr="00001B48">
                        <w:rPr>
                          <w:sz w:val="24"/>
                          <w:szCs w:val="24"/>
                        </w:rPr>
                        <w:t xml:space="preserve">This submission proposes resolutions for following </w:t>
                      </w:r>
                      <w:del w:id="7" w:author="Xiandong Dong" w:date="2023-09-13T01:29:00Z">
                        <w:r w:rsidR="00451784" w:rsidDel="009F3312">
                          <w:rPr>
                            <w:sz w:val="24"/>
                            <w:szCs w:val="24"/>
                          </w:rPr>
                          <w:delText>5</w:delText>
                        </w:r>
                        <w:r w:rsidRPr="00001B48" w:rsidDel="009F3312">
                          <w:rPr>
                            <w:sz w:val="24"/>
                            <w:szCs w:val="24"/>
                          </w:rPr>
                          <w:delText xml:space="preserve"> </w:delText>
                        </w:r>
                      </w:del>
                      <w:ins w:id="8" w:author="Xiandong Dong" w:date="2023-09-13T01:29:00Z">
                        <w:r w:rsidR="009F3312">
                          <w:rPr>
                            <w:sz w:val="24"/>
                            <w:szCs w:val="24"/>
                          </w:rPr>
                          <w:t>4</w:t>
                        </w:r>
                        <w:r w:rsidR="009F3312" w:rsidRPr="00001B48">
                          <w:rPr>
                            <w:sz w:val="24"/>
                            <w:szCs w:val="24"/>
                          </w:rPr>
                          <w:t xml:space="preserve"> </w:t>
                        </w:r>
                      </w:ins>
                      <w:r w:rsidRPr="00001B48">
                        <w:rPr>
                          <w:sz w:val="24"/>
                          <w:szCs w:val="24"/>
                        </w:rPr>
                        <w:t xml:space="preserve">CIDs received for </w:t>
                      </w:r>
                      <w:r w:rsidR="00001B48">
                        <w:rPr>
                          <w:sz w:val="24"/>
                          <w:szCs w:val="24"/>
                        </w:rPr>
                        <w:t>WG</w:t>
                      </w:r>
                      <w:r w:rsidRPr="00001B48">
                        <w:rPr>
                          <w:sz w:val="24"/>
                          <w:szCs w:val="24"/>
                        </w:rPr>
                        <w:t xml:space="preserve"> LB276:</w:t>
                      </w:r>
                    </w:p>
                    <w:bookmarkEnd w:id="6"/>
                    <w:p w14:paraId="4EBF460C" w14:textId="2C06516B" w:rsidR="00053241" w:rsidRDefault="00451784" w:rsidP="00053241">
                      <w:pPr>
                        <w:jc w:val="both"/>
                      </w:pPr>
                      <w:r>
                        <w:t xml:space="preserve">3191 3200 3201 3208 </w:t>
                      </w:r>
                      <w:del w:id="9" w:author="Xiandong Dong" w:date="2023-09-13T01:28:00Z">
                        <w:r w:rsidDel="009F3312">
                          <w:delText>3209</w:delText>
                        </w:r>
                      </w:del>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5BE64588" w:rsidR="009F3312" w:rsidRDefault="009F3312" w:rsidP="00053241">
                      <w:pPr>
                        <w:jc w:val="both"/>
                        <w:rPr>
                          <w:rFonts w:hint="eastAsia"/>
                          <w:lang w:eastAsia="zh-CN"/>
                        </w:rPr>
                      </w:pPr>
                      <w:ins w:id="10" w:author="Xiandong Dong" w:date="2023-09-13T01:27:00Z">
                        <w:r>
                          <w:rPr>
                            <w:rFonts w:hint="eastAsia"/>
                            <w:lang w:eastAsia="zh-CN"/>
                          </w:rPr>
                          <w:t>-</w:t>
                        </w:r>
                        <w:r>
                          <w:rPr>
                            <w:lang w:eastAsia="zh-CN"/>
                          </w:rPr>
                          <w:t xml:space="preserve">            Rev1: offline discussion of CIDs3200 &amp;</w:t>
                        </w:r>
                      </w:ins>
                      <w:ins w:id="11" w:author="Xiandong Dong" w:date="2023-09-13T01:28:00Z">
                        <w:r>
                          <w:rPr>
                            <w:lang w:eastAsia="zh-CN"/>
                          </w:rPr>
                          <w:t>3201, and withdrawing of the CID 3209</w:t>
                        </w:r>
                      </w:ins>
                    </w:p>
                  </w:txbxContent>
                </v:textbox>
              </v:shape>
            </w:pict>
          </mc:Fallback>
        </mc:AlternateContent>
      </w:r>
    </w:p>
    <w:p w14:paraId="00F59853" w14:textId="759856FF" w:rsidR="00053241" w:rsidRDefault="00CA09B2" w:rsidP="000F7024">
      <w:pPr>
        <w:pStyle w:val="2"/>
      </w:pPr>
      <w:r>
        <w:br w:type="page"/>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F11140" w14:paraId="278354E3" w14:textId="1C6D70E7" w:rsidTr="0045178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bookmarkStart w:id="12" w:name="_Hlk144709431"/>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D9106CA" w14:textId="686F54B1" w:rsidR="00F11140" w:rsidRDefault="00F604ED">
            <w:pPr>
              <w:rPr>
                <w:b/>
                <w:bCs/>
              </w:rPr>
            </w:pPr>
            <w:r>
              <w:rPr>
                <w:b/>
                <w:bCs/>
              </w:rPr>
              <w:t>Resolution</w:t>
            </w:r>
          </w:p>
        </w:tc>
      </w:tr>
      <w:tr w:rsidR="00144969" w14:paraId="1A2920DF"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E29C" w14:textId="0F44F7D7" w:rsidR="00144969" w:rsidRPr="00144969" w:rsidRDefault="00451784">
            <w:pPr>
              <w:jc w:val="right"/>
              <w:rPr>
                <w:rFonts w:ascii="Arial" w:hAnsi="Arial" w:cs="Arial"/>
                <w:sz w:val="20"/>
              </w:rPr>
            </w:pPr>
            <w:bookmarkStart w:id="13" w:name="_Hlk145448346"/>
            <w:r w:rsidRPr="009F3312">
              <w:rPr>
                <w:rFonts w:ascii="Arial" w:hAnsi="Arial" w:cs="Arial"/>
                <w:sz w:val="20"/>
                <w:rPrChange w:id="14" w:author="Xiandong Dong" w:date="2023-09-13T01:25:00Z">
                  <w:rPr>
                    <w:rFonts w:ascii="Arial" w:hAnsi="Arial" w:cs="Arial"/>
                    <w:sz w:val="20"/>
                    <w:highlight w:val="yellow"/>
                  </w:rPr>
                </w:rPrChange>
              </w:rPr>
              <w:t>3200</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C235B6" w14:textId="65559455" w:rsidR="00144969" w:rsidRPr="00144969" w:rsidRDefault="00451784">
            <w:pPr>
              <w:rPr>
                <w:rFonts w:ascii="Arial" w:hAnsi="Arial" w:cs="Arial"/>
                <w:color w:val="000000"/>
                <w:sz w:val="20"/>
              </w:rPr>
            </w:pPr>
            <w:r>
              <w:rPr>
                <w:rFonts w:ascii="Arial" w:hAnsi="Arial" w:cs="Arial"/>
                <w:color w:val="000000"/>
                <w:sz w:val="20"/>
              </w:rPr>
              <w:t>Xiandong Dong</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8C69" w14:textId="6AB958EB" w:rsidR="00144969" w:rsidRPr="00144969" w:rsidRDefault="00451784">
            <w:pPr>
              <w:rPr>
                <w:rFonts w:ascii="Arial" w:hAnsi="Arial" w:cs="Arial"/>
                <w:sz w:val="20"/>
              </w:rPr>
            </w:pPr>
            <w:r w:rsidRPr="00451784">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E9DBE" w14:textId="4169D75F" w:rsidR="00144969" w:rsidRDefault="00144969">
            <w:pPr>
              <w:rPr>
                <w:rFonts w:ascii="Arial" w:hAnsi="Arial" w:cs="Arial"/>
                <w:sz w:val="20"/>
              </w:rPr>
            </w:pPr>
            <w:r w:rsidRPr="00144969">
              <w:rPr>
                <w:rFonts w:ascii="Arial" w:hAnsi="Arial" w:cs="Arial"/>
                <w:sz w:val="20"/>
              </w:rPr>
              <w:t>78.</w:t>
            </w:r>
            <w:r w:rsidR="00451784">
              <w:rPr>
                <w:rFonts w:ascii="Arial" w:hAnsi="Arial" w:cs="Arial"/>
                <w:sz w:val="20"/>
              </w:rPr>
              <w:t>56</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656C4" w14:textId="708C1907" w:rsidR="00144969" w:rsidRPr="00144969" w:rsidRDefault="00451784" w:rsidP="00144969">
            <w:pPr>
              <w:rPr>
                <w:rFonts w:ascii="Arial" w:hAnsi="Arial" w:cs="Arial"/>
                <w:sz w:val="20"/>
              </w:rPr>
            </w:pPr>
            <w:r w:rsidRPr="00451784">
              <w:rPr>
                <w:rFonts w:ascii="Arial" w:hAnsi="Arial" w:cs="Arial"/>
                <w:sz w:val="20"/>
              </w:rPr>
              <w:t>clarify the relation of the SBP Procedure Expiry Exponent value and the Measurement Session Expiry Exponent value, in the praxis the SBP Procedure Expiry Exponent value should be set larger than the Measurement Session Expiry Exponent value.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B87C1" w14:textId="277C5738" w:rsidR="00144969" w:rsidRPr="00144969" w:rsidRDefault="00451784" w:rsidP="00144969">
            <w:pPr>
              <w:rPr>
                <w:rFonts w:ascii="Arial" w:hAnsi="Arial" w:cs="Arial"/>
                <w:sz w:val="20"/>
              </w:rPr>
            </w:pPr>
            <w:r w:rsidRPr="00451784">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2DC5EDDD" w14:textId="77777777" w:rsidR="003578BD" w:rsidRDefault="003578BD" w:rsidP="003578BD">
            <w:pPr>
              <w:rPr>
                <w:rFonts w:ascii="Arial" w:hAnsi="Arial" w:cs="Arial"/>
                <w:sz w:val="20"/>
                <w:lang w:eastAsia="zh-CN"/>
              </w:rPr>
            </w:pPr>
            <w:r>
              <w:rPr>
                <w:rFonts w:ascii="Arial" w:hAnsi="Arial" w:cs="Arial"/>
                <w:sz w:val="20"/>
                <w:lang w:eastAsia="zh-CN"/>
              </w:rPr>
              <w:t xml:space="preserve">Revise </w:t>
            </w:r>
          </w:p>
          <w:p w14:paraId="1D42F255" w14:textId="77777777" w:rsidR="003578BD" w:rsidRDefault="003578BD" w:rsidP="003578BD">
            <w:pPr>
              <w:rPr>
                <w:rFonts w:ascii="Arial" w:hAnsi="Arial" w:cs="Arial"/>
                <w:sz w:val="20"/>
                <w:lang w:eastAsia="zh-CN"/>
              </w:rPr>
            </w:pPr>
          </w:p>
          <w:p w14:paraId="2C575F74" w14:textId="29FB1173" w:rsidR="003578BD" w:rsidRDefault="003578BD" w:rsidP="003578BD">
            <w:pPr>
              <w:rPr>
                <w:rFonts w:ascii="Arial" w:hAnsi="Arial" w:cs="Arial"/>
                <w:sz w:val="20"/>
                <w:lang w:eastAsia="zh-CN"/>
              </w:rPr>
            </w:pPr>
            <w:r>
              <w:rPr>
                <w:rFonts w:ascii="Arial" w:hAnsi="Arial" w:cs="Arial"/>
                <w:sz w:val="20"/>
                <w:lang w:eastAsia="zh-CN"/>
              </w:rPr>
              <w:t>Agree with the commenter in principle</w:t>
            </w:r>
            <w:r w:rsidR="00627A3D">
              <w:rPr>
                <w:rFonts w:ascii="Arial" w:hAnsi="Arial" w:cs="Arial"/>
                <w:sz w:val="20"/>
                <w:lang w:eastAsia="zh-CN"/>
              </w:rPr>
              <w:t xml:space="preserve">, but the proposed text is normative, so add this change in the clause </w:t>
            </w:r>
            <w:proofErr w:type="gramStart"/>
            <w:r w:rsidR="00627A3D" w:rsidRPr="00627A3D">
              <w:rPr>
                <w:rFonts w:ascii="Arial" w:hAnsi="Arial" w:cs="Arial"/>
                <w:sz w:val="20"/>
                <w:lang w:eastAsia="zh-CN"/>
              </w:rPr>
              <w:t>11.55.2.2</w:t>
            </w:r>
            <w:r w:rsidR="00627A3D">
              <w:rPr>
                <w:rFonts w:ascii="Arial" w:hAnsi="Arial" w:cs="Arial"/>
                <w:sz w:val="20"/>
                <w:lang w:eastAsia="zh-CN"/>
              </w:rPr>
              <w:t xml:space="preserve">  </w:t>
            </w:r>
            <w:r>
              <w:rPr>
                <w:rFonts w:ascii="Arial" w:hAnsi="Arial" w:cs="Arial"/>
                <w:sz w:val="20"/>
                <w:lang w:eastAsia="zh-CN"/>
              </w:rPr>
              <w:t>.</w:t>
            </w:r>
            <w:proofErr w:type="gramEnd"/>
          </w:p>
          <w:p w14:paraId="2EF59DF0" w14:textId="77777777" w:rsidR="003578BD" w:rsidRDefault="003578BD" w:rsidP="003578BD">
            <w:pPr>
              <w:rPr>
                <w:rFonts w:ascii="Arial" w:hAnsi="Arial" w:cs="Arial"/>
                <w:sz w:val="20"/>
                <w:lang w:eastAsia="zh-CN"/>
              </w:rPr>
            </w:pPr>
          </w:p>
          <w:p w14:paraId="27C3B5FB" w14:textId="55CAB066" w:rsidR="00144969" w:rsidRDefault="003578BD" w:rsidP="003578BD">
            <w:pPr>
              <w:rPr>
                <w:rFonts w:ascii="Arial" w:hAnsi="Arial" w:cs="Arial"/>
                <w:sz w:val="20"/>
                <w:lang w:eastAsia="zh-CN"/>
              </w:rPr>
            </w:pPr>
            <w:proofErr w:type="spellStart"/>
            <w:r>
              <w:rPr>
                <w:rFonts w:ascii="Arial" w:hAnsi="Arial" w:cs="Arial" w:hint="eastAsia"/>
                <w:sz w:val="20"/>
                <w:lang w:eastAsia="zh-CN"/>
              </w:rPr>
              <w:t>T</w:t>
            </w:r>
            <w:r>
              <w:rPr>
                <w:rFonts w:ascii="Arial" w:hAnsi="Arial" w:cs="Arial"/>
                <w:sz w:val="20"/>
                <w:lang w:eastAsia="zh-CN"/>
              </w:rPr>
              <w:t>Gbf</w:t>
            </w:r>
            <w:proofErr w:type="spellEnd"/>
            <w:r>
              <w:rPr>
                <w:rFonts w:ascii="Arial" w:hAnsi="Arial" w:cs="Arial"/>
                <w:sz w:val="20"/>
                <w:lang w:eastAsia="zh-CN"/>
              </w:rPr>
              <w:t xml:space="preserve"> editor please make the changes </w:t>
            </w:r>
            <w:r w:rsidRPr="002C1E39">
              <w:rPr>
                <w:rFonts w:ascii="Arial" w:hAnsi="Arial" w:cs="Arial"/>
                <w:sz w:val="20"/>
              </w:rPr>
              <w:t xml:space="preserve">shown in </w:t>
            </w:r>
            <w:r>
              <w:rPr>
                <w:rFonts w:ascii="Arial" w:hAnsi="Arial" w:cs="Arial"/>
                <w:sz w:val="20"/>
              </w:rPr>
              <w:t>IEEE 802.11-23/</w:t>
            </w:r>
            <w:del w:id="15" w:author="Xiandong Dong" w:date="2023-09-13T01:28:00Z">
              <w:r w:rsidR="00FE1E1F" w:rsidDel="009F3312">
                <w:rPr>
                  <w:rFonts w:ascii="Arial" w:hAnsi="Arial" w:cs="Arial"/>
                  <w:sz w:val="20"/>
                </w:rPr>
                <w:delText>1501</w:delText>
              </w:r>
              <w:r w:rsidDel="009F3312">
                <w:rPr>
                  <w:rFonts w:ascii="Arial" w:hAnsi="Arial" w:cs="Arial"/>
                  <w:sz w:val="20"/>
                  <w:lang w:eastAsia="zh-CN"/>
                </w:rPr>
                <w:delText>r</w:delText>
              </w:r>
              <w:r w:rsidR="009F3312" w:rsidDel="009F3312">
                <w:rPr>
                  <w:rFonts w:ascii="Arial" w:hAnsi="Arial" w:cs="Arial"/>
                  <w:sz w:val="20"/>
                  <w:lang w:eastAsia="zh-CN"/>
                </w:rPr>
                <w:delText>1</w:delText>
              </w:r>
              <w:r w:rsidRPr="002C1E39" w:rsidDel="009F3312">
                <w:rPr>
                  <w:rFonts w:ascii="Arial" w:hAnsi="Arial" w:cs="Arial"/>
                  <w:sz w:val="20"/>
                </w:rPr>
                <w:delText xml:space="preserve"> </w:delText>
              </w:r>
            </w:del>
            <w:ins w:id="16" w:author="Xiandong Dong" w:date="2023-09-13T01:28:00Z">
              <w:r w:rsidR="009F3312">
                <w:rPr>
                  <w:rFonts w:ascii="Arial" w:hAnsi="Arial" w:cs="Arial"/>
                  <w:sz w:val="20"/>
                </w:rPr>
                <w:t>1501</w:t>
              </w:r>
              <w:r w:rsidR="009F3312">
                <w:rPr>
                  <w:rFonts w:ascii="Arial" w:hAnsi="Arial" w:cs="Arial"/>
                  <w:sz w:val="20"/>
                  <w:lang w:eastAsia="zh-CN"/>
                </w:rPr>
                <w:t>r</w:t>
              </w:r>
              <w:r w:rsidR="009F3312">
                <w:rPr>
                  <w:rFonts w:ascii="Arial" w:hAnsi="Arial" w:cs="Arial"/>
                  <w:sz w:val="20"/>
                  <w:lang w:eastAsia="zh-CN"/>
                </w:rPr>
                <w:t>1</w:t>
              </w:r>
              <w:r w:rsidR="009F3312" w:rsidRPr="002C1E39">
                <w:rPr>
                  <w:rFonts w:ascii="Arial" w:hAnsi="Arial" w:cs="Arial"/>
                  <w:sz w:val="20"/>
                </w:rPr>
                <w:t xml:space="preserve"> </w:t>
              </w:r>
            </w:ins>
            <w:r w:rsidRPr="002C1E39">
              <w:rPr>
                <w:rFonts w:ascii="Arial" w:hAnsi="Arial" w:cs="Arial"/>
                <w:sz w:val="20"/>
              </w:rPr>
              <w:t>under all headings that include CID</w:t>
            </w:r>
            <w:r>
              <w:rPr>
                <w:rFonts w:ascii="Arial" w:hAnsi="Arial" w:cs="Arial"/>
                <w:sz w:val="20"/>
              </w:rPr>
              <w:t>3200</w:t>
            </w:r>
          </w:p>
        </w:tc>
      </w:tr>
      <w:tr w:rsidR="00144969" w14:paraId="0374C5EC"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039B1" w14:textId="50E5A626" w:rsidR="00144969" w:rsidRPr="00144969" w:rsidRDefault="00451784">
            <w:pPr>
              <w:jc w:val="right"/>
              <w:rPr>
                <w:rFonts w:ascii="Arial" w:hAnsi="Arial" w:cs="Arial"/>
                <w:sz w:val="20"/>
              </w:rPr>
            </w:pPr>
            <w:bookmarkStart w:id="17" w:name="_Hlk145448323"/>
            <w:bookmarkEnd w:id="13"/>
            <w:r w:rsidRPr="009F3312">
              <w:rPr>
                <w:rFonts w:ascii="Arial" w:hAnsi="Arial" w:cs="Arial"/>
                <w:sz w:val="20"/>
                <w:rPrChange w:id="18" w:author="Xiandong Dong" w:date="2023-09-13T01:25:00Z">
                  <w:rPr>
                    <w:rFonts w:ascii="Arial" w:hAnsi="Arial" w:cs="Arial"/>
                    <w:sz w:val="20"/>
                    <w:highlight w:val="yellow"/>
                  </w:rPr>
                </w:rPrChange>
              </w:rPr>
              <w:t>3201</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F20C00" w14:textId="15822E68" w:rsidR="00144969" w:rsidRPr="00144969" w:rsidRDefault="00451784">
            <w:pPr>
              <w:rPr>
                <w:rFonts w:ascii="Arial" w:hAnsi="Arial" w:cs="Arial"/>
                <w:color w:val="000000"/>
                <w:sz w:val="20"/>
              </w:rPr>
            </w:pPr>
            <w:r>
              <w:rPr>
                <w:rFonts w:ascii="Arial" w:hAnsi="Arial" w:cs="Arial"/>
                <w:color w:val="000000"/>
                <w:sz w:val="20"/>
              </w:rPr>
              <w:t>Xiandong Dong</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32787" w14:textId="280FED59" w:rsidR="00144969" w:rsidRPr="00144969" w:rsidRDefault="00451784">
            <w:pPr>
              <w:rPr>
                <w:rFonts w:ascii="Arial" w:hAnsi="Arial" w:cs="Arial"/>
                <w:sz w:val="20"/>
              </w:rPr>
            </w:pPr>
            <w:r w:rsidRPr="00451784">
              <w:rPr>
                <w:rFonts w:ascii="Arial" w:hAnsi="Arial" w:cs="Arial"/>
                <w:sz w:val="20"/>
              </w:rPr>
              <w:t>9.6.7.56</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0437A" w14:textId="4E80D637" w:rsidR="00144969" w:rsidRPr="00144969" w:rsidRDefault="00451784">
            <w:pPr>
              <w:rPr>
                <w:rFonts w:ascii="Arial" w:hAnsi="Arial" w:cs="Arial"/>
                <w:sz w:val="20"/>
              </w:rPr>
            </w:pPr>
            <w:r>
              <w:rPr>
                <w:rFonts w:ascii="Arial" w:hAnsi="Arial" w:cs="Arial"/>
                <w:sz w:val="20"/>
              </w:rPr>
              <w:t>117.64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98C91" w14:textId="6F13E7AF" w:rsidR="00144969" w:rsidRPr="00144969" w:rsidRDefault="00451784" w:rsidP="00144969">
            <w:pPr>
              <w:rPr>
                <w:rFonts w:ascii="Arial" w:hAnsi="Arial" w:cs="Arial"/>
                <w:sz w:val="20"/>
              </w:rPr>
            </w:pPr>
            <w:r w:rsidRPr="00451784">
              <w:rPr>
                <w:rFonts w:ascii="Arial" w:hAnsi="Arial" w:cs="Arial"/>
                <w:sz w:val="20"/>
              </w:rPr>
              <w:t>If the Terminate All SBP Procedures field is set to 1, the Measurement Session ID Indication field is reserved, add the sentence.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26A12" w14:textId="0E7F1815" w:rsidR="00144969" w:rsidRPr="00144969" w:rsidRDefault="00144969" w:rsidP="00144969">
            <w:pPr>
              <w:rPr>
                <w:rFonts w:ascii="Arial" w:hAnsi="Arial" w:cs="Arial"/>
                <w:sz w:val="20"/>
              </w:rPr>
            </w:pPr>
            <w:r w:rsidRPr="00144969">
              <w:rPr>
                <w:rFonts w:ascii="Arial" w:hAnsi="Arial" w:cs="Arial"/>
                <w:sz w:val="20"/>
              </w:rPr>
              <w:t xml:space="preserve">As </w:t>
            </w:r>
            <w:r w:rsidR="00451784">
              <w:rPr>
                <w:rFonts w:ascii="Arial" w:hAnsi="Arial" w:cs="Arial"/>
                <w:sz w:val="20"/>
              </w:rPr>
              <w:t>in</w:t>
            </w:r>
            <w:r w:rsidRPr="00144969">
              <w:rPr>
                <w:rFonts w:ascii="Arial" w:hAnsi="Arial" w:cs="Arial"/>
                <w:sz w:val="20"/>
              </w:rPr>
              <w:t xml:space="preserve"> comment</w:t>
            </w:r>
          </w:p>
        </w:tc>
        <w:tc>
          <w:tcPr>
            <w:tcW w:w="1288" w:type="dxa"/>
            <w:tcBorders>
              <w:top w:val="single" w:sz="4" w:space="0" w:color="auto"/>
              <w:left w:val="single" w:sz="4" w:space="0" w:color="auto"/>
              <w:bottom w:val="single" w:sz="4" w:space="0" w:color="auto"/>
              <w:right w:val="single" w:sz="4" w:space="0" w:color="auto"/>
            </w:tcBorders>
          </w:tcPr>
          <w:p w14:paraId="4C7B220A" w14:textId="2F7B5F1A" w:rsidR="00144969" w:rsidRDefault="00F55933">
            <w:pPr>
              <w:rPr>
                <w:rFonts w:ascii="Arial" w:hAnsi="Arial" w:cs="Arial"/>
                <w:sz w:val="20"/>
                <w:lang w:eastAsia="zh-CN"/>
              </w:rPr>
            </w:pPr>
            <w:r>
              <w:rPr>
                <w:rFonts w:ascii="Arial" w:hAnsi="Arial" w:cs="Arial"/>
                <w:sz w:val="20"/>
                <w:lang w:eastAsia="zh-CN"/>
              </w:rPr>
              <w:t xml:space="preserve">Revise </w:t>
            </w:r>
          </w:p>
          <w:p w14:paraId="2AFC2776" w14:textId="77777777" w:rsidR="003578BD" w:rsidRDefault="003578BD">
            <w:pPr>
              <w:rPr>
                <w:rFonts w:ascii="Arial" w:hAnsi="Arial" w:cs="Arial"/>
                <w:sz w:val="20"/>
                <w:lang w:eastAsia="zh-CN"/>
              </w:rPr>
            </w:pPr>
          </w:p>
          <w:p w14:paraId="65AE96B4" w14:textId="77777777" w:rsidR="00F55933" w:rsidRDefault="00F55933">
            <w:pPr>
              <w:rPr>
                <w:rFonts w:ascii="Arial" w:hAnsi="Arial" w:cs="Arial"/>
                <w:sz w:val="20"/>
                <w:lang w:eastAsia="zh-CN"/>
              </w:rPr>
            </w:pPr>
            <w:r>
              <w:rPr>
                <w:rFonts w:ascii="Arial" w:hAnsi="Arial" w:cs="Arial"/>
                <w:sz w:val="20"/>
                <w:lang w:eastAsia="zh-CN"/>
              </w:rPr>
              <w:t>Agree with the commenter in principle.</w:t>
            </w:r>
          </w:p>
          <w:p w14:paraId="070FF1D7" w14:textId="77777777" w:rsidR="00F55933" w:rsidRDefault="00F55933">
            <w:pPr>
              <w:rPr>
                <w:rFonts w:ascii="Arial" w:hAnsi="Arial" w:cs="Arial"/>
                <w:sz w:val="20"/>
                <w:lang w:eastAsia="zh-CN"/>
              </w:rPr>
            </w:pPr>
          </w:p>
          <w:p w14:paraId="0DBC14C0" w14:textId="6BB4DDC6" w:rsidR="00F55933" w:rsidRDefault="00F55933">
            <w:pPr>
              <w:rPr>
                <w:rFonts w:ascii="Arial" w:hAnsi="Arial" w:cs="Arial"/>
                <w:sz w:val="20"/>
                <w:lang w:eastAsia="zh-CN"/>
              </w:rPr>
            </w:pPr>
            <w:proofErr w:type="spellStart"/>
            <w:r>
              <w:rPr>
                <w:rFonts w:ascii="Arial" w:hAnsi="Arial" w:cs="Arial" w:hint="eastAsia"/>
                <w:sz w:val="20"/>
                <w:lang w:eastAsia="zh-CN"/>
              </w:rPr>
              <w:t>T</w:t>
            </w:r>
            <w:r>
              <w:rPr>
                <w:rFonts w:ascii="Arial" w:hAnsi="Arial" w:cs="Arial"/>
                <w:sz w:val="20"/>
                <w:lang w:eastAsia="zh-CN"/>
              </w:rPr>
              <w:t>Gbf</w:t>
            </w:r>
            <w:proofErr w:type="spellEnd"/>
            <w:r>
              <w:rPr>
                <w:rFonts w:ascii="Arial" w:hAnsi="Arial" w:cs="Arial"/>
                <w:sz w:val="20"/>
                <w:lang w:eastAsia="zh-CN"/>
              </w:rPr>
              <w:t xml:space="preserve"> editor please make the changes </w:t>
            </w:r>
            <w:r w:rsidRPr="002C1E39">
              <w:rPr>
                <w:rFonts w:ascii="Arial" w:hAnsi="Arial" w:cs="Arial"/>
                <w:sz w:val="20"/>
              </w:rPr>
              <w:t xml:space="preserve">shown in </w:t>
            </w:r>
            <w:r>
              <w:rPr>
                <w:rFonts w:ascii="Arial" w:hAnsi="Arial" w:cs="Arial"/>
                <w:sz w:val="20"/>
              </w:rPr>
              <w:t>IEEE 802.11-23/</w:t>
            </w:r>
            <w:del w:id="19" w:author="Xiandong Dong" w:date="2023-09-13T01:28:00Z">
              <w:r w:rsidR="00FE1E1F" w:rsidDel="009F3312">
                <w:rPr>
                  <w:rFonts w:ascii="Arial" w:hAnsi="Arial" w:cs="Arial"/>
                  <w:sz w:val="20"/>
                </w:rPr>
                <w:delText>1501</w:delText>
              </w:r>
              <w:r w:rsidDel="009F3312">
                <w:rPr>
                  <w:rFonts w:ascii="Arial" w:hAnsi="Arial" w:cs="Arial"/>
                  <w:sz w:val="20"/>
                  <w:lang w:eastAsia="zh-CN"/>
                </w:rPr>
                <w:delText>r</w:delText>
              </w:r>
              <w:r w:rsidR="009F3312" w:rsidDel="009F3312">
                <w:rPr>
                  <w:rFonts w:ascii="Arial" w:hAnsi="Arial" w:cs="Arial"/>
                  <w:sz w:val="20"/>
                  <w:lang w:eastAsia="zh-CN"/>
                </w:rPr>
                <w:delText xml:space="preserve">1 </w:delText>
              </w:r>
            </w:del>
            <w:ins w:id="20" w:author="Xiandong Dong" w:date="2023-09-13T01:28:00Z">
              <w:r w:rsidR="009F3312">
                <w:rPr>
                  <w:rFonts w:ascii="Arial" w:hAnsi="Arial" w:cs="Arial"/>
                  <w:sz w:val="20"/>
                </w:rPr>
                <w:t>1501</w:t>
              </w:r>
              <w:r w:rsidR="009F3312">
                <w:rPr>
                  <w:rFonts w:ascii="Arial" w:hAnsi="Arial" w:cs="Arial"/>
                  <w:sz w:val="20"/>
                  <w:lang w:eastAsia="zh-CN"/>
                </w:rPr>
                <w:t>r</w:t>
              </w:r>
              <w:r w:rsidR="009F3312">
                <w:rPr>
                  <w:rFonts w:ascii="Arial" w:hAnsi="Arial" w:cs="Arial"/>
                  <w:sz w:val="20"/>
                  <w:lang w:eastAsia="zh-CN"/>
                </w:rPr>
                <w:t>1</w:t>
              </w:r>
              <w:r w:rsidR="009F3312">
                <w:rPr>
                  <w:rFonts w:ascii="Arial" w:hAnsi="Arial" w:cs="Arial"/>
                  <w:sz w:val="20"/>
                  <w:lang w:eastAsia="zh-CN"/>
                </w:rPr>
                <w:t xml:space="preserve"> </w:t>
              </w:r>
            </w:ins>
            <w:r w:rsidRPr="002C1E39">
              <w:rPr>
                <w:rFonts w:ascii="Arial" w:hAnsi="Arial" w:cs="Arial"/>
                <w:sz w:val="20"/>
              </w:rPr>
              <w:t>under all headings that include CID</w:t>
            </w:r>
            <w:r>
              <w:rPr>
                <w:rFonts w:ascii="Arial" w:hAnsi="Arial" w:cs="Arial"/>
                <w:sz w:val="20"/>
              </w:rPr>
              <w:t>3201</w:t>
            </w:r>
          </w:p>
        </w:tc>
      </w:tr>
      <w:bookmarkEnd w:id="12"/>
      <w:bookmarkEnd w:id="17"/>
    </w:tbl>
    <w:p w14:paraId="37CE8259" w14:textId="500F7B86" w:rsidR="000F7024" w:rsidRDefault="000F7024"/>
    <w:p w14:paraId="7D02A502" w14:textId="31B2F6C9" w:rsidR="001C3232" w:rsidRDefault="001C3232">
      <w:pPr>
        <w:rPr>
          <w:sz w:val="28"/>
          <w:szCs w:val="22"/>
          <w:lang w:eastAsia="zh-CN"/>
        </w:rPr>
      </w:pPr>
      <w:r w:rsidRPr="001C3232">
        <w:rPr>
          <w:sz w:val="28"/>
          <w:szCs w:val="22"/>
          <w:lang w:eastAsia="zh-CN"/>
        </w:rPr>
        <w:t>Discussion</w:t>
      </w:r>
    </w:p>
    <w:p w14:paraId="39B25D3A" w14:textId="77777777" w:rsidR="001C3232" w:rsidRPr="001C3232" w:rsidRDefault="001C3232">
      <w:pPr>
        <w:rPr>
          <w:sz w:val="28"/>
          <w:szCs w:val="22"/>
          <w:lang w:eastAsia="zh-CN"/>
        </w:rPr>
      </w:pPr>
    </w:p>
    <w:p w14:paraId="36587BF8" w14:textId="4C5D44C7" w:rsidR="001224AD" w:rsidRDefault="001C3232" w:rsidP="000F7024">
      <w:pPr>
        <w:autoSpaceDE w:val="0"/>
        <w:autoSpaceDN w:val="0"/>
        <w:adjustRightInd w:val="0"/>
        <w:rPr>
          <w:lang w:eastAsia="zh-CN"/>
        </w:rPr>
      </w:pPr>
      <w:r>
        <w:rPr>
          <w:rFonts w:hint="eastAsia"/>
          <w:lang w:eastAsia="zh-CN"/>
        </w:rPr>
        <w:t>C</w:t>
      </w:r>
      <w:r>
        <w:rPr>
          <w:lang w:eastAsia="zh-CN"/>
        </w:rPr>
        <w:t>ID3</w:t>
      </w:r>
      <w:r w:rsidR="00451784">
        <w:rPr>
          <w:lang w:eastAsia="zh-CN"/>
        </w:rPr>
        <w:t>200</w:t>
      </w:r>
    </w:p>
    <w:p w14:paraId="312459FD" w14:textId="43832EAC" w:rsidR="009D7D79" w:rsidRDefault="009D7D79" w:rsidP="000F7024">
      <w:pPr>
        <w:autoSpaceDE w:val="0"/>
        <w:autoSpaceDN w:val="0"/>
        <w:adjustRightInd w:val="0"/>
        <w:rPr>
          <w:lang w:eastAsia="zh-CN"/>
        </w:rPr>
      </w:pPr>
      <w:r>
        <w:rPr>
          <w:noProof/>
        </w:rPr>
        <w:drawing>
          <wp:inline distT="0" distB="0" distL="0" distR="0" wp14:anchorId="46649E96" wp14:editId="75EA95D6">
            <wp:extent cx="5943600" cy="91567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15670"/>
                    </a:xfrm>
                    <a:prstGeom prst="rect">
                      <a:avLst/>
                    </a:prstGeom>
                  </pic:spPr>
                </pic:pic>
              </a:graphicData>
            </a:graphic>
          </wp:inline>
        </w:drawing>
      </w:r>
    </w:p>
    <w:p w14:paraId="1AA2671C" w14:textId="575ABD70" w:rsidR="009D7D79" w:rsidRDefault="009D7D79" w:rsidP="000F7024">
      <w:pPr>
        <w:autoSpaceDE w:val="0"/>
        <w:autoSpaceDN w:val="0"/>
        <w:adjustRightInd w:val="0"/>
        <w:rPr>
          <w:lang w:eastAsia="zh-CN"/>
        </w:rPr>
      </w:pPr>
    </w:p>
    <w:p w14:paraId="4F225B7C" w14:textId="576FB5BE" w:rsidR="00627A3D" w:rsidRDefault="00627A3D" w:rsidP="000F7024">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EB2133">
        <w:rPr>
          <w:rStyle w:val="normaltextrun"/>
          <w:b/>
          <w:bCs/>
          <w:i/>
          <w:iCs/>
          <w:color w:val="000000"/>
          <w:sz w:val="24"/>
          <w:szCs w:val="24"/>
          <w:shd w:val="clear" w:color="auto" w:fill="FFFF00"/>
        </w:rPr>
        <w:t>11.55.</w:t>
      </w:r>
      <w:r>
        <w:rPr>
          <w:rStyle w:val="normaltextrun"/>
          <w:b/>
          <w:bCs/>
          <w:i/>
          <w:iCs/>
          <w:color w:val="000000"/>
          <w:sz w:val="24"/>
          <w:szCs w:val="24"/>
          <w:shd w:val="clear" w:color="auto" w:fill="FFFF00"/>
        </w:rPr>
        <w:t>2.2</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160</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6</w:t>
      </w:r>
      <w:r w:rsidR="009F3312">
        <w:rPr>
          <w:rStyle w:val="normaltextrun"/>
          <w:b/>
          <w:bCs/>
          <w:i/>
          <w:iCs/>
          <w:color w:val="000000"/>
          <w:sz w:val="24"/>
          <w:szCs w:val="24"/>
          <w:shd w:val="clear" w:color="auto" w:fill="FFFF00"/>
        </w:rPr>
        <w:t>6</w:t>
      </w:r>
    </w:p>
    <w:p w14:paraId="739C2731" w14:textId="48987597" w:rsidR="009F3312" w:rsidRDefault="009F3312" w:rsidP="000F7024">
      <w:pPr>
        <w:autoSpaceDE w:val="0"/>
        <w:autoSpaceDN w:val="0"/>
        <w:adjustRightInd w:val="0"/>
        <w:rPr>
          <w:rStyle w:val="normaltextrun"/>
          <w:b/>
          <w:bCs/>
          <w:i/>
          <w:iCs/>
          <w:color w:val="000000"/>
          <w:sz w:val="24"/>
          <w:szCs w:val="24"/>
          <w:shd w:val="clear" w:color="auto" w:fill="FFFF00"/>
        </w:rPr>
      </w:pPr>
    </w:p>
    <w:p w14:paraId="0C6A5241" w14:textId="41B7520E" w:rsidR="009F3312" w:rsidRDefault="009F3312" w:rsidP="009F3312">
      <w:pPr>
        <w:rPr>
          <w:ins w:id="21" w:author="Xiandong Dong" w:date="2023-09-13T01:22:00Z"/>
          <w:rFonts w:ascii="Calibri" w:hAnsi="Calibri" w:cs="Calibri"/>
          <w:szCs w:val="22"/>
          <w:lang w:val="en-US"/>
        </w:rPr>
      </w:pPr>
      <w:ins w:id="22" w:author="Xiandong Dong" w:date="2023-09-13T01:22:00Z">
        <w:r>
          <w:rPr>
            <w:rFonts w:ascii="Calibri" w:hAnsi="Calibri" w:cs="Calibri"/>
            <w:szCs w:val="22"/>
          </w:rPr>
          <w:lastRenderedPageBreak/>
          <w:t>If an SBP Request frame includes an SBP Procedure Expiry Exponent field and a Measurement Session Expiry Exponent field, the value indicated in the SBP Procedure Expiry Exponent field should be greater than the value indicated in the Measurement Session Expiry Exponent value.</w:t>
        </w:r>
        <w:r>
          <w:rPr>
            <w:rFonts w:ascii="Calibri" w:hAnsi="Calibri" w:cs="Calibri"/>
            <w:szCs w:val="22"/>
          </w:rPr>
          <w:t xml:space="preserve"> (</w:t>
        </w:r>
      </w:ins>
      <w:ins w:id="23" w:author="Xiandong Dong" w:date="2023-09-13T01:23:00Z">
        <w:r>
          <w:rPr>
            <w:rFonts w:ascii="Calibri" w:hAnsi="Calibri" w:cs="Calibri"/>
            <w:szCs w:val="22"/>
          </w:rPr>
          <w:t>#3200</w:t>
        </w:r>
      </w:ins>
      <w:ins w:id="24" w:author="Xiandong Dong" w:date="2023-09-13T01:22:00Z">
        <w:r>
          <w:rPr>
            <w:rFonts w:ascii="Calibri" w:hAnsi="Calibri" w:cs="Calibri"/>
            <w:szCs w:val="22"/>
          </w:rPr>
          <w:t>)</w:t>
        </w:r>
      </w:ins>
    </w:p>
    <w:p w14:paraId="1BE40630" w14:textId="77777777" w:rsidR="009F3312" w:rsidRPr="00627A3D" w:rsidRDefault="009F3312" w:rsidP="000F7024">
      <w:pPr>
        <w:autoSpaceDE w:val="0"/>
        <w:autoSpaceDN w:val="0"/>
        <w:adjustRightInd w:val="0"/>
        <w:rPr>
          <w:b/>
          <w:bCs/>
          <w:i/>
          <w:iCs/>
          <w:color w:val="000000"/>
          <w:sz w:val="24"/>
          <w:szCs w:val="24"/>
          <w:shd w:val="clear" w:color="auto" w:fill="FFFF00"/>
        </w:rPr>
      </w:pPr>
    </w:p>
    <w:p w14:paraId="06D39F96" w14:textId="77777777" w:rsidR="00627A3D" w:rsidRDefault="00627A3D" w:rsidP="000F7024">
      <w:pPr>
        <w:autoSpaceDE w:val="0"/>
        <w:autoSpaceDN w:val="0"/>
        <w:adjustRightInd w:val="0"/>
        <w:rPr>
          <w:lang w:eastAsia="zh-CN"/>
        </w:rPr>
      </w:pPr>
    </w:p>
    <w:p w14:paraId="55EF5EE3" w14:textId="796CC764" w:rsidR="009D7D79" w:rsidRPr="00627A3D" w:rsidRDefault="009D7D79" w:rsidP="009F3312">
      <w:pPr>
        <w:widowControl w:val="0"/>
        <w:autoSpaceDE w:val="0"/>
        <w:autoSpaceDN w:val="0"/>
        <w:adjustRightInd w:val="0"/>
        <w:ind w:firstLineChars="200" w:firstLine="400"/>
        <w:rPr>
          <w:rFonts w:ascii="TimesNewRoman" w:hAnsi="TimesNewRoman" w:cs="TimesNewRoman"/>
          <w:sz w:val="20"/>
          <w:lang w:val="en-US"/>
        </w:rPr>
      </w:pPr>
      <w:bookmarkStart w:id="25" w:name="_Hlk145448380"/>
      <w:r>
        <w:rPr>
          <w:rFonts w:ascii="TimesNewRoman" w:hAnsi="TimesNewRoman" w:cs="TimesNewRoman"/>
          <w:sz w:val="20"/>
          <w:lang w:val="en-US"/>
        </w:rPr>
        <w:t xml:space="preserve"> </w:t>
      </w:r>
    </w:p>
    <w:bookmarkEnd w:id="25"/>
    <w:p w14:paraId="63F36681" w14:textId="673199FF" w:rsidR="003D6BB1" w:rsidRDefault="003D6BB1" w:rsidP="000F7024">
      <w:pPr>
        <w:autoSpaceDE w:val="0"/>
        <w:autoSpaceDN w:val="0"/>
        <w:adjustRightInd w:val="0"/>
      </w:pPr>
    </w:p>
    <w:p w14:paraId="2218F024" w14:textId="000D5DD0" w:rsidR="001C3232" w:rsidRDefault="001C3232" w:rsidP="000F7024">
      <w:pPr>
        <w:autoSpaceDE w:val="0"/>
        <w:autoSpaceDN w:val="0"/>
        <w:adjustRightInd w:val="0"/>
        <w:rPr>
          <w:lang w:eastAsia="zh-CN"/>
        </w:rPr>
      </w:pPr>
      <w:r>
        <w:rPr>
          <w:rFonts w:hint="eastAsia"/>
          <w:lang w:eastAsia="zh-CN"/>
        </w:rPr>
        <w:t>C</w:t>
      </w:r>
      <w:r>
        <w:rPr>
          <w:lang w:eastAsia="zh-CN"/>
        </w:rPr>
        <w:t>ID 3</w:t>
      </w:r>
      <w:r w:rsidR="00451784">
        <w:rPr>
          <w:lang w:eastAsia="zh-CN"/>
        </w:rPr>
        <w:t>201</w:t>
      </w:r>
    </w:p>
    <w:p w14:paraId="3335442F" w14:textId="4252F1B1" w:rsidR="00ED30D1" w:rsidRDefault="00F55933" w:rsidP="000F7024">
      <w:pPr>
        <w:autoSpaceDE w:val="0"/>
        <w:autoSpaceDN w:val="0"/>
        <w:adjustRightInd w:val="0"/>
        <w:rPr>
          <w:lang w:eastAsia="zh-CN"/>
        </w:rPr>
      </w:pPr>
      <w:r>
        <w:rPr>
          <w:noProof/>
        </w:rPr>
        <w:drawing>
          <wp:inline distT="0" distB="0" distL="0" distR="0" wp14:anchorId="030EF40A" wp14:editId="2CA2AD39">
            <wp:extent cx="5943600" cy="619760"/>
            <wp:effectExtent l="0" t="0" r="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9760"/>
                    </a:xfrm>
                    <a:prstGeom prst="rect">
                      <a:avLst/>
                    </a:prstGeom>
                  </pic:spPr>
                </pic:pic>
              </a:graphicData>
            </a:graphic>
          </wp:inline>
        </w:drawing>
      </w:r>
    </w:p>
    <w:p w14:paraId="140484A3" w14:textId="47E7AE39" w:rsidR="009F3312" w:rsidRDefault="009F3312" w:rsidP="009F3312">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9F3312">
        <w:rPr>
          <w:rStyle w:val="normaltextrun"/>
          <w:b/>
          <w:bCs/>
          <w:i/>
          <w:iCs/>
          <w:color w:val="000000"/>
          <w:sz w:val="24"/>
          <w:szCs w:val="24"/>
          <w:shd w:val="clear" w:color="auto" w:fill="FFFF00"/>
        </w:rPr>
        <w:t>9.6.7.56</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w:t>
      </w:r>
      <w:r>
        <w:rPr>
          <w:rStyle w:val="normaltextrun"/>
          <w:b/>
          <w:bCs/>
          <w:i/>
          <w:iCs/>
          <w:color w:val="000000"/>
          <w:sz w:val="24"/>
          <w:szCs w:val="24"/>
          <w:shd w:val="clear" w:color="auto" w:fill="FFFF00"/>
        </w:rPr>
        <w:t>17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48</w:t>
      </w:r>
    </w:p>
    <w:p w14:paraId="539B8987" w14:textId="10F7E054" w:rsidR="009F3312" w:rsidRDefault="009F3312" w:rsidP="009F3312">
      <w:pPr>
        <w:autoSpaceDE w:val="0"/>
        <w:autoSpaceDN w:val="0"/>
        <w:adjustRightInd w:val="0"/>
        <w:rPr>
          <w:ins w:id="26" w:author="Xiandong Dong" w:date="2023-09-13T01:25:00Z"/>
          <w:rStyle w:val="normaltextrun"/>
          <w:b/>
          <w:bCs/>
          <w:i/>
          <w:iCs/>
          <w:color w:val="000000"/>
          <w:sz w:val="24"/>
          <w:szCs w:val="24"/>
          <w:shd w:val="clear" w:color="auto" w:fill="FFFF00"/>
        </w:rPr>
      </w:pPr>
    </w:p>
    <w:p w14:paraId="1065B9A8" w14:textId="61F60E99" w:rsidR="009F3312" w:rsidRDefault="009F3312" w:rsidP="009F3312">
      <w:pPr>
        <w:autoSpaceDE w:val="0"/>
        <w:autoSpaceDN w:val="0"/>
        <w:adjustRightInd w:val="0"/>
        <w:rPr>
          <w:rStyle w:val="normaltextrun"/>
          <w:b/>
          <w:bCs/>
          <w:i/>
          <w:iCs/>
          <w:color w:val="000000"/>
          <w:sz w:val="24"/>
          <w:szCs w:val="24"/>
          <w:shd w:val="clear" w:color="auto" w:fill="FFFF00"/>
        </w:rPr>
      </w:pPr>
      <w:ins w:id="27" w:author="Xiandong Dong" w:date="2023-09-13T01:25:00Z">
        <w:r>
          <w:rPr>
            <w:rFonts w:ascii="Calibri" w:hAnsi="Calibri" w:cs="Calibri"/>
            <w:szCs w:val="22"/>
          </w:rPr>
          <w:t>The Measurement Session ID Indication field is reserved if the Terminate All SBP Procedures field is equal to 1.</w:t>
        </w:r>
        <w:r>
          <w:rPr>
            <w:rFonts w:ascii="Calibri" w:hAnsi="Calibri" w:cs="Calibri"/>
            <w:szCs w:val="22"/>
          </w:rPr>
          <w:t xml:space="preserve"> (#3201)</w:t>
        </w:r>
      </w:ins>
    </w:p>
    <w:p w14:paraId="1243F9B6" w14:textId="54CF6740" w:rsidR="003D6BB1" w:rsidRPr="009F3312" w:rsidRDefault="003D6BB1" w:rsidP="000F7024">
      <w:pPr>
        <w:autoSpaceDE w:val="0"/>
        <w:autoSpaceDN w:val="0"/>
        <w:adjustRightInd w:val="0"/>
      </w:pPr>
    </w:p>
    <w:p w14:paraId="33B8DB91" w14:textId="55CC10EE" w:rsidR="003D6BB1" w:rsidRDefault="003D6BB1" w:rsidP="000F7024">
      <w:pPr>
        <w:autoSpaceDE w:val="0"/>
        <w:autoSpaceDN w:val="0"/>
        <w:adjustRightInd w:val="0"/>
      </w:pPr>
    </w:p>
    <w:p w14:paraId="10B270B3" w14:textId="289A4EA2" w:rsidR="003D6BB1" w:rsidRDefault="003D6BB1" w:rsidP="000F7024">
      <w:pPr>
        <w:autoSpaceDE w:val="0"/>
        <w:autoSpaceDN w:val="0"/>
        <w:adjustRightInd w:val="0"/>
      </w:pPr>
    </w:p>
    <w:p w14:paraId="42C75AE4" w14:textId="74F6C5F3" w:rsidR="003D6BB1" w:rsidRDefault="003D6BB1" w:rsidP="000F7024">
      <w:pPr>
        <w:autoSpaceDE w:val="0"/>
        <w:autoSpaceDN w:val="0"/>
        <w:adjustRightInd w:val="0"/>
      </w:pPr>
    </w:p>
    <w:p w14:paraId="3A14F569" w14:textId="511799FB" w:rsidR="003D6BB1" w:rsidRDefault="003D6BB1" w:rsidP="000F7024">
      <w:pPr>
        <w:autoSpaceDE w:val="0"/>
        <w:autoSpaceDN w:val="0"/>
        <w:adjustRightInd w:val="0"/>
      </w:pPr>
    </w:p>
    <w:tbl>
      <w:tblPr>
        <w:tblStyle w:val="a8"/>
        <w:tblW w:w="0" w:type="auto"/>
        <w:jc w:val="center"/>
        <w:tblLayout w:type="fixed"/>
        <w:tblLook w:val="04A0" w:firstRow="1" w:lastRow="0" w:firstColumn="1" w:lastColumn="0" w:noHBand="0" w:noVBand="1"/>
      </w:tblPr>
      <w:tblGrid>
        <w:gridCol w:w="709"/>
        <w:gridCol w:w="1126"/>
        <w:gridCol w:w="958"/>
        <w:gridCol w:w="760"/>
        <w:gridCol w:w="2259"/>
        <w:gridCol w:w="2126"/>
        <w:gridCol w:w="1984"/>
      </w:tblGrid>
      <w:tr w:rsidR="009411B7" w14:paraId="457FF40D" w14:textId="77777777" w:rsidTr="000C6076">
        <w:trPr>
          <w:jc w:val="center"/>
        </w:trPr>
        <w:tc>
          <w:tcPr>
            <w:tcW w:w="709" w:type="dxa"/>
          </w:tcPr>
          <w:p w14:paraId="173725A3" w14:textId="4981DFB3"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ID</w:t>
            </w:r>
          </w:p>
        </w:tc>
        <w:tc>
          <w:tcPr>
            <w:tcW w:w="1126" w:type="dxa"/>
          </w:tcPr>
          <w:p w14:paraId="39ABA1F3" w14:textId="7D937AA2"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ommenter</w:t>
            </w:r>
          </w:p>
        </w:tc>
        <w:tc>
          <w:tcPr>
            <w:tcW w:w="958" w:type="dxa"/>
          </w:tcPr>
          <w:p w14:paraId="0870C8EA" w14:textId="2FFCEE2A"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lause</w:t>
            </w:r>
          </w:p>
        </w:tc>
        <w:tc>
          <w:tcPr>
            <w:tcW w:w="760" w:type="dxa"/>
          </w:tcPr>
          <w:p w14:paraId="69D8601E" w14:textId="6DFA1724" w:rsidR="00102007" w:rsidRPr="00102007" w:rsidRDefault="00102007" w:rsidP="000F7024">
            <w:pPr>
              <w:autoSpaceDE w:val="0"/>
              <w:autoSpaceDN w:val="0"/>
              <w:adjustRightInd w:val="0"/>
              <w:rPr>
                <w:b/>
                <w:bCs/>
                <w:lang w:eastAsia="zh-CN"/>
              </w:rPr>
            </w:pPr>
            <w:r w:rsidRPr="00102007">
              <w:rPr>
                <w:rFonts w:hint="eastAsia"/>
                <w:b/>
                <w:bCs/>
                <w:lang w:eastAsia="zh-CN"/>
              </w:rPr>
              <w:t>P</w:t>
            </w:r>
            <w:r w:rsidRPr="00102007">
              <w:rPr>
                <w:b/>
                <w:bCs/>
                <w:lang w:eastAsia="zh-CN"/>
              </w:rPr>
              <w:t>age</w:t>
            </w:r>
          </w:p>
        </w:tc>
        <w:tc>
          <w:tcPr>
            <w:tcW w:w="2259" w:type="dxa"/>
          </w:tcPr>
          <w:p w14:paraId="2CEC580F" w14:textId="61F3567B" w:rsidR="00102007" w:rsidRPr="00102007" w:rsidRDefault="00102007" w:rsidP="000F7024">
            <w:pPr>
              <w:autoSpaceDE w:val="0"/>
              <w:autoSpaceDN w:val="0"/>
              <w:adjustRightInd w:val="0"/>
              <w:rPr>
                <w:b/>
                <w:bCs/>
                <w:lang w:eastAsia="zh-CN"/>
              </w:rPr>
            </w:pPr>
            <w:r w:rsidRPr="00102007">
              <w:rPr>
                <w:rFonts w:hint="eastAsia"/>
                <w:b/>
                <w:bCs/>
                <w:lang w:eastAsia="zh-CN"/>
              </w:rPr>
              <w:t>C</w:t>
            </w:r>
            <w:r w:rsidRPr="00102007">
              <w:rPr>
                <w:b/>
                <w:bCs/>
                <w:lang w:eastAsia="zh-CN"/>
              </w:rPr>
              <w:t>omment</w:t>
            </w:r>
          </w:p>
        </w:tc>
        <w:tc>
          <w:tcPr>
            <w:tcW w:w="2126" w:type="dxa"/>
          </w:tcPr>
          <w:p w14:paraId="01FB0647" w14:textId="4573DC59" w:rsidR="00102007" w:rsidRPr="00102007" w:rsidRDefault="00102007" w:rsidP="000F7024">
            <w:pPr>
              <w:autoSpaceDE w:val="0"/>
              <w:autoSpaceDN w:val="0"/>
              <w:adjustRightInd w:val="0"/>
              <w:rPr>
                <w:b/>
                <w:bCs/>
                <w:lang w:eastAsia="zh-CN"/>
              </w:rPr>
            </w:pPr>
            <w:r w:rsidRPr="00102007">
              <w:rPr>
                <w:rFonts w:hint="eastAsia"/>
                <w:b/>
                <w:bCs/>
                <w:lang w:eastAsia="zh-CN"/>
              </w:rPr>
              <w:t>P</w:t>
            </w:r>
            <w:r w:rsidRPr="00102007">
              <w:rPr>
                <w:b/>
                <w:bCs/>
                <w:lang w:eastAsia="zh-CN"/>
              </w:rPr>
              <w:t xml:space="preserve">roposed Change </w:t>
            </w:r>
          </w:p>
        </w:tc>
        <w:tc>
          <w:tcPr>
            <w:tcW w:w="1984" w:type="dxa"/>
          </w:tcPr>
          <w:p w14:paraId="162C8892" w14:textId="7BA3DD49" w:rsidR="00102007" w:rsidRPr="00102007" w:rsidRDefault="00102007" w:rsidP="000F7024">
            <w:pPr>
              <w:autoSpaceDE w:val="0"/>
              <w:autoSpaceDN w:val="0"/>
              <w:adjustRightInd w:val="0"/>
              <w:rPr>
                <w:b/>
                <w:bCs/>
                <w:lang w:eastAsia="zh-CN"/>
              </w:rPr>
            </w:pPr>
            <w:r w:rsidRPr="00102007">
              <w:rPr>
                <w:rFonts w:hint="eastAsia"/>
                <w:b/>
                <w:bCs/>
                <w:lang w:eastAsia="zh-CN"/>
              </w:rPr>
              <w:t>R</w:t>
            </w:r>
            <w:r w:rsidRPr="00102007">
              <w:rPr>
                <w:b/>
                <w:bCs/>
                <w:lang w:eastAsia="zh-CN"/>
              </w:rPr>
              <w:t>esolution</w:t>
            </w:r>
          </w:p>
        </w:tc>
      </w:tr>
      <w:tr w:rsidR="00102007" w14:paraId="57A234D7" w14:textId="77777777" w:rsidTr="000C6076">
        <w:trPr>
          <w:jc w:val="center"/>
        </w:trPr>
        <w:tc>
          <w:tcPr>
            <w:tcW w:w="709" w:type="dxa"/>
          </w:tcPr>
          <w:p w14:paraId="4A16A0EF" w14:textId="191CC538" w:rsidR="00102007" w:rsidRPr="00102007" w:rsidRDefault="00451784" w:rsidP="000F7024">
            <w:pPr>
              <w:autoSpaceDE w:val="0"/>
              <w:autoSpaceDN w:val="0"/>
              <w:adjustRightInd w:val="0"/>
              <w:rPr>
                <w:b/>
                <w:bCs/>
                <w:lang w:eastAsia="zh-CN"/>
              </w:rPr>
            </w:pPr>
            <w:r w:rsidRPr="00451784">
              <w:rPr>
                <w:rFonts w:ascii="Arial" w:hAnsi="Arial" w:cs="Arial"/>
                <w:sz w:val="20"/>
              </w:rPr>
              <w:t>3191</w:t>
            </w:r>
          </w:p>
        </w:tc>
        <w:tc>
          <w:tcPr>
            <w:tcW w:w="1126" w:type="dxa"/>
          </w:tcPr>
          <w:p w14:paraId="6128C3C5" w14:textId="1454CF69" w:rsidR="00102007" w:rsidRPr="00451784" w:rsidRDefault="00451784" w:rsidP="000F7024">
            <w:pPr>
              <w:autoSpaceDE w:val="0"/>
              <w:autoSpaceDN w:val="0"/>
              <w:adjustRightInd w:val="0"/>
              <w:rPr>
                <w:lang w:eastAsia="zh-CN"/>
              </w:rPr>
            </w:pPr>
            <w:r w:rsidRPr="00451784">
              <w:rPr>
                <w:lang w:eastAsia="zh-CN"/>
              </w:rPr>
              <w:t>Alireza Raissinia</w:t>
            </w:r>
          </w:p>
        </w:tc>
        <w:tc>
          <w:tcPr>
            <w:tcW w:w="958" w:type="dxa"/>
          </w:tcPr>
          <w:p w14:paraId="73EB3953" w14:textId="65F94046" w:rsidR="00102007" w:rsidRPr="00102007" w:rsidRDefault="00451784" w:rsidP="000F7024">
            <w:pPr>
              <w:autoSpaceDE w:val="0"/>
              <w:autoSpaceDN w:val="0"/>
              <w:adjustRightInd w:val="0"/>
              <w:rPr>
                <w:b/>
                <w:bCs/>
                <w:lang w:eastAsia="zh-CN"/>
              </w:rPr>
            </w:pPr>
            <w:r w:rsidRPr="00451784">
              <w:rPr>
                <w:rFonts w:ascii="Arial" w:hAnsi="Arial" w:cs="Arial"/>
                <w:sz w:val="20"/>
              </w:rPr>
              <w:t>11.55.2.3</w:t>
            </w:r>
          </w:p>
        </w:tc>
        <w:tc>
          <w:tcPr>
            <w:tcW w:w="760" w:type="dxa"/>
          </w:tcPr>
          <w:p w14:paraId="22032069" w14:textId="58B1B047" w:rsidR="00102007" w:rsidRPr="00102007" w:rsidRDefault="00451784" w:rsidP="000F7024">
            <w:pPr>
              <w:autoSpaceDE w:val="0"/>
              <w:autoSpaceDN w:val="0"/>
              <w:adjustRightInd w:val="0"/>
              <w:rPr>
                <w:b/>
                <w:bCs/>
                <w:lang w:eastAsia="zh-CN"/>
              </w:rPr>
            </w:pPr>
            <w:r w:rsidRPr="00451784">
              <w:rPr>
                <w:rFonts w:ascii="Arial" w:hAnsi="Arial" w:cs="Arial"/>
                <w:sz w:val="20"/>
              </w:rPr>
              <w:t>165.35</w:t>
            </w:r>
          </w:p>
        </w:tc>
        <w:tc>
          <w:tcPr>
            <w:tcW w:w="2259" w:type="dxa"/>
          </w:tcPr>
          <w:p w14:paraId="6CFF2E57" w14:textId="5562EFD6" w:rsidR="00102007" w:rsidRPr="00102007" w:rsidRDefault="00451784" w:rsidP="000F7024">
            <w:pPr>
              <w:autoSpaceDE w:val="0"/>
              <w:autoSpaceDN w:val="0"/>
              <w:adjustRightInd w:val="0"/>
              <w:rPr>
                <w:b/>
                <w:bCs/>
                <w:lang w:eastAsia="zh-CN"/>
              </w:rPr>
            </w:pPr>
            <w:r w:rsidRPr="00451784">
              <w:rPr>
                <w:rFonts w:ascii="Arial" w:hAnsi="Arial" w:cs="Arial"/>
                <w:sz w:val="20"/>
              </w:rPr>
              <w:t>Change the text "An SBP responder which is a sensing receiver" to "The sensing receiver(s) involved in the sensing procedure for the SBP request" as this requirement should apply to all sensing receivers and not just SBP responder?</w:t>
            </w:r>
          </w:p>
        </w:tc>
        <w:tc>
          <w:tcPr>
            <w:tcW w:w="2126" w:type="dxa"/>
          </w:tcPr>
          <w:p w14:paraId="14A1A36A" w14:textId="213B9D66" w:rsidR="00102007" w:rsidRPr="00451784" w:rsidRDefault="00451784" w:rsidP="000F7024">
            <w:pPr>
              <w:autoSpaceDE w:val="0"/>
              <w:autoSpaceDN w:val="0"/>
              <w:adjustRightInd w:val="0"/>
              <w:rPr>
                <w:lang w:eastAsia="zh-CN"/>
              </w:rPr>
            </w:pPr>
            <w:r w:rsidRPr="00451784">
              <w:rPr>
                <w:lang w:eastAsia="zh-CN"/>
              </w:rPr>
              <w:t>As per comment</w:t>
            </w:r>
          </w:p>
        </w:tc>
        <w:tc>
          <w:tcPr>
            <w:tcW w:w="1984" w:type="dxa"/>
          </w:tcPr>
          <w:p w14:paraId="2AD8BE44" w14:textId="77777777" w:rsidR="009411B7" w:rsidRDefault="00B76BAD" w:rsidP="000F7024">
            <w:pPr>
              <w:autoSpaceDE w:val="0"/>
              <w:autoSpaceDN w:val="0"/>
              <w:adjustRightInd w:val="0"/>
              <w:rPr>
                <w:lang w:eastAsia="zh-CN"/>
              </w:rPr>
            </w:pPr>
            <w:r>
              <w:rPr>
                <w:lang w:eastAsia="zh-CN"/>
              </w:rPr>
              <w:t xml:space="preserve">Revise </w:t>
            </w:r>
          </w:p>
          <w:p w14:paraId="379847B7" w14:textId="6A8F0397" w:rsidR="00DA118B" w:rsidRDefault="00DA118B" w:rsidP="000F7024">
            <w:pPr>
              <w:autoSpaceDE w:val="0"/>
              <w:autoSpaceDN w:val="0"/>
              <w:adjustRightInd w:val="0"/>
              <w:rPr>
                <w:lang w:eastAsia="zh-CN"/>
              </w:rPr>
            </w:pPr>
            <w:r w:rsidRPr="00464716">
              <w:rPr>
                <w:lang w:eastAsia="zh-CN"/>
              </w:rPr>
              <w:t>Agree with the commenter in principle,</w:t>
            </w:r>
            <w:r w:rsidR="007C564E">
              <w:rPr>
                <w:lang w:eastAsia="zh-CN"/>
              </w:rPr>
              <w:t xml:space="preserve"> but the SBP initiator that is also sensing receiver should not send the sensing report to the SBP responder.</w:t>
            </w:r>
          </w:p>
          <w:p w14:paraId="7E027501" w14:textId="77777777" w:rsidR="007C564E" w:rsidRDefault="007C564E" w:rsidP="000F7024">
            <w:pPr>
              <w:autoSpaceDE w:val="0"/>
              <w:autoSpaceDN w:val="0"/>
              <w:adjustRightInd w:val="0"/>
              <w:rPr>
                <w:lang w:eastAsia="zh-CN"/>
              </w:rPr>
            </w:pPr>
          </w:p>
          <w:p w14:paraId="1806CAE3" w14:textId="3210E1AE" w:rsidR="007C564E" w:rsidRPr="009411B7" w:rsidRDefault="008735FE" w:rsidP="000F7024">
            <w:pPr>
              <w:autoSpaceDE w:val="0"/>
              <w:autoSpaceDN w:val="0"/>
              <w:adjustRightInd w:val="0"/>
              <w:rPr>
                <w:lang w:eastAsia="zh-CN"/>
              </w:rPr>
            </w:pPr>
            <w:proofErr w:type="spellStart"/>
            <w:ins w:id="28" w:author="Xiandong Dong" w:date="2023-09-12T21:54:00Z">
              <w:r>
                <w:rPr>
                  <w:rFonts w:ascii="Arial" w:hAnsi="Arial" w:cs="Arial"/>
                  <w:sz w:val="20"/>
                </w:rPr>
                <w:t>T</w:t>
              </w:r>
            </w:ins>
            <w:r w:rsidR="007C564E" w:rsidRPr="002C1E39">
              <w:rPr>
                <w:rFonts w:ascii="Arial" w:hAnsi="Arial" w:cs="Arial"/>
                <w:sz w:val="20"/>
              </w:rPr>
              <w:t>Gbf</w:t>
            </w:r>
            <w:proofErr w:type="spellEnd"/>
            <w:r w:rsidR="007C564E" w:rsidRPr="002C1E39">
              <w:rPr>
                <w:rFonts w:ascii="Arial" w:hAnsi="Arial" w:cs="Arial"/>
                <w:sz w:val="20"/>
              </w:rPr>
              <w:t xml:space="preserve"> editor </w:t>
            </w:r>
            <w:r w:rsidR="007C564E">
              <w:rPr>
                <w:rFonts w:ascii="Arial" w:hAnsi="Arial" w:cs="Arial"/>
                <w:sz w:val="20"/>
              </w:rPr>
              <w:t>please</w:t>
            </w:r>
            <w:r w:rsidR="007C564E" w:rsidRPr="002C1E39">
              <w:rPr>
                <w:rFonts w:ascii="Arial" w:hAnsi="Arial" w:cs="Arial"/>
                <w:sz w:val="20"/>
              </w:rPr>
              <w:t xml:space="preserve"> make the changes shown in </w:t>
            </w:r>
            <w:r w:rsidR="007C564E">
              <w:rPr>
                <w:rFonts w:ascii="Arial" w:hAnsi="Arial" w:cs="Arial"/>
                <w:sz w:val="20"/>
              </w:rPr>
              <w:t>IEEE 802.11-23/</w:t>
            </w:r>
            <w:del w:id="29" w:author="Xiandong Dong" w:date="2023-09-13T01:28:00Z">
              <w:r w:rsidR="00FE1E1F" w:rsidDel="009F3312">
                <w:rPr>
                  <w:rFonts w:ascii="Arial" w:hAnsi="Arial" w:cs="Arial"/>
                  <w:sz w:val="20"/>
                  <w:lang w:eastAsia="zh-CN"/>
                </w:rPr>
                <w:delText>1501</w:delText>
              </w:r>
              <w:r w:rsidR="007C564E" w:rsidDel="009F3312">
                <w:rPr>
                  <w:rFonts w:ascii="Arial" w:hAnsi="Arial" w:cs="Arial"/>
                  <w:sz w:val="20"/>
                  <w:lang w:eastAsia="zh-CN"/>
                </w:rPr>
                <w:delText>r0</w:delText>
              </w:r>
              <w:r w:rsidR="007C564E" w:rsidRPr="002C1E39" w:rsidDel="009F3312">
                <w:rPr>
                  <w:rFonts w:ascii="Arial" w:hAnsi="Arial" w:cs="Arial"/>
                  <w:sz w:val="20"/>
                </w:rPr>
                <w:delText xml:space="preserve"> </w:delText>
              </w:r>
            </w:del>
            <w:ins w:id="30" w:author="Xiandong Dong" w:date="2023-09-13T01:28:00Z">
              <w:r w:rsidR="009F3312">
                <w:rPr>
                  <w:rFonts w:ascii="Arial" w:hAnsi="Arial" w:cs="Arial"/>
                  <w:sz w:val="20"/>
                  <w:lang w:eastAsia="zh-CN"/>
                </w:rPr>
                <w:t>1501r</w:t>
              </w:r>
              <w:r w:rsidR="009F3312">
                <w:rPr>
                  <w:rFonts w:ascii="Arial" w:hAnsi="Arial" w:cs="Arial"/>
                  <w:sz w:val="20"/>
                  <w:lang w:eastAsia="zh-CN"/>
                </w:rPr>
                <w:t>1</w:t>
              </w:r>
              <w:r w:rsidR="009F3312" w:rsidRPr="002C1E39">
                <w:rPr>
                  <w:rFonts w:ascii="Arial" w:hAnsi="Arial" w:cs="Arial"/>
                  <w:sz w:val="20"/>
                </w:rPr>
                <w:t xml:space="preserve"> </w:t>
              </w:r>
            </w:ins>
            <w:r w:rsidR="007C564E" w:rsidRPr="002C1E39">
              <w:rPr>
                <w:rFonts w:ascii="Arial" w:hAnsi="Arial" w:cs="Arial"/>
                <w:sz w:val="20"/>
              </w:rPr>
              <w:t>under all headings that include CID</w:t>
            </w:r>
            <w:r w:rsidR="007C564E">
              <w:rPr>
                <w:rFonts w:ascii="Arial" w:hAnsi="Arial" w:cs="Arial"/>
                <w:sz w:val="20"/>
              </w:rPr>
              <w:t>3191</w:t>
            </w:r>
          </w:p>
        </w:tc>
      </w:tr>
      <w:tr w:rsidR="00102007" w14:paraId="1F599A9E" w14:textId="77777777" w:rsidTr="000C6076">
        <w:trPr>
          <w:jc w:val="center"/>
        </w:trPr>
        <w:tc>
          <w:tcPr>
            <w:tcW w:w="709" w:type="dxa"/>
          </w:tcPr>
          <w:p w14:paraId="52C1ACD5" w14:textId="3E34C36A" w:rsidR="00102007" w:rsidRPr="003D6BB1" w:rsidRDefault="00102007" w:rsidP="000F7024">
            <w:pPr>
              <w:autoSpaceDE w:val="0"/>
              <w:autoSpaceDN w:val="0"/>
              <w:adjustRightInd w:val="0"/>
              <w:rPr>
                <w:rFonts w:ascii="Arial" w:hAnsi="Arial" w:cs="Arial"/>
                <w:sz w:val="20"/>
              </w:rPr>
            </w:pPr>
            <w:r w:rsidRPr="00102007">
              <w:rPr>
                <w:rFonts w:ascii="Arial" w:hAnsi="Arial" w:cs="Arial"/>
                <w:sz w:val="20"/>
              </w:rPr>
              <w:t>3</w:t>
            </w:r>
            <w:r w:rsidR="00451784">
              <w:rPr>
                <w:rFonts w:ascii="Arial" w:hAnsi="Arial" w:cs="Arial"/>
                <w:sz w:val="20"/>
              </w:rPr>
              <w:t>208</w:t>
            </w:r>
          </w:p>
        </w:tc>
        <w:tc>
          <w:tcPr>
            <w:tcW w:w="1126" w:type="dxa"/>
          </w:tcPr>
          <w:p w14:paraId="6B103886" w14:textId="078E6F1A" w:rsidR="00102007" w:rsidRPr="003D6BB1" w:rsidRDefault="00451784" w:rsidP="000F7024">
            <w:pPr>
              <w:autoSpaceDE w:val="0"/>
              <w:autoSpaceDN w:val="0"/>
              <w:adjustRightInd w:val="0"/>
              <w:rPr>
                <w:rFonts w:ascii="Arial" w:hAnsi="Arial" w:cs="Arial"/>
                <w:color w:val="000000"/>
                <w:sz w:val="20"/>
              </w:rPr>
            </w:pPr>
            <w:r>
              <w:rPr>
                <w:rFonts w:ascii="Arial" w:hAnsi="Arial" w:cs="Arial"/>
                <w:color w:val="000000"/>
                <w:sz w:val="20"/>
              </w:rPr>
              <w:t>Xiandong Dong</w:t>
            </w:r>
          </w:p>
        </w:tc>
        <w:tc>
          <w:tcPr>
            <w:tcW w:w="958" w:type="dxa"/>
          </w:tcPr>
          <w:p w14:paraId="68556204" w14:textId="630137ED" w:rsidR="00102007" w:rsidRPr="003D6BB1" w:rsidRDefault="00102007" w:rsidP="000F7024">
            <w:pPr>
              <w:autoSpaceDE w:val="0"/>
              <w:autoSpaceDN w:val="0"/>
              <w:adjustRightInd w:val="0"/>
              <w:rPr>
                <w:rFonts w:ascii="Arial" w:hAnsi="Arial" w:cs="Arial"/>
                <w:sz w:val="20"/>
              </w:rPr>
            </w:pPr>
            <w:r w:rsidRPr="00102007">
              <w:rPr>
                <w:rFonts w:ascii="Arial" w:hAnsi="Arial" w:cs="Arial"/>
                <w:sz w:val="20"/>
              </w:rPr>
              <w:t>11.55.2.2</w:t>
            </w:r>
          </w:p>
        </w:tc>
        <w:tc>
          <w:tcPr>
            <w:tcW w:w="760" w:type="dxa"/>
          </w:tcPr>
          <w:p w14:paraId="2E9E1EAD" w14:textId="633483A5" w:rsidR="00102007" w:rsidRPr="003D6BB1" w:rsidRDefault="00102007" w:rsidP="000F7024">
            <w:pPr>
              <w:autoSpaceDE w:val="0"/>
              <w:autoSpaceDN w:val="0"/>
              <w:adjustRightInd w:val="0"/>
              <w:rPr>
                <w:rFonts w:ascii="Arial" w:hAnsi="Arial" w:cs="Arial"/>
                <w:sz w:val="20"/>
              </w:rPr>
            </w:pPr>
            <w:r w:rsidRPr="00102007">
              <w:rPr>
                <w:rFonts w:ascii="Arial" w:hAnsi="Arial" w:cs="Arial"/>
                <w:sz w:val="20"/>
              </w:rPr>
              <w:t>16</w:t>
            </w:r>
            <w:r w:rsidR="00DA118B">
              <w:rPr>
                <w:rFonts w:ascii="Arial" w:hAnsi="Arial" w:cs="Arial"/>
                <w:sz w:val="20"/>
              </w:rPr>
              <w:t>4</w:t>
            </w:r>
            <w:r w:rsidRPr="00102007">
              <w:rPr>
                <w:rFonts w:ascii="Arial" w:hAnsi="Arial" w:cs="Arial"/>
                <w:sz w:val="20"/>
              </w:rPr>
              <w:t>.</w:t>
            </w:r>
            <w:r w:rsidR="00DA118B">
              <w:rPr>
                <w:rFonts w:ascii="Arial" w:hAnsi="Arial" w:cs="Arial"/>
                <w:sz w:val="20"/>
              </w:rPr>
              <w:t>18</w:t>
            </w:r>
          </w:p>
        </w:tc>
        <w:tc>
          <w:tcPr>
            <w:tcW w:w="2259" w:type="dxa"/>
          </w:tcPr>
          <w:p w14:paraId="030BA9EB" w14:textId="7084E806" w:rsidR="00102007" w:rsidRPr="003D6BB1" w:rsidRDefault="00451784" w:rsidP="000F7024">
            <w:pPr>
              <w:autoSpaceDE w:val="0"/>
              <w:autoSpaceDN w:val="0"/>
              <w:adjustRightInd w:val="0"/>
              <w:rPr>
                <w:rFonts w:ascii="Arial" w:hAnsi="Arial" w:cs="Arial"/>
                <w:sz w:val="20"/>
              </w:rPr>
            </w:pPr>
            <w:r w:rsidRPr="00451784">
              <w:rPr>
                <w:rFonts w:ascii="Arial" w:hAnsi="Arial" w:cs="Arial"/>
                <w:sz w:val="20"/>
              </w:rPr>
              <w:t>It is better to add a reference for "initiate a new sensing procedure"</w:t>
            </w:r>
          </w:p>
        </w:tc>
        <w:tc>
          <w:tcPr>
            <w:tcW w:w="2126" w:type="dxa"/>
          </w:tcPr>
          <w:p w14:paraId="71825264" w14:textId="2C0ABAD5" w:rsidR="00102007" w:rsidRPr="003D6BB1" w:rsidRDefault="00451784" w:rsidP="000F7024">
            <w:pPr>
              <w:autoSpaceDE w:val="0"/>
              <w:autoSpaceDN w:val="0"/>
              <w:adjustRightInd w:val="0"/>
              <w:rPr>
                <w:rFonts w:ascii="Arial" w:hAnsi="Arial" w:cs="Arial"/>
                <w:sz w:val="20"/>
              </w:rPr>
            </w:pPr>
            <w:r>
              <w:rPr>
                <w:rFonts w:ascii="Arial" w:hAnsi="Arial" w:cs="Arial"/>
                <w:sz w:val="20"/>
              </w:rPr>
              <w:t>As in comment</w:t>
            </w:r>
          </w:p>
        </w:tc>
        <w:tc>
          <w:tcPr>
            <w:tcW w:w="1984" w:type="dxa"/>
          </w:tcPr>
          <w:p w14:paraId="52A93A58" w14:textId="71117E8E" w:rsidR="00102007" w:rsidRPr="00464716" w:rsidRDefault="00464716" w:rsidP="000F7024">
            <w:pPr>
              <w:autoSpaceDE w:val="0"/>
              <w:autoSpaceDN w:val="0"/>
              <w:adjustRightInd w:val="0"/>
              <w:rPr>
                <w:lang w:eastAsia="zh-CN"/>
              </w:rPr>
            </w:pPr>
            <w:r w:rsidRPr="00464716">
              <w:rPr>
                <w:lang w:eastAsia="zh-CN"/>
              </w:rPr>
              <w:t>Revise</w:t>
            </w:r>
          </w:p>
          <w:p w14:paraId="726E92E9" w14:textId="2C67C90E" w:rsidR="00700B4E" w:rsidRDefault="00464716" w:rsidP="000F7024">
            <w:pPr>
              <w:autoSpaceDE w:val="0"/>
              <w:autoSpaceDN w:val="0"/>
              <w:adjustRightInd w:val="0"/>
              <w:rPr>
                <w:lang w:eastAsia="zh-CN"/>
              </w:rPr>
            </w:pPr>
            <w:r w:rsidRPr="00464716">
              <w:rPr>
                <w:lang w:eastAsia="zh-CN"/>
              </w:rPr>
              <w:t>Agree with the commenter in principle,</w:t>
            </w:r>
            <w:r w:rsidR="00DA118B">
              <w:rPr>
                <w:lang w:eastAsia="zh-CN"/>
              </w:rPr>
              <w:t xml:space="preserve"> </w:t>
            </w:r>
            <w:r w:rsidR="007C564E">
              <w:rPr>
                <w:lang w:eastAsia="zh-CN"/>
              </w:rPr>
              <w:t xml:space="preserve">by </w:t>
            </w:r>
            <w:r w:rsidR="00DA118B">
              <w:rPr>
                <w:lang w:eastAsia="zh-CN"/>
              </w:rPr>
              <w:t>add</w:t>
            </w:r>
            <w:r w:rsidR="007C564E">
              <w:rPr>
                <w:lang w:eastAsia="zh-CN"/>
              </w:rPr>
              <w:t>ing</w:t>
            </w:r>
            <w:r w:rsidR="00DA118B">
              <w:rPr>
                <w:lang w:eastAsia="zh-CN"/>
              </w:rPr>
              <w:t xml:space="preserve"> the reference make</w:t>
            </w:r>
            <w:r w:rsidR="007C564E">
              <w:rPr>
                <w:lang w:eastAsia="zh-CN"/>
              </w:rPr>
              <w:t>s</w:t>
            </w:r>
            <w:r w:rsidR="00DA118B">
              <w:rPr>
                <w:lang w:eastAsia="zh-CN"/>
              </w:rPr>
              <w:t xml:space="preserve"> the text </w:t>
            </w:r>
            <w:proofErr w:type="gramStart"/>
            <w:r w:rsidR="00DA118B">
              <w:rPr>
                <w:lang w:eastAsia="zh-CN"/>
              </w:rPr>
              <w:t>more clear</w:t>
            </w:r>
            <w:proofErr w:type="gramEnd"/>
            <w:r w:rsidR="00700B4E">
              <w:rPr>
                <w:lang w:eastAsia="zh-CN"/>
              </w:rPr>
              <w:t>.</w:t>
            </w:r>
          </w:p>
          <w:p w14:paraId="2498F60E" w14:textId="77777777" w:rsidR="00434A4B" w:rsidRDefault="00434A4B" w:rsidP="000F7024">
            <w:pPr>
              <w:autoSpaceDE w:val="0"/>
              <w:autoSpaceDN w:val="0"/>
              <w:adjustRightInd w:val="0"/>
              <w:rPr>
                <w:lang w:eastAsia="zh-CN"/>
              </w:rPr>
            </w:pPr>
          </w:p>
          <w:p w14:paraId="2F9FC51C" w14:textId="7977119B" w:rsidR="00464716" w:rsidRPr="00464716" w:rsidRDefault="002E2ACC" w:rsidP="000F7024">
            <w:pPr>
              <w:autoSpaceDE w:val="0"/>
              <w:autoSpaceDN w:val="0"/>
              <w:adjustRightInd w:val="0"/>
              <w:rPr>
                <w:lang w:eastAsia="zh-CN"/>
              </w:rPr>
            </w:pPr>
            <w:proofErr w:type="spellStart"/>
            <w:ins w:id="31" w:author="Xiandong Dong" w:date="2023-09-12T21:45:00Z">
              <w:r>
                <w:rPr>
                  <w:rFonts w:ascii="Arial" w:hAnsi="Arial" w:cs="Arial"/>
                  <w:sz w:val="20"/>
                </w:rPr>
                <w:t>T</w:t>
              </w:r>
            </w:ins>
            <w:r w:rsidR="00700B4E" w:rsidRPr="002C1E39">
              <w:rPr>
                <w:rFonts w:ascii="Arial" w:hAnsi="Arial" w:cs="Arial"/>
                <w:sz w:val="20"/>
              </w:rPr>
              <w:t>Gbf</w:t>
            </w:r>
            <w:proofErr w:type="spellEnd"/>
            <w:r w:rsidR="00700B4E" w:rsidRPr="002C1E39">
              <w:rPr>
                <w:rFonts w:ascii="Arial" w:hAnsi="Arial" w:cs="Arial"/>
                <w:sz w:val="20"/>
              </w:rPr>
              <w:t xml:space="preserve"> editor </w:t>
            </w:r>
            <w:r w:rsidR="00FC4849">
              <w:rPr>
                <w:rFonts w:ascii="Arial" w:hAnsi="Arial" w:cs="Arial"/>
                <w:sz w:val="20"/>
              </w:rPr>
              <w:t>please</w:t>
            </w:r>
            <w:r w:rsidR="00700B4E" w:rsidRPr="002C1E39">
              <w:rPr>
                <w:rFonts w:ascii="Arial" w:hAnsi="Arial" w:cs="Arial"/>
                <w:sz w:val="20"/>
              </w:rPr>
              <w:t xml:space="preserve"> make the changes shown in </w:t>
            </w:r>
            <w:r w:rsidR="00700B4E">
              <w:rPr>
                <w:rFonts w:ascii="Arial" w:hAnsi="Arial" w:cs="Arial"/>
                <w:sz w:val="20"/>
              </w:rPr>
              <w:t>IEEE 802.11-23/</w:t>
            </w:r>
            <w:del w:id="32" w:author="Xiandong Dong" w:date="2023-09-13T01:28:00Z">
              <w:r w:rsidR="00FE1E1F" w:rsidDel="009F3312">
                <w:rPr>
                  <w:rFonts w:ascii="Arial" w:hAnsi="Arial" w:cs="Arial"/>
                  <w:sz w:val="20"/>
                  <w:lang w:eastAsia="zh-CN"/>
                </w:rPr>
                <w:delText>1501</w:delText>
              </w:r>
              <w:r w:rsidR="00D20EF0" w:rsidDel="009F3312">
                <w:rPr>
                  <w:rFonts w:ascii="Arial" w:hAnsi="Arial" w:cs="Arial"/>
                  <w:sz w:val="20"/>
                  <w:lang w:eastAsia="zh-CN"/>
                </w:rPr>
                <w:delText>r0</w:delText>
              </w:r>
              <w:r w:rsidR="00700B4E" w:rsidRPr="002C1E39" w:rsidDel="009F3312">
                <w:rPr>
                  <w:rFonts w:ascii="Arial" w:hAnsi="Arial" w:cs="Arial"/>
                  <w:sz w:val="20"/>
                </w:rPr>
                <w:delText xml:space="preserve"> </w:delText>
              </w:r>
            </w:del>
            <w:ins w:id="33" w:author="Xiandong Dong" w:date="2023-09-13T01:28:00Z">
              <w:r w:rsidR="009F3312">
                <w:rPr>
                  <w:rFonts w:ascii="Arial" w:hAnsi="Arial" w:cs="Arial"/>
                  <w:sz w:val="20"/>
                  <w:lang w:eastAsia="zh-CN"/>
                </w:rPr>
                <w:t>1501r</w:t>
              </w:r>
              <w:r w:rsidR="009F3312">
                <w:rPr>
                  <w:rFonts w:ascii="Arial" w:hAnsi="Arial" w:cs="Arial"/>
                  <w:sz w:val="20"/>
                  <w:lang w:eastAsia="zh-CN"/>
                </w:rPr>
                <w:t>1</w:t>
              </w:r>
              <w:r w:rsidR="009F3312" w:rsidRPr="002C1E39">
                <w:rPr>
                  <w:rFonts w:ascii="Arial" w:hAnsi="Arial" w:cs="Arial"/>
                  <w:sz w:val="20"/>
                </w:rPr>
                <w:t xml:space="preserve"> </w:t>
              </w:r>
            </w:ins>
            <w:r w:rsidR="00700B4E" w:rsidRPr="002C1E39">
              <w:rPr>
                <w:rFonts w:ascii="Arial" w:hAnsi="Arial" w:cs="Arial"/>
                <w:sz w:val="20"/>
              </w:rPr>
              <w:t xml:space="preserve">under all headings that </w:t>
            </w:r>
            <w:r w:rsidR="00700B4E" w:rsidRPr="002C1E39">
              <w:rPr>
                <w:rFonts w:ascii="Arial" w:hAnsi="Arial" w:cs="Arial"/>
                <w:sz w:val="20"/>
              </w:rPr>
              <w:lastRenderedPageBreak/>
              <w:t xml:space="preserve">include </w:t>
            </w:r>
            <w:del w:id="34" w:author="Xiandong Dong" w:date="2023-09-12T21:45:00Z">
              <w:r w:rsidR="00700B4E" w:rsidRPr="002C1E39" w:rsidDel="002E2ACC">
                <w:rPr>
                  <w:rFonts w:ascii="Arial" w:hAnsi="Arial" w:cs="Arial"/>
                  <w:sz w:val="20"/>
                </w:rPr>
                <w:delText>CID</w:delText>
              </w:r>
              <w:r w:rsidR="00700B4E" w:rsidDel="002E2ACC">
                <w:rPr>
                  <w:rFonts w:ascii="Arial" w:hAnsi="Arial" w:cs="Arial"/>
                  <w:sz w:val="20"/>
                </w:rPr>
                <w:delText>3260</w:delText>
              </w:r>
              <w:r w:rsidR="00464716" w:rsidDel="002E2ACC">
                <w:rPr>
                  <w:lang w:eastAsia="zh-CN"/>
                </w:rPr>
                <w:delText xml:space="preserve"> </w:delText>
              </w:r>
            </w:del>
            <w:ins w:id="35" w:author="Xiandong Dong" w:date="2023-09-12T21:45:00Z">
              <w:r w:rsidRPr="002C1E39">
                <w:rPr>
                  <w:rFonts w:ascii="Arial" w:hAnsi="Arial" w:cs="Arial"/>
                  <w:sz w:val="20"/>
                </w:rPr>
                <w:t>CID</w:t>
              </w:r>
              <w:r>
                <w:rPr>
                  <w:rFonts w:ascii="Arial" w:hAnsi="Arial" w:cs="Arial"/>
                  <w:sz w:val="20"/>
                </w:rPr>
                <w:t>32</w:t>
              </w:r>
              <w:r>
                <w:rPr>
                  <w:rFonts w:ascii="Arial" w:hAnsi="Arial" w:cs="Arial"/>
                  <w:sz w:val="20"/>
                </w:rPr>
                <w:t>08</w:t>
              </w:r>
              <w:r>
                <w:rPr>
                  <w:lang w:eastAsia="zh-CN"/>
                </w:rPr>
                <w:t xml:space="preserve"> </w:t>
              </w:r>
            </w:ins>
          </w:p>
        </w:tc>
      </w:tr>
      <w:tr w:rsidR="00102007" w14:paraId="06404D21" w14:textId="77777777" w:rsidTr="000C6076">
        <w:trPr>
          <w:jc w:val="center"/>
        </w:trPr>
        <w:tc>
          <w:tcPr>
            <w:tcW w:w="709" w:type="dxa"/>
          </w:tcPr>
          <w:p w14:paraId="275BAFC3" w14:textId="1C34655F" w:rsidR="00102007" w:rsidRPr="00102007" w:rsidRDefault="00102007" w:rsidP="000F7024">
            <w:pPr>
              <w:autoSpaceDE w:val="0"/>
              <w:autoSpaceDN w:val="0"/>
              <w:adjustRightInd w:val="0"/>
              <w:rPr>
                <w:rFonts w:ascii="Arial" w:hAnsi="Arial" w:cs="Arial"/>
                <w:sz w:val="20"/>
              </w:rPr>
            </w:pPr>
            <w:del w:id="36" w:author="Xiandong Dong" w:date="2023-09-12T21:53:00Z">
              <w:r w:rsidRPr="00102007" w:rsidDel="008735FE">
                <w:rPr>
                  <w:rFonts w:ascii="Arial" w:hAnsi="Arial" w:cs="Arial"/>
                  <w:sz w:val="20"/>
                </w:rPr>
                <w:lastRenderedPageBreak/>
                <w:delText>3</w:delText>
              </w:r>
              <w:r w:rsidR="00451784" w:rsidDel="008735FE">
                <w:rPr>
                  <w:rFonts w:ascii="Arial" w:hAnsi="Arial" w:cs="Arial"/>
                  <w:sz w:val="20"/>
                </w:rPr>
                <w:delText>209</w:delText>
              </w:r>
            </w:del>
          </w:p>
        </w:tc>
        <w:tc>
          <w:tcPr>
            <w:tcW w:w="1126" w:type="dxa"/>
          </w:tcPr>
          <w:p w14:paraId="0372A143" w14:textId="2121A5A3" w:rsidR="00102007" w:rsidRPr="00102007" w:rsidRDefault="00451784" w:rsidP="000F7024">
            <w:pPr>
              <w:autoSpaceDE w:val="0"/>
              <w:autoSpaceDN w:val="0"/>
              <w:adjustRightInd w:val="0"/>
              <w:rPr>
                <w:rFonts w:ascii="Arial" w:hAnsi="Arial" w:cs="Arial"/>
                <w:color w:val="000000"/>
                <w:sz w:val="20"/>
              </w:rPr>
            </w:pPr>
            <w:del w:id="37" w:author="Xiandong Dong" w:date="2023-09-12T21:53:00Z">
              <w:r w:rsidDel="008735FE">
                <w:rPr>
                  <w:rFonts w:ascii="Arial" w:hAnsi="Arial" w:cs="Arial"/>
                  <w:color w:val="000000"/>
                  <w:sz w:val="20"/>
                </w:rPr>
                <w:delText>Xiandong Dong</w:delText>
              </w:r>
            </w:del>
          </w:p>
        </w:tc>
        <w:tc>
          <w:tcPr>
            <w:tcW w:w="958" w:type="dxa"/>
          </w:tcPr>
          <w:p w14:paraId="5FA13D83" w14:textId="6FE761BD" w:rsidR="00102007" w:rsidRPr="00102007" w:rsidRDefault="00102007" w:rsidP="000F7024">
            <w:pPr>
              <w:autoSpaceDE w:val="0"/>
              <w:autoSpaceDN w:val="0"/>
              <w:adjustRightInd w:val="0"/>
              <w:rPr>
                <w:rFonts w:ascii="Arial" w:hAnsi="Arial" w:cs="Arial"/>
                <w:sz w:val="20"/>
              </w:rPr>
            </w:pPr>
            <w:del w:id="38" w:author="Xiandong Dong" w:date="2023-09-12T21:53:00Z">
              <w:r w:rsidRPr="00102007" w:rsidDel="008735FE">
                <w:rPr>
                  <w:rFonts w:ascii="Arial" w:hAnsi="Arial" w:cs="Arial"/>
                  <w:sz w:val="20"/>
                </w:rPr>
                <w:delText>11.55.2.</w:delText>
              </w:r>
              <w:r w:rsidR="004327FB" w:rsidDel="008735FE">
                <w:rPr>
                  <w:rFonts w:ascii="Arial" w:hAnsi="Arial" w:cs="Arial"/>
                  <w:sz w:val="20"/>
                </w:rPr>
                <w:delText>3</w:delText>
              </w:r>
            </w:del>
          </w:p>
        </w:tc>
        <w:tc>
          <w:tcPr>
            <w:tcW w:w="760" w:type="dxa"/>
          </w:tcPr>
          <w:p w14:paraId="47C1B0F1" w14:textId="25EDAE50" w:rsidR="00102007" w:rsidRPr="00102007" w:rsidRDefault="00102007" w:rsidP="000F7024">
            <w:pPr>
              <w:autoSpaceDE w:val="0"/>
              <w:autoSpaceDN w:val="0"/>
              <w:adjustRightInd w:val="0"/>
              <w:rPr>
                <w:rFonts w:ascii="Arial" w:hAnsi="Arial" w:cs="Arial"/>
                <w:sz w:val="20"/>
              </w:rPr>
            </w:pPr>
            <w:del w:id="39" w:author="Xiandong Dong" w:date="2023-09-12T21:53:00Z">
              <w:r w:rsidRPr="00102007" w:rsidDel="008735FE">
                <w:rPr>
                  <w:rFonts w:ascii="Arial" w:hAnsi="Arial" w:cs="Arial"/>
                  <w:sz w:val="20"/>
                </w:rPr>
                <w:delText>16</w:delText>
              </w:r>
              <w:r w:rsidR="004327FB" w:rsidDel="008735FE">
                <w:rPr>
                  <w:rFonts w:ascii="Arial" w:hAnsi="Arial" w:cs="Arial"/>
                  <w:sz w:val="20"/>
                </w:rPr>
                <w:delText>5</w:delText>
              </w:r>
              <w:r w:rsidRPr="00102007" w:rsidDel="008735FE">
                <w:rPr>
                  <w:rFonts w:ascii="Arial" w:hAnsi="Arial" w:cs="Arial"/>
                  <w:sz w:val="20"/>
                </w:rPr>
                <w:delText>.</w:delText>
              </w:r>
              <w:r w:rsidR="004327FB" w:rsidDel="008735FE">
                <w:rPr>
                  <w:rFonts w:ascii="Arial" w:hAnsi="Arial" w:cs="Arial"/>
                  <w:sz w:val="20"/>
                </w:rPr>
                <w:delText>32</w:delText>
              </w:r>
            </w:del>
          </w:p>
        </w:tc>
        <w:tc>
          <w:tcPr>
            <w:tcW w:w="2259" w:type="dxa"/>
          </w:tcPr>
          <w:p w14:paraId="6CADEC08" w14:textId="32BFB19D" w:rsidR="00102007" w:rsidRPr="00102007" w:rsidRDefault="004327FB" w:rsidP="000F7024">
            <w:pPr>
              <w:autoSpaceDE w:val="0"/>
              <w:autoSpaceDN w:val="0"/>
              <w:adjustRightInd w:val="0"/>
              <w:rPr>
                <w:rFonts w:ascii="Arial" w:hAnsi="Arial" w:cs="Arial"/>
                <w:sz w:val="20"/>
              </w:rPr>
            </w:pPr>
            <w:del w:id="40" w:author="Xiandong Dong" w:date="2023-09-12T21:53:00Z">
              <w:r w:rsidRPr="004327FB" w:rsidDel="008735FE">
                <w:rPr>
                  <w:rFonts w:ascii="Arial" w:hAnsi="Arial" w:cs="Arial"/>
                  <w:sz w:val="20"/>
                </w:rPr>
                <w:delText>clarify the multiple SBP Report frames belong to multiple measurement exchanges or not.</w:delText>
              </w:r>
            </w:del>
          </w:p>
        </w:tc>
        <w:tc>
          <w:tcPr>
            <w:tcW w:w="2126" w:type="dxa"/>
          </w:tcPr>
          <w:p w14:paraId="6744F0FB" w14:textId="068D71F5" w:rsidR="00102007" w:rsidRPr="00102007" w:rsidRDefault="00102007" w:rsidP="000F7024">
            <w:pPr>
              <w:autoSpaceDE w:val="0"/>
              <w:autoSpaceDN w:val="0"/>
              <w:adjustRightInd w:val="0"/>
              <w:rPr>
                <w:rFonts w:ascii="Arial" w:hAnsi="Arial" w:cs="Arial"/>
                <w:sz w:val="20"/>
              </w:rPr>
            </w:pPr>
            <w:del w:id="41" w:author="Xiandong Dong" w:date="2023-09-12T21:53:00Z">
              <w:r w:rsidRPr="00102007" w:rsidDel="008735FE">
                <w:rPr>
                  <w:rFonts w:ascii="Arial" w:hAnsi="Arial" w:cs="Arial"/>
                  <w:sz w:val="20"/>
                </w:rPr>
                <w:delText xml:space="preserve">As </w:delText>
              </w:r>
              <w:r w:rsidR="004327FB" w:rsidDel="008735FE">
                <w:rPr>
                  <w:rFonts w:ascii="Arial" w:hAnsi="Arial" w:cs="Arial"/>
                  <w:sz w:val="20"/>
                </w:rPr>
                <w:delText>in</w:delText>
              </w:r>
              <w:r w:rsidRPr="00102007" w:rsidDel="008735FE">
                <w:rPr>
                  <w:rFonts w:ascii="Arial" w:hAnsi="Arial" w:cs="Arial"/>
                  <w:sz w:val="20"/>
                </w:rPr>
                <w:delText xml:space="preserve"> comment</w:delText>
              </w:r>
            </w:del>
          </w:p>
        </w:tc>
        <w:tc>
          <w:tcPr>
            <w:tcW w:w="1984" w:type="dxa"/>
          </w:tcPr>
          <w:p w14:paraId="316118A4" w14:textId="7CDA7349" w:rsidR="00102007" w:rsidRDefault="00B76BAD" w:rsidP="000F7024">
            <w:pPr>
              <w:autoSpaceDE w:val="0"/>
              <w:autoSpaceDN w:val="0"/>
              <w:adjustRightInd w:val="0"/>
              <w:rPr>
                <w:lang w:eastAsia="zh-CN"/>
              </w:rPr>
            </w:pPr>
            <w:del w:id="42" w:author="Xiandong Dong" w:date="2023-09-12T21:51:00Z">
              <w:r w:rsidDel="002E2ACC">
                <w:rPr>
                  <w:lang w:eastAsia="zh-CN"/>
                </w:rPr>
                <w:delText xml:space="preserve">Revise </w:delText>
              </w:r>
            </w:del>
            <w:ins w:id="43" w:author="Xiandong Dong" w:date="2023-09-12T21:51:00Z">
              <w:r w:rsidR="002E2ACC">
                <w:rPr>
                  <w:lang w:eastAsia="zh-CN"/>
                </w:rPr>
                <w:t xml:space="preserve"> </w:t>
              </w:r>
            </w:ins>
          </w:p>
          <w:p w14:paraId="3AA3790D" w14:textId="76699E02" w:rsidR="00434A4B" w:rsidDel="008735FE" w:rsidRDefault="00434A4B" w:rsidP="000F7024">
            <w:pPr>
              <w:autoSpaceDE w:val="0"/>
              <w:autoSpaceDN w:val="0"/>
              <w:adjustRightInd w:val="0"/>
              <w:rPr>
                <w:del w:id="44" w:author="Xiandong Dong" w:date="2023-09-12T21:54:00Z"/>
                <w:lang w:eastAsia="zh-CN"/>
              </w:rPr>
            </w:pPr>
            <w:del w:id="45" w:author="Xiandong Dong" w:date="2023-09-12T21:54:00Z">
              <w:r w:rsidDel="008735FE">
                <w:rPr>
                  <w:lang w:eastAsia="zh-CN"/>
                </w:rPr>
                <w:delText>Agree with the commenter in principle, we don’t define the delayed reports for the SBP case and also for the TB case, so after one TB exchange (NDPA or TF, or both cases)</w:delText>
              </w:r>
              <w:r w:rsidR="00C21D10" w:rsidDel="008735FE">
                <w:rPr>
                  <w:lang w:eastAsia="zh-CN"/>
                </w:rPr>
                <w:delText>,or SR2SR sounding</w:delText>
              </w:r>
              <w:r w:rsidDel="008735FE">
                <w:rPr>
                  <w:lang w:eastAsia="zh-CN"/>
                </w:rPr>
                <w:delText xml:space="preserve"> the SBP reporting procedure should occur.</w:delText>
              </w:r>
            </w:del>
          </w:p>
          <w:p w14:paraId="136209F7" w14:textId="77777777" w:rsidR="00434A4B" w:rsidRDefault="00434A4B" w:rsidP="000F7024">
            <w:pPr>
              <w:autoSpaceDE w:val="0"/>
              <w:autoSpaceDN w:val="0"/>
              <w:adjustRightInd w:val="0"/>
              <w:rPr>
                <w:lang w:eastAsia="zh-CN"/>
              </w:rPr>
            </w:pPr>
          </w:p>
          <w:p w14:paraId="5ADDB39C" w14:textId="53CD00F9" w:rsidR="00434A4B" w:rsidRPr="001C3B46" w:rsidRDefault="00434A4B" w:rsidP="000F7024">
            <w:pPr>
              <w:autoSpaceDE w:val="0"/>
              <w:autoSpaceDN w:val="0"/>
              <w:adjustRightInd w:val="0"/>
              <w:rPr>
                <w:lang w:eastAsia="zh-CN"/>
              </w:rPr>
            </w:pPr>
            <w:del w:id="46" w:author="Xiandong Dong" w:date="2023-09-12T21:54:00Z">
              <w:r w:rsidRPr="002C1E39" w:rsidDel="008735FE">
                <w:rPr>
                  <w:rFonts w:ascii="Arial" w:hAnsi="Arial" w:cs="Arial"/>
                  <w:sz w:val="20"/>
                </w:rPr>
                <w:delText xml:space="preserve">Gbf editor </w:delText>
              </w:r>
              <w:r w:rsidDel="008735FE">
                <w:rPr>
                  <w:rFonts w:ascii="Arial" w:hAnsi="Arial" w:cs="Arial"/>
                  <w:sz w:val="20"/>
                </w:rPr>
                <w:delText>please</w:delText>
              </w:r>
              <w:r w:rsidRPr="002C1E39" w:rsidDel="008735FE">
                <w:rPr>
                  <w:rFonts w:ascii="Arial" w:hAnsi="Arial" w:cs="Arial"/>
                  <w:sz w:val="20"/>
                </w:rPr>
                <w:delText xml:space="preserve"> make the changes shown in </w:delText>
              </w:r>
              <w:r w:rsidDel="008735FE">
                <w:rPr>
                  <w:rFonts w:ascii="Arial" w:hAnsi="Arial" w:cs="Arial"/>
                  <w:sz w:val="20"/>
                </w:rPr>
                <w:delText>IEEE 802.11-23/</w:delText>
              </w:r>
              <w:r w:rsidR="00FE1E1F" w:rsidDel="008735FE">
                <w:rPr>
                  <w:rFonts w:ascii="Arial" w:hAnsi="Arial" w:cs="Arial"/>
                  <w:sz w:val="20"/>
                  <w:lang w:eastAsia="zh-CN"/>
                </w:rPr>
                <w:delText>1501</w:delText>
              </w:r>
              <w:r w:rsidDel="008735FE">
                <w:rPr>
                  <w:rFonts w:ascii="Arial" w:hAnsi="Arial" w:cs="Arial"/>
                  <w:sz w:val="20"/>
                  <w:lang w:eastAsia="zh-CN"/>
                </w:rPr>
                <w:delText>r0</w:delText>
              </w:r>
              <w:r w:rsidRPr="002C1E39" w:rsidDel="008735FE">
                <w:rPr>
                  <w:rFonts w:ascii="Arial" w:hAnsi="Arial" w:cs="Arial"/>
                  <w:sz w:val="20"/>
                </w:rPr>
                <w:delText xml:space="preserve"> under all headings that include CID</w:delText>
              </w:r>
              <w:r w:rsidDel="008735FE">
                <w:rPr>
                  <w:rFonts w:ascii="Arial" w:hAnsi="Arial" w:cs="Arial"/>
                  <w:sz w:val="20"/>
                </w:rPr>
                <w:delText>3209</w:delText>
              </w:r>
            </w:del>
          </w:p>
        </w:tc>
      </w:tr>
    </w:tbl>
    <w:p w14:paraId="117B0E0D" w14:textId="38D6B05C" w:rsidR="003D6BB1" w:rsidRDefault="003D6BB1" w:rsidP="000F7024">
      <w:pPr>
        <w:autoSpaceDE w:val="0"/>
        <w:autoSpaceDN w:val="0"/>
        <w:adjustRightInd w:val="0"/>
      </w:pPr>
    </w:p>
    <w:p w14:paraId="1F3896A3" w14:textId="10677A8E" w:rsidR="003D6BB1" w:rsidRDefault="00326190" w:rsidP="000F7024">
      <w:pPr>
        <w:autoSpaceDE w:val="0"/>
        <w:autoSpaceDN w:val="0"/>
        <w:adjustRightInd w:val="0"/>
        <w:rPr>
          <w:sz w:val="28"/>
          <w:szCs w:val="22"/>
          <w:lang w:eastAsia="zh-CN"/>
        </w:rPr>
      </w:pPr>
      <w:r w:rsidRPr="00326190">
        <w:rPr>
          <w:sz w:val="28"/>
          <w:szCs w:val="22"/>
          <w:lang w:eastAsia="zh-CN"/>
        </w:rPr>
        <w:t xml:space="preserve">Discussion </w:t>
      </w:r>
    </w:p>
    <w:p w14:paraId="6CD546D7" w14:textId="77777777" w:rsidR="00464716" w:rsidRDefault="00464716" w:rsidP="000F7024">
      <w:pPr>
        <w:autoSpaceDE w:val="0"/>
        <w:autoSpaceDN w:val="0"/>
        <w:adjustRightInd w:val="0"/>
        <w:rPr>
          <w:sz w:val="28"/>
          <w:szCs w:val="22"/>
          <w:lang w:eastAsia="zh-CN"/>
        </w:rPr>
      </w:pPr>
    </w:p>
    <w:p w14:paraId="294179C0" w14:textId="4A20FFC0" w:rsidR="00326190" w:rsidRDefault="00326190" w:rsidP="000F7024">
      <w:pPr>
        <w:autoSpaceDE w:val="0"/>
        <w:autoSpaceDN w:val="0"/>
        <w:adjustRightInd w:val="0"/>
        <w:rPr>
          <w:lang w:eastAsia="zh-CN"/>
        </w:rPr>
      </w:pPr>
      <w:r w:rsidRPr="00326190">
        <w:rPr>
          <w:rFonts w:hint="eastAsia"/>
          <w:lang w:eastAsia="zh-CN"/>
        </w:rPr>
        <w:t>C</w:t>
      </w:r>
      <w:r w:rsidRPr="00326190">
        <w:rPr>
          <w:lang w:eastAsia="zh-CN"/>
        </w:rPr>
        <w:t>ID31</w:t>
      </w:r>
      <w:r w:rsidR="00451784">
        <w:rPr>
          <w:lang w:eastAsia="zh-CN"/>
        </w:rPr>
        <w:t>91</w:t>
      </w:r>
    </w:p>
    <w:p w14:paraId="6F0041B0" w14:textId="3C29076F" w:rsidR="007C564E" w:rsidRDefault="007C564E" w:rsidP="000F7024">
      <w:pPr>
        <w:autoSpaceDE w:val="0"/>
        <w:autoSpaceDN w:val="0"/>
        <w:adjustRightInd w:val="0"/>
        <w:rPr>
          <w:lang w:eastAsia="zh-CN"/>
        </w:rPr>
      </w:pPr>
      <w:r>
        <w:rPr>
          <w:noProof/>
        </w:rPr>
        <w:drawing>
          <wp:inline distT="0" distB="0" distL="0" distR="0" wp14:anchorId="586EE492" wp14:editId="1064021E">
            <wp:extent cx="5943600" cy="84201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42010"/>
                    </a:xfrm>
                    <a:prstGeom prst="rect">
                      <a:avLst/>
                    </a:prstGeom>
                  </pic:spPr>
                </pic:pic>
              </a:graphicData>
            </a:graphic>
          </wp:inline>
        </w:drawing>
      </w:r>
    </w:p>
    <w:p w14:paraId="0D0EFB2E" w14:textId="1B3472F3" w:rsidR="007C564E" w:rsidRDefault="007C564E" w:rsidP="000F7024">
      <w:pPr>
        <w:autoSpaceDE w:val="0"/>
        <w:autoSpaceDN w:val="0"/>
        <w:adjustRightInd w:val="0"/>
        <w:rPr>
          <w:lang w:eastAsia="zh-CN"/>
        </w:rPr>
      </w:pPr>
    </w:p>
    <w:p w14:paraId="2C141630" w14:textId="3BC97CF7" w:rsidR="007C564E" w:rsidRDefault="007C564E" w:rsidP="007C564E">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EB2133">
        <w:rPr>
          <w:rStyle w:val="normaltextrun"/>
          <w:b/>
          <w:bCs/>
          <w:i/>
          <w:iCs/>
          <w:color w:val="000000"/>
          <w:sz w:val="24"/>
          <w:szCs w:val="24"/>
          <w:shd w:val="clear" w:color="auto" w:fill="FFFF00"/>
        </w:rPr>
        <w:t>11.55.</w:t>
      </w:r>
      <w:r>
        <w:rPr>
          <w:rStyle w:val="normaltextrun"/>
          <w:b/>
          <w:bCs/>
          <w:i/>
          <w:iCs/>
          <w:color w:val="000000"/>
          <w:sz w:val="24"/>
          <w:szCs w:val="24"/>
          <w:shd w:val="clear" w:color="auto" w:fill="FFFF00"/>
        </w:rPr>
        <w:t>2.3</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165</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35</w:t>
      </w:r>
    </w:p>
    <w:p w14:paraId="462A9DDB" w14:textId="77777777" w:rsidR="007C564E" w:rsidRPr="007C564E" w:rsidRDefault="007C564E" w:rsidP="000F7024">
      <w:pPr>
        <w:autoSpaceDE w:val="0"/>
        <w:autoSpaceDN w:val="0"/>
        <w:adjustRightInd w:val="0"/>
        <w:rPr>
          <w:lang w:eastAsia="zh-CN"/>
        </w:rPr>
      </w:pPr>
    </w:p>
    <w:p w14:paraId="32CA1995" w14:textId="159469A8" w:rsidR="007C564E" w:rsidRDefault="007C564E" w:rsidP="007C564E">
      <w:pPr>
        <w:widowControl w:val="0"/>
        <w:autoSpaceDE w:val="0"/>
        <w:autoSpaceDN w:val="0"/>
        <w:adjustRightInd w:val="0"/>
        <w:rPr>
          <w:rFonts w:ascii="TimesNewRoman" w:hAnsi="TimesNewRoman" w:cs="TimesNewRoman"/>
          <w:sz w:val="20"/>
          <w:lang w:val="en-US"/>
        </w:rPr>
      </w:pPr>
      <w:del w:id="47" w:author="Xiandong Dong" w:date="2023-09-04T14:20:00Z">
        <w:r w:rsidDel="007C564E">
          <w:rPr>
            <w:rFonts w:ascii="TimesNewRoman" w:hAnsi="TimesNewRoman" w:cs="TimesNewRoman"/>
            <w:sz w:val="20"/>
            <w:lang w:val="en-US"/>
          </w:rPr>
          <w:delText>An SBP responder which is a sensing receiver</w:delText>
        </w:r>
      </w:del>
      <w:ins w:id="48" w:author="Xiandong Dong" w:date="2023-09-04T14:20:00Z">
        <w:r>
          <w:rPr>
            <w:rFonts w:ascii="TimesNewRoman" w:hAnsi="TimesNewRoman" w:cs="TimesNewRoman"/>
            <w:sz w:val="20"/>
            <w:lang w:val="en-US"/>
          </w:rPr>
          <w:t xml:space="preserve">The sensing receiver(s) that </w:t>
        </w:r>
        <w:r w:rsidR="008C690F">
          <w:rPr>
            <w:rFonts w:ascii="TimesNewRoman" w:hAnsi="TimesNewRoman" w:cs="TimesNewRoman"/>
            <w:sz w:val="20"/>
            <w:lang w:val="en-US"/>
          </w:rPr>
          <w:t>is not a</w:t>
        </w:r>
      </w:ins>
      <w:ins w:id="49" w:author="Xiandong Dong" w:date="2023-09-04T15:08:00Z">
        <w:r w:rsidR="00366E62">
          <w:rPr>
            <w:rFonts w:ascii="TimesNewRoman" w:hAnsi="TimesNewRoman" w:cs="TimesNewRoman"/>
            <w:sz w:val="20"/>
            <w:lang w:val="en-US"/>
          </w:rPr>
          <w:t>n</w:t>
        </w:r>
      </w:ins>
      <w:ins w:id="50" w:author="Xiandong Dong" w:date="2023-09-04T14:20:00Z">
        <w:r w:rsidR="008C690F">
          <w:rPr>
            <w:rFonts w:ascii="TimesNewRoman" w:hAnsi="TimesNewRoman" w:cs="TimesNewRoman"/>
            <w:sz w:val="20"/>
            <w:lang w:val="en-US"/>
          </w:rPr>
          <w:t xml:space="preserve"> S</w:t>
        </w:r>
      </w:ins>
      <w:ins w:id="51" w:author="Xiandong Dong" w:date="2023-09-04T14:21:00Z">
        <w:r w:rsidR="008C690F">
          <w:rPr>
            <w:rFonts w:ascii="TimesNewRoman" w:hAnsi="TimesNewRoman" w:cs="TimesNewRoman"/>
            <w:sz w:val="20"/>
            <w:lang w:val="en-US"/>
          </w:rPr>
          <w:t xml:space="preserve">BP initiator involved in the sensing procedure for the SBP </w:t>
        </w:r>
      </w:ins>
      <w:ins w:id="52" w:author="Xiandong Dong" w:date="2023-09-04T14:22:00Z">
        <w:r w:rsidR="008C690F">
          <w:rPr>
            <w:rFonts w:ascii="TimesNewRoman" w:hAnsi="TimesNewRoman" w:cs="TimesNewRoman"/>
            <w:sz w:val="20"/>
            <w:lang w:val="en-US"/>
          </w:rPr>
          <w:t>request</w:t>
        </w:r>
      </w:ins>
      <w:del w:id="53" w:author="Xiandong Dong" w:date="2023-09-04T14:20:00Z">
        <w:r w:rsidDel="007C564E">
          <w:rPr>
            <w:rFonts w:ascii="TimesNewRoman" w:hAnsi="TimesNewRoman" w:cs="TimesNewRoman"/>
            <w:sz w:val="20"/>
            <w:lang w:val="en-US"/>
          </w:rPr>
          <w:delText xml:space="preserve"> </w:delText>
        </w:r>
      </w:del>
      <w:ins w:id="54" w:author="Xiandong Dong" w:date="2023-09-04T14:22:00Z">
        <w:r w:rsidR="008C690F">
          <w:rPr>
            <w:rFonts w:ascii="TimesNewRoman" w:hAnsi="TimesNewRoman" w:cs="TimesNewRoman"/>
            <w:sz w:val="20"/>
            <w:lang w:val="en-US"/>
          </w:rPr>
          <w:t>(#3191)</w:t>
        </w:r>
      </w:ins>
      <w:r w:rsidR="004F0B8B">
        <w:rPr>
          <w:rFonts w:ascii="TimesNewRoman" w:hAnsi="TimesNewRoman" w:cs="TimesNewRoman"/>
          <w:sz w:val="20"/>
          <w:lang w:val="en-US"/>
        </w:rPr>
        <w:t xml:space="preserve"> </w:t>
      </w:r>
      <w:r>
        <w:rPr>
          <w:rFonts w:ascii="TimesNewRoman" w:hAnsi="TimesNewRoman" w:cs="TimesNewRoman"/>
          <w:sz w:val="20"/>
          <w:lang w:val="en-US"/>
        </w:rPr>
        <w:t>shall include the Reference Timestamp field in the Sensing</w:t>
      </w:r>
    </w:p>
    <w:p w14:paraId="0E4427FF" w14:textId="77777777" w:rsidR="007C564E" w:rsidRDefault="007C564E" w:rsidP="007C564E">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Measurement Report Control field and indicate its presence by setting the Timestamp Present field in the</w:t>
      </w:r>
    </w:p>
    <w:p w14:paraId="67BF2452" w14:textId="77777777" w:rsidR="007C564E" w:rsidRDefault="007C564E" w:rsidP="007C564E">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Presence and Control Bitmap field to 1 if the SBP initiator set the Report Timestamp field to 1 in the SBP</w:t>
      </w:r>
    </w:p>
    <w:p w14:paraId="50290655" w14:textId="607DFE47" w:rsidR="000C413A" w:rsidRDefault="007C564E" w:rsidP="007C564E">
      <w:pPr>
        <w:rPr>
          <w:rFonts w:ascii="TimesNewRoman" w:hAnsi="TimesNewRoman" w:cs="TimesNewRoman"/>
          <w:sz w:val="20"/>
          <w:lang w:val="en-US"/>
        </w:rPr>
      </w:pPr>
      <w:r>
        <w:rPr>
          <w:rFonts w:ascii="TimesNewRoman" w:hAnsi="TimesNewRoman" w:cs="TimesNewRoman"/>
          <w:sz w:val="20"/>
          <w:lang w:val="en-US"/>
        </w:rPr>
        <w:t>Request frame.</w:t>
      </w:r>
    </w:p>
    <w:p w14:paraId="5C90DADC" w14:textId="77777777" w:rsidR="007C564E" w:rsidRDefault="007C564E" w:rsidP="007C564E"/>
    <w:p w14:paraId="47B567C8" w14:textId="2EF3124F" w:rsidR="00464716" w:rsidRDefault="00464716"/>
    <w:p w14:paraId="0C774240" w14:textId="77777777" w:rsidR="00464716" w:rsidRDefault="00464716" w:rsidP="000C413A">
      <w:pPr>
        <w:autoSpaceDE w:val="0"/>
        <w:autoSpaceDN w:val="0"/>
        <w:adjustRightInd w:val="0"/>
        <w:rPr>
          <w:rFonts w:ascii="TimesNewRoman" w:hAnsi="TimesNewRoman" w:cs="TimesNewRoman"/>
          <w:sz w:val="20"/>
          <w:lang w:val="en-US" w:eastAsia="zh-CN"/>
        </w:rPr>
      </w:pPr>
    </w:p>
    <w:p w14:paraId="5FAD5630" w14:textId="308BB163" w:rsidR="00C30C4D" w:rsidRPr="00464716" w:rsidRDefault="00464716" w:rsidP="000C413A">
      <w:pPr>
        <w:autoSpaceDE w:val="0"/>
        <w:autoSpaceDN w:val="0"/>
        <w:adjustRightInd w:val="0"/>
        <w:rPr>
          <w:rFonts w:ascii="TimesNewRoman" w:hAnsi="TimesNewRoman" w:cs="TimesNewRoman"/>
          <w:sz w:val="21"/>
          <w:szCs w:val="21"/>
          <w:lang w:val="en-US" w:eastAsia="zh-CN"/>
        </w:rPr>
      </w:pPr>
      <w:r w:rsidRPr="00464716">
        <w:rPr>
          <w:rFonts w:ascii="TimesNewRoman" w:hAnsi="TimesNewRoman" w:cs="TimesNewRoman" w:hint="eastAsia"/>
          <w:sz w:val="21"/>
          <w:szCs w:val="21"/>
          <w:lang w:val="en-US" w:eastAsia="zh-CN"/>
        </w:rPr>
        <w:t xml:space="preserve"> </w:t>
      </w:r>
      <w:r w:rsidRPr="00464716">
        <w:rPr>
          <w:rFonts w:ascii="TimesNewRoman" w:hAnsi="TimesNewRoman" w:cs="TimesNewRoman"/>
          <w:sz w:val="21"/>
          <w:szCs w:val="21"/>
          <w:lang w:val="en-US" w:eastAsia="zh-CN"/>
        </w:rPr>
        <w:t>CID32</w:t>
      </w:r>
      <w:r w:rsidR="00451784">
        <w:rPr>
          <w:rFonts w:ascii="TimesNewRoman" w:hAnsi="TimesNewRoman" w:cs="TimesNewRoman"/>
          <w:sz w:val="21"/>
          <w:szCs w:val="21"/>
          <w:lang w:val="en-US" w:eastAsia="zh-CN"/>
        </w:rPr>
        <w:t>08</w:t>
      </w:r>
    </w:p>
    <w:p w14:paraId="60B16473" w14:textId="64FDE384" w:rsidR="00464716" w:rsidRDefault="00DA118B" w:rsidP="000C413A">
      <w:pPr>
        <w:autoSpaceDE w:val="0"/>
        <w:autoSpaceDN w:val="0"/>
        <w:adjustRightInd w:val="0"/>
        <w:rPr>
          <w:rFonts w:ascii="TimesNewRoman" w:hAnsi="TimesNewRoman" w:cs="TimesNewRoman"/>
          <w:sz w:val="20"/>
          <w:lang w:val="en-US" w:eastAsia="zh-CN"/>
        </w:rPr>
      </w:pPr>
      <w:r>
        <w:rPr>
          <w:noProof/>
        </w:rPr>
        <w:drawing>
          <wp:inline distT="0" distB="0" distL="0" distR="0" wp14:anchorId="7B0E1F88" wp14:editId="0F1AF1F9">
            <wp:extent cx="5943600" cy="10604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060450"/>
                    </a:xfrm>
                    <a:prstGeom prst="rect">
                      <a:avLst/>
                    </a:prstGeom>
                  </pic:spPr>
                </pic:pic>
              </a:graphicData>
            </a:graphic>
          </wp:inline>
        </w:drawing>
      </w:r>
    </w:p>
    <w:p w14:paraId="73294995" w14:textId="1192CB66" w:rsidR="00DA118B" w:rsidRDefault="00DA118B" w:rsidP="00700B4E">
      <w:pPr>
        <w:widowControl w:val="0"/>
        <w:autoSpaceDE w:val="0"/>
        <w:autoSpaceDN w:val="0"/>
        <w:adjustRightInd w:val="0"/>
        <w:rPr>
          <w:ins w:id="55" w:author="Xiandong Dong" w:date="2023-09-04T14:05:00Z"/>
          <w:rFonts w:ascii="TimesNewRoman" w:hAnsi="TimesNewRoman" w:cs="TimesNewRoman"/>
          <w:sz w:val="20"/>
          <w:lang w:val="en-US"/>
        </w:rPr>
      </w:pPr>
    </w:p>
    <w:p w14:paraId="60924258" w14:textId="6D52A8C2" w:rsidR="00DA118B" w:rsidRDefault="00DA118B" w:rsidP="00DA118B">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lastRenderedPageBreak/>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Pr="00EB2133">
        <w:rPr>
          <w:rStyle w:val="normaltextrun"/>
          <w:b/>
          <w:bCs/>
          <w:i/>
          <w:iCs/>
          <w:color w:val="000000"/>
          <w:sz w:val="24"/>
          <w:szCs w:val="24"/>
          <w:shd w:val="clear" w:color="auto" w:fill="FFFF00"/>
        </w:rPr>
        <w:t>11.55.</w:t>
      </w:r>
      <w:r>
        <w:rPr>
          <w:rStyle w:val="normaltextrun"/>
          <w:b/>
          <w:bCs/>
          <w:i/>
          <w:iCs/>
          <w:color w:val="000000"/>
          <w:sz w:val="24"/>
          <w:szCs w:val="24"/>
          <w:shd w:val="clear" w:color="auto" w:fill="FFFF00"/>
        </w:rPr>
        <w:t>2.2</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164</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18</w:t>
      </w:r>
    </w:p>
    <w:p w14:paraId="4791C02D" w14:textId="77777777" w:rsidR="00DA118B" w:rsidRPr="00DA118B" w:rsidRDefault="00DA118B" w:rsidP="00700B4E">
      <w:pPr>
        <w:widowControl w:val="0"/>
        <w:autoSpaceDE w:val="0"/>
        <w:autoSpaceDN w:val="0"/>
        <w:adjustRightInd w:val="0"/>
        <w:rPr>
          <w:rFonts w:ascii="TimesNewRoman" w:hAnsi="TimesNewRoman" w:cs="TimesNewRoman"/>
          <w:sz w:val="20"/>
        </w:rPr>
      </w:pPr>
    </w:p>
    <w:p w14:paraId="25092F8C" w14:textId="1481FB0B" w:rsidR="00700B4E" w:rsidRDefault="00DA118B" w:rsidP="00700B4E">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To satisfy an SBP request, the SBP responder shall initiate a new sensing procedure</w:t>
      </w:r>
      <w:r w:rsidR="002E2ACC">
        <w:rPr>
          <w:rFonts w:ascii="TimesNewRoman" w:hAnsi="TimesNewRoman" w:cs="TimesNewRoman"/>
          <w:sz w:val="20"/>
          <w:lang w:val="en-US"/>
        </w:rPr>
        <w:t xml:space="preserve"> </w:t>
      </w:r>
      <w:ins w:id="56" w:author="Xiandong Dong" w:date="2023-09-04T14:04:00Z">
        <w:r>
          <w:rPr>
            <w:rFonts w:ascii="TimesNewRoman" w:hAnsi="TimesNewRoman" w:cs="TimesNewRoman"/>
            <w:sz w:val="20"/>
            <w:lang w:val="en-US"/>
          </w:rPr>
          <w:t xml:space="preserve">(see </w:t>
        </w:r>
        <w:r w:rsidRPr="00DA118B">
          <w:rPr>
            <w:rFonts w:ascii="TimesNewRoman" w:hAnsi="TimesNewRoman" w:cs="TimesNewRoman"/>
            <w:sz w:val="20"/>
            <w:lang w:val="en-US"/>
            <w:rPrChange w:id="57" w:author="Xiandong Dong" w:date="2023-09-04T14:04:00Z">
              <w:rPr>
                <w:rFonts w:ascii="Arial,Bold" w:eastAsia="Arial,Bold" w:cs="Arial,Bold"/>
                <w:b/>
                <w:bCs/>
                <w:sz w:val="20"/>
                <w:lang w:val="en-US"/>
              </w:rPr>
            </w:rPrChange>
          </w:rPr>
          <w:t>11.55.1.4 Sensing measurement session</w:t>
        </w:r>
        <w:proofErr w:type="gramStart"/>
        <w:r>
          <w:rPr>
            <w:rFonts w:ascii="TimesNewRoman" w:hAnsi="TimesNewRoman" w:cs="TimesNewRoman"/>
            <w:sz w:val="20"/>
            <w:lang w:val="en-US"/>
          </w:rPr>
          <w:t>)</w:t>
        </w:r>
      </w:ins>
      <w:r>
        <w:rPr>
          <w:rFonts w:ascii="TimesNewRoman" w:hAnsi="TimesNewRoman" w:cs="TimesNewRoman"/>
          <w:sz w:val="20"/>
          <w:lang w:val="en-US"/>
        </w:rPr>
        <w:t>.</w:t>
      </w:r>
      <w:ins w:id="58" w:author="Xiandong Dong" w:date="2023-09-04T14:04:00Z">
        <w:r>
          <w:rPr>
            <w:rFonts w:ascii="TimesNewRoman" w:hAnsi="TimesNewRoman" w:cs="TimesNewRoman"/>
            <w:sz w:val="20"/>
            <w:lang w:val="en-US"/>
          </w:rPr>
          <w:t>(</w:t>
        </w:r>
        <w:proofErr w:type="gramEnd"/>
        <w:r>
          <w:rPr>
            <w:rFonts w:ascii="TimesNewRoman" w:hAnsi="TimesNewRoman" w:cs="TimesNewRoman"/>
            <w:sz w:val="20"/>
            <w:lang w:val="en-US"/>
          </w:rPr>
          <w:t>#3208)</w:t>
        </w:r>
      </w:ins>
    </w:p>
    <w:p w14:paraId="30B40B22" w14:textId="6DA71E6A" w:rsidR="00C30C4D" w:rsidRPr="00700B4E" w:rsidRDefault="00C30C4D" w:rsidP="000C413A">
      <w:pPr>
        <w:autoSpaceDE w:val="0"/>
        <w:autoSpaceDN w:val="0"/>
        <w:adjustRightInd w:val="0"/>
        <w:rPr>
          <w:rFonts w:ascii="TimesNewRoman" w:hAnsi="TimesNewRoman" w:cs="TimesNewRoman"/>
          <w:sz w:val="20"/>
          <w:lang w:eastAsia="zh-CN"/>
        </w:rPr>
      </w:pPr>
    </w:p>
    <w:p w14:paraId="771DCC32" w14:textId="1ECD45B4" w:rsidR="00C30C4D" w:rsidRDefault="00C30C4D" w:rsidP="000C413A">
      <w:pPr>
        <w:autoSpaceDE w:val="0"/>
        <w:autoSpaceDN w:val="0"/>
        <w:adjustRightInd w:val="0"/>
      </w:pPr>
    </w:p>
    <w:p w14:paraId="43F7D4B8" w14:textId="20196B98" w:rsidR="001C3B46" w:rsidDel="008735FE" w:rsidRDefault="001C3B46" w:rsidP="000C413A">
      <w:pPr>
        <w:autoSpaceDE w:val="0"/>
        <w:autoSpaceDN w:val="0"/>
        <w:adjustRightInd w:val="0"/>
        <w:rPr>
          <w:del w:id="59" w:author="Xiandong Dong" w:date="2023-09-12T21:54:00Z"/>
          <w:lang w:eastAsia="zh-CN"/>
        </w:rPr>
      </w:pPr>
      <w:del w:id="60" w:author="Xiandong Dong" w:date="2023-09-12T21:54:00Z">
        <w:r w:rsidDel="008735FE">
          <w:rPr>
            <w:lang w:eastAsia="zh-CN"/>
          </w:rPr>
          <w:delText xml:space="preserve">CID </w:delText>
        </w:r>
        <w:r w:rsidDel="008735FE">
          <w:rPr>
            <w:rFonts w:hint="eastAsia"/>
            <w:lang w:eastAsia="zh-CN"/>
          </w:rPr>
          <w:delText>3</w:delText>
        </w:r>
        <w:r w:rsidR="00451784" w:rsidDel="008735FE">
          <w:rPr>
            <w:lang w:eastAsia="zh-CN"/>
          </w:rPr>
          <w:delText>209</w:delText>
        </w:r>
      </w:del>
    </w:p>
    <w:p w14:paraId="379E4BED" w14:textId="464922C4" w:rsidR="001C3B46" w:rsidRDefault="00C92690" w:rsidP="000C413A">
      <w:pPr>
        <w:autoSpaceDE w:val="0"/>
        <w:autoSpaceDN w:val="0"/>
        <w:adjustRightInd w:val="0"/>
        <w:rPr>
          <w:lang w:eastAsia="zh-CN"/>
        </w:rPr>
      </w:pPr>
      <w:del w:id="61" w:author="Xiandong Dong" w:date="2023-09-12T21:54:00Z">
        <w:r w:rsidDel="008735FE">
          <w:rPr>
            <w:noProof/>
          </w:rPr>
          <w:drawing>
            <wp:inline distT="0" distB="0" distL="0" distR="0" wp14:anchorId="1DC5F4DB" wp14:editId="7EC7A41F">
              <wp:extent cx="5943600" cy="5391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9115"/>
                      </a:xfrm>
                      <a:prstGeom prst="rect">
                        <a:avLst/>
                      </a:prstGeom>
                    </pic:spPr>
                  </pic:pic>
                </a:graphicData>
              </a:graphic>
            </wp:inline>
          </w:drawing>
        </w:r>
      </w:del>
    </w:p>
    <w:p w14:paraId="499A6D87" w14:textId="39EC532E" w:rsidR="00CA09B2" w:rsidRDefault="00CA09B2"/>
    <w:p w14:paraId="4172B717" w14:textId="40001369" w:rsidR="00434A4B" w:rsidDel="008735FE" w:rsidRDefault="00434A4B" w:rsidP="00434A4B">
      <w:pPr>
        <w:autoSpaceDE w:val="0"/>
        <w:autoSpaceDN w:val="0"/>
        <w:adjustRightInd w:val="0"/>
        <w:rPr>
          <w:del w:id="62" w:author="Xiandong Dong" w:date="2023-09-12T21:54:00Z"/>
          <w:rStyle w:val="normaltextrun"/>
          <w:b/>
          <w:bCs/>
          <w:i/>
          <w:iCs/>
          <w:color w:val="000000"/>
          <w:sz w:val="24"/>
          <w:szCs w:val="24"/>
          <w:shd w:val="clear" w:color="auto" w:fill="FFFF00"/>
        </w:rPr>
      </w:pPr>
      <w:del w:id="63" w:author="Xiandong Dong" w:date="2023-09-12T21:54:00Z">
        <w:r w:rsidRPr="00023AC7" w:rsidDel="008735FE">
          <w:rPr>
            <w:rStyle w:val="normaltextrun"/>
            <w:b/>
            <w:bCs/>
            <w:i/>
            <w:iCs/>
            <w:color w:val="000000"/>
            <w:sz w:val="24"/>
            <w:szCs w:val="24"/>
            <w:shd w:val="clear" w:color="auto" w:fill="FFFF00"/>
          </w:rPr>
          <w:delText xml:space="preserve">TGbf editor: please </w:delText>
        </w:r>
        <w:r w:rsidDel="008735FE">
          <w:rPr>
            <w:rStyle w:val="normaltextrun"/>
            <w:b/>
            <w:bCs/>
            <w:i/>
            <w:iCs/>
            <w:color w:val="000000"/>
            <w:sz w:val="24"/>
            <w:szCs w:val="24"/>
            <w:shd w:val="clear" w:color="auto" w:fill="FFFF00"/>
          </w:rPr>
          <w:delText>insert</w:delText>
        </w:r>
        <w:r w:rsidRPr="00023AC7" w:rsidDel="008735FE">
          <w:rPr>
            <w:rStyle w:val="normaltextrun"/>
            <w:b/>
            <w:bCs/>
            <w:i/>
            <w:iCs/>
            <w:color w:val="000000"/>
            <w:sz w:val="24"/>
            <w:szCs w:val="24"/>
            <w:shd w:val="clear" w:color="auto" w:fill="FFFF00"/>
          </w:rPr>
          <w:delText xml:space="preserve"> the following change in subclause </w:delText>
        </w:r>
        <w:r w:rsidRPr="00EB2133" w:rsidDel="008735FE">
          <w:rPr>
            <w:rStyle w:val="normaltextrun"/>
            <w:b/>
            <w:bCs/>
            <w:i/>
            <w:iCs/>
            <w:color w:val="000000"/>
            <w:sz w:val="24"/>
            <w:szCs w:val="24"/>
            <w:shd w:val="clear" w:color="auto" w:fill="FFFF00"/>
          </w:rPr>
          <w:delText>11.55.</w:delText>
        </w:r>
        <w:r w:rsidDel="008735FE">
          <w:rPr>
            <w:rStyle w:val="normaltextrun"/>
            <w:b/>
            <w:bCs/>
            <w:i/>
            <w:iCs/>
            <w:color w:val="000000"/>
            <w:sz w:val="24"/>
            <w:szCs w:val="24"/>
            <w:shd w:val="clear" w:color="auto" w:fill="FFFF00"/>
          </w:rPr>
          <w:delText>2.3</w:delText>
        </w:r>
        <w:r w:rsidRPr="00023AC7" w:rsidDel="008735FE">
          <w:rPr>
            <w:rStyle w:val="normaltextrun"/>
            <w:b/>
            <w:bCs/>
            <w:i/>
            <w:iCs/>
            <w:color w:val="000000"/>
            <w:sz w:val="24"/>
            <w:szCs w:val="24"/>
            <w:shd w:val="clear" w:color="auto" w:fill="FFFF00"/>
          </w:rPr>
          <w:delText>, P</w:delText>
        </w:r>
        <w:r w:rsidDel="008735FE">
          <w:rPr>
            <w:rStyle w:val="normaltextrun"/>
            <w:b/>
            <w:bCs/>
            <w:i/>
            <w:iCs/>
            <w:color w:val="000000"/>
            <w:sz w:val="24"/>
            <w:szCs w:val="24"/>
            <w:shd w:val="clear" w:color="auto" w:fill="FFFF00"/>
          </w:rPr>
          <w:delText>165</w:delText>
        </w:r>
        <w:r w:rsidRPr="00023AC7" w:rsidDel="008735FE">
          <w:rPr>
            <w:rStyle w:val="normaltextrun"/>
            <w:b/>
            <w:bCs/>
            <w:i/>
            <w:iCs/>
            <w:color w:val="000000"/>
            <w:sz w:val="24"/>
            <w:szCs w:val="24"/>
            <w:shd w:val="clear" w:color="auto" w:fill="FFFF00"/>
          </w:rPr>
          <w:delText>L</w:delText>
        </w:r>
        <w:r w:rsidDel="008735FE">
          <w:rPr>
            <w:rStyle w:val="normaltextrun"/>
            <w:b/>
            <w:bCs/>
            <w:i/>
            <w:iCs/>
            <w:color w:val="000000"/>
            <w:sz w:val="24"/>
            <w:szCs w:val="24"/>
            <w:shd w:val="clear" w:color="auto" w:fill="FFFF00"/>
          </w:rPr>
          <w:delText>32</w:delText>
        </w:r>
      </w:del>
    </w:p>
    <w:p w14:paraId="3A3FECF8" w14:textId="5DF57E8E" w:rsidR="00434A4B" w:rsidRPr="00434A4B" w:rsidDel="008735FE" w:rsidRDefault="00434A4B">
      <w:pPr>
        <w:rPr>
          <w:del w:id="64" w:author="Xiandong Dong" w:date="2023-09-12T21:54:00Z"/>
        </w:rPr>
      </w:pPr>
    </w:p>
    <w:p w14:paraId="457BC1D0" w14:textId="0E9420C9" w:rsidR="00434A4B" w:rsidDel="008735FE" w:rsidRDefault="00434A4B" w:rsidP="00434A4B">
      <w:pPr>
        <w:widowControl w:val="0"/>
        <w:autoSpaceDE w:val="0"/>
        <w:autoSpaceDN w:val="0"/>
        <w:adjustRightInd w:val="0"/>
        <w:rPr>
          <w:del w:id="65" w:author="Xiandong Dong" w:date="2023-09-12T21:54:00Z"/>
          <w:rFonts w:ascii="TimesNewRoman" w:hAnsi="TimesNewRoman" w:cs="TimesNewRoman"/>
          <w:sz w:val="20"/>
          <w:lang w:val="en-US"/>
        </w:rPr>
      </w:pPr>
      <w:del w:id="66" w:author="Xiandong Dong" w:date="2023-09-12T21:54:00Z">
        <w:r w:rsidDel="008735FE">
          <w:rPr>
            <w:rFonts w:ascii="TimesNewRoman" w:hAnsi="TimesNewRoman" w:cs="TimesNewRoman"/>
            <w:sz w:val="20"/>
            <w:lang w:val="en-US"/>
          </w:rPr>
          <w:delText>In the SBP reporting procedure, the SBP responder may transmit sequentially (i.e., a SIFS separated) one or</w:delText>
        </w:r>
      </w:del>
    </w:p>
    <w:p w14:paraId="05191E2E" w14:textId="25298E69" w:rsidR="00434A4B" w:rsidDel="008735FE" w:rsidRDefault="00434A4B" w:rsidP="00434A4B">
      <w:pPr>
        <w:rPr>
          <w:del w:id="67" w:author="Xiandong Dong" w:date="2023-09-12T21:54:00Z"/>
        </w:rPr>
      </w:pPr>
      <w:del w:id="68" w:author="Xiandong Dong" w:date="2023-09-12T21:54:00Z">
        <w:r w:rsidDel="008735FE">
          <w:rPr>
            <w:rFonts w:ascii="TimesNewRoman" w:hAnsi="TimesNewRoman" w:cs="TimesNewRoman"/>
            <w:sz w:val="20"/>
            <w:lang w:val="en-US"/>
          </w:rPr>
          <w:delText>more A-MPDUs, each carrying multiple SBP Report frames.</w:delText>
        </w:r>
      </w:del>
    </w:p>
    <w:p w14:paraId="46FB66C8" w14:textId="41BCDC91" w:rsidR="00A134A9" w:rsidRDefault="00A134A9">
      <w:pPr>
        <w:rPr>
          <w:lang w:eastAsia="zh-CN"/>
        </w:rPr>
      </w:pPr>
    </w:p>
    <w:p w14:paraId="6857F07F" w14:textId="10B21D11" w:rsidR="00D20EF0" w:rsidRDefault="00D20EF0">
      <w:pPr>
        <w:rPr>
          <w:lang w:eastAsia="zh-CN"/>
        </w:rPr>
      </w:pPr>
    </w:p>
    <w:p w14:paraId="1C11E25B" w14:textId="752573FA" w:rsidR="00D20EF0" w:rsidRDefault="00D20EF0">
      <w:pPr>
        <w:rPr>
          <w:lang w:eastAsia="zh-CN"/>
        </w:rPr>
      </w:pPr>
    </w:p>
    <w:p w14:paraId="4B4464E0" w14:textId="497CDCC9" w:rsidR="00D20EF0" w:rsidRPr="00D20EF0" w:rsidRDefault="00D20EF0" w:rsidP="00D20EF0">
      <w:pPr>
        <w:jc w:val="both"/>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t xml:space="preserve">support the resolution to the following </w:t>
      </w:r>
      <w:del w:id="69" w:author="Xiandong Dong" w:date="2023-09-13T01:29:00Z">
        <w:r w:rsidR="00451784" w:rsidDel="009F3312">
          <w:delText>5</w:delText>
        </w:r>
        <w:r w:rsidDel="009F3312">
          <w:delText xml:space="preserve"> </w:delText>
        </w:r>
      </w:del>
      <w:ins w:id="70" w:author="Xiandong Dong" w:date="2023-09-13T01:29:00Z">
        <w:r w:rsidR="009F3312">
          <w:t>4</w:t>
        </w:r>
      </w:ins>
      <w:r>
        <w:t>CIDs and</w:t>
      </w:r>
      <w:r>
        <w:rPr>
          <w:sz w:val="24"/>
        </w:rPr>
        <w:t xml:space="preserve"> to incorporate the changes proposed in IEEE 802.11-23/</w:t>
      </w:r>
      <w:del w:id="71" w:author="Xiandong Dong" w:date="2023-09-13T01:28:00Z">
        <w:r w:rsidR="00FE1E1F" w:rsidDel="009F3312">
          <w:rPr>
            <w:sz w:val="24"/>
            <w:lang w:eastAsia="zh-CN"/>
          </w:rPr>
          <w:delText>1501</w:delText>
        </w:r>
        <w:r w:rsidDel="009F3312">
          <w:rPr>
            <w:sz w:val="24"/>
          </w:rPr>
          <w:delText xml:space="preserve">r0 </w:delText>
        </w:r>
      </w:del>
      <w:ins w:id="72" w:author="Xiandong Dong" w:date="2023-09-13T01:28:00Z">
        <w:r w:rsidR="009F3312">
          <w:rPr>
            <w:sz w:val="24"/>
            <w:lang w:eastAsia="zh-CN"/>
          </w:rPr>
          <w:t>1501</w:t>
        </w:r>
        <w:r w:rsidR="009F3312">
          <w:rPr>
            <w:sz w:val="24"/>
          </w:rPr>
          <w:t>r</w:t>
        </w:r>
        <w:r w:rsidR="009F3312">
          <w:rPr>
            <w:sz w:val="24"/>
          </w:rPr>
          <w:t>1</w:t>
        </w:r>
        <w:r w:rsidR="009F3312">
          <w:rPr>
            <w:sz w:val="24"/>
          </w:rPr>
          <w:t xml:space="preserve"> </w:t>
        </w:r>
      </w:ins>
      <w:r>
        <w:rPr>
          <w:sz w:val="24"/>
        </w:rPr>
        <w:t xml:space="preserve">to the latest 11bf draft for the following CIDs: </w:t>
      </w:r>
      <w:r w:rsidR="00451784">
        <w:t xml:space="preserve">3191 3200 3201 3208 </w:t>
      </w:r>
      <w:del w:id="73" w:author="Xiandong Dong" w:date="2023-09-13T01:28:00Z">
        <w:r w:rsidR="00451784" w:rsidDel="009F3312">
          <w:delText>3209</w:delText>
        </w:r>
      </w:del>
      <w:ins w:id="74" w:author="Xiandong Dong" w:date="2023-09-13T01:28:00Z">
        <w:r w:rsidR="009F3312">
          <w:t>1</w:t>
        </w:r>
      </w:ins>
      <w:r>
        <w:rPr>
          <w:color w:val="000000"/>
          <w:szCs w:val="22"/>
        </w:rPr>
        <w:t>?</w:t>
      </w:r>
    </w:p>
    <w:p w14:paraId="38DF437E" w14:textId="77777777" w:rsidR="00D20EF0" w:rsidRPr="00D20EF0" w:rsidRDefault="00D20EF0">
      <w:pPr>
        <w:rPr>
          <w:lang w:eastAsia="zh-CN"/>
        </w:rPr>
      </w:pPr>
    </w:p>
    <w:sectPr w:rsidR="00D20EF0" w:rsidRPr="00D20EF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238E" w14:textId="77777777" w:rsidR="00932E41" w:rsidRDefault="00932E41">
      <w:r>
        <w:separator/>
      </w:r>
    </w:p>
  </w:endnote>
  <w:endnote w:type="continuationSeparator" w:id="0">
    <w:p w14:paraId="20FB832C" w14:textId="77777777" w:rsidR="00932E41" w:rsidRDefault="0093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7E716237" w:rsidR="0029020B" w:rsidRDefault="004C1BF2">
    <w:pPr>
      <w:pStyle w:val="a3"/>
      <w:tabs>
        <w:tab w:val="clear" w:pos="6480"/>
        <w:tab w:val="center" w:pos="4680"/>
        <w:tab w:val="right" w:pos="9360"/>
      </w:tabs>
    </w:pPr>
    <w:fldSimple w:instr=" SUBJECT  \* MERGEFORMAT ">
      <w:r w:rsidR="00CE03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44969">
        <w:t>Xiandong Dong</w:t>
      </w:r>
      <w:r w:rsidR="00053241">
        <w:t xml:space="preserve"> (</w:t>
      </w:r>
      <w:r w:rsidR="00144969">
        <w:t>Xiaomi</w:t>
      </w:r>
      <w:r w:rsidR="00053241">
        <w:t>)</w:t>
      </w:r>
    </w:fldSimple>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9BBC" w14:textId="77777777" w:rsidR="00932E41" w:rsidRDefault="00932E41">
      <w:r>
        <w:separator/>
      </w:r>
    </w:p>
  </w:footnote>
  <w:footnote w:type="continuationSeparator" w:id="0">
    <w:p w14:paraId="03C12B5B" w14:textId="77777777" w:rsidR="00932E41" w:rsidRDefault="0093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25E7877B" w:rsidR="0029020B" w:rsidRDefault="004C1BF2">
    <w:pPr>
      <w:pStyle w:val="a4"/>
      <w:tabs>
        <w:tab w:val="clear" w:pos="6480"/>
        <w:tab w:val="center" w:pos="4680"/>
        <w:tab w:val="right" w:pos="9360"/>
      </w:tabs>
    </w:pPr>
    <w:fldSimple w:instr=" KEYWORDS  \* MERGEFORMAT ">
      <w:r w:rsidR="00FE1E1F">
        <w:rPr>
          <w:rFonts w:hint="eastAsia"/>
          <w:lang w:eastAsia="zh-CN"/>
        </w:rPr>
        <w:t>Sep</w:t>
      </w:r>
      <w:r w:rsidR="00053241">
        <w:t xml:space="preserve"> 2023</w:t>
      </w:r>
    </w:fldSimple>
    <w:r w:rsidR="0029020B">
      <w:tab/>
    </w:r>
    <w:r w:rsidR="0029020B">
      <w:tab/>
    </w:r>
    <w:ins w:id="75" w:author="Xiandong Dong" w:date="2023-09-13T01:29:00Z">
      <w:r w:rsidR="009F3312">
        <w:fldChar w:fldCharType="begin"/>
      </w:r>
      <w:r w:rsidR="009F3312">
        <w:instrText xml:space="preserve"> TITLE  \* MERGEFORMAT </w:instrText>
      </w:r>
      <w:r w:rsidR="009F3312">
        <w:fldChar w:fldCharType="separate"/>
      </w:r>
      <w:r w:rsidR="009F3312">
        <w:t>doc.: IEEE 802.11-23/</w:t>
      </w:r>
      <w:r w:rsidR="009F3312">
        <w:rPr>
          <w:lang w:eastAsia="zh-CN"/>
        </w:rPr>
        <w:t>1501</w:t>
      </w:r>
      <w:r w:rsidR="009F3312">
        <w:t>r</w:t>
      </w:r>
      <w:r w:rsidR="009F3312">
        <w:t>1</w:t>
      </w:r>
      <w:r w:rsidR="009F3312">
        <w:fldChar w:fldCharType="end"/>
      </w:r>
    </w:ins>
    <w:del w:id="76" w:author="Xiandong Dong" w:date="2023-09-13T01:29:00Z">
      <w:r w:rsidDel="009F3312">
        <w:fldChar w:fldCharType="begin"/>
      </w:r>
      <w:r w:rsidDel="009F3312">
        <w:delInstrText xml:space="preserve"> TITLE  \* MERGEFORMAT </w:delInstrText>
      </w:r>
      <w:r w:rsidDel="009F3312">
        <w:fldChar w:fldCharType="separate"/>
      </w:r>
      <w:r w:rsidR="003A0FC0" w:rsidDel="009F3312">
        <w:delText>doc.: IEEE 802.11-23/</w:delText>
      </w:r>
      <w:r w:rsidR="00FE1E1F" w:rsidDel="009F3312">
        <w:rPr>
          <w:lang w:eastAsia="zh-CN"/>
        </w:rPr>
        <w:delText>1501</w:delText>
      </w:r>
      <w:r w:rsidR="003A0FC0" w:rsidDel="009F3312">
        <w:delText>r0</w:delText>
      </w:r>
      <w:r w:rsidDel="009F3312">
        <w:fldChar w:fldCharType="end"/>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ndong Dong">
    <w15:presenceInfo w15:providerId="Windows Live" w15:userId="448d36ad26fbd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53241"/>
    <w:rsid w:val="000C413A"/>
    <w:rsid w:val="000C6076"/>
    <w:rsid w:val="000D33F5"/>
    <w:rsid w:val="000F7024"/>
    <w:rsid w:val="00102007"/>
    <w:rsid w:val="00106242"/>
    <w:rsid w:val="001224AD"/>
    <w:rsid w:val="001411A1"/>
    <w:rsid w:val="00144969"/>
    <w:rsid w:val="001461F3"/>
    <w:rsid w:val="001C3232"/>
    <w:rsid w:val="001C3B46"/>
    <w:rsid w:val="001D2AC0"/>
    <w:rsid w:val="001D723B"/>
    <w:rsid w:val="001E1989"/>
    <w:rsid w:val="001E6618"/>
    <w:rsid w:val="00202012"/>
    <w:rsid w:val="00257CC3"/>
    <w:rsid w:val="0029020B"/>
    <w:rsid w:val="002B34E4"/>
    <w:rsid w:val="002C319E"/>
    <w:rsid w:val="002D44BE"/>
    <w:rsid w:val="002D4EB4"/>
    <w:rsid w:val="002E2ACC"/>
    <w:rsid w:val="002E611C"/>
    <w:rsid w:val="002F6850"/>
    <w:rsid w:val="00326190"/>
    <w:rsid w:val="003578BD"/>
    <w:rsid w:val="00366E62"/>
    <w:rsid w:val="003A0FC0"/>
    <w:rsid w:val="003D6BB1"/>
    <w:rsid w:val="00411A6F"/>
    <w:rsid w:val="00417079"/>
    <w:rsid w:val="004327FB"/>
    <w:rsid w:val="00434A4B"/>
    <w:rsid w:val="00442037"/>
    <w:rsid w:val="00451784"/>
    <w:rsid w:val="00464716"/>
    <w:rsid w:val="00474D36"/>
    <w:rsid w:val="004829F8"/>
    <w:rsid w:val="004B064B"/>
    <w:rsid w:val="004C1BF2"/>
    <w:rsid w:val="004F0B8B"/>
    <w:rsid w:val="0050389A"/>
    <w:rsid w:val="005E51E7"/>
    <w:rsid w:val="0062440B"/>
    <w:rsid w:val="00627A3D"/>
    <w:rsid w:val="00660D69"/>
    <w:rsid w:val="00695AFB"/>
    <w:rsid w:val="006B4E3C"/>
    <w:rsid w:val="006C0727"/>
    <w:rsid w:val="006D6528"/>
    <w:rsid w:val="006E046D"/>
    <w:rsid w:val="006E145F"/>
    <w:rsid w:val="006E22D6"/>
    <w:rsid w:val="00700B4E"/>
    <w:rsid w:val="0072495B"/>
    <w:rsid w:val="00730F84"/>
    <w:rsid w:val="00756DBD"/>
    <w:rsid w:val="00770572"/>
    <w:rsid w:val="00773F80"/>
    <w:rsid w:val="007C564E"/>
    <w:rsid w:val="007F5DE2"/>
    <w:rsid w:val="0082349A"/>
    <w:rsid w:val="008735FE"/>
    <w:rsid w:val="008C690F"/>
    <w:rsid w:val="009032AA"/>
    <w:rsid w:val="00932E41"/>
    <w:rsid w:val="009411B7"/>
    <w:rsid w:val="009D7D79"/>
    <w:rsid w:val="009F2FBC"/>
    <w:rsid w:val="009F3312"/>
    <w:rsid w:val="009F5059"/>
    <w:rsid w:val="00A134A9"/>
    <w:rsid w:val="00A2603D"/>
    <w:rsid w:val="00A3328B"/>
    <w:rsid w:val="00AA427C"/>
    <w:rsid w:val="00B233D6"/>
    <w:rsid w:val="00B76BAD"/>
    <w:rsid w:val="00BE68C2"/>
    <w:rsid w:val="00C21D10"/>
    <w:rsid w:val="00C26895"/>
    <w:rsid w:val="00C30C4D"/>
    <w:rsid w:val="00C67770"/>
    <w:rsid w:val="00C717B0"/>
    <w:rsid w:val="00C90536"/>
    <w:rsid w:val="00C92690"/>
    <w:rsid w:val="00CA09B2"/>
    <w:rsid w:val="00CB6701"/>
    <w:rsid w:val="00CE0300"/>
    <w:rsid w:val="00D20EF0"/>
    <w:rsid w:val="00D51E0B"/>
    <w:rsid w:val="00D617FE"/>
    <w:rsid w:val="00DA118B"/>
    <w:rsid w:val="00DC5A7B"/>
    <w:rsid w:val="00E01898"/>
    <w:rsid w:val="00E17AD9"/>
    <w:rsid w:val="00E96FA5"/>
    <w:rsid w:val="00ED30D1"/>
    <w:rsid w:val="00EF1CB1"/>
    <w:rsid w:val="00EF7BEF"/>
    <w:rsid w:val="00F11140"/>
    <w:rsid w:val="00F55933"/>
    <w:rsid w:val="00F604ED"/>
    <w:rsid w:val="00F71555"/>
    <w:rsid w:val="00FA2253"/>
    <w:rsid w:val="00FA284F"/>
    <w:rsid w:val="00FC4849"/>
    <w:rsid w:val="00FE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3F5"/>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Revision"/>
    <w:hidden/>
    <w:uiPriority w:val="99"/>
    <w:semiHidden/>
    <w:rsid w:val="00E17AD9"/>
    <w:rPr>
      <w:sz w:val="22"/>
      <w:lang w:val="en-GB"/>
    </w:rPr>
  </w:style>
  <w:style w:type="character" w:customStyle="1" w:styleId="20">
    <w:name w:val="标题 2 字符"/>
    <w:link w:val="2"/>
    <w:rsid w:val="00C30C4D"/>
    <w:rPr>
      <w:rFonts w:ascii="Arial" w:hAnsi="Arial"/>
      <w:b/>
      <w:sz w:val="28"/>
      <w:u w:val="single"/>
      <w:lang w:val="en-GB"/>
    </w:rPr>
  </w:style>
  <w:style w:type="table" w:styleId="a8">
    <w:name w:val="Table Grid"/>
    <w:basedOn w:val="a1"/>
    <w:rsid w:val="0010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0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397754095">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Props1.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CCC5B-85D5-4502-ACDB-53CA417D010E}">
  <ds:schemaRefs>
    <ds:schemaRef ds:uri="http://schemas.openxmlformats.org/officeDocument/2006/bibliography"/>
  </ds:schemaRefs>
</ds:datastoreItem>
</file>

<file path=customXml/itemProps3.xml><?xml version="1.0" encoding="utf-8"?>
<ds:datastoreItem xmlns:ds="http://schemas.openxmlformats.org/officeDocument/2006/customXml" ds:itemID="{A20C8FEA-A377-48BD-A2B0-510D9CF5058A}">
  <ds:schemaRefs>
    <ds:schemaRef ds:uri="http://schemas.microsoft.com/sharepoint/v3/contenttype/forms"/>
  </ds:schemaRefs>
</ds:datastoreItem>
</file>

<file path=customXml/itemProps4.xml><?xml version="1.0" encoding="utf-8"?>
<ds:datastoreItem xmlns:ds="http://schemas.openxmlformats.org/officeDocument/2006/customXml" ds:itemID="{720F1535-6960-4E73-B255-8AF726A85B4A}">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179</TotalTime>
  <Pages>5</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802.11-23/1435r0</dc:title>
  <dc:subject>Submission</dc:subject>
  <dc:creator>Rui Yang</dc:creator>
  <cp:keywords>August 2023</cp:keywords>
  <dc:description>Rui Yang (InterDigital)</dc:description>
  <cp:lastModifiedBy>Xiandong Dong</cp:lastModifiedBy>
  <cp:revision>5</cp:revision>
  <cp:lastPrinted>1900-01-01T05:00:00Z</cp:lastPrinted>
  <dcterms:created xsi:type="dcterms:W3CDTF">2023-09-12T14:29:00Z</dcterms:created>
  <dcterms:modified xsi:type="dcterms:W3CDTF">2023-09-12T17:30:00Z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