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25E4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6EE1B52" w14:textId="77777777">
        <w:trPr>
          <w:trHeight w:val="485"/>
          <w:jc w:val="center"/>
        </w:trPr>
        <w:tc>
          <w:tcPr>
            <w:tcW w:w="9576" w:type="dxa"/>
            <w:gridSpan w:val="5"/>
            <w:vAlign w:val="center"/>
          </w:tcPr>
          <w:p w14:paraId="38887B47" w14:textId="77777777" w:rsidR="00CA09B2" w:rsidRDefault="00ED57CD">
            <w:pPr>
              <w:pStyle w:val="T2"/>
            </w:pPr>
            <w:r>
              <w:t>Resolution of a Few Annex AD CIDs</w:t>
            </w:r>
          </w:p>
        </w:tc>
      </w:tr>
      <w:tr w:rsidR="00CA09B2" w14:paraId="731DA553" w14:textId="77777777">
        <w:trPr>
          <w:trHeight w:val="359"/>
          <w:jc w:val="center"/>
        </w:trPr>
        <w:tc>
          <w:tcPr>
            <w:tcW w:w="9576" w:type="dxa"/>
            <w:gridSpan w:val="5"/>
            <w:vAlign w:val="center"/>
          </w:tcPr>
          <w:p w14:paraId="579B1266" w14:textId="77777777" w:rsidR="00CA09B2" w:rsidRDefault="00CA09B2">
            <w:pPr>
              <w:pStyle w:val="T2"/>
              <w:ind w:left="0"/>
              <w:rPr>
                <w:sz w:val="20"/>
              </w:rPr>
            </w:pPr>
            <w:r>
              <w:rPr>
                <w:sz w:val="20"/>
              </w:rPr>
              <w:t>Date:</w:t>
            </w:r>
            <w:r>
              <w:rPr>
                <w:b w:val="0"/>
                <w:sz w:val="20"/>
              </w:rPr>
              <w:t xml:space="preserve">  </w:t>
            </w:r>
            <w:r w:rsidR="00ED57CD">
              <w:rPr>
                <w:b w:val="0"/>
                <w:sz w:val="20"/>
              </w:rPr>
              <w:t>2023-09-05</w:t>
            </w:r>
          </w:p>
        </w:tc>
      </w:tr>
      <w:tr w:rsidR="00CA09B2" w14:paraId="16D996CC" w14:textId="77777777">
        <w:trPr>
          <w:cantSplit/>
          <w:jc w:val="center"/>
        </w:trPr>
        <w:tc>
          <w:tcPr>
            <w:tcW w:w="9576" w:type="dxa"/>
            <w:gridSpan w:val="5"/>
            <w:vAlign w:val="center"/>
          </w:tcPr>
          <w:p w14:paraId="535C4BED" w14:textId="77777777" w:rsidR="00CA09B2" w:rsidRDefault="00CA09B2">
            <w:pPr>
              <w:pStyle w:val="T2"/>
              <w:spacing w:after="0"/>
              <w:ind w:left="0" w:right="0"/>
              <w:jc w:val="left"/>
              <w:rPr>
                <w:sz w:val="20"/>
              </w:rPr>
            </w:pPr>
            <w:r>
              <w:rPr>
                <w:sz w:val="20"/>
              </w:rPr>
              <w:t>Author(s):</w:t>
            </w:r>
          </w:p>
        </w:tc>
      </w:tr>
      <w:tr w:rsidR="00CA09B2" w14:paraId="12A0CF05" w14:textId="77777777">
        <w:trPr>
          <w:jc w:val="center"/>
        </w:trPr>
        <w:tc>
          <w:tcPr>
            <w:tcW w:w="1336" w:type="dxa"/>
            <w:vAlign w:val="center"/>
          </w:tcPr>
          <w:p w14:paraId="347ABF77" w14:textId="77777777" w:rsidR="00CA09B2" w:rsidRDefault="00CA09B2">
            <w:pPr>
              <w:pStyle w:val="T2"/>
              <w:spacing w:after="0"/>
              <w:ind w:left="0" w:right="0"/>
              <w:jc w:val="left"/>
              <w:rPr>
                <w:sz w:val="20"/>
              </w:rPr>
            </w:pPr>
            <w:r>
              <w:rPr>
                <w:sz w:val="20"/>
              </w:rPr>
              <w:t>Name</w:t>
            </w:r>
          </w:p>
        </w:tc>
        <w:tc>
          <w:tcPr>
            <w:tcW w:w="2064" w:type="dxa"/>
            <w:vAlign w:val="center"/>
          </w:tcPr>
          <w:p w14:paraId="64100A46" w14:textId="77777777" w:rsidR="00CA09B2" w:rsidRDefault="0062440B">
            <w:pPr>
              <w:pStyle w:val="T2"/>
              <w:spacing w:after="0"/>
              <w:ind w:left="0" w:right="0"/>
              <w:jc w:val="left"/>
              <w:rPr>
                <w:sz w:val="20"/>
              </w:rPr>
            </w:pPr>
            <w:r>
              <w:rPr>
                <w:sz w:val="20"/>
              </w:rPr>
              <w:t>Affiliation</w:t>
            </w:r>
          </w:p>
        </w:tc>
        <w:tc>
          <w:tcPr>
            <w:tcW w:w="2814" w:type="dxa"/>
            <w:vAlign w:val="center"/>
          </w:tcPr>
          <w:p w14:paraId="56671BA9" w14:textId="77777777" w:rsidR="00CA09B2" w:rsidRDefault="00CA09B2">
            <w:pPr>
              <w:pStyle w:val="T2"/>
              <w:spacing w:after="0"/>
              <w:ind w:left="0" w:right="0"/>
              <w:jc w:val="left"/>
              <w:rPr>
                <w:sz w:val="20"/>
              </w:rPr>
            </w:pPr>
            <w:r>
              <w:rPr>
                <w:sz w:val="20"/>
              </w:rPr>
              <w:t>Address</w:t>
            </w:r>
          </w:p>
        </w:tc>
        <w:tc>
          <w:tcPr>
            <w:tcW w:w="1715" w:type="dxa"/>
            <w:vAlign w:val="center"/>
          </w:tcPr>
          <w:p w14:paraId="4C9D0261" w14:textId="77777777" w:rsidR="00CA09B2" w:rsidRDefault="00CA09B2">
            <w:pPr>
              <w:pStyle w:val="T2"/>
              <w:spacing w:after="0"/>
              <w:ind w:left="0" w:right="0"/>
              <w:jc w:val="left"/>
              <w:rPr>
                <w:sz w:val="20"/>
              </w:rPr>
            </w:pPr>
            <w:r>
              <w:rPr>
                <w:sz w:val="20"/>
              </w:rPr>
              <w:t>Phone</w:t>
            </w:r>
          </w:p>
        </w:tc>
        <w:tc>
          <w:tcPr>
            <w:tcW w:w="1647" w:type="dxa"/>
            <w:vAlign w:val="center"/>
          </w:tcPr>
          <w:p w14:paraId="3E7110DD" w14:textId="77777777" w:rsidR="00CA09B2" w:rsidRDefault="00CA09B2">
            <w:pPr>
              <w:pStyle w:val="T2"/>
              <w:spacing w:after="0"/>
              <w:ind w:left="0" w:right="0"/>
              <w:jc w:val="left"/>
              <w:rPr>
                <w:sz w:val="20"/>
              </w:rPr>
            </w:pPr>
            <w:r>
              <w:rPr>
                <w:sz w:val="20"/>
              </w:rPr>
              <w:t>email</w:t>
            </w:r>
          </w:p>
        </w:tc>
      </w:tr>
      <w:tr w:rsidR="00CA09B2" w14:paraId="54388186" w14:textId="77777777">
        <w:trPr>
          <w:jc w:val="center"/>
        </w:trPr>
        <w:tc>
          <w:tcPr>
            <w:tcW w:w="1336" w:type="dxa"/>
            <w:vAlign w:val="center"/>
          </w:tcPr>
          <w:p w14:paraId="3E32B966" w14:textId="77777777" w:rsidR="00CA09B2" w:rsidRDefault="00ED57CD">
            <w:pPr>
              <w:pStyle w:val="T2"/>
              <w:spacing w:after="0"/>
              <w:ind w:left="0" w:right="0"/>
              <w:rPr>
                <w:b w:val="0"/>
                <w:sz w:val="20"/>
              </w:rPr>
            </w:pPr>
            <w:r>
              <w:rPr>
                <w:b w:val="0"/>
                <w:sz w:val="20"/>
              </w:rPr>
              <w:t>Dan Harkins</w:t>
            </w:r>
          </w:p>
        </w:tc>
        <w:tc>
          <w:tcPr>
            <w:tcW w:w="2064" w:type="dxa"/>
            <w:vAlign w:val="center"/>
          </w:tcPr>
          <w:p w14:paraId="3AFF5BF1" w14:textId="77777777" w:rsidR="00CA09B2" w:rsidRDefault="00ED57CD">
            <w:pPr>
              <w:pStyle w:val="T2"/>
              <w:spacing w:after="0"/>
              <w:ind w:left="0" w:right="0"/>
              <w:rPr>
                <w:b w:val="0"/>
                <w:sz w:val="20"/>
              </w:rPr>
            </w:pPr>
            <w:r>
              <w:rPr>
                <w:b w:val="0"/>
                <w:sz w:val="20"/>
              </w:rPr>
              <w:t>HPE</w:t>
            </w:r>
          </w:p>
        </w:tc>
        <w:tc>
          <w:tcPr>
            <w:tcW w:w="2814" w:type="dxa"/>
            <w:vAlign w:val="center"/>
          </w:tcPr>
          <w:p w14:paraId="7176F6E1" w14:textId="77777777" w:rsidR="00CA09B2" w:rsidRDefault="00CA09B2">
            <w:pPr>
              <w:pStyle w:val="T2"/>
              <w:spacing w:after="0"/>
              <w:ind w:left="0" w:right="0"/>
              <w:rPr>
                <w:b w:val="0"/>
                <w:sz w:val="20"/>
              </w:rPr>
            </w:pPr>
          </w:p>
        </w:tc>
        <w:tc>
          <w:tcPr>
            <w:tcW w:w="1715" w:type="dxa"/>
            <w:vAlign w:val="center"/>
          </w:tcPr>
          <w:p w14:paraId="7BE9F6C4" w14:textId="77777777" w:rsidR="00CA09B2" w:rsidRDefault="00CA09B2">
            <w:pPr>
              <w:pStyle w:val="T2"/>
              <w:spacing w:after="0"/>
              <w:ind w:left="0" w:right="0"/>
              <w:rPr>
                <w:b w:val="0"/>
                <w:sz w:val="20"/>
              </w:rPr>
            </w:pPr>
          </w:p>
        </w:tc>
        <w:tc>
          <w:tcPr>
            <w:tcW w:w="1647" w:type="dxa"/>
            <w:vAlign w:val="center"/>
          </w:tcPr>
          <w:p w14:paraId="59ACC619" w14:textId="77777777" w:rsidR="00CA09B2" w:rsidRDefault="00CA09B2">
            <w:pPr>
              <w:pStyle w:val="T2"/>
              <w:spacing w:after="0"/>
              <w:ind w:left="0" w:right="0"/>
              <w:rPr>
                <w:b w:val="0"/>
                <w:sz w:val="16"/>
              </w:rPr>
            </w:pPr>
          </w:p>
        </w:tc>
      </w:tr>
      <w:tr w:rsidR="00CA09B2" w14:paraId="5DC0CA0A" w14:textId="77777777">
        <w:trPr>
          <w:jc w:val="center"/>
        </w:trPr>
        <w:tc>
          <w:tcPr>
            <w:tcW w:w="1336" w:type="dxa"/>
            <w:vAlign w:val="center"/>
          </w:tcPr>
          <w:p w14:paraId="16CDE6B8" w14:textId="77777777" w:rsidR="00CA09B2" w:rsidRDefault="00CA09B2">
            <w:pPr>
              <w:pStyle w:val="T2"/>
              <w:spacing w:after="0"/>
              <w:ind w:left="0" w:right="0"/>
              <w:rPr>
                <w:b w:val="0"/>
                <w:sz w:val="20"/>
              </w:rPr>
            </w:pPr>
          </w:p>
        </w:tc>
        <w:tc>
          <w:tcPr>
            <w:tcW w:w="2064" w:type="dxa"/>
            <w:vAlign w:val="center"/>
          </w:tcPr>
          <w:p w14:paraId="7418F00A" w14:textId="77777777" w:rsidR="00CA09B2" w:rsidRDefault="00CA09B2">
            <w:pPr>
              <w:pStyle w:val="T2"/>
              <w:spacing w:after="0"/>
              <w:ind w:left="0" w:right="0"/>
              <w:rPr>
                <w:b w:val="0"/>
                <w:sz w:val="20"/>
              </w:rPr>
            </w:pPr>
          </w:p>
        </w:tc>
        <w:tc>
          <w:tcPr>
            <w:tcW w:w="2814" w:type="dxa"/>
            <w:vAlign w:val="center"/>
          </w:tcPr>
          <w:p w14:paraId="7BBDAF9B" w14:textId="77777777" w:rsidR="00CA09B2" w:rsidRDefault="00CA09B2">
            <w:pPr>
              <w:pStyle w:val="T2"/>
              <w:spacing w:after="0"/>
              <w:ind w:left="0" w:right="0"/>
              <w:rPr>
                <w:b w:val="0"/>
                <w:sz w:val="20"/>
              </w:rPr>
            </w:pPr>
          </w:p>
        </w:tc>
        <w:tc>
          <w:tcPr>
            <w:tcW w:w="1715" w:type="dxa"/>
            <w:vAlign w:val="center"/>
          </w:tcPr>
          <w:p w14:paraId="3706D6CE" w14:textId="77777777" w:rsidR="00CA09B2" w:rsidRDefault="00CA09B2">
            <w:pPr>
              <w:pStyle w:val="T2"/>
              <w:spacing w:after="0"/>
              <w:ind w:left="0" w:right="0"/>
              <w:rPr>
                <w:b w:val="0"/>
                <w:sz w:val="20"/>
              </w:rPr>
            </w:pPr>
          </w:p>
        </w:tc>
        <w:tc>
          <w:tcPr>
            <w:tcW w:w="1647" w:type="dxa"/>
            <w:vAlign w:val="center"/>
          </w:tcPr>
          <w:p w14:paraId="1C6B5C4D" w14:textId="77777777" w:rsidR="00CA09B2" w:rsidRDefault="00CA09B2">
            <w:pPr>
              <w:pStyle w:val="T2"/>
              <w:spacing w:after="0"/>
              <w:ind w:left="0" w:right="0"/>
              <w:rPr>
                <w:b w:val="0"/>
                <w:sz w:val="16"/>
              </w:rPr>
            </w:pPr>
          </w:p>
        </w:tc>
      </w:tr>
    </w:tbl>
    <w:p w14:paraId="4813DA31" w14:textId="77777777" w:rsidR="00CA09B2" w:rsidRDefault="00773808">
      <w:pPr>
        <w:pStyle w:val="T1"/>
        <w:spacing w:after="120"/>
        <w:rPr>
          <w:sz w:val="22"/>
        </w:rPr>
      </w:pPr>
      <w:r>
        <w:rPr>
          <w:noProof/>
        </w:rPr>
        <mc:AlternateContent>
          <mc:Choice Requires="wps">
            <w:drawing>
              <wp:anchor distT="0" distB="0" distL="114300" distR="114300" simplePos="0" relativeHeight="251657728" behindDoc="0" locked="0" layoutInCell="0" allowOverlap="1" wp14:anchorId="6C60B090" wp14:editId="54627CD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EBF5E" w14:textId="236F13A8" w:rsidR="0029020B" w:rsidRPr="00ED57CD" w:rsidRDefault="00ED57CD">
                            <w:pPr>
                              <w:jc w:val="both"/>
                              <w:rPr>
                                <w:lang w:val="en-US"/>
                              </w:rPr>
                            </w:pPr>
                            <w:r>
                              <w:rPr>
                                <w:lang w:val="en-US"/>
                              </w:rPr>
                              <w:t>Proposed resolution of CIDs 76, 130, 261</w:t>
                            </w:r>
                            <w:r w:rsidR="002D716D">
                              <w:rPr>
                                <w:lang w:val="en-US"/>
                              </w:rPr>
                              <w:t>, and 262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0B09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26DEBF5E" w14:textId="236F13A8" w:rsidR="0029020B" w:rsidRPr="00ED57CD" w:rsidRDefault="00ED57CD">
                      <w:pPr>
                        <w:jc w:val="both"/>
                        <w:rPr>
                          <w:lang w:val="en-US"/>
                        </w:rPr>
                      </w:pPr>
                      <w:r>
                        <w:rPr>
                          <w:lang w:val="en-US"/>
                        </w:rPr>
                        <w:t>Proposed resolution of CIDs 76, 130, 261</w:t>
                      </w:r>
                      <w:r w:rsidR="002D716D">
                        <w:rPr>
                          <w:lang w:val="en-US"/>
                        </w:rPr>
                        <w:t>, and 262</w:t>
                      </w:r>
                    </w:p>
                  </w:txbxContent>
                </v:textbox>
              </v:shape>
            </w:pict>
          </mc:Fallback>
        </mc:AlternateContent>
      </w:r>
    </w:p>
    <w:p w14:paraId="3CA66D9B" w14:textId="77777777" w:rsidR="00CA09B2" w:rsidRDefault="00CA09B2" w:rsidP="00ED57CD">
      <w:r>
        <w:br w:type="page"/>
      </w:r>
    </w:p>
    <w:p w14:paraId="57C7AB0C" w14:textId="77777777" w:rsidR="00874D84" w:rsidRPr="00874D84" w:rsidRDefault="00874D84" w:rsidP="00874D84">
      <w:pPr>
        <w:rPr>
          <w:rFonts w:ascii="Calibri" w:hAnsi="Calibri"/>
          <w:color w:val="000000"/>
          <w:szCs w:val="22"/>
          <w:lang w:val="en-US"/>
        </w:rPr>
      </w:pPr>
    </w:p>
    <w:tbl>
      <w:tblPr>
        <w:tblW w:w="8673" w:type="dxa"/>
        <w:tblCellMar>
          <w:left w:w="0" w:type="dxa"/>
          <w:right w:w="0" w:type="dxa"/>
        </w:tblCellMar>
        <w:tblLook w:val="04A0" w:firstRow="1" w:lastRow="0" w:firstColumn="1" w:lastColumn="0" w:noHBand="0" w:noVBand="1"/>
      </w:tblPr>
      <w:tblGrid>
        <w:gridCol w:w="700"/>
        <w:gridCol w:w="1058"/>
        <w:gridCol w:w="960"/>
        <w:gridCol w:w="1780"/>
        <w:gridCol w:w="780"/>
        <w:gridCol w:w="760"/>
        <w:gridCol w:w="1329"/>
        <w:gridCol w:w="1306"/>
      </w:tblGrid>
      <w:tr w:rsidR="00874D84" w:rsidRPr="00874D84" w14:paraId="708412EB" w14:textId="77777777" w:rsidTr="00874D84">
        <w:trPr>
          <w:trHeight w:val="1800"/>
        </w:trPr>
        <w:tc>
          <w:tcPr>
            <w:tcW w:w="700"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14:paraId="21F9E01A" w14:textId="77777777" w:rsidR="00874D84" w:rsidRPr="00874D84" w:rsidRDefault="00874D84" w:rsidP="00874D84">
            <w:pPr>
              <w:rPr>
                <w:rFonts w:ascii="Calibri" w:hAnsi="Calibri"/>
                <w:sz w:val="20"/>
                <w:lang w:val="en-US"/>
              </w:rPr>
            </w:pPr>
            <w:r w:rsidRPr="00874D84">
              <w:rPr>
                <w:rFonts w:ascii="Calibri" w:hAnsi="Calibri"/>
                <w:sz w:val="20"/>
                <w:lang w:val="en-US"/>
              </w:rPr>
              <w:t>76</w:t>
            </w:r>
          </w:p>
        </w:tc>
        <w:tc>
          <w:tcPr>
            <w:tcW w:w="1058"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14:paraId="0A16F8C6" w14:textId="77777777" w:rsidR="00874D84" w:rsidRPr="00874D84" w:rsidRDefault="00874D84" w:rsidP="00874D84">
            <w:pPr>
              <w:rPr>
                <w:rFonts w:ascii="Calibri" w:hAnsi="Calibri"/>
                <w:sz w:val="20"/>
                <w:lang w:val="en-US"/>
              </w:rPr>
            </w:pPr>
            <w:r w:rsidRPr="00874D84">
              <w:rPr>
                <w:rFonts w:ascii="Calibri" w:hAnsi="Calibri"/>
                <w:sz w:val="20"/>
                <w:lang w:val="en-US"/>
              </w:rPr>
              <w:t>Technical</w:t>
            </w:r>
          </w:p>
        </w:tc>
        <w:tc>
          <w:tcPr>
            <w:tcW w:w="96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14:paraId="2E5287AB" w14:textId="77777777" w:rsidR="00874D84" w:rsidRPr="00874D84" w:rsidRDefault="00874D84" w:rsidP="00874D84">
            <w:pPr>
              <w:rPr>
                <w:rFonts w:ascii="Calibri" w:hAnsi="Calibri"/>
                <w:sz w:val="20"/>
                <w:lang w:val="en-US"/>
              </w:rPr>
            </w:pPr>
            <w:r w:rsidRPr="00874D84">
              <w:rPr>
                <w:rFonts w:ascii="Calibri" w:hAnsi="Calibri"/>
                <w:sz w:val="20"/>
                <w:lang w:val="en-US"/>
              </w:rPr>
              <w:t>0</w:t>
            </w:r>
          </w:p>
        </w:tc>
        <w:tc>
          <w:tcPr>
            <w:tcW w:w="178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14:paraId="2F2B6664" w14:textId="77777777" w:rsidR="00874D84" w:rsidRPr="00874D84" w:rsidRDefault="00874D84" w:rsidP="00874D84">
            <w:pPr>
              <w:rPr>
                <w:rFonts w:ascii="Calibri" w:hAnsi="Calibri"/>
                <w:sz w:val="20"/>
                <w:lang w:val="en-US"/>
              </w:rPr>
            </w:pPr>
            <w:r w:rsidRPr="00874D84">
              <w:rPr>
                <w:rFonts w:ascii="Calibri" w:hAnsi="Calibri"/>
                <w:sz w:val="20"/>
                <w:lang w:val="en-US"/>
              </w:rPr>
              <w:t>AD.1</w:t>
            </w:r>
          </w:p>
        </w:tc>
        <w:tc>
          <w:tcPr>
            <w:tcW w:w="78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14:paraId="2F03D7CE" w14:textId="77777777" w:rsidR="00874D84" w:rsidRPr="00874D84" w:rsidRDefault="00874D84" w:rsidP="00874D84">
            <w:pPr>
              <w:rPr>
                <w:rFonts w:ascii="Calibri" w:hAnsi="Calibri"/>
                <w:sz w:val="20"/>
                <w:lang w:val="en-US"/>
              </w:rPr>
            </w:pPr>
            <w:r w:rsidRPr="00874D84">
              <w:rPr>
                <w:rFonts w:ascii="Calibri" w:hAnsi="Calibri"/>
                <w:sz w:val="20"/>
                <w:lang w:val="en-US"/>
              </w:rPr>
              <w:t>40</w:t>
            </w:r>
          </w:p>
        </w:tc>
        <w:tc>
          <w:tcPr>
            <w:tcW w:w="76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14:paraId="417ACCA2" w14:textId="77777777" w:rsidR="00874D84" w:rsidRPr="00874D84" w:rsidRDefault="00874D84" w:rsidP="00874D84">
            <w:pPr>
              <w:rPr>
                <w:rFonts w:ascii="Calibri" w:hAnsi="Calibri"/>
                <w:sz w:val="20"/>
                <w:lang w:val="en-US"/>
              </w:rPr>
            </w:pPr>
            <w:r w:rsidRPr="00874D84">
              <w:rPr>
                <w:rFonts w:ascii="Calibri" w:hAnsi="Calibri"/>
                <w:sz w:val="20"/>
                <w:lang w:val="en-US"/>
              </w:rPr>
              <w:t>29</w:t>
            </w:r>
          </w:p>
        </w:tc>
        <w:tc>
          <w:tcPr>
            <w:tcW w:w="132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F0931AE" w14:textId="77777777" w:rsidR="00874D84" w:rsidRPr="00874D84" w:rsidRDefault="00874D84" w:rsidP="00874D84">
            <w:pPr>
              <w:rPr>
                <w:rFonts w:ascii="Calibri" w:hAnsi="Calibri"/>
                <w:sz w:val="20"/>
                <w:lang w:val="en-US"/>
              </w:rPr>
            </w:pPr>
            <w:r w:rsidRPr="00874D84">
              <w:rPr>
                <w:rFonts w:ascii="Calibri" w:hAnsi="Calibri"/>
                <w:sz w:val="20"/>
                <w:lang w:val="en-US"/>
              </w:rPr>
              <w:t>The introduction to this annex could more clearly describe what is being generated, i.e., relate it more closely to the procedure by using the same terms.</w:t>
            </w:r>
          </w:p>
        </w:tc>
        <w:tc>
          <w:tcPr>
            <w:tcW w:w="13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EC396FC" w14:textId="77777777" w:rsidR="00874D84" w:rsidRPr="00874D84" w:rsidRDefault="00874D84" w:rsidP="00874D84">
            <w:pPr>
              <w:rPr>
                <w:rFonts w:ascii="Calibri" w:hAnsi="Calibri"/>
                <w:sz w:val="20"/>
                <w:lang w:val="en-US"/>
              </w:rPr>
            </w:pPr>
            <w:r w:rsidRPr="00874D84">
              <w:rPr>
                <w:rFonts w:ascii="Calibri" w:hAnsi="Calibri"/>
                <w:sz w:val="20"/>
                <w:lang w:val="en-US"/>
              </w:rPr>
              <w:t xml:space="preserve">Change the </w:t>
            </w:r>
            <w:proofErr w:type="spellStart"/>
            <w:r w:rsidRPr="00874D84">
              <w:rPr>
                <w:rFonts w:ascii="Calibri" w:hAnsi="Calibri"/>
                <w:sz w:val="20"/>
                <w:lang w:val="en-US"/>
              </w:rPr>
              <w:t>firs</w:t>
            </w:r>
            <w:proofErr w:type="spellEnd"/>
            <w:r w:rsidRPr="00874D84">
              <w:rPr>
                <w:rFonts w:ascii="Calibri" w:hAnsi="Calibri"/>
                <w:sz w:val="20"/>
                <w:lang w:val="en-US"/>
              </w:rPr>
              <w:t xml:space="preserve"> sentence to read "This annex provides an example for generating an identifier for the Device ID field of the Device ID element (see 9.4.2.307a) as used in the procedure defined in 12.2.11.1 (Device ID indication).</w:t>
            </w:r>
          </w:p>
        </w:tc>
      </w:tr>
      <w:tr w:rsidR="00874D84" w:rsidRPr="00874D84" w14:paraId="25F065B3" w14:textId="77777777" w:rsidTr="00874D84">
        <w:trPr>
          <w:trHeight w:val="1800"/>
        </w:trPr>
        <w:tc>
          <w:tcPr>
            <w:tcW w:w="700"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tcPr>
          <w:p w14:paraId="15D6A541" w14:textId="77777777" w:rsidR="00874D84" w:rsidRPr="00874D84" w:rsidRDefault="00874D84" w:rsidP="00874D84">
            <w:pPr>
              <w:jc w:val="right"/>
              <w:rPr>
                <w:rFonts w:ascii="Calibri" w:hAnsi="Calibri"/>
                <w:sz w:val="20"/>
                <w:lang w:val="en-US"/>
              </w:rPr>
            </w:pPr>
            <w:r w:rsidRPr="00874D84">
              <w:rPr>
                <w:rFonts w:ascii="Calibri" w:hAnsi="Calibri"/>
                <w:color w:val="000000"/>
                <w:sz w:val="20"/>
                <w:lang w:val="en-US"/>
              </w:rPr>
              <w:t>130</w:t>
            </w:r>
          </w:p>
        </w:tc>
        <w:tc>
          <w:tcPr>
            <w:tcW w:w="1058"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tcPr>
          <w:p w14:paraId="668E6708" w14:textId="77777777" w:rsidR="00874D84" w:rsidRPr="00874D84" w:rsidRDefault="00874D84" w:rsidP="00874D84">
            <w:pPr>
              <w:rPr>
                <w:rFonts w:ascii="Calibri" w:hAnsi="Calibri"/>
                <w:sz w:val="20"/>
                <w:lang w:val="en-US"/>
              </w:rPr>
            </w:pPr>
            <w:r w:rsidRPr="00874D84">
              <w:rPr>
                <w:rFonts w:ascii="Calibri" w:hAnsi="Calibri"/>
                <w:color w:val="000000"/>
                <w:sz w:val="20"/>
                <w:lang w:val="en-US"/>
              </w:rPr>
              <w:t>Technical</w:t>
            </w:r>
          </w:p>
        </w:tc>
        <w:tc>
          <w:tcPr>
            <w:tcW w:w="96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tcPr>
          <w:p w14:paraId="0013957F" w14:textId="77777777" w:rsidR="00874D84" w:rsidRPr="00874D84" w:rsidRDefault="00874D84" w:rsidP="00874D84">
            <w:pPr>
              <w:jc w:val="right"/>
              <w:rPr>
                <w:rFonts w:ascii="Calibri" w:hAnsi="Calibri"/>
                <w:sz w:val="20"/>
                <w:lang w:val="en-US"/>
              </w:rPr>
            </w:pPr>
            <w:r w:rsidRPr="00874D84">
              <w:rPr>
                <w:rFonts w:ascii="Calibri" w:hAnsi="Calibri"/>
                <w:color w:val="000000"/>
                <w:sz w:val="20"/>
                <w:lang w:val="en-US"/>
              </w:rPr>
              <w:t>0</w:t>
            </w:r>
          </w:p>
        </w:tc>
        <w:tc>
          <w:tcPr>
            <w:tcW w:w="178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tcPr>
          <w:p w14:paraId="0A5AD8B8" w14:textId="77777777" w:rsidR="00874D84" w:rsidRPr="00874D84" w:rsidRDefault="00874D84" w:rsidP="00874D84">
            <w:pPr>
              <w:rPr>
                <w:rFonts w:ascii="Calibri" w:hAnsi="Calibri"/>
                <w:sz w:val="20"/>
                <w:lang w:val="en-US"/>
              </w:rPr>
            </w:pPr>
            <w:r w:rsidRPr="00874D84">
              <w:rPr>
                <w:rFonts w:ascii="Calibri" w:hAnsi="Calibri"/>
                <w:color w:val="000000"/>
                <w:sz w:val="20"/>
                <w:lang w:val="en-US"/>
              </w:rPr>
              <w:t>AD.2</w:t>
            </w:r>
          </w:p>
        </w:tc>
        <w:tc>
          <w:tcPr>
            <w:tcW w:w="78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tcPr>
          <w:p w14:paraId="5A38CB6F" w14:textId="77777777" w:rsidR="00874D84" w:rsidRPr="00874D84" w:rsidRDefault="00874D84" w:rsidP="00874D84">
            <w:pPr>
              <w:jc w:val="right"/>
              <w:rPr>
                <w:rFonts w:ascii="Calibri" w:hAnsi="Calibri"/>
                <w:sz w:val="20"/>
                <w:lang w:val="en-US"/>
              </w:rPr>
            </w:pPr>
            <w:r w:rsidRPr="00874D84">
              <w:rPr>
                <w:rFonts w:ascii="Calibri" w:hAnsi="Calibri"/>
                <w:color w:val="000000"/>
                <w:sz w:val="20"/>
                <w:lang w:val="en-US"/>
              </w:rPr>
              <w:t>41</w:t>
            </w:r>
          </w:p>
        </w:tc>
        <w:tc>
          <w:tcPr>
            <w:tcW w:w="76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tcPr>
          <w:p w14:paraId="4FE1387C" w14:textId="77777777" w:rsidR="00874D84" w:rsidRPr="00874D84" w:rsidRDefault="00874D84" w:rsidP="00874D84">
            <w:pPr>
              <w:jc w:val="right"/>
              <w:rPr>
                <w:rFonts w:ascii="Calibri" w:hAnsi="Calibri"/>
                <w:sz w:val="20"/>
                <w:lang w:val="en-US"/>
              </w:rPr>
            </w:pPr>
            <w:r w:rsidRPr="00874D84">
              <w:rPr>
                <w:rFonts w:ascii="Calibri" w:hAnsi="Calibri"/>
                <w:color w:val="000000"/>
                <w:sz w:val="20"/>
                <w:lang w:val="en-US"/>
              </w:rPr>
              <w:t>1</w:t>
            </w:r>
          </w:p>
        </w:tc>
        <w:tc>
          <w:tcPr>
            <w:tcW w:w="132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E40C88A" w14:textId="77777777" w:rsidR="00874D84" w:rsidRPr="00874D84" w:rsidRDefault="00874D84" w:rsidP="00874D84">
            <w:pPr>
              <w:rPr>
                <w:rFonts w:ascii="Calibri" w:hAnsi="Calibri"/>
                <w:sz w:val="20"/>
                <w:lang w:val="en-US"/>
              </w:rPr>
            </w:pPr>
            <w:r w:rsidRPr="00874D84">
              <w:rPr>
                <w:rFonts w:ascii="Calibri" w:hAnsi="Calibri"/>
                <w:color w:val="000000"/>
                <w:sz w:val="20"/>
                <w:lang w:val="en-US"/>
              </w:rPr>
              <w:t>"tweak" is not a defined term in 802.11; although it is used elsewhere, in the context of encryption and key derivations.</w:t>
            </w:r>
          </w:p>
        </w:tc>
        <w:tc>
          <w:tcPr>
            <w:tcW w:w="130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65A014A" w14:textId="77777777" w:rsidR="00874D84" w:rsidRPr="00874D84" w:rsidRDefault="00874D84" w:rsidP="00874D84">
            <w:pPr>
              <w:rPr>
                <w:rFonts w:ascii="Calibri" w:hAnsi="Calibri"/>
                <w:sz w:val="20"/>
                <w:lang w:val="en-US"/>
              </w:rPr>
            </w:pPr>
            <w:r w:rsidRPr="00874D84">
              <w:rPr>
                <w:rFonts w:ascii="Calibri" w:hAnsi="Calibri"/>
                <w:color w:val="000000"/>
                <w:sz w:val="20"/>
                <w:lang w:val="en-US"/>
              </w:rPr>
              <w:t>Change "tweak" to "ciphertext"</w:t>
            </w:r>
          </w:p>
        </w:tc>
      </w:tr>
      <w:tr w:rsidR="00874D84" w:rsidRPr="00874D84" w14:paraId="0EA5589F" w14:textId="77777777" w:rsidTr="00874D84">
        <w:trPr>
          <w:trHeight w:val="1800"/>
        </w:trPr>
        <w:tc>
          <w:tcPr>
            <w:tcW w:w="700"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tcPr>
          <w:p w14:paraId="127A5A7F" w14:textId="77777777" w:rsidR="00874D84" w:rsidRPr="00874D84" w:rsidRDefault="00874D84" w:rsidP="00874D84">
            <w:pPr>
              <w:jc w:val="right"/>
              <w:rPr>
                <w:rFonts w:ascii="Calibri" w:hAnsi="Calibri"/>
                <w:sz w:val="20"/>
                <w:lang w:val="en-US"/>
              </w:rPr>
            </w:pPr>
            <w:r w:rsidRPr="00874D84">
              <w:rPr>
                <w:rFonts w:ascii="Calibri" w:hAnsi="Calibri"/>
                <w:color w:val="000000"/>
                <w:sz w:val="20"/>
                <w:lang w:val="en-US"/>
              </w:rPr>
              <w:t>261</w:t>
            </w:r>
          </w:p>
        </w:tc>
        <w:tc>
          <w:tcPr>
            <w:tcW w:w="1058"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tcPr>
          <w:p w14:paraId="7AEE8523" w14:textId="77777777" w:rsidR="00874D84" w:rsidRPr="00874D84" w:rsidRDefault="00874D84" w:rsidP="00874D84">
            <w:pPr>
              <w:rPr>
                <w:rFonts w:ascii="Calibri" w:hAnsi="Calibri"/>
                <w:sz w:val="20"/>
                <w:lang w:val="en-US"/>
              </w:rPr>
            </w:pPr>
            <w:r w:rsidRPr="00874D84">
              <w:rPr>
                <w:rFonts w:ascii="Calibri" w:hAnsi="Calibri"/>
                <w:color w:val="000000"/>
                <w:sz w:val="20"/>
                <w:lang w:val="en-US"/>
              </w:rPr>
              <w:t>Technical</w:t>
            </w:r>
          </w:p>
        </w:tc>
        <w:tc>
          <w:tcPr>
            <w:tcW w:w="96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tcPr>
          <w:p w14:paraId="2B76891A" w14:textId="77777777" w:rsidR="00874D84" w:rsidRPr="00874D84" w:rsidRDefault="00874D84" w:rsidP="00874D84">
            <w:pPr>
              <w:jc w:val="right"/>
              <w:rPr>
                <w:rFonts w:ascii="Calibri" w:hAnsi="Calibri"/>
                <w:sz w:val="20"/>
                <w:lang w:val="en-US"/>
              </w:rPr>
            </w:pPr>
            <w:r w:rsidRPr="00874D84">
              <w:rPr>
                <w:rFonts w:ascii="Calibri" w:hAnsi="Calibri"/>
                <w:color w:val="000000"/>
                <w:sz w:val="20"/>
                <w:lang w:val="en-US"/>
              </w:rPr>
              <w:t>0</w:t>
            </w:r>
          </w:p>
        </w:tc>
        <w:tc>
          <w:tcPr>
            <w:tcW w:w="178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tcPr>
          <w:p w14:paraId="7D7667CF" w14:textId="77777777" w:rsidR="00874D84" w:rsidRPr="00874D84" w:rsidRDefault="00874D84" w:rsidP="00874D84">
            <w:pPr>
              <w:rPr>
                <w:rFonts w:ascii="Calibri" w:hAnsi="Calibri"/>
                <w:sz w:val="20"/>
                <w:lang w:val="en-US"/>
              </w:rPr>
            </w:pPr>
            <w:r w:rsidRPr="00874D84">
              <w:rPr>
                <w:rFonts w:ascii="Calibri" w:hAnsi="Calibri"/>
                <w:color w:val="000000"/>
                <w:sz w:val="20"/>
                <w:lang w:val="en-US"/>
              </w:rPr>
              <w:t>AD.2</w:t>
            </w:r>
          </w:p>
        </w:tc>
        <w:tc>
          <w:tcPr>
            <w:tcW w:w="78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tcPr>
          <w:p w14:paraId="42796756" w14:textId="77777777" w:rsidR="00874D84" w:rsidRPr="00874D84" w:rsidRDefault="00874D84" w:rsidP="00874D84">
            <w:pPr>
              <w:jc w:val="right"/>
              <w:rPr>
                <w:rFonts w:ascii="Calibri" w:hAnsi="Calibri"/>
                <w:sz w:val="20"/>
                <w:lang w:val="en-US"/>
              </w:rPr>
            </w:pPr>
            <w:r w:rsidRPr="00874D84">
              <w:rPr>
                <w:rFonts w:ascii="Calibri" w:hAnsi="Calibri"/>
                <w:color w:val="000000"/>
                <w:sz w:val="20"/>
                <w:lang w:val="en-US"/>
              </w:rPr>
              <w:t>41</w:t>
            </w:r>
          </w:p>
        </w:tc>
        <w:tc>
          <w:tcPr>
            <w:tcW w:w="76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tcPr>
          <w:p w14:paraId="467E20E3" w14:textId="77777777" w:rsidR="00874D84" w:rsidRPr="00874D84" w:rsidRDefault="00874D84" w:rsidP="00874D84">
            <w:pPr>
              <w:jc w:val="right"/>
              <w:rPr>
                <w:rFonts w:ascii="Calibri" w:hAnsi="Calibri"/>
                <w:sz w:val="20"/>
                <w:lang w:val="en-US"/>
              </w:rPr>
            </w:pPr>
            <w:r w:rsidRPr="00874D84">
              <w:rPr>
                <w:rFonts w:ascii="Calibri" w:hAnsi="Calibri"/>
                <w:color w:val="000000"/>
                <w:sz w:val="20"/>
                <w:lang w:val="en-US"/>
              </w:rPr>
              <w:t>1</w:t>
            </w:r>
          </w:p>
        </w:tc>
        <w:tc>
          <w:tcPr>
            <w:tcW w:w="132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FC08BB7" w14:textId="77777777" w:rsidR="00874D84" w:rsidRPr="00874D84" w:rsidRDefault="00874D84" w:rsidP="00874D84">
            <w:pPr>
              <w:rPr>
                <w:rFonts w:ascii="Calibri" w:hAnsi="Calibri"/>
                <w:sz w:val="20"/>
                <w:lang w:val="en-US"/>
              </w:rPr>
            </w:pPr>
            <w:r w:rsidRPr="00874D84">
              <w:rPr>
                <w:rFonts w:ascii="Calibri" w:hAnsi="Calibri"/>
                <w:color w:val="000000"/>
                <w:sz w:val="20"/>
                <w:lang w:val="en-US"/>
              </w:rPr>
              <w:t>"variable-length tweak" consisting of what?</w:t>
            </w:r>
          </w:p>
        </w:tc>
        <w:tc>
          <w:tcPr>
            <w:tcW w:w="130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8BCD0DC" w14:textId="77777777" w:rsidR="00874D84" w:rsidRPr="00874D84" w:rsidRDefault="00874D84" w:rsidP="00874D84">
            <w:pPr>
              <w:rPr>
                <w:rFonts w:ascii="Calibri" w:hAnsi="Calibri"/>
                <w:sz w:val="20"/>
                <w:lang w:val="en-US"/>
              </w:rPr>
            </w:pPr>
            <w:r w:rsidRPr="00874D84">
              <w:rPr>
                <w:rFonts w:ascii="Calibri" w:hAnsi="Calibri"/>
                <w:color w:val="000000"/>
                <w:sz w:val="20"/>
                <w:lang w:val="en-US"/>
              </w:rPr>
              <w:t>Change to "variable-length tweak comprised of random-valued octets".</w:t>
            </w:r>
          </w:p>
        </w:tc>
      </w:tr>
      <w:tr w:rsidR="00530FB4" w:rsidRPr="00874D84" w14:paraId="3B541DCE" w14:textId="77777777" w:rsidTr="00874D84">
        <w:trPr>
          <w:trHeight w:val="1800"/>
        </w:trPr>
        <w:tc>
          <w:tcPr>
            <w:tcW w:w="700"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tcPr>
          <w:p w14:paraId="5D647716" w14:textId="41155456" w:rsidR="00530FB4" w:rsidRPr="00874D84" w:rsidRDefault="00530FB4" w:rsidP="00874D84">
            <w:pPr>
              <w:jc w:val="right"/>
              <w:rPr>
                <w:rFonts w:ascii="Calibri" w:hAnsi="Calibri"/>
                <w:color w:val="000000"/>
                <w:sz w:val="20"/>
                <w:lang w:val="en-US"/>
              </w:rPr>
            </w:pPr>
            <w:r>
              <w:rPr>
                <w:rFonts w:ascii="Calibri" w:hAnsi="Calibri"/>
                <w:color w:val="000000"/>
                <w:sz w:val="20"/>
                <w:lang w:val="en-US"/>
              </w:rPr>
              <w:t>262</w:t>
            </w:r>
          </w:p>
        </w:tc>
        <w:tc>
          <w:tcPr>
            <w:tcW w:w="1058"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tcPr>
          <w:p w14:paraId="72396134" w14:textId="4481B1FE" w:rsidR="00530FB4" w:rsidRPr="00874D84" w:rsidRDefault="00530FB4" w:rsidP="00874D84">
            <w:pPr>
              <w:rPr>
                <w:rFonts w:ascii="Calibri" w:hAnsi="Calibri"/>
                <w:color w:val="000000"/>
                <w:sz w:val="20"/>
                <w:lang w:val="en-US"/>
              </w:rPr>
            </w:pPr>
            <w:r>
              <w:rPr>
                <w:rFonts w:ascii="Calibri" w:hAnsi="Calibri"/>
                <w:color w:val="000000"/>
                <w:sz w:val="20"/>
                <w:lang w:val="en-US"/>
              </w:rPr>
              <w:t>Technical</w:t>
            </w:r>
          </w:p>
        </w:tc>
        <w:tc>
          <w:tcPr>
            <w:tcW w:w="96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tcPr>
          <w:p w14:paraId="1E52FC68" w14:textId="3E963CE2" w:rsidR="00530FB4" w:rsidRPr="00874D84" w:rsidRDefault="00530FB4" w:rsidP="00874D84">
            <w:pPr>
              <w:jc w:val="right"/>
              <w:rPr>
                <w:rFonts w:ascii="Calibri" w:hAnsi="Calibri"/>
                <w:color w:val="000000"/>
                <w:sz w:val="20"/>
                <w:lang w:val="en-US"/>
              </w:rPr>
            </w:pPr>
            <w:r>
              <w:rPr>
                <w:rFonts w:ascii="Calibri" w:hAnsi="Calibri"/>
                <w:color w:val="000000"/>
                <w:sz w:val="20"/>
                <w:lang w:val="en-US"/>
              </w:rPr>
              <w:t>0</w:t>
            </w:r>
          </w:p>
        </w:tc>
        <w:tc>
          <w:tcPr>
            <w:tcW w:w="178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tcPr>
          <w:p w14:paraId="70A9E6A3" w14:textId="51A4BFC9" w:rsidR="00530FB4" w:rsidRPr="00874D84" w:rsidRDefault="00530FB4" w:rsidP="00874D84">
            <w:pPr>
              <w:rPr>
                <w:rFonts w:ascii="Calibri" w:hAnsi="Calibri"/>
                <w:color w:val="000000"/>
                <w:sz w:val="20"/>
                <w:lang w:val="en-US"/>
              </w:rPr>
            </w:pPr>
            <w:r>
              <w:rPr>
                <w:rFonts w:ascii="Calibri" w:hAnsi="Calibri"/>
                <w:color w:val="000000"/>
                <w:sz w:val="20"/>
                <w:lang w:val="en-US"/>
              </w:rPr>
              <w:t>AD.2</w:t>
            </w:r>
          </w:p>
        </w:tc>
        <w:tc>
          <w:tcPr>
            <w:tcW w:w="78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tcPr>
          <w:p w14:paraId="4101F8A5" w14:textId="1894C5F9" w:rsidR="00530FB4" w:rsidRPr="00874D84" w:rsidRDefault="00530FB4" w:rsidP="00874D84">
            <w:pPr>
              <w:jc w:val="right"/>
              <w:rPr>
                <w:rFonts w:ascii="Calibri" w:hAnsi="Calibri"/>
                <w:color w:val="000000"/>
                <w:sz w:val="20"/>
                <w:lang w:val="en-US"/>
              </w:rPr>
            </w:pPr>
            <w:r>
              <w:rPr>
                <w:rFonts w:ascii="Calibri" w:hAnsi="Calibri"/>
                <w:color w:val="000000"/>
                <w:sz w:val="20"/>
                <w:lang w:val="en-US"/>
              </w:rPr>
              <w:t>41</w:t>
            </w:r>
          </w:p>
        </w:tc>
        <w:tc>
          <w:tcPr>
            <w:tcW w:w="76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tcPr>
          <w:p w14:paraId="03ACAE7B" w14:textId="1E7BA8DE" w:rsidR="00530FB4" w:rsidRPr="00874D84" w:rsidRDefault="00530FB4" w:rsidP="00874D84">
            <w:pPr>
              <w:jc w:val="right"/>
              <w:rPr>
                <w:rFonts w:ascii="Calibri" w:hAnsi="Calibri"/>
                <w:color w:val="000000"/>
                <w:sz w:val="20"/>
                <w:lang w:val="en-US"/>
              </w:rPr>
            </w:pPr>
            <w:r>
              <w:rPr>
                <w:rFonts w:ascii="Calibri" w:hAnsi="Calibri"/>
                <w:color w:val="000000"/>
                <w:sz w:val="20"/>
                <w:lang w:val="en-US"/>
              </w:rPr>
              <w:t>6</w:t>
            </w:r>
          </w:p>
        </w:tc>
        <w:tc>
          <w:tcPr>
            <w:tcW w:w="132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2AE64AD" w14:textId="604BF671" w:rsidR="00530FB4" w:rsidRPr="00874D84" w:rsidRDefault="00530FB4" w:rsidP="00874D84">
            <w:pPr>
              <w:rPr>
                <w:rFonts w:ascii="Calibri" w:hAnsi="Calibri"/>
                <w:color w:val="000000"/>
                <w:sz w:val="20"/>
                <w:lang w:val="en-US"/>
              </w:rPr>
            </w:pPr>
            <w:r w:rsidRPr="00530FB4">
              <w:rPr>
                <w:rFonts w:ascii="Calibri" w:hAnsi="Calibri"/>
                <w:color w:val="000000"/>
                <w:sz w:val="20"/>
                <w:lang w:val="en-US"/>
              </w:rPr>
              <w:t>Undefined reference</w:t>
            </w:r>
          </w:p>
        </w:tc>
        <w:tc>
          <w:tcPr>
            <w:tcW w:w="130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758F8F8" w14:textId="7AD7DF60" w:rsidR="00530FB4" w:rsidRPr="00874D84" w:rsidRDefault="00530FB4" w:rsidP="00874D84">
            <w:pPr>
              <w:rPr>
                <w:rFonts w:ascii="Calibri" w:hAnsi="Calibri"/>
                <w:color w:val="000000"/>
                <w:sz w:val="20"/>
                <w:lang w:val="en-US"/>
              </w:rPr>
            </w:pPr>
            <w:r w:rsidRPr="00530FB4">
              <w:rPr>
                <w:rFonts w:ascii="Calibri" w:hAnsi="Calibri"/>
                <w:color w:val="000000"/>
                <w:sz w:val="20"/>
                <w:lang w:val="en-US"/>
              </w:rPr>
              <w:t>Change "Appendix J.5" to "Annex J.5."</w:t>
            </w:r>
          </w:p>
        </w:tc>
      </w:tr>
    </w:tbl>
    <w:p w14:paraId="78459749" w14:textId="46A16CAC" w:rsidR="00607BD4" w:rsidRDefault="00607BD4" w:rsidP="00C813C0">
      <w:pPr>
        <w:rPr>
          <w:b/>
          <w:bCs/>
          <w:lang w:val="en-US"/>
        </w:rPr>
      </w:pPr>
    </w:p>
    <w:p w14:paraId="39D2D3A2" w14:textId="680DBCD3" w:rsidR="00530FB4" w:rsidRDefault="00530FB4" w:rsidP="00C813C0">
      <w:pPr>
        <w:rPr>
          <w:b/>
          <w:bCs/>
          <w:lang w:val="en-US"/>
        </w:rPr>
      </w:pPr>
    </w:p>
    <w:p w14:paraId="7211D5B9" w14:textId="314109B4" w:rsidR="00530FB4" w:rsidRDefault="00530FB4" w:rsidP="00C813C0">
      <w:pPr>
        <w:rPr>
          <w:b/>
          <w:bCs/>
          <w:lang w:val="en-US"/>
        </w:rPr>
      </w:pPr>
    </w:p>
    <w:p w14:paraId="271DFCA8" w14:textId="447290B3" w:rsidR="00530FB4" w:rsidRDefault="00530FB4" w:rsidP="00C813C0">
      <w:pPr>
        <w:rPr>
          <w:b/>
          <w:bCs/>
          <w:lang w:val="en-US"/>
        </w:rPr>
      </w:pPr>
    </w:p>
    <w:p w14:paraId="7A25EA6E" w14:textId="1B9F8223" w:rsidR="00530FB4" w:rsidRDefault="00530FB4" w:rsidP="00C813C0">
      <w:pPr>
        <w:rPr>
          <w:b/>
          <w:bCs/>
          <w:lang w:val="en-US"/>
        </w:rPr>
      </w:pPr>
    </w:p>
    <w:p w14:paraId="51503C13" w14:textId="0E1D8A0F" w:rsidR="00530FB4" w:rsidRDefault="00530FB4" w:rsidP="00C813C0">
      <w:pPr>
        <w:rPr>
          <w:b/>
          <w:bCs/>
          <w:lang w:val="en-US"/>
        </w:rPr>
      </w:pPr>
    </w:p>
    <w:p w14:paraId="1E461D2B" w14:textId="77777777" w:rsidR="00530FB4" w:rsidRDefault="00530FB4" w:rsidP="00C813C0">
      <w:pPr>
        <w:rPr>
          <w:b/>
          <w:bCs/>
          <w:lang w:val="en-US"/>
        </w:rPr>
      </w:pPr>
    </w:p>
    <w:p w14:paraId="20C9CF52" w14:textId="77777777" w:rsidR="00607BD4" w:rsidRPr="00607BD4" w:rsidRDefault="00607BD4" w:rsidP="00C813C0">
      <w:pPr>
        <w:rPr>
          <w:b/>
          <w:bCs/>
          <w:i/>
          <w:iCs/>
          <w:sz w:val="20"/>
          <w:szCs w:val="16"/>
          <w:u w:val="single"/>
          <w:lang w:val="en-US"/>
        </w:rPr>
      </w:pPr>
      <w:r w:rsidRPr="00607BD4">
        <w:rPr>
          <w:b/>
          <w:bCs/>
          <w:i/>
          <w:iCs/>
          <w:sz w:val="20"/>
          <w:szCs w:val="16"/>
          <w:u w:val="single"/>
          <w:lang w:val="en-US"/>
        </w:rPr>
        <w:lastRenderedPageBreak/>
        <w:t>Discussion</w:t>
      </w:r>
    </w:p>
    <w:p w14:paraId="792343BE" w14:textId="77777777" w:rsidR="00607BD4" w:rsidRDefault="00607BD4" w:rsidP="00C813C0">
      <w:pPr>
        <w:rPr>
          <w:b/>
          <w:bCs/>
          <w:sz w:val="20"/>
          <w:lang w:val="en-US"/>
        </w:rPr>
      </w:pPr>
    </w:p>
    <w:p w14:paraId="58EAD0C0" w14:textId="77777777" w:rsidR="00607BD4" w:rsidRDefault="00607BD4" w:rsidP="00C813C0">
      <w:pPr>
        <w:rPr>
          <w:sz w:val="20"/>
          <w:lang w:val="en-US"/>
        </w:rPr>
      </w:pPr>
      <w:r w:rsidRPr="00607BD4">
        <w:rPr>
          <w:sz w:val="20"/>
          <w:u w:val="single"/>
          <w:lang w:val="en-US"/>
        </w:rPr>
        <w:t>CID 76</w:t>
      </w:r>
      <w:r>
        <w:rPr>
          <w:sz w:val="20"/>
          <w:lang w:val="en-US"/>
        </w:rPr>
        <w:t>: This is a much better introduction. Accept.</w:t>
      </w:r>
    </w:p>
    <w:p w14:paraId="435731FD" w14:textId="77777777" w:rsidR="00607BD4" w:rsidRDefault="00607BD4" w:rsidP="00C813C0">
      <w:pPr>
        <w:rPr>
          <w:sz w:val="20"/>
          <w:lang w:val="en-US"/>
        </w:rPr>
      </w:pPr>
    </w:p>
    <w:p w14:paraId="03258165" w14:textId="77777777" w:rsidR="00607BD4" w:rsidRDefault="00607BD4" w:rsidP="00C813C0">
      <w:pPr>
        <w:rPr>
          <w:sz w:val="20"/>
          <w:lang w:val="en-US"/>
        </w:rPr>
      </w:pPr>
      <w:r w:rsidRPr="00607BD4">
        <w:rPr>
          <w:sz w:val="20"/>
          <w:u w:val="single"/>
          <w:lang w:val="en-US"/>
        </w:rPr>
        <w:t>CID 130</w:t>
      </w:r>
      <w:r>
        <w:rPr>
          <w:sz w:val="20"/>
          <w:lang w:val="en-US"/>
        </w:rPr>
        <w:t xml:space="preserve">: The tweak is not ciphertext. It becomes part of the </w:t>
      </w:r>
      <w:proofErr w:type="gramStart"/>
      <w:r>
        <w:rPr>
          <w:sz w:val="20"/>
          <w:lang w:val="en-US"/>
        </w:rPr>
        <w:t>ciphertext</w:t>
      </w:r>
      <w:proofErr w:type="gramEnd"/>
      <w:r>
        <w:rPr>
          <w:sz w:val="20"/>
          <w:lang w:val="en-US"/>
        </w:rPr>
        <w:t xml:space="preserve"> but it is a random, probabilistic input to AES-SIV. Since AES-SIV is operating in deterministic mode, encryption of the same plaintext with the same key would produce the same output. For long-term identities that would enable tracking. </w:t>
      </w:r>
      <w:proofErr w:type="gramStart"/>
      <w:r>
        <w:rPr>
          <w:sz w:val="20"/>
          <w:lang w:val="en-US"/>
        </w:rPr>
        <w:t>So</w:t>
      </w:r>
      <w:proofErr w:type="gramEnd"/>
      <w:r>
        <w:rPr>
          <w:sz w:val="20"/>
          <w:lang w:val="en-US"/>
        </w:rPr>
        <w:t xml:space="preserve"> the tweak adds a security parameter to the process—longer tweak, less probability of repeating. An intro/definition of the tweak is added. To further enhance </w:t>
      </w:r>
      <w:proofErr w:type="gramStart"/>
      <w:r>
        <w:rPr>
          <w:sz w:val="20"/>
          <w:lang w:val="en-US"/>
        </w:rPr>
        <w:t>security</w:t>
      </w:r>
      <w:proofErr w:type="gramEnd"/>
      <w:r>
        <w:rPr>
          <w:sz w:val="20"/>
          <w:lang w:val="en-US"/>
        </w:rPr>
        <w:t xml:space="preserve"> it is proposed to make the pad be random as well. Revised, see 11-23/1500r0.</w:t>
      </w:r>
    </w:p>
    <w:p w14:paraId="50E1A1EF" w14:textId="77777777" w:rsidR="00607BD4" w:rsidRDefault="00607BD4" w:rsidP="00C813C0">
      <w:pPr>
        <w:rPr>
          <w:sz w:val="20"/>
          <w:lang w:val="en-US"/>
        </w:rPr>
      </w:pPr>
    </w:p>
    <w:p w14:paraId="7B0E2809" w14:textId="20A2D6E1" w:rsidR="00607BD4" w:rsidRPr="00607BD4" w:rsidRDefault="00607BD4" w:rsidP="00C813C0">
      <w:pPr>
        <w:rPr>
          <w:sz w:val="20"/>
          <w:lang w:val="en-US"/>
        </w:rPr>
      </w:pPr>
      <w:r w:rsidRPr="00607BD4">
        <w:rPr>
          <w:sz w:val="20"/>
          <w:u w:val="single"/>
          <w:lang w:val="en-US"/>
        </w:rPr>
        <w:t>CID 261</w:t>
      </w:r>
      <w:r>
        <w:rPr>
          <w:sz w:val="20"/>
          <w:lang w:val="en-US"/>
        </w:rPr>
        <w:t xml:space="preserve">: </w:t>
      </w:r>
      <w:r w:rsidR="005B6D8F">
        <w:rPr>
          <w:sz w:val="20"/>
          <w:lang w:val="en-US"/>
        </w:rPr>
        <w:t>Good</w:t>
      </w:r>
      <w:r>
        <w:rPr>
          <w:sz w:val="20"/>
          <w:lang w:val="en-US"/>
        </w:rPr>
        <w:t xml:space="preserve"> comment. Wordsmithing to </w:t>
      </w:r>
      <w:r w:rsidR="005B6D8F">
        <w:rPr>
          <w:sz w:val="20"/>
          <w:lang w:val="en-US"/>
        </w:rPr>
        <w:t xml:space="preserve">make it </w:t>
      </w:r>
      <w:r>
        <w:rPr>
          <w:sz w:val="20"/>
          <w:lang w:val="en-US"/>
        </w:rPr>
        <w:t>harmoniously work with the resolution to CID 130. Revised, see 11-23/1500r0.</w:t>
      </w:r>
    </w:p>
    <w:p w14:paraId="786273ED" w14:textId="4D7710B4" w:rsidR="00530FB4" w:rsidRDefault="00530FB4" w:rsidP="00C813C0">
      <w:pPr>
        <w:rPr>
          <w:sz w:val="20"/>
          <w:szCs w:val="16"/>
          <w:lang w:val="en-US"/>
        </w:rPr>
      </w:pPr>
    </w:p>
    <w:p w14:paraId="6BC8A566" w14:textId="1967CFEF" w:rsidR="00530FB4" w:rsidRPr="00530FB4" w:rsidRDefault="00530FB4" w:rsidP="00C813C0">
      <w:pPr>
        <w:rPr>
          <w:sz w:val="20"/>
          <w:szCs w:val="16"/>
          <w:lang w:val="en-US"/>
        </w:rPr>
      </w:pPr>
      <w:r w:rsidRPr="00530FB4">
        <w:rPr>
          <w:sz w:val="20"/>
          <w:szCs w:val="16"/>
          <w:u w:val="single"/>
          <w:lang w:val="en-US"/>
        </w:rPr>
        <w:t>CID 262</w:t>
      </w:r>
      <w:r>
        <w:rPr>
          <w:sz w:val="20"/>
          <w:szCs w:val="16"/>
          <w:lang w:val="en-US"/>
        </w:rPr>
        <w:t xml:space="preserve">: Yes, that’s true. Accept. </w:t>
      </w:r>
    </w:p>
    <w:p w14:paraId="7BE2BD3F" w14:textId="77777777" w:rsidR="00EA0BCC" w:rsidRDefault="00EA0BCC" w:rsidP="00C813C0">
      <w:pPr>
        <w:rPr>
          <w:b/>
          <w:bCs/>
          <w:sz w:val="20"/>
          <w:szCs w:val="16"/>
        </w:rPr>
      </w:pPr>
    </w:p>
    <w:p w14:paraId="3EB9CA1A" w14:textId="0F75DB0D" w:rsidR="00D32E6E" w:rsidRPr="00D32E6E" w:rsidRDefault="00D32E6E" w:rsidP="00C813C0">
      <w:pPr>
        <w:rPr>
          <w:b/>
          <w:bCs/>
          <w:i/>
          <w:iCs/>
        </w:rPr>
      </w:pPr>
      <w:r>
        <w:rPr>
          <w:b/>
          <w:bCs/>
          <w:i/>
          <w:iCs/>
        </w:rPr>
        <w:t>Instruct the editor to make the following changes to Annex AD:</w:t>
      </w:r>
    </w:p>
    <w:p w14:paraId="0EBF05B8" w14:textId="77777777" w:rsidR="00D32E6E" w:rsidRDefault="00D32E6E" w:rsidP="00C813C0">
      <w:pPr>
        <w:rPr>
          <w:b/>
          <w:bCs/>
          <w:sz w:val="20"/>
          <w:szCs w:val="16"/>
        </w:rPr>
      </w:pPr>
    </w:p>
    <w:p w14:paraId="44831F1C" w14:textId="5BF0C4C6" w:rsidR="00C813C0" w:rsidRPr="00C813C0" w:rsidRDefault="00C813C0" w:rsidP="00C813C0">
      <w:pPr>
        <w:rPr>
          <w:b/>
          <w:bCs/>
          <w:sz w:val="20"/>
          <w:szCs w:val="16"/>
        </w:rPr>
      </w:pPr>
      <w:r w:rsidRPr="00C813C0">
        <w:rPr>
          <w:b/>
          <w:bCs/>
          <w:sz w:val="20"/>
          <w:szCs w:val="16"/>
        </w:rPr>
        <w:t>AD.1 General</w:t>
      </w:r>
    </w:p>
    <w:p w14:paraId="754D4D82" w14:textId="77777777" w:rsidR="00C813C0" w:rsidRPr="00C813C0" w:rsidRDefault="00C813C0" w:rsidP="00C813C0">
      <w:pPr>
        <w:rPr>
          <w:sz w:val="20"/>
          <w:szCs w:val="16"/>
        </w:rPr>
      </w:pPr>
    </w:p>
    <w:p w14:paraId="31A37A59" w14:textId="66784EC3" w:rsidR="00C813C0" w:rsidRDefault="00C813C0" w:rsidP="00C813C0">
      <w:pPr>
        <w:rPr>
          <w:sz w:val="20"/>
          <w:szCs w:val="16"/>
        </w:rPr>
      </w:pPr>
      <w:del w:id="0" w:author="Harkins, Dan" w:date="2023-09-05T16:30:00Z">
        <w:r w:rsidRPr="00C813C0" w:rsidDel="00C813C0">
          <w:rPr>
            <w:sz w:val="20"/>
            <w:szCs w:val="16"/>
          </w:rPr>
          <w:delText>This annex describes an example opaque identifier scheme to be supplied for use with the Privacy Protection</w:delText>
        </w:r>
        <w:r w:rsidDel="00C813C0">
          <w:rPr>
            <w:sz w:val="20"/>
            <w:szCs w:val="16"/>
          </w:rPr>
          <w:delText xml:space="preserve"> </w:delText>
        </w:r>
        <w:r w:rsidRPr="00C813C0" w:rsidDel="00C813C0">
          <w:rPr>
            <w:sz w:val="20"/>
            <w:szCs w:val="16"/>
          </w:rPr>
          <w:delText xml:space="preserve">procedures in 12.2.11 (Changing MAC Address). </w:delText>
        </w:r>
      </w:del>
      <w:ins w:id="1" w:author="Harkins, Dan" w:date="2023-09-05T16:29:00Z">
        <w:r w:rsidRPr="00C813C0">
          <w:rPr>
            <w:sz w:val="20"/>
            <w:szCs w:val="16"/>
          </w:rPr>
          <w:t>This annex provides an example for generating an identifier for the Device ID field of the Device ID element (see 9.4.2.307a) as used in the procedure defined in 12.2.11.1 (Device ID indication).</w:t>
        </w:r>
        <w:r>
          <w:rPr>
            <w:sz w:val="20"/>
            <w:szCs w:val="16"/>
          </w:rPr>
          <w:t xml:space="preserve"> </w:t>
        </w:r>
      </w:ins>
      <w:r w:rsidRPr="00C813C0">
        <w:rPr>
          <w:sz w:val="20"/>
          <w:szCs w:val="16"/>
        </w:rPr>
        <w:t>The requirements for using those procedures are that the</w:t>
      </w:r>
      <w:r>
        <w:rPr>
          <w:sz w:val="20"/>
          <w:szCs w:val="16"/>
        </w:rPr>
        <w:t xml:space="preserve"> </w:t>
      </w:r>
      <w:r w:rsidRPr="00C813C0">
        <w:rPr>
          <w:sz w:val="20"/>
          <w:szCs w:val="16"/>
        </w:rPr>
        <w:t>identifier preclude</w:t>
      </w:r>
      <w:r w:rsidR="002D716D">
        <w:rPr>
          <w:sz w:val="20"/>
          <w:szCs w:val="16"/>
        </w:rPr>
        <w:t>s</w:t>
      </w:r>
      <w:r w:rsidRPr="00C813C0">
        <w:rPr>
          <w:sz w:val="20"/>
          <w:szCs w:val="16"/>
        </w:rPr>
        <w:t xml:space="preserve"> tracking by third parties. In addition to satisfying those requirements, this scheme also</w:t>
      </w:r>
      <w:r>
        <w:rPr>
          <w:sz w:val="20"/>
          <w:szCs w:val="16"/>
        </w:rPr>
        <w:t xml:space="preserve"> </w:t>
      </w:r>
      <w:r w:rsidRPr="00C813C0">
        <w:rPr>
          <w:sz w:val="20"/>
          <w:szCs w:val="16"/>
        </w:rPr>
        <w:t>provides for countermeasures to deal with traffic analysis, precludes cutting-and-pasting of identities into</w:t>
      </w:r>
      <w:r>
        <w:rPr>
          <w:sz w:val="20"/>
          <w:szCs w:val="16"/>
        </w:rPr>
        <w:t xml:space="preserve"> </w:t>
      </w:r>
      <w:r w:rsidRPr="00C813C0">
        <w:rPr>
          <w:sz w:val="20"/>
          <w:szCs w:val="16"/>
        </w:rPr>
        <w:t>conversations, prevents the same identifier from being used on distinct ESSs, and has an acceptable security</w:t>
      </w:r>
      <w:r>
        <w:rPr>
          <w:sz w:val="20"/>
          <w:szCs w:val="16"/>
        </w:rPr>
        <w:t xml:space="preserve"> </w:t>
      </w:r>
      <w:r w:rsidRPr="00C813C0">
        <w:rPr>
          <w:sz w:val="20"/>
          <w:szCs w:val="16"/>
        </w:rPr>
        <w:t>level based on the birthday paradox. It uses symmetric cryptography for speed and D</w:t>
      </w:r>
      <w:r w:rsidR="002D716D">
        <w:rPr>
          <w:sz w:val="20"/>
          <w:szCs w:val="16"/>
        </w:rPr>
        <w:t>o</w:t>
      </w:r>
      <w:bookmarkStart w:id="2" w:name="_GoBack"/>
      <w:bookmarkEnd w:id="2"/>
      <w:r w:rsidRPr="00C813C0">
        <w:rPr>
          <w:sz w:val="20"/>
          <w:szCs w:val="16"/>
        </w:rPr>
        <w:t>S resistance. It</w:t>
      </w:r>
      <w:r>
        <w:rPr>
          <w:sz w:val="20"/>
          <w:szCs w:val="16"/>
        </w:rPr>
        <w:t xml:space="preserve"> </w:t>
      </w:r>
      <w:r w:rsidRPr="00C813C0">
        <w:rPr>
          <w:sz w:val="20"/>
          <w:szCs w:val="16"/>
        </w:rPr>
        <w:t>imposes minimal overhead on each frame and imposes minimal state retention requirements on an ESS (a</w:t>
      </w:r>
      <w:r>
        <w:rPr>
          <w:sz w:val="20"/>
          <w:szCs w:val="16"/>
        </w:rPr>
        <w:t xml:space="preserve"> </w:t>
      </w:r>
      <w:r w:rsidRPr="00C813C0">
        <w:rPr>
          <w:sz w:val="20"/>
          <w:szCs w:val="16"/>
        </w:rPr>
        <w:t>single secret), and a binding of each unwrapped identity assigned to a STA and the current opaque device</w:t>
      </w:r>
      <w:r>
        <w:rPr>
          <w:sz w:val="20"/>
          <w:szCs w:val="16"/>
        </w:rPr>
        <w:t xml:space="preserve"> </w:t>
      </w:r>
      <w:r w:rsidRPr="00C813C0">
        <w:rPr>
          <w:sz w:val="20"/>
          <w:szCs w:val="16"/>
        </w:rPr>
        <w:t>identifier provided to it.</w:t>
      </w:r>
    </w:p>
    <w:p w14:paraId="67998790" w14:textId="77777777" w:rsidR="00C813C0" w:rsidRPr="00C813C0" w:rsidRDefault="00C813C0" w:rsidP="00C813C0">
      <w:pPr>
        <w:rPr>
          <w:sz w:val="20"/>
          <w:szCs w:val="16"/>
        </w:rPr>
      </w:pPr>
    </w:p>
    <w:p w14:paraId="07F29A59" w14:textId="77777777" w:rsidR="00C813C0" w:rsidRDefault="00C813C0" w:rsidP="00C813C0">
      <w:pPr>
        <w:rPr>
          <w:sz w:val="20"/>
          <w:szCs w:val="16"/>
        </w:rPr>
      </w:pPr>
      <w:r w:rsidRPr="00C813C0">
        <w:rPr>
          <w:sz w:val="20"/>
          <w:szCs w:val="16"/>
        </w:rPr>
        <w:t>Opaque identifiers are generated and processed by APs. To a non-AP STA they are indistinguishable from a</w:t>
      </w:r>
      <w:r>
        <w:rPr>
          <w:sz w:val="20"/>
          <w:szCs w:val="16"/>
        </w:rPr>
        <w:t xml:space="preserve"> </w:t>
      </w:r>
      <w:r w:rsidRPr="00C813C0">
        <w:rPr>
          <w:sz w:val="20"/>
          <w:szCs w:val="16"/>
        </w:rPr>
        <w:t>random string and have no significance.</w:t>
      </w:r>
    </w:p>
    <w:p w14:paraId="0118058D" w14:textId="77777777" w:rsidR="00C813C0" w:rsidRPr="00C813C0" w:rsidRDefault="00C813C0" w:rsidP="00C813C0">
      <w:pPr>
        <w:rPr>
          <w:sz w:val="20"/>
          <w:szCs w:val="16"/>
        </w:rPr>
      </w:pPr>
    </w:p>
    <w:p w14:paraId="1199B510" w14:textId="77777777" w:rsidR="00C813C0" w:rsidRPr="00C813C0" w:rsidRDefault="00C813C0" w:rsidP="00C813C0">
      <w:pPr>
        <w:rPr>
          <w:b/>
          <w:bCs/>
          <w:sz w:val="20"/>
          <w:szCs w:val="16"/>
        </w:rPr>
      </w:pPr>
      <w:r w:rsidRPr="00C813C0">
        <w:rPr>
          <w:b/>
          <w:bCs/>
          <w:sz w:val="20"/>
          <w:szCs w:val="16"/>
        </w:rPr>
        <w:t>AD.2 Generation of opaque device identifiers</w:t>
      </w:r>
    </w:p>
    <w:p w14:paraId="50C3DB30" w14:textId="77777777" w:rsidR="00C813C0" w:rsidRDefault="00C813C0" w:rsidP="00C813C0">
      <w:pPr>
        <w:rPr>
          <w:sz w:val="20"/>
          <w:szCs w:val="16"/>
        </w:rPr>
      </w:pPr>
    </w:p>
    <w:p w14:paraId="04BCA482" w14:textId="77777777" w:rsidR="00C813C0" w:rsidRDefault="00C813C0" w:rsidP="00C813C0">
      <w:pPr>
        <w:rPr>
          <w:sz w:val="20"/>
          <w:szCs w:val="16"/>
        </w:rPr>
      </w:pPr>
      <w:r w:rsidRPr="00C813C0">
        <w:rPr>
          <w:sz w:val="20"/>
          <w:szCs w:val="16"/>
        </w:rPr>
        <w:t>The identifier generation scheme takes a unique identifier as input and uses AES-SIV in deterministic mode</w:t>
      </w:r>
      <w:r>
        <w:rPr>
          <w:sz w:val="20"/>
          <w:szCs w:val="16"/>
        </w:rPr>
        <w:t xml:space="preserve"> </w:t>
      </w:r>
      <w:r w:rsidRPr="00C813C0">
        <w:rPr>
          <w:sz w:val="20"/>
          <w:szCs w:val="16"/>
        </w:rPr>
        <w:t>to wrap the identifier to produce output.</w:t>
      </w:r>
    </w:p>
    <w:p w14:paraId="53FFC5C6" w14:textId="77777777" w:rsidR="00C813C0" w:rsidRPr="00C813C0" w:rsidRDefault="00C813C0" w:rsidP="00C813C0">
      <w:pPr>
        <w:rPr>
          <w:sz w:val="20"/>
          <w:szCs w:val="16"/>
        </w:rPr>
      </w:pPr>
    </w:p>
    <w:p w14:paraId="16531FC3" w14:textId="77777777" w:rsidR="00C813C0" w:rsidRPr="00C813C0" w:rsidRDefault="00C813C0" w:rsidP="00C813C0">
      <w:pPr>
        <w:rPr>
          <w:sz w:val="20"/>
          <w:szCs w:val="16"/>
        </w:rPr>
      </w:pPr>
      <w:r w:rsidRPr="00C813C0">
        <w:rPr>
          <w:sz w:val="20"/>
          <w:szCs w:val="16"/>
        </w:rPr>
        <w:t>There is a single symmetric secret, k, shared by all APs in an ESS. The length of k is either 256 bits or 512</w:t>
      </w:r>
      <w:r>
        <w:rPr>
          <w:sz w:val="20"/>
          <w:szCs w:val="16"/>
        </w:rPr>
        <w:t xml:space="preserve"> </w:t>
      </w:r>
      <w:r w:rsidRPr="00C813C0">
        <w:rPr>
          <w:sz w:val="20"/>
          <w:szCs w:val="16"/>
        </w:rPr>
        <w:t>bits depending on whether AES-SIV-256 or AES-SIV-512 is used. In either case, the procedure is to</w:t>
      </w:r>
      <w:r>
        <w:rPr>
          <w:sz w:val="20"/>
          <w:szCs w:val="16"/>
        </w:rPr>
        <w:t xml:space="preserve"> </w:t>
      </w:r>
      <w:r w:rsidRPr="00C813C0">
        <w:rPr>
          <w:sz w:val="20"/>
          <w:szCs w:val="16"/>
        </w:rPr>
        <w:t xml:space="preserve">prepend the identifier with a single octet indicating the number of </w:t>
      </w:r>
      <w:proofErr w:type="spellStart"/>
      <w:ins w:id="3" w:author="Harkins, Dan" w:date="2023-09-05T16:30:00Z">
        <w:r>
          <w:rPr>
            <w:sz w:val="20"/>
            <w:szCs w:val="16"/>
          </w:rPr>
          <w:t>random</w:t>
        </w:r>
      </w:ins>
      <w:del w:id="4" w:author="Harkins, Dan" w:date="2023-09-05T16:30:00Z">
        <w:r w:rsidRPr="00C813C0" w:rsidDel="00C813C0">
          <w:rPr>
            <w:sz w:val="20"/>
            <w:szCs w:val="16"/>
          </w:rPr>
          <w:delText xml:space="preserve">zero </w:delText>
        </w:r>
      </w:del>
      <w:r w:rsidRPr="00C813C0">
        <w:rPr>
          <w:sz w:val="20"/>
          <w:szCs w:val="16"/>
        </w:rPr>
        <w:t>octets</w:t>
      </w:r>
      <w:proofErr w:type="spellEnd"/>
      <w:r w:rsidRPr="00C813C0">
        <w:rPr>
          <w:sz w:val="20"/>
          <w:szCs w:val="16"/>
        </w:rPr>
        <w:t xml:space="preserve"> of padding that follow. For</w:t>
      </w:r>
      <w:r>
        <w:rPr>
          <w:sz w:val="20"/>
          <w:szCs w:val="16"/>
        </w:rPr>
        <w:t xml:space="preserve"> </w:t>
      </w:r>
      <w:r w:rsidRPr="00C813C0">
        <w:rPr>
          <w:sz w:val="20"/>
          <w:szCs w:val="16"/>
        </w:rPr>
        <w:t>example, if there are 4 octets of padding added to mitigate traffic analysis, the identifier, id, would be</w:t>
      </w:r>
      <w:r>
        <w:rPr>
          <w:sz w:val="20"/>
          <w:szCs w:val="16"/>
        </w:rPr>
        <w:t xml:space="preserve"> </w:t>
      </w:r>
      <w:r w:rsidRPr="00C813C0">
        <w:rPr>
          <w:sz w:val="20"/>
          <w:szCs w:val="16"/>
        </w:rPr>
        <w:t>padded as:</w:t>
      </w:r>
    </w:p>
    <w:p w14:paraId="0DF645B9" w14:textId="77777777" w:rsidR="00C813C0" w:rsidRDefault="00C813C0" w:rsidP="00C813C0">
      <w:pPr>
        <w:rPr>
          <w:sz w:val="20"/>
          <w:szCs w:val="16"/>
        </w:rPr>
      </w:pPr>
    </w:p>
    <w:p w14:paraId="3BDD816E" w14:textId="77777777" w:rsidR="00C813C0" w:rsidRPr="00C813C0" w:rsidRDefault="00C813C0" w:rsidP="00C813C0">
      <w:pPr>
        <w:rPr>
          <w:i/>
          <w:iCs/>
          <w:sz w:val="20"/>
          <w:szCs w:val="16"/>
        </w:rPr>
      </w:pPr>
      <w:r w:rsidRPr="00C813C0">
        <w:rPr>
          <w:i/>
          <w:iCs/>
          <w:sz w:val="20"/>
          <w:szCs w:val="16"/>
        </w:rPr>
        <w:tab/>
      </w:r>
      <w:proofErr w:type="gramStart"/>
      <w:r w:rsidRPr="00C813C0">
        <w:rPr>
          <w:i/>
          <w:iCs/>
          <w:sz w:val="20"/>
          <w:szCs w:val="16"/>
        </w:rPr>
        <w:t>padded-id</w:t>
      </w:r>
      <w:proofErr w:type="gramEnd"/>
      <w:r w:rsidRPr="00C813C0">
        <w:rPr>
          <w:i/>
          <w:iCs/>
          <w:sz w:val="20"/>
          <w:szCs w:val="16"/>
        </w:rPr>
        <w:t xml:space="preserve"> = 0x04 0x</w:t>
      </w:r>
      <w:ins w:id="5" w:author="Harkins, Dan" w:date="2023-09-05T16:31:00Z">
        <w:r>
          <w:rPr>
            <w:i/>
            <w:iCs/>
            <w:sz w:val="20"/>
            <w:szCs w:val="16"/>
          </w:rPr>
          <w:t>c8</w:t>
        </w:r>
      </w:ins>
      <w:del w:id="6" w:author="Harkins, Dan" w:date="2023-09-05T16:31:00Z">
        <w:r w:rsidRPr="00C813C0" w:rsidDel="00C813C0">
          <w:rPr>
            <w:i/>
            <w:iCs/>
            <w:sz w:val="20"/>
            <w:szCs w:val="16"/>
          </w:rPr>
          <w:delText>00</w:delText>
        </w:r>
      </w:del>
      <w:r w:rsidRPr="00C813C0">
        <w:rPr>
          <w:i/>
          <w:iCs/>
          <w:sz w:val="20"/>
          <w:szCs w:val="16"/>
        </w:rPr>
        <w:t xml:space="preserve"> 0x</w:t>
      </w:r>
      <w:ins w:id="7" w:author="Harkins, Dan" w:date="2023-09-05T16:31:00Z">
        <w:r>
          <w:rPr>
            <w:i/>
            <w:iCs/>
            <w:sz w:val="20"/>
            <w:szCs w:val="16"/>
          </w:rPr>
          <w:t>34</w:t>
        </w:r>
      </w:ins>
      <w:del w:id="8" w:author="Harkins, Dan" w:date="2023-09-05T16:31:00Z">
        <w:r w:rsidRPr="00C813C0" w:rsidDel="00C813C0">
          <w:rPr>
            <w:i/>
            <w:iCs/>
            <w:sz w:val="20"/>
            <w:szCs w:val="16"/>
          </w:rPr>
          <w:delText>00</w:delText>
        </w:r>
      </w:del>
      <w:r w:rsidRPr="00C813C0">
        <w:rPr>
          <w:i/>
          <w:iCs/>
          <w:sz w:val="20"/>
          <w:szCs w:val="16"/>
        </w:rPr>
        <w:t xml:space="preserve"> 0x</w:t>
      </w:r>
      <w:ins w:id="9" w:author="Harkins, Dan" w:date="2023-09-05T16:31:00Z">
        <w:r>
          <w:rPr>
            <w:i/>
            <w:iCs/>
            <w:sz w:val="20"/>
            <w:szCs w:val="16"/>
          </w:rPr>
          <w:t>9a</w:t>
        </w:r>
      </w:ins>
      <w:del w:id="10" w:author="Harkins, Dan" w:date="2023-09-05T16:31:00Z">
        <w:r w:rsidRPr="00C813C0" w:rsidDel="00C813C0">
          <w:rPr>
            <w:i/>
            <w:iCs/>
            <w:sz w:val="20"/>
            <w:szCs w:val="16"/>
          </w:rPr>
          <w:delText>00</w:delText>
        </w:r>
      </w:del>
      <w:r w:rsidRPr="00C813C0">
        <w:rPr>
          <w:i/>
          <w:iCs/>
          <w:sz w:val="20"/>
          <w:szCs w:val="16"/>
        </w:rPr>
        <w:t xml:space="preserve"> 0x</w:t>
      </w:r>
      <w:ins w:id="11" w:author="Harkins, Dan" w:date="2023-09-05T16:31:00Z">
        <w:r>
          <w:rPr>
            <w:i/>
            <w:iCs/>
            <w:sz w:val="20"/>
            <w:szCs w:val="16"/>
          </w:rPr>
          <w:t>7</w:t>
        </w:r>
      </w:ins>
      <w:del w:id="12" w:author="Harkins, Dan" w:date="2023-09-05T16:31:00Z">
        <w:r w:rsidRPr="00C813C0" w:rsidDel="00C813C0">
          <w:rPr>
            <w:i/>
            <w:iCs/>
            <w:sz w:val="20"/>
            <w:szCs w:val="16"/>
          </w:rPr>
          <w:delText>0</w:delText>
        </w:r>
      </w:del>
      <w:r w:rsidRPr="00C813C0">
        <w:rPr>
          <w:i/>
          <w:iCs/>
          <w:sz w:val="20"/>
          <w:szCs w:val="16"/>
        </w:rPr>
        <w:t>0 &lt;id&gt;</w:t>
      </w:r>
    </w:p>
    <w:p w14:paraId="3BBB2DC8" w14:textId="77777777" w:rsidR="00C813C0" w:rsidRPr="00C813C0" w:rsidRDefault="00C813C0" w:rsidP="00C813C0">
      <w:pPr>
        <w:rPr>
          <w:sz w:val="20"/>
          <w:szCs w:val="16"/>
        </w:rPr>
      </w:pPr>
    </w:p>
    <w:p w14:paraId="16D81CD0" w14:textId="77777777" w:rsidR="00CA09B2" w:rsidRPr="00C813C0" w:rsidRDefault="00C813C0" w:rsidP="00C813C0">
      <w:pPr>
        <w:rPr>
          <w:sz w:val="20"/>
          <w:szCs w:val="16"/>
        </w:rPr>
      </w:pPr>
      <w:r w:rsidRPr="00C813C0">
        <w:rPr>
          <w:sz w:val="20"/>
          <w:szCs w:val="16"/>
        </w:rPr>
        <w:t>If there is no padding, a single octet of the value zero is prepended to the identifier.</w:t>
      </w:r>
    </w:p>
    <w:p w14:paraId="7BD61227" w14:textId="77777777" w:rsidR="00CA09B2" w:rsidRPr="00C813C0" w:rsidRDefault="00CA09B2">
      <w:pPr>
        <w:rPr>
          <w:sz w:val="20"/>
          <w:szCs w:val="16"/>
        </w:rPr>
      </w:pPr>
    </w:p>
    <w:p w14:paraId="5E836404" w14:textId="029815D6" w:rsidR="00C813C0" w:rsidRDefault="00C813C0" w:rsidP="00C813C0">
      <w:pPr>
        <w:rPr>
          <w:sz w:val="20"/>
          <w:szCs w:val="16"/>
        </w:rPr>
      </w:pPr>
      <w:r w:rsidRPr="00C813C0">
        <w:rPr>
          <w:sz w:val="20"/>
          <w:szCs w:val="16"/>
        </w:rPr>
        <w:t xml:space="preserve">The padded identifier is prepended with a variable-length </w:t>
      </w:r>
      <w:ins w:id="13" w:author="Harkins, Dan" w:date="2023-09-05T16:30:00Z">
        <w:r>
          <w:rPr>
            <w:sz w:val="20"/>
            <w:szCs w:val="16"/>
          </w:rPr>
          <w:t xml:space="preserve">input </w:t>
        </w:r>
      </w:ins>
      <w:ins w:id="14" w:author="Harkins, Dan" w:date="2023-09-05T16:33:00Z">
        <w:r>
          <w:rPr>
            <w:sz w:val="20"/>
            <w:szCs w:val="16"/>
          </w:rPr>
          <w:t xml:space="preserve">comprised of random octets </w:t>
        </w:r>
      </w:ins>
      <w:ins w:id="15" w:author="Harkins, Dan" w:date="2023-09-05T16:30:00Z">
        <w:r>
          <w:rPr>
            <w:sz w:val="20"/>
            <w:szCs w:val="16"/>
          </w:rPr>
          <w:t xml:space="preserve">called a </w:t>
        </w:r>
      </w:ins>
      <w:r w:rsidRPr="00C813C0">
        <w:rPr>
          <w:sz w:val="20"/>
          <w:szCs w:val="16"/>
        </w:rPr>
        <w:t xml:space="preserve">tweak. The length of the tweak, </w:t>
      </w:r>
      <w:r w:rsidRPr="00874D84">
        <w:rPr>
          <w:i/>
          <w:iCs/>
          <w:sz w:val="20"/>
          <w:szCs w:val="16"/>
        </w:rPr>
        <w:t>n</w:t>
      </w:r>
      <w:r w:rsidRPr="00C813C0">
        <w:rPr>
          <w:sz w:val="20"/>
          <w:szCs w:val="16"/>
        </w:rPr>
        <w:t xml:space="preserve"> in bits,</w:t>
      </w:r>
      <w:r>
        <w:rPr>
          <w:sz w:val="20"/>
          <w:szCs w:val="16"/>
        </w:rPr>
        <w:t xml:space="preserve"> </w:t>
      </w:r>
      <w:r w:rsidRPr="00C813C0">
        <w:rPr>
          <w:sz w:val="20"/>
          <w:szCs w:val="16"/>
        </w:rPr>
        <w:t xml:space="preserve">determines the </w:t>
      </w:r>
      <w:ins w:id="16" w:author="Harkins, Dan" w:date="2023-09-05T16:46:00Z">
        <w:r w:rsidR="00ED57CD">
          <w:rPr>
            <w:sz w:val="20"/>
            <w:szCs w:val="16"/>
          </w:rPr>
          <w:t xml:space="preserve">baseline </w:t>
        </w:r>
      </w:ins>
      <w:r w:rsidRPr="00C813C0">
        <w:rPr>
          <w:sz w:val="20"/>
          <w:szCs w:val="16"/>
        </w:rPr>
        <w:t>security of the scheme such that the probability of a duplicate identifier being generated,</w:t>
      </w:r>
      <w:r>
        <w:rPr>
          <w:sz w:val="20"/>
          <w:szCs w:val="16"/>
        </w:rPr>
        <w:t xml:space="preserve"> </w:t>
      </w:r>
      <w:r w:rsidRPr="00C813C0">
        <w:rPr>
          <w:sz w:val="20"/>
          <w:szCs w:val="16"/>
        </w:rPr>
        <w:t>assuming a worst case of no padding, would be 1/2</w:t>
      </w:r>
      <w:r w:rsidRPr="00C813C0">
        <w:rPr>
          <w:sz w:val="20"/>
          <w:szCs w:val="16"/>
          <w:vertAlign w:val="superscript"/>
          <w:rPrChange w:id="17" w:author="Harkins, Dan" w:date="2023-09-05T16:32:00Z">
            <w:rPr>
              <w:sz w:val="20"/>
              <w:szCs w:val="16"/>
            </w:rPr>
          </w:rPrChange>
        </w:rPr>
        <w:t>(n/2).</w:t>
      </w:r>
      <w:r w:rsidRPr="00C813C0">
        <w:rPr>
          <w:sz w:val="20"/>
          <w:szCs w:val="16"/>
        </w:rPr>
        <w:t xml:space="preserve"> For example, an </w:t>
      </w:r>
      <w:proofErr w:type="gramStart"/>
      <w:r w:rsidRPr="00C813C0">
        <w:rPr>
          <w:sz w:val="20"/>
          <w:szCs w:val="16"/>
        </w:rPr>
        <w:t>8 octet</w:t>
      </w:r>
      <w:proofErr w:type="gramEnd"/>
      <w:r w:rsidRPr="00C813C0">
        <w:rPr>
          <w:sz w:val="20"/>
          <w:szCs w:val="16"/>
        </w:rPr>
        <w:t xml:space="preserve"> tweak</w:t>
      </w:r>
      <w:ins w:id="18" w:author="Harkins, Dan" w:date="2023-09-05T16:35:00Z">
        <w:r w:rsidR="00874D84">
          <w:rPr>
            <w:sz w:val="20"/>
            <w:szCs w:val="16"/>
          </w:rPr>
          <w:t xml:space="preserve"> </w:t>
        </w:r>
      </w:ins>
      <w:r w:rsidRPr="00C813C0">
        <w:rPr>
          <w:sz w:val="20"/>
          <w:szCs w:val="16"/>
        </w:rPr>
        <w:t>would provide</w:t>
      </w:r>
      <w:r>
        <w:rPr>
          <w:sz w:val="20"/>
          <w:szCs w:val="16"/>
        </w:rPr>
        <w:t xml:space="preserve"> </w:t>
      </w:r>
      <w:r w:rsidRPr="00C813C0">
        <w:rPr>
          <w:sz w:val="20"/>
          <w:szCs w:val="16"/>
        </w:rPr>
        <w:t>collision resistance of at least 1/2</w:t>
      </w:r>
      <w:r w:rsidRPr="00C813C0">
        <w:rPr>
          <w:sz w:val="20"/>
          <w:szCs w:val="16"/>
          <w:vertAlign w:val="superscript"/>
        </w:rPr>
        <w:t>32</w:t>
      </w:r>
      <w:r w:rsidRPr="00C813C0">
        <w:rPr>
          <w:sz w:val="20"/>
          <w:szCs w:val="16"/>
        </w:rPr>
        <w:t xml:space="preserve"> </w:t>
      </w:r>
      <w:ins w:id="19" w:author="Harkins, Dan" w:date="2023-09-05T17:03:00Z">
        <w:r w:rsidR="00607BD4">
          <w:rPr>
            <w:sz w:val="20"/>
            <w:szCs w:val="16"/>
          </w:rPr>
          <w:t>(</w:t>
        </w:r>
      </w:ins>
      <w:ins w:id="20" w:author="Harkins, Dan" w:date="2023-09-05T17:04:00Z">
        <w:r w:rsidR="00607BD4">
          <w:rPr>
            <w:sz w:val="20"/>
            <w:szCs w:val="16"/>
          </w:rPr>
          <w:t xml:space="preserve">in addition to that provided by the padding) </w:t>
        </w:r>
      </w:ins>
      <w:r w:rsidRPr="00C813C0">
        <w:rPr>
          <w:sz w:val="20"/>
          <w:szCs w:val="16"/>
        </w:rPr>
        <w:t>and would be constructed as (assuming the values of the tweak are</w:t>
      </w:r>
      <w:r>
        <w:rPr>
          <w:sz w:val="20"/>
          <w:szCs w:val="16"/>
        </w:rPr>
        <w:t xml:space="preserve"> </w:t>
      </w:r>
      <w:r w:rsidRPr="00C813C0">
        <w:rPr>
          <w:sz w:val="20"/>
          <w:szCs w:val="16"/>
        </w:rPr>
        <w:t xml:space="preserve">generated according to </w:t>
      </w:r>
      <w:ins w:id="21" w:author="Harkins, Dan" w:date="2023-09-06T14:18:00Z">
        <w:r w:rsidR="00A01AD4">
          <w:rPr>
            <w:sz w:val="20"/>
            <w:szCs w:val="16"/>
          </w:rPr>
          <w:t>Annex</w:t>
        </w:r>
      </w:ins>
      <w:del w:id="22" w:author="Harkins, Dan" w:date="2023-09-06T14:18:00Z">
        <w:r w:rsidRPr="00C813C0" w:rsidDel="00A01AD4">
          <w:rPr>
            <w:sz w:val="20"/>
            <w:szCs w:val="16"/>
          </w:rPr>
          <w:delText xml:space="preserve">Appendix </w:delText>
        </w:r>
      </w:del>
      <w:r w:rsidRPr="00C813C0">
        <w:rPr>
          <w:sz w:val="20"/>
          <w:szCs w:val="16"/>
        </w:rPr>
        <w:t>J.5):</w:t>
      </w:r>
    </w:p>
    <w:p w14:paraId="71A0E569" w14:textId="77777777" w:rsidR="00C813C0" w:rsidRPr="00C813C0" w:rsidRDefault="00C813C0" w:rsidP="00C813C0">
      <w:pPr>
        <w:rPr>
          <w:sz w:val="20"/>
          <w:szCs w:val="16"/>
        </w:rPr>
      </w:pPr>
    </w:p>
    <w:p w14:paraId="448DE5EE" w14:textId="77777777" w:rsidR="00C813C0" w:rsidRPr="00C813C0" w:rsidRDefault="00C813C0" w:rsidP="00C813C0">
      <w:pPr>
        <w:ind w:left="720"/>
        <w:rPr>
          <w:i/>
          <w:iCs/>
          <w:sz w:val="20"/>
          <w:szCs w:val="16"/>
        </w:rPr>
      </w:pPr>
      <w:r w:rsidRPr="00C813C0">
        <w:rPr>
          <w:i/>
          <w:iCs/>
          <w:sz w:val="20"/>
          <w:szCs w:val="16"/>
        </w:rPr>
        <w:t>tweaked-padded-id = 0x7e 0x17 0x54 0x82 0xf1 0xd0 0xaa 0x52 0x04 0x</w:t>
      </w:r>
      <w:ins w:id="23" w:author="Harkins, Dan" w:date="2023-09-05T16:33:00Z">
        <w:r>
          <w:rPr>
            <w:i/>
            <w:iCs/>
            <w:sz w:val="20"/>
            <w:szCs w:val="16"/>
          </w:rPr>
          <w:t>c8</w:t>
        </w:r>
      </w:ins>
      <w:del w:id="24" w:author="Harkins, Dan" w:date="2023-09-05T16:33:00Z">
        <w:r w:rsidRPr="00C813C0" w:rsidDel="00C813C0">
          <w:rPr>
            <w:i/>
            <w:iCs/>
            <w:sz w:val="20"/>
            <w:szCs w:val="16"/>
          </w:rPr>
          <w:delText>00</w:delText>
        </w:r>
      </w:del>
      <w:r w:rsidRPr="00C813C0">
        <w:rPr>
          <w:i/>
          <w:iCs/>
          <w:sz w:val="20"/>
          <w:szCs w:val="16"/>
        </w:rPr>
        <w:t xml:space="preserve"> 0x</w:t>
      </w:r>
      <w:ins w:id="25" w:author="Harkins, Dan" w:date="2023-09-05T16:33:00Z">
        <w:r>
          <w:rPr>
            <w:i/>
            <w:iCs/>
            <w:sz w:val="20"/>
            <w:szCs w:val="16"/>
          </w:rPr>
          <w:t>34</w:t>
        </w:r>
      </w:ins>
      <w:del w:id="26" w:author="Harkins, Dan" w:date="2023-09-05T16:33:00Z">
        <w:r w:rsidRPr="00C813C0" w:rsidDel="00C813C0">
          <w:rPr>
            <w:i/>
            <w:iCs/>
            <w:sz w:val="20"/>
            <w:szCs w:val="16"/>
          </w:rPr>
          <w:delText>00</w:delText>
        </w:r>
      </w:del>
      <w:r w:rsidRPr="00C813C0">
        <w:rPr>
          <w:i/>
          <w:iCs/>
          <w:sz w:val="20"/>
          <w:szCs w:val="16"/>
        </w:rPr>
        <w:t xml:space="preserve"> 0x</w:t>
      </w:r>
      <w:ins w:id="27" w:author="Harkins, Dan" w:date="2023-09-05T16:35:00Z">
        <w:r w:rsidR="00874D84">
          <w:rPr>
            <w:i/>
            <w:iCs/>
            <w:sz w:val="20"/>
            <w:szCs w:val="16"/>
          </w:rPr>
          <w:t>9</w:t>
        </w:r>
      </w:ins>
      <w:ins w:id="28" w:author="Harkins, Dan" w:date="2023-09-05T16:33:00Z">
        <w:r>
          <w:rPr>
            <w:i/>
            <w:iCs/>
            <w:sz w:val="20"/>
            <w:szCs w:val="16"/>
          </w:rPr>
          <w:t>a</w:t>
        </w:r>
      </w:ins>
      <w:del w:id="29" w:author="Harkins, Dan" w:date="2023-09-05T16:33:00Z">
        <w:r w:rsidRPr="00C813C0" w:rsidDel="00C813C0">
          <w:rPr>
            <w:i/>
            <w:iCs/>
            <w:sz w:val="20"/>
            <w:szCs w:val="16"/>
          </w:rPr>
          <w:delText>00</w:delText>
        </w:r>
      </w:del>
      <w:r w:rsidRPr="00C813C0">
        <w:rPr>
          <w:i/>
          <w:iCs/>
          <w:sz w:val="20"/>
          <w:szCs w:val="16"/>
        </w:rPr>
        <w:t xml:space="preserve"> 0x</w:t>
      </w:r>
      <w:ins w:id="30" w:author="Harkins, Dan" w:date="2023-09-05T16:33:00Z">
        <w:r>
          <w:rPr>
            <w:i/>
            <w:iCs/>
            <w:sz w:val="20"/>
            <w:szCs w:val="16"/>
          </w:rPr>
          <w:t>7</w:t>
        </w:r>
      </w:ins>
      <w:del w:id="31" w:author="Harkins, Dan" w:date="2023-09-05T16:33:00Z">
        <w:r w:rsidRPr="00C813C0" w:rsidDel="00C813C0">
          <w:rPr>
            <w:i/>
            <w:iCs/>
            <w:sz w:val="20"/>
            <w:szCs w:val="16"/>
          </w:rPr>
          <w:delText>0</w:delText>
        </w:r>
      </w:del>
      <w:r w:rsidRPr="00C813C0">
        <w:rPr>
          <w:i/>
          <w:iCs/>
          <w:sz w:val="20"/>
          <w:szCs w:val="16"/>
        </w:rPr>
        <w:t>0 &lt;id&gt;</w:t>
      </w:r>
    </w:p>
    <w:p w14:paraId="12BAADCF" w14:textId="77777777" w:rsidR="00C813C0" w:rsidRPr="00C813C0" w:rsidRDefault="00C813C0" w:rsidP="00C813C0">
      <w:pPr>
        <w:rPr>
          <w:sz w:val="20"/>
          <w:szCs w:val="16"/>
        </w:rPr>
      </w:pPr>
    </w:p>
    <w:p w14:paraId="1EAAA994" w14:textId="77777777" w:rsidR="00CA09B2" w:rsidRDefault="00C813C0" w:rsidP="00C813C0">
      <w:pPr>
        <w:rPr>
          <w:sz w:val="20"/>
          <w:szCs w:val="16"/>
        </w:rPr>
      </w:pPr>
      <w:r w:rsidRPr="00C813C0">
        <w:rPr>
          <w:sz w:val="20"/>
          <w:szCs w:val="16"/>
        </w:rPr>
        <w:t>The tweaked-padded-id is then passed to AES-SIV in deterministic mode as plaintext using k as a key to</w:t>
      </w:r>
      <w:r>
        <w:rPr>
          <w:sz w:val="20"/>
          <w:szCs w:val="16"/>
        </w:rPr>
        <w:t xml:space="preserve"> </w:t>
      </w:r>
      <w:r w:rsidRPr="00C813C0">
        <w:rPr>
          <w:sz w:val="20"/>
          <w:szCs w:val="16"/>
        </w:rPr>
        <w:t>produce the opaque device identifier. The authenticating tag produced by AES-SIV is embedded in the</w:t>
      </w:r>
      <w:r>
        <w:rPr>
          <w:sz w:val="20"/>
          <w:szCs w:val="16"/>
        </w:rPr>
        <w:t xml:space="preserve"> </w:t>
      </w:r>
      <w:r w:rsidRPr="00C813C0">
        <w:rPr>
          <w:sz w:val="20"/>
          <w:szCs w:val="16"/>
        </w:rPr>
        <w:t>output ciphertext and becomes part of the opaque device identifier.</w:t>
      </w:r>
    </w:p>
    <w:p w14:paraId="14386244" w14:textId="77777777" w:rsidR="00607BD4" w:rsidRDefault="00607BD4" w:rsidP="00C813C0">
      <w:pPr>
        <w:rPr>
          <w:sz w:val="20"/>
          <w:szCs w:val="16"/>
        </w:rPr>
      </w:pPr>
    </w:p>
    <w:p w14:paraId="2CA0BC0C" w14:textId="3E5B678B" w:rsidR="00233388" w:rsidRPr="00233388" w:rsidRDefault="00233388" w:rsidP="00233388">
      <w:pPr>
        <w:rPr>
          <w:b/>
          <w:bCs/>
          <w:sz w:val="20"/>
          <w:szCs w:val="16"/>
        </w:rPr>
      </w:pPr>
      <w:r w:rsidRPr="00233388">
        <w:rPr>
          <w:b/>
          <w:bCs/>
          <w:sz w:val="20"/>
          <w:szCs w:val="16"/>
        </w:rPr>
        <w:lastRenderedPageBreak/>
        <w:t>AD.3 Processing of opaque device identifiers</w:t>
      </w:r>
    </w:p>
    <w:p w14:paraId="53A00BEC" w14:textId="77777777" w:rsidR="00233388" w:rsidRPr="00233388" w:rsidRDefault="00233388" w:rsidP="00233388">
      <w:pPr>
        <w:rPr>
          <w:sz w:val="20"/>
          <w:szCs w:val="16"/>
        </w:rPr>
      </w:pPr>
    </w:p>
    <w:p w14:paraId="0AD159CD" w14:textId="2FE165EC" w:rsidR="00233388" w:rsidRDefault="00233388" w:rsidP="00233388">
      <w:pPr>
        <w:rPr>
          <w:ins w:id="32" w:author="Harkins, Dan" w:date="2023-09-06T14:11:00Z"/>
          <w:sz w:val="20"/>
          <w:szCs w:val="16"/>
        </w:rPr>
      </w:pPr>
      <w:ins w:id="33" w:author="Harkins, Dan" w:date="2023-09-06T14:11:00Z">
        <w:r>
          <w:rPr>
            <w:sz w:val="20"/>
            <w:szCs w:val="16"/>
          </w:rPr>
          <w:t xml:space="preserve">All APs in an ESS use the same tweak length for all opaque device identifiers </w:t>
        </w:r>
      </w:ins>
      <w:ins w:id="34" w:author="Harkins, Dan" w:date="2023-09-06T15:27:00Z">
        <w:r w:rsidR="002D716D">
          <w:rPr>
            <w:sz w:val="20"/>
            <w:szCs w:val="16"/>
          </w:rPr>
          <w:t xml:space="preserve">which are </w:t>
        </w:r>
      </w:ins>
      <w:ins w:id="35" w:author="Harkins, Dan" w:date="2023-09-06T14:11:00Z">
        <w:r>
          <w:rPr>
            <w:sz w:val="20"/>
            <w:szCs w:val="16"/>
          </w:rPr>
          <w:t>generate</w:t>
        </w:r>
      </w:ins>
      <w:ins w:id="36" w:author="Harkins, Dan" w:date="2023-09-06T15:27:00Z">
        <w:r w:rsidR="002D716D">
          <w:rPr>
            <w:sz w:val="20"/>
            <w:szCs w:val="16"/>
          </w:rPr>
          <w:t>d</w:t>
        </w:r>
      </w:ins>
      <w:ins w:id="37" w:author="Harkins, Dan" w:date="2023-09-06T14:11:00Z">
        <w:r>
          <w:rPr>
            <w:sz w:val="20"/>
            <w:szCs w:val="16"/>
          </w:rPr>
          <w:t xml:space="preserve"> and parse</w:t>
        </w:r>
      </w:ins>
      <w:ins w:id="38" w:author="Harkins, Dan" w:date="2023-09-06T15:27:00Z">
        <w:r w:rsidR="002D716D">
          <w:rPr>
            <w:sz w:val="20"/>
            <w:szCs w:val="16"/>
          </w:rPr>
          <w:t>d</w:t>
        </w:r>
      </w:ins>
      <w:ins w:id="39" w:author="Harkins, Dan" w:date="2023-09-06T14:11:00Z">
        <w:r>
          <w:rPr>
            <w:sz w:val="20"/>
            <w:szCs w:val="16"/>
          </w:rPr>
          <w:t xml:space="preserve">. </w:t>
        </w:r>
      </w:ins>
    </w:p>
    <w:p w14:paraId="5F910016" w14:textId="77777777" w:rsidR="00233388" w:rsidRDefault="00233388" w:rsidP="00233388">
      <w:pPr>
        <w:rPr>
          <w:ins w:id="40" w:author="Harkins, Dan" w:date="2023-09-06T14:11:00Z"/>
          <w:sz w:val="20"/>
          <w:szCs w:val="16"/>
        </w:rPr>
      </w:pPr>
    </w:p>
    <w:p w14:paraId="4FFB731B" w14:textId="5EA99852" w:rsidR="00233388" w:rsidRDefault="00233388" w:rsidP="00233388">
      <w:pPr>
        <w:rPr>
          <w:sz w:val="20"/>
          <w:szCs w:val="16"/>
        </w:rPr>
      </w:pPr>
      <w:r w:rsidRPr="00233388">
        <w:rPr>
          <w:sz w:val="20"/>
          <w:szCs w:val="16"/>
        </w:rPr>
        <w:t>APs that receive opaque device identifiers using the procedures described in 12.2.11 (Changing MAC</w:t>
      </w:r>
      <w:r>
        <w:rPr>
          <w:sz w:val="20"/>
          <w:szCs w:val="16"/>
        </w:rPr>
        <w:t xml:space="preserve"> </w:t>
      </w:r>
      <w:r w:rsidRPr="00233388">
        <w:rPr>
          <w:sz w:val="20"/>
          <w:szCs w:val="16"/>
        </w:rPr>
        <w:t>Address), pass the opaque device identifier to AES-SIV with key k. If AES-SIV returns FAIL, the protocol</w:t>
      </w:r>
      <w:r>
        <w:rPr>
          <w:sz w:val="20"/>
          <w:szCs w:val="16"/>
        </w:rPr>
        <w:t xml:space="preserve"> </w:t>
      </w:r>
      <w:r w:rsidRPr="00233388">
        <w:rPr>
          <w:sz w:val="20"/>
          <w:szCs w:val="16"/>
        </w:rPr>
        <w:t>using the opaque device identifier fails. If AES-SIV returns a plaintext, the (</w:t>
      </w:r>
      <w:ins w:id="41" w:author="Harkins, Dan" w:date="2023-09-06T14:11:00Z">
        <w:r>
          <w:rPr>
            <w:sz w:val="20"/>
            <w:szCs w:val="16"/>
          </w:rPr>
          <w:t>known</w:t>
        </w:r>
      </w:ins>
      <w:del w:id="42" w:author="Harkins, Dan" w:date="2023-09-06T14:11:00Z">
        <w:r w:rsidRPr="00233388" w:rsidDel="00233388">
          <w:rPr>
            <w:sz w:val="20"/>
            <w:szCs w:val="16"/>
          </w:rPr>
          <w:delText>static</w:delText>
        </w:r>
      </w:del>
      <w:r w:rsidRPr="00233388">
        <w:rPr>
          <w:sz w:val="20"/>
          <w:szCs w:val="16"/>
        </w:rPr>
        <w:t>-length) tweak is removed</w:t>
      </w:r>
      <w:r>
        <w:rPr>
          <w:sz w:val="20"/>
          <w:szCs w:val="16"/>
        </w:rPr>
        <w:t xml:space="preserve"> </w:t>
      </w:r>
      <w:r w:rsidRPr="00233388">
        <w:rPr>
          <w:sz w:val="20"/>
          <w:szCs w:val="16"/>
        </w:rPr>
        <w:t>and the next octet</w:t>
      </w:r>
      <w:ins w:id="43" w:author="Harkins, Dan" w:date="2023-09-06T14:28:00Z">
        <w:r w:rsidR="00530FB4">
          <w:rPr>
            <w:sz w:val="20"/>
            <w:szCs w:val="16"/>
          </w:rPr>
          <w:t>, the pad length,</w:t>
        </w:r>
      </w:ins>
      <w:r w:rsidRPr="00233388">
        <w:rPr>
          <w:sz w:val="20"/>
          <w:szCs w:val="16"/>
        </w:rPr>
        <w:t xml:space="preserve"> is inspected to determine how many additional octets are removed to recover the original</w:t>
      </w:r>
      <w:r>
        <w:rPr>
          <w:sz w:val="20"/>
          <w:szCs w:val="16"/>
        </w:rPr>
        <w:t xml:space="preserve"> </w:t>
      </w:r>
      <w:r w:rsidRPr="00233388">
        <w:rPr>
          <w:sz w:val="20"/>
          <w:szCs w:val="16"/>
        </w:rPr>
        <w:t>identifier, id. This identifier is checked to ensure that the non-AP STA’s identity uses the current opaque</w:t>
      </w:r>
      <w:r>
        <w:rPr>
          <w:sz w:val="20"/>
          <w:szCs w:val="16"/>
        </w:rPr>
        <w:t xml:space="preserve"> </w:t>
      </w:r>
      <w:r w:rsidRPr="00233388">
        <w:rPr>
          <w:sz w:val="20"/>
          <w:szCs w:val="16"/>
        </w:rPr>
        <w:t>identity that was received. If so, the unwrapped identity is passed up to the protocol using the scheme with</w:t>
      </w:r>
      <w:r>
        <w:rPr>
          <w:sz w:val="20"/>
          <w:szCs w:val="16"/>
        </w:rPr>
        <w:t xml:space="preserve"> </w:t>
      </w:r>
      <w:r w:rsidRPr="00233388">
        <w:rPr>
          <w:sz w:val="20"/>
          <w:szCs w:val="16"/>
        </w:rPr>
        <w:t>an indication of success.</w:t>
      </w:r>
    </w:p>
    <w:p w14:paraId="2B2AE4F8" w14:textId="77777777" w:rsidR="00233388" w:rsidRPr="00233388" w:rsidRDefault="00233388" w:rsidP="00233388">
      <w:pPr>
        <w:rPr>
          <w:sz w:val="20"/>
          <w:szCs w:val="16"/>
        </w:rPr>
      </w:pPr>
    </w:p>
    <w:p w14:paraId="50BE36A5" w14:textId="77777777" w:rsidR="00607BD4" w:rsidRDefault="00607BD4" w:rsidP="00607BD4">
      <w:pPr>
        <w:rPr>
          <w:b/>
          <w:bCs/>
          <w:lang w:val="en-US"/>
        </w:rPr>
      </w:pPr>
    </w:p>
    <w:p w14:paraId="2C433D79" w14:textId="77777777" w:rsidR="00C813C0" w:rsidRPr="00C813C0" w:rsidRDefault="00C813C0" w:rsidP="00C813C0">
      <w:pPr>
        <w:rPr>
          <w:sz w:val="20"/>
          <w:szCs w:val="16"/>
        </w:rPr>
      </w:pPr>
    </w:p>
    <w:p w14:paraId="2A9A0328" w14:textId="77777777" w:rsidR="00607BD4" w:rsidRDefault="00607BD4">
      <w:pPr>
        <w:rPr>
          <w:sz w:val="20"/>
          <w:szCs w:val="16"/>
        </w:rPr>
      </w:pPr>
    </w:p>
    <w:p w14:paraId="7177D1D9" w14:textId="77777777" w:rsidR="00607BD4" w:rsidRDefault="00607BD4">
      <w:pPr>
        <w:rPr>
          <w:sz w:val="20"/>
          <w:szCs w:val="16"/>
        </w:rPr>
      </w:pPr>
    </w:p>
    <w:p w14:paraId="1CBA5424" w14:textId="77777777" w:rsidR="00CA09B2" w:rsidRDefault="00CA09B2">
      <w:pPr>
        <w:rPr>
          <w:b/>
          <w:sz w:val="24"/>
        </w:rPr>
      </w:pPr>
      <w:r w:rsidRPr="00C813C0">
        <w:rPr>
          <w:sz w:val="20"/>
          <w:szCs w:val="16"/>
        </w:rPr>
        <w:br w:type="page"/>
      </w:r>
      <w:r>
        <w:rPr>
          <w:b/>
          <w:sz w:val="24"/>
        </w:rPr>
        <w:lastRenderedPageBreak/>
        <w:t>References:</w:t>
      </w:r>
    </w:p>
    <w:p w14:paraId="333AA88B" w14:textId="77777777"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1B1C1" w14:textId="77777777" w:rsidR="00CE1E66" w:rsidRDefault="00CE1E66">
      <w:r>
        <w:separator/>
      </w:r>
    </w:p>
  </w:endnote>
  <w:endnote w:type="continuationSeparator" w:id="0">
    <w:p w14:paraId="23C172FC" w14:textId="77777777" w:rsidR="00CE1E66" w:rsidRDefault="00CE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F1AE" w14:textId="77777777" w:rsidR="0029020B" w:rsidRDefault="00CE1E66">
    <w:pPr>
      <w:pStyle w:val="Footer"/>
      <w:tabs>
        <w:tab w:val="clear" w:pos="6480"/>
        <w:tab w:val="center" w:pos="4680"/>
        <w:tab w:val="right" w:pos="9360"/>
      </w:tabs>
    </w:pPr>
    <w:r>
      <w:fldChar w:fldCharType="begin"/>
    </w:r>
    <w:r>
      <w:instrText xml:space="preserve"> SUBJECT  \* MERGEFORMAT </w:instrText>
    </w:r>
    <w:r>
      <w:fldChar w:fldCharType="separate"/>
    </w:r>
    <w:r w:rsidR="00C813C0">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ED57CD">
      <w:t>Dan Harkins, HPE</w:t>
    </w:r>
  </w:p>
  <w:p w14:paraId="2E0877A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7A699" w14:textId="77777777" w:rsidR="00CE1E66" w:rsidRDefault="00CE1E66">
      <w:r>
        <w:separator/>
      </w:r>
    </w:p>
  </w:footnote>
  <w:footnote w:type="continuationSeparator" w:id="0">
    <w:p w14:paraId="1DB047D7" w14:textId="77777777" w:rsidR="00CE1E66" w:rsidRDefault="00CE1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852D" w14:textId="77777777" w:rsidR="0029020B" w:rsidRDefault="00ED57CD">
    <w:pPr>
      <w:pStyle w:val="Header"/>
      <w:tabs>
        <w:tab w:val="clear" w:pos="6480"/>
        <w:tab w:val="center" w:pos="4680"/>
        <w:tab w:val="right" w:pos="9360"/>
      </w:tabs>
    </w:pPr>
    <w:r>
      <w:t>September 2023</w:t>
    </w:r>
    <w:r w:rsidR="0029020B">
      <w:tab/>
    </w:r>
    <w:r w:rsidR="0029020B">
      <w:tab/>
    </w:r>
    <w:r w:rsidR="00CE1E66">
      <w:fldChar w:fldCharType="begin"/>
    </w:r>
    <w:r w:rsidR="00CE1E66">
      <w:instrText xml:space="preserve"> TITLE  \* MERGEFORMAT </w:instrText>
    </w:r>
    <w:r w:rsidR="00CE1E66">
      <w:fldChar w:fldCharType="separate"/>
    </w:r>
    <w:r w:rsidR="00C813C0">
      <w:t>doc.: IEEE 802.11-</w:t>
    </w:r>
    <w:r>
      <w:t>23/1500</w:t>
    </w:r>
    <w:r w:rsidR="00C813C0">
      <w:t>r0</w:t>
    </w:r>
    <w:r w:rsidR="00CE1E66">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kins, Dan">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C0"/>
    <w:rsid w:val="000A02F0"/>
    <w:rsid w:val="001D723B"/>
    <w:rsid w:val="00233388"/>
    <w:rsid w:val="0029020B"/>
    <w:rsid w:val="002D44BE"/>
    <w:rsid w:val="002D716D"/>
    <w:rsid w:val="003F4E5A"/>
    <w:rsid w:val="00442037"/>
    <w:rsid w:val="004B064B"/>
    <w:rsid w:val="00515724"/>
    <w:rsid w:val="00530FB4"/>
    <w:rsid w:val="005B6D8F"/>
    <w:rsid w:val="00607BD4"/>
    <w:rsid w:val="0062440B"/>
    <w:rsid w:val="006C0727"/>
    <w:rsid w:val="006E145F"/>
    <w:rsid w:val="006F0465"/>
    <w:rsid w:val="00770572"/>
    <w:rsid w:val="00773808"/>
    <w:rsid w:val="008431B0"/>
    <w:rsid w:val="00874D84"/>
    <w:rsid w:val="009F2FBC"/>
    <w:rsid w:val="00A01AD4"/>
    <w:rsid w:val="00AA427C"/>
    <w:rsid w:val="00BE68C2"/>
    <w:rsid w:val="00C813C0"/>
    <w:rsid w:val="00CA09B2"/>
    <w:rsid w:val="00CE1E66"/>
    <w:rsid w:val="00D32E6E"/>
    <w:rsid w:val="00DC5A7B"/>
    <w:rsid w:val="00EA0BCC"/>
    <w:rsid w:val="00ED57CD"/>
    <w:rsid w:val="00F9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695EE"/>
  <w15:chartTrackingRefBased/>
  <w15:docId w15:val="{E4176403-0884-9644-9AE4-78E70F98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560255">
      <w:bodyDiv w:val="1"/>
      <w:marLeft w:val="0"/>
      <w:marRight w:val="0"/>
      <w:marTop w:val="0"/>
      <w:marBottom w:val="0"/>
      <w:divBdr>
        <w:top w:val="none" w:sz="0" w:space="0" w:color="auto"/>
        <w:left w:val="none" w:sz="0" w:space="0" w:color="auto"/>
        <w:bottom w:val="none" w:sz="0" w:space="0" w:color="auto"/>
        <w:right w:val="none" w:sz="0" w:space="0" w:color="auto"/>
      </w:divBdr>
    </w:div>
    <w:div w:id="612201978">
      <w:bodyDiv w:val="1"/>
      <w:marLeft w:val="0"/>
      <w:marRight w:val="0"/>
      <w:marTop w:val="0"/>
      <w:marBottom w:val="0"/>
      <w:divBdr>
        <w:top w:val="none" w:sz="0" w:space="0" w:color="auto"/>
        <w:left w:val="none" w:sz="0" w:space="0" w:color="auto"/>
        <w:bottom w:val="none" w:sz="0" w:space="0" w:color="auto"/>
        <w:right w:val="none" w:sz="0" w:space="0" w:color="auto"/>
      </w:divBdr>
    </w:div>
    <w:div w:id="1524128582">
      <w:bodyDiv w:val="1"/>
      <w:marLeft w:val="0"/>
      <w:marRight w:val="0"/>
      <w:marTop w:val="0"/>
      <w:marBottom w:val="0"/>
      <w:divBdr>
        <w:top w:val="none" w:sz="0" w:space="0" w:color="auto"/>
        <w:left w:val="none" w:sz="0" w:space="0" w:color="auto"/>
        <w:bottom w:val="none" w:sz="0" w:space="0" w:color="auto"/>
        <w:right w:val="none" w:sz="0" w:space="0" w:color="auto"/>
      </w:divBdr>
    </w:div>
    <w:div w:id="154167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64</TotalTime>
  <Pages>5</Pages>
  <Words>909</Words>
  <Characters>4723</Characters>
  <Application>Microsoft Office Word</Application>
  <DocSecurity>0</DocSecurity>
  <Lines>181</Lines>
  <Paragraphs>78</Paragraphs>
  <ScaleCrop>false</ScaleCrop>
  <HeadingPairs>
    <vt:vector size="2" baseType="variant">
      <vt:variant>
        <vt:lpstr>Title</vt:lpstr>
      </vt:variant>
      <vt:variant>
        <vt:i4>1</vt:i4>
      </vt:variant>
    </vt:vector>
  </HeadingPairs>
  <TitlesOfParts>
    <vt:vector size="1" baseType="lpstr">
      <vt:lpstr>doc.: IEEE 802.11-12/1500r0</vt:lpstr>
    </vt:vector>
  </TitlesOfParts>
  <Manager/>
  <Company>HPE</Company>
  <LinksUpToDate>false</LinksUpToDate>
  <CharactersWithSpaces>5554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802.11-12/1500r0</dc:title>
  <dc:subject>Resolving a few Annex AD CIDs</dc:subject>
  <dc:creator>Dan Harkins</dc:creator>
  <cp:keywords>September 2023</cp:keywords>
  <dc:description>Dan Harkins, HPE</dc:description>
  <cp:lastModifiedBy>Harkins, Dan</cp:lastModifiedBy>
  <cp:revision>7</cp:revision>
  <cp:lastPrinted>1900-01-01T08:00:00Z</cp:lastPrinted>
  <dcterms:created xsi:type="dcterms:W3CDTF">2023-09-05T23:23:00Z</dcterms:created>
  <dcterms:modified xsi:type="dcterms:W3CDTF">2023-09-06T23:15:00Z</dcterms:modified>
  <cp:category/>
</cp:coreProperties>
</file>