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507"/>
        <w:gridCol w:w="2543"/>
        <w:gridCol w:w="1507"/>
        <w:gridCol w:w="2471"/>
      </w:tblGrid>
      <w:tr w:rsidR="00C723BC" w:rsidRPr="00183F4C" w14:paraId="695881A5" w14:textId="77777777" w:rsidTr="00D74DE9">
        <w:trPr>
          <w:trHeight w:val="485"/>
          <w:jc w:val="center"/>
        </w:trPr>
        <w:tc>
          <w:tcPr>
            <w:tcW w:w="9576" w:type="dxa"/>
            <w:gridSpan w:val="5"/>
            <w:vAlign w:val="center"/>
          </w:tcPr>
          <w:p w14:paraId="52B0F29E" w14:textId="759F47A1" w:rsidR="00C723BC" w:rsidRPr="00183F4C" w:rsidRDefault="000E426E" w:rsidP="003F4E77">
            <w:pPr>
              <w:pStyle w:val="T2"/>
            </w:pPr>
            <w:r>
              <w:rPr>
                <w:lang w:eastAsia="ko-KR"/>
              </w:rPr>
              <w:t xml:space="preserve">CR for </w:t>
            </w:r>
            <w:r w:rsidR="00E40E99">
              <w:rPr>
                <w:lang w:eastAsia="ko-KR"/>
              </w:rPr>
              <w:t xml:space="preserve">11be </w:t>
            </w:r>
            <w:r w:rsidR="007660A2">
              <w:rPr>
                <w:lang w:eastAsia="ko-KR"/>
              </w:rPr>
              <w:t>D</w:t>
            </w:r>
            <w:r w:rsidR="003F4E77">
              <w:rPr>
                <w:lang w:eastAsia="ko-KR"/>
              </w:rPr>
              <w:t>4</w:t>
            </w:r>
            <w:r w:rsidR="007660A2">
              <w:rPr>
                <w:lang w:eastAsia="ko-KR"/>
              </w:rPr>
              <w:t>.0</w:t>
            </w:r>
            <w:r w:rsidR="003A7388">
              <w:rPr>
                <w:lang w:eastAsia="ko-KR"/>
              </w:rPr>
              <w:t xml:space="preserve"> TxRx Procedure and Miscs.</w:t>
            </w:r>
          </w:p>
        </w:tc>
      </w:tr>
      <w:tr w:rsidR="00C723BC" w:rsidRPr="00183F4C" w14:paraId="5B9F14D2" w14:textId="77777777" w:rsidTr="00D74DE9">
        <w:trPr>
          <w:trHeight w:val="359"/>
          <w:jc w:val="center"/>
        </w:trPr>
        <w:tc>
          <w:tcPr>
            <w:tcW w:w="9576" w:type="dxa"/>
            <w:gridSpan w:val="5"/>
            <w:vAlign w:val="center"/>
          </w:tcPr>
          <w:p w14:paraId="03728683" w14:textId="466A58F8" w:rsidR="00C723BC" w:rsidRPr="00183F4C" w:rsidRDefault="00C723BC" w:rsidP="00653D1F">
            <w:pPr>
              <w:pStyle w:val="T2"/>
              <w:ind w:left="0"/>
              <w:rPr>
                <w:b w:val="0"/>
                <w:sz w:val="20"/>
              </w:rPr>
            </w:pPr>
            <w:r w:rsidRPr="00183F4C">
              <w:rPr>
                <w:sz w:val="20"/>
              </w:rPr>
              <w:t>Date:</w:t>
            </w:r>
            <w:r w:rsidRPr="00183F4C">
              <w:rPr>
                <w:b w:val="0"/>
                <w:sz w:val="20"/>
              </w:rPr>
              <w:t xml:space="preserve">  20</w:t>
            </w:r>
            <w:r w:rsidR="00BF09ED">
              <w:rPr>
                <w:b w:val="0"/>
                <w:sz w:val="20"/>
              </w:rPr>
              <w:t>2</w:t>
            </w:r>
            <w:r w:rsidR="00653D1F">
              <w:rPr>
                <w:b w:val="0"/>
                <w:sz w:val="20"/>
              </w:rPr>
              <w:t>3</w:t>
            </w:r>
            <w:r w:rsidRPr="00183F4C">
              <w:rPr>
                <w:b w:val="0"/>
                <w:sz w:val="20"/>
              </w:rPr>
              <w:t>-</w:t>
            </w:r>
            <w:r w:rsidR="00BF09ED">
              <w:rPr>
                <w:b w:val="0"/>
                <w:sz w:val="20"/>
                <w:lang w:eastAsia="ko-KR"/>
              </w:rPr>
              <w:t>0</w:t>
            </w:r>
            <w:r w:rsidR="003F4E77">
              <w:rPr>
                <w:b w:val="0"/>
                <w:sz w:val="20"/>
                <w:lang w:eastAsia="ko-KR"/>
              </w:rPr>
              <w:t>9</w:t>
            </w:r>
            <w:r w:rsidR="006A5CA8">
              <w:rPr>
                <w:b w:val="0"/>
                <w:sz w:val="20"/>
                <w:lang w:eastAsia="ko-KR"/>
              </w:rPr>
              <w:t>-</w:t>
            </w:r>
            <w:r w:rsidR="003F4E77">
              <w:rPr>
                <w:b w:val="0"/>
                <w:sz w:val="20"/>
                <w:lang w:eastAsia="ko-KR"/>
              </w:rPr>
              <w:t>05</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F4E77">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507"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543"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12547924" w14:textId="77777777" w:rsidTr="003F4E77">
        <w:trPr>
          <w:trHeight w:val="359"/>
          <w:jc w:val="center"/>
        </w:trPr>
        <w:tc>
          <w:tcPr>
            <w:tcW w:w="1548" w:type="dxa"/>
            <w:vAlign w:val="center"/>
          </w:tcPr>
          <w:p w14:paraId="03AA3557" w14:textId="25D1DA83" w:rsidR="005A7ED3" w:rsidRDefault="00D021EE" w:rsidP="00492A82">
            <w:pPr>
              <w:pStyle w:val="T2"/>
              <w:spacing w:after="0"/>
              <w:ind w:left="0" w:right="0"/>
              <w:jc w:val="left"/>
              <w:rPr>
                <w:b w:val="0"/>
                <w:sz w:val="18"/>
                <w:szCs w:val="18"/>
                <w:lang w:eastAsia="ko-KR"/>
              </w:rPr>
            </w:pPr>
            <w:r>
              <w:rPr>
                <w:b w:val="0"/>
                <w:sz w:val="18"/>
                <w:szCs w:val="18"/>
                <w:lang w:eastAsia="ko-KR"/>
              </w:rPr>
              <w:t>Xiaogang Chen</w:t>
            </w:r>
          </w:p>
        </w:tc>
        <w:tc>
          <w:tcPr>
            <w:tcW w:w="1507" w:type="dxa"/>
            <w:vAlign w:val="center"/>
          </w:tcPr>
          <w:p w14:paraId="33CCEDE6" w14:textId="7EFDF382" w:rsidR="00492A82" w:rsidRDefault="003F4E77" w:rsidP="00400364">
            <w:pPr>
              <w:pStyle w:val="T2"/>
              <w:spacing w:after="0"/>
              <w:ind w:left="0" w:right="0"/>
              <w:jc w:val="left"/>
              <w:rPr>
                <w:b w:val="0"/>
                <w:sz w:val="18"/>
                <w:szCs w:val="18"/>
                <w:lang w:eastAsia="ko-KR"/>
              </w:rPr>
            </w:pPr>
            <w:r>
              <w:rPr>
                <w:b w:val="0"/>
                <w:sz w:val="18"/>
                <w:szCs w:val="18"/>
                <w:lang w:eastAsia="ko-KR"/>
              </w:rPr>
              <w:t>Spreadtrum Communications U</w:t>
            </w:r>
            <w:r w:rsidR="00400364">
              <w:rPr>
                <w:b w:val="0"/>
                <w:sz w:val="18"/>
                <w:szCs w:val="18"/>
                <w:lang w:eastAsia="ko-KR"/>
              </w:rPr>
              <w:t>SA.</w:t>
            </w:r>
          </w:p>
        </w:tc>
        <w:tc>
          <w:tcPr>
            <w:tcW w:w="2543" w:type="dxa"/>
            <w:vAlign w:val="center"/>
          </w:tcPr>
          <w:p w14:paraId="57CF593C" w14:textId="6CEBDD59" w:rsidR="00492A82" w:rsidRPr="003F4E77" w:rsidRDefault="003F4E77" w:rsidP="003F4E77">
            <w:pPr>
              <w:pStyle w:val="T2"/>
              <w:spacing w:after="0"/>
              <w:ind w:left="0" w:right="0"/>
              <w:jc w:val="left"/>
              <w:rPr>
                <w:b w:val="0"/>
                <w:sz w:val="18"/>
                <w:szCs w:val="18"/>
                <w:lang w:eastAsia="ko-KR"/>
              </w:rPr>
            </w:pPr>
            <w:r w:rsidRPr="003F4E77">
              <w:rPr>
                <w:rFonts w:ascii="Arial" w:hAnsi="Arial" w:cs="Arial"/>
                <w:b w:val="0"/>
                <w:color w:val="4D5156"/>
                <w:sz w:val="18"/>
                <w:szCs w:val="21"/>
                <w:shd w:val="clear" w:color="auto" w:fill="FFFFFF"/>
              </w:rPr>
              <w:t>2680 N 1st St. </w:t>
            </w:r>
            <w:r w:rsidRPr="003F4E77">
              <w:rPr>
                <w:rStyle w:val="Emphasis"/>
                <w:rFonts w:ascii="Arial" w:hAnsi="Arial" w:cs="Arial"/>
                <w:b w:val="0"/>
                <w:bCs/>
                <w:i w:val="0"/>
                <w:iCs w:val="0"/>
                <w:color w:val="5F6368"/>
                <w:sz w:val="18"/>
                <w:szCs w:val="21"/>
                <w:shd w:val="clear" w:color="auto" w:fill="FFFFFF"/>
              </w:rPr>
              <w:t>San Jose</w:t>
            </w:r>
            <w:r w:rsidRPr="003F4E77">
              <w:rPr>
                <w:rFonts w:ascii="Arial" w:hAnsi="Arial" w:cs="Arial"/>
                <w:b w:val="0"/>
                <w:color w:val="4D5156"/>
                <w:sz w:val="18"/>
                <w:szCs w:val="21"/>
                <w:shd w:val="clear" w:color="auto" w:fill="FFFFFF"/>
              </w:rPr>
              <w:t>, California 95134</w:t>
            </w:r>
          </w:p>
        </w:tc>
        <w:tc>
          <w:tcPr>
            <w:tcW w:w="1507" w:type="dxa"/>
            <w:vAlign w:val="center"/>
          </w:tcPr>
          <w:p w14:paraId="489F33FB" w14:textId="379F0110" w:rsidR="00492A82" w:rsidRPr="002C60AE" w:rsidRDefault="00492A82" w:rsidP="00D021EE">
            <w:pPr>
              <w:pStyle w:val="T2"/>
              <w:spacing w:after="0"/>
              <w:ind w:left="0" w:right="0"/>
              <w:jc w:val="left"/>
              <w:rPr>
                <w:b w:val="0"/>
                <w:sz w:val="18"/>
                <w:szCs w:val="18"/>
                <w:lang w:eastAsia="ko-KR"/>
              </w:rPr>
            </w:pPr>
          </w:p>
        </w:tc>
        <w:tc>
          <w:tcPr>
            <w:tcW w:w="2471" w:type="dxa"/>
            <w:vAlign w:val="center"/>
          </w:tcPr>
          <w:p w14:paraId="1E99EE37" w14:textId="0CABF8DD" w:rsidR="00492A82" w:rsidRDefault="00A17FAE" w:rsidP="00492A82">
            <w:pPr>
              <w:pStyle w:val="T2"/>
              <w:spacing w:after="0"/>
              <w:ind w:left="0" w:right="0"/>
              <w:jc w:val="left"/>
              <w:rPr>
                <w:b w:val="0"/>
                <w:sz w:val="18"/>
                <w:szCs w:val="18"/>
                <w:lang w:eastAsia="ko-KR"/>
              </w:rPr>
            </w:pPr>
            <w:r>
              <w:rPr>
                <w:b w:val="0"/>
                <w:sz w:val="18"/>
                <w:szCs w:val="18"/>
                <w:lang w:eastAsia="ko-KR"/>
              </w:rPr>
              <w:t>Xiaogang.g.chen@gmail.com</w:t>
            </w: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2A5CF1BB" w14:textId="6FDA55F5" w:rsidR="0025722B" w:rsidRDefault="00FC0EB0" w:rsidP="0025722B">
      <w:pPr>
        <w:jc w:val="both"/>
      </w:pPr>
      <w:r>
        <w:rPr>
          <w:lang w:eastAsia="ko-KR"/>
        </w:rPr>
        <w:t xml:space="preserve">This submission proposes </w:t>
      </w:r>
      <w:r w:rsidR="006E405B">
        <w:rPr>
          <w:lang w:eastAsia="ko-KR"/>
        </w:rPr>
        <w:t xml:space="preserve">text changes </w:t>
      </w:r>
      <w:r>
        <w:rPr>
          <w:lang w:eastAsia="ko-KR"/>
        </w:rPr>
        <w:t>of TG</w:t>
      </w:r>
      <w:r w:rsidR="00E40E99">
        <w:rPr>
          <w:lang w:eastAsia="ko-KR"/>
        </w:rPr>
        <w:t>be</w:t>
      </w:r>
      <w:r>
        <w:rPr>
          <w:lang w:eastAsia="ko-KR"/>
        </w:rPr>
        <w:t xml:space="preserve"> Draft </w:t>
      </w:r>
      <w:r w:rsidR="003F4E77">
        <w:rPr>
          <w:lang w:eastAsia="ko-KR"/>
        </w:rPr>
        <w:t>4</w:t>
      </w:r>
      <w:r w:rsidR="00E40E99">
        <w:rPr>
          <w:lang w:eastAsia="ko-KR"/>
        </w:rPr>
        <w:t>.</w:t>
      </w:r>
      <w:r w:rsidR="00B04EF6">
        <w:rPr>
          <w:lang w:eastAsia="ko-KR"/>
        </w:rPr>
        <w:t>0</w:t>
      </w:r>
      <w:r w:rsidR="004433EE">
        <w:t xml:space="preserve"> for </w:t>
      </w:r>
      <w:r w:rsidR="0025722B">
        <w:t>CIDs:</w:t>
      </w:r>
    </w:p>
    <w:p w14:paraId="31C7D68A" w14:textId="77777777" w:rsidR="0048670C" w:rsidRDefault="0048670C" w:rsidP="0025722B">
      <w:pPr>
        <w:jc w:val="both"/>
      </w:pPr>
    </w:p>
    <w:p w14:paraId="19A7B558" w14:textId="77777777" w:rsidR="00EC0409" w:rsidRPr="00EC0409" w:rsidRDefault="00EC0409" w:rsidP="00EC0409">
      <w:pPr>
        <w:jc w:val="both"/>
      </w:pPr>
      <w:r w:rsidRPr="00EC0409">
        <w:t>19015</w:t>
      </w:r>
    </w:p>
    <w:p w14:paraId="607BFDA5" w14:textId="2CC1E2E0" w:rsidR="00345742" w:rsidRDefault="00345742" w:rsidP="00345742">
      <w:pPr>
        <w:jc w:val="both"/>
      </w:pPr>
      <w:r>
        <w:t>19016</w:t>
      </w:r>
    </w:p>
    <w:p w14:paraId="0FBE8FAA" w14:textId="77777777" w:rsidR="00345742" w:rsidRDefault="00345742" w:rsidP="00345742">
      <w:pPr>
        <w:jc w:val="both"/>
      </w:pPr>
      <w:r>
        <w:t>19089</w:t>
      </w:r>
    </w:p>
    <w:p w14:paraId="1C9A35BE" w14:textId="77777777" w:rsidR="00345742" w:rsidRDefault="00345742" w:rsidP="00345742">
      <w:pPr>
        <w:jc w:val="both"/>
      </w:pPr>
      <w:r>
        <w:t>19094</w:t>
      </w:r>
    </w:p>
    <w:p w14:paraId="630C6A5A" w14:textId="77777777" w:rsidR="00345742" w:rsidRDefault="00345742" w:rsidP="00345742">
      <w:pPr>
        <w:jc w:val="both"/>
      </w:pPr>
      <w:r>
        <w:t>19110</w:t>
      </w:r>
    </w:p>
    <w:p w14:paraId="6E58DE9A" w14:textId="77777777" w:rsidR="00345742" w:rsidRDefault="00345742" w:rsidP="00345742">
      <w:pPr>
        <w:jc w:val="both"/>
      </w:pPr>
      <w:r>
        <w:t>19157</w:t>
      </w:r>
    </w:p>
    <w:p w14:paraId="6260A6F7" w14:textId="77777777" w:rsidR="00345742" w:rsidRDefault="00345742" w:rsidP="00345742">
      <w:pPr>
        <w:jc w:val="both"/>
      </w:pPr>
      <w:r>
        <w:t>19158</w:t>
      </w:r>
    </w:p>
    <w:p w14:paraId="30F236A9" w14:textId="77777777" w:rsidR="00345742" w:rsidRDefault="00345742" w:rsidP="00345742">
      <w:pPr>
        <w:jc w:val="both"/>
      </w:pPr>
      <w:r>
        <w:t>19168</w:t>
      </w:r>
    </w:p>
    <w:p w14:paraId="5727BE92" w14:textId="77777777" w:rsidR="00345742" w:rsidRPr="005C27AF" w:rsidRDefault="00345742" w:rsidP="00345742">
      <w:pPr>
        <w:jc w:val="both"/>
        <w:rPr>
          <w:highlight w:val="yellow"/>
        </w:rPr>
      </w:pPr>
      <w:r w:rsidRPr="005C27AF">
        <w:rPr>
          <w:highlight w:val="yellow"/>
        </w:rPr>
        <w:t>19371</w:t>
      </w:r>
    </w:p>
    <w:p w14:paraId="2AC6C454" w14:textId="77777777" w:rsidR="00345742" w:rsidRDefault="00345742" w:rsidP="00345742">
      <w:pPr>
        <w:jc w:val="both"/>
      </w:pPr>
      <w:r w:rsidRPr="005C27AF">
        <w:rPr>
          <w:highlight w:val="yellow"/>
        </w:rPr>
        <w:t>19374</w:t>
      </w:r>
    </w:p>
    <w:p w14:paraId="26668377" w14:textId="77777777" w:rsidR="00345742" w:rsidRDefault="00345742" w:rsidP="00345742">
      <w:pPr>
        <w:jc w:val="both"/>
      </w:pPr>
      <w:r>
        <w:t>19399</w:t>
      </w:r>
    </w:p>
    <w:p w14:paraId="45CE2181" w14:textId="77777777" w:rsidR="00345742" w:rsidRDefault="00345742" w:rsidP="00345742">
      <w:pPr>
        <w:jc w:val="both"/>
      </w:pPr>
      <w:r>
        <w:t>19539</w:t>
      </w:r>
    </w:p>
    <w:p w14:paraId="0FE83153" w14:textId="77777777" w:rsidR="00345742" w:rsidRDefault="00345742" w:rsidP="00345742">
      <w:pPr>
        <w:jc w:val="both"/>
      </w:pPr>
      <w:r>
        <w:t>19540</w:t>
      </w:r>
    </w:p>
    <w:p w14:paraId="59B9005D" w14:textId="77777777" w:rsidR="00345742" w:rsidRDefault="00345742" w:rsidP="00345742">
      <w:pPr>
        <w:jc w:val="both"/>
      </w:pPr>
      <w:r>
        <w:t>19541</w:t>
      </w:r>
    </w:p>
    <w:p w14:paraId="294FC701" w14:textId="77777777" w:rsidR="00345742" w:rsidRDefault="00345742" w:rsidP="00345742">
      <w:pPr>
        <w:jc w:val="both"/>
      </w:pPr>
      <w:r>
        <w:t>19542</w:t>
      </w:r>
    </w:p>
    <w:p w14:paraId="31041905" w14:textId="77777777" w:rsidR="00EC0409" w:rsidRPr="003E4403" w:rsidRDefault="00EC0409" w:rsidP="009A3729">
      <w:pPr>
        <w:jc w:val="both"/>
        <w:rPr>
          <w:b/>
          <w:sz w:val="22"/>
        </w:rPr>
      </w:pPr>
    </w:p>
    <w:p w14:paraId="0C240D89" w14:textId="77777777" w:rsidR="00FC0EB0" w:rsidRDefault="00FC0EB0" w:rsidP="00FC0EB0">
      <w:pPr>
        <w:jc w:val="both"/>
        <w:rPr>
          <w:sz w:val="22"/>
        </w:rPr>
      </w:pPr>
      <w:r>
        <w:t>Revisions:</w:t>
      </w:r>
    </w:p>
    <w:p w14:paraId="5E27EAA7" w14:textId="77777777" w:rsidR="00FC0EB0" w:rsidRDefault="00FC0EB0" w:rsidP="00FC0EB0">
      <w:pPr>
        <w:jc w:val="both"/>
      </w:pPr>
    </w:p>
    <w:p w14:paraId="3C61F71D" w14:textId="60354D08" w:rsidR="00FC0EB0" w:rsidRDefault="00FC0EB0" w:rsidP="00FC0EB0">
      <w:pPr>
        <w:pStyle w:val="ListParagraph"/>
        <w:numPr>
          <w:ilvl w:val="0"/>
          <w:numId w:val="30"/>
        </w:numPr>
        <w:ind w:leftChars="0"/>
        <w:jc w:val="both"/>
      </w:pPr>
      <w:r>
        <w:t>Rev 0: Initial version of the document.</w:t>
      </w:r>
    </w:p>
    <w:p w14:paraId="6C92CE6B" w14:textId="77777777" w:rsidR="00CC5358" w:rsidRDefault="00CC5358" w:rsidP="00CC5358">
      <w:pPr>
        <w:jc w:val="both"/>
      </w:pPr>
    </w:p>
    <w:p w14:paraId="2FF07467" w14:textId="77777777" w:rsidR="00CC5358" w:rsidRDefault="00CC5358" w:rsidP="00CC5358">
      <w:pPr>
        <w:jc w:val="both"/>
      </w:pPr>
    </w:p>
    <w:p w14:paraId="3E6F6827" w14:textId="77777777" w:rsidR="00BA1BEC" w:rsidRDefault="00BA1BEC" w:rsidP="00CC5358">
      <w:pPr>
        <w:jc w:val="both"/>
      </w:pPr>
    </w:p>
    <w:p w14:paraId="6B80E3C3" w14:textId="77777777" w:rsidR="00283B7A" w:rsidRDefault="00283B7A" w:rsidP="00CC5358">
      <w:pPr>
        <w:jc w:val="both"/>
      </w:pPr>
    </w:p>
    <w:p w14:paraId="4AAE8FF9" w14:textId="7739505D" w:rsidR="00283B7A" w:rsidRDefault="00283B7A" w:rsidP="00CC5358">
      <w:pPr>
        <w:jc w:val="both"/>
      </w:pPr>
    </w:p>
    <w:p w14:paraId="6CCD0993" w14:textId="10F54E1B" w:rsidR="00020FED" w:rsidRDefault="00020FED" w:rsidP="00CC5358">
      <w:pPr>
        <w:jc w:val="both"/>
      </w:pPr>
    </w:p>
    <w:p w14:paraId="2DC22578" w14:textId="0C244743" w:rsidR="00020FED" w:rsidRDefault="00020FED" w:rsidP="00CC5358">
      <w:pPr>
        <w:jc w:val="both"/>
      </w:pPr>
    </w:p>
    <w:p w14:paraId="66CE8092" w14:textId="77777777" w:rsidR="00020FED" w:rsidRDefault="00020FED" w:rsidP="00CC5358">
      <w:pPr>
        <w:jc w:val="both"/>
      </w:pPr>
    </w:p>
    <w:p w14:paraId="36AE501C" w14:textId="77777777" w:rsidR="00CC5358" w:rsidRDefault="00CC5358" w:rsidP="00CC5358">
      <w:pPr>
        <w:jc w:val="both"/>
      </w:pPr>
    </w:p>
    <w:p w14:paraId="584420F4" w14:textId="77777777" w:rsidR="00CC5358" w:rsidRDefault="00CC5358" w:rsidP="00CC5358">
      <w:pPr>
        <w:jc w:val="both"/>
      </w:pPr>
    </w:p>
    <w:p w14:paraId="6033A662" w14:textId="77777777" w:rsidR="00BA1BEC" w:rsidRPr="004F3AF6" w:rsidRDefault="00BA1BEC" w:rsidP="00BA1BEC">
      <w:r w:rsidRPr="004F3AF6">
        <w:t>Interpretation of a Motion to Adopt</w:t>
      </w:r>
    </w:p>
    <w:p w14:paraId="3882DA4A" w14:textId="77777777" w:rsidR="00BA1BEC" w:rsidRPr="004C0F0A" w:rsidRDefault="00BA1BEC" w:rsidP="00BA1BEC">
      <w:pPr>
        <w:rPr>
          <w:lang w:eastAsia="ko-KR"/>
        </w:rPr>
      </w:pPr>
    </w:p>
    <w:p w14:paraId="0EFD16D0" w14:textId="5D59A645" w:rsidR="00BA1BEC" w:rsidRPr="004F3AF6" w:rsidRDefault="00BA1BEC" w:rsidP="00BA1BEC">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2D6C03">
        <w:rPr>
          <w:lang w:eastAsia="ko-KR"/>
        </w:rPr>
        <w:t>be</w:t>
      </w:r>
      <w:r w:rsidRPr="004F3AF6">
        <w:rPr>
          <w:lang w:eastAsia="ko-KR"/>
        </w:rPr>
        <w:t xml:space="preserve"> </w:t>
      </w:r>
      <w:r w:rsidRPr="00023451">
        <w:rPr>
          <w:highlight w:val="yellow"/>
          <w:lang w:eastAsia="ko-KR"/>
        </w:rPr>
        <w:t>Draft</w:t>
      </w:r>
      <w:r w:rsidR="002D6C03" w:rsidRPr="00023451">
        <w:rPr>
          <w:highlight w:val="yellow"/>
          <w:lang w:eastAsia="ko-KR"/>
        </w:rPr>
        <w:t xml:space="preserve"> </w:t>
      </w:r>
      <w:r w:rsidR="00345742">
        <w:rPr>
          <w:highlight w:val="yellow"/>
          <w:lang w:eastAsia="ko-KR"/>
        </w:rPr>
        <w:t>4.0</w:t>
      </w:r>
      <w:r w:rsidRPr="00023451">
        <w:rPr>
          <w:highlight w:val="yellow"/>
          <w:lang w:eastAsia="ko-KR"/>
        </w:rPr>
        <w:t>.</w:t>
      </w:r>
      <w:r w:rsidRPr="004F3AF6">
        <w:rPr>
          <w:lang w:eastAsia="ko-KR"/>
        </w:rPr>
        <w:t xml:space="preserve">  This introduction is not part of the adopted material.</w:t>
      </w:r>
    </w:p>
    <w:p w14:paraId="1E60D972" w14:textId="77777777" w:rsidR="00BA1BEC" w:rsidRPr="004F3AF6" w:rsidRDefault="00BA1BEC" w:rsidP="00BA1BEC">
      <w:pPr>
        <w:rPr>
          <w:lang w:eastAsia="ko-KR"/>
        </w:rPr>
      </w:pPr>
    </w:p>
    <w:p w14:paraId="0482A084" w14:textId="651DB761" w:rsidR="00BA1BEC" w:rsidRPr="004F3AF6" w:rsidRDefault="00BA1BEC" w:rsidP="00BA1BEC">
      <w:pPr>
        <w:rPr>
          <w:b/>
          <w:bCs/>
          <w:i/>
          <w:iCs/>
          <w:lang w:eastAsia="ko-KR"/>
        </w:rPr>
      </w:pPr>
      <w:r w:rsidRPr="004F3AF6">
        <w:rPr>
          <w:b/>
          <w:bCs/>
          <w:i/>
          <w:iCs/>
          <w:lang w:eastAsia="ko-KR"/>
        </w:rPr>
        <w:t>Editing instructions formatted like this are intended to be copied into the TG</w:t>
      </w:r>
      <w:r w:rsidR="004B1852">
        <w:rPr>
          <w:b/>
          <w:bCs/>
          <w:i/>
          <w:iCs/>
          <w:lang w:eastAsia="ko-KR"/>
        </w:rPr>
        <w:t>be</w:t>
      </w:r>
      <w:r w:rsidRPr="004F3AF6">
        <w:rPr>
          <w:b/>
          <w:bCs/>
          <w:i/>
          <w:iCs/>
          <w:lang w:eastAsia="ko-KR"/>
        </w:rPr>
        <w:t xml:space="preserve"> Draft (i.e. they are instructions to the 802.11 editor on how to merge the text with the baseline documents).</w:t>
      </w:r>
    </w:p>
    <w:p w14:paraId="2254A0FA" w14:textId="77777777" w:rsidR="00BA1BEC" w:rsidRPr="004F3AF6" w:rsidRDefault="00BA1BEC" w:rsidP="00BA1BEC">
      <w:pPr>
        <w:rPr>
          <w:lang w:eastAsia="ko-KR"/>
        </w:rPr>
      </w:pPr>
    </w:p>
    <w:p w14:paraId="48B1283A" w14:textId="7F6D054A" w:rsidR="00CC5358" w:rsidRDefault="007D597E" w:rsidP="00BA1BEC">
      <w:pPr>
        <w:jc w:val="both"/>
      </w:pPr>
      <w:r>
        <w:rPr>
          <w:b/>
          <w:bCs/>
          <w:i/>
          <w:iCs/>
          <w:lang w:eastAsia="ko-KR"/>
        </w:rPr>
        <w:t>TGbe</w:t>
      </w:r>
      <w:r w:rsidR="00BA1BEC" w:rsidRPr="004F3AF6">
        <w:rPr>
          <w:b/>
          <w:bCs/>
          <w:i/>
          <w:iCs/>
          <w:lang w:eastAsia="ko-KR"/>
        </w:rPr>
        <w:t xml:space="preserve"> Editor: Editing instructions preceded by “TG</w:t>
      </w:r>
      <w:r w:rsidR="004B1852">
        <w:rPr>
          <w:b/>
          <w:bCs/>
          <w:i/>
          <w:iCs/>
          <w:lang w:eastAsia="ko-KR"/>
        </w:rPr>
        <w:t>be</w:t>
      </w:r>
      <w:r w:rsidR="00BA1BEC" w:rsidRPr="004F3AF6">
        <w:rPr>
          <w:b/>
          <w:bCs/>
          <w:i/>
          <w:iCs/>
          <w:lang w:eastAsia="ko-KR"/>
        </w:rPr>
        <w:t xml:space="preserve"> Editor” are instructions to the </w:t>
      </w:r>
      <w:r>
        <w:rPr>
          <w:b/>
          <w:bCs/>
          <w:i/>
          <w:iCs/>
          <w:lang w:eastAsia="ko-KR"/>
        </w:rPr>
        <w:t>TGbe</w:t>
      </w:r>
      <w:r w:rsidR="00BA1BEC" w:rsidRPr="004F3AF6">
        <w:rPr>
          <w:b/>
          <w:bCs/>
          <w:i/>
          <w:iCs/>
          <w:lang w:eastAsia="ko-KR"/>
        </w:rPr>
        <w:t xml:space="preserve"> editor to modify existing material in the </w:t>
      </w:r>
      <w:r>
        <w:rPr>
          <w:b/>
          <w:bCs/>
          <w:i/>
          <w:iCs/>
          <w:lang w:eastAsia="ko-KR"/>
        </w:rPr>
        <w:t>TGbe</w:t>
      </w:r>
      <w:r w:rsidR="00BA1BEC" w:rsidRPr="004F3AF6">
        <w:rPr>
          <w:b/>
          <w:bCs/>
          <w:i/>
          <w:iCs/>
          <w:lang w:eastAsia="ko-KR"/>
        </w:rPr>
        <w:t xml:space="preserve"> draft.  As a result of adopting the changes, the </w:t>
      </w:r>
      <w:r>
        <w:rPr>
          <w:b/>
          <w:bCs/>
          <w:i/>
          <w:iCs/>
          <w:lang w:eastAsia="ko-KR"/>
        </w:rPr>
        <w:t>TGbe</w:t>
      </w:r>
      <w:r w:rsidR="00BA1BEC" w:rsidRPr="004F3AF6">
        <w:rPr>
          <w:b/>
          <w:bCs/>
          <w:i/>
          <w:iCs/>
          <w:lang w:eastAsia="ko-KR"/>
        </w:rPr>
        <w:t xml:space="preserve"> editor will execute the instructions rather than copy them to the TG</w:t>
      </w:r>
      <w:r w:rsidR="00B36A46">
        <w:rPr>
          <w:b/>
          <w:bCs/>
          <w:i/>
          <w:iCs/>
          <w:lang w:eastAsia="ko-KR"/>
        </w:rPr>
        <w:t>be</w:t>
      </w:r>
      <w:r w:rsidR="00BA1BEC" w:rsidRPr="004F3AF6">
        <w:rPr>
          <w:b/>
          <w:bCs/>
          <w:i/>
          <w:iCs/>
          <w:lang w:eastAsia="ko-KR"/>
        </w:rPr>
        <w:t xml:space="preserve"> Draft.</w:t>
      </w:r>
    </w:p>
    <w:p w14:paraId="4F610F03" w14:textId="77777777" w:rsidR="00CC5358" w:rsidRDefault="00CC5358" w:rsidP="00CC5358">
      <w:pPr>
        <w:jc w:val="both"/>
      </w:pPr>
    </w:p>
    <w:p w14:paraId="33466E52" w14:textId="60F670CF" w:rsidR="00473F91" w:rsidRDefault="00473F91" w:rsidP="00CC5358">
      <w:pPr>
        <w:jc w:val="both"/>
      </w:pPr>
    </w:p>
    <w:p w14:paraId="3FF99AC7" w14:textId="77777777" w:rsidR="00185350" w:rsidRDefault="00185350" w:rsidP="00FE0A53">
      <w:pPr>
        <w:ind w:left="360"/>
        <w:jc w:val="center"/>
      </w:pPr>
    </w:p>
    <w:p w14:paraId="5C744442" w14:textId="09547F06" w:rsidR="00F73928" w:rsidRDefault="00F73928" w:rsidP="00FE0A53">
      <w:pPr>
        <w:ind w:left="360"/>
        <w:rPr>
          <w:b/>
          <w:bCs/>
          <w:color w:val="C00000"/>
        </w:rPr>
      </w:pPr>
    </w:p>
    <w:tbl>
      <w:tblPr>
        <w:tblW w:w="9895" w:type="dxa"/>
        <w:tblLayout w:type="fixed"/>
        <w:tblLook w:val="04A0" w:firstRow="1" w:lastRow="0" w:firstColumn="1" w:lastColumn="0" w:noHBand="0" w:noVBand="1"/>
      </w:tblPr>
      <w:tblGrid>
        <w:gridCol w:w="773"/>
        <w:gridCol w:w="1217"/>
        <w:gridCol w:w="828"/>
        <w:gridCol w:w="2711"/>
        <w:gridCol w:w="1650"/>
        <w:gridCol w:w="2716"/>
      </w:tblGrid>
      <w:tr w:rsidR="00215D00" w:rsidRPr="00345742" w14:paraId="497F2E12" w14:textId="77777777" w:rsidTr="00215D00">
        <w:trPr>
          <w:trHeight w:val="870"/>
        </w:trPr>
        <w:tc>
          <w:tcPr>
            <w:tcW w:w="773" w:type="dxa"/>
            <w:tcBorders>
              <w:top w:val="single" w:sz="4" w:space="0" w:color="333300"/>
              <w:left w:val="single" w:sz="4" w:space="0" w:color="333300"/>
              <w:bottom w:val="single" w:sz="4" w:space="0" w:color="333300"/>
              <w:right w:val="single" w:sz="4" w:space="0" w:color="333300"/>
            </w:tcBorders>
            <w:shd w:val="clear" w:color="auto" w:fill="auto"/>
            <w:hideMark/>
          </w:tcPr>
          <w:p w14:paraId="1A340C36" w14:textId="77777777" w:rsidR="00215D00" w:rsidRPr="00345742" w:rsidRDefault="00215D00" w:rsidP="00345742">
            <w:pPr>
              <w:rPr>
                <w:rFonts w:ascii="Calibri" w:eastAsia="Times New Roman" w:hAnsi="Calibri" w:cs="Calibri"/>
                <w:b/>
                <w:bCs/>
                <w:sz w:val="22"/>
                <w:szCs w:val="22"/>
                <w:lang w:val="en-US" w:eastAsia="zh-CN"/>
              </w:rPr>
            </w:pPr>
            <w:r w:rsidRPr="00345742">
              <w:rPr>
                <w:rFonts w:ascii="Calibri" w:eastAsia="Times New Roman" w:hAnsi="Calibri" w:cs="Calibri"/>
                <w:b/>
                <w:bCs/>
                <w:sz w:val="22"/>
                <w:szCs w:val="22"/>
                <w:lang w:val="en-US" w:eastAsia="zh-CN"/>
              </w:rPr>
              <w:lastRenderedPageBreak/>
              <w:t>CID</w:t>
            </w:r>
          </w:p>
        </w:tc>
        <w:tc>
          <w:tcPr>
            <w:tcW w:w="1217" w:type="dxa"/>
            <w:tcBorders>
              <w:top w:val="single" w:sz="4" w:space="0" w:color="333300"/>
              <w:left w:val="nil"/>
              <w:bottom w:val="single" w:sz="4" w:space="0" w:color="333300"/>
              <w:right w:val="single" w:sz="4" w:space="0" w:color="333300"/>
            </w:tcBorders>
            <w:shd w:val="clear" w:color="auto" w:fill="auto"/>
            <w:hideMark/>
          </w:tcPr>
          <w:p w14:paraId="21A13EA4" w14:textId="77777777" w:rsidR="00215D00" w:rsidRPr="00345742" w:rsidRDefault="00215D00" w:rsidP="00345742">
            <w:pPr>
              <w:rPr>
                <w:rFonts w:ascii="Calibri" w:eastAsia="Times New Roman" w:hAnsi="Calibri" w:cs="Calibri"/>
                <w:b/>
                <w:bCs/>
                <w:sz w:val="22"/>
                <w:szCs w:val="22"/>
                <w:lang w:val="en-US" w:eastAsia="zh-CN"/>
              </w:rPr>
            </w:pPr>
            <w:r w:rsidRPr="00345742">
              <w:rPr>
                <w:rFonts w:ascii="Calibri" w:eastAsia="Times New Roman" w:hAnsi="Calibri" w:cs="Calibri"/>
                <w:b/>
                <w:bCs/>
                <w:sz w:val="22"/>
                <w:szCs w:val="22"/>
                <w:lang w:val="en-US" w:eastAsia="zh-CN"/>
              </w:rPr>
              <w:t>Clause</w:t>
            </w:r>
          </w:p>
        </w:tc>
        <w:tc>
          <w:tcPr>
            <w:tcW w:w="828" w:type="dxa"/>
            <w:tcBorders>
              <w:top w:val="single" w:sz="4" w:space="0" w:color="333300"/>
              <w:left w:val="nil"/>
              <w:bottom w:val="single" w:sz="4" w:space="0" w:color="333300"/>
              <w:right w:val="single" w:sz="4" w:space="0" w:color="333300"/>
            </w:tcBorders>
            <w:shd w:val="clear" w:color="auto" w:fill="auto"/>
            <w:hideMark/>
          </w:tcPr>
          <w:p w14:paraId="41ECD020" w14:textId="77777777" w:rsidR="00215D00" w:rsidRPr="00345742" w:rsidRDefault="00215D00" w:rsidP="00345742">
            <w:pPr>
              <w:rPr>
                <w:rFonts w:ascii="Calibri" w:eastAsia="Times New Roman" w:hAnsi="Calibri" w:cs="Calibri"/>
                <w:b/>
                <w:bCs/>
                <w:sz w:val="22"/>
                <w:szCs w:val="22"/>
                <w:lang w:val="en-US" w:eastAsia="zh-CN"/>
              </w:rPr>
            </w:pPr>
            <w:r w:rsidRPr="00345742">
              <w:rPr>
                <w:rFonts w:ascii="Calibri" w:eastAsia="Times New Roman" w:hAnsi="Calibri" w:cs="Calibri"/>
                <w:b/>
                <w:bCs/>
                <w:sz w:val="22"/>
                <w:szCs w:val="22"/>
                <w:lang w:val="en-US" w:eastAsia="zh-CN"/>
              </w:rPr>
              <w:t>Page</w:t>
            </w:r>
          </w:p>
        </w:tc>
        <w:tc>
          <w:tcPr>
            <w:tcW w:w="2711" w:type="dxa"/>
            <w:tcBorders>
              <w:top w:val="single" w:sz="4" w:space="0" w:color="333300"/>
              <w:left w:val="nil"/>
              <w:bottom w:val="single" w:sz="4" w:space="0" w:color="333300"/>
              <w:right w:val="single" w:sz="4" w:space="0" w:color="333300"/>
            </w:tcBorders>
            <w:shd w:val="clear" w:color="auto" w:fill="auto"/>
            <w:hideMark/>
          </w:tcPr>
          <w:p w14:paraId="34F93E75" w14:textId="77777777" w:rsidR="00215D00" w:rsidRPr="00345742" w:rsidRDefault="00215D00" w:rsidP="00345742">
            <w:pPr>
              <w:rPr>
                <w:rFonts w:ascii="Calibri" w:eastAsia="Times New Roman" w:hAnsi="Calibri" w:cs="Calibri"/>
                <w:b/>
                <w:bCs/>
                <w:sz w:val="22"/>
                <w:szCs w:val="22"/>
                <w:lang w:val="en-US" w:eastAsia="zh-CN"/>
              </w:rPr>
            </w:pPr>
            <w:r w:rsidRPr="00345742">
              <w:rPr>
                <w:rFonts w:ascii="Calibri" w:eastAsia="Times New Roman" w:hAnsi="Calibri" w:cs="Calibri"/>
                <w:b/>
                <w:bCs/>
                <w:sz w:val="22"/>
                <w:szCs w:val="22"/>
                <w:lang w:val="en-US" w:eastAsia="zh-CN"/>
              </w:rPr>
              <w:t>Comment</w:t>
            </w:r>
          </w:p>
        </w:tc>
        <w:tc>
          <w:tcPr>
            <w:tcW w:w="1650" w:type="dxa"/>
            <w:tcBorders>
              <w:top w:val="single" w:sz="4" w:space="0" w:color="333300"/>
              <w:left w:val="nil"/>
              <w:bottom w:val="single" w:sz="4" w:space="0" w:color="333300"/>
              <w:right w:val="single" w:sz="4" w:space="0" w:color="333300"/>
            </w:tcBorders>
            <w:shd w:val="clear" w:color="auto" w:fill="auto"/>
            <w:hideMark/>
          </w:tcPr>
          <w:p w14:paraId="58DDD862" w14:textId="77777777" w:rsidR="00215D00" w:rsidRPr="00345742" w:rsidRDefault="00215D00" w:rsidP="00345742">
            <w:pPr>
              <w:rPr>
                <w:rFonts w:ascii="Calibri" w:eastAsia="Times New Roman" w:hAnsi="Calibri" w:cs="Calibri"/>
                <w:b/>
                <w:bCs/>
                <w:sz w:val="22"/>
                <w:szCs w:val="22"/>
                <w:lang w:val="en-US" w:eastAsia="zh-CN"/>
              </w:rPr>
            </w:pPr>
            <w:r w:rsidRPr="00345742">
              <w:rPr>
                <w:rFonts w:ascii="Calibri" w:eastAsia="Times New Roman" w:hAnsi="Calibri" w:cs="Calibri"/>
                <w:b/>
                <w:bCs/>
                <w:sz w:val="22"/>
                <w:szCs w:val="22"/>
                <w:lang w:val="en-US" w:eastAsia="zh-CN"/>
              </w:rPr>
              <w:t>Proposed Change</w:t>
            </w:r>
          </w:p>
        </w:tc>
        <w:tc>
          <w:tcPr>
            <w:tcW w:w="2716" w:type="dxa"/>
            <w:tcBorders>
              <w:top w:val="single" w:sz="4" w:space="0" w:color="333300"/>
              <w:left w:val="nil"/>
              <w:bottom w:val="single" w:sz="4" w:space="0" w:color="333300"/>
              <w:right w:val="single" w:sz="4" w:space="0" w:color="333300"/>
            </w:tcBorders>
            <w:shd w:val="clear" w:color="auto" w:fill="auto"/>
            <w:hideMark/>
          </w:tcPr>
          <w:p w14:paraId="36F0F0D5" w14:textId="77777777" w:rsidR="00215D00" w:rsidRPr="00345742" w:rsidRDefault="00215D00" w:rsidP="00345742">
            <w:pPr>
              <w:rPr>
                <w:rFonts w:ascii="Calibri" w:eastAsia="Times New Roman" w:hAnsi="Calibri" w:cs="Calibri"/>
                <w:b/>
                <w:bCs/>
                <w:sz w:val="22"/>
                <w:szCs w:val="22"/>
                <w:lang w:val="en-US" w:eastAsia="zh-CN"/>
              </w:rPr>
            </w:pPr>
            <w:r w:rsidRPr="00345742">
              <w:rPr>
                <w:rFonts w:ascii="Calibri" w:eastAsia="Times New Roman" w:hAnsi="Calibri" w:cs="Calibri"/>
                <w:b/>
                <w:bCs/>
                <w:sz w:val="22"/>
                <w:szCs w:val="22"/>
                <w:lang w:val="en-US" w:eastAsia="zh-CN"/>
              </w:rPr>
              <w:t>Resolution</w:t>
            </w:r>
          </w:p>
        </w:tc>
      </w:tr>
      <w:tr w:rsidR="00EC0409" w:rsidRPr="00345742" w14:paraId="6AB72A30" w14:textId="77777777" w:rsidTr="00215D00">
        <w:trPr>
          <w:trHeight w:val="8190"/>
        </w:trPr>
        <w:tc>
          <w:tcPr>
            <w:tcW w:w="773" w:type="dxa"/>
            <w:tcBorders>
              <w:top w:val="nil"/>
              <w:left w:val="single" w:sz="4" w:space="0" w:color="333300"/>
              <w:bottom w:val="single" w:sz="4" w:space="0" w:color="333300"/>
              <w:right w:val="single" w:sz="4" w:space="0" w:color="333300"/>
            </w:tcBorders>
            <w:shd w:val="clear" w:color="auto" w:fill="auto"/>
          </w:tcPr>
          <w:p w14:paraId="0D94EFC4" w14:textId="3DF3EF0C" w:rsidR="00EC0409" w:rsidRPr="00345742" w:rsidRDefault="00EC0409" w:rsidP="00345742">
            <w:pPr>
              <w:jc w:val="right"/>
              <w:rPr>
                <w:rFonts w:ascii="Arial" w:eastAsia="Times New Roman" w:hAnsi="Arial" w:cs="Arial"/>
                <w:sz w:val="20"/>
                <w:lang w:val="en-US" w:eastAsia="zh-CN"/>
              </w:rPr>
            </w:pPr>
            <w:r>
              <w:rPr>
                <w:rFonts w:ascii="Arial" w:eastAsia="Times New Roman" w:hAnsi="Arial" w:cs="Arial"/>
                <w:sz w:val="20"/>
                <w:lang w:val="en-US" w:eastAsia="zh-CN"/>
              </w:rPr>
              <w:t>19015</w:t>
            </w:r>
          </w:p>
        </w:tc>
        <w:tc>
          <w:tcPr>
            <w:tcW w:w="1217" w:type="dxa"/>
            <w:tcBorders>
              <w:top w:val="nil"/>
              <w:left w:val="nil"/>
              <w:bottom w:val="single" w:sz="4" w:space="0" w:color="333300"/>
              <w:right w:val="single" w:sz="4" w:space="0" w:color="333300"/>
            </w:tcBorders>
            <w:shd w:val="clear" w:color="auto" w:fill="auto"/>
          </w:tcPr>
          <w:p w14:paraId="2C2AFE42" w14:textId="77777777" w:rsidR="00EC0409" w:rsidRDefault="00EC0409" w:rsidP="00EC0409">
            <w:pPr>
              <w:rPr>
                <w:rFonts w:ascii="Arial" w:hAnsi="Arial" w:cs="Arial"/>
                <w:sz w:val="20"/>
                <w:lang w:val="en-US" w:eastAsia="zh-CN"/>
              </w:rPr>
            </w:pPr>
            <w:r>
              <w:rPr>
                <w:rFonts w:ascii="Arial" w:hAnsi="Arial" w:cs="Arial"/>
                <w:sz w:val="20"/>
              </w:rPr>
              <w:t>36.3.13.3.6</w:t>
            </w:r>
          </w:p>
          <w:p w14:paraId="25BEF4D1" w14:textId="1ECFAB6A" w:rsidR="00EC0409" w:rsidRPr="00345742" w:rsidRDefault="00EC0409" w:rsidP="00345742">
            <w:pPr>
              <w:rPr>
                <w:rFonts w:ascii="Arial" w:eastAsia="Times New Roman" w:hAnsi="Arial" w:cs="Arial"/>
                <w:sz w:val="20"/>
                <w:lang w:val="en-US" w:eastAsia="zh-CN"/>
              </w:rPr>
            </w:pPr>
          </w:p>
        </w:tc>
        <w:tc>
          <w:tcPr>
            <w:tcW w:w="828" w:type="dxa"/>
            <w:tcBorders>
              <w:top w:val="nil"/>
              <w:left w:val="nil"/>
              <w:bottom w:val="single" w:sz="4" w:space="0" w:color="333300"/>
              <w:right w:val="single" w:sz="4" w:space="0" w:color="333300"/>
            </w:tcBorders>
            <w:shd w:val="clear" w:color="auto" w:fill="auto"/>
          </w:tcPr>
          <w:p w14:paraId="29C2BBC3" w14:textId="051403ED" w:rsidR="00EC0409" w:rsidRPr="00345742" w:rsidRDefault="00EC0409" w:rsidP="00345742">
            <w:pPr>
              <w:rPr>
                <w:rFonts w:ascii="Arial" w:eastAsia="Times New Roman" w:hAnsi="Arial" w:cs="Arial"/>
                <w:sz w:val="20"/>
                <w:lang w:val="en-US" w:eastAsia="zh-CN"/>
              </w:rPr>
            </w:pPr>
            <w:r>
              <w:rPr>
                <w:rFonts w:ascii="Arial" w:eastAsia="Times New Roman" w:hAnsi="Arial" w:cs="Arial"/>
                <w:sz w:val="20"/>
                <w:lang w:val="en-US" w:eastAsia="zh-CN"/>
              </w:rPr>
              <w:t>801.25</w:t>
            </w:r>
          </w:p>
        </w:tc>
        <w:tc>
          <w:tcPr>
            <w:tcW w:w="2711" w:type="dxa"/>
            <w:tcBorders>
              <w:top w:val="nil"/>
              <w:left w:val="nil"/>
              <w:bottom w:val="single" w:sz="4" w:space="0" w:color="333300"/>
              <w:right w:val="single" w:sz="4" w:space="0" w:color="333300"/>
            </w:tcBorders>
            <w:shd w:val="clear" w:color="auto" w:fill="auto"/>
          </w:tcPr>
          <w:p w14:paraId="7D350F52" w14:textId="77777777" w:rsidR="00EC0409" w:rsidRDefault="00EC0409" w:rsidP="00EC0409">
            <w:pPr>
              <w:rPr>
                <w:rFonts w:ascii="Arial" w:hAnsi="Arial" w:cs="Arial"/>
                <w:sz w:val="20"/>
                <w:lang w:val="en-US" w:eastAsia="zh-CN"/>
              </w:rPr>
            </w:pPr>
            <w:r>
              <w:rPr>
                <w:rFonts w:ascii="Arial" w:hAnsi="Arial" w:cs="Arial"/>
                <w:sz w:val="20"/>
              </w:rPr>
              <w:t>n' is not defined</w:t>
            </w:r>
          </w:p>
          <w:p w14:paraId="2EA9E668" w14:textId="77777777" w:rsidR="00EC0409" w:rsidRPr="00345742" w:rsidRDefault="00EC0409" w:rsidP="00345742">
            <w:pPr>
              <w:rPr>
                <w:rFonts w:ascii="Arial" w:eastAsia="Times New Roman" w:hAnsi="Arial" w:cs="Arial"/>
                <w:sz w:val="20"/>
                <w:lang w:val="en-US" w:eastAsia="zh-CN"/>
              </w:rPr>
            </w:pPr>
          </w:p>
        </w:tc>
        <w:tc>
          <w:tcPr>
            <w:tcW w:w="1650" w:type="dxa"/>
            <w:tcBorders>
              <w:top w:val="nil"/>
              <w:left w:val="nil"/>
              <w:bottom w:val="single" w:sz="4" w:space="0" w:color="333300"/>
              <w:right w:val="single" w:sz="4" w:space="0" w:color="333300"/>
            </w:tcBorders>
            <w:shd w:val="clear" w:color="auto" w:fill="auto"/>
          </w:tcPr>
          <w:p w14:paraId="53E195E3" w14:textId="77777777" w:rsidR="00EC0409" w:rsidRDefault="00EC0409" w:rsidP="00EC0409">
            <w:pPr>
              <w:rPr>
                <w:rFonts w:ascii="Arial" w:hAnsi="Arial" w:cs="Arial"/>
                <w:sz w:val="20"/>
                <w:lang w:val="en-US" w:eastAsia="zh-CN"/>
              </w:rPr>
            </w:pPr>
            <w:r>
              <w:rPr>
                <w:rFonts w:ascii="Arial" w:hAnsi="Arial" w:cs="Arial"/>
                <w:sz w:val="20"/>
              </w:rPr>
              <w:t>remove the '</w:t>
            </w:r>
          </w:p>
          <w:p w14:paraId="46F8F0F5" w14:textId="77777777" w:rsidR="00EC0409" w:rsidRPr="00345742" w:rsidRDefault="00EC0409" w:rsidP="00345742">
            <w:pPr>
              <w:rPr>
                <w:rFonts w:ascii="Arial" w:eastAsia="Times New Roman" w:hAnsi="Arial" w:cs="Arial"/>
                <w:sz w:val="20"/>
                <w:lang w:val="en-US" w:eastAsia="zh-CN"/>
              </w:rPr>
            </w:pPr>
          </w:p>
        </w:tc>
        <w:tc>
          <w:tcPr>
            <w:tcW w:w="2716" w:type="dxa"/>
            <w:tcBorders>
              <w:top w:val="nil"/>
              <w:left w:val="nil"/>
              <w:bottom w:val="single" w:sz="4" w:space="0" w:color="333300"/>
              <w:right w:val="single" w:sz="4" w:space="0" w:color="333300"/>
            </w:tcBorders>
            <w:shd w:val="clear" w:color="auto" w:fill="auto"/>
          </w:tcPr>
          <w:p w14:paraId="347011AA" w14:textId="77777777" w:rsidR="00EC0409" w:rsidRDefault="002C1269" w:rsidP="00345742">
            <w:pPr>
              <w:rPr>
                <w:rFonts w:ascii="Arial" w:eastAsia="Times New Roman" w:hAnsi="Arial" w:cs="Arial"/>
                <w:sz w:val="20"/>
                <w:lang w:val="en-US" w:eastAsia="zh-CN"/>
              </w:rPr>
            </w:pPr>
            <w:r>
              <w:rPr>
                <w:rFonts w:ascii="Arial" w:eastAsia="Times New Roman" w:hAnsi="Arial" w:cs="Arial"/>
                <w:sz w:val="20"/>
                <w:lang w:val="en-US" w:eastAsia="zh-CN"/>
              </w:rPr>
              <w:t>Rejected</w:t>
            </w:r>
          </w:p>
          <w:p w14:paraId="5740C44A" w14:textId="57DC1E98" w:rsidR="002C1269" w:rsidRPr="00345742" w:rsidRDefault="002C1269" w:rsidP="00345742">
            <w:pPr>
              <w:rPr>
                <w:rFonts w:ascii="Arial" w:eastAsia="Times New Roman" w:hAnsi="Arial" w:cs="Arial"/>
                <w:sz w:val="20"/>
                <w:lang w:val="en-US" w:eastAsia="zh-CN"/>
              </w:rPr>
            </w:pPr>
            <w:r>
              <w:rPr>
                <w:rFonts w:ascii="Arial" w:eastAsia="Times New Roman" w:hAnsi="Arial" w:cs="Arial"/>
                <w:sz w:val="20"/>
                <w:lang w:val="en-US" w:eastAsia="zh-CN"/>
              </w:rPr>
              <w:t>The commenter misread the comma as prime.</w:t>
            </w:r>
          </w:p>
        </w:tc>
      </w:tr>
      <w:tr w:rsidR="00215D00" w:rsidRPr="00345742" w14:paraId="1B970A43" w14:textId="77777777" w:rsidTr="00215D00">
        <w:trPr>
          <w:trHeight w:val="8190"/>
        </w:trPr>
        <w:tc>
          <w:tcPr>
            <w:tcW w:w="773" w:type="dxa"/>
            <w:tcBorders>
              <w:top w:val="nil"/>
              <w:left w:val="single" w:sz="4" w:space="0" w:color="333300"/>
              <w:bottom w:val="single" w:sz="4" w:space="0" w:color="333300"/>
              <w:right w:val="single" w:sz="4" w:space="0" w:color="333300"/>
            </w:tcBorders>
            <w:shd w:val="clear" w:color="auto" w:fill="auto"/>
            <w:hideMark/>
          </w:tcPr>
          <w:p w14:paraId="2F174C45" w14:textId="77777777" w:rsidR="00215D00" w:rsidRPr="00345742" w:rsidRDefault="00215D00" w:rsidP="00345742">
            <w:pPr>
              <w:jc w:val="right"/>
              <w:rPr>
                <w:rFonts w:ascii="Arial" w:eastAsia="Times New Roman" w:hAnsi="Arial" w:cs="Arial"/>
                <w:sz w:val="20"/>
                <w:lang w:val="en-US" w:eastAsia="zh-CN"/>
              </w:rPr>
            </w:pPr>
            <w:r w:rsidRPr="004302CF">
              <w:rPr>
                <w:rFonts w:ascii="Arial" w:eastAsia="Times New Roman" w:hAnsi="Arial" w:cs="Arial"/>
                <w:sz w:val="20"/>
                <w:lang w:val="en-US" w:eastAsia="zh-CN"/>
              </w:rPr>
              <w:lastRenderedPageBreak/>
              <w:t>19016</w:t>
            </w:r>
          </w:p>
        </w:tc>
        <w:tc>
          <w:tcPr>
            <w:tcW w:w="1217" w:type="dxa"/>
            <w:tcBorders>
              <w:top w:val="nil"/>
              <w:left w:val="nil"/>
              <w:bottom w:val="single" w:sz="4" w:space="0" w:color="333300"/>
              <w:right w:val="single" w:sz="4" w:space="0" w:color="333300"/>
            </w:tcBorders>
            <w:shd w:val="clear" w:color="auto" w:fill="auto"/>
            <w:hideMark/>
          </w:tcPr>
          <w:p w14:paraId="51EF77F4"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36.3.13.3.6</w:t>
            </w:r>
          </w:p>
        </w:tc>
        <w:tc>
          <w:tcPr>
            <w:tcW w:w="828" w:type="dxa"/>
            <w:tcBorders>
              <w:top w:val="nil"/>
              <w:left w:val="nil"/>
              <w:bottom w:val="single" w:sz="4" w:space="0" w:color="333300"/>
              <w:right w:val="single" w:sz="4" w:space="0" w:color="333300"/>
            </w:tcBorders>
            <w:shd w:val="clear" w:color="auto" w:fill="auto"/>
            <w:hideMark/>
          </w:tcPr>
          <w:p w14:paraId="6AD9AC85"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800.01</w:t>
            </w:r>
          </w:p>
        </w:tc>
        <w:tc>
          <w:tcPr>
            <w:tcW w:w="2711" w:type="dxa"/>
            <w:tcBorders>
              <w:top w:val="nil"/>
              <w:left w:val="nil"/>
              <w:bottom w:val="single" w:sz="4" w:space="0" w:color="333300"/>
              <w:right w:val="single" w:sz="4" w:space="0" w:color="333300"/>
            </w:tcBorders>
            <w:shd w:val="clear" w:color="auto" w:fill="auto"/>
            <w:hideMark/>
          </w:tcPr>
          <w:p w14:paraId="3BBC6533"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"Padding bits are appended immediately after the tail bits corresponding to the final user encoding block in</w:t>
            </w:r>
            <w:r w:rsidRPr="00345742">
              <w:rPr>
                <w:rFonts w:ascii="Arial" w:eastAsia="Times New Roman" w:hAnsi="Arial" w:cs="Arial"/>
                <w:sz w:val="20"/>
                <w:lang w:val="en-US" w:eastAsia="zh-CN"/>
              </w:rPr>
              <w:br/>
              <w:t>each EHT-SIG content channel to round up to the next multiple of number of data bits per EHT-SIG OFDM</w:t>
            </w:r>
            <w:r w:rsidRPr="00345742">
              <w:rPr>
                <w:rFonts w:ascii="Arial" w:eastAsia="Times New Roman" w:hAnsi="Arial" w:cs="Arial"/>
                <w:sz w:val="20"/>
                <w:lang w:val="en-US" w:eastAsia="zh-CN"/>
              </w:rPr>
              <w:br/>
              <w:t>symbol.</w:t>
            </w:r>
            <w:r w:rsidRPr="00345742">
              <w:rPr>
                <w:rFonts w:ascii="Arial" w:eastAsia="Times New Roman" w:hAnsi="Arial" w:cs="Arial"/>
                <w:sz w:val="20"/>
                <w:lang w:val="en-US" w:eastAsia="zh-CN"/>
              </w:rPr>
              <w:br/>
              <w:t>The padding bits may be set to any value. Further padding bits are appended to each EHT-SIG content</w:t>
            </w:r>
            <w:r w:rsidRPr="00345742">
              <w:rPr>
                <w:rFonts w:ascii="Arial" w:eastAsia="Times New Roman" w:hAnsi="Arial" w:cs="Arial"/>
                <w:sz w:val="20"/>
                <w:lang w:val="en-US" w:eastAsia="zh-CN"/>
              </w:rPr>
              <w:br/>
              <w:t>channel so that the number of OFDM symbols after encoding and modulation in different 20 MHz</w:t>
            </w:r>
            <w:r w:rsidRPr="00345742">
              <w:rPr>
                <w:rFonts w:ascii="Arial" w:eastAsia="Times New Roman" w:hAnsi="Arial" w:cs="Arial"/>
                <w:sz w:val="20"/>
                <w:lang w:val="en-US" w:eastAsia="zh-CN"/>
              </w:rPr>
              <w:br/>
              <w:t>subchannels is the same and equal to the number of EHT-SIG symbols signaled in the Number Of EHT-SIG</w:t>
            </w:r>
            <w:r w:rsidRPr="00345742">
              <w:rPr>
                <w:rFonts w:ascii="Arial" w:eastAsia="Times New Roman" w:hAnsi="Arial" w:cs="Arial"/>
                <w:sz w:val="20"/>
                <w:lang w:val="en-US" w:eastAsia="zh-CN"/>
              </w:rPr>
              <w:br/>
              <w:t>Symbol subfield in U-SIG field. For the common encoding block and each user encoding block, the</w:t>
            </w:r>
            <w:r w:rsidRPr="00345742">
              <w:rPr>
                <w:rFonts w:ascii="Arial" w:eastAsia="Times New Roman" w:hAnsi="Arial" w:cs="Arial"/>
                <w:sz w:val="20"/>
                <w:lang w:val="en-US" w:eastAsia="zh-CN"/>
              </w:rPr>
              <w:br/>
              <w:t>information bits, tail bits and padding bits (if present) are BCC encoded at rate using the encoder</w:t>
            </w:r>
            <w:r w:rsidRPr="00345742">
              <w:rPr>
                <w:rFonts w:ascii="Arial" w:eastAsia="Times New Roman" w:hAnsi="Arial" w:cs="Arial"/>
                <w:sz w:val="20"/>
                <w:lang w:val="en-US" w:eastAsia="zh-CN"/>
              </w:rPr>
              <w:br/>
              <w:t>described in 17.3.5.6 (Convolutional encoder)" sounds like there are preFEC and postFEC padding.</w:t>
            </w:r>
          </w:p>
        </w:tc>
        <w:tc>
          <w:tcPr>
            <w:tcW w:w="1650" w:type="dxa"/>
            <w:tcBorders>
              <w:top w:val="nil"/>
              <w:left w:val="nil"/>
              <w:bottom w:val="single" w:sz="4" w:space="0" w:color="333300"/>
              <w:right w:val="single" w:sz="4" w:space="0" w:color="333300"/>
            </w:tcBorders>
            <w:shd w:val="clear" w:color="auto" w:fill="auto"/>
            <w:hideMark/>
          </w:tcPr>
          <w:p w14:paraId="45832B2C"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if the intention is to do both prefec and postfec, it's better to explicitly describe. However, it's not necessary IMO.</w:t>
            </w:r>
          </w:p>
        </w:tc>
        <w:tc>
          <w:tcPr>
            <w:tcW w:w="2716" w:type="dxa"/>
            <w:tcBorders>
              <w:top w:val="nil"/>
              <w:left w:val="nil"/>
              <w:bottom w:val="single" w:sz="4" w:space="0" w:color="333300"/>
              <w:right w:val="single" w:sz="4" w:space="0" w:color="333300"/>
            </w:tcBorders>
            <w:shd w:val="clear" w:color="auto" w:fill="auto"/>
            <w:hideMark/>
          </w:tcPr>
          <w:p w14:paraId="44C4FB2F" w14:textId="77777777" w:rsidR="00215D00"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 </w:t>
            </w:r>
            <w:r>
              <w:rPr>
                <w:rFonts w:ascii="Arial" w:eastAsia="Times New Roman" w:hAnsi="Arial" w:cs="Arial"/>
                <w:sz w:val="20"/>
                <w:lang w:val="en-US" w:eastAsia="zh-CN"/>
              </w:rPr>
              <w:t>Revised.</w:t>
            </w:r>
          </w:p>
          <w:p w14:paraId="5ADE99DD" w14:textId="0CFAF549" w:rsidR="00215D00" w:rsidRPr="00345742" w:rsidRDefault="00215D00" w:rsidP="00836754">
            <w:pPr>
              <w:rPr>
                <w:rFonts w:ascii="Arial" w:eastAsia="Times New Roman" w:hAnsi="Arial" w:cs="Arial"/>
                <w:sz w:val="20"/>
                <w:lang w:val="en-US" w:eastAsia="zh-CN"/>
              </w:rPr>
            </w:pPr>
            <w:r>
              <w:rPr>
                <w:rFonts w:ascii="Arial" w:eastAsia="Times New Roman" w:hAnsi="Arial" w:cs="Arial"/>
                <w:sz w:val="20"/>
                <w:lang w:val="en-US" w:eastAsia="zh-CN"/>
              </w:rPr>
              <w:t xml:space="preserve">11be editor please make </w:t>
            </w:r>
            <w:r w:rsidRPr="002767EA">
              <w:rPr>
                <w:rFonts w:ascii="Arial" w:eastAsia="Times New Roman" w:hAnsi="Arial" w:cs="Arial"/>
                <w:sz w:val="20"/>
                <w:lang w:val="en-US" w:eastAsia="zh-CN"/>
              </w:rPr>
              <w:t>change</w:t>
            </w:r>
            <w:r>
              <w:rPr>
                <w:rFonts w:ascii="Arial" w:eastAsia="Times New Roman" w:hAnsi="Arial" w:cs="Arial"/>
                <w:sz w:val="20"/>
                <w:lang w:val="en-US" w:eastAsia="zh-CN"/>
              </w:rPr>
              <w:t xml:space="preserve">s under CID </w:t>
            </w:r>
            <w:r w:rsidRPr="00345742">
              <w:rPr>
                <w:rFonts w:ascii="Arial" w:eastAsia="Times New Roman" w:hAnsi="Arial" w:cs="Arial"/>
                <w:sz w:val="20"/>
                <w:lang w:val="en-US" w:eastAsia="zh-CN"/>
              </w:rPr>
              <w:t>19016</w:t>
            </w:r>
            <w:r>
              <w:rPr>
                <w:rFonts w:ascii="Arial" w:eastAsia="Times New Roman" w:hAnsi="Arial" w:cs="Arial"/>
                <w:sz w:val="20"/>
                <w:lang w:val="en-US" w:eastAsia="zh-CN"/>
              </w:rPr>
              <w:t xml:space="preserve"> in DCN 23/</w:t>
            </w:r>
            <w:r w:rsidR="0083296F">
              <w:rPr>
                <w:rFonts w:ascii="Arial" w:eastAsia="Times New Roman" w:hAnsi="Arial" w:cs="Arial"/>
                <w:sz w:val="20"/>
                <w:lang w:val="en-US" w:eastAsia="zh-CN"/>
              </w:rPr>
              <w:t>1491r3</w:t>
            </w:r>
          </w:p>
        </w:tc>
      </w:tr>
      <w:tr w:rsidR="00215D00" w:rsidRPr="00345742" w14:paraId="42B902B8" w14:textId="77777777" w:rsidTr="00215D00">
        <w:trPr>
          <w:trHeight w:val="1000"/>
        </w:trPr>
        <w:tc>
          <w:tcPr>
            <w:tcW w:w="773" w:type="dxa"/>
            <w:tcBorders>
              <w:top w:val="nil"/>
              <w:left w:val="single" w:sz="4" w:space="0" w:color="333300"/>
              <w:bottom w:val="single" w:sz="4" w:space="0" w:color="333300"/>
              <w:right w:val="single" w:sz="4" w:space="0" w:color="333300"/>
            </w:tcBorders>
            <w:shd w:val="clear" w:color="auto" w:fill="auto"/>
            <w:hideMark/>
          </w:tcPr>
          <w:p w14:paraId="0C717D6A" w14:textId="77777777" w:rsidR="00215D00" w:rsidRPr="00345742" w:rsidRDefault="00215D00" w:rsidP="00345742">
            <w:pPr>
              <w:jc w:val="right"/>
              <w:rPr>
                <w:rFonts w:ascii="Arial" w:eastAsia="Times New Roman" w:hAnsi="Arial" w:cs="Arial"/>
                <w:sz w:val="20"/>
                <w:lang w:val="en-US" w:eastAsia="zh-CN"/>
              </w:rPr>
            </w:pPr>
            <w:r w:rsidRPr="004302CF">
              <w:rPr>
                <w:rFonts w:ascii="Arial" w:eastAsia="Times New Roman" w:hAnsi="Arial" w:cs="Arial"/>
                <w:sz w:val="20"/>
                <w:lang w:val="en-US" w:eastAsia="zh-CN"/>
              </w:rPr>
              <w:t>19089</w:t>
            </w:r>
          </w:p>
        </w:tc>
        <w:tc>
          <w:tcPr>
            <w:tcW w:w="1217" w:type="dxa"/>
            <w:tcBorders>
              <w:top w:val="nil"/>
              <w:left w:val="nil"/>
              <w:bottom w:val="single" w:sz="4" w:space="0" w:color="333300"/>
              <w:right w:val="single" w:sz="4" w:space="0" w:color="333300"/>
            </w:tcBorders>
            <w:shd w:val="clear" w:color="auto" w:fill="auto"/>
            <w:hideMark/>
          </w:tcPr>
          <w:p w14:paraId="11F0D17A"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36.3.6</w:t>
            </w:r>
          </w:p>
        </w:tc>
        <w:tc>
          <w:tcPr>
            <w:tcW w:w="828" w:type="dxa"/>
            <w:tcBorders>
              <w:top w:val="nil"/>
              <w:left w:val="nil"/>
              <w:bottom w:val="single" w:sz="4" w:space="0" w:color="333300"/>
              <w:right w:val="single" w:sz="4" w:space="0" w:color="333300"/>
            </w:tcBorders>
            <w:shd w:val="clear" w:color="auto" w:fill="auto"/>
            <w:hideMark/>
          </w:tcPr>
          <w:p w14:paraId="5EA0ED71"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725.45</w:t>
            </w:r>
          </w:p>
        </w:tc>
        <w:tc>
          <w:tcPr>
            <w:tcW w:w="2711" w:type="dxa"/>
            <w:tcBorders>
              <w:top w:val="nil"/>
              <w:left w:val="nil"/>
              <w:bottom w:val="single" w:sz="4" w:space="0" w:color="333300"/>
              <w:right w:val="single" w:sz="4" w:space="0" w:color="333300"/>
            </w:tcBorders>
            <w:shd w:val="clear" w:color="auto" w:fill="auto"/>
            <w:hideMark/>
          </w:tcPr>
          <w:p w14:paraId="5EC1E3C3"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The pre-FEC phy padding doesn't match the descriptions on padding in EHT-SIG subclause</w:t>
            </w:r>
          </w:p>
        </w:tc>
        <w:tc>
          <w:tcPr>
            <w:tcW w:w="1650" w:type="dxa"/>
            <w:tcBorders>
              <w:top w:val="nil"/>
              <w:left w:val="nil"/>
              <w:bottom w:val="single" w:sz="4" w:space="0" w:color="333300"/>
              <w:right w:val="single" w:sz="4" w:space="0" w:color="333300"/>
            </w:tcBorders>
            <w:shd w:val="clear" w:color="auto" w:fill="auto"/>
            <w:hideMark/>
          </w:tcPr>
          <w:p w14:paraId="4F4B9644"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Clarify on either side and align both</w:t>
            </w:r>
          </w:p>
        </w:tc>
        <w:tc>
          <w:tcPr>
            <w:tcW w:w="2716" w:type="dxa"/>
            <w:tcBorders>
              <w:top w:val="nil"/>
              <w:left w:val="nil"/>
              <w:bottom w:val="single" w:sz="4" w:space="0" w:color="333300"/>
              <w:right w:val="single" w:sz="4" w:space="0" w:color="333300"/>
            </w:tcBorders>
            <w:shd w:val="clear" w:color="auto" w:fill="auto"/>
            <w:hideMark/>
          </w:tcPr>
          <w:p w14:paraId="0EF345E6" w14:textId="77777777" w:rsidR="00215D00" w:rsidRDefault="00215D00" w:rsidP="00836754">
            <w:pPr>
              <w:rPr>
                <w:rFonts w:ascii="Arial" w:eastAsia="Times New Roman" w:hAnsi="Arial" w:cs="Arial"/>
                <w:sz w:val="20"/>
                <w:lang w:val="en-US" w:eastAsia="zh-CN"/>
              </w:rPr>
            </w:pPr>
            <w:r w:rsidRPr="00345742">
              <w:rPr>
                <w:rFonts w:ascii="Arial" w:eastAsia="Times New Roman" w:hAnsi="Arial" w:cs="Arial"/>
                <w:sz w:val="20"/>
                <w:lang w:val="en-US" w:eastAsia="zh-CN"/>
              </w:rPr>
              <w:t> </w:t>
            </w:r>
            <w:r>
              <w:rPr>
                <w:rFonts w:ascii="Arial" w:eastAsia="Times New Roman" w:hAnsi="Arial" w:cs="Arial"/>
                <w:sz w:val="20"/>
                <w:lang w:val="en-US" w:eastAsia="zh-CN"/>
              </w:rPr>
              <w:t>Revised.</w:t>
            </w:r>
          </w:p>
          <w:p w14:paraId="51B8CCAB" w14:textId="393F8CCA" w:rsidR="00215D00" w:rsidRPr="00345742" w:rsidRDefault="00215D00" w:rsidP="00836754">
            <w:pPr>
              <w:rPr>
                <w:rFonts w:ascii="Arial" w:eastAsia="Times New Roman" w:hAnsi="Arial" w:cs="Arial"/>
                <w:sz w:val="20"/>
                <w:lang w:val="en-US" w:eastAsia="zh-CN"/>
              </w:rPr>
            </w:pPr>
            <w:r>
              <w:rPr>
                <w:rFonts w:ascii="Arial" w:eastAsia="Times New Roman" w:hAnsi="Arial" w:cs="Arial"/>
                <w:sz w:val="20"/>
                <w:lang w:val="en-US" w:eastAsia="zh-CN"/>
              </w:rPr>
              <w:t xml:space="preserve">11be editor please make </w:t>
            </w:r>
            <w:r w:rsidRPr="002767EA">
              <w:rPr>
                <w:rFonts w:ascii="Arial" w:eastAsia="Times New Roman" w:hAnsi="Arial" w:cs="Arial"/>
                <w:sz w:val="20"/>
                <w:lang w:val="en-US" w:eastAsia="zh-CN"/>
              </w:rPr>
              <w:t>change</w:t>
            </w:r>
            <w:r>
              <w:rPr>
                <w:rFonts w:ascii="Arial" w:eastAsia="Times New Roman" w:hAnsi="Arial" w:cs="Arial"/>
                <w:sz w:val="20"/>
                <w:lang w:val="en-US" w:eastAsia="zh-CN"/>
              </w:rPr>
              <w:t xml:space="preserve">s under CID </w:t>
            </w:r>
            <w:r w:rsidRPr="00345742">
              <w:rPr>
                <w:rFonts w:ascii="Arial" w:eastAsia="Times New Roman" w:hAnsi="Arial" w:cs="Arial"/>
                <w:sz w:val="20"/>
                <w:lang w:val="en-US" w:eastAsia="zh-CN"/>
              </w:rPr>
              <w:t>190</w:t>
            </w:r>
            <w:r>
              <w:rPr>
                <w:rFonts w:ascii="Arial" w:eastAsia="Times New Roman" w:hAnsi="Arial" w:cs="Arial"/>
                <w:sz w:val="20"/>
                <w:lang w:val="en-US" w:eastAsia="zh-CN"/>
              </w:rPr>
              <w:t>89 in DCN 23/</w:t>
            </w:r>
            <w:r w:rsidR="0083296F">
              <w:rPr>
                <w:rFonts w:ascii="Arial" w:eastAsia="Times New Roman" w:hAnsi="Arial" w:cs="Arial"/>
                <w:sz w:val="20"/>
                <w:lang w:val="en-US" w:eastAsia="zh-CN"/>
              </w:rPr>
              <w:t>1491r3</w:t>
            </w:r>
          </w:p>
        </w:tc>
      </w:tr>
      <w:tr w:rsidR="00215D00" w:rsidRPr="00345742" w14:paraId="6E241604" w14:textId="77777777" w:rsidTr="00215D00">
        <w:trPr>
          <w:trHeight w:val="750"/>
        </w:trPr>
        <w:tc>
          <w:tcPr>
            <w:tcW w:w="773" w:type="dxa"/>
            <w:tcBorders>
              <w:top w:val="nil"/>
              <w:left w:val="single" w:sz="4" w:space="0" w:color="333300"/>
              <w:bottom w:val="single" w:sz="4" w:space="0" w:color="333300"/>
              <w:right w:val="single" w:sz="4" w:space="0" w:color="333300"/>
            </w:tcBorders>
            <w:shd w:val="clear" w:color="auto" w:fill="auto"/>
            <w:hideMark/>
          </w:tcPr>
          <w:p w14:paraId="4EAA14A0" w14:textId="77777777" w:rsidR="00215D00" w:rsidRPr="00345742" w:rsidRDefault="00215D00" w:rsidP="00345742">
            <w:pPr>
              <w:jc w:val="right"/>
              <w:rPr>
                <w:rFonts w:ascii="Arial" w:eastAsia="Times New Roman" w:hAnsi="Arial" w:cs="Arial"/>
                <w:sz w:val="20"/>
                <w:lang w:val="en-US" w:eastAsia="zh-CN"/>
              </w:rPr>
            </w:pPr>
            <w:r w:rsidRPr="00345742">
              <w:rPr>
                <w:rFonts w:ascii="Arial" w:eastAsia="Times New Roman" w:hAnsi="Arial" w:cs="Arial"/>
                <w:sz w:val="20"/>
                <w:lang w:val="en-US" w:eastAsia="zh-CN"/>
              </w:rPr>
              <w:t>19094</w:t>
            </w:r>
          </w:p>
        </w:tc>
        <w:tc>
          <w:tcPr>
            <w:tcW w:w="1217" w:type="dxa"/>
            <w:tcBorders>
              <w:top w:val="nil"/>
              <w:left w:val="nil"/>
              <w:bottom w:val="single" w:sz="4" w:space="0" w:color="333300"/>
              <w:right w:val="single" w:sz="4" w:space="0" w:color="333300"/>
            </w:tcBorders>
            <w:shd w:val="clear" w:color="auto" w:fill="auto"/>
            <w:hideMark/>
          </w:tcPr>
          <w:p w14:paraId="0493904C"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36.3.23</w:t>
            </w:r>
          </w:p>
        </w:tc>
        <w:tc>
          <w:tcPr>
            <w:tcW w:w="828" w:type="dxa"/>
            <w:tcBorders>
              <w:top w:val="nil"/>
              <w:left w:val="nil"/>
              <w:bottom w:val="single" w:sz="4" w:space="0" w:color="333300"/>
              <w:right w:val="single" w:sz="4" w:space="0" w:color="333300"/>
            </w:tcBorders>
            <w:shd w:val="clear" w:color="auto" w:fill="auto"/>
            <w:hideMark/>
          </w:tcPr>
          <w:p w14:paraId="2C136B35"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896.11</w:t>
            </w:r>
          </w:p>
        </w:tc>
        <w:tc>
          <w:tcPr>
            <w:tcW w:w="2711" w:type="dxa"/>
            <w:tcBorders>
              <w:top w:val="nil"/>
              <w:left w:val="nil"/>
              <w:bottom w:val="single" w:sz="4" w:space="0" w:color="333300"/>
              <w:right w:val="single" w:sz="4" w:space="0" w:color="333300"/>
            </w:tcBorders>
            <w:shd w:val="clear" w:color="auto" w:fill="auto"/>
            <w:hideMark/>
          </w:tcPr>
          <w:p w14:paraId="0004A18E"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there are two dots. 'The PHY entity shall not process the Disregard field..'</w:t>
            </w:r>
          </w:p>
        </w:tc>
        <w:tc>
          <w:tcPr>
            <w:tcW w:w="1650" w:type="dxa"/>
            <w:tcBorders>
              <w:top w:val="nil"/>
              <w:left w:val="nil"/>
              <w:bottom w:val="single" w:sz="4" w:space="0" w:color="333300"/>
              <w:right w:val="single" w:sz="4" w:space="0" w:color="333300"/>
            </w:tcBorders>
            <w:shd w:val="clear" w:color="auto" w:fill="auto"/>
            <w:hideMark/>
          </w:tcPr>
          <w:p w14:paraId="4CB67B22"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remove one dot.</w:t>
            </w:r>
          </w:p>
        </w:tc>
        <w:tc>
          <w:tcPr>
            <w:tcW w:w="2716" w:type="dxa"/>
            <w:tcBorders>
              <w:top w:val="nil"/>
              <w:left w:val="nil"/>
              <w:bottom w:val="single" w:sz="4" w:space="0" w:color="333300"/>
              <w:right w:val="single" w:sz="4" w:space="0" w:color="333300"/>
            </w:tcBorders>
            <w:shd w:val="clear" w:color="auto" w:fill="auto"/>
            <w:hideMark/>
          </w:tcPr>
          <w:p w14:paraId="288970C6" w14:textId="234D744A"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 </w:t>
            </w:r>
            <w:r>
              <w:rPr>
                <w:rFonts w:ascii="Arial" w:eastAsia="Times New Roman" w:hAnsi="Arial" w:cs="Arial"/>
                <w:sz w:val="20"/>
                <w:lang w:val="en-US" w:eastAsia="zh-CN"/>
              </w:rPr>
              <w:t>Accepted</w:t>
            </w:r>
          </w:p>
        </w:tc>
      </w:tr>
      <w:tr w:rsidR="00215D00" w:rsidRPr="00345742" w14:paraId="37F497DB" w14:textId="77777777" w:rsidTr="00215D00">
        <w:trPr>
          <w:trHeight w:val="500"/>
        </w:trPr>
        <w:tc>
          <w:tcPr>
            <w:tcW w:w="773" w:type="dxa"/>
            <w:tcBorders>
              <w:top w:val="nil"/>
              <w:left w:val="single" w:sz="4" w:space="0" w:color="333300"/>
              <w:bottom w:val="single" w:sz="4" w:space="0" w:color="333300"/>
              <w:right w:val="single" w:sz="4" w:space="0" w:color="333300"/>
            </w:tcBorders>
            <w:shd w:val="clear" w:color="auto" w:fill="auto"/>
            <w:hideMark/>
          </w:tcPr>
          <w:p w14:paraId="796D98DA" w14:textId="77777777" w:rsidR="00215D00" w:rsidRPr="00345742" w:rsidRDefault="00215D00" w:rsidP="00345742">
            <w:pPr>
              <w:jc w:val="right"/>
              <w:rPr>
                <w:rFonts w:ascii="Arial" w:eastAsia="Times New Roman" w:hAnsi="Arial" w:cs="Arial"/>
                <w:sz w:val="20"/>
                <w:lang w:val="en-US" w:eastAsia="zh-CN"/>
              </w:rPr>
            </w:pPr>
            <w:r w:rsidRPr="00345742">
              <w:rPr>
                <w:rFonts w:ascii="Arial" w:eastAsia="Times New Roman" w:hAnsi="Arial" w:cs="Arial"/>
                <w:sz w:val="20"/>
                <w:lang w:val="en-US" w:eastAsia="zh-CN"/>
              </w:rPr>
              <w:t>19110</w:t>
            </w:r>
          </w:p>
        </w:tc>
        <w:tc>
          <w:tcPr>
            <w:tcW w:w="1217" w:type="dxa"/>
            <w:tcBorders>
              <w:top w:val="nil"/>
              <w:left w:val="nil"/>
              <w:bottom w:val="single" w:sz="4" w:space="0" w:color="333300"/>
              <w:right w:val="single" w:sz="4" w:space="0" w:color="333300"/>
            </w:tcBorders>
            <w:shd w:val="clear" w:color="auto" w:fill="auto"/>
            <w:hideMark/>
          </w:tcPr>
          <w:p w14:paraId="58D11F63"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36.3.23</w:t>
            </w:r>
          </w:p>
        </w:tc>
        <w:tc>
          <w:tcPr>
            <w:tcW w:w="828" w:type="dxa"/>
            <w:tcBorders>
              <w:top w:val="nil"/>
              <w:left w:val="nil"/>
              <w:bottom w:val="single" w:sz="4" w:space="0" w:color="333300"/>
              <w:right w:val="single" w:sz="4" w:space="0" w:color="333300"/>
            </w:tcBorders>
            <w:shd w:val="clear" w:color="auto" w:fill="auto"/>
            <w:hideMark/>
          </w:tcPr>
          <w:p w14:paraId="69ADF1D4"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896.11</w:t>
            </w:r>
          </w:p>
        </w:tc>
        <w:tc>
          <w:tcPr>
            <w:tcW w:w="2711" w:type="dxa"/>
            <w:tcBorders>
              <w:top w:val="nil"/>
              <w:left w:val="nil"/>
              <w:bottom w:val="single" w:sz="4" w:space="0" w:color="333300"/>
              <w:right w:val="single" w:sz="4" w:space="0" w:color="333300"/>
            </w:tcBorders>
            <w:shd w:val="clear" w:color="auto" w:fill="auto"/>
            <w:hideMark/>
          </w:tcPr>
          <w:p w14:paraId="51233C30"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Periods are duplicated at the end of this sentence.</w:t>
            </w:r>
          </w:p>
        </w:tc>
        <w:tc>
          <w:tcPr>
            <w:tcW w:w="1650" w:type="dxa"/>
            <w:tcBorders>
              <w:top w:val="nil"/>
              <w:left w:val="nil"/>
              <w:bottom w:val="single" w:sz="4" w:space="0" w:color="333300"/>
              <w:right w:val="single" w:sz="4" w:space="0" w:color="333300"/>
            </w:tcBorders>
            <w:shd w:val="clear" w:color="auto" w:fill="auto"/>
            <w:hideMark/>
          </w:tcPr>
          <w:p w14:paraId="4FC8E609"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Please delete one of them.</w:t>
            </w:r>
          </w:p>
        </w:tc>
        <w:tc>
          <w:tcPr>
            <w:tcW w:w="2716" w:type="dxa"/>
            <w:tcBorders>
              <w:top w:val="nil"/>
              <w:left w:val="nil"/>
              <w:bottom w:val="single" w:sz="4" w:space="0" w:color="333300"/>
              <w:right w:val="single" w:sz="4" w:space="0" w:color="333300"/>
            </w:tcBorders>
            <w:shd w:val="clear" w:color="auto" w:fill="auto"/>
            <w:hideMark/>
          </w:tcPr>
          <w:p w14:paraId="4129E640" w14:textId="453E07E5"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 </w:t>
            </w:r>
            <w:r>
              <w:rPr>
                <w:rFonts w:ascii="Arial" w:eastAsia="Times New Roman" w:hAnsi="Arial" w:cs="Arial"/>
                <w:sz w:val="20"/>
                <w:lang w:val="en-US" w:eastAsia="zh-CN"/>
              </w:rPr>
              <w:t>Accepted</w:t>
            </w:r>
          </w:p>
        </w:tc>
      </w:tr>
      <w:tr w:rsidR="00215D00" w:rsidRPr="00345742" w14:paraId="398E1169" w14:textId="77777777" w:rsidTr="00215D00">
        <w:trPr>
          <w:trHeight w:val="500"/>
        </w:trPr>
        <w:tc>
          <w:tcPr>
            <w:tcW w:w="773" w:type="dxa"/>
            <w:tcBorders>
              <w:top w:val="nil"/>
              <w:left w:val="single" w:sz="4" w:space="0" w:color="333300"/>
              <w:bottom w:val="single" w:sz="4" w:space="0" w:color="333300"/>
              <w:right w:val="single" w:sz="4" w:space="0" w:color="333300"/>
            </w:tcBorders>
            <w:shd w:val="clear" w:color="auto" w:fill="auto"/>
            <w:hideMark/>
          </w:tcPr>
          <w:p w14:paraId="3D728307" w14:textId="77777777" w:rsidR="00215D00" w:rsidRPr="00345742" w:rsidRDefault="00215D00" w:rsidP="00345742">
            <w:pPr>
              <w:jc w:val="right"/>
              <w:rPr>
                <w:rFonts w:ascii="Arial" w:eastAsia="Times New Roman" w:hAnsi="Arial" w:cs="Arial"/>
                <w:sz w:val="20"/>
                <w:lang w:val="en-US" w:eastAsia="zh-CN"/>
              </w:rPr>
            </w:pPr>
            <w:r w:rsidRPr="00345742">
              <w:rPr>
                <w:rFonts w:ascii="Arial" w:eastAsia="Times New Roman" w:hAnsi="Arial" w:cs="Arial"/>
                <w:sz w:val="20"/>
                <w:lang w:val="en-US" w:eastAsia="zh-CN"/>
              </w:rPr>
              <w:t>19157</w:t>
            </w:r>
          </w:p>
        </w:tc>
        <w:tc>
          <w:tcPr>
            <w:tcW w:w="1217" w:type="dxa"/>
            <w:tcBorders>
              <w:top w:val="nil"/>
              <w:left w:val="nil"/>
              <w:bottom w:val="single" w:sz="4" w:space="0" w:color="333300"/>
              <w:right w:val="single" w:sz="4" w:space="0" w:color="333300"/>
            </w:tcBorders>
            <w:shd w:val="clear" w:color="auto" w:fill="auto"/>
            <w:hideMark/>
          </w:tcPr>
          <w:p w14:paraId="6F9A1C03"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36.3.21.6.3</w:t>
            </w:r>
          </w:p>
        </w:tc>
        <w:tc>
          <w:tcPr>
            <w:tcW w:w="828" w:type="dxa"/>
            <w:tcBorders>
              <w:top w:val="nil"/>
              <w:left w:val="nil"/>
              <w:bottom w:val="single" w:sz="4" w:space="0" w:color="333300"/>
              <w:right w:val="single" w:sz="4" w:space="0" w:color="333300"/>
            </w:tcBorders>
            <w:shd w:val="clear" w:color="auto" w:fill="auto"/>
            <w:hideMark/>
          </w:tcPr>
          <w:p w14:paraId="06319614"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888.31</w:t>
            </w:r>
          </w:p>
        </w:tc>
        <w:tc>
          <w:tcPr>
            <w:tcW w:w="2711" w:type="dxa"/>
            <w:tcBorders>
              <w:top w:val="nil"/>
              <w:left w:val="nil"/>
              <w:bottom w:val="single" w:sz="4" w:space="0" w:color="333300"/>
              <w:right w:val="single" w:sz="4" w:space="0" w:color="333300"/>
            </w:tcBorders>
            <w:shd w:val="clear" w:color="auto" w:fill="auto"/>
            <w:hideMark/>
          </w:tcPr>
          <w:p w14:paraId="375741D3"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Wrong reference "aCCATime (see 21.4.4 (VHT PHY))"</w:t>
            </w:r>
          </w:p>
        </w:tc>
        <w:tc>
          <w:tcPr>
            <w:tcW w:w="1650" w:type="dxa"/>
            <w:tcBorders>
              <w:top w:val="nil"/>
              <w:left w:val="nil"/>
              <w:bottom w:val="single" w:sz="4" w:space="0" w:color="333300"/>
              <w:right w:val="single" w:sz="4" w:space="0" w:color="333300"/>
            </w:tcBorders>
            <w:shd w:val="clear" w:color="auto" w:fill="auto"/>
            <w:hideMark/>
          </w:tcPr>
          <w:p w14:paraId="29851D36"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Point to the correct subclause</w:t>
            </w:r>
          </w:p>
        </w:tc>
        <w:tc>
          <w:tcPr>
            <w:tcW w:w="2716" w:type="dxa"/>
            <w:tcBorders>
              <w:top w:val="nil"/>
              <w:left w:val="nil"/>
              <w:bottom w:val="single" w:sz="4" w:space="0" w:color="333300"/>
              <w:right w:val="single" w:sz="4" w:space="0" w:color="333300"/>
            </w:tcBorders>
            <w:shd w:val="clear" w:color="auto" w:fill="auto"/>
            <w:hideMark/>
          </w:tcPr>
          <w:p w14:paraId="2FD93AE3" w14:textId="27297991" w:rsidR="00215D00"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 </w:t>
            </w:r>
            <w:r>
              <w:rPr>
                <w:rFonts w:ascii="Arial" w:eastAsia="Times New Roman" w:hAnsi="Arial" w:cs="Arial"/>
                <w:sz w:val="20"/>
                <w:lang w:val="en-US" w:eastAsia="zh-CN"/>
              </w:rPr>
              <w:t>Revised.</w:t>
            </w:r>
          </w:p>
          <w:p w14:paraId="7D29682B" w14:textId="69C42C2E" w:rsidR="00B81A4E" w:rsidRDefault="00B81A4E" w:rsidP="00345742">
            <w:pPr>
              <w:rPr>
                <w:rFonts w:ascii="Arial" w:eastAsia="Times New Roman" w:hAnsi="Arial" w:cs="Arial"/>
                <w:sz w:val="20"/>
                <w:lang w:val="en-US" w:eastAsia="zh-CN"/>
              </w:rPr>
            </w:pPr>
            <w:r w:rsidRPr="00B81A4E">
              <w:rPr>
                <w:rFonts w:ascii="Arial" w:eastAsia="Times New Roman" w:hAnsi="Arial" w:cs="Arial"/>
                <w:sz w:val="20"/>
                <w:lang w:val="en-US" w:eastAsia="zh-CN"/>
              </w:rPr>
              <w:t>Note to commenter - Please note that 36.4.4 points back to Table 19-25 which defines aCCATime.</w:t>
            </w:r>
          </w:p>
          <w:p w14:paraId="25DFCF3B" w14:textId="77777777" w:rsidR="00B81A4E" w:rsidRDefault="00B81A4E" w:rsidP="00345742">
            <w:pPr>
              <w:rPr>
                <w:rFonts w:ascii="Arial" w:eastAsia="Times New Roman" w:hAnsi="Arial" w:cs="Arial"/>
                <w:sz w:val="20"/>
                <w:lang w:val="en-US" w:eastAsia="zh-CN"/>
              </w:rPr>
            </w:pPr>
          </w:p>
          <w:p w14:paraId="46DCBCA5" w14:textId="0C28EA30" w:rsidR="00215D00" w:rsidRPr="00345742" w:rsidRDefault="00215D00" w:rsidP="00345742">
            <w:pPr>
              <w:rPr>
                <w:rFonts w:ascii="Arial" w:eastAsia="Times New Roman" w:hAnsi="Arial" w:cs="Arial"/>
                <w:b/>
                <w:sz w:val="20"/>
                <w:lang w:val="en-US" w:eastAsia="zh-CN"/>
              </w:rPr>
            </w:pPr>
            <w:r>
              <w:rPr>
                <w:rFonts w:ascii="Arial" w:eastAsia="Times New Roman" w:hAnsi="Arial" w:cs="Arial"/>
                <w:sz w:val="20"/>
                <w:lang w:val="en-US" w:eastAsia="zh-CN"/>
              </w:rPr>
              <w:t>11be editor please change the reference in the concerned sentence from 21.4.4(</w:t>
            </w:r>
            <w:r w:rsidRPr="00345742">
              <w:rPr>
                <w:rFonts w:ascii="Arial" w:eastAsia="Times New Roman" w:hAnsi="Arial" w:cs="Arial"/>
                <w:sz w:val="20"/>
                <w:lang w:val="en-US" w:eastAsia="zh-CN"/>
              </w:rPr>
              <w:t>VHT PHY</w:t>
            </w:r>
            <w:r>
              <w:rPr>
                <w:rFonts w:ascii="Arial" w:eastAsia="Times New Roman" w:hAnsi="Arial" w:cs="Arial"/>
                <w:sz w:val="20"/>
                <w:lang w:val="en-US" w:eastAsia="zh-CN"/>
              </w:rPr>
              <w:t xml:space="preserve">) to </w:t>
            </w:r>
          </w:p>
          <w:p w14:paraId="38ACA8FA" w14:textId="241E9C8F" w:rsidR="00215D00" w:rsidRDefault="00E43341" w:rsidP="00007CA5">
            <w:pPr>
              <w:rPr>
                <w:rStyle w:val="fontstyle01"/>
              </w:rPr>
            </w:pPr>
            <w:r>
              <w:rPr>
                <w:rStyle w:val="fontstyle01"/>
              </w:rPr>
              <w:t>36.4.4</w:t>
            </w:r>
            <w:r w:rsidR="00215D00">
              <w:rPr>
                <w:rStyle w:val="fontstyle01"/>
              </w:rPr>
              <w:t xml:space="preserve"> (</w:t>
            </w:r>
            <w:r>
              <w:rPr>
                <w:rStyle w:val="fontstyle01"/>
              </w:rPr>
              <w:t>EHT PHY</w:t>
            </w:r>
            <w:r w:rsidR="00215D00">
              <w:rPr>
                <w:rStyle w:val="fontstyle01"/>
              </w:rPr>
              <w:t>)</w:t>
            </w:r>
            <w:r w:rsidR="00B81A4E">
              <w:rPr>
                <w:rStyle w:val="fontstyle01"/>
              </w:rPr>
              <w:t>.</w:t>
            </w:r>
          </w:p>
          <w:p w14:paraId="4568DEF5" w14:textId="2E3432A7" w:rsidR="00B81A4E" w:rsidRDefault="00B81A4E" w:rsidP="00007CA5">
            <w:pPr>
              <w:rPr>
                <w:rStyle w:val="fontstyle01"/>
              </w:rPr>
            </w:pPr>
          </w:p>
          <w:p w14:paraId="2387F71A" w14:textId="77777777" w:rsidR="00B81A4E" w:rsidRDefault="00B81A4E" w:rsidP="00007CA5">
            <w:pPr>
              <w:rPr>
                <w:sz w:val="24"/>
                <w:lang w:val="en-US" w:eastAsia="zh-CN"/>
              </w:rPr>
            </w:pPr>
          </w:p>
          <w:p w14:paraId="4B5477BC" w14:textId="40D4605F" w:rsidR="00215D00" w:rsidRPr="00345742" w:rsidRDefault="00215D00" w:rsidP="00345742">
            <w:pPr>
              <w:rPr>
                <w:rFonts w:ascii="Arial" w:eastAsia="Times New Roman" w:hAnsi="Arial" w:cs="Arial"/>
                <w:b/>
                <w:sz w:val="20"/>
                <w:lang w:val="en-US" w:eastAsia="zh-CN"/>
              </w:rPr>
            </w:pPr>
          </w:p>
        </w:tc>
      </w:tr>
      <w:tr w:rsidR="00215D00" w:rsidRPr="00345742" w14:paraId="458B68EB" w14:textId="77777777" w:rsidTr="00215D00">
        <w:trPr>
          <w:trHeight w:val="7000"/>
        </w:trPr>
        <w:tc>
          <w:tcPr>
            <w:tcW w:w="773" w:type="dxa"/>
            <w:tcBorders>
              <w:top w:val="nil"/>
              <w:left w:val="single" w:sz="4" w:space="0" w:color="333300"/>
              <w:bottom w:val="single" w:sz="4" w:space="0" w:color="333300"/>
              <w:right w:val="single" w:sz="4" w:space="0" w:color="333300"/>
            </w:tcBorders>
            <w:shd w:val="clear" w:color="auto" w:fill="auto"/>
            <w:hideMark/>
          </w:tcPr>
          <w:p w14:paraId="1A3EBF51" w14:textId="77777777" w:rsidR="00215D00" w:rsidRPr="00345742" w:rsidRDefault="00215D00" w:rsidP="00345742">
            <w:pPr>
              <w:jc w:val="right"/>
              <w:rPr>
                <w:rFonts w:ascii="Arial" w:eastAsia="Times New Roman" w:hAnsi="Arial" w:cs="Arial"/>
                <w:sz w:val="20"/>
                <w:lang w:val="en-US" w:eastAsia="zh-CN"/>
              </w:rPr>
            </w:pPr>
            <w:r w:rsidRPr="00345742">
              <w:rPr>
                <w:rFonts w:ascii="Arial" w:eastAsia="Times New Roman" w:hAnsi="Arial" w:cs="Arial"/>
                <w:sz w:val="20"/>
                <w:lang w:val="en-US" w:eastAsia="zh-CN"/>
              </w:rPr>
              <w:lastRenderedPageBreak/>
              <w:t>19158</w:t>
            </w:r>
          </w:p>
        </w:tc>
        <w:tc>
          <w:tcPr>
            <w:tcW w:w="1217" w:type="dxa"/>
            <w:tcBorders>
              <w:top w:val="nil"/>
              <w:left w:val="nil"/>
              <w:bottom w:val="single" w:sz="4" w:space="0" w:color="333300"/>
              <w:right w:val="single" w:sz="4" w:space="0" w:color="333300"/>
            </w:tcBorders>
            <w:shd w:val="clear" w:color="auto" w:fill="auto"/>
            <w:hideMark/>
          </w:tcPr>
          <w:p w14:paraId="5B41D6D8"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36.3.21.6.4</w:t>
            </w:r>
          </w:p>
        </w:tc>
        <w:tc>
          <w:tcPr>
            <w:tcW w:w="828" w:type="dxa"/>
            <w:tcBorders>
              <w:top w:val="nil"/>
              <w:left w:val="nil"/>
              <w:bottom w:val="single" w:sz="4" w:space="0" w:color="333300"/>
              <w:right w:val="single" w:sz="4" w:space="0" w:color="333300"/>
            </w:tcBorders>
            <w:shd w:val="clear" w:color="auto" w:fill="auto"/>
            <w:hideMark/>
          </w:tcPr>
          <w:p w14:paraId="07DC08D2"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889.14</w:t>
            </w:r>
          </w:p>
        </w:tc>
        <w:tc>
          <w:tcPr>
            <w:tcW w:w="2711" w:type="dxa"/>
            <w:tcBorders>
              <w:top w:val="nil"/>
              <w:left w:val="nil"/>
              <w:bottom w:val="single" w:sz="4" w:space="0" w:color="333300"/>
              <w:right w:val="single" w:sz="4" w:space="0" w:color="333300"/>
            </w:tcBorders>
            <w:shd w:val="clear" w:color="auto" w:fill="auto"/>
            <w:hideMark/>
          </w:tcPr>
          <w:p w14:paraId="1F4B066E"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OBSS_PD is only present in the per20MHz CCA. However, in the SR subclause</w:t>
            </w:r>
            <w:r w:rsidRPr="00345742">
              <w:rPr>
                <w:rFonts w:ascii="Arial" w:eastAsia="Times New Roman" w:hAnsi="Arial" w:cs="Arial"/>
                <w:sz w:val="20"/>
                <w:lang w:val="en-US" w:eastAsia="zh-CN"/>
              </w:rPr>
              <w:br/>
              <w:t>"The value of the OBSS_PDlevel is applicable to the start of a 20 MHz PPDU received on the primary 20 MHz</w:t>
            </w:r>
            <w:r w:rsidRPr="00345742">
              <w:rPr>
                <w:rFonts w:ascii="Arial" w:eastAsia="Times New Roman" w:hAnsi="Arial" w:cs="Arial"/>
                <w:sz w:val="20"/>
                <w:lang w:val="en-US" w:eastAsia="zh-CN"/>
              </w:rPr>
              <w:br/>
              <w:t>channel." OBSSPD is applicable to P20 but no matched text in CCA.</w:t>
            </w:r>
            <w:r w:rsidRPr="00345742">
              <w:rPr>
                <w:rFonts w:ascii="Arial" w:eastAsia="Times New Roman" w:hAnsi="Arial" w:cs="Arial"/>
                <w:sz w:val="20"/>
                <w:lang w:val="en-US" w:eastAsia="zh-CN"/>
              </w:rPr>
              <w:br/>
              <w:t>In addition, start of PPDU is usually refered as PD but "The received signal strength level, which is measured from the L-STF or L-LTF fields of the PPDU</w:t>
            </w:r>
            <w:r w:rsidRPr="00345742">
              <w:rPr>
                <w:rFonts w:ascii="Arial" w:eastAsia="Times New Roman" w:hAnsi="Arial" w:cs="Arial"/>
                <w:sz w:val="20"/>
                <w:lang w:val="en-US" w:eastAsia="zh-CN"/>
              </w:rPr>
              <w:br/>
              <w:t>or the PHY SYNC field, shortSYNC field or Long PHY SYNC field, whichever exists and which is</w:t>
            </w:r>
            <w:r w:rsidRPr="00345742">
              <w:rPr>
                <w:rFonts w:ascii="Arial" w:eastAsia="Times New Roman" w:hAnsi="Arial" w:cs="Arial"/>
                <w:sz w:val="20"/>
                <w:lang w:val="en-US" w:eastAsia="zh-CN"/>
              </w:rPr>
              <w:br/>
              <w:t>used to determine PHY-CCA.indication, is below the SRG OBSS PD level." This is energy detection. Thirdly, why an energy detection needs aCCAMid time instead of aCCATime?</w:t>
            </w:r>
          </w:p>
        </w:tc>
        <w:tc>
          <w:tcPr>
            <w:tcW w:w="1650" w:type="dxa"/>
            <w:tcBorders>
              <w:top w:val="nil"/>
              <w:left w:val="nil"/>
              <w:bottom w:val="single" w:sz="4" w:space="0" w:color="333300"/>
              <w:right w:val="single" w:sz="4" w:space="0" w:color="333300"/>
            </w:tcBorders>
            <w:shd w:val="clear" w:color="auto" w:fill="auto"/>
            <w:hideMark/>
          </w:tcPr>
          <w:p w14:paraId="1C426EE6"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There are a few mismatch between CCA and OBSS_PD based SR. Let's discuss how to fix it...</w:t>
            </w:r>
          </w:p>
        </w:tc>
        <w:tc>
          <w:tcPr>
            <w:tcW w:w="2716" w:type="dxa"/>
            <w:tcBorders>
              <w:top w:val="nil"/>
              <w:left w:val="nil"/>
              <w:bottom w:val="single" w:sz="4" w:space="0" w:color="333300"/>
              <w:right w:val="single" w:sz="4" w:space="0" w:color="333300"/>
            </w:tcBorders>
            <w:shd w:val="clear" w:color="auto" w:fill="auto"/>
            <w:hideMark/>
          </w:tcPr>
          <w:p w14:paraId="12EFF7CB" w14:textId="77777777" w:rsidR="00215D00"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 </w:t>
            </w:r>
            <w:r w:rsidR="00B36560">
              <w:rPr>
                <w:rFonts w:ascii="Arial" w:eastAsia="Times New Roman" w:hAnsi="Arial" w:cs="Arial"/>
                <w:sz w:val="20"/>
                <w:lang w:val="en-US" w:eastAsia="zh-CN"/>
              </w:rPr>
              <w:t>Rejected</w:t>
            </w:r>
          </w:p>
          <w:p w14:paraId="0BBE891D" w14:textId="77777777" w:rsidR="00B36560" w:rsidRDefault="00B36560" w:rsidP="00345742">
            <w:pPr>
              <w:rPr>
                <w:rFonts w:ascii="Arial" w:eastAsia="Times New Roman" w:hAnsi="Arial" w:cs="Arial"/>
                <w:sz w:val="20"/>
                <w:lang w:val="en-US" w:eastAsia="zh-CN"/>
              </w:rPr>
            </w:pPr>
          </w:p>
          <w:p w14:paraId="1FEA99C4" w14:textId="0D0ED751" w:rsidR="00B36560" w:rsidRPr="00345742" w:rsidRDefault="00B36560" w:rsidP="00345742">
            <w:pPr>
              <w:rPr>
                <w:rFonts w:ascii="Arial" w:eastAsia="Times New Roman" w:hAnsi="Arial" w:cs="Arial"/>
                <w:sz w:val="20"/>
                <w:lang w:val="en-US" w:eastAsia="zh-CN"/>
              </w:rPr>
            </w:pPr>
            <w:r>
              <w:rPr>
                <w:rFonts w:ascii="Arial" w:eastAsia="Times New Roman" w:hAnsi="Arial" w:cs="Arial"/>
                <w:sz w:val="20"/>
                <w:lang w:val="en-US" w:eastAsia="zh-CN"/>
              </w:rPr>
              <w:t>“</w:t>
            </w:r>
            <w:r w:rsidRPr="00B36560">
              <w:rPr>
                <w:rFonts w:ascii="TimesNewRomanPSMT" w:hAnsi="TimesNewRomanPSMT"/>
                <w:color w:val="000000"/>
                <w:sz w:val="20"/>
              </w:rPr>
              <w:t>The CCA signal shall be held busy (not issue a PHY-CCA.indication primitive with the STATUS</w:t>
            </w:r>
            <w:r w:rsidRPr="00B36560">
              <w:rPr>
                <w:rFonts w:ascii="TimesNewRomanPSMT" w:hAnsi="TimesNewRomanPSMT"/>
                <w:color w:val="000000"/>
                <w:sz w:val="20"/>
              </w:rPr>
              <w:br/>
              <w:t>parameter set to IDLE) for the duration of the PPDU, unless it receives a CCARESET.request primitive</w:t>
            </w:r>
            <w:r w:rsidRPr="00B36560">
              <w:rPr>
                <w:rFonts w:ascii="TimesNewRomanPSMT" w:hAnsi="TimesNewRomanPSMT"/>
                <w:color w:val="000000"/>
                <w:sz w:val="20"/>
              </w:rPr>
              <w:br/>
              <w:t>before the end of the PPDU for instance during spatial reuse operation as described in 35.10 (EHT Spatial</w:t>
            </w:r>
            <w:r w:rsidRPr="00B36560">
              <w:rPr>
                <w:rFonts w:ascii="TimesNewRomanPSMT" w:hAnsi="TimesNewRomanPSMT"/>
                <w:color w:val="000000"/>
                <w:sz w:val="20"/>
              </w:rPr>
              <w:br/>
              <w:t>reuse operation).</w:t>
            </w:r>
            <w:r>
              <w:rPr>
                <w:rFonts w:ascii="Arial" w:eastAsia="Times New Roman" w:hAnsi="Arial" w:cs="Arial"/>
                <w:sz w:val="20"/>
                <w:lang w:val="en-US" w:eastAsia="zh-CN"/>
              </w:rPr>
              <w:t>” This sentence should address the concern.</w:t>
            </w:r>
          </w:p>
        </w:tc>
      </w:tr>
      <w:tr w:rsidR="00215D00" w:rsidRPr="00345742" w14:paraId="60BD5493" w14:textId="77777777" w:rsidTr="00215D00">
        <w:trPr>
          <w:trHeight w:val="3000"/>
        </w:trPr>
        <w:tc>
          <w:tcPr>
            <w:tcW w:w="773" w:type="dxa"/>
            <w:tcBorders>
              <w:top w:val="nil"/>
              <w:left w:val="single" w:sz="4" w:space="0" w:color="333300"/>
              <w:bottom w:val="single" w:sz="4" w:space="0" w:color="333300"/>
              <w:right w:val="single" w:sz="4" w:space="0" w:color="333300"/>
            </w:tcBorders>
            <w:shd w:val="clear" w:color="auto" w:fill="auto"/>
            <w:hideMark/>
          </w:tcPr>
          <w:p w14:paraId="1044DA56" w14:textId="77777777" w:rsidR="00215D00" w:rsidRPr="00345742" w:rsidRDefault="00215D00" w:rsidP="00345742">
            <w:pPr>
              <w:jc w:val="right"/>
              <w:rPr>
                <w:rFonts w:ascii="Arial" w:eastAsia="Times New Roman" w:hAnsi="Arial" w:cs="Arial"/>
                <w:sz w:val="20"/>
                <w:lang w:val="en-US" w:eastAsia="zh-CN"/>
              </w:rPr>
            </w:pPr>
            <w:r w:rsidRPr="00345742">
              <w:rPr>
                <w:rFonts w:ascii="Arial" w:eastAsia="Times New Roman" w:hAnsi="Arial" w:cs="Arial"/>
                <w:sz w:val="20"/>
                <w:lang w:val="en-US" w:eastAsia="zh-CN"/>
              </w:rPr>
              <w:t>19168</w:t>
            </w:r>
          </w:p>
        </w:tc>
        <w:tc>
          <w:tcPr>
            <w:tcW w:w="1217" w:type="dxa"/>
            <w:tcBorders>
              <w:top w:val="nil"/>
              <w:left w:val="nil"/>
              <w:bottom w:val="single" w:sz="4" w:space="0" w:color="333300"/>
              <w:right w:val="single" w:sz="4" w:space="0" w:color="333300"/>
            </w:tcBorders>
            <w:shd w:val="clear" w:color="auto" w:fill="auto"/>
            <w:hideMark/>
          </w:tcPr>
          <w:p w14:paraId="1588CAAF"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 </w:t>
            </w:r>
          </w:p>
        </w:tc>
        <w:tc>
          <w:tcPr>
            <w:tcW w:w="828" w:type="dxa"/>
            <w:tcBorders>
              <w:top w:val="nil"/>
              <w:left w:val="nil"/>
              <w:bottom w:val="single" w:sz="4" w:space="0" w:color="333300"/>
              <w:right w:val="single" w:sz="4" w:space="0" w:color="333300"/>
            </w:tcBorders>
            <w:shd w:val="clear" w:color="auto" w:fill="auto"/>
            <w:hideMark/>
          </w:tcPr>
          <w:p w14:paraId="3BD4665A"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862.39</w:t>
            </w:r>
          </w:p>
        </w:tc>
        <w:tc>
          <w:tcPr>
            <w:tcW w:w="2711" w:type="dxa"/>
            <w:tcBorders>
              <w:top w:val="nil"/>
              <w:left w:val="nil"/>
              <w:bottom w:val="single" w:sz="4" w:space="0" w:color="333300"/>
              <w:right w:val="single" w:sz="4" w:space="0" w:color="333300"/>
            </w:tcBorders>
            <w:shd w:val="clear" w:color="auto" w:fill="auto"/>
            <w:hideMark/>
          </w:tcPr>
          <w:p w14:paraId="5E676F2C"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there seems to be an extra 'hows' in the following sentence:  "Figure</w:t>
            </w:r>
            <w:r w:rsidRPr="00345742">
              <w:rPr>
                <w:rFonts w:ascii="Arial" w:eastAsia="Times New Roman" w:hAnsi="Arial" w:cs="Arial"/>
                <w:sz w:val="20"/>
                <w:lang w:val="en-US" w:eastAsia="zh-CN"/>
              </w:rPr>
              <w:br/>
              <w:t>36-63 (Example transmit spectral mask for a 320 MHz mask PPDU)</w:t>
            </w:r>
            <w:r w:rsidRPr="00345742">
              <w:rPr>
                <w:rFonts w:ascii="Arial" w:eastAsia="Times New Roman" w:hAnsi="Arial" w:cs="Arial"/>
                <w:sz w:val="20"/>
                <w:lang w:val="en-US" w:eastAsia="zh-CN"/>
              </w:rPr>
              <w:br/>
              <w:t>shows hows an example of the resulting overall spectral mask when the -40</w:t>
            </w:r>
            <w:r w:rsidRPr="00345742">
              <w:rPr>
                <w:rFonts w:ascii="Arial" w:eastAsia="Times New Roman" w:hAnsi="Arial" w:cs="Arial"/>
                <w:sz w:val="20"/>
                <w:lang w:val="en-US" w:eastAsia="zh-CN"/>
              </w:rPr>
              <w:br/>
              <w:t>dBr spectrum level is above -39 dBm/MHz"</w:t>
            </w:r>
          </w:p>
        </w:tc>
        <w:tc>
          <w:tcPr>
            <w:tcW w:w="1650" w:type="dxa"/>
            <w:tcBorders>
              <w:top w:val="nil"/>
              <w:left w:val="nil"/>
              <w:bottom w:val="single" w:sz="4" w:space="0" w:color="333300"/>
              <w:right w:val="single" w:sz="4" w:space="0" w:color="333300"/>
            </w:tcBorders>
            <w:shd w:val="clear" w:color="auto" w:fill="auto"/>
            <w:hideMark/>
          </w:tcPr>
          <w:p w14:paraId="4120DB14"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remove 'hows' between 'shows' and 'an example' as follows:</w:t>
            </w:r>
            <w:r w:rsidRPr="00345742">
              <w:rPr>
                <w:rFonts w:ascii="Arial" w:eastAsia="Times New Roman" w:hAnsi="Arial" w:cs="Arial"/>
                <w:sz w:val="20"/>
                <w:lang w:val="en-US" w:eastAsia="zh-CN"/>
              </w:rPr>
              <w:br/>
              <w:t xml:space="preserve"> "Figure</w:t>
            </w:r>
            <w:r w:rsidRPr="00345742">
              <w:rPr>
                <w:rFonts w:ascii="Arial" w:eastAsia="Times New Roman" w:hAnsi="Arial" w:cs="Arial"/>
                <w:sz w:val="20"/>
                <w:lang w:val="en-US" w:eastAsia="zh-CN"/>
              </w:rPr>
              <w:br/>
              <w:t>36-63 (Example transmit spectral mask for a 320 MHz mask PPDU)</w:t>
            </w:r>
            <w:r w:rsidRPr="00345742">
              <w:rPr>
                <w:rFonts w:ascii="Arial" w:eastAsia="Times New Roman" w:hAnsi="Arial" w:cs="Arial"/>
                <w:sz w:val="20"/>
                <w:lang w:val="en-US" w:eastAsia="zh-CN"/>
              </w:rPr>
              <w:br/>
              <w:t>shows an example of the resulting overall spectral mask when the -40</w:t>
            </w:r>
            <w:r w:rsidRPr="00345742">
              <w:rPr>
                <w:rFonts w:ascii="Arial" w:eastAsia="Times New Roman" w:hAnsi="Arial" w:cs="Arial"/>
                <w:sz w:val="20"/>
                <w:lang w:val="en-US" w:eastAsia="zh-CN"/>
              </w:rPr>
              <w:br/>
              <w:t>dBr spectrum level is above -39 dBm/MHz"</w:t>
            </w:r>
          </w:p>
        </w:tc>
        <w:tc>
          <w:tcPr>
            <w:tcW w:w="2716" w:type="dxa"/>
            <w:tcBorders>
              <w:top w:val="nil"/>
              <w:left w:val="nil"/>
              <w:bottom w:val="single" w:sz="4" w:space="0" w:color="333300"/>
              <w:right w:val="single" w:sz="4" w:space="0" w:color="333300"/>
            </w:tcBorders>
            <w:shd w:val="clear" w:color="auto" w:fill="auto"/>
            <w:hideMark/>
          </w:tcPr>
          <w:p w14:paraId="362098F8" w14:textId="11AFCA01"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 </w:t>
            </w:r>
            <w:r>
              <w:rPr>
                <w:rFonts w:ascii="Arial" w:eastAsia="Times New Roman" w:hAnsi="Arial" w:cs="Arial"/>
                <w:sz w:val="20"/>
                <w:lang w:val="en-US" w:eastAsia="zh-CN"/>
              </w:rPr>
              <w:t>Accepted</w:t>
            </w:r>
          </w:p>
        </w:tc>
      </w:tr>
      <w:tr w:rsidR="00215D00" w:rsidRPr="00345742" w14:paraId="42C20B0D" w14:textId="77777777" w:rsidTr="00215D00">
        <w:trPr>
          <w:trHeight w:val="5000"/>
        </w:trPr>
        <w:tc>
          <w:tcPr>
            <w:tcW w:w="773" w:type="dxa"/>
            <w:tcBorders>
              <w:top w:val="nil"/>
              <w:left w:val="single" w:sz="4" w:space="0" w:color="333300"/>
              <w:bottom w:val="single" w:sz="4" w:space="0" w:color="333300"/>
              <w:right w:val="single" w:sz="4" w:space="0" w:color="333300"/>
            </w:tcBorders>
            <w:shd w:val="clear" w:color="auto" w:fill="auto"/>
            <w:hideMark/>
          </w:tcPr>
          <w:p w14:paraId="5A6277AC" w14:textId="77777777" w:rsidR="00215D00" w:rsidRPr="00B81A4E" w:rsidRDefault="00215D00" w:rsidP="00345742">
            <w:pPr>
              <w:jc w:val="right"/>
              <w:rPr>
                <w:rFonts w:ascii="Arial" w:eastAsia="Times New Roman" w:hAnsi="Arial" w:cs="Arial"/>
                <w:sz w:val="20"/>
                <w:highlight w:val="yellow"/>
                <w:lang w:val="en-US" w:eastAsia="zh-CN"/>
              </w:rPr>
            </w:pPr>
            <w:r w:rsidRPr="00B81A4E">
              <w:rPr>
                <w:rFonts w:ascii="Arial" w:eastAsia="Times New Roman" w:hAnsi="Arial" w:cs="Arial"/>
                <w:sz w:val="20"/>
                <w:highlight w:val="yellow"/>
                <w:lang w:val="en-US" w:eastAsia="zh-CN"/>
              </w:rPr>
              <w:lastRenderedPageBreak/>
              <w:t>19371</w:t>
            </w:r>
          </w:p>
        </w:tc>
        <w:tc>
          <w:tcPr>
            <w:tcW w:w="1217" w:type="dxa"/>
            <w:tcBorders>
              <w:top w:val="nil"/>
              <w:left w:val="nil"/>
              <w:bottom w:val="single" w:sz="4" w:space="0" w:color="333300"/>
              <w:right w:val="single" w:sz="4" w:space="0" w:color="333300"/>
            </w:tcBorders>
            <w:shd w:val="clear" w:color="auto" w:fill="auto"/>
            <w:hideMark/>
          </w:tcPr>
          <w:p w14:paraId="3D9A1269"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36.3.23</w:t>
            </w:r>
          </w:p>
        </w:tc>
        <w:tc>
          <w:tcPr>
            <w:tcW w:w="828" w:type="dxa"/>
            <w:tcBorders>
              <w:top w:val="nil"/>
              <w:left w:val="nil"/>
              <w:bottom w:val="single" w:sz="4" w:space="0" w:color="333300"/>
              <w:right w:val="single" w:sz="4" w:space="0" w:color="333300"/>
            </w:tcBorders>
            <w:shd w:val="clear" w:color="auto" w:fill="auto"/>
            <w:hideMark/>
          </w:tcPr>
          <w:p w14:paraId="5AC12CA5"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896.59</w:t>
            </w:r>
          </w:p>
        </w:tc>
        <w:tc>
          <w:tcPr>
            <w:tcW w:w="2711" w:type="dxa"/>
            <w:tcBorders>
              <w:top w:val="nil"/>
              <w:left w:val="nil"/>
              <w:bottom w:val="single" w:sz="4" w:space="0" w:color="333300"/>
              <w:right w:val="single" w:sz="4" w:space="0" w:color="333300"/>
            </w:tcBorders>
            <w:shd w:val="clear" w:color="auto" w:fill="auto"/>
            <w:hideMark/>
          </w:tcPr>
          <w:p w14:paraId="3FDAA25D"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"may" undermines the entire RX procedure. While there continues to be a valid PPDU that could be intended for the receiver, the receiver *shall* continue to receive it. Otherwise the receiver could use this exception to selectively ignore any frame in an EHT MU PPDU that the receiver doesn't like by pointing to this gaping exception. This is a repeat of CID 17625 which was rejected for the reason "The current specification has clarified the behaviour of receiving UL PPDU." which is non-responsive to this "may" issue.</w:t>
            </w:r>
          </w:p>
        </w:tc>
        <w:tc>
          <w:tcPr>
            <w:tcW w:w="1650" w:type="dxa"/>
            <w:tcBorders>
              <w:top w:val="nil"/>
              <w:left w:val="nil"/>
              <w:bottom w:val="single" w:sz="4" w:space="0" w:color="333300"/>
              <w:right w:val="single" w:sz="4" w:space="0" w:color="333300"/>
            </w:tcBorders>
            <w:shd w:val="clear" w:color="auto" w:fill="auto"/>
            <w:hideMark/>
          </w:tcPr>
          <w:p w14:paraId="41939D41"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Append something along the lines of "If the STA-ID field is checked and equals the intended STA-ID or if the STA_ID field is not checked, the receiver shall continue receiving the EHT-STF right after the EHT-SIG"</w:t>
            </w:r>
          </w:p>
        </w:tc>
        <w:tc>
          <w:tcPr>
            <w:tcW w:w="2716" w:type="dxa"/>
            <w:tcBorders>
              <w:top w:val="nil"/>
              <w:left w:val="nil"/>
              <w:bottom w:val="single" w:sz="4" w:space="0" w:color="333300"/>
              <w:right w:val="single" w:sz="4" w:space="0" w:color="333300"/>
            </w:tcBorders>
            <w:shd w:val="clear" w:color="auto" w:fill="auto"/>
            <w:hideMark/>
          </w:tcPr>
          <w:p w14:paraId="216645AB" w14:textId="77777777" w:rsidR="00215D00" w:rsidRDefault="00215D00" w:rsidP="00B605F0">
            <w:pPr>
              <w:rPr>
                <w:rFonts w:ascii="Arial" w:eastAsia="Times New Roman" w:hAnsi="Arial" w:cs="Arial"/>
                <w:sz w:val="20"/>
                <w:lang w:val="en-US" w:eastAsia="zh-CN"/>
              </w:rPr>
            </w:pPr>
            <w:r w:rsidRPr="00345742">
              <w:rPr>
                <w:rFonts w:ascii="Arial" w:eastAsia="Times New Roman" w:hAnsi="Arial" w:cs="Arial"/>
                <w:sz w:val="20"/>
                <w:lang w:val="en-US" w:eastAsia="zh-CN"/>
              </w:rPr>
              <w:t> </w:t>
            </w:r>
            <w:r>
              <w:rPr>
                <w:rFonts w:ascii="Arial" w:eastAsia="Times New Roman" w:hAnsi="Arial" w:cs="Arial"/>
                <w:sz w:val="20"/>
                <w:lang w:val="en-US" w:eastAsia="zh-CN"/>
              </w:rPr>
              <w:t>Revised.</w:t>
            </w:r>
          </w:p>
          <w:p w14:paraId="69BB5F3B" w14:textId="27B2BDD6" w:rsidR="00215D00" w:rsidRPr="00345742" w:rsidRDefault="00215D00" w:rsidP="008200FF">
            <w:pPr>
              <w:rPr>
                <w:rFonts w:ascii="Arial" w:eastAsia="Times New Roman" w:hAnsi="Arial" w:cs="Arial"/>
                <w:sz w:val="20"/>
                <w:lang w:val="en-US" w:eastAsia="zh-CN"/>
              </w:rPr>
            </w:pPr>
            <w:r>
              <w:rPr>
                <w:rFonts w:ascii="Arial" w:eastAsia="Times New Roman" w:hAnsi="Arial" w:cs="Arial"/>
                <w:sz w:val="20"/>
                <w:lang w:val="en-US" w:eastAsia="zh-CN"/>
              </w:rPr>
              <w:t xml:space="preserve">11be editor please make </w:t>
            </w:r>
            <w:r w:rsidRPr="002767EA">
              <w:rPr>
                <w:rFonts w:ascii="Arial" w:eastAsia="Times New Roman" w:hAnsi="Arial" w:cs="Arial"/>
                <w:sz w:val="20"/>
                <w:lang w:val="en-US" w:eastAsia="zh-CN"/>
              </w:rPr>
              <w:t>change</w:t>
            </w:r>
            <w:r>
              <w:rPr>
                <w:rFonts w:ascii="Arial" w:eastAsia="Times New Roman" w:hAnsi="Arial" w:cs="Arial"/>
                <w:sz w:val="20"/>
                <w:lang w:val="en-US" w:eastAsia="zh-CN"/>
              </w:rPr>
              <w:t xml:space="preserve">s under CID </w:t>
            </w:r>
            <w:r w:rsidRPr="00345742">
              <w:rPr>
                <w:rFonts w:ascii="Arial" w:eastAsia="Times New Roman" w:hAnsi="Arial" w:cs="Arial"/>
                <w:sz w:val="20"/>
                <w:lang w:val="en-US" w:eastAsia="zh-CN"/>
              </w:rPr>
              <w:t>19</w:t>
            </w:r>
            <w:r>
              <w:rPr>
                <w:rFonts w:ascii="Arial" w:eastAsia="Times New Roman" w:hAnsi="Arial" w:cs="Arial"/>
                <w:sz w:val="20"/>
                <w:lang w:val="en-US" w:eastAsia="zh-CN"/>
              </w:rPr>
              <w:t>371 in DCN 23/</w:t>
            </w:r>
            <w:r w:rsidR="0083296F">
              <w:rPr>
                <w:rFonts w:ascii="Arial" w:eastAsia="Times New Roman" w:hAnsi="Arial" w:cs="Arial"/>
                <w:sz w:val="20"/>
                <w:lang w:val="en-US" w:eastAsia="zh-CN"/>
              </w:rPr>
              <w:t>1491r</w:t>
            </w:r>
            <w:r w:rsidR="008200FF">
              <w:rPr>
                <w:rFonts w:ascii="Arial" w:eastAsia="Times New Roman" w:hAnsi="Arial" w:cs="Arial"/>
                <w:sz w:val="20"/>
                <w:lang w:val="en-US" w:eastAsia="zh-CN"/>
              </w:rPr>
              <w:t>4</w:t>
            </w:r>
          </w:p>
        </w:tc>
      </w:tr>
      <w:tr w:rsidR="00215D00" w:rsidRPr="00345742" w14:paraId="51256E0E" w14:textId="77777777" w:rsidTr="00215D00">
        <w:trPr>
          <w:trHeight w:val="8190"/>
        </w:trPr>
        <w:tc>
          <w:tcPr>
            <w:tcW w:w="773" w:type="dxa"/>
            <w:tcBorders>
              <w:top w:val="nil"/>
              <w:left w:val="single" w:sz="4" w:space="0" w:color="333300"/>
              <w:bottom w:val="single" w:sz="4" w:space="0" w:color="333300"/>
              <w:right w:val="single" w:sz="4" w:space="0" w:color="333300"/>
            </w:tcBorders>
            <w:shd w:val="clear" w:color="auto" w:fill="auto"/>
            <w:hideMark/>
          </w:tcPr>
          <w:p w14:paraId="292EC74B" w14:textId="77777777" w:rsidR="00215D00" w:rsidRPr="00345742" w:rsidRDefault="00215D00" w:rsidP="00345742">
            <w:pPr>
              <w:jc w:val="right"/>
              <w:rPr>
                <w:rFonts w:ascii="Arial" w:eastAsia="Times New Roman" w:hAnsi="Arial" w:cs="Arial"/>
                <w:sz w:val="20"/>
                <w:lang w:val="en-US" w:eastAsia="zh-CN"/>
              </w:rPr>
            </w:pPr>
            <w:r w:rsidRPr="006409D3">
              <w:rPr>
                <w:rFonts w:ascii="Arial" w:eastAsia="Times New Roman" w:hAnsi="Arial" w:cs="Arial"/>
                <w:sz w:val="20"/>
                <w:highlight w:val="yellow"/>
                <w:lang w:val="en-US" w:eastAsia="zh-CN"/>
              </w:rPr>
              <w:t>19374</w:t>
            </w:r>
          </w:p>
        </w:tc>
        <w:tc>
          <w:tcPr>
            <w:tcW w:w="1217" w:type="dxa"/>
            <w:tcBorders>
              <w:top w:val="nil"/>
              <w:left w:val="nil"/>
              <w:bottom w:val="single" w:sz="4" w:space="0" w:color="333300"/>
              <w:right w:val="single" w:sz="4" w:space="0" w:color="333300"/>
            </w:tcBorders>
            <w:shd w:val="clear" w:color="auto" w:fill="auto"/>
            <w:hideMark/>
          </w:tcPr>
          <w:p w14:paraId="2FE567BE"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36.3.23</w:t>
            </w:r>
          </w:p>
        </w:tc>
        <w:tc>
          <w:tcPr>
            <w:tcW w:w="828" w:type="dxa"/>
            <w:tcBorders>
              <w:top w:val="nil"/>
              <w:left w:val="nil"/>
              <w:bottom w:val="single" w:sz="4" w:space="0" w:color="333300"/>
              <w:right w:val="single" w:sz="4" w:space="0" w:color="333300"/>
            </w:tcBorders>
            <w:shd w:val="clear" w:color="auto" w:fill="auto"/>
            <w:hideMark/>
          </w:tcPr>
          <w:p w14:paraId="0EC9B600"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899.25</w:t>
            </w:r>
          </w:p>
        </w:tc>
        <w:tc>
          <w:tcPr>
            <w:tcW w:w="2711" w:type="dxa"/>
            <w:tcBorders>
              <w:top w:val="nil"/>
              <w:left w:val="nil"/>
              <w:bottom w:val="single" w:sz="4" w:space="0" w:color="333300"/>
              <w:right w:val="single" w:sz="4" w:space="0" w:color="333300"/>
            </w:tcBorders>
            <w:shd w:val="clear" w:color="auto" w:fill="auto"/>
            <w:hideMark/>
          </w:tcPr>
          <w:p w14:paraId="6B57C689"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A very short non-HT/HT/VHT/etc PPDU cannot be an 11be PPDU because the 11be preamble is just too long. SIG rotations (e.g., Q-BPSK) and repetitions (e.g., RLSIG) are probabistic determinations which are usually conducted by comparing a statistic to a threshold, and such determinations have some non-zero probability of performing a false detection.</w:t>
            </w:r>
            <w:r w:rsidRPr="00345742">
              <w:rPr>
                <w:rFonts w:ascii="Arial" w:eastAsia="Times New Roman" w:hAnsi="Arial" w:cs="Arial"/>
                <w:sz w:val="20"/>
                <w:lang w:val="en-US" w:eastAsia="zh-CN"/>
              </w:rPr>
              <w:br/>
              <w:t>This is an update to CID 17632 which was rejected with a rich explanation (many thanks) which however included some flaws:</w:t>
            </w:r>
            <w:r w:rsidRPr="00345742">
              <w:rPr>
                <w:rFonts w:ascii="Arial" w:eastAsia="Times New Roman" w:hAnsi="Arial" w:cs="Arial"/>
                <w:sz w:val="20"/>
                <w:lang w:val="en-US" w:eastAsia="zh-CN"/>
              </w:rPr>
              <w:br/>
              <w:t xml:space="preserve">- "(1) Once Rx evaluates LENGTH, the parity and RATE check are passed. The RL-SIG is detected, and the received signal can only be HE or EHT. Non-HT is impossible." is untrue with additive noise etc.  There is always a non-zero false detection rate. Shall's should not be included to preclude better implementations: e.g. one that entertains multiple PPDU format hypotheses </w:t>
            </w:r>
            <w:r w:rsidRPr="00345742">
              <w:rPr>
                <w:rFonts w:ascii="Arial" w:eastAsia="Times New Roman" w:hAnsi="Arial" w:cs="Arial"/>
                <w:sz w:val="20"/>
                <w:lang w:val="en-US" w:eastAsia="zh-CN"/>
              </w:rPr>
              <w:lastRenderedPageBreak/>
              <w:t>and eliminates a hypothesis only when it becomes impossible to proceed.</w:t>
            </w:r>
            <w:r w:rsidRPr="00345742">
              <w:rPr>
                <w:rFonts w:ascii="Arial" w:eastAsia="Times New Roman" w:hAnsi="Arial" w:cs="Arial"/>
                <w:sz w:val="20"/>
                <w:lang w:val="en-US" w:eastAsia="zh-CN"/>
              </w:rPr>
              <w:br/>
              <w:t>- "(2) A long-enough LENGTH and a short-enough LENGTH can't be used to distinguish between 11a and 11be. Because in addition to 11a, other PPDU format may have ultra short length which is shorter than the shortest EHT PPDU. E.g. 11n may have 5 symbols (SIG(2 sym)+STF/LTF/Data(3sym)) after L-SIG, which is shorter than shortest EHT (RL-SIG+U-SIG(2sym)+EHT-SIG(1sym)+STF/LTF). Similar for 11ac." - true. Accordingly this comment is updated. And actually the rejeciton reason underlines the value and importance of considering length to constrain the PPDU format determination.</w:t>
            </w:r>
            <w:r w:rsidRPr="00345742">
              <w:rPr>
                <w:rFonts w:ascii="Arial" w:eastAsia="Times New Roman" w:hAnsi="Arial" w:cs="Arial"/>
                <w:sz w:val="20"/>
                <w:lang w:val="en-US" w:eastAsia="zh-CN"/>
              </w:rPr>
              <w:br/>
              <w:t>- 3) " Implementation is free to implement such algorithm but including in spec is not necessary." - so we agree that the spec language should not preclude such an implementation (which is what I see at L42-46)</w:t>
            </w:r>
          </w:p>
        </w:tc>
        <w:tc>
          <w:tcPr>
            <w:tcW w:w="1650" w:type="dxa"/>
            <w:tcBorders>
              <w:top w:val="nil"/>
              <w:left w:val="nil"/>
              <w:bottom w:val="single" w:sz="4" w:space="0" w:color="333300"/>
              <w:right w:val="single" w:sz="4" w:space="0" w:color="333300"/>
            </w:tcBorders>
            <w:shd w:val="clear" w:color="auto" w:fill="auto"/>
            <w:hideMark/>
          </w:tcPr>
          <w:p w14:paraId="216859E0"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lastRenderedPageBreak/>
              <w:t>During PPDU format determination, add LSIG LENGTH as an (optional) consideration for excluding a PPDU format from the set of remaining candidate PPDU formats; and thence allowing hte RX procedure to jump to the associated 11a/HT/VHT/etc RX procedure when the candidate set has been reduced to the PPDU format(s) defined in a single PHY clause.</w:t>
            </w:r>
          </w:p>
        </w:tc>
        <w:tc>
          <w:tcPr>
            <w:tcW w:w="2716" w:type="dxa"/>
            <w:tcBorders>
              <w:top w:val="nil"/>
              <w:left w:val="nil"/>
              <w:bottom w:val="single" w:sz="4" w:space="0" w:color="333300"/>
              <w:right w:val="single" w:sz="4" w:space="0" w:color="333300"/>
            </w:tcBorders>
            <w:shd w:val="clear" w:color="auto" w:fill="auto"/>
            <w:hideMark/>
          </w:tcPr>
          <w:p w14:paraId="6586054A" w14:textId="77777777" w:rsidR="0079650C" w:rsidRDefault="0079650C" w:rsidP="0079650C">
            <w:pPr>
              <w:rPr>
                <w:rFonts w:ascii="Arial" w:eastAsia="Times New Roman" w:hAnsi="Arial" w:cs="Arial"/>
                <w:sz w:val="20"/>
                <w:lang w:val="en-US" w:eastAsia="zh-CN"/>
              </w:rPr>
            </w:pPr>
            <w:r w:rsidRPr="00345742">
              <w:rPr>
                <w:rFonts w:ascii="Arial" w:eastAsia="Times New Roman" w:hAnsi="Arial" w:cs="Arial"/>
                <w:sz w:val="20"/>
                <w:lang w:val="en-US" w:eastAsia="zh-CN"/>
              </w:rPr>
              <w:t> </w:t>
            </w:r>
            <w:r>
              <w:rPr>
                <w:rFonts w:ascii="Arial" w:eastAsia="Times New Roman" w:hAnsi="Arial" w:cs="Arial"/>
                <w:sz w:val="20"/>
                <w:lang w:val="en-US" w:eastAsia="zh-CN"/>
              </w:rPr>
              <w:t>Revised.</w:t>
            </w:r>
          </w:p>
          <w:p w14:paraId="0EC36FD7" w14:textId="5AFDAFD5" w:rsidR="00215D00" w:rsidRPr="00345742" w:rsidRDefault="0079650C" w:rsidP="008200FF">
            <w:pPr>
              <w:rPr>
                <w:rFonts w:ascii="Arial" w:eastAsia="Times New Roman" w:hAnsi="Arial" w:cs="Arial"/>
                <w:sz w:val="20"/>
                <w:lang w:val="en-US" w:eastAsia="zh-CN"/>
              </w:rPr>
            </w:pPr>
            <w:r>
              <w:rPr>
                <w:rFonts w:ascii="Arial" w:eastAsia="Times New Roman" w:hAnsi="Arial" w:cs="Arial"/>
                <w:sz w:val="20"/>
                <w:lang w:val="en-US" w:eastAsia="zh-CN"/>
              </w:rPr>
              <w:t xml:space="preserve">11be editor please make </w:t>
            </w:r>
            <w:r w:rsidRPr="002767EA">
              <w:rPr>
                <w:rFonts w:ascii="Arial" w:eastAsia="Times New Roman" w:hAnsi="Arial" w:cs="Arial"/>
                <w:sz w:val="20"/>
                <w:lang w:val="en-US" w:eastAsia="zh-CN"/>
              </w:rPr>
              <w:t>change</w:t>
            </w:r>
            <w:r>
              <w:rPr>
                <w:rFonts w:ascii="Arial" w:eastAsia="Times New Roman" w:hAnsi="Arial" w:cs="Arial"/>
                <w:sz w:val="20"/>
                <w:lang w:val="en-US" w:eastAsia="zh-CN"/>
              </w:rPr>
              <w:t xml:space="preserve">s under CID </w:t>
            </w:r>
            <w:r w:rsidRPr="00345742">
              <w:rPr>
                <w:rFonts w:ascii="Arial" w:eastAsia="Times New Roman" w:hAnsi="Arial" w:cs="Arial"/>
                <w:sz w:val="20"/>
                <w:lang w:val="en-US" w:eastAsia="zh-CN"/>
              </w:rPr>
              <w:t>19</w:t>
            </w:r>
            <w:r>
              <w:rPr>
                <w:rFonts w:ascii="Arial" w:eastAsia="Times New Roman" w:hAnsi="Arial" w:cs="Arial"/>
                <w:sz w:val="20"/>
                <w:lang w:val="en-US" w:eastAsia="zh-CN"/>
              </w:rPr>
              <w:t>374 in DCN 23/1491r</w:t>
            </w:r>
            <w:r w:rsidR="008200FF">
              <w:rPr>
                <w:rFonts w:ascii="Arial" w:eastAsia="Times New Roman" w:hAnsi="Arial" w:cs="Arial"/>
                <w:sz w:val="20"/>
                <w:lang w:val="en-US" w:eastAsia="zh-CN"/>
              </w:rPr>
              <w:t>4</w:t>
            </w:r>
            <w:bookmarkStart w:id="0" w:name="_GoBack"/>
            <w:bookmarkEnd w:id="0"/>
          </w:p>
        </w:tc>
      </w:tr>
      <w:tr w:rsidR="00215D00" w:rsidRPr="00345742" w14:paraId="716E173F" w14:textId="77777777" w:rsidTr="00215D00">
        <w:trPr>
          <w:trHeight w:val="2500"/>
        </w:trPr>
        <w:tc>
          <w:tcPr>
            <w:tcW w:w="773" w:type="dxa"/>
            <w:tcBorders>
              <w:top w:val="nil"/>
              <w:left w:val="single" w:sz="4" w:space="0" w:color="333300"/>
              <w:bottom w:val="single" w:sz="4" w:space="0" w:color="333300"/>
              <w:right w:val="single" w:sz="4" w:space="0" w:color="333300"/>
            </w:tcBorders>
            <w:shd w:val="clear" w:color="auto" w:fill="auto"/>
            <w:hideMark/>
          </w:tcPr>
          <w:p w14:paraId="23FBF1D8" w14:textId="77777777" w:rsidR="00215D00" w:rsidRPr="00345742" w:rsidRDefault="00215D00" w:rsidP="00345742">
            <w:pPr>
              <w:jc w:val="right"/>
              <w:rPr>
                <w:rFonts w:ascii="Arial" w:eastAsia="Times New Roman" w:hAnsi="Arial" w:cs="Arial"/>
                <w:sz w:val="20"/>
                <w:lang w:val="en-US" w:eastAsia="zh-CN"/>
              </w:rPr>
            </w:pPr>
            <w:r w:rsidRPr="00345742">
              <w:rPr>
                <w:rFonts w:ascii="Arial" w:eastAsia="Times New Roman" w:hAnsi="Arial" w:cs="Arial"/>
                <w:sz w:val="20"/>
                <w:lang w:val="en-US" w:eastAsia="zh-CN"/>
              </w:rPr>
              <w:t>19399</w:t>
            </w:r>
          </w:p>
        </w:tc>
        <w:tc>
          <w:tcPr>
            <w:tcW w:w="1217" w:type="dxa"/>
            <w:tcBorders>
              <w:top w:val="nil"/>
              <w:left w:val="nil"/>
              <w:bottom w:val="single" w:sz="4" w:space="0" w:color="333300"/>
              <w:right w:val="single" w:sz="4" w:space="0" w:color="333300"/>
            </w:tcBorders>
            <w:shd w:val="clear" w:color="auto" w:fill="auto"/>
            <w:hideMark/>
          </w:tcPr>
          <w:p w14:paraId="36D1A17B"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36.3.6</w:t>
            </w:r>
          </w:p>
        </w:tc>
        <w:tc>
          <w:tcPr>
            <w:tcW w:w="828" w:type="dxa"/>
            <w:tcBorders>
              <w:top w:val="nil"/>
              <w:left w:val="nil"/>
              <w:bottom w:val="single" w:sz="4" w:space="0" w:color="333300"/>
              <w:right w:val="single" w:sz="4" w:space="0" w:color="333300"/>
            </w:tcBorders>
            <w:shd w:val="clear" w:color="auto" w:fill="auto"/>
            <w:hideMark/>
          </w:tcPr>
          <w:p w14:paraId="232CABE6"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730.13</w:t>
            </w:r>
          </w:p>
        </w:tc>
        <w:tc>
          <w:tcPr>
            <w:tcW w:w="2711" w:type="dxa"/>
            <w:tcBorders>
              <w:top w:val="nil"/>
              <w:left w:val="nil"/>
              <w:bottom w:val="single" w:sz="4" w:space="0" w:color="333300"/>
              <w:right w:val="single" w:sz="4" w:space="0" w:color="333300"/>
            </w:tcBorders>
            <w:shd w:val="clear" w:color="auto" w:fill="auto"/>
            <w:hideMark/>
          </w:tcPr>
          <w:p w14:paraId="03CB6396"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This figure 36-26 is related to the RU or MRU size larger than a 996-tone RU.</w:t>
            </w:r>
            <w:r w:rsidRPr="00345742">
              <w:rPr>
                <w:rFonts w:ascii="Arial" w:eastAsia="Times New Roman" w:hAnsi="Arial" w:cs="Arial"/>
                <w:sz w:val="20"/>
                <w:lang w:val="en-US" w:eastAsia="zh-CN"/>
              </w:rPr>
              <w:br/>
              <w:t>Thus, there should exist two, three or four 80 MHz subblocks. However, only 2 subblocks are shown here. Three or four output branches could be added to the output of the segment parser.</w:t>
            </w:r>
          </w:p>
        </w:tc>
        <w:tc>
          <w:tcPr>
            <w:tcW w:w="1650" w:type="dxa"/>
            <w:tcBorders>
              <w:top w:val="nil"/>
              <w:left w:val="nil"/>
              <w:bottom w:val="single" w:sz="4" w:space="0" w:color="333300"/>
              <w:right w:val="single" w:sz="4" w:space="0" w:color="333300"/>
            </w:tcBorders>
            <w:shd w:val="clear" w:color="auto" w:fill="auto"/>
            <w:hideMark/>
          </w:tcPr>
          <w:p w14:paraId="2CB81A7B"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As in comment. Can add "..." to the output of the segment parser.</w:t>
            </w:r>
          </w:p>
        </w:tc>
        <w:tc>
          <w:tcPr>
            <w:tcW w:w="2716" w:type="dxa"/>
            <w:tcBorders>
              <w:top w:val="nil"/>
              <w:left w:val="nil"/>
              <w:bottom w:val="single" w:sz="4" w:space="0" w:color="333300"/>
              <w:right w:val="single" w:sz="4" w:space="0" w:color="333300"/>
            </w:tcBorders>
            <w:shd w:val="clear" w:color="auto" w:fill="auto"/>
            <w:hideMark/>
          </w:tcPr>
          <w:p w14:paraId="02F43006" w14:textId="65086872" w:rsidR="00215D00"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 </w:t>
            </w:r>
            <w:r>
              <w:rPr>
                <w:rFonts w:ascii="Arial" w:eastAsia="Times New Roman" w:hAnsi="Arial" w:cs="Arial"/>
                <w:sz w:val="20"/>
                <w:lang w:val="en-US" w:eastAsia="zh-CN"/>
              </w:rPr>
              <w:t>Rejected.</w:t>
            </w:r>
          </w:p>
          <w:p w14:paraId="0E9BBC5A" w14:textId="77777777" w:rsidR="00215D00" w:rsidRDefault="00215D00" w:rsidP="00345742">
            <w:pPr>
              <w:rPr>
                <w:rFonts w:ascii="Arial" w:eastAsia="Times New Roman" w:hAnsi="Arial" w:cs="Arial"/>
                <w:sz w:val="20"/>
                <w:lang w:val="en-US" w:eastAsia="zh-CN"/>
              </w:rPr>
            </w:pPr>
          </w:p>
          <w:p w14:paraId="59054C59" w14:textId="54976551" w:rsidR="00215D00" w:rsidRPr="00345742" w:rsidRDefault="00215D00" w:rsidP="00AF28D5">
            <w:pPr>
              <w:rPr>
                <w:rFonts w:ascii="Arial" w:eastAsia="Times New Roman" w:hAnsi="Arial" w:cs="Arial"/>
                <w:sz w:val="20"/>
                <w:lang w:val="en-US" w:eastAsia="zh-CN"/>
              </w:rPr>
            </w:pPr>
            <w:r>
              <w:rPr>
                <w:rFonts w:ascii="Arial" w:eastAsia="Times New Roman" w:hAnsi="Arial" w:cs="Arial"/>
                <w:sz w:val="20"/>
                <w:lang w:val="en-US" w:eastAsia="zh-CN"/>
              </w:rPr>
              <w:t xml:space="preserve">There are dots in the graph. The squares overlaying each other will take care </w:t>
            </w:r>
            <w:r w:rsidR="00F23D26">
              <w:rPr>
                <w:rFonts w:ascii="Arial" w:eastAsia="Times New Roman" w:hAnsi="Arial" w:cs="Arial"/>
                <w:sz w:val="20"/>
                <w:lang w:val="en-US" w:eastAsia="zh-CN"/>
              </w:rPr>
              <w:t xml:space="preserve">the case of </w:t>
            </w:r>
            <w:r>
              <w:rPr>
                <w:rFonts w:ascii="Arial" w:eastAsia="Times New Roman" w:hAnsi="Arial" w:cs="Arial"/>
                <w:sz w:val="20"/>
                <w:lang w:val="en-US" w:eastAsia="zh-CN"/>
              </w:rPr>
              <w:t>more than two segments.</w:t>
            </w:r>
          </w:p>
        </w:tc>
      </w:tr>
      <w:tr w:rsidR="00215D00" w:rsidRPr="00345742" w14:paraId="2FACC27A" w14:textId="77777777" w:rsidTr="00215D00">
        <w:trPr>
          <w:trHeight w:val="1000"/>
        </w:trPr>
        <w:tc>
          <w:tcPr>
            <w:tcW w:w="773" w:type="dxa"/>
            <w:tcBorders>
              <w:top w:val="nil"/>
              <w:left w:val="single" w:sz="4" w:space="0" w:color="333300"/>
              <w:bottom w:val="single" w:sz="4" w:space="0" w:color="333300"/>
              <w:right w:val="single" w:sz="4" w:space="0" w:color="333300"/>
            </w:tcBorders>
            <w:shd w:val="clear" w:color="auto" w:fill="auto"/>
            <w:hideMark/>
          </w:tcPr>
          <w:p w14:paraId="277EBF94" w14:textId="77777777" w:rsidR="00215D00" w:rsidRPr="00345742" w:rsidRDefault="00215D00" w:rsidP="00345742">
            <w:pPr>
              <w:jc w:val="right"/>
              <w:rPr>
                <w:rFonts w:ascii="Arial" w:eastAsia="Times New Roman" w:hAnsi="Arial" w:cs="Arial"/>
                <w:sz w:val="20"/>
                <w:lang w:val="en-US" w:eastAsia="zh-CN"/>
              </w:rPr>
            </w:pPr>
            <w:r w:rsidRPr="00345742">
              <w:rPr>
                <w:rFonts w:ascii="Arial" w:eastAsia="Times New Roman" w:hAnsi="Arial" w:cs="Arial"/>
                <w:sz w:val="20"/>
                <w:lang w:val="en-US" w:eastAsia="zh-CN"/>
              </w:rPr>
              <w:t>19539</w:t>
            </w:r>
          </w:p>
        </w:tc>
        <w:tc>
          <w:tcPr>
            <w:tcW w:w="1217" w:type="dxa"/>
            <w:tcBorders>
              <w:top w:val="nil"/>
              <w:left w:val="nil"/>
              <w:bottom w:val="single" w:sz="4" w:space="0" w:color="333300"/>
              <w:right w:val="single" w:sz="4" w:space="0" w:color="333300"/>
            </w:tcBorders>
            <w:shd w:val="clear" w:color="auto" w:fill="auto"/>
            <w:hideMark/>
          </w:tcPr>
          <w:p w14:paraId="7B983622"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36.3.20.1.2</w:t>
            </w:r>
          </w:p>
        </w:tc>
        <w:tc>
          <w:tcPr>
            <w:tcW w:w="828" w:type="dxa"/>
            <w:tcBorders>
              <w:top w:val="nil"/>
              <w:left w:val="nil"/>
              <w:bottom w:val="single" w:sz="4" w:space="0" w:color="333300"/>
              <w:right w:val="single" w:sz="4" w:space="0" w:color="333300"/>
            </w:tcBorders>
            <w:shd w:val="clear" w:color="auto" w:fill="auto"/>
            <w:hideMark/>
          </w:tcPr>
          <w:p w14:paraId="19619EA8"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864.04</w:t>
            </w:r>
          </w:p>
        </w:tc>
        <w:tc>
          <w:tcPr>
            <w:tcW w:w="2711" w:type="dxa"/>
            <w:tcBorders>
              <w:top w:val="nil"/>
              <w:left w:val="nil"/>
              <w:bottom w:val="single" w:sz="4" w:space="0" w:color="333300"/>
              <w:right w:val="single" w:sz="4" w:space="0" w:color="333300"/>
            </w:tcBorders>
            <w:shd w:val="clear" w:color="auto" w:fill="auto"/>
            <w:hideMark/>
          </w:tcPr>
          <w:p w14:paraId="51104083"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"Case 1" is not descriptive as a header.</w:t>
            </w:r>
          </w:p>
        </w:tc>
        <w:tc>
          <w:tcPr>
            <w:tcW w:w="1650" w:type="dxa"/>
            <w:tcBorders>
              <w:top w:val="nil"/>
              <w:left w:val="nil"/>
              <w:bottom w:val="single" w:sz="4" w:space="0" w:color="333300"/>
              <w:right w:val="single" w:sz="4" w:space="0" w:color="333300"/>
            </w:tcBorders>
            <w:shd w:val="clear" w:color="auto" w:fill="auto"/>
            <w:hideMark/>
          </w:tcPr>
          <w:p w14:paraId="7787C53E"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Replace with "Case 1: "preamble puncturing at the edge of the EHT PPDU bandwidth"</w:t>
            </w:r>
          </w:p>
        </w:tc>
        <w:tc>
          <w:tcPr>
            <w:tcW w:w="2716" w:type="dxa"/>
            <w:tcBorders>
              <w:top w:val="nil"/>
              <w:left w:val="nil"/>
              <w:bottom w:val="single" w:sz="4" w:space="0" w:color="333300"/>
              <w:right w:val="single" w:sz="4" w:space="0" w:color="333300"/>
            </w:tcBorders>
            <w:shd w:val="clear" w:color="auto" w:fill="auto"/>
            <w:hideMark/>
          </w:tcPr>
          <w:p w14:paraId="0E68CC47" w14:textId="535AB3D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 </w:t>
            </w:r>
            <w:r>
              <w:rPr>
                <w:rFonts w:ascii="Arial" w:eastAsia="Times New Roman" w:hAnsi="Arial" w:cs="Arial"/>
                <w:sz w:val="20"/>
                <w:lang w:val="en-US" w:eastAsia="zh-CN"/>
              </w:rPr>
              <w:t>Accepted</w:t>
            </w:r>
          </w:p>
        </w:tc>
      </w:tr>
      <w:tr w:rsidR="00215D00" w:rsidRPr="00345742" w14:paraId="74EE9DC8" w14:textId="77777777" w:rsidTr="00215D00">
        <w:trPr>
          <w:trHeight w:val="1250"/>
        </w:trPr>
        <w:tc>
          <w:tcPr>
            <w:tcW w:w="773" w:type="dxa"/>
            <w:tcBorders>
              <w:top w:val="nil"/>
              <w:left w:val="single" w:sz="4" w:space="0" w:color="333300"/>
              <w:bottom w:val="single" w:sz="4" w:space="0" w:color="333300"/>
              <w:right w:val="single" w:sz="4" w:space="0" w:color="333300"/>
            </w:tcBorders>
            <w:shd w:val="clear" w:color="auto" w:fill="auto"/>
            <w:hideMark/>
          </w:tcPr>
          <w:p w14:paraId="11ADA05C" w14:textId="77777777" w:rsidR="00215D00" w:rsidRPr="00345742" w:rsidRDefault="00215D00" w:rsidP="00345742">
            <w:pPr>
              <w:jc w:val="right"/>
              <w:rPr>
                <w:rFonts w:ascii="Arial" w:eastAsia="Times New Roman" w:hAnsi="Arial" w:cs="Arial"/>
                <w:sz w:val="20"/>
                <w:lang w:val="en-US" w:eastAsia="zh-CN"/>
              </w:rPr>
            </w:pPr>
            <w:r w:rsidRPr="00345742">
              <w:rPr>
                <w:rFonts w:ascii="Arial" w:eastAsia="Times New Roman" w:hAnsi="Arial" w:cs="Arial"/>
                <w:sz w:val="20"/>
                <w:lang w:val="en-US" w:eastAsia="zh-CN"/>
              </w:rPr>
              <w:lastRenderedPageBreak/>
              <w:t>19540</w:t>
            </w:r>
          </w:p>
        </w:tc>
        <w:tc>
          <w:tcPr>
            <w:tcW w:w="1217" w:type="dxa"/>
            <w:tcBorders>
              <w:top w:val="nil"/>
              <w:left w:val="nil"/>
              <w:bottom w:val="single" w:sz="4" w:space="0" w:color="333300"/>
              <w:right w:val="single" w:sz="4" w:space="0" w:color="333300"/>
            </w:tcBorders>
            <w:shd w:val="clear" w:color="auto" w:fill="auto"/>
            <w:hideMark/>
          </w:tcPr>
          <w:p w14:paraId="714C7776"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36.3.20.1.2</w:t>
            </w:r>
          </w:p>
        </w:tc>
        <w:tc>
          <w:tcPr>
            <w:tcW w:w="828" w:type="dxa"/>
            <w:tcBorders>
              <w:top w:val="nil"/>
              <w:left w:val="nil"/>
              <w:bottom w:val="single" w:sz="4" w:space="0" w:color="333300"/>
              <w:right w:val="single" w:sz="4" w:space="0" w:color="333300"/>
            </w:tcBorders>
            <w:shd w:val="clear" w:color="auto" w:fill="auto"/>
            <w:hideMark/>
          </w:tcPr>
          <w:p w14:paraId="1D8FD6E4"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865.35</w:t>
            </w:r>
          </w:p>
        </w:tc>
        <w:tc>
          <w:tcPr>
            <w:tcW w:w="2711" w:type="dxa"/>
            <w:tcBorders>
              <w:top w:val="nil"/>
              <w:left w:val="nil"/>
              <w:bottom w:val="single" w:sz="4" w:space="0" w:color="333300"/>
              <w:right w:val="single" w:sz="4" w:space="0" w:color="333300"/>
            </w:tcBorders>
            <w:shd w:val="clear" w:color="auto" w:fill="auto"/>
            <w:hideMark/>
          </w:tcPr>
          <w:p w14:paraId="3233A765"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"Case 2" is not descriptive as a header.</w:t>
            </w:r>
          </w:p>
        </w:tc>
        <w:tc>
          <w:tcPr>
            <w:tcW w:w="1650" w:type="dxa"/>
            <w:tcBorders>
              <w:top w:val="nil"/>
              <w:left w:val="nil"/>
              <w:bottom w:val="single" w:sz="4" w:space="0" w:color="333300"/>
              <w:right w:val="single" w:sz="4" w:space="0" w:color="333300"/>
            </w:tcBorders>
            <w:shd w:val="clear" w:color="auto" w:fill="auto"/>
            <w:hideMark/>
          </w:tcPr>
          <w:p w14:paraId="02A99ADF"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Replace with "Case 2: "preamble puncturing of two or more contiguous 20 MHz subchannels not at the edge of the EHT PPDU bandwidth"</w:t>
            </w:r>
          </w:p>
        </w:tc>
        <w:tc>
          <w:tcPr>
            <w:tcW w:w="2716" w:type="dxa"/>
            <w:tcBorders>
              <w:top w:val="nil"/>
              <w:left w:val="nil"/>
              <w:bottom w:val="single" w:sz="4" w:space="0" w:color="333300"/>
              <w:right w:val="single" w:sz="4" w:space="0" w:color="333300"/>
            </w:tcBorders>
            <w:shd w:val="clear" w:color="auto" w:fill="auto"/>
            <w:hideMark/>
          </w:tcPr>
          <w:p w14:paraId="33AE6967" w14:textId="556A180F"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 </w:t>
            </w:r>
            <w:r>
              <w:rPr>
                <w:rFonts w:ascii="Arial" w:eastAsia="Times New Roman" w:hAnsi="Arial" w:cs="Arial"/>
                <w:sz w:val="20"/>
                <w:lang w:val="en-US" w:eastAsia="zh-CN"/>
              </w:rPr>
              <w:t>Accepted</w:t>
            </w:r>
          </w:p>
        </w:tc>
      </w:tr>
      <w:tr w:rsidR="00215D00" w:rsidRPr="00345742" w14:paraId="515A52E3" w14:textId="77777777" w:rsidTr="00215D00">
        <w:trPr>
          <w:trHeight w:val="1250"/>
        </w:trPr>
        <w:tc>
          <w:tcPr>
            <w:tcW w:w="773" w:type="dxa"/>
            <w:tcBorders>
              <w:top w:val="nil"/>
              <w:left w:val="single" w:sz="4" w:space="0" w:color="333300"/>
              <w:bottom w:val="single" w:sz="4" w:space="0" w:color="333300"/>
              <w:right w:val="single" w:sz="4" w:space="0" w:color="333300"/>
            </w:tcBorders>
            <w:shd w:val="clear" w:color="auto" w:fill="auto"/>
            <w:hideMark/>
          </w:tcPr>
          <w:p w14:paraId="0127ED08" w14:textId="77777777" w:rsidR="00215D00" w:rsidRPr="00345742" w:rsidRDefault="00215D00" w:rsidP="00345742">
            <w:pPr>
              <w:jc w:val="right"/>
              <w:rPr>
                <w:rFonts w:ascii="Arial" w:eastAsia="Times New Roman" w:hAnsi="Arial" w:cs="Arial"/>
                <w:sz w:val="20"/>
                <w:lang w:val="en-US" w:eastAsia="zh-CN"/>
              </w:rPr>
            </w:pPr>
            <w:r w:rsidRPr="00345742">
              <w:rPr>
                <w:rFonts w:ascii="Arial" w:eastAsia="Times New Roman" w:hAnsi="Arial" w:cs="Arial"/>
                <w:sz w:val="20"/>
                <w:lang w:val="en-US" w:eastAsia="zh-CN"/>
              </w:rPr>
              <w:t>19541</w:t>
            </w:r>
          </w:p>
        </w:tc>
        <w:tc>
          <w:tcPr>
            <w:tcW w:w="1217" w:type="dxa"/>
            <w:tcBorders>
              <w:top w:val="nil"/>
              <w:left w:val="nil"/>
              <w:bottom w:val="single" w:sz="4" w:space="0" w:color="333300"/>
              <w:right w:val="single" w:sz="4" w:space="0" w:color="333300"/>
            </w:tcBorders>
            <w:shd w:val="clear" w:color="auto" w:fill="auto"/>
            <w:hideMark/>
          </w:tcPr>
          <w:p w14:paraId="699BBECF"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36.3.20.1.2</w:t>
            </w:r>
          </w:p>
        </w:tc>
        <w:tc>
          <w:tcPr>
            <w:tcW w:w="828" w:type="dxa"/>
            <w:tcBorders>
              <w:top w:val="nil"/>
              <w:left w:val="nil"/>
              <w:bottom w:val="single" w:sz="4" w:space="0" w:color="333300"/>
              <w:right w:val="single" w:sz="4" w:space="0" w:color="333300"/>
            </w:tcBorders>
            <w:shd w:val="clear" w:color="auto" w:fill="auto"/>
            <w:hideMark/>
          </w:tcPr>
          <w:p w14:paraId="16F3F081"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864.04</w:t>
            </w:r>
          </w:p>
        </w:tc>
        <w:tc>
          <w:tcPr>
            <w:tcW w:w="2711" w:type="dxa"/>
            <w:tcBorders>
              <w:top w:val="nil"/>
              <w:left w:val="nil"/>
              <w:bottom w:val="single" w:sz="4" w:space="0" w:color="333300"/>
              <w:right w:val="single" w:sz="4" w:space="0" w:color="333300"/>
            </w:tcBorders>
            <w:shd w:val="clear" w:color="auto" w:fill="auto"/>
            <w:hideMark/>
          </w:tcPr>
          <w:p w14:paraId="275E4E85"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"Case 3" is not descriptive as a header.</w:t>
            </w:r>
          </w:p>
        </w:tc>
        <w:tc>
          <w:tcPr>
            <w:tcW w:w="1650" w:type="dxa"/>
            <w:tcBorders>
              <w:top w:val="nil"/>
              <w:left w:val="nil"/>
              <w:bottom w:val="single" w:sz="4" w:space="0" w:color="333300"/>
              <w:right w:val="single" w:sz="4" w:space="0" w:color="333300"/>
            </w:tcBorders>
            <w:shd w:val="clear" w:color="auto" w:fill="auto"/>
            <w:hideMark/>
          </w:tcPr>
          <w:p w14:paraId="67F70CFF"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Replace with "Case 3: "preamble puncturing of single 20 MHz subchannel not at the edge of the EHT PPDU bandwidth"</w:t>
            </w:r>
          </w:p>
        </w:tc>
        <w:tc>
          <w:tcPr>
            <w:tcW w:w="2716" w:type="dxa"/>
            <w:tcBorders>
              <w:top w:val="nil"/>
              <w:left w:val="nil"/>
              <w:bottom w:val="single" w:sz="4" w:space="0" w:color="333300"/>
              <w:right w:val="single" w:sz="4" w:space="0" w:color="333300"/>
            </w:tcBorders>
            <w:shd w:val="clear" w:color="auto" w:fill="auto"/>
            <w:hideMark/>
          </w:tcPr>
          <w:p w14:paraId="5AB4EBE0" w14:textId="79AA8931"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 </w:t>
            </w:r>
            <w:r>
              <w:rPr>
                <w:rFonts w:ascii="Arial" w:eastAsia="Times New Roman" w:hAnsi="Arial" w:cs="Arial"/>
                <w:sz w:val="20"/>
                <w:lang w:val="en-US" w:eastAsia="zh-CN"/>
              </w:rPr>
              <w:t>Accepted</w:t>
            </w:r>
          </w:p>
        </w:tc>
      </w:tr>
      <w:tr w:rsidR="00215D00" w:rsidRPr="00345742" w14:paraId="290BDB9B" w14:textId="77777777" w:rsidTr="00215D00">
        <w:trPr>
          <w:trHeight w:val="1000"/>
        </w:trPr>
        <w:tc>
          <w:tcPr>
            <w:tcW w:w="773" w:type="dxa"/>
            <w:tcBorders>
              <w:top w:val="nil"/>
              <w:left w:val="single" w:sz="4" w:space="0" w:color="333300"/>
              <w:bottom w:val="single" w:sz="4" w:space="0" w:color="333300"/>
              <w:right w:val="single" w:sz="4" w:space="0" w:color="333300"/>
            </w:tcBorders>
            <w:shd w:val="clear" w:color="auto" w:fill="auto"/>
            <w:hideMark/>
          </w:tcPr>
          <w:p w14:paraId="112AB2F2" w14:textId="77777777" w:rsidR="00215D00" w:rsidRPr="00345742" w:rsidRDefault="00215D00" w:rsidP="00345742">
            <w:pPr>
              <w:jc w:val="right"/>
              <w:rPr>
                <w:rFonts w:ascii="Arial" w:eastAsia="Times New Roman" w:hAnsi="Arial" w:cs="Arial"/>
                <w:sz w:val="20"/>
                <w:lang w:val="en-US" w:eastAsia="zh-CN"/>
              </w:rPr>
            </w:pPr>
            <w:r w:rsidRPr="00345742">
              <w:rPr>
                <w:rFonts w:ascii="Arial" w:eastAsia="Times New Roman" w:hAnsi="Arial" w:cs="Arial"/>
                <w:sz w:val="20"/>
                <w:lang w:val="en-US" w:eastAsia="zh-CN"/>
              </w:rPr>
              <w:t>19542</w:t>
            </w:r>
          </w:p>
        </w:tc>
        <w:tc>
          <w:tcPr>
            <w:tcW w:w="1217" w:type="dxa"/>
            <w:tcBorders>
              <w:top w:val="nil"/>
              <w:left w:val="nil"/>
              <w:bottom w:val="single" w:sz="4" w:space="0" w:color="333300"/>
              <w:right w:val="single" w:sz="4" w:space="0" w:color="333300"/>
            </w:tcBorders>
            <w:shd w:val="clear" w:color="auto" w:fill="auto"/>
            <w:hideMark/>
          </w:tcPr>
          <w:p w14:paraId="3411F8F6"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36.3.20.1.2</w:t>
            </w:r>
          </w:p>
        </w:tc>
        <w:tc>
          <w:tcPr>
            <w:tcW w:w="828" w:type="dxa"/>
            <w:tcBorders>
              <w:top w:val="nil"/>
              <w:left w:val="nil"/>
              <w:bottom w:val="single" w:sz="4" w:space="0" w:color="333300"/>
              <w:right w:val="single" w:sz="4" w:space="0" w:color="333300"/>
            </w:tcBorders>
            <w:shd w:val="clear" w:color="auto" w:fill="auto"/>
            <w:hideMark/>
          </w:tcPr>
          <w:p w14:paraId="3088C4A5"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871.01</w:t>
            </w:r>
          </w:p>
        </w:tc>
        <w:tc>
          <w:tcPr>
            <w:tcW w:w="2711" w:type="dxa"/>
            <w:tcBorders>
              <w:top w:val="nil"/>
              <w:left w:val="nil"/>
              <w:bottom w:val="single" w:sz="4" w:space="0" w:color="333300"/>
              <w:right w:val="single" w:sz="4" w:space="0" w:color="333300"/>
            </w:tcBorders>
            <w:shd w:val="clear" w:color="auto" w:fill="auto"/>
            <w:hideMark/>
          </w:tcPr>
          <w:p w14:paraId="09ECA82A"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"The rules of constructing (...) is the same as the rules defined in 36.3.20.1.2 (...)". Verb should be plural.</w:t>
            </w:r>
          </w:p>
        </w:tc>
        <w:tc>
          <w:tcPr>
            <w:tcW w:w="1650" w:type="dxa"/>
            <w:tcBorders>
              <w:top w:val="nil"/>
              <w:left w:val="nil"/>
              <w:bottom w:val="single" w:sz="4" w:space="0" w:color="333300"/>
              <w:right w:val="single" w:sz="4" w:space="0" w:color="333300"/>
            </w:tcBorders>
            <w:shd w:val="clear" w:color="auto" w:fill="auto"/>
            <w:hideMark/>
          </w:tcPr>
          <w:p w14:paraId="56FC0BE7"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Change to "The rules of constructing (...) are the same as the rules defined in 36.3.20.1.2 (...)"</w:t>
            </w:r>
          </w:p>
        </w:tc>
        <w:tc>
          <w:tcPr>
            <w:tcW w:w="2716" w:type="dxa"/>
            <w:tcBorders>
              <w:top w:val="nil"/>
              <w:left w:val="nil"/>
              <w:bottom w:val="single" w:sz="4" w:space="0" w:color="333300"/>
              <w:right w:val="single" w:sz="4" w:space="0" w:color="333300"/>
            </w:tcBorders>
            <w:shd w:val="clear" w:color="auto" w:fill="auto"/>
            <w:hideMark/>
          </w:tcPr>
          <w:p w14:paraId="749F90C8" w14:textId="6DF58504"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 </w:t>
            </w:r>
            <w:r>
              <w:rPr>
                <w:rFonts w:ascii="Arial" w:eastAsia="Times New Roman" w:hAnsi="Arial" w:cs="Arial"/>
                <w:sz w:val="20"/>
                <w:lang w:val="en-US" w:eastAsia="zh-CN"/>
              </w:rPr>
              <w:t>Accepted</w:t>
            </w:r>
          </w:p>
        </w:tc>
      </w:tr>
    </w:tbl>
    <w:p w14:paraId="0999C1AE" w14:textId="1ED53F01" w:rsidR="00C9286D" w:rsidRDefault="00C9286D" w:rsidP="00345742">
      <w:pPr>
        <w:rPr>
          <w:b/>
          <w:bCs/>
          <w:color w:val="C00000"/>
        </w:rPr>
      </w:pPr>
    </w:p>
    <w:p w14:paraId="75DEC108" w14:textId="1EDA14CB" w:rsidR="00C9286D" w:rsidRDefault="00C9286D" w:rsidP="00FE0A53">
      <w:pPr>
        <w:ind w:left="360"/>
        <w:rPr>
          <w:b/>
          <w:bCs/>
          <w:color w:val="C00000"/>
        </w:rPr>
      </w:pPr>
    </w:p>
    <w:p w14:paraId="2F5C616D" w14:textId="732AB1ED" w:rsidR="00C9286D" w:rsidRDefault="00C9286D" w:rsidP="00FE0A53">
      <w:pPr>
        <w:ind w:left="360"/>
        <w:rPr>
          <w:b/>
          <w:bCs/>
          <w:color w:val="C00000"/>
        </w:rPr>
      </w:pPr>
    </w:p>
    <w:p w14:paraId="47F8B820" w14:textId="7F3E35EA" w:rsidR="00C9286D" w:rsidRDefault="00C9286D" w:rsidP="00FE0A53">
      <w:pPr>
        <w:ind w:left="360"/>
        <w:rPr>
          <w:b/>
          <w:bCs/>
          <w:color w:val="C00000"/>
        </w:rPr>
      </w:pPr>
    </w:p>
    <w:p w14:paraId="0DECB120" w14:textId="690B8EA2" w:rsidR="003C0840" w:rsidRDefault="003C0840" w:rsidP="00345742">
      <w:pPr>
        <w:rPr>
          <w:b/>
          <w:bCs/>
          <w:sz w:val="28"/>
          <w:szCs w:val="32"/>
        </w:rPr>
      </w:pPr>
      <w:r>
        <w:rPr>
          <w:b/>
          <w:bCs/>
          <w:sz w:val="28"/>
          <w:szCs w:val="32"/>
        </w:rPr>
        <w:t xml:space="preserve">Discussions on </w:t>
      </w:r>
      <w:r w:rsidR="00345742">
        <w:rPr>
          <w:b/>
          <w:bCs/>
          <w:sz w:val="28"/>
          <w:szCs w:val="32"/>
        </w:rPr>
        <w:t xml:space="preserve">CID </w:t>
      </w:r>
      <w:r w:rsidR="00345742" w:rsidRPr="00345742">
        <w:rPr>
          <w:b/>
          <w:bCs/>
          <w:sz w:val="28"/>
          <w:szCs w:val="32"/>
        </w:rPr>
        <w:t>19016</w:t>
      </w:r>
      <w:r w:rsidR="00345742">
        <w:rPr>
          <w:b/>
          <w:bCs/>
          <w:sz w:val="28"/>
          <w:szCs w:val="32"/>
        </w:rPr>
        <w:t xml:space="preserve">, CID </w:t>
      </w:r>
      <w:r w:rsidR="00345742" w:rsidRPr="00345742">
        <w:rPr>
          <w:b/>
          <w:bCs/>
          <w:sz w:val="28"/>
          <w:szCs w:val="32"/>
        </w:rPr>
        <w:t>19089</w:t>
      </w:r>
      <w:r>
        <w:rPr>
          <w:b/>
          <w:bCs/>
          <w:sz w:val="28"/>
          <w:szCs w:val="32"/>
        </w:rPr>
        <w:t>:</w:t>
      </w:r>
    </w:p>
    <w:p w14:paraId="0A5A6362" w14:textId="34CCC6B2" w:rsidR="003C0840" w:rsidRDefault="00B44424" w:rsidP="00B44424">
      <w:pPr>
        <w:ind w:left="360"/>
        <w:jc w:val="both"/>
        <w:rPr>
          <w:rFonts w:ascii="Arial" w:eastAsia="Times New Roman" w:hAnsi="Arial" w:cs="Arial"/>
          <w:sz w:val="20"/>
          <w:lang w:val="en-US" w:eastAsia="zh-CN"/>
        </w:rPr>
      </w:pPr>
      <w:r w:rsidRPr="00B44424">
        <w:rPr>
          <w:rFonts w:ascii="Arial" w:eastAsia="Times New Roman" w:hAnsi="Arial" w:cs="Arial"/>
          <w:sz w:val="20"/>
          <w:lang w:val="en-US" w:eastAsia="zh-CN"/>
        </w:rPr>
        <w:t>"Padding bits are appended immediately after the tail bits corresponding to the final user encoding block in</w:t>
      </w:r>
      <w:r w:rsidRPr="00B44424">
        <w:rPr>
          <w:rFonts w:ascii="Arial" w:eastAsia="Times New Roman" w:hAnsi="Arial" w:cs="Arial"/>
          <w:sz w:val="20"/>
          <w:lang w:val="en-US" w:eastAsia="zh-CN"/>
        </w:rPr>
        <w:br/>
        <w:t xml:space="preserve">each EHT-SIG content channel to </w:t>
      </w:r>
      <w:r w:rsidRPr="00B44424">
        <w:rPr>
          <w:rFonts w:ascii="Arial" w:eastAsia="Times New Roman" w:hAnsi="Arial" w:cs="Arial"/>
          <w:sz w:val="20"/>
          <w:highlight w:val="yellow"/>
          <w:lang w:val="en-US" w:eastAsia="zh-CN"/>
        </w:rPr>
        <w:t>round up to the next multiple of number of data bits per EHT-SIG OFDM</w:t>
      </w:r>
      <w:r w:rsidRPr="00B44424">
        <w:rPr>
          <w:rFonts w:ascii="Arial" w:eastAsia="Times New Roman" w:hAnsi="Arial" w:cs="Arial"/>
          <w:sz w:val="20"/>
          <w:highlight w:val="yellow"/>
          <w:lang w:val="en-US" w:eastAsia="zh-CN"/>
        </w:rPr>
        <w:br/>
        <w:t>symbol</w:t>
      </w:r>
      <w:r w:rsidRPr="00B44424">
        <w:rPr>
          <w:rFonts w:ascii="Arial" w:eastAsia="Times New Roman" w:hAnsi="Arial" w:cs="Arial"/>
          <w:sz w:val="20"/>
          <w:lang w:val="en-US" w:eastAsia="zh-CN"/>
        </w:rPr>
        <w:t>.</w:t>
      </w:r>
      <w:r w:rsidRPr="00B44424">
        <w:rPr>
          <w:rFonts w:ascii="Arial" w:eastAsia="Times New Roman" w:hAnsi="Arial" w:cs="Arial"/>
          <w:sz w:val="20"/>
          <w:lang w:val="en-US" w:eastAsia="zh-CN"/>
        </w:rPr>
        <w:br/>
        <w:t xml:space="preserve">The padding bits may be set to any value. </w:t>
      </w:r>
      <w:r w:rsidRPr="00B44424">
        <w:rPr>
          <w:rFonts w:ascii="Arial" w:eastAsia="Times New Roman" w:hAnsi="Arial" w:cs="Arial"/>
          <w:sz w:val="20"/>
          <w:highlight w:val="yellow"/>
          <w:lang w:val="en-US" w:eastAsia="zh-CN"/>
        </w:rPr>
        <w:t>Further padding bits</w:t>
      </w:r>
      <w:r w:rsidRPr="00B44424">
        <w:rPr>
          <w:rFonts w:ascii="Arial" w:eastAsia="Times New Roman" w:hAnsi="Arial" w:cs="Arial"/>
          <w:sz w:val="20"/>
          <w:lang w:val="en-US" w:eastAsia="zh-CN"/>
        </w:rPr>
        <w:t xml:space="preserve"> are appended to each EHT-SIG content</w:t>
      </w:r>
      <w:r w:rsidRPr="00B44424">
        <w:rPr>
          <w:rFonts w:ascii="Arial" w:eastAsia="Times New Roman" w:hAnsi="Arial" w:cs="Arial"/>
          <w:sz w:val="20"/>
          <w:lang w:val="en-US" w:eastAsia="zh-CN"/>
        </w:rPr>
        <w:br/>
        <w:t xml:space="preserve">channel so that the </w:t>
      </w:r>
      <w:r w:rsidRPr="00B44424">
        <w:rPr>
          <w:rFonts w:ascii="Arial" w:eastAsia="Times New Roman" w:hAnsi="Arial" w:cs="Arial"/>
          <w:sz w:val="20"/>
          <w:highlight w:val="yellow"/>
          <w:lang w:val="en-US" w:eastAsia="zh-CN"/>
        </w:rPr>
        <w:t>number of OFDM symbols after encoding and modulation in different 20 MHz</w:t>
      </w:r>
      <w:r w:rsidRPr="00B44424">
        <w:rPr>
          <w:rFonts w:ascii="Arial" w:eastAsia="Times New Roman" w:hAnsi="Arial" w:cs="Arial"/>
          <w:sz w:val="20"/>
          <w:highlight w:val="yellow"/>
          <w:lang w:val="en-US" w:eastAsia="zh-CN"/>
        </w:rPr>
        <w:br/>
        <w:t>subchannels is the same and equal to the number of EHT-SIG symbols</w:t>
      </w:r>
      <w:r w:rsidRPr="00B44424">
        <w:rPr>
          <w:rFonts w:ascii="Arial" w:eastAsia="Times New Roman" w:hAnsi="Arial" w:cs="Arial"/>
          <w:sz w:val="20"/>
          <w:lang w:val="en-US" w:eastAsia="zh-CN"/>
        </w:rPr>
        <w:t xml:space="preserve"> signaled in the Number Of EHT-SIG</w:t>
      </w:r>
      <w:r>
        <w:rPr>
          <w:rFonts w:ascii="Arial" w:eastAsia="Times New Roman" w:hAnsi="Arial" w:cs="Arial"/>
          <w:sz w:val="20"/>
          <w:lang w:val="en-US" w:eastAsia="zh-CN"/>
        </w:rPr>
        <w:t xml:space="preserve"> </w:t>
      </w:r>
      <w:r w:rsidRPr="00B44424">
        <w:rPr>
          <w:rFonts w:ascii="Arial" w:eastAsia="Times New Roman" w:hAnsi="Arial" w:cs="Arial"/>
          <w:sz w:val="20"/>
          <w:lang w:val="en-US" w:eastAsia="zh-CN"/>
        </w:rPr>
        <w:t>Symbol subfield in U-SIG field. For the common encoding block and each user encoding block, the</w:t>
      </w:r>
      <w:r w:rsidRPr="00B44424">
        <w:rPr>
          <w:rFonts w:ascii="Arial" w:eastAsia="Times New Roman" w:hAnsi="Arial" w:cs="Arial"/>
          <w:sz w:val="20"/>
          <w:lang w:val="en-US" w:eastAsia="zh-CN"/>
        </w:rPr>
        <w:br/>
        <w:t>information bits, tail bits and padding bits (if present) are BCC encoded at rate using the encoder</w:t>
      </w:r>
      <w:r w:rsidRPr="00B44424">
        <w:rPr>
          <w:rFonts w:ascii="Arial" w:eastAsia="Times New Roman" w:hAnsi="Arial" w:cs="Arial"/>
          <w:sz w:val="20"/>
          <w:lang w:val="en-US" w:eastAsia="zh-CN"/>
        </w:rPr>
        <w:br/>
        <w:t>described in 17.3.5.6 (Convolutional encoder)"</w:t>
      </w:r>
    </w:p>
    <w:p w14:paraId="2EEF5E2D" w14:textId="68D47443" w:rsidR="00B44424" w:rsidRDefault="00B44424" w:rsidP="00B44424">
      <w:pPr>
        <w:ind w:left="360"/>
        <w:jc w:val="both"/>
        <w:rPr>
          <w:rFonts w:ascii="Arial" w:eastAsia="Times New Roman" w:hAnsi="Arial" w:cs="Arial"/>
          <w:sz w:val="20"/>
          <w:lang w:val="en-US" w:eastAsia="zh-CN"/>
        </w:rPr>
      </w:pPr>
    </w:p>
    <w:p w14:paraId="397D1D76" w14:textId="72478C20" w:rsidR="00B44424" w:rsidRDefault="00B44424" w:rsidP="00B44424">
      <w:pPr>
        <w:ind w:left="360"/>
        <w:jc w:val="both"/>
        <w:rPr>
          <w:rFonts w:ascii="Arial" w:eastAsia="Times New Roman" w:hAnsi="Arial" w:cs="Arial"/>
          <w:sz w:val="20"/>
          <w:lang w:val="en-US" w:eastAsia="zh-CN"/>
        </w:rPr>
      </w:pPr>
    </w:p>
    <w:p w14:paraId="3DD79997" w14:textId="1DD17BAE" w:rsidR="00B44424" w:rsidRDefault="00B44424" w:rsidP="00B44424">
      <w:pPr>
        <w:ind w:left="360"/>
        <w:jc w:val="center"/>
      </w:pPr>
      <w:r>
        <w:rPr>
          <w:noProof/>
          <w:lang w:val="en-US" w:eastAsia="zh-CN"/>
        </w:rPr>
        <w:drawing>
          <wp:inline distT="0" distB="0" distL="0" distR="0" wp14:anchorId="212A743A" wp14:editId="6297ED69">
            <wp:extent cx="2842054" cy="1526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59690" cy="1536242"/>
                    </a:xfrm>
                    <a:prstGeom prst="rect">
                      <a:avLst/>
                    </a:prstGeom>
                  </pic:spPr>
                </pic:pic>
              </a:graphicData>
            </a:graphic>
          </wp:inline>
        </w:drawing>
      </w:r>
    </w:p>
    <w:p w14:paraId="08828A39" w14:textId="262402B8" w:rsidR="00B44424" w:rsidRDefault="00B44424" w:rsidP="00B44424">
      <w:pPr>
        <w:ind w:left="360"/>
        <w:jc w:val="center"/>
      </w:pPr>
      <w:r>
        <w:rPr>
          <w:noProof/>
          <w:lang w:val="en-US" w:eastAsia="zh-CN"/>
        </w:rPr>
        <w:lastRenderedPageBreak/>
        <w:drawing>
          <wp:inline distT="0" distB="0" distL="0" distR="0" wp14:anchorId="4E890B09" wp14:editId="01B066AE">
            <wp:extent cx="3597581" cy="1090143"/>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14993" cy="1095419"/>
                    </a:xfrm>
                    <a:prstGeom prst="rect">
                      <a:avLst/>
                    </a:prstGeom>
                  </pic:spPr>
                </pic:pic>
              </a:graphicData>
            </a:graphic>
          </wp:inline>
        </w:drawing>
      </w:r>
    </w:p>
    <w:p w14:paraId="711A9452" w14:textId="77777777" w:rsidR="003C0840" w:rsidRDefault="003C0840" w:rsidP="002D412B">
      <w:pPr>
        <w:rPr>
          <w:sz w:val="28"/>
          <w:szCs w:val="32"/>
        </w:rPr>
      </w:pPr>
    </w:p>
    <w:p w14:paraId="0A162095" w14:textId="5858AB88" w:rsidR="003C0840" w:rsidRPr="00836754" w:rsidRDefault="00B44424" w:rsidP="002D412B">
      <w:pPr>
        <w:rPr>
          <w:b/>
          <w:sz w:val="22"/>
          <w:szCs w:val="32"/>
        </w:rPr>
      </w:pPr>
      <w:r w:rsidRPr="00836754">
        <w:rPr>
          <w:sz w:val="22"/>
          <w:szCs w:val="32"/>
        </w:rPr>
        <w:t xml:space="preserve">Discussions: The current text describe EHT-SIG padding as two portion of padding but it’s not clearly saying pre-FEC or post-FEC. The two portions reads like include both pre-FEC and post FEC. The current block diagram of EHT-SIG only mentioned pre-FEC. EHT-SIG coding graph only say “padding (if present)”. Although there is no performance difference for BCC regardless of pre or post FEC padding is conducted, it may cause confusion in different understanding and leads to different implementations and consequence could be calibration error. </w:t>
      </w:r>
      <w:r w:rsidRPr="00836754">
        <w:rPr>
          <w:b/>
          <w:sz w:val="22"/>
          <w:szCs w:val="32"/>
        </w:rPr>
        <w:t>The suggestion is to clearly saying those padding are pre-FEC padding.</w:t>
      </w:r>
    </w:p>
    <w:p w14:paraId="5CB9694E" w14:textId="77777777" w:rsidR="00B44424" w:rsidRPr="00B44424" w:rsidRDefault="00B44424" w:rsidP="002D412B">
      <w:pPr>
        <w:rPr>
          <w:b/>
          <w:sz w:val="28"/>
          <w:szCs w:val="32"/>
        </w:rPr>
      </w:pPr>
    </w:p>
    <w:p w14:paraId="5167A899" w14:textId="287972B4" w:rsidR="00CC2548" w:rsidRDefault="003733FF" w:rsidP="002D412B">
      <w:pPr>
        <w:rPr>
          <w:b/>
          <w:bCs/>
          <w:sz w:val="28"/>
          <w:szCs w:val="32"/>
        </w:rPr>
      </w:pPr>
      <w:r w:rsidRPr="003733FF">
        <w:rPr>
          <w:b/>
          <w:bCs/>
          <w:sz w:val="28"/>
          <w:szCs w:val="32"/>
        </w:rPr>
        <w:t>Proposed changes</w:t>
      </w:r>
      <w:r w:rsidR="00836754">
        <w:rPr>
          <w:b/>
          <w:bCs/>
          <w:sz w:val="28"/>
          <w:szCs w:val="32"/>
        </w:rPr>
        <w:t xml:space="preserve"> for CID </w:t>
      </w:r>
      <w:r w:rsidR="00836754" w:rsidRPr="00345742">
        <w:rPr>
          <w:b/>
          <w:bCs/>
          <w:sz w:val="28"/>
          <w:szCs w:val="32"/>
        </w:rPr>
        <w:t>19016</w:t>
      </w:r>
      <w:r w:rsidR="00836754">
        <w:rPr>
          <w:b/>
          <w:bCs/>
          <w:sz w:val="28"/>
          <w:szCs w:val="32"/>
        </w:rPr>
        <w:t xml:space="preserve">, CID </w:t>
      </w:r>
      <w:r w:rsidR="00836754" w:rsidRPr="00345742">
        <w:rPr>
          <w:b/>
          <w:bCs/>
          <w:sz w:val="28"/>
          <w:szCs w:val="32"/>
        </w:rPr>
        <w:t>19089</w:t>
      </w:r>
      <w:r w:rsidRPr="003733FF">
        <w:rPr>
          <w:b/>
          <w:bCs/>
          <w:sz w:val="28"/>
          <w:szCs w:val="32"/>
        </w:rPr>
        <w:t>:</w:t>
      </w:r>
    </w:p>
    <w:p w14:paraId="387B1F6C" w14:textId="68138AE1" w:rsidR="003733FF" w:rsidRPr="00924115" w:rsidRDefault="003733FF" w:rsidP="002D412B">
      <w:pPr>
        <w:rPr>
          <w:sz w:val="28"/>
          <w:szCs w:val="32"/>
        </w:rPr>
      </w:pPr>
      <w:r w:rsidRPr="00C47F7E">
        <w:rPr>
          <w:i/>
          <w:iCs/>
          <w:sz w:val="28"/>
          <w:szCs w:val="32"/>
          <w:highlight w:val="yellow"/>
        </w:rPr>
        <w:t>11be editor please</w:t>
      </w:r>
      <w:r w:rsidR="00924115" w:rsidRPr="00C47F7E">
        <w:rPr>
          <w:i/>
          <w:iCs/>
          <w:sz w:val="28"/>
          <w:szCs w:val="32"/>
          <w:highlight w:val="yellow"/>
        </w:rPr>
        <w:t xml:space="preserve"> </w:t>
      </w:r>
      <w:r w:rsidR="00836754">
        <w:rPr>
          <w:i/>
          <w:iCs/>
          <w:sz w:val="28"/>
          <w:szCs w:val="32"/>
          <w:highlight w:val="yellow"/>
        </w:rPr>
        <w:t>make the following changes</w:t>
      </w:r>
      <w:r w:rsidR="00924115" w:rsidRPr="00C47F7E">
        <w:rPr>
          <w:i/>
          <w:iCs/>
          <w:sz w:val="28"/>
          <w:szCs w:val="32"/>
          <w:highlight w:val="yellow"/>
        </w:rPr>
        <w:t xml:space="preserve"> i</w:t>
      </w:r>
      <w:r w:rsidRPr="00C47F7E">
        <w:rPr>
          <w:i/>
          <w:iCs/>
          <w:sz w:val="28"/>
          <w:szCs w:val="32"/>
          <w:highlight w:val="yellow"/>
        </w:rPr>
        <w:t xml:space="preserve">n P.L. </w:t>
      </w:r>
      <w:r w:rsidR="00836754">
        <w:rPr>
          <w:i/>
          <w:iCs/>
          <w:sz w:val="28"/>
          <w:szCs w:val="32"/>
          <w:highlight w:val="yellow"/>
        </w:rPr>
        <w:t>800.1</w:t>
      </w:r>
      <w:r w:rsidR="00924115" w:rsidRPr="00C47F7E">
        <w:rPr>
          <w:i/>
          <w:iCs/>
          <w:sz w:val="28"/>
          <w:szCs w:val="32"/>
          <w:highlight w:val="yellow"/>
        </w:rPr>
        <w:t xml:space="preserve"> (</w:t>
      </w:r>
      <w:r w:rsidR="00836754" w:rsidRPr="00836754">
        <w:rPr>
          <w:i/>
          <w:iCs/>
          <w:sz w:val="28"/>
          <w:szCs w:val="32"/>
        </w:rPr>
        <w:t>36.3.12.8.6 Encoding and modulation</w:t>
      </w:r>
      <w:r w:rsidR="00924115" w:rsidRPr="00C47F7E">
        <w:rPr>
          <w:i/>
          <w:iCs/>
          <w:sz w:val="28"/>
          <w:szCs w:val="32"/>
          <w:highlight w:val="yellow"/>
        </w:rPr>
        <w:t>).</w:t>
      </w:r>
    </w:p>
    <w:p w14:paraId="47CA0978" w14:textId="77777777" w:rsidR="00665CD4" w:rsidRDefault="00665CD4" w:rsidP="002D412B">
      <w:pPr>
        <w:rPr>
          <w:rFonts w:ascii="TimesNewRomanPSMT" w:hAnsi="TimesNewRomanPSMT"/>
          <w:color w:val="000000"/>
          <w:sz w:val="20"/>
        </w:rPr>
      </w:pPr>
    </w:p>
    <w:p w14:paraId="182F6150" w14:textId="77777777" w:rsidR="00836754" w:rsidRDefault="00467F08" w:rsidP="00836754">
      <w:pPr>
        <w:rPr>
          <w:rFonts w:ascii="Arial" w:eastAsia="Times New Roman" w:hAnsi="Arial" w:cs="Arial"/>
          <w:sz w:val="20"/>
          <w:lang w:val="en-US" w:eastAsia="zh-CN"/>
        </w:rPr>
      </w:pPr>
      <w:r w:rsidRPr="00467F08">
        <w:rPr>
          <w:rFonts w:ascii="Arial" w:eastAsia="Times New Roman" w:hAnsi="Arial" w:cs="Arial"/>
          <w:color w:val="C0504D" w:themeColor="accent2"/>
          <w:sz w:val="20"/>
          <w:lang w:val="en-US" w:eastAsia="zh-CN"/>
        </w:rPr>
        <w:t xml:space="preserve">Pre-FEC </w:t>
      </w:r>
      <w:del w:id="1" w:author="Xiaogang Chen" w:date="2023-09-05T09:05:00Z">
        <w:r w:rsidRPr="00B44424" w:rsidDel="00467F08">
          <w:rPr>
            <w:rFonts w:ascii="Arial" w:eastAsia="Times New Roman" w:hAnsi="Arial" w:cs="Arial"/>
            <w:sz w:val="20"/>
            <w:lang w:val="en-US" w:eastAsia="zh-CN"/>
          </w:rPr>
          <w:delText xml:space="preserve">Padding </w:delText>
        </w:r>
      </w:del>
      <w:ins w:id="2" w:author="Xiaogang Chen" w:date="2023-09-05T09:05:00Z">
        <w:r>
          <w:rPr>
            <w:rFonts w:ascii="Arial" w:eastAsia="Times New Roman" w:hAnsi="Arial" w:cs="Arial"/>
            <w:sz w:val="20"/>
            <w:lang w:val="en-US" w:eastAsia="zh-CN"/>
          </w:rPr>
          <w:t>p</w:t>
        </w:r>
        <w:r w:rsidRPr="00B44424">
          <w:rPr>
            <w:rFonts w:ascii="Arial" w:eastAsia="Times New Roman" w:hAnsi="Arial" w:cs="Arial"/>
            <w:sz w:val="20"/>
            <w:lang w:val="en-US" w:eastAsia="zh-CN"/>
          </w:rPr>
          <w:t xml:space="preserve">adding </w:t>
        </w:r>
      </w:ins>
      <w:r w:rsidRPr="00B44424">
        <w:rPr>
          <w:rFonts w:ascii="Arial" w:eastAsia="Times New Roman" w:hAnsi="Arial" w:cs="Arial"/>
          <w:sz w:val="20"/>
          <w:lang w:val="en-US" w:eastAsia="zh-CN"/>
        </w:rPr>
        <w:t>bits are appended immediately after the tail bits corresponding to the final user encoding block in</w:t>
      </w:r>
      <w:r>
        <w:rPr>
          <w:rFonts w:ascii="Arial" w:eastAsia="Times New Roman" w:hAnsi="Arial" w:cs="Arial"/>
          <w:sz w:val="20"/>
          <w:lang w:val="en-US" w:eastAsia="zh-CN"/>
        </w:rPr>
        <w:t xml:space="preserve"> </w:t>
      </w:r>
      <w:r w:rsidRPr="00B44424">
        <w:rPr>
          <w:rFonts w:ascii="Arial" w:eastAsia="Times New Roman" w:hAnsi="Arial" w:cs="Arial"/>
          <w:sz w:val="20"/>
          <w:lang w:val="en-US" w:eastAsia="zh-CN"/>
        </w:rPr>
        <w:t xml:space="preserve">each EHT-SIG content channel to </w:t>
      </w:r>
      <w:r w:rsidRPr="00467F08">
        <w:rPr>
          <w:rFonts w:ascii="Arial" w:eastAsia="Times New Roman" w:hAnsi="Arial" w:cs="Arial"/>
          <w:sz w:val="20"/>
          <w:lang w:val="en-US" w:eastAsia="zh-CN"/>
        </w:rPr>
        <w:t>round up to the next multiple of number of data bits per EHT-SIG OFDM symbol.</w:t>
      </w:r>
    </w:p>
    <w:p w14:paraId="160ACDCF" w14:textId="6CFBEFE7" w:rsidR="00544C5E" w:rsidRDefault="00467F08" w:rsidP="00836754">
      <w:pPr>
        <w:rPr>
          <w:rFonts w:ascii="TimesNewRomanPSMT" w:hAnsi="TimesNewRomanPSMT"/>
          <w:color w:val="000000"/>
          <w:sz w:val="20"/>
        </w:rPr>
      </w:pPr>
      <w:r w:rsidRPr="00B44424">
        <w:rPr>
          <w:rFonts w:ascii="Arial" w:eastAsia="Times New Roman" w:hAnsi="Arial" w:cs="Arial"/>
          <w:sz w:val="20"/>
          <w:lang w:val="en-US" w:eastAsia="zh-CN"/>
        </w:rPr>
        <w:br/>
        <w:t xml:space="preserve">The padding bits may be set to any value. </w:t>
      </w:r>
      <w:r w:rsidRPr="00467F08">
        <w:rPr>
          <w:rFonts w:ascii="Arial" w:eastAsia="Times New Roman" w:hAnsi="Arial" w:cs="Arial"/>
          <w:sz w:val="20"/>
          <w:lang w:val="en-US" w:eastAsia="zh-CN"/>
        </w:rPr>
        <w:t xml:space="preserve">Further </w:t>
      </w:r>
      <w:r w:rsidRPr="00467F08">
        <w:rPr>
          <w:rFonts w:ascii="Arial" w:eastAsia="Times New Roman" w:hAnsi="Arial" w:cs="Arial"/>
          <w:color w:val="C0504D" w:themeColor="accent2"/>
          <w:sz w:val="20"/>
          <w:lang w:val="en-US" w:eastAsia="zh-CN"/>
        </w:rPr>
        <w:t xml:space="preserve">Pre-FEC </w:t>
      </w:r>
      <w:r w:rsidRPr="00467F08">
        <w:rPr>
          <w:rFonts w:ascii="Arial" w:eastAsia="Times New Roman" w:hAnsi="Arial" w:cs="Arial"/>
          <w:sz w:val="20"/>
          <w:lang w:val="en-US" w:eastAsia="zh-CN"/>
        </w:rPr>
        <w:t>padding bits</w:t>
      </w:r>
      <w:r w:rsidRPr="00B44424">
        <w:rPr>
          <w:rFonts w:ascii="Arial" w:eastAsia="Times New Roman" w:hAnsi="Arial" w:cs="Arial"/>
          <w:sz w:val="20"/>
          <w:lang w:val="en-US" w:eastAsia="zh-CN"/>
        </w:rPr>
        <w:t xml:space="preserve"> are appended to each EHT-SIG content</w:t>
      </w:r>
      <w:r>
        <w:rPr>
          <w:rFonts w:ascii="Arial" w:eastAsia="Times New Roman" w:hAnsi="Arial" w:cs="Arial"/>
          <w:sz w:val="20"/>
          <w:lang w:val="en-US" w:eastAsia="zh-CN"/>
        </w:rPr>
        <w:t xml:space="preserve"> </w:t>
      </w:r>
      <w:r w:rsidRPr="00B44424">
        <w:rPr>
          <w:rFonts w:ascii="Arial" w:eastAsia="Times New Roman" w:hAnsi="Arial" w:cs="Arial"/>
          <w:sz w:val="20"/>
          <w:lang w:val="en-US" w:eastAsia="zh-CN"/>
        </w:rPr>
        <w:t xml:space="preserve">channel so that the </w:t>
      </w:r>
      <w:r w:rsidRPr="00467F08">
        <w:rPr>
          <w:rFonts w:ascii="Arial" w:eastAsia="Times New Roman" w:hAnsi="Arial" w:cs="Arial"/>
          <w:sz w:val="20"/>
          <w:lang w:val="en-US" w:eastAsia="zh-CN"/>
        </w:rPr>
        <w:t>number of OFDM symbols after encoding and modulation in different 20 MHz</w:t>
      </w:r>
      <w:r w:rsidRPr="00467F08">
        <w:rPr>
          <w:rFonts w:ascii="Arial" w:eastAsia="Times New Roman" w:hAnsi="Arial" w:cs="Arial"/>
          <w:sz w:val="20"/>
          <w:lang w:val="en-US" w:eastAsia="zh-CN"/>
        </w:rPr>
        <w:br/>
        <w:t>subchannels is the same and equal to the number of EHT-SIG symbols</w:t>
      </w:r>
      <w:r w:rsidRPr="00B44424">
        <w:rPr>
          <w:rFonts w:ascii="Arial" w:eastAsia="Times New Roman" w:hAnsi="Arial" w:cs="Arial"/>
          <w:sz w:val="20"/>
          <w:lang w:val="en-US" w:eastAsia="zh-CN"/>
        </w:rPr>
        <w:t xml:space="preserve"> signaled in the Number Of EHT-SIG</w:t>
      </w:r>
      <w:r>
        <w:rPr>
          <w:rFonts w:ascii="Arial" w:eastAsia="Times New Roman" w:hAnsi="Arial" w:cs="Arial"/>
          <w:sz w:val="20"/>
          <w:lang w:val="en-US" w:eastAsia="zh-CN"/>
        </w:rPr>
        <w:t xml:space="preserve"> </w:t>
      </w:r>
      <w:r w:rsidRPr="00B44424">
        <w:rPr>
          <w:rFonts w:ascii="Arial" w:eastAsia="Times New Roman" w:hAnsi="Arial" w:cs="Arial"/>
          <w:sz w:val="20"/>
          <w:lang w:val="en-US" w:eastAsia="zh-CN"/>
        </w:rPr>
        <w:t>Symbol subfield in U-SIG field. For the common encoding block and each user encoding block, the</w:t>
      </w:r>
      <w:r w:rsidRPr="00B44424">
        <w:rPr>
          <w:rFonts w:ascii="Arial" w:eastAsia="Times New Roman" w:hAnsi="Arial" w:cs="Arial"/>
          <w:sz w:val="20"/>
          <w:lang w:val="en-US" w:eastAsia="zh-CN"/>
        </w:rPr>
        <w:br/>
        <w:t>information bits, tail bits and padding bits (if present) are BCC encoded at rate using the encoder</w:t>
      </w:r>
      <w:r w:rsidRPr="00B44424">
        <w:rPr>
          <w:rFonts w:ascii="Arial" w:eastAsia="Times New Roman" w:hAnsi="Arial" w:cs="Arial"/>
          <w:sz w:val="20"/>
          <w:lang w:val="en-US" w:eastAsia="zh-CN"/>
        </w:rPr>
        <w:br/>
        <w:t>described in 17.3.5.6 (Convolutional encoder)</w:t>
      </w:r>
    </w:p>
    <w:p w14:paraId="7A3B010F" w14:textId="44A4844D" w:rsidR="00CC2548" w:rsidRDefault="00CC2548" w:rsidP="002D412B">
      <w:pPr>
        <w:rPr>
          <w:sz w:val="28"/>
          <w:szCs w:val="32"/>
        </w:rPr>
      </w:pPr>
    </w:p>
    <w:p w14:paraId="76744E84" w14:textId="4628CC78" w:rsidR="00CC2548" w:rsidRDefault="00B605F0" w:rsidP="002D412B">
      <w:pPr>
        <w:rPr>
          <w:b/>
          <w:bCs/>
          <w:sz w:val="28"/>
          <w:szCs w:val="32"/>
        </w:rPr>
      </w:pPr>
      <w:r w:rsidRPr="003733FF">
        <w:rPr>
          <w:b/>
          <w:bCs/>
          <w:sz w:val="28"/>
          <w:szCs w:val="32"/>
        </w:rPr>
        <w:t>Proposed changes</w:t>
      </w:r>
      <w:r>
        <w:rPr>
          <w:b/>
          <w:bCs/>
          <w:sz w:val="28"/>
          <w:szCs w:val="32"/>
        </w:rPr>
        <w:t xml:space="preserve"> for CID </w:t>
      </w:r>
      <w:r w:rsidRPr="00FF5525">
        <w:rPr>
          <w:b/>
          <w:bCs/>
          <w:sz w:val="28"/>
          <w:szCs w:val="32"/>
          <w:highlight w:val="yellow"/>
        </w:rPr>
        <w:t>19371</w:t>
      </w:r>
    </w:p>
    <w:p w14:paraId="263904D7" w14:textId="57E9B20A" w:rsidR="0079650C" w:rsidRDefault="004903DC" w:rsidP="002D412B">
      <w:pPr>
        <w:rPr>
          <w:b/>
          <w:bCs/>
          <w:i/>
          <w:color w:val="C00000"/>
          <w:sz w:val="28"/>
          <w:szCs w:val="32"/>
        </w:rPr>
      </w:pPr>
      <w:r w:rsidRPr="004903DC">
        <w:rPr>
          <w:b/>
          <w:bCs/>
          <w:i/>
          <w:sz w:val="28"/>
          <w:szCs w:val="32"/>
        </w:rPr>
        <w:t>11be editor, p</w:t>
      </w:r>
      <w:r w:rsidR="0079650C" w:rsidRPr="004903DC">
        <w:rPr>
          <w:b/>
          <w:bCs/>
          <w:i/>
          <w:sz w:val="28"/>
          <w:szCs w:val="32"/>
        </w:rPr>
        <w:t xml:space="preserve">lease </w:t>
      </w:r>
      <w:r w:rsidR="00176288">
        <w:rPr>
          <w:b/>
          <w:bCs/>
          <w:i/>
          <w:sz w:val="28"/>
          <w:szCs w:val="32"/>
        </w:rPr>
        <w:t>replace the paragraph of</w:t>
      </w:r>
      <w:r w:rsidR="0079650C" w:rsidRPr="004903DC">
        <w:rPr>
          <w:b/>
          <w:bCs/>
          <w:i/>
          <w:sz w:val="28"/>
          <w:szCs w:val="32"/>
        </w:rPr>
        <w:t xml:space="preserve"> P.L. </w:t>
      </w:r>
      <w:r>
        <w:rPr>
          <w:b/>
          <w:bCs/>
          <w:i/>
          <w:sz w:val="28"/>
          <w:szCs w:val="32"/>
        </w:rPr>
        <w:t xml:space="preserve">896.56 </w:t>
      </w:r>
      <w:r w:rsidR="00176288">
        <w:rPr>
          <w:b/>
          <w:bCs/>
          <w:i/>
          <w:sz w:val="28"/>
          <w:szCs w:val="32"/>
        </w:rPr>
        <w:t xml:space="preserve">highlighted as </w:t>
      </w:r>
      <w:r w:rsidR="00176288" w:rsidRPr="00176288">
        <w:rPr>
          <w:b/>
          <w:bCs/>
          <w:i/>
          <w:color w:val="FF0000"/>
          <w:sz w:val="28"/>
          <w:szCs w:val="32"/>
        </w:rPr>
        <w:t xml:space="preserve">red </w:t>
      </w:r>
      <w:r w:rsidR="00176288">
        <w:rPr>
          <w:b/>
          <w:bCs/>
          <w:i/>
          <w:sz w:val="28"/>
          <w:szCs w:val="32"/>
        </w:rPr>
        <w:t>with the</w:t>
      </w:r>
      <w:r w:rsidR="0079650C" w:rsidRPr="004903DC">
        <w:rPr>
          <w:b/>
          <w:bCs/>
          <w:i/>
          <w:sz w:val="28"/>
          <w:szCs w:val="32"/>
        </w:rPr>
        <w:t xml:space="preserve"> following</w:t>
      </w:r>
      <w:r w:rsidR="00176288">
        <w:rPr>
          <w:b/>
          <w:bCs/>
          <w:i/>
          <w:sz w:val="28"/>
          <w:szCs w:val="32"/>
        </w:rPr>
        <w:t xml:space="preserve"> paragraph marked as </w:t>
      </w:r>
      <w:r w:rsidR="00176288" w:rsidRPr="00176288">
        <w:rPr>
          <w:b/>
          <w:bCs/>
          <w:i/>
          <w:color w:val="C00000"/>
          <w:sz w:val="28"/>
          <w:szCs w:val="32"/>
        </w:rPr>
        <w:t>brown</w:t>
      </w:r>
    </w:p>
    <w:p w14:paraId="3B601AB4" w14:textId="77777777" w:rsidR="00176288" w:rsidRDefault="00176288" w:rsidP="002D412B">
      <w:pPr>
        <w:rPr>
          <w:b/>
          <w:bCs/>
          <w:i/>
          <w:sz w:val="28"/>
          <w:szCs w:val="32"/>
        </w:rPr>
      </w:pPr>
    </w:p>
    <w:p w14:paraId="5BA20C30" w14:textId="372ADD68" w:rsidR="00176288" w:rsidRPr="00176288" w:rsidRDefault="00176288" w:rsidP="002D412B">
      <w:pPr>
        <w:rPr>
          <w:b/>
          <w:bCs/>
          <w:strike/>
          <w:color w:val="FF0000"/>
          <w:sz w:val="28"/>
          <w:szCs w:val="32"/>
        </w:rPr>
      </w:pPr>
      <w:r w:rsidRPr="00176288">
        <w:rPr>
          <w:rFonts w:ascii="TimesNewRomanPSMT" w:hAnsi="TimesNewRomanPSMT"/>
          <w:strike/>
          <w:color w:val="FF0000"/>
          <w:sz w:val="20"/>
        </w:rPr>
        <w:t>If the UL/DL subfield of the U-SIG field is set to 1 and the CRC protecting the common encoding</w:t>
      </w:r>
      <w:r>
        <w:rPr>
          <w:rFonts w:ascii="TimesNewRomanPSMT" w:hAnsi="TimesNewRomanPSMT"/>
          <w:strike/>
          <w:color w:val="FF0000"/>
          <w:sz w:val="20"/>
        </w:rPr>
        <w:t xml:space="preserve"> </w:t>
      </w:r>
      <w:r w:rsidRPr="00176288">
        <w:rPr>
          <w:rFonts w:ascii="TimesNewRomanPSMT" w:hAnsi="TimesNewRomanPSMT"/>
          <w:strike/>
          <w:color w:val="FF0000"/>
          <w:sz w:val="20"/>
        </w:rPr>
        <w:t>block of the EHT-SIG is valid and an unsupported mode or a Validate EHT-SIG indication is not</w:t>
      </w:r>
      <w:r>
        <w:rPr>
          <w:rFonts w:ascii="TimesNewRomanPSMT" w:hAnsi="TimesNewRomanPSMT"/>
          <w:strike/>
          <w:color w:val="FF0000"/>
          <w:sz w:val="20"/>
        </w:rPr>
        <w:t xml:space="preserve"> </w:t>
      </w:r>
      <w:r w:rsidRPr="00176288">
        <w:rPr>
          <w:rFonts w:ascii="TimesNewRomanPSMT" w:hAnsi="TimesNewRomanPSMT"/>
          <w:strike/>
          <w:color w:val="FF0000"/>
          <w:sz w:val="20"/>
        </w:rPr>
        <w:t>indicated, the PHY entity may continue</w:t>
      </w:r>
      <w:r>
        <w:rPr>
          <w:rFonts w:ascii="TimesNewRomanPSMT" w:hAnsi="TimesNewRomanPSMT"/>
          <w:strike/>
          <w:color w:val="FF0000"/>
          <w:sz w:val="20"/>
        </w:rPr>
        <w:t xml:space="preserve"> </w:t>
      </w:r>
      <w:r w:rsidRPr="00176288">
        <w:rPr>
          <w:rFonts w:ascii="TimesNewRomanPSMT" w:hAnsi="TimesNewRomanPSMT"/>
          <w:strike/>
          <w:color w:val="FF0000"/>
          <w:sz w:val="20"/>
        </w:rPr>
        <w:t>receiving the EHT-STF after the EHT-SIG without checking</w:t>
      </w:r>
      <w:r>
        <w:rPr>
          <w:rFonts w:ascii="TimesNewRomanPSMT" w:hAnsi="TimesNewRomanPSMT"/>
          <w:strike/>
          <w:color w:val="FF0000"/>
          <w:sz w:val="20"/>
        </w:rPr>
        <w:t xml:space="preserve"> </w:t>
      </w:r>
      <w:r w:rsidRPr="00176288">
        <w:rPr>
          <w:rFonts w:ascii="TimesNewRomanPSMT" w:hAnsi="TimesNewRomanPSMT"/>
          <w:strike/>
          <w:color w:val="FF0000"/>
          <w:sz w:val="20"/>
        </w:rPr>
        <w:t>the STA-ID subfield.</w:t>
      </w:r>
    </w:p>
    <w:p w14:paraId="60FB9842" w14:textId="77777777" w:rsidR="00176288" w:rsidRPr="00176288" w:rsidRDefault="00176288" w:rsidP="002D412B">
      <w:pPr>
        <w:rPr>
          <w:sz w:val="28"/>
          <w:szCs w:val="32"/>
        </w:rPr>
      </w:pPr>
    </w:p>
    <w:p w14:paraId="7AEDAF15" w14:textId="77777777" w:rsidR="007120FC" w:rsidRPr="00176288" w:rsidRDefault="007120FC" w:rsidP="00176288">
      <w:pPr>
        <w:tabs>
          <w:tab w:val="left" w:pos="90"/>
        </w:tabs>
        <w:spacing w:line="276" w:lineRule="auto"/>
        <w:jc w:val="both"/>
        <w:rPr>
          <w:rFonts w:ascii="TimesNewRomanPSMT" w:eastAsia="Times New Roman" w:hAnsi="TimesNewRomanPSMT"/>
          <w:color w:val="C00000"/>
          <w:sz w:val="22"/>
          <w:lang w:val="en-US" w:eastAsia="ko-KR"/>
        </w:rPr>
      </w:pPr>
      <w:r w:rsidRPr="00176288">
        <w:rPr>
          <w:rFonts w:ascii="TimesNewRomanPSMT" w:eastAsia="Times New Roman" w:hAnsi="TimesNewRomanPSMT"/>
          <w:color w:val="C00000"/>
        </w:rPr>
        <w:t>If the receiving PHY entity is contained in an AP, the UL/DL subfield of the U-SIG field is set to 1, the value of the BSS Color subfield matches a value in the PHYCONFIG VECTOR parameter BSS_COLOR_LIST, the CRC protecting the common encoding block of the EHT-SIG is valid and an unsupported mode or a Validate EHT-SIG indication is not indicated, the PHY entity may check the STA-ID in the User field.</w:t>
      </w:r>
    </w:p>
    <w:p w14:paraId="0B62B7C9" w14:textId="77777777" w:rsidR="007120FC" w:rsidRPr="00176288" w:rsidRDefault="007120FC" w:rsidP="007120FC">
      <w:pPr>
        <w:tabs>
          <w:tab w:val="left" w:pos="1080"/>
        </w:tabs>
        <w:spacing w:line="276" w:lineRule="auto"/>
        <w:ind w:left="1080" w:hanging="450"/>
        <w:jc w:val="both"/>
        <w:rPr>
          <w:rFonts w:ascii="TimesNewRomanPSMT" w:eastAsia="Times New Roman" w:hAnsi="TimesNewRomanPSMT"/>
          <w:color w:val="C00000"/>
        </w:rPr>
      </w:pPr>
      <w:r w:rsidRPr="00176288">
        <w:rPr>
          <w:rFonts w:ascii="TimesNewRomanPSMT" w:eastAsia="Times New Roman" w:hAnsi="TimesNewRomanPSMT"/>
          <w:color w:val="C00000"/>
        </w:rPr>
        <w:t>—</w:t>
      </w:r>
      <w:r w:rsidRPr="00176288">
        <w:rPr>
          <w:rFonts w:ascii="TimesNewRomanPSMT" w:eastAsia="Times New Roman" w:hAnsi="TimesNewRomanPSMT"/>
          <w:color w:val="C00000"/>
        </w:rPr>
        <w:tab/>
        <w:t>If the PHY entity checks the STA-ID in the User field and the STA-ID value matches the 11 LSBs of the AID of a STA in the AP’s BSS, then the PHY shall continue receiving the EHT-STF after the EHT-SIG.</w:t>
      </w:r>
    </w:p>
    <w:p w14:paraId="653156EF" w14:textId="77777777" w:rsidR="007120FC" w:rsidRPr="00176288" w:rsidRDefault="007120FC" w:rsidP="007120FC">
      <w:pPr>
        <w:tabs>
          <w:tab w:val="left" w:pos="1080"/>
        </w:tabs>
        <w:spacing w:line="276" w:lineRule="auto"/>
        <w:ind w:left="1080" w:hanging="450"/>
        <w:jc w:val="both"/>
        <w:rPr>
          <w:rFonts w:ascii="TimesNewRomanPSMT" w:eastAsia="Times New Roman" w:hAnsi="TimesNewRomanPSMT"/>
          <w:color w:val="C00000"/>
        </w:rPr>
      </w:pPr>
      <w:r w:rsidRPr="00176288">
        <w:rPr>
          <w:rFonts w:ascii="TimesNewRomanPSMT" w:eastAsia="Times New Roman" w:hAnsi="TimesNewRomanPSMT"/>
          <w:color w:val="C00000"/>
        </w:rPr>
        <w:t>—</w:t>
      </w:r>
      <w:r w:rsidRPr="00176288">
        <w:rPr>
          <w:rFonts w:ascii="TimesNewRomanPSMT" w:eastAsia="Times New Roman" w:hAnsi="TimesNewRomanPSMT"/>
          <w:color w:val="C00000"/>
        </w:rPr>
        <w:tab/>
        <w:t>If the PHY entity does not check the STA-ID in the User field, then the PHY shall continue receiving the EHT-STF after the EHT-SIG.</w:t>
      </w:r>
    </w:p>
    <w:p w14:paraId="470A35D2" w14:textId="3644A4AF" w:rsidR="00C723E4" w:rsidRPr="007120FC" w:rsidRDefault="00C723E4" w:rsidP="00203279">
      <w:pPr>
        <w:rPr>
          <w:ins w:id="3" w:author="Xiaogang Chen" w:date="2023-09-12T12:22:00Z"/>
          <w:rFonts w:ascii="TimesNewRomanPSMT" w:hAnsi="TimesNewRomanPSMT"/>
          <w:color w:val="000000"/>
          <w:sz w:val="20"/>
        </w:rPr>
      </w:pPr>
    </w:p>
    <w:p w14:paraId="690D136C" w14:textId="1C4D9959" w:rsidR="0079650C" w:rsidRDefault="0079650C" w:rsidP="0079650C">
      <w:pPr>
        <w:rPr>
          <w:b/>
          <w:bCs/>
          <w:sz w:val="28"/>
          <w:szCs w:val="32"/>
        </w:rPr>
      </w:pPr>
      <w:r w:rsidRPr="003733FF">
        <w:rPr>
          <w:b/>
          <w:bCs/>
          <w:sz w:val="28"/>
          <w:szCs w:val="32"/>
        </w:rPr>
        <w:t>Proposed changes</w:t>
      </w:r>
      <w:r>
        <w:rPr>
          <w:b/>
          <w:bCs/>
          <w:sz w:val="28"/>
          <w:szCs w:val="32"/>
        </w:rPr>
        <w:t xml:space="preserve"> for CID </w:t>
      </w:r>
      <w:r w:rsidRPr="00FF5525">
        <w:rPr>
          <w:b/>
          <w:bCs/>
          <w:sz w:val="28"/>
          <w:szCs w:val="32"/>
          <w:highlight w:val="yellow"/>
        </w:rPr>
        <w:t>19374</w:t>
      </w:r>
    </w:p>
    <w:p w14:paraId="5C3DA4B6" w14:textId="0A1ACC7F" w:rsidR="004903DC" w:rsidRPr="004903DC" w:rsidRDefault="004903DC" w:rsidP="004903DC">
      <w:pPr>
        <w:rPr>
          <w:i/>
          <w:sz w:val="28"/>
          <w:szCs w:val="32"/>
        </w:rPr>
      </w:pPr>
      <w:r w:rsidRPr="004903DC">
        <w:rPr>
          <w:b/>
          <w:bCs/>
          <w:i/>
          <w:sz w:val="28"/>
          <w:szCs w:val="32"/>
        </w:rPr>
        <w:t xml:space="preserve">11be editor, please change P.L. </w:t>
      </w:r>
      <w:r>
        <w:rPr>
          <w:b/>
          <w:bCs/>
          <w:i/>
          <w:sz w:val="28"/>
          <w:szCs w:val="32"/>
        </w:rPr>
        <w:t xml:space="preserve">894.55 </w:t>
      </w:r>
      <w:r w:rsidRPr="004903DC">
        <w:rPr>
          <w:b/>
          <w:bCs/>
          <w:i/>
          <w:sz w:val="28"/>
          <w:szCs w:val="32"/>
        </w:rPr>
        <w:t>as following</w:t>
      </w:r>
    </w:p>
    <w:p w14:paraId="235531CB" w14:textId="6B5ACB84" w:rsidR="0079650C" w:rsidRDefault="0079650C" w:rsidP="00203279">
      <w:pPr>
        <w:rPr>
          <w:ins w:id="4" w:author="Xiaogang Chen" w:date="2023-09-12T14:59:00Z"/>
          <w:rFonts w:ascii="TimesNewRomanPSMT" w:hAnsi="TimesNewRomanPSMT"/>
          <w:color w:val="000000"/>
          <w:sz w:val="20"/>
        </w:rPr>
      </w:pPr>
    </w:p>
    <w:p w14:paraId="1DBE6151" w14:textId="22AF8F6B" w:rsidR="0079650C" w:rsidRPr="0079650C" w:rsidRDefault="0079650C" w:rsidP="0079650C">
      <w:pPr>
        <w:shd w:val="clear" w:color="auto" w:fill="FFFFFF"/>
        <w:rPr>
          <w:rFonts w:ascii="Arial" w:eastAsia="Times New Roman" w:hAnsi="Arial" w:cs="Arial"/>
          <w:color w:val="222222"/>
          <w:sz w:val="24"/>
          <w:szCs w:val="24"/>
          <w:lang w:val="en-US" w:eastAsia="zh-CN"/>
        </w:rPr>
      </w:pPr>
      <w:r w:rsidRPr="0079650C">
        <w:rPr>
          <w:rFonts w:ascii="Arial" w:eastAsia="Times New Roman" w:hAnsi="Arial" w:cs="Arial"/>
          <w:color w:val="222222"/>
          <w:sz w:val="24"/>
          <w:szCs w:val="24"/>
          <w:lang w:val="en-US" w:eastAsia="zh-CN"/>
        </w:rPr>
        <w:t>If the detected format indicates a non-HT PPDU, refer to the receive procedure and state machine in</w:t>
      </w:r>
      <w:r w:rsidR="004903DC">
        <w:rPr>
          <w:rFonts w:ascii="Arial" w:eastAsia="Times New Roman" w:hAnsi="Arial" w:cs="Arial"/>
          <w:color w:val="222222"/>
          <w:sz w:val="24"/>
          <w:szCs w:val="24"/>
          <w:lang w:val="en-US" w:eastAsia="zh-CN"/>
        </w:rPr>
        <w:t xml:space="preserve"> </w:t>
      </w:r>
      <w:r w:rsidRPr="0079650C">
        <w:rPr>
          <w:rFonts w:ascii="Arial" w:eastAsia="Times New Roman" w:hAnsi="Arial" w:cs="Arial"/>
          <w:color w:val="222222"/>
          <w:sz w:val="24"/>
          <w:szCs w:val="24"/>
          <w:lang w:val="en-US" w:eastAsia="zh-CN"/>
        </w:rPr>
        <w:t xml:space="preserve">Clause 15 (DSSS PHY specification for the 2.4 GHz band designated for ISM </w:t>
      </w:r>
      <w:r w:rsidRPr="0079650C">
        <w:rPr>
          <w:rFonts w:ascii="Arial" w:eastAsia="Times New Roman" w:hAnsi="Arial" w:cs="Arial"/>
          <w:color w:val="222222"/>
          <w:sz w:val="24"/>
          <w:szCs w:val="24"/>
          <w:lang w:val="en-US" w:eastAsia="zh-CN"/>
        </w:rPr>
        <w:lastRenderedPageBreak/>
        <w:t>applications), Clause 16</w:t>
      </w:r>
      <w:r w:rsidR="006559AC">
        <w:rPr>
          <w:rFonts w:ascii="Arial" w:eastAsia="Times New Roman" w:hAnsi="Arial" w:cs="Arial"/>
          <w:color w:val="222222"/>
          <w:sz w:val="24"/>
          <w:szCs w:val="24"/>
          <w:lang w:val="en-US" w:eastAsia="zh-CN"/>
        </w:rPr>
        <w:t xml:space="preserve"> </w:t>
      </w:r>
      <w:r w:rsidRPr="0079650C">
        <w:rPr>
          <w:rFonts w:ascii="Arial" w:eastAsia="Times New Roman" w:hAnsi="Arial" w:cs="Arial"/>
          <w:color w:val="222222"/>
          <w:sz w:val="24"/>
          <w:szCs w:val="24"/>
          <w:lang w:val="en-US" w:eastAsia="zh-CN"/>
        </w:rPr>
        <w:t>(High rate direct sequence spread spectrum (HR/DSSS) PHY specification), Clause 17 (Orthogonal</w:t>
      </w:r>
      <w:r w:rsidR="006559AC">
        <w:rPr>
          <w:rFonts w:ascii="Arial" w:eastAsia="Times New Roman" w:hAnsi="Arial" w:cs="Arial"/>
          <w:color w:val="222222"/>
          <w:sz w:val="24"/>
          <w:szCs w:val="24"/>
          <w:lang w:val="en-US" w:eastAsia="zh-CN"/>
        </w:rPr>
        <w:t xml:space="preserve"> </w:t>
      </w:r>
      <w:r w:rsidRPr="0079650C">
        <w:rPr>
          <w:rFonts w:ascii="Arial" w:eastAsia="Times New Roman" w:hAnsi="Arial" w:cs="Arial"/>
          <w:color w:val="222222"/>
          <w:sz w:val="24"/>
          <w:szCs w:val="24"/>
          <w:lang w:val="en-US" w:eastAsia="zh-CN"/>
        </w:rPr>
        <w:t>frequency division multiplexing (OFDM) PHY specification), and Clause 18 (Extended Rate PHY (ERP)</w:t>
      </w:r>
      <w:r w:rsidR="006559AC">
        <w:rPr>
          <w:rFonts w:ascii="Arial" w:eastAsia="Times New Roman" w:hAnsi="Arial" w:cs="Arial"/>
          <w:color w:val="222222"/>
          <w:sz w:val="24"/>
          <w:szCs w:val="24"/>
          <w:lang w:val="en-US" w:eastAsia="zh-CN"/>
        </w:rPr>
        <w:t xml:space="preserve"> </w:t>
      </w:r>
      <w:r w:rsidRPr="0079650C">
        <w:rPr>
          <w:rFonts w:ascii="Arial" w:eastAsia="Times New Roman" w:hAnsi="Arial" w:cs="Arial"/>
          <w:color w:val="222222"/>
          <w:sz w:val="24"/>
          <w:szCs w:val="24"/>
          <w:lang w:val="en-US" w:eastAsia="zh-CN"/>
        </w:rPr>
        <w:t>specification). If the detected format indicates an HT PPDU format, refer to the receive procedure and state</w:t>
      </w:r>
    </w:p>
    <w:p w14:paraId="3D97B064" w14:textId="255A58A9" w:rsidR="0079650C" w:rsidRPr="0079650C" w:rsidRDefault="0079650C" w:rsidP="0079650C">
      <w:pPr>
        <w:shd w:val="clear" w:color="auto" w:fill="FFFFFF"/>
        <w:rPr>
          <w:rFonts w:ascii="Arial" w:eastAsia="Times New Roman" w:hAnsi="Arial" w:cs="Arial"/>
          <w:color w:val="222222"/>
          <w:sz w:val="24"/>
          <w:szCs w:val="24"/>
          <w:lang w:val="en-US" w:eastAsia="zh-CN"/>
        </w:rPr>
      </w:pPr>
      <w:r w:rsidRPr="0079650C">
        <w:rPr>
          <w:rFonts w:ascii="Arial" w:eastAsia="Times New Roman" w:hAnsi="Arial" w:cs="Arial"/>
          <w:color w:val="222222"/>
          <w:sz w:val="24"/>
          <w:szCs w:val="24"/>
          <w:lang w:val="en-US" w:eastAsia="zh-CN"/>
        </w:rPr>
        <w:t>machine in Clause 19 (High Throughput (HT) PHY specification). If the detected format indicates a VHT</w:t>
      </w:r>
      <w:r w:rsidR="006559AC">
        <w:rPr>
          <w:rFonts w:ascii="Arial" w:eastAsia="Times New Roman" w:hAnsi="Arial" w:cs="Arial"/>
          <w:color w:val="222222"/>
          <w:sz w:val="24"/>
          <w:szCs w:val="24"/>
          <w:lang w:val="en-US" w:eastAsia="zh-CN"/>
        </w:rPr>
        <w:t xml:space="preserve"> </w:t>
      </w:r>
      <w:r w:rsidRPr="0079650C">
        <w:rPr>
          <w:rFonts w:ascii="Arial" w:eastAsia="Times New Roman" w:hAnsi="Arial" w:cs="Arial"/>
          <w:color w:val="222222"/>
          <w:sz w:val="24"/>
          <w:szCs w:val="24"/>
          <w:lang w:val="en-US" w:eastAsia="zh-CN"/>
        </w:rPr>
        <w:t>PPDU format, refer to the receive procedure and state machine in Clause 21 (Very High Throughput (VHT)</w:t>
      </w:r>
      <w:r w:rsidR="006559AC">
        <w:rPr>
          <w:rFonts w:ascii="Arial" w:eastAsia="Times New Roman" w:hAnsi="Arial" w:cs="Arial"/>
          <w:color w:val="222222"/>
          <w:sz w:val="24"/>
          <w:szCs w:val="24"/>
          <w:lang w:val="en-US" w:eastAsia="zh-CN"/>
        </w:rPr>
        <w:t xml:space="preserve"> </w:t>
      </w:r>
      <w:r w:rsidRPr="0079650C">
        <w:rPr>
          <w:rFonts w:ascii="Arial" w:eastAsia="Times New Roman" w:hAnsi="Arial" w:cs="Arial"/>
          <w:color w:val="222222"/>
          <w:sz w:val="24"/>
          <w:szCs w:val="24"/>
          <w:lang w:val="en-US" w:eastAsia="zh-CN"/>
        </w:rPr>
        <w:t>PHY specification). If the detected format indicates an HE PPDU format, refer to the receive procedure and</w:t>
      </w:r>
      <w:r w:rsidR="006559AC">
        <w:rPr>
          <w:rFonts w:ascii="Arial" w:eastAsia="Times New Roman" w:hAnsi="Arial" w:cs="Arial"/>
          <w:color w:val="222222"/>
          <w:sz w:val="24"/>
          <w:szCs w:val="24"/>
          <w:lang w:val="en-US" w:eastAsia="zh-CN"/>
        </w:rPr>
        <w:t xml:space="preserve"> </w:t>
      </w:r>
      <w:r w:rsidRPr="0079650C">
        <w:rPr>
          <w:rFonts w:ascii="Arial" w:eastAsia="Times New Roman" w:hAnsi="Arial" w:cs="Arial"/>
          <w:color w:val="222222"/>
          <w:sz w:val="24"/>
          <w:szCs w:val="24"/>
          <w:lang w:val="en-US" w:eastAsia="zh-CN"/>
        </w:rPr>
        <w:t>state machine in Clause 27 (High Efficiency (HE) PHY specification). </w:t>
      </w:r>
      <w:r w:rsidRPr="0079650C">
        <w:rPr>
          <w:rFonts w:ascii="Arial" w:eastAsia="Times New Roman" w:hAnsi="Arial" w:cs="Arial"/>
          <w:color w:val="C0504D" w:themeColor="accent2"/>
          <w:sz w:val="24"/>
          <w:szCs w:val="24"/>
          <w:lang w:val="en-US" w:eastAsia="zh-CN"/>
        </w:rPr>
        <w:t>Furthermore, while a particular format has not been excluded, the corresponding receive procedure may operate such that multiple receive procedures operate in parallel until a single format is indicated and a single receive procedure is operating</w:t>
      </w:r>
      <w:r w:rsidRPr="0079650C">
        <w:rPr>
          <w:rFonts w:ascii="Arial" w:eastAsia="Times New Roman" w:hAnsi="Arial" w:cs="Arial"/>
          <w:color w:val="222222"/>
          <w:sz w:val="24"/>
          <w:szCs w:val="24"/>
          <w:u w:val="single"/>
          <w:lang w:val="en-US" w:eastAsia="zh-CN"/>
        </w:rPr>
        <w:t>.</w:t>
      </w:r>
      <w:r w:rsidRPr="0079650C">
        <w:rPr>
          <w:rFonts w:ascii="Arial" w:eastAsia="Times New Roman" w:hAnsi="Arial" w:cs="Arial"/>
          <w:color w:val="222222"/>
          <w:sz w:val="24"/>
          <w:szCs w:val="24"/>
          <w:lang w:val="en-US" w:eastAsia="zh-CN"/>
        </w:rPr>
        <w:t> Through station management (via the</w:t>
      </w:r>
      <w:r w:rsidR="006559AC">
        <w:rPr>
          <w:rFonts w:ascii="Arial" w:eastAsia="Times New Roman" w:hAnsi="Arial" w:cs="Arial"/>
          <w:color w:val="222222"/>
          <w:sz w:val="24"/>
          <w:szCs w:val="24"/>
          <w:lang w:val="en-US" w:eastAsia="zh-CN"/>
        </w:rPr>
        <w:t xml:space="preserve"> </w:t>
      </w:r>
      <w:r w:rsidRPr="0079650C">
        <w:rPr>
          <w:rFonts w:ascii="Arial" w:eastAsia="Times New Roman" w:hAnsi="Arial" w:cs="Arial"/>
          <w:color w:val="222222"/>
          <w:sz w:val="24"/>
          <w:szCs w:val="24"/>
          <w:lang w:val="en-US" w:eastAsia="zh-CN"/>
        </w:rPr>
        <w:t>PLME), the PHY is set to the appropriate frequency as specified in 36.4 (EHT PLME). The PHY has also …</w:t>
      </w:r>
    </w:p>
    <w:p w14:paraId="7F56C2B8" w14:textId="74AA51DC" w:rsidR="0079650C" w:rsidRDefault="0079650C" w:rsidP="0079650C">
      <w:pPr>
        <w:shd w:val="clear" w:color="auto" w:fill="FFFFFF"/>
        <w:rPr>
          <w:rFonts w:ascii="Arial" w:eastAsia="Times New Roman" w:hAnsi="Arial" w:cs="Arial"/>
          <w:color w:val="222222"/>
          <w:sz w:val="24"/>
          <w:szCs w:val="24"/>
          <w:lang w:val="en-US" w:eastAsia="zh-CN"/>
        </w:rPr>
      </w:pPr>
      <w:r w:rsidRPr="0079650C">
        <w:rPr>
          <w:rFonts w:ascii="Arial" w:eastAsia="Times New Roman" w:hAnsi="Arial" w:cs="Arial"/>
          <w:color w:val="222222"/>
          <w:sz w:val="24"/>
          <w:szCs w:val="24"/>
          <w:lang w:val="en-US" w:eastAsia="zh-CN"/>
        </w:rPr>
        <w:t> </w:t>
      </w:r>
    </w:p>
    <w:p w14:paraId="36929EF7" w14:textId="2F945219" w:rsidR="006559AC" w:rsidRPr="004903DC" w:rsidRDefault="006559AC" w:rsidP="006559AC">
      <w:pPr>
        <w:rPr>
          <w:i/>
          <w:sz w:val="28"/>
          <w:szCs w:val="32"/>
        </w:rPr>
      </w:pPr>
      <w:r w:rsidRPr="004903DC">
        <w:rPr>
          <w:b/>
          <w:bCs/>
          <w:i/>
          <w:sz w:val="28"/>
          <w:szCs w:val="32"/>
        </w:rPr>
        <w:t xml:space="preserve">11be editor, please change P.L. </w:t>
      </w:r>
      <w:r>
        <w:rPr>
          <w:b/>
          <w:bCs/>
          <w:i/>
          <w:sz w:val="28"/>
          <w:szCs w:val="32"/>
        </w:rPr>
        <w:t xml:space="preserve">895.24 </w:t>
      </w:r>
      <w:r w:rsidRPr="004903DC">
        <w:rPr>
          <w:b/>
          <w:bCs/>
          <w:i/>
          <w:sz w:val="28"/>
          <w:szCs w:val="32"/>
        </w:rPr>
        <w:t>as following</w:t>
      </w:r>
    </w:p>
    <w:p w14:paraId="451357C9" w14:textId="77777777" w:rsidR="006559AC" w:rsidRPr="0079650C" w:rsidRDefault="006559AC" w:rsidP="0079650C">
      <w:pPr>
        <w:shd w:val="clear" w:color="auto" w:fill="FFFFFF"/>
        <w:rPr>
          <w:rFonts w:ascii="Arial" w:eastAsia="Times New Roman" w:hAnsi="Arial" w:cs="Arial"/>
          <w:color w:val="222222"/>
          <w:sz w:val="24"/>
          <w:szCs w:val="24"/>
          <w:lang w:eastAsia="zh-CN"/>
        </w:rPr>
      </w:pPr>
    </w:p>
    <w:p w14:paraId="1412F91F" w14:textId="44086854" w:rsidR="0079650C" w:rsidRPr="0079650C" w:rsidRDefault="0079650C" w:rsidP="0079650C">
      <w:pPr>
        <w:shd w:val="clear" w:color="auto" w:fill="FFFFFF"/>
        <w:rPr>
          <w:rFonts w:ascii="Arial" w:eastAsia="Times New Roman" w:hAnsi="Arial" w:cs="Arial"/>
          <w:color w:val="222222"/>
          <w:sz w:val="24"/>
          <w:szCs w:val="24"/>
          <w:lang w:val="en-US" w:eastAsia="zh-CN"/>
        </w:rPr>
      </w:pPr>
      <w:r w:rsidRPr="0079650C">
        <w:rPr>
          <w:rFonts w:ascii="Arial" w:eastAsia="Times New Roman" w:hAnsi="Arial" w:cs="Arial"/>
          <w:color w:val="222222"/>
          <w:sz w:val="24"/>
          <w:szCs w:val="24"/>
          <w:lang w:val="en-US" w:eastAsia="zh-CN"/>
        </w:rPr>
        <w:t>After the PHY-CCA.indication(BUSY, channel-list) primitive is issued, the PHY entity shall begin receiving</w:t>
      </w:r>
      <w:r w:rsidR="006559AC">
        <w:rPr>
          <w:rFonts w:ascii="Arial" w:eastAsia="Times New Roman" w:hAnsi="Arial" w:cs="Arial"/>
          <w:color w:val="222222"/>
          <w:sz w:val="24"/>
          <w:szCs w:val="24"/>
          <w:lang w:val="en-US" w:eastAsia="zh-CN"/>
        </w:rPr>
        <w:t xml:space="preserve"> </w:t>
      </w:r>
      <w:r w:rsidRPr="0079650C">
        <w:rPr>
          <w:rFonts w:ascii="Arial" w:eastAsia="Times New Roman" w:hAnsi="Arial" w:cs="Arial"/>
          <w:color w:val="222222"/>
          <w:sz w:val="24"/>
          <w:szCs w:val="24"/>
          <w:lang w:val="en-US" w:eastAsia="zh-CN"/>
        </w:rPr>
        <w:t>the training symbols and searching for L-SIG in order to set the maximum duration of the data stream. Then</w:t>
      </w:r>
      <w:r w:rsidR="006559AC">
        <w:rPr>
          <w:rFonts w:ascii="Arial" w:eastAsia="Times New Roman" w:hAnsi="Arial" w:cs="Arial"/>
          <w:color w:val="222222"/>
          <w:sz w:val="24"/>
          <w:szCs w:val="24"/>
          <w:lang w:val="en-US" w:eastAsia="zh-CN"/>
        </w:rPr>
        <w:t xml:space="preserve"> </w:t>
      </w:r>
      <w:r w:rsidRPr="0079650C">
        <w:rPr>
          <w:rFonts w:ascii="Arial" w:eastAsia="Times New Roman" w:hAnsi="Arial" w:cs="Arial"/>
          <w:color w:val="222222"/>
          <w:sz w:val="24"/>
          <w:szCs w:val="24"/>
          <w:lang w:val="en-US" w:eastAsia="zh-CN"/>
        </w:rPr>
        <w:t>the PHY will search for the preambles for non-HT, HT-</w:t>
      </w:r>
      <w:r w:rsidR="0018539F">
        <w:rPr>
          <w:rFonts w:ascii="Arial" w:eastAsia="Times New Roman" w:hAnsi="Arial" w:cs="Arial"/>
          <w:color w:val="C0504D" w:themeColor="accent2"/>
          <w:sz w:val="24"/>
          <w:szCs w:val="24"/>
          <w:lang w:val="en-US" w:eastAsia="zh-CN"/>
        </w:rPr>
        <w:t>MF</w:t>
      </w:r>
      <w:r w:rsidRPr="0079650C">
        <w:rPr>
          <w:rFonts w:ascii="Arial" w:eastAsia="Times New Roman" w:hAnsi="Arial" w:cs="Arial"/>
          <w:color w:val="222222"/>
          <w:sz w:val="24"/>
          <w:szCs w:val="24"/>
          <w:lang w:val="en-US" w:eastAsia="zh-CN"/>
        </w:rPr>
        <w:t>, VHT, HE, and EHT PPDUs</w:t>
      </w:r>
      <w:r w:rsidRPr="0079650C">
        <w:rPr>
          <w:rFonts w:ascii="Arial" w:eastAsia="Times New Roman" w:hAnsi="Arial" w:cs="Arial"/>
          <w:strike/>
          <w:color w:val="C0504D" w:themeColor="accent2"/>
          <w:sz w:val="24"/>
          <w:szCs w:val="24"/>
          <w:lang w:val="en-US" w:eastAsia="zh-CN"/>
        </w:rPr>
        <w:t>, respectively</w:t>
      </w:r>
      <w:r w:rsidRPr="0079650C">
        <w:rPr>
          <w:rFonts w:ascii="Arial" w:eastAsia="Times New Roman" w:hAnsi="Arial" w:cs="Arial"/>
          <w:color w:val="222222"/>
          <w:sz w:val="24"/>
          <w:szCs w:val="24"/>
          <w:lang w:val="en-US" w:eastAsia="zh-CN"/>
        </w:rPr>
        <w:t>. If the</w:t>
      </w:r>
      <w:r w:rsidR="006559AC">
        <w:rPr>
          <w:rFonts w:ascii="Arial" w:eastAsia="Times New Roman" w:hAnsi="Arial" w:cs="Arial"/>
          <w:color w:val="222222"/>
          <w:sz w:val="24"/>
          <w:szCs w:val="24"/>
          <w:lang w:val="en-US" w:eastAsia="zh-CN"/>
        </w:rPr>
        <w:t xml:space="preserve"> </w:t>
      </w:r>
      <w:r w:rsidRPr="0079650C">
        <w:rPr>
          <w:rFonts w:ascii="Arial" w:eastAsia="Times New Roman" w:hAnsi="Arial" w:cs="Arial"/>
          <w:color w:val="222222"/>
          <w:sz w:val="24"/>
          <w:szCs w:val="24"/>
          <w:lang w:val="en-US" w:eastAsia="zh-CN"/>
        </w:rPr>
        <w:t>constellation used in the first symbol after the first long training field is QBPSK, the PHY entity shall</w:t>
      </w:r>
      <w:r w:rsidR="006559AC">
        <w:rPr>
          <w:rFonts w:ascii="Arial" w:eastAsia="Times New Roman" w:hAnsi="Arial" w:cs="Arial"/>
          <w:color w:val="222222"/>
          <w:sz w:val="24"/>
          <w:szCs w:val="24"/>
          <w:lang w:val="en-US" w:eastAsia="zh-CN"/>
        </w:rPr>
        <w:t xml:space="preserve"> </w:t>
      </w:r>
      <w:r w:rsidRPr="0079650C">
        <w:rPr>
          <w:rFonts w:ascii="Arial" w:eastAsia="Times New Roman" w:hAnsi="Arial" w:cs="Arial"/>
          <w:color w:val="222222"/>
          <w:sz w:val="24"/>
          <w:szCs w:val="24"/>
          <w:lang w:val="en-US" w:eastAsia="zh-CN"/>
        </w:rPr>
        <w:t>continue to detect the received signal using the receive procedure for HT-GF depicted in Clause 19 (High</w:t>
      </w:r>
    </w:p>
    <w:p w14:paraId="26C0E1CE" w14:textId="106E56B1" w:rsidR="0079650C" w:rsidRPr="0079650C" w:rsidRDefault="0079650C" w:rsidP="0079650C">
      <w:pPr>
        <w:shd w:val="clear" w:color="auto" w:fill="FFFFFF"/>
        <w:rPr>
          <w:rFonts w:ascii="Arial" w:eastAsia="Times New Roman" w:hAnsi="Arial" w:cs="Arial"/>
          <w:color w:val="222222"/>
          <w:sz w:val="24"/>
          <w:szCs w:val="24"/>
          <w:lang w:val="en-US" w:eastAsia="zh-CN"/>
        </w:rPr>
      </w:pPr>
      <w:r w:rsidRPr="0079650C">
        <w:rPr>
          <w:rFonts w:ascii="Arial" w:eastAsia="Times New Roman" w:hAnsi="Arial" w:cs="Arial"/>
          <w:color w:val="222222"/>
          <w:sz w:val="24"/>
          <w:szCs w:val="24"/>
          <w:lang w:val="en-US" w:eastAsia="zh-CN"/>
        </w:rPr>
        <w:t>Throughput (HT) PHY specification). For detecting the EHT preamble, the PHY entity shall search for</w:t>
      </w:r>
      <w:r w:rsidR="006559AC">
        <w:rPr>
          <w:rFonts w:ascii="Arial" w:eastAsia="Times New Roman" w:hAnsi="Arial" w:cs="Arial"/>
          <w:color w:val="222222"/>
          <w:sz w:val="24"/>
          <w:szCs w:val="24"/>
          <w:lang w:val="en-US" w:eastAsia="zh-CN"/>
        </w:rPr>
        <w:t xml:space="preserve"> </w:t>
      </w:r>
      <w:r w:rsidRPr="0079650C">
        <w:rPr>
          <w:rFonts w:ascii="Arial" w:eastAsia="Times New Roman" w:hAnsi="Arial" w:cs="Arial"/>
          <w:color w:val="222222"/>
          <w:sz w:val="24"/>
          <w:szCs w:val="24"/>
          <w:lang w:val="en-US" w:eastAsia="zh-CN"/>
        </w:rPr>
        <w:t>RL-SIG </w:t>
      </w:r>
      <w:r w:rsidRPr="0079650C">
        <w:rPr>
          <w:rFonts w:ascii="Arial" w:eastAsia="Times New Roman" w:hAnsi="Arial" w:cs="Arial"/>
          <w:sz w:val="24"/>
          <w:szCs w:val="24"/>
          <w:lang w:val="en-US" w:eastAsia="zh-CN"/>
        </w:rPr>
        <w:t>and evaluate the LENGTH field</w:t>
      </w:r>
      <w:r w:rsidRPr="0079650C">
        <w:rPr>
          <w:rFonts w:ascii="Arial" w:eastAsia="Times New Roman" w:hAnsi="Arial" w:cs="Arial"/>
          <w:color w:val="222222"/>
          <w:sz w:val="24"/>
          <w:szCs w:val="24"/>
          <w:lang w:val="en-US" w:eastAsia="zh-CN"/>
        </w:rPr>
        <w:t>. If RL-SIG is detected, the PHY entity should check the parity bit</w:t>
      </w:r>
      <w:r w:rsidR="006559AC">
        <w:rPr>
          <w:rFonts w:ascii="Arial" w:eastAsia="Times New Roman" w:hAnsi="Arial" w:cs="Arial"/>
          <w:color w:val="222222"/>
          <w:sz w:val="24"/>
          <w:szCs w:val="24"/>
          <w:lang w:val="en-US" w:eastAsia="zh-CN"/>
        </w:rPr>
        <w:t xml:space="preserve"> </w:t>
      </w:r>
      <w:r w:rsidRPr="0079650C">
        <w:rPr>
          <w:rFonts w:ascii="Arial" w:eastAsia="Times New Roman" w:hAnsi="Arial" w:cs="Arial"/>
          <w:color w:val="222222"/>
          <w:sz w:val="24"/>
          <w:szCs w:val="24"/>
          <w:lang w:val="en-US" w:eastAsia="zh-CN"/>
        </w:rPr>
        <w:t>and RATE fields in L-SIG and RL-SIG. If either the check of the parity bit is invalid or the RATE field is not</w:t>
      </w:r>
      <w:r w:rsidR="006559AC">
        <w:rPr>
          <w:rFonts w:ascii="Arial" w:eastAsia="Times New Roman" w:hAnsi="Arial" w:cs="Arial"/>
          <w:color w:val="222222"/>
          <w:sz w:val="24"/>
          <w:szCs w:val="24"/>
          <w:lang w:val="en-US" w:eastAsia="zh-CN"/>
        </w:rPr>
        <w:t xml:space="preserve"> </w:t>
      </w:r>
      <w:r w:rsidRPr="0079650C">
        <w:rPr>
          <w:rFonts w:ascii="Arial" w:eastAsia="Times New Roman" w:hAnsi="Arial" w:cs="Arial"/>
          <w:color w:val="222222"/>
          <w:sz w:val="24"/>
          <w:szCs w:val="24"/>
          <w:lang w:val="en-US" w:eastAsia="zh-CN"/>
        </w:rPr>
        <w:t>set to 6 Mb/s, neither a PHY-RXEARLYSIG.indication nor a PHY-RXSTART.indication primitive is issued.</w:t>
      </w:r>
    </w:p>
    <w:p w14:paraId="5E760B61" w14:textId="753ED633" w:rsidR="00C66B96" w:rsidRDefault="0079650C" w:rsidP="00C66B96">
      <w:pPr>
        <w:shd w:val="clear" w:color="auto" w:fill="FFFFFF"/>
        <w:rPr>
          <w:rFonts w:ascii="Arial" w:eastAsia="Times New Roman" w:hAnsi="Arial" w:cs="Arial"/>
          <w:color w:val="FF0000"/>
          <w:sz w:val="24"/>
          <w:szCs w:val="24"/>
          <w:lang w:val="en-US" w:eastAsia="zh-CN"/>
        </w:rPr>
      </w:pPr>
      <w:r w:rsidRPr="0079650C">
        <w:rPr>
          <w:rFonts w:ascii="Arial" w:eastAsia="Times New Roman" w:hAnsi="Arial" w:cs="Arial"/>
          <w:color w:val="222222"/>
          <w:sz w:val="24"/>
          <w:szCs w:val="24"/>
          <w:lang w:val="en-US" w:eastAsia="zh-CN"/>
        </w:rPr>
        <w:t>If the check of the parity bit is valid and the RATE field indicates 6 Mb/s but the LENGTH field value in L-SIG is a not a multiple of three</w:t>
      </w:r>
      <w:r w:rsidR="00C66B96">
        <w:rPr>
          <w:rFonts w:ascii="Arial" w:eastAsia="Times New Roman" w:hAnsi="Arial" w:cs="Arial"/>
          <w:color w:val="222222"/>
          <w:sz w:val="24"/>
          <w:szCs w:val="24"/>
          <w:lang w:val="en-US" w:eastAsia="zh-CN"/>
        </w:rPr>
        <w:t>,</w:t>
      </w:r>
      <w:r w:rsidRPr="0079650C">
        <w:rPr>
          <w:rFonts w:ascii="Arial" w:eastAsia="Times New Roman" w:hAnsi="Arial" w:cs="Arial"/>
          <w:color w:val="222222"/>
          <w:sz w:val="24"/>
          <w:szCs w:val="24"/>
          <w:lang w:val="en-US" w:eastAsia="zh-CN"/>
        </w:rPr>
        <w:t xml:space="preserve"> neither a PHY-RXEARLYSIG.indication nor a PHY-RXSTART.indication</w:t>
      </w:r>
      <w:r w:rsidR="00C66B96">
        <w:rPr>
          <w:rFonts w:ascii="Arial" w:eastAsia="Times New Roman" w:hAnsi="Arial" w:cs="Arial"/>
          <w:color w:val="222222"/>
          <w:sz w:val="24"/>
          <w:szCs w:val="24"/>
          <w:lang w:val="en-US" w:eastAsia="zh-CN"/>
        </w:rPr>
        <w:t xml:space="preserve"> </w:t>
      </w:r>
      <w:r w:rsidRPr="0079650C">
        <w:rPr>
          <w:rFonts w:ascii="Arial" w:eastAsia="Times New Roman" w:hAnsi="Arial" w:cs="Arial"/>
          <w:color w:val="222222"/>
          <w:sz w:val="24"/>
          <w:szCs w:val="24"/>
          <w:lang w:val="en-US" w:eastAsia="zh-CN"/>
        </w:rPr>
        <w:t xml:space="preserve">primitive is issued. </w:t>
      </w:r>
      <w:r w:rsidR="00C66B96" w:rsidRPr="00C66B96">
        <w:rPr>
          <w:rFonts w:ascii="Arial" w:eastAsia="Times New Roman" w:hAnsi="Arial" w:cs="Arial"/>
          <w:color w:val="C0504D" w:themeColor="accent2"/>
          <w:sz w:val="24"/>
          <w:szCs w:val="24"/>
          <w:lang w:val="en-US" w:eastAsia="zh-CN"/>
        </w:rPr>
        <w:t>A</w:t>
      </w:r>
      <w:r w:rsidR="00C66B96" w:rsidRPr="00C66B96">
        <w:rPr>
          <w:rFonts w:ascii="Arial" w:eastAsia="Times New Roman" w:hAnsi="Arial" w:cs="Arial"/>
          <w:color w:val="C0504D" w:themeColor="accent2"/>
          <w:sz w:val="24"/>
          <w:szCs w:val="24"/>
          <w:lang w:val="en-US" w:eastAsia="zh-CN"/>
        </w:rPr>
        <w:t xml:space="preserve"> PHY entity </w:t>
      </w:r>
      <w:r w:rsidR="00C66B96" w:rsidRPr="00C66B96">
        <w:rPr>
          <w:rFonts w:ascii="Arial" w:eastAsia="Times New Roman" w:hAnsi="Arial" w:cs="Arial"/>
          <w:color w:val="C0504D" w:themeColor="accent2"/>
          <w:sz w:val="24"/>
          <w:szCs w:val="24"/>
          <w:lang w:val="en-US" w:eastAsia="zh-CN"/>
        </w:rPr>
        <w:t xml:space="preserve">may </w:t>
      </w:r>
      <w:r w:rsidR="00C66B96" w:rsidRPr="00C66B96">
        <w:rPr>
          <w:rFonts w:ascii="Arial" w:eastAsia="Times New Roman" w:hAnsi="Arial" w:cs="Arial"/>
          <w:color w:val="C0504D" w:themeColor="accent2"/>
          <w:sz w:val="24"/>
          <w:szCs w:val="24"/>
          <w:lang w:val="en-US" w:eastAsia="zh-CN"/>
        </w:rPr>
        <w:t xml:space="preserve">determine from L-SIG that EHT PPDU format is excluded via other means, </w:t>
      </w:r>
      <w:r w:rsidR="00C66B96" w:rsidRPr="00C66B96">
        <w:rPr>
          <w:rFonts w:ascii="Arial" w:eastAsia="Times New Roman" w:hAnsi="Arial" w:cs="Arial"/>
          <w:color w:val="C0504D" w:themeColor="accent2"/>
          <w:sz w:val="24"/>
          <w:szCs w:val="24"/>
          <w:lang w:val="en-US" w:eastAsia="zh-CN"/>
        </w:rPr>
        <w:t>in which case</w:t>
      </w:r>
      <w:r w:rsidR="00C66B96" w:rsidRPr="00C66B96">
        <w:rPr>
          <w:rFonts w:ascii="Arial" w:eastAsia="Times New Roman" w:hAnsi="Arial" w:cs="Arial"/>
          <w:color w:val="C0504D" w:themeColor="accent2"/>
          <w:sz w:val="24"/>
          <w:szCs w:val="24"/>
          <w:lang w:val="en-US" w:eastAsia="zh-CN"/>
        </w:rPr>
        <w:t xml:space="preserve"> neither a PHY-RXEARLYSIG.indication nor a PHY-RXSTART.indication</w:t>
      </w:r>
      <w:r w:rsidR="00C66B96" w:rsidRPr="00C66B96">
        <w:rPr>
          <w:rFonts w:ascii="Arial" w:eastAsia="Times New Roman" w:hAnsi="Arial" w:cs="Arial"/>
          <w:color w:val="C0504D" w:themeColor="accent2"/>
          <w:sz w:val="24"/>
          <w:szCs w:val="24"/>
          <w:lang w:val="en-US" w:eastAsia="zh-CN"/>
        </w:rPr>
        <w:t xml:space="preserve"> </w:t>
      </w:r>
      <w:r w:rsidR="00C66B96" w:rsidRPr="00C66B96">
        <w:rPr>
          <w:rFonts w:ascii="Arial" w:eastAsia="Times New Roman" w:hAnsi="Arial" w:cs="Arial"/>
          <w:color w:val="C0504D" w:themeColor="accent2"/>
          <w:sz w:val="24"/>
          <w:szCs w:val="24"/>
          <w:lang w:val="en-US" w:eastAsia="zh-CN"/>
        </w:rPr>
        <w:t xml:space="preserve">primitive is issued. </w:t>
      </w:r>
    </w:p>
    <w:p w14:paraId="1471F42A" w14:textId="23DC88BA" w:rsidR="0079650C" w:rsidRPr="0079650C" w:rsidRDefault="0079650C" w:rsidP="00C66B96">
      <w:pPr>
        <w:shd w:val="clear" w:color="auto" w:fill="FFFFFF"/>
        <w:rPr>
          <w:rFonts w:ascii="Arial" w:eastAsia="Times New Roman" w:hAnsi="Arial" w:cs="Arial"/>
          <w:color w:val="222222"/>
          <w:sz w:val="24"/>
          <w:szCs w:val="24"/>
          <w:lang w:val="en-US" w:eastAsia="zh-CN"/>
        </w:rPr>
      </w:pPr>
      <w:r w:rsidRPr="0079650C">
        <w:rPr>
          <w:rFonts w:ascii="Arial" w:eastAsia="Times New Roman" w:hAnsi="Arial" w:cs="Arial"/>
          <w:color w:val="222222"/>
          <w:sz w:val="24"/>
          <w:szCs w:val="24"/>
          <w:lang w:val="en-US" w:eastAsia="zh-CN"/>
        </w:rPr>
        <w:t>If the EHT preamble is not detected, the PHY should continue to detect the received</w:t>
      </w:r>
      <w:r w:rsidR="006559AC">
        <w:rPr>
          <w:rFonts w:ascii="Arial" w:eastAsia="Times New Roman" w:hAnsi="Arial" w:cs="Arial"/>
          <w:color w:val="222222"/>
          <w:sz w:val="24"/>
          <w:szCs w:val="24"/>
          <w:lang w:val="en-US" w:eastAsia="zh-CN"/>
        </w:rPr>
        <w:t xml:space="preserve"> </w:t>
      </w:r>
      <w:r w:rsidRPr="0079650C">
        <w:rPr>
          <w:rFonts w:ascii="Arial" w:eastAsia="Times New Roman" w:hAnsi="Arial" w:cs="Arial"/>
          <w:color w:val="222222"/>
          <w:sz w:val="24"/>
          <w:szCs w:val="24"/>
          <w:lang w:val="en-US" w:eastAsia="zh-CN"/>
        </w:rPr>
        <w:t>signal using non-HT, HT, VHT, and HE receive procedure in Clause 17 (Orthogonal frequency division</w:t>
      </w:r>
      <w:r w:rsidR="006559AC">
        <w:rPr>
          <w:rFonts w:ascii="Arial" w:eastAsia="Times New Roman" w:hAnsi="Arial" w:cs="Arial"/>
          <w:color w:val="222222"/>
          <w:sz w:val="24"/>
          <w:szCs w:val="24"/>
          <w:lang w:val="en-US" w:eastAsia="zh-CN"/>
        </w:rPr>
        <w:t xml:space="preserve"> </w:t>
      </w:r>
      <w:r w:rsidRPr="0079650C">
        <w:rPr>
          <w:rFonts w:ascii="Arial" w:eastAsia="Times New Roman" w:hAnsi="Arial" w:cs="Arial"/>
          <w:color w:val="222222"/>
          <w:sz w:val="24"/>
          <w:szCs w:val="24"/>
          <w:lang w:val="en-US" w:eastAsia="zh-CN"/>
        </w:rPr>
        <w:t>multiplexing (OFDM) PHY specification), Clause 19 (High Throughput (HT) PHY specification),</w:t>
      </w:r>
      <w:r w:rsidR="006559AC">
        <w:rPr>
          <w:rFonts w:ascii="Arial" w:eastAsia="Times New Roman" w:hAnsi="Arial" w:cs="Arial"/>
          <w:color w:val="222222"/>
          <w:sz w:val="24"/>
          <w:szCs w:val="24"/>
          <w:lang w:val="en-US" w:eastAsia="zh-CN"/>
        </w:rPr>
        <w:t xml:space="preserve"> </w:t>
      </w:r>
      <w:r w:rsidRPr="0079650C">
        <w:rPr>
          <w:rFonts w:ascii="Arial" w:eastAsia="Times New Roman" w:hAnsi="Arial" w:cs="Arial"/>
          <w:color w:val="222222"/>
          <w:sz w:val="24"/>
          <w:szCs w:val="24"/>
          <w:lang w:val="en-US" w:eastAsia="zh-CN"/>
        </w:rPr>
        <w:t>Clause 21 (Very High Throughput (VHT) PHY specification), and Clause 27 (High Efficiency (HE) PHY</w:t>
      </w:r>
      <w:r w:rsidR="006559AC">
        <w:rPr>
          <w:rFonts w:ascii="Arial" w:eastAsia="Times New Roman" w:hAnsi="Arial" w:cs="Arial"/>
          <w:color w:val="222222"/>
          <w:sz w:val="24"/>
          <w:szCs w:val="24"/>
          <w:lang w:val="en-US" w:eastAsia="zh-CN"/>
        </w:rPr>
        <w:t xml:space="preserve"> </w:t>
      </w:r>
      <w:r w:rsidRPr="0079650C">
        <w:rPr>
          <w:rFonts w:ascii="Arial" w:eastAsia="Times New Roman" w:hAnsi="Arial" w:cs="Arial"/>
          <w:color w:val="222222"/>
          <w:sz w:val="24"/>
          <w:szCs w:val="24"/>
          <w:lang w:val="en-US" w:eastAsia="zh-CN"/>
        </w:rPr>
        <w:t>specification), respectively.</w:t>
      </w:r>
    </w:p>
    <w:p w14:paraId="153E6524" w14:textId="77777777" w:rsidR="0079650C" w:rsidRDefault="0079650C" w:rsidP="00203279">
      <w:pPr>
        <w:rPr>
          <w:rFonts w:ascii="TimesNewRomanPSMT" w:hAnsi="TimesNewRomanPSMT"/>
          <w:color w:val="000000"/>
          <w:sz w:val="20"/>
        </w:rPr>
      </w:pPr>
    </w:p>
    <w:sectPr w:rsidR="0079650C" w:rsidSect="00996772">
      <w:headerReference w:type="default" r:id="rId10"/>
      <w:footerReference w:type="default" r:id="rId11"/>
      <w:pgSz w:w="12240" w:h="15840" w:code="1"/>
      <w:pgMar w:top="1080" w:right="1080" w:bottom="1080" w:left="576"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A97B1" w16cex:dateUtc="2023-05-14T06: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A3591A" w16cid:durableId="280A97B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5EDDF" w14:textId="77777777" w:rsidR="004A01E5" w:rsidRDefault="004A01E5">
      <w:r>
        <w:separator/>
      </w:r>
    </w:p>
  </w:endnote>
  <w:endnote w:type="continuationSeparator" w:id="0">
    <w:p w14:paraId="50E57489" w14:textId="77777777" w:rsidR="004A01E5" w:rsidRDefault="004A0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9070000" w:usb2="00000010" w:usb3="00000000" w:csb0="000A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7B3A2" w14:textId="6387D3CC" w:rsidR="001C0B00" w:rsidRDefault="000903F9">
    <w:pPr>
      <w:pStyle w:val="Footer"/>
      <w:tabs>
        <w:tab w:val="clear" w:pos="6480"/>
        <w:tab w:val="center" w:pos="4680"/>
        <w:tab w:val="right" w:pos="9360"/>
      </w:tabs>
    </w:pPr>
    <w:fldSimple w:instr=" SUBJECT  \* MERGEFORMAT ">
      <w:r w:rsidR="001C0B00">
        <w:t>Submission</w:t>
      </w:r>
    </w:fldSimple>
    <w:r w:rsidR="001C0B00">
      <w:tab/>
      <w:t xml:space="preserve">page </w:t>
    </w:r>
    <w:r w:rsidR="001C0B00">
      <w:fldChar w:fldCharType="begin"/>
    </w:r>
    <w:r w:rsidR="001C0B00">
      <w:instrText xml:space="preserve">page </w:instrText>
    </w:r>
    <w:r w:rsidR="001C0B00">
      <w:fldChar w:fldCharType="separate"/>
    </w:r>
    <w:r w:rsidR="00414676">
      <w:rPr>
        <w:noProof/>
      </w:rPr>
      <w:t>5</w:t>
    </w:r>
    <w:r w:rsidR="001C0B00">
      <w:rPr>
        <w:noProof/>
      </w:rPr>
      <w:fldChar w:fldCharType="end"/>
    </w:r>
    <w:r w:rsidR="001C0B00">
      <w:tab/>
    </w:r>
    <w:r w:rsidR="001C0B00">
      <w:rPr>
        <w:lang w:eastAsia="ko-KR"/>
      </w:rPr>
      <w:t xml:space="preserve">Xiaogang Chen, </w:t>
    </w:r>
    <w:r w:rsidR="0067764F">
      <w:rPr>
        <w:lang w:eastAsia="ko-KR"/>
      </w:rPr>
      <w:t>Spreadtrum-US</w:t>
    </w:r>
    <w:r w:rsidR="001C0B00">
      <w:t xml:space="preserve"> </w:t>
    </w:r>
  </w:p>
  <w:p w14:paraId="68131EC6" w14:textId="77777777" w:rsidR="001C0B00" w:rsidRDefault="001C0B0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605EB" w14:textId="77777777" w:rsidR="004A01E5" w:rsidRDefault="004A01E5">
      <w:r>
        <w:separator/>
      </w:r>
    </w:p>
  </w:footnote>
  <w:footnote w:type="continuationSeparator" w:id="0">
    <w:p w14:paraId="41BA9F01" w14:textId="77777777" w:rsidR="004A01E5" w:rsidRDefault="004A0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E7F22" w14:textId="29B7CC1D" w:rsidR="001C0B00" w:rsidRDefault="003F4E77" w:rsidP="00915786">
    <w:pPr>
      <w:pStyle w:val="Header"/>
      <w:tabs>
        <w:tab w:val="clear" w:pos="6480"/>
        <w:tab w:val="center" w:pos="4680"/>
        <w:tab w:val="right" w:pos="9900"/>
      </w:tabs>
      <w:ind w:right="-36"/>
      <w:jc w:val="both"/>
      <w:rPr>
        <w:lang w:eastAsia="ko-KR"/>
      </w:rPr>
    </w:pPr>
    <w:r>
      <w:rPr>
        <w:lang w:eastAsia="ko-KR"/>
      </w:rPr>
      <w:t>Sep.</w:t>
    </w:r>
    <w:r w:rsidR="001C0B00">
      <w:rPr>
        <w:lang w:eastAsia="ko-KR"/>
      </w:rPr>
      <w:t xml:space="preserve"> 202</w:t>
    </w:r>
    <w:r w:rsidR="002767EA">
      <w:rPr>
        <w:lang w:eastAsia="ko-KR"/>
      </w:rPr>
      <w:t>3</w:t>
    </w:r>
    <w:r w:rsidR="001C0B00">
      <w:tab/>
    </w:r>
    <w:r w:rsidR="001C0B00">
      <w:tab/>
      <w:t xml:space="preserve">   </w:t>
    </w:r>
    <w:r w:rsidR="001C0B00">
      <w:fldChar w:fldCharType="begin"/>
    </w:r>
    <w:r w:rsidR="001C0B00">
      <w:instrText xml:space="preserve"> TITLE  \* MERGEFORMAT </w:instrText>
    </w:r>
    <w:r w:rsidR="001C0B00">
      <w:fldChar w:fldCharType="end"/>
    </w:r>
    <w:fldSimple w:instr=" TITLE  \* MERGEFORMAT ">
      <w:r w:rsidR="001C0B00">
        <w:t>doc.: IEEE 802.11-2</w:t>
      </w:r>
      <w:r w:rsidR="002767EA">
        <w:t>3</w:t>
      </w:r>
      <w:r w:rsidR="001C0B00">
        <w:t>/</w:t>
      </w:r>
    </w:fldSimple>
    <w:r>
      <w:rPr>
        <w:lang w:eastAsia="ko-KR"/>
      </w:rPr>
      <w:t>1491r</w:t>
    </w:r>
    <w:r w:rsidR="008200FF">
      <w:rPr>
        <w:lang w:eastAsia="ko-KR"/>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3756B"/>
    <w:multiLevelType w:val="hybridMultilevel"/>
    <w:tmpl w:val="CEAC1B66"/>
    <w:lvl w:ilvl="0" w:tplc="860283AE">
      <w:start w:val="1"/>
      <w:numFmt w:val="bullet"/>
      <w:lvlText w:val="–"/>
      <w:lvlJc w:val="left"/>
      <w:pPr>
        <w:tabs>
          <w:tab w:val="num" w:pos="720"/>
        </w:tabs>
        <w:ind w:left="720" w:hanging="360"/>
      </w:pPr>
      <w:rPr>
        <w:rFonts w:ascii="Times New Roman" w:hAnsi="Times New Roman" w:hint="default"/>
      </w:rPr>
    </w:lvl>
    <w:lvl w:ilvl="1" w:tplc="3EF00422">
      <w:start w:val="1"/>
      <w:numFmt w:val="bullet"/>
      <w:lvlText w:val="–"/>
      <w:lvlJc w:val="left"/>
      <w:pPr>
        <w:tabs>
          <w:tab w:val="num" w:pos="1440"/>
        </w:tabs>
        <w:ind w:left="1440" w:hanging="360"/>
      </w:pPr>
      <w:rPr>
        <w:rFonts w:ascii="Times New Roman" w:hAnsi="Times New Roman" w:hint="default"/>
      </w:rPr>
    </w:lvl>
    <w:lvl w:ilvl="2" w:tplc="0890FA3A" w:tentative="1">
      <w:start w:val="1"/>
      <w:numFmt w:val="bullet"/>
      <w:lvlText w:val="–"/>
      <w:lvlJc w:val="left"/>
      <w:pPr>
        <w:tabs>
          <w:tab w:val="num" w:pos="2160"/>
        </w:tabs>
        <w:ind w:left="2160" w:hanging="360"/>
      </w:pPr>
      <w:rPr>
        <w:rFonts w:ascii="Times New Roman" w:hAnsi="Times New Roman" w:hint="default"/>
      </w:rPr>
    </w:lvl>
    <w:lvl w:ilvl="3" w:tplc="08FC1FA8" w:tentative="1">
      <w:start w:val="1"/>
      <w:numFmt w:val="bullet"/>
      <w:lvlText w:val="–"/>
      <w:lvlJc w:val="left"/>
      <w:pPr>
        <w:tabs>
          <w:tab w:val="num" w:pos="2880"/>
        </w:tabs>
        <w:ind w:left="2880" w:hanging="360"/>
      </w:pPr>
      <w:rPr>
        <w:rFonts w:ascii="Times New Roman" w:hAnsi="Times New Roman" w:hint="default"/>
      </w:rPr>
    </w:lvl>
    <w:lvl w:ilvl="4" w:tplc="D370E870" w:tentative="1">
      <w:start w:val="1"/>
      <w:numFmt w:val="bullet"/>
      <w:lvlText w:val="–"/>
      <w:lvlJc w:val="left"/>
      <w:pPr>
        <w:tabs>
          <w:tab w:val="num" w:pos="3600"/>
        </w:tabs>
        <w:ind w:left="3600" w:hanging="360"/>
      </w:pPr>
      <w:rPr>
        <w:rFonts w:ascii="Times New Roman" w:hAnsi="Times New Roman" w:hint="default"/>
      </w:rPr>
    </w:lvl>
    <w:lvl w:ilvl="5" w:tplc="A23441D2" w:tentative="1">
      <w:start w:val="1"/>
      <w:numFmt w:val="bullet"/>
      <w:lvlText w:val="–"/>
      <w:lvlJc w:val="left"/>
      <w:pPr>
        <w:tabs>
          <w:tab w:val="num" w:pos="4320"/>
        </w:tabs>
        <w:ind w:left="4320" w:hanging="360"/>
      </w:pPr>
      <w:rPr>
        <w:rFonts w:ascii="Times New Roman" w:hAnsi="Times New Roman" w:hint="default"/>
      </w:rPr>
    </w:lvl>
    <w:lvl w:ilvl="6" w:tplc="62ACBFEA" w:tentative="1">
      <w:start w:val="1"/>
      <w:numFmt w:val="bullet"/>
      <w:lvlText w:val="–"/>
      <w:lvlJc w:val="left"/>
      <w:pPr>
        <w:tabs>
          <w:tab w:val="num" w:pos="5040"/>
        </w:tabs>
        <w:ind w:left="5040" w:hanging="360"/>
      </w:pPr>
      <w:rPr>
        <w:rFonts w:ascii="Times New Roman" w:hAnsi="Times New Roman" w:hint="default"/>
      </w:rPr>
    </w:lvl>
    <w:lvl w:ilvl="7" w:tplc="EAB49C78" w:tentative="1">
      <w:start w:val="1"/>
      <w:numFmt w:val="bullet"/>
      <w:lvlText w:val="–"/>
      <w:lvlJc w:val="left"/>
      <w:pPr>
        <w:tabs>
          <w:tab w:val="num" w:pos="5760"/>
        </w:tabs>
        <w:ind w:left="5760" w:hanging="360"/>
      </w:pPr>
      <w:rPr>
        <w:rFonts w:ascii="Times New Roman" w:hAnsi="Times New Roman" w:hint="default"/>
      </w:rPr>
    </w:lvl>
    <w:lvl w:ilvl="8" w:tplc="2E68949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D9D6C8D"/>
    <w:multiLevelType w:val="hybridMultilevel"/>
    <w:tmpl w:val="8520B906"/>
    <w:lvl w:ilvl="0" w:tplc="6CC679C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25C36"/>
    <w:multiLevelType w:val="hybridMultilevel"/>
    <w:tmpl w:val="45E26804"/>
    <w:lvl w:ilvl="0" w:tplc="06C4FA76">
      <w:start w:val="9"/>
      <w:numFmt w:val="bullet"/>
      <w:lvlText w:val="—"/>
      <w:lvlJc w:val="left"/>
      <w:pPr>
        <w:ind w:left="72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D1129"/>
    <w:multiLevelType w:val="hybridMultilevel"/>
    <w:tmpl w:val="F812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954F02"/>
    <w:multiLevelType w:val="hybridMultilevel"/>
    <w:tmpl w:val="CB8654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9C30E8"/>
    <w:multiLevelType w:val="hybridMultilevel"/>
    <w:tmpl w:val="C5ECA260"/>
    <w:lvl w:ilvl="0" w:tplc="EF32F5EA">
      <w:start w:val="1"/>
      <w:numFmt w:val="decimal"/>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FA70D6"/>
    <w:multiLevelType w:val="hybridMultilevel"/>
    <w:tmpl w:val="468E1E36"/>
    <w:lvl w:ilvl="0" w:tplc="630E95AE">
      <w:start w:val="1"/>
      <w:numFmt w:val="bullet"/>
      <w:lvlText w:val="•"/>
      <w:lvlJc w:val="left"/>
      <w:pPr>
        <w:tabs>
          <w:tab w:val="num" w:pos="720"/>
        </w:tabs>
        <w:ind w:left="720" w:hanging="360"/>
      </w:pPr>
      <w:rPr>
        <w:rFonts w:ascii="Times New Roman" w:hAnsi="Times New Roman" w:hint="default"/>
      </w:rPr>
    </w:lvl>
    <w:lvl w:ilvl="1" w:tplc="C212A6A2" w:tentative="1">
      <w:start w:val="1"/>
      <w:numFmt w:val="bullet"/>
      <w:lvlText w:val="•"/>
      <w:lvlJc w:val="left"/>
      <w:pPr>
        <w:tabs>
          <w:tab w:val="num" w:pos="1440"/>
        </w:tabs>
        <w:ind w:left="1440" w:hanging="360"/>
      </w:pPr>
      <w:rPr>
        <w:rFonts w:ascii="Times New Roman" w:hAnsi="Times New Roman" w:hint="default"/>
      </w:rPr>
    </w:lvl>
    <w:lvl w:ilvl="2" w:tplc="0C627F5C">
      <w:start w:val="1"/>
      <w:numFmt w:val="bullet"/>
      <w:lvlText w:val="•"/>
      <w:lvlJc w:val="left"/>
      <w:pPr>
        <w:tabs>
          <w:tab w:val="num" w:pos="2160"/>
        </w:tabs>
        <w:ind w:left="2160" w:hanging="360"/>
      </w:pPr>
      <w:rPr>
        <w:rFonts w:ascii="Times New Roman" w:hAnsi="Times New Roman" w:hint="default"/>
      </w:rPr>
    </w:lvl>
    <w:lvl w:ilvl="3" w:tplc="53A08D2C" w:tentative="1">
      <w:start w:val="1"/>
      <w:numFmt w:val="bullet"/>
      <w:lvlText w:val="•"/>
      <w:lvlJc w:val="left"/>
      <w:pPr>
        <w:tabs>
          <w:tab w:val="num" w:pos="2880"/>
        </w:tabs>
        <w:ind w:left="2880" w:hanging="360"/>
      </w:pPr>
      <w:rPr>
        <w:rFonts w:ascii="Times New Roman" w:hAnsi="Times New Roman" w:hint="default"/>
      </w:rPr>
    </w:lvl>
    <w:lvl w:ilvl="4" w:tplc="4BA68158" w:tentative="1">
      <w:start w:val="1"/>
      <w:numFmt w:val="bullet"/>
      <w:lvlText w:val="•"/>
      <w:lvlJc w:val="left"/>
      <w:pPr>
        <w:tabs>
          <w:tab w:val="num" w:pos="3600"/>
        </w:tabs>
        <w:ind w:left="3600" w:hanging="360"/>
      </w:pPr>
      <w:rPr>
        <w:rFonts w:ascii="Times New Roman" w:hAnsi="Times New Roman" w:hint="default"/>
      </w:rPr>
    </w:lvl>
    <w:lvl w:ilvl="5" w:tplc="AF946420" w:tentative="1">
      <w:start w:val="1"/>
      <w:numFmt w:val="bullet"/>
      <w:lvlText w:val="•"/>
      <w:lvlJc w:val="left"/>
      <w:pPr>
        <w:tabs>
          <w:tab w:val="num" w:pos="4320"/>
        </w:tabs>
        <w:ind w:left="4320" w:hanging="360"/>
      </w:pPr>
      <w:rPr>
        <w:rFonts w:ascii="Times New Roman" w:hAnsi="Times New Roman" w:hint="default"/>
      </w:rPr>
    </w:lvl>
    <w:lvl w:ilvl="6" w:tplc="89F89010" w:tentative="1">
      <w:start w:val="1"/>
      <w:numFmt w:val="bullet"/>
      <w:lvlText w:val="•"/>
      <w:lvlJc w:val="left"/>
      <w:pPr>
        <w:tabs>
          <w:tab w:val="num" w:pos="5040"/>
        </w:tabs>
        <w:ind w:left="5040" w:hanging="360"/>
      </w:pPr>
      <w:rPr>
        <w:rFonts w:ascii="Times New Roman" w:hAnsi="Times New Roman" w:hint="default"/>
      </w:rPr>
    </w:lvl>
    <w:lvl w:ilvl="7" w:tplc="408A4FE6" w:tentative="1">
      <w:start w:val="1"/>
      <w:numFmt w:val="bullet"/>
      <w:lvlText w:val="•"/>
      <w:lvlJc w:val="left"/>
      <w:pPr>
        <w:tabs>
          <w:tab w:val="num" w:pos="5760"/>
        </w:tabs>
        <w:ind w:left="5760" w:hanging="360"/>
      </w:pPr>
      <w:rPr>
        <w:rFonts w:ascii="Times New Roman" w:hAnsi="Times New Roman" w:hint="default"/>
      </w:rPr>
    </w:lvl>
    <w:lvl w:ilvl="8" w:tplc="AF3C010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7B04420"/>
    <w:multiLevelType w:val="hybridMultilevel"/>
    <w:tmpl w:val="682A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2E6C1925"/>
    <w:multiLevelType w:val="hybridMultilevel"/>
    <w:tmpl w:val="B940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8"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0"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3B53F74"/>
    <w:multiLevelType w:val="hybridMultilevel"/>
    <w:tmpl w:val="EC9CB286"/>
    <w:lvl w:ilvl="0" w:tplc="F63E5F14">
      <w:start w:val="9"/>
      <w:numFmt w:val="bullet"/>
      <w:lvlText w:val="—"/>
      <w:lvlJc w:val="left"/>
      <w:pPr>
        <w:ind w:left="720" w:hanging="360"/>
      </w:pPr>
      <w:rPr>
        <w:rFonts w:ascii="TimesNewRomanPSMT" w:eastAsia="Malgun Gothic" w:hAnsi="TimesNewRomanPSMT"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5D2077"/>
    <w:multiLevelType w:val="hybridMultilevel"/>
    <w:tmpl w:val="ED5211FE"/>
    <w:lvl w:ilvl="0" w:tplc="BBDC565E">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D43CB3"/>
    <w:multiLevelType w:val="hybridMultilevel"/>
    <w:tmpl w:val="A100E652"/>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471516"/>
    <w:multiLevelType w:val="multilevel"/>
    <w:tmpl w:val="256276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E137869"/>
    <w:multiLevelType w:val="hybridMultilevel"/>
    <w:tmpl w:val="457656D2"/>
    <w:lvl w:ilvl="0" w:tplc="A156FFA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C1270C"/>
    <w:multiLevelType w:val="hybridMultilevel"/>
    <w:tmpl w:val="3E90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B72977"/>
    <w:multiLevelType w:val="hybridMultilevel"/>
    <w:tmpl w:val="F4BC5EFC"/>
    <w:lvl w:ilvl="0" w:tplc="5AC22866">
      <w:start w:val="1"/>
      <w:numFmt w:val="bullet"/>
      <w:lvlText w:val="•"/>
      <w:lvlJc w:val="left"/>
      <w:pPr>
        <w:tabs>
          <w:tab w:val="num" w:pos="720"/>
        </w:tabs>
        <w:ind w:left="720" w:hanging="360"/>
      </w:pPr>
      <w:rPr>
        <w:rFonts w:ascii="Times New Roman" w:hAnsi="Times New Roman" w:hint="default"/>
      </w:rPr>
    </w:lvl>
    <w:lvl w:ilvl="1" w:tplc="169E024C">
      <w:numFmt w:val="bullet"/>
      <w:lvlText w:val="–"/>
      <w:lvlJc w:val="left"/>
      <w:pPr>
        <w:tabs>
          <w:tab w:val="num" w:pos="1440"/>
        </w:tabs>
        <w:ind w:left="1440" w:hanging="360"/>
      </w:pPr>
      <w:rPr>
        <w:rFonts w:ascii="Times New Roman" w:hAnsi="Times New Roman" w:hint="default"/>
      </w:rPr>
    </w:lvl>
    <w:lvl w:ilvl="2" w:tplc="70E218D6">
      <w:numFmt w:val="bullet"/>
      <w:lvlText w:val="•"/>
      <w:lvlJc w:val="left"/>
      <w:pPr>
        <w:tabs>
          <w:tab w:val="num" w:pos="2160"/>
        </w:tabs>
        <w:ind w:left="2160" w:hanging="360"/>
      </w:pPr>
      <w:rPr>
        <w:rFonts w:ascii="Times New Roman" w:hAnsi="Times New Roman" w:hint="default"/>
      </w:rPr>
    </w:lvl>
    <w:lvl w:ilvl="3" w:tplc="4078C7BC" w:tentative="1">
      <w:start w:val="1"/>
      <w:numFmt w:val="bullet"/>
      <w:lvlText w:val="•"/>
      <w:lvlJc w:val="left"/>
      <w:pPr>
        <w:tabs>
          <w:tab w:val="num" w:pos="2880"/>
        </w:tabs>
        <w:ind w:left="2880" w:hanging="360"/>
      </w:pPr>
      <w:rPr>
        <w:rFonts w:ascii="Times New Roman" w:hAnsi="Times New Roman" w:hint="default"/>
      </w:rPr>
    </w:lvl>
    <w:lvl w:ilvl="4" w:tplc="F0103D34" w:tentative="1">
      <w:start w:val="1"/>
      <w:numFmt w:val="bullet"/>
      <w:lvlText w:val="•"/>
      <w:lvlJc w:val="left"/>
      <w:pPr>
        <w:tabs>
          <w:tab w:val="num" w:pos="3600"/>
        </w:tabs>
        <w:ind w:left="3600" w:hanging="360"/>
      </w:pPr>
      <w:rPr>
        <w:rFonts w:ascii="Times New Roman" w:hAnsi="Times New Roman" w:hint="default"/>
      </w:rPr>
    </w:lvl>
    <w:lvl w:ilvl="5" w:tplc="51FC9140" w:tentative="1">
      <w:start w:val="1"/>
      <w:numFmt w:val="bullet"/>
      <w:lvlText w:val="•"/>
      <w:lvlJc w:val="left"/>
      <w:pPr>
        <w:tabs>
          <w:tab w:val="num" w:pos="4320"/>
        </w:tabs>
        <w:ind w:left="4320" w:hanging="360"/>
      </w:pPr>
      <w:rPr>
        <w:rFonts w:ascii="Times New Roman" w:hAnsi="Times New Roman" w:hint="default"/>
      </w:rPr>
    </w:lvl>
    <w:lvl w:ilvl="6" w:tplc="DCE259DE" w:tentative="1">
      <w:start w:val="1"/>
      <w:numFmt w:val="bullet"/>
      <w:lvlText w:val="•"/>
      <w:lvlJc w:val="left"/>
      <w:pPr>
        <w:tabs>
          <w:tab w:val="num" w:pos="5040"/>
        </w:tabs>
        <w:ind w:left="5040" w:hanging="360"/>
      </w:pPr>
      <w:rPr>
        <w:rFonts w:ascii="Times New Roman" w:hAnsi="Times New Roman" w:hint="default"/>
      </w:rPr>
    </w:lvl>
    <w:lvl w:ilvl="7" w:tplc="2396A914" w:tentative="1">
      <w:start w:val="1"/>
      <w:numFmt w:val="bullet"/>
      <w:lvlText w:val="•"/>
      <w:lvlJc w:val="left"/>
      <w:pPr>
        <w:tabs>
          <w:tab w:val="num" w:pos="5760"/>
        </w:tabs>
        <w:ind w:left="5760" w:hanging="360"/>
      </w:pPr>
      <w:rPr>
        <w:rFonts w:ascii="Times New Roman" w:hAnsi="Times New Roman" w:hint="default"/>
      </w:rPr>
    </w:lvl>
    <w:lvl w:ilvl="8" w:tplc="E5D84B9A"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3C00DFA"/>
    <w:multiLevelType w:val="hybridMultilevel"/>
    <w:tmpl w:val="40DCC80E"/>
    <w:lvl w:ilvl="0" w:tplc="6DD2A494">
      <w:start w:val="1"/>
      <w:numFmt w:val="decimal"/>
      <w:lvlText w:val="%1)"/>
      <w:lvlJc w:val="left"/>
      <w:pPr>
        <w:ind w:left="720" w:hanging="360"/>
      </w:pPr>
      <w:rPr>
        <w:rFonts w:ascii="Times New Roman" w:hAnsi="Times New Roman" w:hint="default"/>
        <w:i/>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1C4D0C"/>
    <w:multiLevelType w:val="hybridMultilevel"/>
    <w:tmpl w:val="FBD83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B9296B"/>
    <w:multiLevelType w:val="hybridMultilevel"/>
    <w:tmpl w:val="331C4A3A"/>
    <w:lvl w:ilvl="0" w:tplc="04EAD672">
      <w:start w:val="1"/>
      <w:numFmt w:val="bullet"/>
      <w:lvlText w:val="•"/>
      <w:lvlJc w:val="left"/>
      <w:pPr>
        <w:tabs>
          <w:tab w:val="num" w:pos="720"/>
        </w:tabs>
        <w:ind w:left="720" w:hanging="360"/>
      </w:pPr>
      <w:rPr>
        <w:rFonts w:ascii="Times New Roman" w:hAnsi="Times New Roman" w:hint="default"/>
      </w:rPr>
    </w:lvl>
    <w:lvl w:ilvl="1" w:tplc="815285F2">
      <w:numFmt w:val="bullet"/>
      <w:lvlText w:val="–"/>
      <w:lvlJc w:val="left"/>
      <w:pPr>
        <w:tabs>
          <w:tab w:val="num" w:pos="1440"/>
        </w:tabs>
        <w:ind w:left="1440" w:hanging="360"/>
      </w:pPr>
      <w:rPr>
        <w:rFonts w:ascii="Times New Roman" w:hAnsi="Times New Roman" w:hint="default"/>
      </w:rPr>
    </w:lvl>
    <w:lvl w:ilvl="2" w:tplc="FC2E2580">
      <w:numFmt w:val="bullet"/>
      <w:lvlText w:val="•"/>
      <w:lvlJc w:val="left"/>
      <w:pPr>
        <w:tabs>
          <w:tab w:val="num" w:pos="2160"/>
        </w:tabs>
        <w:ind w:left="2160" w:hanging="360"/>
      </w:pPr>
      <w:rPr>
        <w:rFonts w:ascii="Times New Roman" w:hAnsi="Times New Roman" w:hint="default"/>
      </w:rPr>
    </w:lvl>
    <w:lvl w:ilvl="3" w:tplc="1E70F6C8" w:tentative="1">
      <w:start w:val="1"/>
      <w:numFmt w:val="bullet"/>
      <w:lvlText w:val="•"/>
      <w:lvlJc w:val="left"/>
      <w:pPr>
        <w:tabs>
          <w:tab w:val="num" w:pos="2880"/>
        </w:tabs>
        <w:ind w:left="2880" w:hanging="360"/>
      </w:pPr>
      <w:rPr>
        <w:rFonts w:ascii="Times New Roman" w:hAnsi="Times New Roman" w:hint="default"/>
      </w:rPr>
    </w:lvl>
    <w:lvl w:ilvl="4" w:tplc="ECEE17DA" w:tentative="1">
      <w:start w:val="1"/>
      <w:numFmt w:val="bullet"/>
      <w:lvlText w:val="•"/>
      <w:lvlJc w:val="left"/>
      <w:pPr>
        <w:tabs>
          <w:tab w:val="num" w:pos="3600"/>
        </w:tabs>
        <w:ind w:left="3600" w:hanging="360"/>
      </w:pPr>
      <w:rPr>
        <w:rFonts w:ascii="Times New Roman" w:hAnsi="Times New Roman" w:hint="default"/>
      </w:rPr>
    </w:lvl>
    <w:lvl w:ilvl="5" w:tplc="8FB499C2" w:tentative="1">
      <w:start w:val="1"/>
      <w:numFmt w:val="bullet"/>
      <w:lvlText w:val="•"/>
      <w:lvlJc w:val="left"/>
      <w:pPr>
        <w:tabs>
          <w:tab w:val="num" w:pos="4320"/>
        </w:tabs>
        <w:ind w:left="4320" w:hanging="360"/>
      </w:pPr>
      <w:rPr>
        <w:rFonts w:ascii="Times New Roman" w:hAnsi="Times New Roman" w:hint="default"/>
      </w:rPr>
    </w:lvl>
    <w:lvl w:ilvl="6" w:tplc="4D1CA8F4" w:tentative="1">
      <w:start w:val="1"/>
      <w:numFmt w:val="bullet"/>
      <w:lvlText w:val="•"/>
      <w:lvlJc w:val="left"/>
      <w:pPr>
        <w:tabs>
          <w:tab w:val="num" w:pos="5040"/>
        </w:tabs>
        <w:ind w:left="5040" w:hanging="360"/>
      </w:pPr>
      <w:rPr>
        <w:rFonts w:ascii="Times New Roman" w:hAnsi="Times New Roman" w:hint="default"/>
      </w:rPr>
    </w:lvl>
    <w:lvl w:ilvl="7" w:tplc="03C6FBEE" w:tentative="1">
      <w:start w:val="1"/>
      <w:numFmt w:val="bullet"/>
      <w:lvlText w:val="•"/>
      <w:lvlJc w:val="left"/>
      <w:pPr>
        <w:tabs>
          <w:tab w:val="num" w:pos="5760"/>
        </w:tabs>
        <w:ind w:left="5760" w:hanging="360"/>
      </w:pPr>
      <w:rPr>
        <w:rFonts w:ascii="Times New Roman" w:hAnsi="Times New Roman" w:hint="default"/>
      </w:rPr>
    </w:lvl>
    <w:lvl w:ilvl="8" w:tplc="6ECCE4A8"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3456E13"/>
    <w:multiLevelType w:val="hybridMultilevel"/>
    <w:tmpl w:val="5B9A9B96"/>
    <w:lvl w:ilvl="0" w:tplc="3D3EF07E">
      <w:start w:val="1"/>
      <w:numFmt w:val="bullet"/>
      <w:lvlText w:val="•"/>
      <w:lvlJc w:val="left"/>
      <w:pPr>
        <w:tabs>
          <w:tab w:val="num" w:pos="720"/>
        </w:tabs>
        <w:ind w:left="720" w:hanging="360"/>
      </w:pPr>
      <w:rPr>
        <w:rFonts w:ascii="Times New Roman" w:hAnsi="Times New Roman" w:hint="default"/>
      </w:rPr>
    </w:lvl>
    <w:lvl w:ilvl="1" w:tplc="D3121434">
      <w:numFmt w:val="bullet"/>
      <w:lvlText w:val="–"/>
      <w:lvlJc w:val="left"/>
      <w:pPr>
        <w:tabs>
          <w:tab w:val="num" w:pos="1440"/>
        </w:tabs>
        <w:ind w:left="1440" w:hanging="360"/>
      </w:pPr>
      <w:rPr>
        <w:rFonts w:ascii="Times New Roman" w:hAnsi="Times New Roman" w:hint="default"/>
      </w:rPr>
    </w:lvl>
    <w:lvl w:ilvl="2" w:tplc="8DA8D8B6">
      <w:start w:val="1"/>
      <w:numFmt w:val="bullet"/>
      <w:lvlText w:val="•"/>
      <w:lvlJc w:val="left"/>
      <w:pPr>
        <w:tabs>
          <w:tab w:val="num" w:pos="2160"/>
        </w:tabs>
        <w:ind w:left="2160" w:hanging="360"/>
      </w:pPr>
      <w:rPr>
        <w:rFonts w:ascii="Times New Roman" w:hAnsi="Times New Roman" w:hint="default"/>
      </w:rPr>
    </w:lvl>
    <w:lvl w:ilvl="3" w:tplc="38B28400">
      <w:start w:val="1"/>
      <w:numFmt w:val="bullet"/>
      <w:lvlText w:val="•"/>
      <w:lvlJc w:val="left"/>
      <w:pPr>
        <w:tabs>
          <w:tab w:val="num" w:pos="2880"/>
        </w:tabs>
        <w:ind w:left="2880" w:hanging="360"/>
      </w:pPr>
      <w:rPr>
        <w:rFonts w:ascii="Times New Roman" w:hAnsi="Times New Roman" w:hint="default"/>
      </w:rPr>
    </w:lvl>
    <w:lvl w:ilvl="4" w:tplc="9C82D4EE" w:tentative="1">
      <w:start w:val="1"/>
      <w:numFmt w:val="bullet"/>
      <w:lvlText w:val="•"/>
      <w:lvlJc w:val="left"/>
      <w:pPr>
        <w:tabs>
          <w:tab w:val="num" w:pos="3600"/>
        </w:tabs>
        <w:ind w:left="3600" w:hanging="360"/>
      </w:pPr>
      <w:rPr>
        <w:rFonts w:ascii="Times New Roman" w:hAnsi="Times New Roman" w:hint="default"/>
      </w:rPr>
    </w:lvl>
    <w:lvl w:ilvl="5" w:tplc="36CC7970" w:tentative="1">
      <w:start w:val="1"/>
      <w:numFmt w:val="bullet"/>
      <w:lvlText w:val="•"/>
      <w:lvlJc w:val="left"/>
      <w:pPr>
        <w:tabs>
          <w:tab w:val="num" w:pos="4320"/>
        </w:tabs>
        <w:ind w:left="4320" w:hanging="360"/>
      </w:pPr>
      <w:rPr>
        <w:rFonts w:ascii="Times New Roman" w:hAnsi="Times New Roman" w:hint="default"/>
      </w:rPr>
    </w:lvl>
    <w:lvl w:ilvl="6" w:tplc="2BB042EA" w:tentative="1">
      <w:start w:val="1"/>
      <w:numFmt w:val="bullet"/>
      <w:lvlText w:val="•"/>
      <w:lvlJc w:val="left"/>
      <w:pPr>
        <w:tabs>
          <w:tab w:val="num" w:pos="5040"/>
        </w:tabs>
        <w:ind w:left="5040" w:hanging="360"/>
      </w:pPr>
      <w:rPr>
        <w:rFonts w:ascii="Times New Roman" w:hAnsi="Times New Roman" w:hint="default"/>
      </w:rPr>
    </w:lvl>
    <w:lvl w:ilvl="7" w:tplc="8864DED4" w:tentative="1">
      <w:start w:val="1"/>
      <w:numFmt w:val="bullet"/>
      <w:lvlText w:val="•"/>
      <w:lvlJc w:val="left"/>
      <w:pPr>
        <w:tabs>
          <w:tab w:val="num" w:pos="5760"/>
        </w:tabs>
        <w:ind w:left="5760" w:hanging="360"/>
      </w:pPr>
      <w:rPr>
        <w:rFonts w:ascii="Times New Roman" w:hAnsi="Times New Roman" w:hint="default"/>
      </w:rPr>
    </w:lvl>
    <w:lvl w:ilvl="8" w:tplc="EB5CECB8"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2063BD"/>
    <w:multiLevelType w:val="hybridMultilevel"/>
    <w:tmpl w:val="2BE0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9152D6"/>
    <w:multiLevelType w:val="hybridMultilevel"/>
    <w:tmpl w:val="F47853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9"/>
  </w:num>
  <w:num w:numId="4">
    <w:abstractNumId w:val="16"/>
  </w:num>
  <w:num w:numId="5">
    <w:abstractNumId w:val="1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9"/>
  </w:num>
  <w:num w:numId="10">
    <w:abstractNumId w:val="8"/>
  </w:num>
  <w:num w:numId="11">
    <w:abstractNumId w:val="18"/>
  </w:num>
  <w:num w:numId="12">
    <w:abstractNumId w:val="20"/>
  </w:num>
  <w:num w:numId="13">
    <w:abstractNumId w:val="7"/>
  </w:num>
  <w:num w:numId="14">
    <w:abstractNumId w:val="2"/>
  </w:num>
  <w:num w:numId="15">
    <w:abstractNumId w:val="22"/>
  </w:num>
  <w:num w:numId="16">
    <w:abstractNumId w:val="21"/>
  </w:num>
  <w:num w:numId="17">
    <w:abstractNumId w:val="35"/>
  </w:num>
  <w:num w:numId="18">
    <w:abstractNumId w:val="21"/>
  </w:num>
  <w:num w:numId="19">
    <w:abstractNumId w:val="35"/>
  </w:num>
  <w:num w:numId="20">
    <w:abstractNumId w:val="38"/>
  </w:num>
  <w:num w:numId="21">
    <w:abstractNumId w:val="15"/>
  </w:num>
  <w:num w:numId="22">
    <w:abstractNumId w:val="27"/>
  </w:num>
  <w:num w:numId="23">
    <w:abstractNumId w:val="36"/>
  </w:num>
  <w:num w:numId="24">
    <w:abstractNumId w:val="25"/>
  </w:num>
  <w:num w:numId="25">
    <w:abstractNumId w:val="4"/>
  </w:num>
  <w:num w:numId="26">
    <w:abstractNumId w:val="6"/>
  </w:num>
  <w:num w:numId="27">
    <w:abstractNumId w:val="28"/>
  </w:num>
  <w:num w:numId="28">
    <w:abstractNumId w:val="14"/>
  </w:num>
  <w:num w:numId="29">
    <w:abstractNumId w:val="12"/>
  </w:num>
  <w:num w:numId="30">
    <w:abstractNumId w:val="39"/>
  </w:num>
  <w:num w:numId="31">
    <w:abstractNumId w:val="10"/>
  </w:num>
  <w:num w:numId="32">
    <w:abstractNumId w:val="5"/>
  </w:num>
  <w:num w:numId="33">
    <w:abstractNumId w:val="23"/>
  </w:num>
  <w:num w:numId="34">
    <w:abstractNumId w:val="0"/>
    <w:lvlOverride w:ilvl="0">
      <w:lvl w:ilvl="0">
        <w:start w:val="1"/>
        <w:numFmt w:val="bullet"/>
        <w:lvlText w:val="Table 9-31i—"/>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26.5.6.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28-60—"/>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37"/>
  </w:num>
  <w:num w:numId="39">
    <w:abstractNumId w:val="32"/>
  </w:num>
  <w:num w:numId="40">
    <w:abstractNumId w:val="33"/>
  </w:num>
  <w:num w:numId="41">
    <w:abstractNumId w:val="34"/>
  </w:num>
  <w:num w:numId="42">
    <w:abstractNumId w:val="30"/>
  </w:num>
  <w:num w:numId="43">
    <w:abstractNumId w:val="3"/>
  </w:num>
  <w:num w:numId="44">
    <w:abstractNumId w:val="11"/>
  </w:num>
  <w:num w:numId="45">
    <w:abstractNumId w:val="31"/>
  </w:num>
  <w:num w:numId="46">
    <w:abstractNumId w:val="9"/>
  </w:num>
  <w:num w:numId="47">
    <w:abstractNumId w:val="24"/>
  </w:num>
  <w:num w:numId="48">
    <w:abstractNumId w:val="26"/>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Xiaogang Chen">
    <w15:presenceInfo w15:providerId="None" w15:userId="Xiaogang C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1DC"/>
    <w:rsid w:val="0000030D"/>
    <w:rsid w:val="00001152"/>
    <w:rsid w:val="000013EC"/>
    <w:rsid w:val="0000230D"/>
    <w:rsid w:val="000026B9"/>
    <w:rsid w:val="000027A5"/>
    <w:rsid w:val="00003124"/>
    <w:rsid w:val="00003800"/>
    <w:rsid w:val="00003FBD"/>
    <w:rsid w:val="000040F8"/>
    <w:rsid w:val="000045FA"/>
    <w:rsid w:val="00004BC2"/>
    <w:rsid w:val="0000539B"/>
    <w:rsid w:val="00006233"/>
    <w:rsid w:val="00006454"/>
    <w:rsid w:val="000067AA"/>
    <w:rsid w:val="00006D2C"/>
    <w:rsid w:val="00006DBB"/>
    <w:rsid w:val="0000743C"/>
    <w:rsid w:val="000078C9"/>
    <w:rsid w:val="00007CA5"/>
    <w:rsid w:val="0001027F"/>
    <w:rsid w:val="000114EB"/>
    <w:rsid w:val="00012868"/>
    <w:rsid w:val="00013BE4"/>
    <w:rsid w:val="00013D75"/>
    <w:rsid w:val="00013F87"/>
    <w:rsid w:val="00014031"/>
    <w:rsid w:val="000142B6"/>
    <w:rsid w:val="00014808"/>
    <w:rsid w:val="00014B19"/>
    <w:rsid w:val="000153D0"/>
    <w:rsid w:val="00015678"/>
    <w:rsid w:val="000157CC"/>
    <w:rsid w:val="00015978"/>
    <w:rsid w:val="00016D9C"/>
    <w:rsid w:val="00017D25"/>
    <w:rsid w:val="0002028F"/>
    <w:rsid w:val="000206C2"/>
    <w:rsid w:val="00020D43"/>
    <w:rsid w:val="00020FED"/>
    <w:rsid w:val="00021A27"/>
    <w:rsid w:val="00021AC7"/>
    <w:rsid w:val="00021EE4"/>
    <w:rsid w:val="00022086"/>
    <w:rsid w:val="0002251D"/>
    <w:rsid w:val="00022A63"/>
    <w:rsid w:val="00023451"/>
    <w:rsid w:val="00023B3E"/>
    <w:rsid w:val="00023CD8"/>
    <w:rsid w:val="00024344"/>
    <w:rsid w:val="00024487"/>
    <w:rsid w:val="000245C4"/>
    <w:rsid w:val="0002513A"/>
    <w:rsid w:val="00025CF0"/>
    <w:rsid w:val="00025F67"/>
    <w:rsid w:val="000265AC"/>
    <w:rsid w:val="000268CB"/>
    <w:rsid w:val="00026FEB"/>
    <w:rsid w:val="00027D05"/>
    <w:rsid w:val="00030895"/>
    <w:rsid w:val="00030A39"/>
    <w:rsid w:val="00030B69"/>
    <w:rsid w:val="00031E68"/>
    <w:rsid w:val="00033648"/>
    <w:rsid w:val="00033B0A"/>
    <w:rsid w:val="00034AA8"/>
    <w:rsid w:val="00034E6F"/>
    <w:rsid w:val="000353B5"/>
    <w:rsid w:val="000358B3"/>
    <w:rsid w:val="00035D08"/>
    <w:rsid w:val="0003795B"/>
    <w:rsid w:val="00037AD9"/>
    <w:rsid w:val="00037B1A"/>
    <w:rsid w:val="00037BE2"/>
    <w:rsid w:val="000405C4"/>
    <w:rsid w:val="00040F76"/>
    <w:rsid w:val="00042375"/>
    <w:rsid w:val="00042959"/>
    <w:rsid w:val="00043894"/>
    <w:rsid w:val="00044DC0"/>
    <w:rsid w:val="00044E56"/>
    <w:rsid w:val="000457F4"/>
    <w:rsid w:val="000478EE"/>
    <w:rsid w:val="000479A5"/>
    <w:rsid w:val="000500B8"/>
    <w:rsid w:val="00052123"/>
    <w:rsid w:val="00053519"/>
    <w:rsid w:val="000537CB"/>
    <w:rsid w:val="00053BEC"/>
    <w:rsid w:val="00054159"/>
    <w:rsid w:val="00054694"/>
    <w:rsid w:val="0005610E"/>
    <w:rsid w:val="00056471"/>
    <w:rsid w:val="000567DA"/>
    <w:rsid w:val="0005688B"/>
    <w:rsid w:val="00057EE3"/>
    <w:rsid w:val="00060630"/>
    <w:rsid w:val="00060ED3"/>
    <w:rsid w:val="00061547"/>
    <w:rsid w:val="00061808"/>
    <w:rsid w:val="0006194B"/>
    <w:rsid w:val="000628AC"/>
    <w:rsid w:val="00062E5F"/>
    <w:rsid w:val="00063073"/>
    <w:rsid w:val="0006359F"/>
    <w:rsid w:val="00063AFB"/>
    <w:rsid w:val="00063B37"/>
    <w:rsid w:val="000642FC"/>
    <w:rsid w:val="0006469A"/>
    <w:rsid w:val="00064B71"/>
    <w:rsid w:val="00064CF9"/>
    <w:rsid w:val="000650DA"/>
    <w:rsid w:val="00066421"/>
    <w:rsid w:val="00066D81"/>
    <w:rsid w:val="0006732A"/>
    <w:rsid w:val="00067494"/>
    <w:rsid w:val="00067652"/>
    <w:rsid w:val="000676B1"/>
    <w:rsid w:val="0007005C"/>
    <w:rsid w:val="00070097"/>
    <w:rsid w:val="00070ABB"/>
    <w:rsid w:val="00071971"/>
    <w:rsid w:val="00072169"/>
    <w:rsid w:val="00072409"/>
    <w:rsid w:val="00072533"/>
    <w:rsid w:val="00072A20"/>
    <w:rsid w:val="0007318D"/>
    <w:rsid w:val="000737AC"/>
    <w:rsid w:val="00073838"/>
    <w:rsid w:val="00073BAA"/>
    <w:rsid w:val="00073BB4"/>
    <w:rsid w:val="000743C4"/>
    <w:rsid w:val="000751BD"/>
    <w:rsid w:val="000755EC"/>
    <w:rsid w:val="000756B9"/>
    <w:rsid w:val="00075C3C"/>
    <w:rsid w:val="00075E1E"/>
    <w:rsid w:val="00076885"/>
    <w:rsid w:val="00076D3E"/>
    <w:rsid w:val="00076F57"/>
    <w:rsid w:val="000771D9"/>
    <w:rsid w:val="000772D0"/>
    <w:rsid w:val="00077C25"/>
    <w:rsid w:val="00077D12"/>
    <w:rsid w:val="00080ACC"/>
    <w:rsid w:val="00080E1A"/>
    <w:rsid w:val="000815C7"/>
    <w:rsid w:val="00081E62"/>
    <w:rsid w:val="0008222D"/>
    <w:rsid w:val="000823A5"/>
    <w:rsid w:val="000823C8"/>
    <w:rsid w:val="000829FF"/>
    <w:rsid w:val="00082B8A"/>
    <w:rsid w:val="00082CAF"/>
    <w:rsid w:val="0008302D"/>
    <w:rsid w:val="00084297"/>
    <w:rsid w:val="0008479B"/>
    <w:rsid w:val="00085164"/>
    <w:rsid w:val="000865AA"/>
    <w:rsid w:val="00086780"/>
    <w:rsid w:val="00087534"/>
    <w:rsid w:val="000877BB"/>
    <w:rsid w:val="00087A5D"/>
    <w:rsid w:val="00087D6B"/>
    <w:rsid w:val="000903F9"/>
    <w:rsid w:val="00090640"/>
    <w:rsid w:val="00091349"/>
    <w:rsid w:val="00092971"/>
    <w:rsid w:val="00092AC6"/>
    <w:rsid w:val="0009324F"/>
    <w:rsid w:val="000939FD"/>
    <w:rsid w:val="00093AD2"/>
    <w:rsid w:val="00093F1F"/>
    <w:rsid w:val="00094FFA"/>
    <w:rsid w:val="00095F61"/>
    <w:rsid w:val="0009661D"/>
    <w:rsid w:val="00096697"/>
    <w:rsid w:val="00096DB3"/>
    <w:rsid w:val="0009713F"/>
    <w:rsid w:val="00097BAC"/>
    <w:rsid w:val="000A1C31"/>
    <w:rsid w:val="000A1F25"/>
    <w:rsid w:val="000A2BAE"/>
    <w:rsid w:val="000A37B1"/>
    <w:rsid w:val="000A3CA9"/>
    <w:rsid w:val="000A3FDA"/>
    <w:rsid w:val="000A4D1E"/>
    <w:rsid w:val="000A671D"/>
    <w:rsid w:val="000A7680"/>
    <w:rsid w:val="000A79BE"/>
    <w:rsid w:val="000A7CD1"/>
    <w:rsid w:val="000B041A"/>
    <w:rsid w:val="000B083E"/>
    <w:rsid w:val="000B0DAF"/>
    <w:rsid w:val="000B2612"/>
    <w:rsid w:val="000B2ECD"/>
    <w:rsid w:val="000B40F8"/>
    <w:rsid w:val="000B46E3"/>
    <w:rsid w:val="000B50F5"/>
    <w:rsid w:val="000B58CF"/>
    <w:rsid w:val="000B59FE"/>
    <w:rsid w:val="000B7520"/>
    <w:rsid w:val="000B7C6C"/>
    <w:rsid w:val="000C0FED"/>
    <w:rsid w:val="000C15D3"/>
    <w:rsid w:val="000C1B3F"/>
    <w:rsid w:val="000C3186"/>
    <w:rsid w:val="000C3193"/>
    <w:rsid w:val="000C323E"/>
    <w:rsid w:val="000C365A"/>
    <w:rsid w:val="000C54F3"/>
    <w:rsid w:val="000C5EF5"/>
    <w:rsid w:val="000C669A"/>
    <w:rsid w:val="000C6A2F"/>
    <w:rsid w:val="000C7EB2"/>
    <w:rsid w:val="000C7FCA"/>
    <w:rsid w:val="000D174A"/>
    <w:rsid w:val="000D1AD4"/>
    <w:rsid w:val="000D1C7D"/>
    <w:rsid w:val="000D1CE3"/>
    <w:rsid w:val="000D276A"/>
    <w:rsid w:val="000D27F1"/>
    <w:rsid w:val="000D2A5D"/>
    <w:rsid w:val="000D2F1B"/>
    <w:rsid w:val="000D3EB6"/>
    <w:rsid w:val="000D4A8F"/>
    <w:rsid w:val="000D5EBD"/>
    <w:rsid w:val="000D674F"/>
    <w:rsid w:val="000D74CB"/>
    <w:rsid w:val="000D7F38"/>
    <w:rsid w:val="000E0494"/>
    <w:rsid w:val="000E1085"/>
    <w:rsid w:val="000E1C37"/>
    <w:rsid w:val="000E1D7B"/>
    <w:rsid w:val="000E2DAC"/>
    <w:rsid w:val="000E3138"/>
    <w:rsid w:val="000E426E"/>
    <w:rsid w:val="000E4B82"/>
    <w:rsid w:val="000E56F9"/>
    <w:rsid w:val="000E6539"/>
    <w:rsid w:val="000E6771"/>
    <w:rsid w:val="000E70CA"/>
    <w:rsid w:val="000E720C"/>
    <w:rsid w:val="000E743C"/>
    <w:rsid w:val="000E752D"/>
    <w:rsid w:val="000E78AE"/>
    <w:rsid w:val="000E7BDC"/>
    <w:rsid w:val="000F0021"/>
    <w:rsid w:val="000F12BE"/>
    <w:rsid w:val="000F16A2"/>
    <w:rsid w:val="000F238C"/>
    <w:rsid w:val="000F2F7D"/>
    <w:rsid w:val="000F34A8"/>
    <w:rsid w:val="000F45EE"/>
    <w:rsid w:val="000F4937"/>
    <w:rsid w:val="000F4C5E"/>
    <w:rsid w:val="000F4FB2"/>
    <w:rsid w:val="000F5088"/>
    <w:rsid w:val="000F5864"/>
    <w:rsid w:val="000F685B"/>
    <w:rsid w:val="000F6BB9"/>
    <w:rsid w:val="000F7206"/>
    <w:rsid w:val="000F76F0"/>
    <w:rsid w:val="001002F4"/>
    <w:rsid w:val="001005A8"/>
    <w:rsid w:val="00100937"/>
    <w:rsid w:val="00100E3B"/>
    <w:rsid w:val="001015F8"/>
    <w:rsid w:val="0010169A"/>
    <w:rsid w:val="00101B37"/>
    <w:rsid w:val="00101D8F"/>
    <w:rsid w:val="00101DB5"/>
    <w:rsid w:val="00102003"/>
    <w:rsid w:val="001020F1"/>
    <w:rsid w:val="00103FF5"/>
    <w:rsid w:val="0010469F"/>
    <w:rsid w:val="00104BDB"/>
    <w:rsid w:val="00105918"/>
    <w:rsid w:val="00105CF3"/>
    <w:rsid w:val="00106399"/>
    <w:rsid w:val="001072D3"/>
    <w:rsid w:val="00107F70"/>
    <w:rsid w:val="001101C2"/>
    <w:rsid w:val="001109AA"/>
    <w:rsid w:val="0011124B"/>
    <w:rsid w:val="00111B7B"/>
    <w:rsid w:val="00111F01"/>
    <w:rsid w:val="0011284A"/>
    <w:rsid w:val="00112C6A"/>
    <w:rsid w:val="001132B2"/>
    <w:rsid w:val="0011363D"/>
    <w:rsid w:val="00113B5F"/>
    <w:rsid w:val="0011406D"/>
    <w:rsid w:val="00114B35"/>
    <w:rsid w:val="00114FCA"/>
    <w:rsid w:val="00115A75"/>
    <w:rsid w:val="00115AE8"/>
    <w:rsid w:val="00115B7B"/>
    <w:rsid w:val="00116D41"/>
    <w:rsid w:val="00117186"/>
    <w:rsid w:val="00117299"/>
    <w:rsid w:val="0011729E"/>
    <w:rsid w:val="001174CF"/>
    <w:rsid w:val="001178B6"/>
    <w:rsid w:val="001179A6"/>
    <w:rsid w:val="001200CB"/>
    <w:rsid w:val="00120298"/>
    <w:rsid w:val="001206ED"/>
    <w:rsid w:val="00120BD6"/>
    <w:rsid w:val="001215C0"/>
    <w:rsid w:val="00122191"/>
    <w:rsid w:val="0012278E"/>
    <w:rsid w:val="00122D51"/>
    <w:rsid w:val="00123187"/>
    <w:rsid w:val="0012436E"/>
    <w:rsid w:val="0012584E"/>
    <w:rsid w:val="00125859"/>
    <w:rsid w:val="00125C8E"/>
    <w:rsid w:val="00126052"/>
    <w:rsid w:val="00126237"/>
    <w:rsid w:val="00126714"/>
    <w:rsid w:val="001274A8"/>
    <w:rsid w:val="001275D7"/>
    <w:rsid w:val="00127723"/>
    <w:rsid w:val="0012782D"/>
    <w:rsid w:val="00130101"/>
    <w:rsid w:val="0013132D"/>
    <w:rsid w:val="00131893"/>
    <w:rsid w:val="00131C0B"/>
    <w:rsid w:val="00131FC4"/>
    <w:rsid w:val="0013228B"/>
    <w:rsid w:val="001323DB"/>
    <w:rsid w:val="00132736"/>
    <w:rsid w:val="0013315F"/>
    <w:rsid w:val="001332AF"/>
    <w:rsid w:val="00133BE3"/>
    <w:rsid w:val="00134114"/>
    <w:rsid w:val="00135032"/>
    <w:rsid w:val="0013535C"/>
    <w:rsid w:val="00135B21"/>
    <w:rsid w:val="00135B4B"/>
    <w:rsid w:val="00135C74"/>
    <w:rsid w:val="0013699E"/>
    <w:rsid w:val="00137E94"/>
    <w:rsid w:val="001408EE"/>
    <w:rsid w:val="001409C8"/>
    <w:rsid w:val="001419AB"/>
    <w:rsid w:val="001420E5"/>
    <w:rsid w:val="00143C25"/>
    <w:rsid w:val="00143EE4"/>
    <w:rsid w:val="001448D8"/>
    <w:rsid w:val="001449D1"/>
    <w:rsid w:val="001450BB"/>
    <w:rsid w:val="00145668"/>
    <w:rsid w:val="001458AE"/>
    <w:rsid w:val="001459E7"/>
    <w:rsid w:val="00145C98"/>
    <w:rsid w:val="00146102"/>
    <w:rsid w:val="00146400"/>
    <w:rsid w:val="00146B8C"/>
    <w:rsid w:val="00146D19"/>
    <w:rsid w:val="00147106"/>
    <w:rsid w:val="001471B6"/>
    <w:rsid w:val="001471D5"/>
    <w:rsid w:val="00147904"/>
    <w:rsid w:val="00147F3C"/>
    <w:rsid w:val="0015056F"/>
    <w:rsid w:val="00150F68"/>
    <w:rsid w:val="00151729"/>
    <w:rsid w:val="00151BBE"/>
    <w:rsid w:val="00151DA7"/>
    <w:rsid w:val="001523EB"/>
    <w:rsid w:val="00152809"/>
    <w:rsid w:val="00152FAC"/>
    <w:rsid w:val="001531CE"/>
    <w:rsid w:val="0015394F"/>
    <w:rsid w:val="00154791"/>
    <w:rsid w:val="001547B0"/>
    <w:rsid w:val="00154A11"/>
    <w:rsid w:val="00154B26"/>
    <w:rsid w:val="00154DAE"/>
    <w:rsid w:val="0015557C"/>
    <w:rsid w:val="001557CB"/>
    <w:rsid w:val="00155918"/>
    <w:rsid w:val="001559BB"/>
    <w:rsid w:val="00156C4B"/>
    <w:rsid w:val="0016428D"/>
    <w:rsid w:val="00164438"/>
    <w:rsid w:val="00164BE1"/>
    <w:rsid w:val="00165372"/>
    <w:rsid w:val="00165491"/>
    <w:rsid w:val="00165830"/>
    <w:rsid w:val="00165BE6"/>
    <w:rsid w:val="00165FB6"/>
    <w:rsid w:val="00166470"/>
    <w:rsid w:val="00166CED"/>
    <w:rsid w:val="00166E9F"/>
    <w:rsid w:val="00166F87"/>
    <w:rsid w:val="00166F91"/>
    <w:rsid w:val="0016736B"/>
    <w:rsid w:val="00170292"/>
    <w:rsid w:val="001702CA"/>
    <w:rsid w:val="00171650"/>
    <w:rsid w:val="00172489"/>
    <w:rsid w:val="00172DD9"/>
    <w:rsid w:val="00172F1E"/>
    <w:rsid w:val="001738FD"/>
    <w:rsid w:val="00174C0E"/>
    <w:rsid w:val="001755EA"/>
    <w:rsid w:val="00175CDF"/>
    <w:rsid w:val="00176288"/>
    <w:rsid w:val="00176465"/>
    <w:rsid w:val="0017659B"/>
    <w:rsid w:val="00176BC6"/>
    <w:rsid w:val="00176C04"/>
    <w:rsid w:val="00177787"/>
    <w:rsid w:val="00177BCE"/>
    <w:rsid w:val="00180389"/>
    <w:rsid w:val="0018060F"/>
    <w:rsid w:val="001812B0"/>
    <w:rsid w:val="00181423"/>
    <w:rsid w:val="00181B7D"/>
    <w:rsid w:val="001821E0"/>
    <w:rsid w:val="00182E2D"/>
    <w:rsid w:val="00182FF9"/>
    <w:rsid w:val="00183698"/>
    <w:rsid w:val="00183F4C"/>
    <w:rsid w:val="00185350"/>
    <w:rsid w:val="0018539F"/>
    <w:rsid w:val="0018577E"/>
    <w:rsid w:val="00185806"/>
    <w:rsid w:val="00185FA2"/>
    <w:rsid w:val="00186166"/>
    <w:rsid w:val="00186951"/>
    <w:rsid w:val="001869E8"/>
    <w:rsid w:val="00187129"/>
    <w:rsid w:val="00190187"/>
    <w:rsid w:val="00190C31"/>
    <w:rsid w:val="001913BD"/>
    <w:rsid w:val="0019164F"/>
    <w:rsid w:val="00192070"/>
    <w:rsid w:val="001921C4"/>
    <w:rsid w:val="001925BB"/>
    <w:rsid w:val="00192716"/>
    <w:rsid w:val="00192C6E"/>
    <w:rsid w:val="00193C39"/>
    <w:rsid w:val="001943F7"/>
    <w:rsid w:val="00195E17"/>
    <w:rsid w:val="00197132"/>
    <w:rsid w:val="00197B92"/>
    <w:rsid w:val="001A041B"/>
    <w:rsid w:val="001A0BCF"/>
    <w:rsid w:val="001A0CEC"/>
    <w:rsid w:val="001A0EDB"/>
    <w:rsid w:val="001A100B"/>
    <w:rsid w:val="001A153D"/>
    <w:rsid w:val="001A1650"/>
    <w:rsid w:val="001A1B7C"/>
    <w:rsid w:val="001A1C64"/>
    <w:rsid w:val="001A1F3C"/>
    <w:rsid w:val="001A2240"/>
    <w:rsid w:val="001A2687"/>
    <w:rsid w:val="001A2CDE"/>
    <w:rsid w:val="001A2D8C"/>
    <w:rsid w:val="001A2F2B"/>
    <w:rsid w:val="001A31B6"/>
    <w:rsid w:val="001A3B1F"/>
    <w:rsid w:val="001A5CD6"/>
    <w:rsid w:val="001A5FEF"/>
    <w:rsid w:val="001A6C1B"/>
    <w:rsid w:val="001A77FD"/>
    <w:rsid w:val="001A783E"/>
    <w:rsid w:val="001A7A8A"/>
    <w:rsid w:val="001B0001"/>
    <w:rsid w:val="001B05CC"/>
    <w:rsid w:val="001B1E4B"/>
    <w:rsid w:val="001B24E8"/>
    <w:rsid w:val="001B252D"/>
    <w:rsid w:val="001B2904"/>
    <w:rsid w:val="001B4811"/>
    <w:rsid w:val="001B4BF8"/>
    <w:rsid w:val="001B4D66"/>
    <w:rsid w:val="001B5561"/>
    <w:rsid w:val="001B578B"/>
    <w:rsid w:val="001B63BC"/>
    <w:rsid w:val="001B6A23"/>
    <w:rsid w:val="001B7137"/>
    <w:rsid w:val="001B760A"/>
    <w:rsid w:val="001B79D1"/>
    <w:rsid w:val="001C07E0"/>
    <w:rsid w:val="001C0B00"/>
    <w:rsid w:val="001C0D85"/>
    <w:rsid w:val="001C0FA3"/>
    <w:rsid w:val="001C1DDF"/>
    <w:rsid w:val="001C1FCC"/>
    <w:rsid w:val="001C2534"/>
    <w:rsid w:val="001C343F"/>
    <w:rsid w:val="001C3E9B"/>
    <w:rsid w:val="001C4744"/>
    <w:rsid w:val="001C501D"/>
    <w:rsid w:val="001C5181"/>
    <w:rsid w:val="001C5B1E"/>
    <w:rsid w:val="001C6CD8"/>
    <w:rsid w:val="001C78D9"/>
    <w:rsid w:val="001C7C0D"/>
    <w:rsid w:val="001C7CCE"/>
    <w:rsid w:val="001C7F8D"/>
    <w:rsid w:val="001D0344"/>
    <w:rsid w:val="001D059D"/>
    <w:rsid w:val="001D15ED"/>
    <w:rsid w:val="001D2A6C"/>
    <w:rsid w:val="001D2ADC"/>
    <w:rsid w:val="001D328B"/>
    <w:rsid w:val="001D3CA6"/>
    <w:rsid w:val="001D4A93"/>
    <w:rsid w:val="001D5D8C"/>
    <w:rsid w:val="001D5F28"/>
    <w:rsid w:val="001D627F"/>
    <w:rsid w:val="001D6545"/>
    <w:rsid w:val="001D7529"/>
    <w:rsid w:val="001D7948"/>
    <w:rsid w:val="001D7EDC"/>
    <w:rsid w:val="001E0158"/>
    <w:rsid w:val="001E08A9"/>
    <w:rsid w:val="001E0946"/>
    <w:rsid w:val="001E1001"/>
    <w:rsid w:val="001E15F8"/>
    <w:rsid w:val="001E1C8D"/>
    <w:rsid w:val="001E2A4F"/>
    <w:rsid w:val="001E2F2D"/>
    <w:rsid w:val="001E2FA5"/>
    <w:rsid w:val="001E32FA"/>
    <w:rsid w:val="001E349E"/>
    <w:rsid w:val="001E3FD2"/>
    <w:rsid w:val="001E4312"/>
    <w:rsid w:val="001E4D85"/>
    <w:rsid w:val="001E4DA5"/>
    <w:rsid w:val="001E4DFC"/>
    <w:rsid w:val="001E6267"/>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DB9"/>
    <w:rsid w:val="001F45A4"/>
    <w:rsid w:val="001F491C"/>
    <w:rsid w:val="001F4F50"/>
    <w:rsid w:val="001F50E9"/>
    <w:rsid w:val="001F5AE6"/>
    <w:rsid w:val="001F5C29"/>
    <w:rsid w:val="001F5D16"/>
    <w:rsid w:val="001F60B1"/>
    <w:rsid w:val="001F61C1"/>
    <w:rsid w:val="001F620B"/>
    <w:rsid w:val="001F64CE"/>
    <w:rsid w:val="001F67D2"/>
    <w:rsid w:val="001F69CA"/>
    <w:rsid w:val="001F77AB"/>
    <w:rsid w:val="0020013A"/>
    <w:rsid w:val="002002A6"/>
    <w:rsid w:val="0020058A"/>
    <w:rsid w:val="0020116B"/>
    <w:rsid w:val="002014E6"/>
    <w:rsid w:val="00202CD8"/>
    <w:rsid w:val="00203279"/>
    <w:rsid w:val="002035EE"/>
    <w:rsid w:val="00204465"/>
    <w:rsid w:val="0020462A"/>
    <w:rsid w:val="002046A1"/>
    <w:rsid w:val="00204C14"/>
    <w:rsid w:val="0020501A"/>
    <w:rsid w:val="002063EC"/>
    <w:rsid w:val="00206C7A"/>
    <w:rsid w:val="00206D24"/>
    <w:rsid w:val="00210DDD"/>
    <w:rsid w:val="00210EBB"/>
    <w:rsid w:val="00211763"/>
    <w:rsid w:val="002125D6"/>
    <w:rsid w:val="00212B31"/>
    <w:rsid w:val="00212E2A"/>
    <w:rsid w:val="00213330"/>
    <w:rsid w:val="002137CB"/>
    <w:rsid w:val="00213B10"/>
    <w:rsid w:val="00213C9F"/>
    <w:rsid w:val="002141B2"/>
    <w:rsid w:val="00214935"/>
    <w:rsid w:val="00214B50"/>
    <w:rsid w:val="0021525B"/>
    <w:rsid w:val="00215A56"/>
    <w:rsid w:val="00215A82"/>
    <w:rsid w:val="00215D00"/>
    <w:rsid w:val="00215E32"/>
    <w:rsid w:val="00215F36"/>
    <w:rsid w:val="00215F95"/>
    <w:rsid w:val="00216457"/>
    <w:rsid w:val="00216771"/>
    <w:rsid w:val="00217499"/>
    <w:rsid w:val="00220581"/>
    <w:rsid w:val="002208B9"/>
    <w:rsid w:val="002212DC"/>
    <w:rsid w:val="0022139A"/>
    <w:rsid w:val="00222167"/>
    <w:rsid w:val="00222261"/>
    <w:rsid w:val="00222778"/>
    <w:rsid w:val="002239F2"/>
    <w:rsid w:val="00223B55"/>
    <w:rsid w:val="00224133"/>
    <w:rsid w:val="00224D82"/>
    <w:rsid w:val="002251A9"/>
    <w:rsid w:val="002253C9"/>
    <w:rsid w:val="00225508"/>
    <w:rsid w:val="00225570"/>
    <w:rsid w:val="0022599C"/>
    <w:rsid w:val="00225D7C"/>
    <w:rsid w:val="00226ECD"/>
    <w:rsid w:val="00230944"/>
    <w:rsid w:val="00231CB7"/>
    <w:rsid w:val="00231F3B"/>
    <w:rsid w:val="002323FE"/>
    <w:rsid w:val="00232C99"/>
    <w:rsid w:val="00232CC6"/>
    <w:rsid w:val="00232FC3"/>
    <w:rsid w:val="00233E60"/>
    <w:rsid w:val="00234B0A"/>
    <w:rsid w:val="00234C13"/>
    <w:rsid w:val="00235AAC"/>
    <w:rsid w:val="00236291"/>
    <w:rsid w:val="00236484"/>
    <w:rsid w:val="002365EF"/>
    <w:rsid w:val="002369FD"/>
    <w:rsid w:val="00236A7E"/>
    <w:rsid w:val="0023760F"/>
    <w:rsid w:val="00237985"/>
    <w:rsid w:val="00240751"/>
    <w:rsid w:val="00240895"/>
    <w:rsid w:val="002410C1"/>
    <w:rsid w:val="00241AD7"/>
    <w:rsid w:val="002421AB"/>
    <w:rsid w:val="00243ADE"/>
    <w:rsid w:val="002470AC"/>
    <w:rsid w:val="0024720B"/>
    <w:rsid w:val="00247FAE"/>
    <w:rsid w:val="002505B2"/>
    <w:rsid w:val="00251863"/>
    <w:rsid w:val="00252D47"/>
    <w:rsid w:val="002531FA"/>
    <w:rsid w:val="0025375C"/>
    <w:rsid w:val="002539AB"/>
    <w:rsid w:val="00253F35"/>
    <w:rsid w:val="002541EF"/>
    <w:rsid w:val="00254324"/>
    <w:rsid w:val="002543E6"/>
    <w:rsid w:val="0025516B"/>
    <w:rsid w:val="00255A8B"/>
    <w:rsid w:val="00255B57"/>
    <w:rsid w:val="00255DDB"/>
    <w:rsid w:val="0025722B"/>
    <w:rsid w:val="00257397"/>
    <w:rsid w:val="00257A48"/>
    <w:rsid w:val="002604C4"/>
    <w:rsid w:val="002618B9"/>
    <w:rsid w:val="00262D56"/>
    <w:rsid w:val="00263092"/>
    <w:rsid w:val="0026342D"/>
    <w:rsid w:val="0026408E"/>
    <w:rsid w:val="00264853"/>
    <w:rsid w:val="00264AC4"/>
    <w:rsid w:val="002662A5"/>
    <w:rsid w:val="00266534"/>
    <w:rsid w:val="002669C5"/>
    <w:rsid w:val="002671DA"/>
    <w:rsid w:val="002674D1"/>
    <w:rsid w:val="002674DF"/>
    <w:rsid w:val="00267AF8"/>
    <w:rsid w:val="00270171"/>
    <w:rsid w:val="00270836"/>
    <w:rsid w:val="00270F98"/>
    <w:rsid w:val="00271FF4"/>
    <w:rsid w:val="00272667"/>
    <w:rsid w:val="00272BAD"/>
    <w:rsid w:val="00273257"/>
    <w:rsid w:val="0027384D"/>
    <w:rsid w:val="00273F9F"/>
    <w:rsid w:val="00273FA9"/>
    <w:rsid w:val="00274237"/>
    <w:rsid w:val="00274A4A"/>
    <w:rsid w:val="00275B11"/>
    <w:rsid w:val="002767EA"/>
    <w:rsid w:val="002773EF"/>
    <w:rsid w:val="002773F1"/>
    <w:rsid w:val="00277600"/>
    <w:rsid w:val="002778E8"/>
    <w:rsid w:val="002805E7"/>
    <w:rsid w:val="00281013"/>
    <w:rsid w:val="0028140E"/>
    <w:rsid w:val="00281A5D"/>
    <w:rsid w:val="00282053"/>
    <w:rsid w:val="00282203"/>
    <w:rsid w:val="00282EFB"/>
    <w:rsid w:val="00283202"/>
    <w:rsid w:val="002833D6"/>
    <w:rsid w:val="002833DD"/>
    <w:rsid w:val="00283B7A"/>
    <w:rsid w:val="00283DAF"/>
    <w:rsid w:val="00284088"/>
    <w:rsid w:val="00284C5E"/>
    <w:rsid w:val="0028629A"/>
    <w:rsid w:val="00286435"/>
    <w:rsid w:val="002870B0"/>
    <w:rsid w:val="00287B9F"/>
    <w:rsid w:val="00291097"/>
    <w:rsid w:val="00291823"/>
    <w:rsid w:val="002919E5"/>
    <w:rsid w:val="00291A10"/>
    <w:rsid w:val="00292B5D"/>
    <w:rsid w:val="00292CFD"/>
    <w:rsid w:val="0029309B"/>
    <w:rsid w:val="00293880"/>
    <w:rsid w:val="002946D4"/>
    <w:rsid w:val="00294B37"/>
    <w:rsid w:val="00296722"/>
    <w:rsid w:val="00297F3F"/>
    <w:rsid w:val="002A0891"/>
    <w:rsid w:val="002A1159"/>
    <w:rsid w:val="002A1500"/>
    <w:rsid w:val="002A195C"/>
    <w:rsid w:val="002A251F"/>
    <w:rsid w:val="002A2C40"/>
    <w:rsid w:val="002A3AAB"/>
    <w:rsid w:val="002A3CEC"/>
    <w:rsid w:val="002A4A61"/>
    <w:rsid w:val="002A4C48"/>
    <w:rsid w:val="002A55B1"/>
    <w:rsid w:val="002A678B"/>
    <w:rsid w:val="002A6A4C"/>
    <w:rsid w:val="002A74C6"/>
    <w:rsid w:val="002A795E"/>
    <w:rsid w:val="002B06F5"/>
    <w:rsid w:val="002B0983"/>
    <w:rsid w:val="002B0F18"/>
    <w:rsid w:val="002B221D"/>
    <w:rsid w:val="002B29D3"/>
    <w:rsid w:val="002B2E51"/>
    <w:rsid w:val="002B32E7"/>
    <w:rsid w:val="002B3318"/>
    <w:rsid w:val="002B3534"/>
    <w:rsid w:val="002B3799"/>
    <w:rsid w:val="002B4C4F"/>
    <w:rsid w:val="002B5901"/>
    <w:rsid w:val="002B5973"/>
    <w:rsid w:val="002B5A97"/>
    <w:rsid w:val="002B6CC5"/>
    <w:rsid w:val="002C0A7F"/>
    <w:rsid w:val="002C1269"/>
    <w:rsid w:val="002C1C39"/>
    <w:rsid w:val="002C271D"/>
    <w:rsid w:val="002C2749"/>
    <w:rsid w:val="002C2A2B"/>
    <w:rsid w:val="002C3B68"/>
    <w:rsid w:val="002C43AA"/>
    <w:rsid w:val="002C47EF"/>
    <w:rsid w:val="002C49D8"/>
    <w:rsid w:val="002C5BAD"/>
    <w:rsid w:val="002C6B4F"/>
    <w:rsid w:val="002C6CFB"/>
    <w:rsid w:val="002C6EA9"/>
    <w:rsid w:val="002C6F4E"/>
    <w:rsid w:val="002C72E1"/>
    <w:rsid w:val="002C7F2A"/>
    <w:rsid w:val="002D001B"/>
    <w:rsid w:val="002D038D"/>
    <w:rsid w:val="002D0B02"/>
    <w:rsid w:val="002D155B"/>
    <w:rsid w:val="002D1B22"/>
    <w:rsid w:val="002D1D40"/>
    <w:rsid w:val="002D1F74"/>
    <w:rsid w:val="002D3073"/>
    <w:rsid w:val="002D3C10"/>
    <w:rsid w:val="002D412B"/>
    <w:rsid w:val="002D518F"/>
    <w:rsid w:val="002D5D5C"/>
    <w:rsid w:val="002D5F3F"/>
    <w:rsid w:val="002D6C03"/>
    <w:rsid w:val="002D6F6A"/>
    <w:rsid w:val="002D78EE"/>
    <w:rsid w:val="002D7B33"/>
    <w:rsid w:val="002D7ED5"/>
    <w:rsid w:val="002D7F24"/>
    <w:rsid w:val="002E04BC"/>
    <w:rsid w:val="002E1B18"/>
    <w:rsid w:val="002E2017"/>
    <w:rsid w:val="002E3403"/>
    <w:rsid w:val="002E340A"/>
    <w:rsid w:val="002E3706"/>
    <w:rsid w:val="002E538B"/>
    <w:rsid w:val="002E6FF6"/>
    <w:rsid w:val="002E717D"/>
    <w:rsid w:val="002F0915"/>
    <w:rsid w:val="002F0CA0"/>
    <w:rsid w:val="002F1269"/>
    <w:rsid w:val="002F1872"/>
    <w:rsid w:val="002F25B2"/>
    <w:rsid w:val="002F279E"/>
    <w:rsid w:val="002F2BC5"/>
    <w:rsid w:val="002F376B"/>
    <w:rsid w:val="002F3817"/>
    <w:rsid w:val="002F47F4"/>
    <w:rsid w:val="002F499D"/>
    <w:rsid w:val="002F50E3"/>
    <w:rsid w:val="002F53C6"/>
    <w:rsid w:val="002F5C8C"/>
    <w:rsid w:val="002F5E92"/>
    <w:rsid w:val="002F6331"/>
    <w:rsid w:val="002F66B3"/>
    <w:rsid w:val="002F6829"/>
    <w:rsid w:val="002F6EE5"/>
    <w:rsid w:val="002F7199"/>
    <w:rsid w:val="002F7B9A"/>
    <w:rsid w:val="002F7D11"/>
    <w:rsid w:val="0030034E"/>
    <w:rsid w:val="0030081B"/>
    <w:rsid w:val="00300C6A"/>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2500"/>
    <w:rsid w:val="00312633"/>
    <w:rsid w:val="00312D75"/>
    <w:rsid w:val="00313CB2"/>
    <w:rsid w:val="003143D6"/>
    <w:rsid w:val="003144D3"/>
    <w:rsid w:val="00314B89"/>
    <w:rsid w:val="00315B52"/>
    <w:rsid w:val="00315DE7"/>
    <w:rsid w:val="00316C84"/>
    <w:rsid w:val="003174C8"/>
    <w:rsid w:val="00317691"/>
    <w:rsid w:val="00317848"/>
    <w:rsid w:val="00317A7D"/>
    <w:rsid w:val="00320A66"/>
    <w:rsid w:val="00320ED2"/>
    <w:rsid w:val="003214E2"/>
    <w:rsid w:val="0032171D"/>
    <w:rsid w:val="00321B90"/>
    <w:rsid w:val="003222DD"/>
    <w:rsid w:val="0032292E"/>
    <w:rsid w:val="003231DA"/>
    <w:rsid w:val="00323548"/>
    <w:rsid w:val="00323B16"/>
    <w:rsid w:val="0032433D"/>
    <w:rsid w:val="00324BB2"/>
    <w:rsid w:val="00325AB6"/>
    <w:rsid w:val="00326126"/>
    <w:rsid w:val="003267C0"/>
    <w:rsid w:val="00326DCD"/>
    <w:rsid w:val="0032727A"/>
    <w:rsid w:val="00327559"/>
    <w:rsid w:val="003275AF"/>
    <w:rsid w:val="0033057A"/>
    <w:rsid w:val="0033057D"/>
    <w:rsid w:val="003308A8"/>
    <w:rsid w:val="00330E02"/>
    <w:rsid w:val="00331749"/>
    <w:rsid w:val="00331E0E"/>
    <w:rsid w:val="00332325"/>
    <w:rsid w:val="003328D8"/>
    <w:rsid w:val="00332A81"/>
    <w:rsid w:val="00332D21"/>
    <w:rsid w:val="00334597"/>
    <w:rsid w:val="003345D0"/>
    <w:rsid w:val="00334D70"/>
    <w:rsid w:val="00334DEA"/>
    <w:rsid w:val="00335158"/>
    <w:rsid w:val="003356C2"/>
    <w:rsid w:val="0033610C"/>
    <w:rsid w:val="00336924"/>
    <w:rsid w:val="00336B01"/>
    <w:rsid w:val="00336F5F"/>
    <w:rsid w:val="003370C8"/>
    <w:rsid w:val="00337490"/>
    <w:rsid w:val="003425BB"/>
    <w:rsid w:val="00343554"/>
    <w:rsid w:val="00344130"/>
    <w:rsid w:val="003449F9"/>
    <w:rsid w:val="00344DA5"/>
    <w:rsid w:val="003451F9"/>
    <w:rsid w:val="00345650"/>
    <w:rsid w:val="00345742"/>
    <w:rsid w:val="0034581F"/>
    <w:rsid w:val="0034592B"/>
    <w:rsid w:val="0034623F"/>
    <w:rsid w:val="00346854"/>
    <w:rsid w:val="00346E3C"/>
    <w:rsid w:val="003479E4"/>
    <w:rsid w:val="00347C43"/>
    <w:rsid w:val="00347C73"/>
    <w:rsid w:val="003503C7"/>
    <w:rsid w:val="003504B5"/>
    <w:rsid w:val="00350CA7"/>
    <w:rsid w:val="00350CFC"/>
    <w:rsid w:val="00351F49"/>
    <w:rsid w:val="0035213C"/>
    <w:rsid w:val="003525B3"/>
    <w:rsid w:val="00352DC1"/>
    <w:rsid w:val="00355254"/>
    <w:rsid w:val="0035591D"/>
    <w:rsid w:val="00356265"/>
    <w:rsid w:val="0035667F"/>
    <w:rsid w:val="00357019"/>
    <w:rsid w:val="0035717E"/>
    <w:rsid w:val="00357A7C"/>
    <w:rsid w:val="00357F36"/>
    <w:rsid w:val="00360AC2"/>
    <w:rsid w:val="00360C87"/>
    <w:rsid w:val="003622ED"/>
    <w:rsid w:val="00362BFB"/>
    <w:rsid w:val="00362C5B"/>
    <w:rsid w:val="00362F07"/>
    <w:rsid w:val="00363547"/>
    <w:rsid w:val="003637BD"/>
    <w:rsid w:val="00366AF0"/>
    <w:rsid w:val="00366D58"/>
    <w:rsid w:val="003678EE"/>
    <w:rsid w:val="003713CA"/>
    <w:rsid w:val="00371916"/>
    <w:rsid w:val="00371E4A"/>
    <w:rsid w:val="0037201A"/>
    <w:rsid w:val="00372213"/>
    <w:rsid w:val="00372411"/>
    <w:rsid w:val="003724BD"/>
    <w:rsid w:val="003729FC"/>
    <w:rsid w:val="00372FCA"/>
    <w:rsid w:val="003733FF"/>
    <w:rsid w:val="00374C87"/>
    <w:rsid w:val="00374CBC"/>
    <w:rsid w:val="00374E5A"/>
    <w:rsid w:val="0037522A"/>
    <w:rsid w:val="003756CB"/>
    <w:rsid w:val="003766B9"/>
    <w:rsid w:val="00376E69"/>
    <w:rsid w:val="003804BA"/>
    <w:rsid w:val="00381F98"/>
    <w:rsid w:val="00382C54"/>
    <w:rsid w:val="00383766"/>
    <w:rsid w:val="00383C03"/>
    <w:rsid w:val="00383D1B"/>
    <w:rsid w:val="00384344"/>
    <w:rsid w:val="00384C65"/>
    <w:rsid w:val="0038516A"/>
    <w:rsid w:val="0038536D"/>
    <w:rsid w:val="00385654"/>
    <w:rsid w:val="00385FD6"/>
    <w:rsid w:val="0038601E"/>
    <w:rsid w:val="00387069"/>
    <w:rsid w:val="00387A77"/>
    <w:rsid w:val="00390550"/>
    <w:rsid w:val="003906A1"/>
    <w:rsid w:val="003912B7"/>
    <w:rsid w:val="003916EF"/>
    <w:rsid w:val="00391845"/>
    <w:rsid w:val="00392209"/>
    <w:rsid w:val="00392295"/>
    <w:rsid w:val="003924F8"/>
    <w:rsid w:val="00393DD0"/>
    <w:rsid w:val="003945E3"/>
    <w:rsid w:val="00395A0C"/>
    <w:rsid w:val="00395A50"/>
    <w:rsid w:val="00395E57"/>
    <w:rsid w:val="00396FA4"/>
    <w:rsid w:val="0039787F"/>
    <w:rsid w:val="00397A8C"/>
    <w:rsid w:val="003A161F"/>
    <w:rsid w:val="003A1693"/>
    <w:rsid w:val="003A1CC7"/>
    <w:rsid w:val="003A1CFA"/>
    <w:rsid w:val="003A22E2"/>
    <w:rsid w:val="003A29E6"/>
    <w:rsid w:val="003A3196"/>
    <w:rsid w:val="003A31B6"/>
    <w:rsid w:val="003A36DB"/>
    <w:rsid w:val="003A3998"/>
    <w:rsid w:val="003A3ABC"/>
    <w:rsid w:val="003A43E6"/>
    <w:rsid w:val="003A44DB"/>
    <w:rsid w:val="003A478D"/>
    <w:rsid w:val="003A595E"/>
    <w:rsid w:val="003A59D8"/>
    <w:rsid w:val="003A5A0C"/>
    <w:rsid w:val="003A5BFF"/>
    <w:rsid w:val="003A6244"/>
    <w:rsid w:val="003A6328"/>
    <w:rsid w:val="003A6AC1"/>
    <w:rsid w:val="003A7388"/>
    <w:rsid w:val="003A74EB"/>
    <w:rsid w:val="003A774A"/>
    <w:rsid w:val="003A7B64"/>
    <w:rsid w:val="003A7ECE"/>
    <w:rsid w:val="003B02F4"/>
    <w:rsid w:val="003B03CE"/>
    <w:rsid w:val="003B09DE"/>
    <w:rsid w:val="003B25AA"/>
    <w:rsid w:val="003B2D05"/>
    <w:rsid w:val="003B3B83"/>
    <w:rsid w:val="003B3C5F"/>
    <w:rsid w:val="003B4DAD"/>
    <w:rsid w:val="003B52F2"/>
    <w:rsid w:val="003B5EEB"/>
    <w:rsid w:val="003B60C3"/>
    <w:rsid w:val="003B6329"/>
    <w:rsid w:val="003B64A5"/>
    <w:rsid w:val="003B6F60"/>
    <w:rsid w:val="003B712F"/>
    <w:rsid w:val="003B76BD"/>
    <w:rsid w:val="003B783A"/>
    <w:rsid w:val="003C045C"/>
    <w:rsid w:val="003C0840"/>
    <w:rsid w:val="003C120C"/>
    <w:rsid w:val="003C2B82"/>
    <w:rsid w:val="003C315D"/>
    <w:rsid w:val="003C3A11"/>
    <w:rsid w:val="003C47A5"/>
    <w:rsid w:val="003C47D1"/>
    <w:rsid w:val="003C56B4"/>
    <w:rsid w:val="003C56D8"/>
    <w:rsid w:val="003C58AE"/>
    <w:rsid w:val="003C73A5"/>
    <w:rsid w:val="003C74FF"/>
    <w:rsid w:val="003D0004"/>
    <w:rsid w:val="003D0525"/>
    <w:rsid w:val="003D1D90"/>
    <w:rsid w:val="003D236D"/>
    <w:rsid w:val="003D26A5"/>
    <w:rsid w:val="003D2A64"/>
    <w:rsid w:val="003D3618"/>
    <w:rsid w:val="003D3623"/>
    <w:rsid w:val="003D3F93"/>
    <w:rsid w:val="003D4734"/>
    <w:rsid w:val="003D5013"/>
    <w:rsid w:val="003D559C"/>
    <w:rsid w:val="003D57CE"/>
    <w:rsid w:val="003D5F14"/>
    <w:rsid w:val="003D664E"/>
    <w:rsid w:val="003D6680"/>
    <w:rsid w:val="003D6C4E"/>
    <w:rsid w:val="003D72E7"/>
    <w:rsid w:val="003D762E"/>
    <w:rsid w:val="003D7772"/>
    <w:rsid w:val="003D77A3"/>
    <w:rsid w:val="003D78BC"/>
    <w:rsid w:val="003D78F7"/>
    <w:rsid w:val="003D7A56"/>
    <w:rsid w:val="003E0762"/>
    <w:rsid w:val="003E29E2"/>
    <w:rsid w:val="003E2EAF"/>
    <w:rsid w:val="003E32DF"/>
    <w:rsid w:val="003E3FAD"/>
    <w:rsid w:val="003E416D"/>
    <w:rsid w:val="003E4403"/>
    <w:rsid w:val="003E5916"/>
    <w:rsid w:val="003E5957"/>
    <w:rsid w:val="003E5CD9"/>
    <w:rsid w:val="003E5DE7"/>
    <w:rsid w:val="003E6208"/>
    <w:rsid w:val="003E625B"/>
    <w:rsid w:val="003E667C"/>
    <w:rsid w:val="003E68CC"/>
    <w:rsid w:val="003E7414"/>
    <w:rsid w:val="003E7F99"/>
    <w:rsid w:val="003F1281"/>
    <w:rsid w:val="003F21CD"/>
    <w:rsid w:val="003F2B96"/>
    <w:rsid w:val="003F2D6C"/>
    <w:rsid w:val="003F30A5"/>
    <w:rsid w:val="003F3305"/>
    <w:rsid w:val="003F3C99"/>
    <w:rsid w:val="003F4E60"/>
    <w:rsid w:val="003F4E77"/>
    <w:rsid w:val="003F511D"/>
    <w:rsid w:val="003F53FF"/>
    <w:rsid w:val="003F6B76"/>
    <w:rsid w:val="003F7312"/>
    <w:rsid w:val="003F793B"/>
    <w:rsid w:val="003F7D1D"/>
    <w:rsid w:val="00400364"/>
    <w:rsid w:val="004010D0"/>
    <w:rsid w:val="004014AE"/>
    <w:rsid w:val="00403271"/>
    <w:rsid w:val="00403645"/>
    <w:rsid w:val="00403975"/>
    <w:rsid w:val="00403B13"/>
    <w:rsid w:val="00403E69"/>
    <w:rsid w:val="00403F46"/>
    <w:rsid w:val="00403FB3"/>
    <w:rsid w:val="00404D05"/>
    <w:rsid w:val="004051EE"/>
    <w:rsid w:val="004079DE"/>
    <w:rsid w:val="00407C5B"/>
    <w:rsid w:val="004110BE"/>
    <w:rsid w:val="0041147F"/>
    <w:rsid w:val="00411A99"/>
    <w:rsid w:val="00411C03"/>
    <w:rsid w:val="00411E59"/>
    <w:rsid w:val="00412178"/>
    <w:rsid w:val="004121F0"/>
    <w:rsid w:val="0041303E"/>
    <w:rsid w:val="004138E3"/>
    <w:rsid w:val="00414676"/>
    <w:rsid w:val="00414CC9"/>
    <w:rsid w:val="0041562C"/>
    <w:rsid w:val="00415C55"/>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5B92"/>
    <w:rsid w:val="00425E31"/>
    <w:rsid w:val="004261E8"/>
    <w:rsid w:val="004270C7"/>
    <w:rsid w:val="004278DA"/>
    <w:rsid w:val="00427AB4"/>
    <w:rsid w:val="00427D22"/>
    <w:rsid w:val="004302CF"/>
    <w:rsid w:val="00430648"/>
    <w:rsid w:val="00430E74"/>
    <w:rsid w:val="00432069"/>
    <w:rsid w:val="004322C7"/>
    <w:rsid w:val="00432F5F"/>
    <w:rsid w:val="004332BB"/>
    <w:rsid w:val="004339CB"/>
    <w:rsid w:val="0043407B"/>
    <w:rsid w:val="004342BA"/>
    <w:rsid w:val="00434A02"/>
    <w:rsid w:val="00435208"/>
    <w:rsid w:val="004352E4"/>
    <w:rsid w:val="00435703"/>
    <w:rsid w:val="00435B95"/>
    <w:rsid w:val="00435BE9"/>
    <w:rsid w:val="0043632B"/>
    <w:rsid w:val="004366AD"/>
    <w:rsid w:val="0043681B"/>
    <w:rsid w:val="0043715A"/>
    <w:rsid w:val="00437814"/>
    <w:rsid w:val="00437DA6"/>
    <w:rsid w:val="004402C9"/>
    <w:rsid w:val="004404D2"/>
    <w:rsid w:val="00440D58"/>
    <w:rsid w:val="00440FF1"/>
    <w:rsid w:val="00441432"/>
    <w:rsid w:val="004417F2"/>
    <w:rsid w:val="00441A2A"/>
    <w:rsid w:val="00442521"/>
    <w:rsid w:val="00442799"/>
    <w:rsid w:val="00442D13"/>
    <w:rsid w:val="004433EE"/>
    <w:rsid w:val="00443561"/>
    <w:rsid w:val="00443FBF"/>
    <w:rsid w:val="00445287"/>
    <w:rsid w:val="004452DF"/>
    <w:rsid w:val="00445CAD"/>
    <w:rsid w:val="00446173"/>
    <w:rsid w:val="004470C8"/>
    <w:rsid w:val="00447258"/>
    <w:rsid w:val="00447775"/>
    <w:rsid w:val="004507E7"/>
    <w:rsid w:val="0045084E"/>
    <w:rsid w:val="00450CC0"/>
    <w:rsid w:val="0045174B"/>
    <w:rsid w:val="004520F4"/>
    <w:rsid w:val="0045288D"/>
    <w:rsid w:val="00453127"/>
    <w:rsid w:val="004535CB"/>
    <w:rsid w:val="00453A44"/>
    <w:rsid w:val="004548BC"/>
    <w:rsid w:val="00454BDC"/>
    <w:rsid w:val="00457028"/>
    <w:rsid w:val="00457E32"/>
    <w:rsid w:val="00457E3B"/>
    <w:rsid w:val="00457FA3"/>
    <w:rsid w:val="00460DBF"/>
    <w:rsid w:val="00460ECA"/>
    <w:rsid w:val="00461C2E"/>
    <w:rsid w:val="00462172"/>
    <w:rsid w:val="00462459"/>
    <w:rsid w:val="004625C3"/>
    <w:rsid w:val="00462BC7"/>
    <w:rsid w:val="00462D20"/>
    <w:rsid w:val="00463D61"/>
    <w:rsid w:val="00464EFA"/>
    <w:rsid w:val="00466097"/>
    <w:rsid w:val="00466253"/>
    <w:rsid w:val="00466267"/>
    <w:rsid w:val="004662F2"/>
    <w:rsid w:val="00466645"/>
    <w:rsid w:val="0046686B"/>
    <w:rsid w:val="00466AE9"/>
    <w:rsid w:val="00466B33"/>
    <w:rsid w:val="00466EEB"/>
    <w:rsid w:val="00467D7D"/>
    <w:rsid w:val="00467F08"/>
    <w:rsid w:val="00470294"/>
    <w:rsid w:val="00470BAF"/>
    <w:rsid w:val="00470CA3"/>
    <w:rsid w:val="00470FBC"/>
    <w:rsid w:val="0047162C"/>
    <w:rsid w:val="004719EB"/>
    <w:rsid w:val="00471DD8"/>
    <w:rsid w:val="004720FF"/>
    <w:rsid w:val="004721EF"/>
    <w:rsid w:val="0047267B"/>
    <w:rsid w:val="00472EA0"/>
    <w:rsid w:val="004733D2"/>
    <w:rsid w:val="00473DDD"/>
    <w:rsid w:val="00473F91"/>
    <w:rsid w:val="00474E47"/>
    <w:rsid w:val="00475A71"/>
    <w:rsid w:val="00475D9E"/>
    <w:rsid w:val="00476C26"/>
    <w:rsid w:val="00476F40"/>
    <w:rsid w:val="0047757F"/>
    <w:rsid w:val="004804A4"/>
    <w:rsid w:val="00481B8F"/>
    <w:rsid w:val="004821A5"/>
    <w:rsid w:val="004828D5"/>
    <w:rsid w:val="00482AD0"/>
    <w:rsid w:val="00482AF6"/>
    <w:rsid w:val="00483716"/>
    <w:rsid w:val="004841EB"/>
    <w:rsid w:val="00484377"/>
    <w:rsid w:val="0048460F"/>
    <w:rsid w:val="00484651"/>
    <w:rsid w:val="004846E0"/>
    <w:rsid w:val="0048670C"/>
    <w:rsid w:val="00486EB3"/>
    <w:rsid w:val="00486EB7"/>
    <w:rsid w:val="00487778"/>
    <w:rsid w:val="00487AC3"/>
    <w:rsid w:val="004903DC"/>
    <w:rsid w:val="004909D0"/>
    <w:rsid w:val="00491807"/>
    <w:rsid w:val="00491CAF"/>
    <w:rsid w:val="004921DA"/>
    <w:rsid w:val="00492A82"/>
    <w:rsid w:val="00492CB4"/>
    <w:rsid w:val="00493E6E"/>
    <w:rsid w:val="0049468A"/>
    <w:rsid w:val="00494ECB"/>
    <w:rsid w:val="00494F9B"/>
    <w:rsid w:val="00495442"/>
    <w:rsid w:val="004959DE"/>
    <w:rsid w:val="00495B8C"/>
    <w:rsid w:val="00495DAB"/>
    <w:rsid w:val="004973CC"/>
    <w:rsid w:val="00497C1D"/>
    <w:rsid w:val="00497E95"/>
    <w:rsid w:val="004A01E5"/>
    <w:rsid w:val="004A0506"/>
    <w:rsid w:val="004A0AF4"/>
    <w:rsid w:val="004A0B5D"/>
    <w:rsid w:val="004A0ED1"/>
    <w:rsid w:val="004A0FC9"/>
    <w:rsid w:val="004A1D59"/>
    <w:rsid w:val="004A3711"/>
    <w:rsid w:val="004A434E"/>
    <w:rsid w:val="004A51D6"/>
    <w:rsid w:val="004A5537"/>
    <w:rsid w:val="004A60F1"/>
    <w:rsid w:val="004A74AB"/>
    <w:rsid w:val="004A7935"/>
    <w:rsid w:val="004A7B3B"/>
    <w:rsid w:val="004A7E06"/>
    <w:rsid w:val="004B1852"/>
    <w:rsid w:val="004B1B76"/>
    <w:rsid w:val="004B2117"/>
    <w:rsid w:val="004B36BB"/>
    <w:rsid w:val="004B493F"/>
    <w:rsid w:val="004B50D6"/>
    <w:rsid w:val="004B7228"/>
    <w:rsid w:val="004B7780"/>
    <w:rsid w:val="004B7ADA"/>
    <w:rsid w:val="004C0BD8"/>
    <w:rsid w:val="004C0D4F"/>
    <w:rsid w:val="004C0E9F"/>
    <w:rsid w:val="004C0F0A"/>
    <w:rsid w:val="004C1155"/>
    <w:rsid w:val="004C11F7"/>
    <w:rsid w:val="004C1249"/>
    <w:rsid w:val="004C209B"/>
    <w:rsid w:val="004C2E3B"/>
    <w:rsid w:val="004C2EF0"/>
    <w:rsid w:val="004C3C2A"/>
    <w:rsid w:val="004C41D1"/>
    <w:rsid w:val="004C4BA8"/>
    <w:rsid w:val="004C5145"/>
    <w:rsid w:val="004C51E2"/>
    <w:rsid w:val="004C58E3"/>
    <w:rsid w:val="004C5F25"/>
    <w:rsid w:val="004C6D0C"/>
    <w:rsid w:val="004C6EF9"/>
    <w:rsid w:val="004C7042"/>
    <w:rsid w:val="004C7824"/>
    <w:rsid w:val="004C79D6"/>
    <w:rsid w:val="004C7CE0"/>
    <w:rsid w:val="004D03A1"/>
    <w:rsid w:val="004D071D"/>
    <w:rsid w:val="004D0C6F"/>
    <w:rsid w:val="004D0CE4"/>
    <w:rsid w:val="004D0DAE"/>
    <w:rsid w:val="004D0F1C"/>
    <w:rsid w:val="004D2D75"/>
    <w:rsid w:val="004D3CFE"/>
    <w:rsid w:val="004D3EF1"/>
    <w:rsid w:val="004D49E7"/>
    <w:rsid w:val="004D578B"/>
    <w:rsid w:val="004D5F1F"/>
    <w:rsid w:val="004D6AB7"/>
    <w:rsid w:val="004D6BE8"/>
    <w:rsid w:val="004D7188"/>
    <w:rsid w:val="004D783A"/>
    <w:rsid w:val="004D7984"/>
    <w:rsid w:val="004D7F25"/>
    <w:rsid w:val="004D7FF0"/>
    <w:rsid w:val="004E0097"/>
    <w:rsid w:val="004E0209"/>
    <w:rsid w:val="004E040B"/>
    <w:rsid w:val="004E0D42"/>
    <w:rsid w:val="004E0DB3"/>
    <w:rsid w:val="004E11A6"/>
    <w:rsid w:val="004E19B8"/>
    <w:rsid w:val="004E1B3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7E34"/>
    <w:rsid w:val="004F0AC7"/>
    <w:rsid w:val="004F0CB7"/>
    <w:rsid w:val="004F1733"/>
    <w:rsid w:val="004F22BE"/>
    <w:rsid w:val="004F407D"/>
    <w:rsid w:val="004F4564"/>
    <w:rsid w:val="004F487D"/>
    <w:rsid w:val="004F4BBB"/>
    <w:rsid w:val="004F5211"/>
    <w:rsid w:val="004F54F8"/>
    <w:rsid w:val="004F5A90"/>
    <w:rsid w:val="004F5F6C"/>
    <w:rsid w:val="004F6691"/>
    <w:rsid w:val="004F74F8"/>
    <w:rsid w:val="004F7523"/>
    <w:rsid w:val="0050037E"/>
    <w:rsid w:val="005004BF"/>
    <w:rsid w:val="005004EC"/>
    <w:rsid w:val="0050128F"/>
    <w:rsid w:val="005012F4"/>
    <w:rsid w:val="00501631"/>
    <w:rsid w:val="005016AF"/>
    <w:rsid w:val="00501D5F"/>
    <w:rsid w:val="00501E52"/>
    <w:rsid w:val="005020AC"/>
    <w:rsid w:val="00502193"/>
    <w:rsid w:val="00502264"/>
    <w:rsid w:val="005023E3"/>
    <w:rsid w:val="005024DC"/>
    <w:rsid w:val="00503796"/>
    <w:rsid w:val="0050393C"/>
    <w:rsid w:val="00503A64"/>
    <w:rsid w:val="00503BF1"/>
    <w:rsid w:val="0050419B"/>
    <w:rsid w:val="00504958"/>
    <w:rsid w:val="00504AA2"/>
    <w:rsid w:val="00504BEE"/>
    <w:rsid w:val="00504C2E"/>
    <w:rsid w:val="005052AD"/>
    <w:rsid w:val="005065EB"/>
    <w:rsid w:val="00506863"/>
    <w:rsid w:val="00506A45"/>
    <w:rsid w:val="005072B6"/>
    <w:rsid w:val="00507500"/>
    <w:rsid w:val="0050752C"/>
    <w:rsid w:val="00507813"/>
    <w:rsid w:val="00507A5C"/>
    <w:rsid w:val="00507B1D"/>
    <w:rsid w:val="00507FF6"/>
    <w:rsid w:val="0051035D"/>
    <w:rsid w:val="005105CA"/>
    <w:rsid w:val="005110F1"/>
    <w:rsid w:val="00512F26"/>
    <w:rsid w:val="00513528"/>
    <w:rsid w:val="005137A9"/>
    <w:rsid w:val="00513C2F"/>
    <w:rsid w:val="005142F6"/>
    <w:rsid w:val="0051588E"/>
    <w:rsid w:val="005167F8"/>
    <w:rsid w:val="00516D20"/>
    <w:rsid w:val="00517052"/>
    <w:rsid w:val="005175EF"/>
    <w:rsid w:val="00517C38"/>
    <w:rsid w:val="00517ED6"/>
    <w:rsid w:val="00517FE9"/>
    <w:rsid w:val="0052009E"/>
    <w:rsid w:val="00520340"/>
    <w:rsid w:val="0052068C"/>
    <w:rsid w:val="005207E5"/>
    <w:rsid w:val="00520B33"/>
    <w:rsid w:val="00520B8C"/>
    <w:rsid w:val="005213E6"/>
    <w:rsid w:val="0052151C"/>
    <w:rsid w:val="00521547"/>
    <w:rsid w:val="00521A4F"/>
    <w:rsid w:val="00521BBD"/>
    <w:rsid w:val="00521E32"/>
    <w:rsid w:val="005226E0"/>
    <w:rsid w:val="00522A49"/>
    <w:rsid w:val="00522F10"/>
    <w:rsid w:val="005235B6"/>
    <w:rsid w:val="005243A7"/>
    <w:rsid w:val="005243B4"/>
    <w:rsid w:val="005249B8"/>
    <w:rsid w:val="005258AD"/>
    <w:rsid w:val="0052594B"/>
    <w:rsid w:val="005260D8"/>
    <w:rsid w:val="005265D4"/>
    <w:rsid w:val="00526970"/>
    <w:rsid w:val="00527489"/>
    <w:rsid w:val="00527BB3"/>
    <w:rsid w:val="00531734"/>
    <w:rsid w:val="0053254A"/>
    <w:rsid w:val="00532921"/>
    <w:rsid w:val="0053397A"/>
    <w:rsid w:val="00533CE7"/>
    <w:rsid w:val="00534418"/>
    <w:rsid w:val="0053566B"/>
    <w:rsid w:val="0053607F"/>
    <w:rsid w:val="00536495"/>
    <w:rsid w:val="0053691C"/>
    <w:rsid w:val="0053731F"/>
    <w:rsid w:val="00537DB7"/>
    <w:rsid w:val="00540657"/>
    <w:rsid w:val="00540879"/>
    <w:rsid w:val="00540A28"/>
    <w:rsid w:val="0054235E"/>
    <w:rsid w:val="005425CA"/>
    <w:rsid w:val="00542F84"/>
    <w:rsid w:val="0054329B"/>
    <w:rsid w:val="00543CCF"/>
    <w:rsid w:val="00543D35"/>
    <w:rsid w:val="0054425D"/>
    <w:rsid w:val="005442D3"/>
    <w:rsid w:val="00544B61"/>
    <w:rsid w:val="00544C5E"/>
    <w:rsid w:val="00544FA9"/>
    <w:rsid w:val="0054546B"/>
    <w:rsid w:val="00546DC6"/>
    <w:rsid w:val="00547048"/>
    <w:rsid w:val="005477E7"/>
    <w:rsid w:val="00550E74"/>
    <w:rsid w:val="005514B9"/>
    <w:rsid w:val="00551543"/>
    <w:rsid w:val="00552699"/>
    <w:rsid w:val="00552979"/>
    <w:rsid w:val="00553C7D"/>
    <w:rsid w:val="0055459B"/>
    <w:rsid w:val="005546A4"/>
    <w:rsid w:val="00554995"/>
    <w:rsid w:val="00554C98"/>
    <w:rsid w:val="00554EEF"/>
    <w:rsid w:val="00555553"/>
    <w:rsid w:val="005555B2"/>
    <w:rsid w:val="0055658B"/>
    <w:rsid w:val="00557153"/>
    <w:rsid w:val="005576C0"/>
    <w:rsid w:val="005605DE"/>
    <w:rsid w:val="00560A60"/>
    <w:rsid w:val="005619B2"/>
    <w:rsid w:val="00561F39"/>
    <w:rsid w:val="00562507"/>
    <w:rsid w:val="00562627"/>
    <w:rsid w:val="00562A2E"/>
    <w:rsid w:val="00563B85"/>
    <w:rsid w:val="00563EEA"/>
    <w:rsid w:val="00564032"/>
    <w:rsid w:val="00564FB5"/>
    <w:rsid w:val="0056514A"/>
    <w:rsid w:val="005653A9"/>
    <w:rsid w:val="00565751"/>
    <w:rsid w:val="005670E2"/>
    <w:rsid w:val="00567934"/>
    <w:rsid w:val="00567DED"/>
    <w:rsid w:val="005702B6"/>
    <w:rsid w:val="0057032B"/>
    <w:rsid w:val="005703A1"/>
    <w:rsid w:val="0057046A"/>
    <w:rsid w:val="005712BF"/>
    <w:rsid w:val="00571330"/>
    <w:rsid w:val="00571574"/>
    <w:rsid w:val="00571583"/>
    <w:rsid w:val="005717DD"/>
    <w:rsid w:val="00571875"/>
    <w:rsid w:val="0057298A"/>
    <w:rsid w:val="00572BF3"/>
    <w:rsid w:val="00572E7A"/>
    <w:rsid w:val="005734D1"/>
    <w:rsid w:val="00574189"/>
    <w:rsid w:val="00574757"/>
    <w:rsid w:val="00574B42"/>
    <w:rsid w:val="005755E2"/>
    <w:rsid w:val="005766B9"/>
    <w:rsid w:val="00576723"/>
    <w:rsid w:val="00581A8F"/>
    <w:rsid w:val="005821D7"/>
    <w:rsid w:val="00582A1B"/>
    <w:rsid w:val="00582E30"/>
    <w:rsid w:val="00583212"/>
    <w:rsid w:val="00583C7A"/>
    <w:rsid w:val="00583D80"/>
    <w:rsid w:val="00583EF2"/>
    <w:rsid w:val="00584A4B"/>
    <w:rsid w:val="00585A99"/>
    <w:rsid w:val="00585AEC"/>
    <w:rsid w:val="00585D8F"/>
    <w:rsid w:val="00586072"/>
    <w:rsid w:val="0058644C"/>
    <w:rsid w:val="005866D2"/>
    <w:rsid w:val="00587EA8"/>
    <w:rsid w:val="00587F10"/>
    <w:rsid w:val="005902E1"/>
    <w:rsid w:val="00590A58"/>
    <w:rsid w:val="00591351"/>
    <w:rsid w:val="00592CB5"/>
    <w:rsid w:val="00592D06"/>
    <w:rsid w:val="0059433A"/>
    <w:rsid w:val="00594373"/>
    <w:rsid w:val="005944BE"/>
    <w:rsid w:val="00596148"/>
    <w:rsid w:val="00596243"/>
    <w:rsid w:val="00596413"/>
    <w:rsid w:val="00596B6A"/>
    <w:rsid w:val="00596DDD"/>
    <w:rsid w:val="00596F4A"/>
    <w:rsid w:val="005970DA"/>
    <w:rsid w:val="00597451"/>
    <w:rsid w:val="005A05D1"/>
    <w:rsid w:val="005A16CF"/>
    <w:rsid w:val="005A1A3D"/>
    <w:rsid w:val="005A23D6"/>
    <w:rsid w:val="005A23DB"/>
    <w:rsid w:val="005A2789"/>
    <w:rsid w:val="005A2DA7"/>
    <w:rsid w:val="005A2ECA"/>
    <w:rsid w:val="005A4394"/>
    <w:rsid w:val="005A4504"/>
    <w:rsid w:val="005A4879"/>
    <w:rsid w:val="005A624A"/>
    <w:rsid w:val="005A67A3"/>
    <w:rsid w:val="005A6BC3"/>
    <w:rsid w:val="005A7ED3"/>
    <w:rsid w:val="005B0874"/>
    <w:rsid w:val="005B0957"/>
    <w:rsid w:val="005B151D"/>
    <w:rsid w:val="005B16C0"/>
    <w:rsid w:val="005B2B86"/>
    <w:rsid w:val="005B2BA0"/>
    <w:rsid w:val="005B31EA"/>
    <w:rsid w:val="005B34A6"/>
    <w:rsid w:val="005B47C3"/>
    <w:rsid w:val="005B53A0"/>
    <w:rsid w:val="005B55BC"/>
    <w:rsid w:val="005B55FB"/>
    <w:rsid w:val="005B57F1"/>
    <w:rsid w:val="005B5FB9"/>
    <w:rsid w:val="005B68D2"/>
    <w:rsid w:val="005B6C67"/>
    <w:rsid w:val="005B727A"/>
    <w:rsid w:val="005B7D32"/>
    <w:rsid w:val="005B7F22"/>
    <w:rsid w:val="005C0B66"/>
    <w:rsid w:val="005C0CBC"/>
    <w:rsid w:val="005C140C"/>
    <w:rsid w:val="005C27AF"/>
    <w:rsid w:val="005C4204"/>
    <w:rsid w:val="005C45E7"/>
    <w:rsid w:val="005C6389"/>
    <w:rsid w:val="005C6554"/>
    <w:rsid w:val="005C6823"/>
    <w:rsid w:val="005C6FA9"/>
    <w:rsid w:val="005D0C43"/>
    <w:rsid w:val="005D1461"/>
    <w:rsid w:val="005D203C"/>
    <w:rsid w:val="005D29D2"/>
    <w:rsid w:val="005D2DE8"/>
    <w:rsid w:val="005D310A"/>
    <w:rsid w:val="005D33B5"/>
    <w:rsid w:val="005D37CB"/>
    <w:rsid w:val="005D397D"/>
    <w:rsid w:val="005D3CA6"/>
    <w:rsid w:val="005D3D5E"/>
    <w:rsid w:val="005D3F28"/>
    <w:rsid w:val="005D42B7"/>
    <w:rsid w:val="005D433E"/>
    <w:rsid w:val="005D4862"/>
    <w:rsid w:val="005D4B01"/>
    <w:rsid w:val="005D574A"/>
    <w:rsid w:val="005D5C6E"/>
    <w:rsid w:val="005D62DF"/>
    <w:rsid w:val="005D645B"/>
    <w:rsid w:val="005D6910"/>
    <w:rsid w:val="005D74B0"/>
    <w:rsid w:val="005D7951"/>
    <w:rsid w:val="005D7EC3"/>
    <w:rsid w:val="005E0FF8"/>
    <w:rsid w:val="005E197A"/>
    <w:rsid w:val="005E2305"/>
    <w:rsid w:val="005E2949"/>
    <w:rsid w:val="005E32F3"/>
    <w:rsid w:val="005E360F"/>
    <w:rsid w:val="005E3E49"/>
    <w:rsid w:val="005E4D89"/>
    <w:rsid w:val="005E4E9C"/>
    <w:rsid w:val="005E58D3"/>
    <w:rsid w:val="005E71F1"/>
    <w:rsid w:val="005E768D"/>
    <w:rsid w:val="005E7B13"/>
    <w:rsid w:val="005F00B1"/>
    <w:rsid w:val="005F00E7"/>
    <w:rsid w:val="005F0433"/>
    <w:rsid w:val="005F0BFD"/>
    <w:rsid w:val="005F118D"/>
    <w:rsid w:val="005F1855"/>
    <w:rsid w:val="005F19DD"/>
    <w:rsid w:val="005F2134"/>
    <w:rsid w:val="005F23B2"/>
    <w:rsid w:val="005F23CE"/>
    <w:rsid w:val="005F2D23"/>
    <w:rsid w:val="005F2FD8"/>
    <w:rsid w:val="005F390B"/>
    <w:rsid w:val="005F4195"/>
    <w:rsid w:val="005F4449"/>
    <w:rsid w:val="005F4742"/>
    <w:rsid w:val="005F4AD8"/>
    <w:rsid w:val="005F5845"/>
    <w:rsid w:val="005F5ADA"/>
    <w:rsid w:val="005F63C4"/>
    <w:rsid w:val="005F6614"/>
    <w:rsid w:val="005F695C"/>
    <w:rsid w:val="005F71B8"/>
    <w:rsid w:val="005F79B7"/>
    <w:rsid w:val="005F7C51"/>
    <w:rsid w:val="00600A10"/>
    <w:rsid w:val="00601006"/>
    <w:rsid w:val="00602E7D"/>
    <w:rsid w:val="00603483"/>
    <w:rsid w:val="00604471"/>
    <w:rsid w:val="00604B29"/>
    <w:rsid w:val="00605366"/>
    <w:rsid w:val="0060627F"/>
    <w:rsid w:val="0060739E"/>
    <w:rsid w:val="00610293"/>
    <w:rsid w:val="006104BB"/>
    <w:rsid w:val="00610567"/>
    <w:rsid w:val="006111B6"/>
    <w:rsid w:val="0061120B"/>
    <w:rsid w:val="006117D4"/>
    <w:rsid w:val="00611897"/>
    <w:rsid w:val="00612605"/>
    <w:rsid w:val="00612F9B"/>
    <w:rsid w:val="00613F53"/>
    <w:rsid w:val="00615AB4"/>
    <w:rsid w:val="00615E8C"/>
    <w:rsid w:val="006161ED"/>
    <w:rsid w:val="00616288"/>
    <w:rsid w:val="00616612"/>
    <w:rsid w:val="006166AA"/>
    <w:rsid w:val="00617057"/>
    <w:rsid w:val="00617745"/>
    <w:rsid w:val="00617F6F"/>
    <w:rsid w:val="00620AE0"/>
    <w:rsid w:val="00620F63"/>
    <w:rsid w:val="00621286"/>
    <w:rsid w:val="00622024"/>
    <w:rsid w:val="00622110"/>
    <w:rsid w:val="006221E6"/>
    <w:rsid w:val="0062254C"/>
    <w:rsid w:val="0062298E"/>
    <w:rsid w:val="00622E16"/>
    <w:rsid w:val="0062350A"/>
    <w:rsid w:val="00623D55"/>
    <w:rsid w:val="0062440B"/>
    <w:rsid w:val="00624681"/>
    <w:rsid w:val="0062478D"/>
    <w:rsid w:val="00624F1A"/>
    <w:rsid w:val="006254B0"/>
    <w:rsid w:val="00625C33"/>
    <w:rsid w:val="00626D26"/>
    <w:rsid w:val="00627C25"/>
    <w:rsid w:val="006302F7"/>
    <w:rsid w:val="00631526"/>
    <w:rsid w:val="00631817"/>
    <w:rsid w:val="00631EB7"/>
    <w:rsid w:val="006330CB"/>
    <w:rsid w:val="00633A8F"/>
    <w:rsid w:val="006346CB"/>
    <w:rsid w:val="00635200"/>
    <w:rsid w:val="00635961"/>
    <w:rsid w:val="006362D2"/>
    <w:rsid w:val="00636633"/>
    <w:rsid w:val="006366CE"/>
    <w:rsid w:val="00636879"/>
    <w:rsid w:val="00637023"/>
    <w:rsid w:val="0063720A"/>
    <w:rsid w:val="006379C1"/>
    <w:rsid w:val="00637D47"/>
    <w:rsid w:val="006405E4"/>
    <w:rsid w:val="006409D3"/>
    <w:rsid w:val="006416FF"/>
    <w:rsid w:val="00642B89"/>
    <w:rsid w:val="00643438"/>
    <w:rsid w:val="0064411D"/>
    <w:rsid w:val="00644349"/>
    <w:rsid w:val="00644535"/>
    <w:rsid w:val="006449BB"/>
    <w:rsid w:val="00644E29"/>
    <w:rsid w:val="0064582B"/>
    <w:rsid w:val="006458EA"/>
    <w:rsid w:val="00645F7F"/>
    <w:rsid w:val="0064617E"/>
    <w:rsid w:val="00646871"/>
    <w:rsid w:val="00651442"/>
    <w:rsid w:val="00651ACE"/>
    <w:rsid w:val="00651FCD"/>
    <w:rsid w:val="0065264D"/>
    <w:rsid w:val="00652D11"/>
    <w:rsid w:val="00653C87"/>
    <w:rsid w:val="00653D1F"/>
    <w:rsid w:val="006541EE"/>
    <w:rsid w:val="006548B7"/>
    <w:rsid w:val="00654B3B"/>
    <w:rsid w:val="006559AC"/>
    <w:rsid w:val="0065619B"/>
    <w:rsid w:val="00656882"/>
    <w:rsid w:val="00657061"/>
    <w:rsid w:val="00657363"/>
    <w:rsid w:val="006575F4"/>
    <w:rsid w:val="00657DBD"/>
    <w:rsid w:val="00657DD3"/>
    <w:rsid w:val="00660084"/>
    <w:rsid w:val="00660ACE"/>
    <w:rsid w:val="00662343"/>
    <w:rsid w:val="0066236B"/>
    <w:rsid w:val="006631F4"/>
    <w:rsid w:val="0066483B"/>
    <w:rsid w:val="00664CCC"/>
    <w:rsid w:val="006651AA"/>
    <w:rsid w:val="00665313"/>
    <w:rsid w:val="00665CD4"/>
    <w:rsid w:val="00666B90"/>
    <w:rsid w:val="006670D8"/>
    <w:rsid w:val="00667D96"/>
    <w:rsid w:val="0067069C"/>
    <w:rsid w:val="00671872"/>
    <w:rsid w:val="00671F29"/>
    <w:rsid w:val="0067305F"/>
    <w:rsid w:val="00673E73"/>
    <w:rsid w:val="0067424E"/>
    <w:rsid w:val="00674D1F"/>
    <w:rsid w:val="00675525"/>
    <w:rsid w:val="00676065"/>
    <w:rsid w:val="0067737F"/>
    <w:rsid w:val="0067764F"/>
    <w:rsid w:val="00677E48"/>
    <w:rsid w:val="00677FE9"/>
    <w:rsid w:val="0068016B"/>
    <w:rsid w:val="00680308"/>
    <w:rsid w:val="00680634"/>
    <w:rsid w:val="006813E4"/>
    <w:rsid w:val="006814E5"/>
    <w:rsid w:val="00681B5B"/>
    <w:rsid w:val="00682217"/>
    <w:rsid w:val="0068276E"/>
    <w:rsid w:val="00682D2F"/>
    <w:rsid w:val="00682DFB"/>
    <w:rsid w:val="00682FA4"/>
    <w:rsid w:val="006830EC"/>
    <w:rsid w:val="00683EEC"/>
    <w:rsid w:val="00684139"/>
    <w:rsid w:val="00684221"/>
    <w:rsid w:val="0068429C"/>
    <w:rsid w:val="0068438F"/>
    <w:rsid w:val="006854AB"/>
    <w:rsid w:val="00685816"/>
    <w:rsid w:val="00685848"/>
    <w:rsid w:val="006858E5"/>
    <w:rsid w:val="006861D2"/>
    <w:rsid w:val="006867A6"/>
    <w:rsid w:val="00686AEB"/>
    <w:rsid w:val="00686D7B"/>
    <w:rsid w:val="00687476"/>
    <w:rsid w:val="00687A6F"/>
    <w:rsid w:val="0069038E"/>
    <w:rsid w:val="00690E2E"/>
    <w:rsid w:val="00690EB5"/>
    <w:rsid w:val="0069100E"/>
    <w:rsid w:val="006925B5"/>
    <w:rsid w:val="00692957"/>
    <w:rsid w:val="00693A5F"/>
    <w:rsid w:val="0069501E"/>
    <w:rsid w:val="006976B8"/>
    <w:rsid w:val="00697D9C"/>
    <w:rsid w:val="006A1A0A"/>
    <w:rsid w:val="006A3117"/>
    <w:rsid w:val="006A37CB"/>
    <w:rsid w:val="006A3A0E"/>
    <w:rsid w:val="006A3EB3"/>
    <w:rsid w:val="006A3F32"/>
    <w:rsid w:val="006A41F6"/>
    <w:rsid w:val="006A4F60"/>
    <w:rsid w:val="006A503E"/>
    <w:rsid w:val="006A56D4"/>
    <w:rsid w:val="006A59BC"/>
    <w:rsid w:val="006A5C84"/>
    <w:rsid w:val="006A5CA8"/>
    <w:rsid w:val="006A67EB"/>
    <w:rsid w:val="006A6A83"/>
    <w:rsid w:val="006A790E"/>
    <w:rsid w:val="006A7F86"/>
    <w:rsid w:val="006B164D"/>
    <w:rsid w:val="006B1D5A"/>
    <w:rsid w:val="006B1E12"/>
    <w:rsid w:val="006B243E"/>
    <w:rsid w:val="006B43FB"/>
    <w:rsid w:val="006B55C1"/>
    <w:rsid w:val="006B58F2"/>
    <w:rsid w:val="006C0149"/>
    <w:rsid w:val="006C0178"/>
    <w:rsid w:val="006C063A"/>
    <w:rsid w:val="006C0DA3"/>
    <w:rsid w:val="006C1785"/>
    <w:rsid w:val="006C1FA8"/>
    <w:rsid w:val="006C208E"/>
    <w:rsid w:val="006C2289"/>
    <w:rsid w:val="006C2C97"/>
    <w:rsid w:val="006C3A56"/>
    <w:rsid w:val="006C3C41"/>
    <w:rsid w:val="006C4CE1"/>
    <w:rsid w:val="006C4F98"/>
    <w:rsid w:val="006C4F99"/>
    <w:rsid w:val="006C506A"/>
    <w:rsid w:val="006C5488"/>
    <w:rsid w:val="006C5695"/>
    <w:rsid w:val="006D043B"/>
    <w:rsid w:val="006D271A"/>
    <w:rsid w:val="006D3283"/>
    <w:rsid w:val="006D3377"/>
    <w:rsid w:val="006D3C03"/>
    <w:rsid w:val="006D3E5E"/>
    <w:rsid w:val="006D441F"/>
    <w:rsid w:val="006D4C00"/>
    <w:rsid w:val="006D5362"/>
    <w:rsid w:val="006D585D"/>
    <w:rsid w:val="006D5CDE"/>
    <w:rsid w:val="006D5E86"/>
    <w:rsid w:val="006D6DAF"/>
    <w:rsid w:val="006D6DCA"/>
    <w:rsid w:val="006D79F7"/>
    <w:rsid w:val="006E0B81"/>
    <w:rsid w:val="006E0B9D"/>
    <w:rsid w:val="006E1323"/>
    <w:rsid w:val="006E181A"/>
    <w:rsid w:val="006E21CA"/>
    <w:rsid w:val="006E2D44"/>
    <w:rsid w:val="006E31B8"/>
    <w:rsid w:val="006E350A"/>
    <w:rsid w:val="006E405B"/>
    <w:rsid w:val="006E45A7"/>
    <w:rsid w:val="006E4902"/>
    <w:rsid w:val="006E6EBE"/>
    <w:rsid w:val="006E70D2"/>
    <w:rsid w:val="006E753D"/>
    <w:rsid w:val="006F029A"/>
    <w:rsid w:val="006F0875"/>
    <w:rsid w:val="006F137A"/>
    <w:rsid w:val="006F1498"/>
    <w:rsid w:val="006F14CD"/>
    <w:rsid w:val="006F1795"/>
    <w:rsid w:val="006F18B5"/>
    <w:rsid w:val="006F241A"/>
    <w:rsid w:val="006F2BCE"/>
    <w:rsid w:val="006F36A8"/>
    <w:rsid w:val="006F3AAF"/>
    <w:rsid w:val="006F3DD4"/>
    <w:rsid w:val="006F3E9C"/>
    <w:rsid w:val="006F4E04"/>
    <w:rsid w:val="006F56F1"/>
    <w:rsid w:val="006F5BF7"/>
    <w:rsid w:val="006F6E4C"/>
    <w:rsid w:val="006F73F0"/>
    <w:rsid w:val="006F7A75"/>
    <w:rsid w:val="00700354"/>
    <w:rsid w:val="007005D5"/>
    <w:rsid w:val="00701280"/>
    <w:rsid w:val="00702645"/>
    <w:rsid w:val="00702CA2"/>
    <w:rsid w:val="00702ED0"/>
    <w:rsid w:val="007034C1"/>
    <w:rsid w:val="00703C4E"/>
    <w:rsid w:val="007045BD"/>
    <w:rsid w:val="007046F5"/>
    <w:rsid w:val="00705651"/>
    <w:rsid w:val="007060C9"/>
    <w:rsid w:val="007069D9"/>
    <w:rsid w:val="007076D2"/>
    <w:rsid w:val="007103DC"/>
    <w:rsid w:val="00710604"/>
    <w:rsid w:val="00711472"/>
    <w:rsid w:val="00711D2F"/>
    <w:rsid w:val="00711E05"/>
    <w:rsid w:val="00711E94"/>
    <w:rsid w:val="007120FC"/>
    <w:rsid w:val="007121E9"/>
    <w:rsid w:val="00714DE0"/>
    <w:rsid w:val="007164A7"/>
    <w:rsid w:val="00716DFF"/>
    <w:rsid w:val="007179A0"/>
    <w:rsid w:val="00717CB6"/>
    <w:rsid w:val="0072018C"/>
    <w:rsid w:val="00721A60"/>
    <w:rsid w:val="007220CF"/>
    <w:rsid w:val="00722163"/>
    <w:rsid w:val="007223A2"/>
    <w:rsid w:val="00723821"/>
    <w:rsid w:val="00724942"/>
    <w:rsid w:val="007257AC"/>
    <w:rsid w:val="0072612D"/>
    <w:rsid w:val="0072699A"/>
    <w:rsid w:val="007272BA"/>
    <w:rsid w:val="00727341"/>
    <w:rsid w:val="00727421"/>
    <w:rsid w:val="00727426"/>
    <w:rsid w:val="00727E1D"/>
    <w:rsid w:val="00730334"/>
    <w:rsid w:val="0073154A"/>
    <w:rsid w:val="00731808"/>
    <w:rsid w:val="00731DB2"/>
    <w:rsid w:val="00733310"/>
    <w:rsid w:val="00734387"/>
    <w:rsid w:val="00734AC1"/>
    <w:rsid w:val="00734C35"/>
    <w:rsid w:val="00734F1A"/>
    <w:rsid w:val="0073503E"/>
    <w:rsid w:val="00735247"/>
    <w:rsid w:val="007355B7"/>
    <w:rsid w:val="007356B2"/>
    <w:rsid w:val="00736065"/>
    <w:rsid w:val="00736C8F"/>
    <w:rsid w:val="0074006F"/>
    <w:rsid w:val="00740384"/>
    <w:rsid w:val="007413A9"/>
    <w:rsid w:val="0074169F"/>
    <w:rsid w:val="00741D75"/>
    <w:rsid w:val="007420AE"/>
    <w:rsid w:val="007421CA"/>
    <w:rsid w:val="007422B1"/>
    <w:rsid w:val="0074268E"/>
    <w:rsid w:val="0074339D"/>
    <w:rsid w:val="00745008"/>
    <w:rsid w:val="0074526D"/>
    <w:rsid w:val="00745D18"/>
    <w:rsid w:val="0074621F"/>
    <w:rsid w:val="007463FB"/>
    <w:rsid w:val="00750E16"/>
    <w:rsid w:val="007513CD"/>
    <w:rsid w:val="00751F14"/>
    <w:rsid w:val="00752D80"/>
    <w:rsid w:val="00752D8F"/>
    <w:rsid w:val="00753FBA"/>
    <w:rsid w:val="007540F9"/>
    <w:rsid w:val="007546E8"/>
    <w:rsid w:val="00754C0A"/>
    <w:rsid w:val="00754DD0"/>
    <w:rsid w:val="00755445"/>
    <w:rsid w:val="00755880"/>
    <w:rsid w:val="00755D22"/>
    <w:rsid w:val="00756318"/>
    <w:rsid w:val="007565DF"/>
    <w:rsid w:val="0075671D"/>
    <w:rsid w:val="0075696F"/>
    <w:rsid w:val="007571C4"/>
    <w:rsid w:val="007571F5"/>
    <w:rsid w:val="00757A82"/>
    <w:rsid w:val="00757EEC"/>
    <w:rsid w:val="00760099"/>
    <w:rsid w:val="00760685"/>
    <w:rsid w:val="00760920"/>
    <w:rsid w:val="0076096A"/>
    <w:rsid w:val="00760D48"/>
    <w:rsid w:val="00760E8D"/>
    <w:rsid w:val="00761052"/>
    <w:rsid w:val="00761406"/>
    <w:rsid w:val="0076192D"/>
    <w:rsid w:val="0076196C"/>
    <w:rsid w:val="00761D52"/>
    <w:rsid w:val="00762A4B"/>
    <w:rsid w:val="00763239"/>
    <w:rsid w:val="007652F7"/>
    <w:rsid w:val="00765451"/>
    <w:rsid w:val="00765657"/>
    <w:rsid w:val="00765D34"/>
    <w:rsid w:val="007660A2"/>
    <w:rsid w:val="00766B1A"/>
    <w:rsid w:val="00766CE6"/>
    <w:rsid w:val="00766DFE"/>
    <w:rsid w:val="00767192"/>
    <w:rsid w:val="00770E04"/>
    <w:rsid w:val="00771148"/>
    <w:rsid w:val="00771D9C"/>
    <w:rsid w:val="00772027"/>
    <w:rsid w:val="007728B7"/>
    <w:rsid w:val="00772DFB"/>
    <w:rsid w:val="007735E6"/>
    <w:rsid w:val="00773CCA"/>
    <w:rsid w:val="0077449D"/>
    <w:rsid w:val="00774802"/>
    <w:rsid w:val="007749D2"/>
    <w:rsid w:val="00774E42"/>
    <w:rsid w:val="007755B1"/>
    <w:rsid w:val="00775687"/>
    <w:rsid w:val="0077583F"/>
    <w:rsid w:val="0077584D"/>
    <w:rsid w:val="007767F3"/>
    <w:rsid w:val="007771E7"/>
    <w:rsid w:val="00777246"/>
    <w:rsid w:val="0077797F"/>
    <w:rsid w:val="00777D71"/>
    <w:rsid w:val="00780B1A"/>
    <w:rsid w:val="00780CE7"/>
    <w:rsid w:val="00783B46"/>
    <w:rsid w:val="00784800"/>
    <w:rsid w:val="007862CD"/>
    <w:rsid w:val="00786364"/>
    <w:rsid w:val="0078679C"/>
    <w:rsid w:val="00786A15"/>
    <w:rsid w:val="00787B77"/>
    <w:rsid w:val="007904E0"/>
    <w:rsid w:val="007914E4"/>
    <w:rsid w:val="007914F3"/>
    <w:rsid w:val="00791F2A"/>
    <w:rsid w:val="00792030"/>
    <w:rsid w:val="007926D8"/>
    <w:rsid w:val="00792720"/>
    <w:rsid w:val="0079287B"/>
    <w:rsid w:val="0079364A"/>
    <w:rsid w:val="0079373D"/>
    <w:rsid w:val="00793B26"/>
    <w:rsid w:val="00793E8F"/>
    <w:rsid w:val="00793F86"/>
    <w:rsid w:val="00794BC4"/>
    <w:rsid w:val="00794D01"/>
    <w:rsid w:val="00794D5E"/>
    <w:rsid w:val="00794F1E"/>
    <w:rsid w:val="0079538C"/>
    <w:rsid w:val="00795C50"/>
    <w:rsid w:val="00796144"/>
    <w:rsid w:val="0079650C"/>
    <w:rsid w:val="00796735"/>
    <w:rsid w:val="00796762"/>
    <w:rsid w:val="00796869"/>
    <w:rsid w:val="007A0395"/>
    <w:rsid w:val="007A098E"/>
    <w:rsid w:val="007A0B8A"/>
    <w:rsid w:val="007A10A5"/>
    <w:rsid w:val="007A149D"/>
    <w:rsid w:val="007A221B"/>
    <w:rsid w:val="007A2251"/>
    <w:rsid w:val="007A3A32"/>
    <w:rsid w:val="007A3FA4"/>
    <w:rsid w:val="007A439D"/>
    <w:rsid w:val="007A4935"/>
    <w:rsid w:val="007A4DC0"/>
    <w:rsid w:val="007A5765"/>
    <w:rsid w:val="007A5B89"/>
    <w:rsid w:val="007A71C2"/>
    <w:rsid w:val="007A768E"/>
    <w:rsid w:val="007A76D3"/>
    <w:rsid w:val="007A77FC"/>
    <w:rsid w:val="007B058E"/>
    <w:rsid w:val="007B0864"/>
    <w:rsid w:val="007B0D20"/>
    <w:rsid w:val="007B0E05"/>
    <w:rsid w:val="007B1E3D"/>
    <w:rsid w:val="007B2BDF"/>
    <w:rsid w:val="007B3236"/>
    <w:rsid w:val="007B337B"/>
    <w:rsid w:val="007B360F"/>
    <w:rsid w:val="007B5DB4"/>
    <w:rsid w:val="007B5E50"/>
    <w:rsid w:val="007B71AD"/>
    <w:rsid w:val="007C0213"/>
    <w:rsid w:val="007C0594"/>
    <w:rsid w:val="007C0795"/>
    <w:rsid w:val="007C0F35"/>
    <w:rsid w:val="007C13A2"/>
    <w:rsid w:val="007C13AC"/>
    <w:rsid w:val="007C14AD"/>
    <w:rsid w:val="007C24A4"/>
    <w:rsid w:val="007C3100"/>
    <w:rsid w:val="007C34DC"/>
    <w:rsid w:val="007C3DF0"/>
    <w:rsid w:val="007C42C1"/>
    <w:rsid w:val="007C4A0F"/>
    <w:rsid w:val="007C4F29"/>
    <w:rsid w:val="007C6C61"/>
    <w:rsid w:val="007C7046"/>
    <w:rsid w:val="007C71EA"/>
    <w:rsid w:val="007C720C"/>
    <w:rsid w:val="007C7398"/>
    <w:rsid w:val="007D0305"/>
    <w:rsid w:val="007D08BB"/>
    <w:rsid w:val="007D1085"/>
    <w:rsid w:val="007D1926"/>
    <w:rsid w:val="007D25CF"/>
    <w:rsid w:val="007D3C15"/>
    <w:rsid w:val="007D3D6E"/>
    <w:rsid w:val="007D4397"/>
    <w:rsid w:val="007D495A"/>
    <w:rsid w:val="007D4D44"/>
    <w:rsid w:val="007D50FF"/>
    <w:rsid w:val="007D5668"/>
    <w:rsid w:val="007D56FF"/>
    <w:rsid w:val="007D58A9"/>
    <w:rsid w:val="007D597E"/>
    <w:rsid w:val="007D6B5D"/>
    <w:rsid w:val="007D7265"/>
    <w:rsid w:val="007D73E8"/>
    <w:rsid w:val="007D7FFC"/>
    <w:rsid w:val="007E21DF"/>
    <w:rsid w:val="007E3255"/>
    <w:rsid w:val="007E362C"/>
    <w:rsid w:val="007E41CB"/>
    <w:rsid w:val="007E4F8D"/>
    <w:rsid w:val="007E514F"/>
    <w:rsid w:val="007E5479"/>
    <w:rsid w:val="007E5808"/>
    <w:rsid w:val="007E5F8E"/>
    <w:rsid w:val="007E72BD"/>
    <w:rsid w:val="007E79A4"/>
    <w:rsid w:val="007E79A6"/>
    <w:rsid w:val="007F072E"/>
    <w:rsid w:val="007F2366"/>
    <w:rsid w:val="007F2CC1"/>
    <w:rsid w:val="007F34D5"/>
    <w:rsid w:val="007F3C41"/>
    <w:rsid w:val="007F514A"/>
    <w:rsid w:val="007F54B9"/>
    <w:rsid w:val="007F56CA"/>
    <w:rsid w:val="007F582F"/>
    <w:rsid w:val="007F5A81"/>
    <w:rsid w:val="007F6AB7"/>
    <w:rsid w:val="007F6EC7"/>
    <w:rsid w:val="007F6F23"/>
    <w:rsid w:val="007F7144"/>
    <w:rsid w:val="007F75A8"/>
    <w:rsid w:val="007F7E00"/>
    <w:rsid w:val="007F7EA7"/>
    <w:rsid w:val="00800B72"/>
    <w:rsid w:val="00802184"/>
    <w:rsid w:val="008025E4"/>
    <w:rsid w:val="00802E1D"/>
    <w:rsid w:val="00802FC5"/>
    <w:rsid w:val="00803BD1"/>
    <w:rsid w:val="00803FF1"/>
    <w:rsid w:val="008041E7"/>
    <w:rsid w:val="00804590"/>
    <w:rsid w:val="00805189"/>
    <w:rsid w:val="0080576E"/>
    <w:rsid w:val="00805C3F"/>
    <w:rsid w:val="00806787"/>
    <w:rsid w:val="008077DC"/>
    <w:rsid w:val="00807C45"/>
    <w:rsid w:val="00807C9F"/>
    <w:rsid w:val="0081078F"/>
    <w:rsid w:val="008117FD"/>
    <w:rsid w:val="00811E6D"/>
    <w:rsid w:val="00812131"/>
    <w:rsid w:val="008121A6"/>
    <w:rsid w:val="008121E5"/>
    <w:rsid w:val="00812782"/>
    <w:rsid w:val="00812FF3"/>
    <w:rsid w:val="008138C1"/>
    <w:rsid w:val="00813AD5"/>
    <w:rsid w:val="00813F18"/>
    <w:rsid w:val="008143CA"/>
    <w:rsid w:val="00814592"/>
    <w:rsid w:val="00815DA5"/>
    <w:rsid w:val="00816255"/>
    <w:rsid w:val="00816A54"/>
    <w:rsid w:val="00816B48"/>
    <w:rsid w:val="008200FF"/>
    <w:rsid w:val="008204A2"/>
    <w:rsid w:val="008208CB"/>
    <w:rsid w:val="00820B60"/>
    <w:rsid w:val="008212E8"/>
    <w:rsid w:val="00821363"/>
    <w:rsid w:val="00822070"/>
    <w:rsid w:val="0082207B"/>
    <w:rsid w:val="00822142"/>
    <w:rsid w:val="00822EA3"/>
    <w:rsid w:val="00822F8D"/>
    <w:rsid w:val="0082437A"/>
    <w:rsid w:val="00825403"/>
    <w:rsid w:val="00825A15"/>
    <w:rsid w:val="00825BF6"/>
    <w:rsid w:val="008260E6"/>
    <w:rsid w:val="00826CE8"/>
    <w:rsid w:val="00826F14"/>
    <w:rsid w:val="00827503"/>
    <w:rsid w:val="00827B1E"/>
    <w:rsid w:val="00830ACB"/>
    <w:rsid w:val="0083127F"/>
    <w:rsid w:val="008312B9"/>
    <w:rsid w:val="00831456"/>
    <w:rsid w:val="00831729"/>
    <w:rsid w:val="00831EDC"/>
    <w:rsid w:val="0083217A"/>
    <w:rsid w:val="00832700"/>
    <w:rsid w:val="00832898"/>
    <w:rsid w:val="0083296F"/>
    <w:rsid w:val="00833A52"/>
    <w:rsid w:val="00833AAE"/>
    <w:rsid w:val="00833ADC"/>
    <w:rsid w:val="008347F9"/>
    <w:rsid w:val="00835499"/>
    <w:rsid w:val="00835765"/>
    <w:rsid w:val="00835A0A"/>
    <w:rsid w:val="00835ECD"/>
    <w:rsid w:val="00836754"/>
    <w:rsid w:val="008369E5"/>
    <w:rsid w:val="008377E3"/>
    <w:rsid w:val="008378E7"/>
    <w:rsid w:val="00837F89"/>
    <w:rsid w:val="008401FA"/>
    <w:rsid w:val="00840667"/>
    <w:rsid w:val="00842602"/>
    <w:rsid w:val="00842C5E"/>
    <w:rsid w:val="00844800"/>
    <w:rsid w:val="00844E1A"/>
    <w:rsid w:val="00845846"/>
    <w:rsid w:val="00845B54"/>
    <w:rsid w:val="0084600D"/>
    <w:rsid w:val="008465C0"/>
    <w:rsid w:val="008473D2"/>
    <w:rsid w:val="008475D9"/>
    <w:rsid w:val="00850365"/>
    <w:rsid w:val="00850566"/>
    <w:rsid w:val="008523A2"/>
    <w:rsid w:val="00852625"/>
    <w:rsid w:val="00852B3C"/>
    <w:rsid w:val="00852BD9"/>
    <w:rsid w:val="008532E6"/>
    <w:rsid w:val="00853B91"/>
    <w:rsid w:val="00853FF2"/>
    <w:rsid w:val="008540C2"/>
    <w:rsid w:val="0085417D"/>
    <w:rsid w:val="00855910"/>
    <w:rsid w:val="00856365"/>
    <w:rsid w:val="00856366"/>
    <w:rsid w:val="008570F7"/>
    <w:rsid w:val="0085795D"/>
    <w:rsid w:val="00860543"/>
    <w:rsid w:val="00862936"/>
    <w:rsid w:val="00864B5D"/>
    <w:rsid w:val="0086669E"/>
    <w:rsid w:val="0086745D"/>
    <w:rsid w:val="00867E36"/>
    <w:rsid w:val="00867FA2"/>
    <w:rsid w:val="00867FE1"/>
    <w:rsid w:val="00870738"/>
    <w:rsid w:val="00870BF0"/>
    <w:rsid w:val="008716D8"/>
    <w:rsid w:val="008724D9"/>
    <w:rsid w:val="00872EF1"/>
    <w:rsid w:val="00873518"/>
    <w:rsid w:val="00873A5E"/>
    <w:rsid w:val="0087408A"/>
    <w:rsid w:val="008753FF"/>
    <w:rsid w:val="00875777"/>
    <w:rsid w:val="00875ABA"/>
    <w:rsid w:val="00875E4F"/>
    <w:rsid w:val="0087624D"/>
    <w:rsid w:val="008771D6"/>
    <w:rsid w:val="00877226"/>
    <w:rsid w:val="008776B0"/>
    <w:rsid w:val="008777BE"/>
    <w:rsid w:val="00877B1D"/>
    <w:rsid w:val="0088012D"/>
    <w:rsid w:val="00881C47"/>
    <w:rsid w:val="008831D9"/>
    <w:rsid w:val="00883240"/>
    <w:rsid w:val="00883C52"/>
    <w:rsid w:val="00883D23"/>
    <w:rsid w:val="008840EE"/>
    <w:rsid w:val="00884237"/>
    <w:rsid w:val="008846E8"/>
    <w:rsid w:val="00884C37"/>
    <w:rsid w:val="0088525F"/>
    <w:rsid w:val="008853D6"/>
    <w:rsid w:val="00885425"/>
    <w:rsid w:val="00887009"/>
    <w:rsid w:val="00887583"/>
    <w:rsid w:val="008878E2"/>
    <w:rsid w:val="00890096"/>
    <w:rsid w:val="00891445"/>
    <w:rsid w:val="00891529"/>
    <w:rsid w:val="00891949"/>
    <w:rsid w:val="0089199E"/>
    <w:rsid w:val="00891C55"/>
    <w:rsid w:val="00892639"/>
    <w:rsid w:val="00892781"/>
    <w:rsid w:val="008934E0"/>
    <w:rsid w:val="0089369D"/>
    <w:rsid w:val="008939BF"/>
    <w:rsid w:val="00893A7E"/>
    <w:rsid w:val="008944E9"/>
    <w:rsid w:val="00895A01"/>
    <w:rsid w:val="00895A28"/>
    <w:rsid w:val="00895C98"/>
    <w:rsid w:val="0089625C"/>
    <w:rsid w:val="0089656B"/>
    <w:rsid w:val="00897183"/>
    <w:rsid w:val="008A0065"/>
    <w:rsid w:val="008A07CF"/>
    <w:rsid w:val="008A0DCA"/>
    <w:rsid w:val="008A1EE8"/>
    <w:rsid w:val="008A2042"/>
    <w:rsid w:val="008A2992"/>
    <w:rsid w:val="008A3A60"/>
    <w:rsid w:val="008A4593"/>
    <w:rsid w:val="008A46D9"/>
    <w:rsid w:val="008A4D5A"/>
    <w:rsid w:val="008A5AFD"/>
    <w:rsid w:val="008A6642"/>
    <w:rsid w:val="008A6CD4"/>
    <w:rsid w:val="008A788A"/>
    <w:rsid w:val="008A7899"/>
    <w:rsid w:val="008A7EB0"/>
    <w:rsid w:val="008A7F17"/>
    <w:rsid w:val="008B009B"/>
    <w:rsid w:val="008B0137"/>
    <w:rsid w:val="008B20AD"/>
    <w:rsid w:val="008B21A2"/>
    <w:rsid w:val="008B28CE"/>
    <w:rsid w:val="008B316B"/>
    <w:rsid w:val="008B3EFA"/>
    <w:rsid w:val="008B47B4"/>
    <w:rsid w:val="008B5396"/>
    <w:rsid w:val="008B54BF"/>
    <w:rsid w:val="008B581F"/>
    <w:rsid w:val="008B5A1E"/>
    <w:rsid w:val="008B6B21"/>
    <w:rsid w:val="008B72A0"/>
    <w:rsid w:val="008B7E0A"/>
    <w:rsid w:val="008B7FBA"/>
    <w:rsid w:val="008C054A"/>
    <w:rsid w:val="008C0FD0"/>
    <w:rsid w:val="008C25FF"/>
    <w:rsid w:val="008C3418"/>
    <w:rsid w:val="008C3D85"/>
    <w:rsid w:val="008C4913"/>
    <w:rsid w:val="008C4989"/>
    <w:rsid w:val="008C4AB5"/>
    <w:rsid w:val="008C4B46"/>
    <w:rsid w:val="008C5478"/>
    <w:rsid w:val="008C54F6"/>
    <w:rsid w:val="008C57E5"/>
    <w:rsid w:val="008C5A4B"/>
    <w:rsid w:val="008C5AD6"/>
    <w:rsid w:val="008C5D4E"/>
    <w:rsid w:val="008C607E"/>
    <w:rsid w:val="008C60A9"/>
    <w:rsid w:val="008C65B8"/>
    <w:rsid w:val="008C6D0D"/>
    <w:rsid w:val="008C6F09"/>
    <w:rsid w:val="008C728E"/>
    <w:rsid w:val="008C7A4B"/>
    <w:rsid w:val="008D07C8"/>
    <w:rsid w:val="008D0C05"/>
    <w:rsid w:val="008D0C56"/>
    <w:rsid w:val="008D2A77"/>
    <w:rsid w:val="008D3C71"/>
    <w:rsid w:val="008D4388"/>
    <w:rsid w:val="008D48B8"/>
    <w:rsid w:val="008D4B57"/>
    <w:rsid w:val="008D4D1C"/>
    <w:rsid w:val="008D4D5B"/>
    <w:rsid w:val="008D5593"/>
    <w:rsid w:val="008D565C"/>
    <w:rsid w:val="008D668D"/>
    <w:rsid w:val="008D69F1"/>
    <w:rsid w:val="008D71CE"/>
    <w:rsid w:val="008D74BB"/>
    <w:rsid w:val="008E02F6"/>
    <w:rsid w:val="008E049C"/>
    <w:rsid w:val="008E0651"/>
    <w:rsid w:val="008E0E94"/>
    <w:rsid w:val="008E1234"/>
    <w:rsid w:val="008E197A"/>
    <w:rsid w:val="008E1A68"/>
    <w:rsid w:val="008E2110"/>
    <w:rsid w:val="008E4351"/>
    <w:rsid w:val="008E444B"/>
    <w:rsid w:val="008E4981"/>
    <w:rsid w:val="008E4C33"/>
    <w:rsid w:val="008E510B"/>
    <w:rsid w:val="008E5787"/>
    <w:rsid w:val="008E5BF1"/>
    <w:rsid w:val="008E6914"/>
    <w:rsid w:val="008F039B"/>
    <w:rsid w:val="008F1AD9"/>
    <w:rsid w:val="008F1C67"/>
    <w:rsid w:val="008F2259"/>
    <w:rsid w:val="008F238D"/>
    <w:rsid w:val="008F2611"/>
    <w:rsid w:val="008F351E"/>
    <w:rsid w:val="008F4312"/>
    <w:rsid w:val="008F4708"/>
    <w:rsid w:val="008F4CE5"/>
    <w:rsid w:val="008F587F"/>
    <w:rsid w:val="008F5AEA"/>
    <w:rsid w:val="008F6673"/>
    <w:rsid w:val="008F6A6F"/>
    <w:rsid w:val="008F6E95"/>
    <w:rsid w:val="0090155E"/>
    <w:rsid w:val="00901D7E"/>
    <w:rsid w:val="00902E09"/>
    <w:rsid w:val="0090328C"/>
    <w:rsid w:val="00903F78"/>
    <w:rsid w:val="009043B4"/>
    <w:rsid w:val="009044AE"/>
    <w:rsid w:val="00904ACE"/>
    <w:rsid w:val="00905662"/>
    <w:rsid w:val="009057D2"/>
    <w:rsid w:val="009057F4"/>
    <w:rsid w:val="009058D7"/>
    <w:rsid w:val="00905A7F"/>
    <w:rsid w:val="00905EB6"/>
    <w:rsid w:val="0090612C"/>
    <w:rsid w:val="00906247"/>
    <w:rsid w:val="009064A2"/>
    <w:rsid w:val="0090694C"/>
    <w:rsid w:val="00906DEE"/>
    <w:rsid w:val="009100D5"/>
    <w:rsid w:val="00910D0E"/>
    <w:rsid w:val="00910F8F"/>
    <w:rsid w:val="00910FE1"/>
    <w:rsid w:val="0091118D"/>
    <w:rsid w:val="009124F6"/>
    <w:rsid w:val="0091261A"/>
    <w:rsid w:val="00912952"/>
    <w:rsid w:val="00913028"/>
    <w:rsid w:val="00913035"/>
    <w:rsid w:val="009130B5"/>
    <w:rsid w:val="00913568"/>
    <w:rsid w:val="0091399B"/>
    <w:rsid w:val="009140F0"/>
    <w:rsid w:val="0091440C"/>
    <w:rsid w:val="00914B92"/>
    <w:rsid w:val="00915000"/>
    <w:rsid w:val="0091500C"/>
    <w:rsid w:val="00915758"/>
    <w:rsid w:val="00915786"/>
    <w:rsid w:val="009161B7"/>
    <w:rsid w:val="00917161"/>
    <w:rsid w:val="00917A72"/>
    <w:rsid w:val="00920771"/>
    <w:rsid w:val="00920ABB"/>
    <w:rsid w:val="00920BF0"/>
    <w:rsid w:val="00920C8A"/>
    <w:rsid w:val="00921106"/>
    <w:rsid w:val="0092173D"/>
    <w:rsid w:val="009225A7"/>
    <w:rsid w:val="009233D5"/>
    <w:rsid w:val="00923AD6"/>
    <w:rsid w:val="00924115"/>
    <w:rsid w:val="0092563B"/>
    <w:rsid w:val="009256A7"/>
    <w:rsid w:val="009278D5"/>
    <w:rsid w:val="009278F9"/>
    <w:rsid w:val="00927FEB"/>
    <w:rsid w:val="00930BFA"/>
    <w:rsid w:val="00932CB9"/>
    <w:rsid w:val="00932F94"/>
    <w:rsid w:val="009342F2"/>
    <w:rsid w:val="00934416"/>
    <w:rsid w:val="00934824"/>
    <w:rsid w:val="00934960"/>
    <w:rsid w:val="00934BB2"/>
    <w:rsid w:val="00935963"/>
    <w:rsid w:val="00935F71"/>
    <w:rsid w:val="0093692D"/>
    <w:rsid w:val="00936D66"/>
    <w:rsid w:val="009376AB"/>
    <w:rsid w:val="0094033A"/>
    <w:rsid w:val="009407E3"/>
    <w:rsid w:val="00940902"/>
    <w:rsid w:val="0094091B"/>
    <w:rsid w:val="009409F4"/>
    <w:rsid w:val="00940EA4"/>
    <w:rsid w:val="00941581"/>
    <w:rsid w:val="0094263B"/>
    <w:rsid w:val="00942B28"/>
    <w:rsid w:val="00943027"/>
    <w:rsid w:val="009432DD"/>
    <w:rsid w:val="00943DB6"/>
    <w:rsid w:val="009441DB"/>
    <w:rsid w:val="00944591"/>
    <w:rsid w:val="00944734"/>
    <w:rsid w:val="00944CAA"/>
    <w:rsid w:val="00944EF3"/>
    <w:rsid w:val="009454CF"/>
    <w:rsid w:val="009459D6"/>
    <w:rsid w:val="00945D55"/>
    <w:rsid w:val="009460BB"/>
    <w:rsid w:val="00946444"/>
    <w:rsid w:val="009469C0"/>
    <w:rsid w:val="00947FF8"/>
    <w:rsid w:val="009506B0"/>
    <w:rsid w:val="009512E1"/>
    <w:rsid w:val="0095165A"/>
    <w:rsid w:val="009518CA"/>
    <w:rsid w:val="00951CE8"/>
    <w:rsid w:val="0095218B"/>
    <w:rsid w:val="00952D70"/>
    <w:rsid w:val="00953306"/>
    <w:rsid w:val="00953331"/>
    <w:rsid w:val="00953565"/>
    <w:rsid w:val="0095363A"/>
    <w:rsid w:val="00953D56"/>
    <w:rsid w:val="009541FA"/>
    <w:rsid w:val="00954C90"/>
    <w:rsid w:val="00954FEA"/>
    <w:rsid w:val="009554CA"/>
    <w:rsid w:val="00955A8E"/>
    <w:rsid w:val="00955B9E"/>
    <w:rsid w:val="00956469"/>
    <w:rsid w:val="009566F0"/>
    <w:rsid w:val="0095758E"/>
    <w:rsid w:val="00957EA5"/>
    <w:rsid w:val="00960FA3"/>
    <w:rsid w:val="00961347"/>
    <w:rsid w:val="009617A6"/>
    <w:rsid w:val="009621AD"/>
    <w:rsid w:val="00962377"/>
    <w:rsid w:val="0096254E"/>
    <w:rsid w:val="00962886"/>
    <w:rsid w:val="009628BB"/>
    <w:rsid w:val="009631B0"/>
    <w:rsid w:val="00963EBF"/>
    <w:rsid w:val="00963FF1"/>
    <w:rsid w:val="009644A8"/>
    <w:rsid w:val="00964681"/>
    <w:rsid w:val="00965BE1"/>
    <w:rsid w:val="00966514"/>
    <w:rsid w:val="00966722"/>
    <w:rsid w:val="0096796E"/>
    <w:rsid w:val="00967FC7"/>
    <w:rsid w:val="00970A4D"/>
    <w:rsid w:val="00970F8E"/>
    <w:rsid w:val="00970F93"/>
    <w:rsid w:val="00971945"/>
    <w:rsid w:val="009723A1"/>
    <w:rsid w:val="009725AC"/>
    <w:rsid w:val="00972BAA"/>
    <w:rsid w:val="00972DD0"/>
    <w:rsid w:val="00972E97"/>
    <w:rsid w:val="00973448"/>
    <w:rsid w:val="00973614"/>
    <w:rsid w:val="009736EC"/>
    <w:rsid w:val="00973CC2"/>
    <w:rsid w:val="009742AB"/>
    <w:rsid w:val="00974841"/>
    <w:rsid w:val="009749B1"/>
    <w:rsid w:val="00974C23"/>
    <w:rsid w:val="00975683"/>
    <w:rsid w:val="00975DDB"/>
    <w:rsid w:val="0097724C"/>
    <w:rsid w:val="0098048C"/>
    <w:rsid w:val="00980866"/>
    <w:rsid w:val="00980D24"/>
    <w:rsid w:val="0098119C"/>
    <w:rsid w:val="00981DA9"/>
    <w:rsid w:val="00982037"/>
    <w:rsid w:val="00982071"/>
    <w:rsid w:val="00982144"/>
    <w:rsid w:val="009824DF"/>
    <w:rsid w:val="00982BC8"/>
    <w:rsid w:val="009833FC"/>
    <w:rsid w:val="0098358E"/>
    <w:rsid w:val="0098405A"/>
    <w:rsid w:val="0098426F"/>
    <w:rsid w:val="009845FF"/>
    <w:rsid w:val="00985460"/>
    <w:rsid w:val="00986198"/>
    <w:rsid w:val="009864F1"/>
    <w:rsid w:val="00986A5B"/>
    <w:rsid w:val="009877D2"/>
    <w:rsid w:val="0098781A"/>
    <w:rsid w:val="00987845"/>
    <w:rsid w:val="0098792F"/>
    <w:rsid w:val="009916C0"/>
    <w:rsid w:val="00991A93"/>
    <w:rsid w:val="00992B9C"/>
    <w:rsid w:val="009930FE"/>
    <w:rsid w:val="00993797"/>
    <w:rsid w:val="0099396E"/>
    <w:rsid w:val="009948C1"/>
    <w:rsid w:val="00994A2A"/>
    <w:rsid w:val="0099515C"/>
    <w:rsid w:val="00995894"/>
    <w:rsid w:val="009960D3"/>
    <w:rsid w:val="009965EE"/>
    <w:rsid w:val="00996772"/>
    <w:rsid w:val="00996F7F"/>
    <w:rsid w:val="0099701A"/>
    <w:rsid w:val="00997A7D"/>
    <w:rsid w:val="009A03F7"/>
    <w:rsid w:val="009A0E5E"/>
    <w:rsid w:val="009A0F09"/>
    <w:rsid w:val="009A12F2"/>
    <w:rsid w:val="009A25A6"/>
    <w:rsid w:val="009A261C"/>
    <w:rsid w:val="009A3729"/>
    <w:rsid w:val="009A3C9F"/>
    <w:rsid w:val="009A44FA"/>
    <w:rsid w:val="009A4689"/>
    <w:rsid w:val="009A477D"/>
    <w:rsid w:val="009A4CBF"/>
    <w:rsid w:val="009A56D6"/>
    <w:rsid w:val="009A57C2"/>
    <w:rsid w:val="009A5A05"/>
    <w:rsid w:val="009A6621"/>
    <w:rsid w:val="009A69C6"/>
    <w:rsid w:val="009A6AF7"/>
    <w:rsid w:val="009A6B17"/>
    <w:rsid w:val="009A750D"/>
    <w:rsid w:val="009A7674"/>
    <w:rsid w:val="009A7718"/>
    <w:rsid w:val="009A7A8C"/>
    <w:rsid w:val="009A7D41"/>
    <w:rsid w:val="009A7DBA"/>
    <w:rsid w:val="009B0370"/>
    <w:rsid w:val="009B09CD"/>
    <w:rsid w:val="009B2148"/>
    <w:rsid w:val="009B21D8"/>
    <w:rsid w:val="009B2383"/>
    <w:rsid w:val="009B2AEC"/>
    <w:rsid w:val="009B2F61"/>
    <w:rsid w:val="009B4356"/>
    <w:rsid w:val="009B5CC0"/>
    <w:rsid w:val="009B6D26"/>
    <w:rsid w:val="009B7B13"/>
    <w:rsid w:val="009B7FC8"/>
    <w:rsid w:val="009C03CF"/>
    <w:rsid w:val="009C0566"/>
    <w:rsid w:val="009C2364"/>
    <w:rsid w:val="009C23A8"/>
    <w:rsid w:val="009C2AC9"/>
    <w:rsid w:val="009C2FEB"/>
    <w:rsid w:val="009C30AA"/>
    <w:rsid w:val="009C31BF"/>
    <w:rsid w:val="009C3F3D"/>
    <w:rsid w:val="009C43D1"/>
    <w:rsid w:val="009C4594"/>
    <w:rsid w:val="009C4E0F"/>
    <w:rsid w:val="009C527C"/>
    <w:rsid w:val="009C5608"/>
    <w:rsid w:val="009C5718"/>
    <w:rsid w:val="009C59A6"/>
    <w:rsid w:val="009C6213"/>
    <w:rsid w:val="009C6A52"/>
    <w:rsid w:val="009C757E"/>
    <w:rsid w:val="009C7BDE"/>
    <w:rsid w:val="009D0980"/>
    <w:rsid w:val="009D0A30"/>
    <w:rsid w:val="009D0AB2"/>
    <w:rsid w:val="009D0C37"/>
    <w:rsid w:val="009D0CAF"/>
    <w:rsid w:val="009D26A6"/>
    <w:rsid w:val="009D2D0D"/>
    <w:rsid w:val="009D2F03"/>
    <w:rsid w:val="009D3276"/>
    <w:rsid w:val="009D40FB"/>
    <w:rsid w:val="009D444C"/>
    <w:rsid w:val="009D4525"/>
    <w:rsid w:val="009D473A"/>
    <w:rsid w:val="009D4B14"/>
    <w:rsid w:val="009D4C96"/>
    <w:rsid w:val="009D532C"/>
    <w:rsid w:val="009D5583"/>
    <w:rsid w:val="009D5710"/>
    <w:rsid w:val="009D74B2"/>
    <w:rsid w:val="009D7EED"/>
    <w:rsid w:val="009D7FDF"/>
    <w:rsid w:val="009E0275"/>
    <w:rsid w:val="009E1533"/>
    <w:rsid w:val="009E2273"/>
    <w:rsid w:val="009E2715"/>
    <w:rsid w:val="009E2785"/>
    <w:rsid w:val="009E334F"/>
    <w:rsid w:val="009E50CB"/>
    <w:rsid w:val="009E5870"/>
    <w:rsid w:val="009E6E02"/>
    <w:rsid w:val="009E6E4A"/>
    <w:rsid w:val="009E7EA4"/>
    <w:rsid w:val="009F08F6"/>
    <w:rsid w:val="009F0CDB"/>
    <w:rsid w:val="009F12F2"/>
    <w:rsid w:val="009F14BE"/>
    <w:rsid w:val="009F1566"/>
    <w:rsid w:val="009F15C0"/>
    <w:rsid w:val="009F2370"/>
    <w:rsid w:val="009F317B"/>
    <w:rsid w:val="009F39CB"/>
    <w:rsid w:val="009F3F07"/>
    <w:rsid w:val="009F528F"/>
    <w:rsid w:val="009F59A1"/>
    <w:rsid w:val="009F6A31"/>
    <w:rsid w:val="009F6CC1"/>
    <w:rsid w:val="009F6DF1"/>
    <w:rsid w:val="009F75FA"/>
    <w:rsid w:val="009F7928"/>
    <w:rsid w:val="009F7B60"/>
    <w:rsid w:val="00A004D5"/>
    <w:rsid w:val="00A00EE5"/>
    <w:rsid w:val="00A02217"/>
    <w:rsid w:val="00A02E50"/>
    <w:rsid w:val="00A0397B"/>
    <w:rsid w:val="00A03CA6"/>
    <w:rsid w:val="00A04242"/>
    <w:rsid w:val="00A0465D"/>
    <w:rsid w:val="00A049E2"/>
    <w:rsid w:val="00A0517E"/>
    <w:rsid w:val="00A05ED8"/>
    <w:rsid w:val="00A061D2"/>
    <w:rsid w:val="00A06AE1"/>
    <w:rsid w:val="00A070C0"/>
    <w:rsid w:val="00A0725B"/>
    <w:rsid w:val="00A077D4"/>
    <w:rsid w:val="00A07854"/>
    <w:rsid w:val="00A10098"/>
    <w:rsid w:val="00A105A1"/>
    <w:rsid w:val="00A10FC1"/>
    <w:rsid w:val="00A11230"/>
    <w:rsid w:val="00A11596"/>
    <w:rsid w:val="00A11CAD"/>
    <w:rsid w:val="00A12D28"/>
    <w:rsid w:val="00A1344B"/>
    <w:rsid w:val="00A135FE"/>
    <w:rsid w:val="00A13854"/>
    <w:rsid w:val="00A13908"/>
    <w:rsid w:val="00A14B90"/>
    <w:rsid w:val="00A154E5"/>
    <w:rsid w:val="00A16048"/>
    <w:rsid w:val="00A17B98"/>
    <w:rsid w:val="00A17FAE"/>
    <w:rsid w:val="00A20076"/>
    <w:rsid w:val="00A200D5"/>
    <w:rsid w:val="00A209B0"/>
    <w:rsid w:val="00A20E13"/>
    <w:rsid w:val="00A219E7"/>
    <w:rsid w:val="00A21C71"/>
    <w:rsid w:val="00A21EDB"/>
    <w:rsid w:val="00A22104"/>
    <w:rsid w:val="00A2290B"/>
    <w:rsid w:val="00A229E4"/>
    <w:rsid w:val="00A23869"/>
    <w:rsid w:val="00A24143"/>
    <w:rsid w:val="00A2417A"/>
    <w:rsid w:val="00A246C2"/>
    <w:rsid w:val="00A24F21"/>
    <w:rsid w:val="00A25622"/>
    <w:rsid w:val="00A26D8D"/>
    <w:rsid w:val="00A27692"/>
    <w:rsid w:val="00A277E8"/>
    <w:rsid w:val="00A303AD"/>
    <w:rsid w:val="00A31F74"/>
    <w:rsid w:val="00A32950"/>
    <w:rsid w:val="00A32A9C"/>
    <w:rsid w:val="00A32B38"/>
    <w:rsid w:val="00A346F9"/>
    <w:rsid w:val="00A3515E"/>
    <w:rsid w:val="00A35605"/>
    <w:rsid w:val="00A3560F"/>
    <w:rsid w:val="00A358FF"/>
    <w:rsid w:val="00A35BB2"/>
    <w:rsid w:val="00A35D4E"/>
    <w:rsid w:val="00A35DD1"/>
    <w:rsid w:val="00A36AF1"/>
    <w:rsid w:val="00A36DC1"/>
    <w:rsid w:val="00A37916"/>
    <w:rsid w:val="00A4016C"/>
    <w:rsid w:val="00A4041F"/>
    <w:rsid w:val="00A40588"/>
    <w:rsid w:val="00A40884"/>
    <w:rsid w:val="00A41301"/>
    <w:rsid w:val="00A41CAE"/>
    <w:rsid w:val="00A422FF"/>
    <w:rsid w:val="00A42C28"/>
    <w:rsid w:val="00A438C0"/>
    <w:rsid w:val="00A43B6B"/>
    <w:rsid w:val="00A44A95"/>
    <w:rsid w:val="00A45100"/>
    <w:rsid w:val="00A45C7E"/>
    <w:rsid w:val="00A46736"/>
    <w:rsid w:val="00A46AF0"/>
    <w:rsid w:val="00A472F9"/>
    <w:rsid w:val="00A477E6"/>
    <w:rsid w:val="00A4790E"/>
    <w:rsid w:val="00A47B65"/>
    <w:rsid w:val="00A47C1B"/>
    <w:rsid w:val="00A47CBA"/>
    <w:rsid w:val="00A50E36"/>
    <w:rsid w:val="00A5128E"/>
    <w:rsid w:val="00A518DF"/>
    <w:rsid w:val="00A51BD6"/>
    <w:rsid w:val="00A52632"/>
    <w:rsid w:val="00A530FD"/>
    <w:rsid w:val="00A5337D"/>
    <w:rsid w:val="00A53922"/>
    <w:rsid w:val="00A54A86"/>
    <w:rsid w:val="00A55079"/>
    <w:rsid w:val="00A5564B"/>
    <w:rsid w:val="00A564B6"/>
    <w:rsid w:val="00A56DEA"/>
    <w:rsid w:val="00A57C11"/>
    <w:rsid w:val="00A57C2D"/>
    <w:rsid w:val="00A57CE8"/>
    <w:rsid w:val="00A61C2D"/>
    <w:rsid w:val="00A61F48"/>
    <w:rsid w:val="00A6201F"/>
    <w:rsid w:val="00A62582"/>
    <w:rsid w:val="00A628B9"/>
    <w:rsid w:val="00A62DE2"/>
    <w:rsid w:val="00A630E9"/>
    <w:rsid w:val="00A6389A"/>
    <w:rsid w:val="00A63DC8"/>
    <w:rsid w:val="00A64986"/>
    <w:rsid w:val="00A66CBC"/>
    <w:rsid w:val="00A6751C"/>
    <w:rsid w:val="00A702A7"/>
    <w:rsid w:val="00A70407"/>
    <w:rsid w:val="00A70990"/>
    <w:rsid w:val="00A71A88"/>
    <w:rsid w:val="00A73672"/>
    <w:rsid w:val="00A73BE7"/>
    <w:rsid w:val="00A73DB3"/>
    <w:rsid w:val="00A73E87"/>
    <w:rsid w:val="00A74422"/>
    <w:rsid w:val="00A75B8C"/>
    <w:rsid w:val="00A76F88"/>
    <w:rsid w:val="00A77C65"/>
    <w:rsid w:val="00A8091F"/>
    <w:rsid w:val="00A809AC"/>
    <w:rsid w:val="00A80E2F"/>
    <w:rsid w:val="00A81018"/>
    <w:rsid w:val="00A823F1"/>
    <w:rsid w:val="00A82942"/>
    <w:rsid w:val="00A82C05"/>
    <w:rsid w:val="00A841CC"/>
    <w:rsid w:val="00A844CE"/>
    <w:rsid w:val="00A84FE2"/>
    <w:rsid w:val="00A869D2"/>
    <w:rsid w:val="00A878E8"/>
    <w:rsid w:val="00A87B55"/>
    <w:rsid w:val="00A87D23"/>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FBA"/>
    <w:rsid w:val="00AA0C5A"/>
    <w:rsid w:val="00AA11F8"/>
    <w:rsid w:val="00AA188F"/>
    <w:rsid w:val="00AA2B9C"/>
    <w:rsid w:val="00AA30B7"/>
    <w:rsid w:val="00AA3C3D"/>
    <w:rsid w:val="00AA47C3"/>
    <w:rsid w:val="00AA4B61"/>
    <w:rsid w:val="00AA50FC"/>
    <w:rsid w:val="00AA53B0"/>
    <w:rsid w:val="00AA581D"/>
    <w:rsid w:val="00AA63A9"/>
    <w:rsid w:val="00AA6ACB"/>
    <w:rsid w:val="00AA6C18"/>
    <w:rsid w:val="00AA6F19"/>
    <w:rsid w:val="00AA7E07"/>
    <w:rsid w:val="00AB04A7"/>
    <w:rsid w:val="00AB0B3D"/>
    <w:rsid w:val="00AB1112"/>
    <w:rsid w:val="00AB1607"/>
    <w:rsid w:val="00AB1655"/>
    <w:rsid w:val="00AB17F6"/>
    <w:rsid w:val="00AB1BE8"/>
    <w:rsid w:val="00AB2A7A"/>
    <w:rsid w:val="00AB31BE"/>
    <w:rsid w:val="00AB3326"/>
    <w:rsid w:val="00AB3E32"/>
    <w:rsid w:val="00AB4292"/>
    <w:rsid w:val="00AB4E03"/>
    <w:rsid w:val="00AB5422"/>
    <w:rsid w:val="00AB7AD0"/>
    <w:rsid w:val="00AB7D12"/>
    <w:rsid w:val="00AC15C8"/>
    <w:rsid w:val="00AC1B7C"/>
    <w:rsid w:val="00AC2612"/>
    <w:rsid w:val="00AC31EB"/>
    <w:rsid w:val="00AC36D9"/>
    <w:rsid w:val="00AC4811"/>
    <w:rsid w:val="00AC49A9"/>
    <w:rsid w:val="00AC4CFE"/>
    <w:rsid w:val="00AC5D4E"/>
    <w:rsid w:val="00AC60C2"/>
    <w:rsid w:val="00AC76C6"/>
    <w:rsid w:val="00AC76D2"/>
    <w:rsid w:val="00AD0380"/>
    <w:rsid w:val="00AD268D"/>
    <w:rsid w:val="00AD26D0"/>
    <w:rsid w:val="00AD2E47"/>
    <w:rsid w:val="00AD3749"/>
    <w:rsid w:val="00AD3F85"/>
    <w:rsid w:val="00AD4469"/>
    <w:rsid w:val="00AD4D8D"/>
    <w:rsid w:val="00AD5675"/>
    <w:rsid w:val="00AD584D"/>
    <w:rsid w:val="00AD6723"/>
    <w:rsid w:val="00AD6AE6"/>
    <w:rsid w:val="00AD7502"/>
    <w:rsid w:val="00AD7B8B"/>
    <w:rsid w:val="00AE2C1F"/>
    <w:rsid w:val="00AE2FA3"/>
    <w:rsid w:val="00AE5977"/>
    <w:rsid w:val="00AE5A1E"/>
    <w:rsid w:val="00AE5F66"/>
    <w:rsid w:val="00AE6398"/>
    <w:rsid w:val="00AE63FE"/>
    <w:rsid w:val="00AE65D2"/>
    <w:rsid w:val="00AE65F2"/>
    <w:rsid w:val="00AE6BF5"/>
    <w:rsid w:val="00AE7753"/>
    <w:rsid w:val="00AE7BCF"/>
    <w:rsid w:val="00AE7D6D"/>
    <w:rsid w:val="00AF041A"/>
    <w:rsid w:val="00AF081C"/>
    <w:rsid w:val="00AF095D"/>
    <w:rsid w:val="00AF1B15"/>
    <w:rsid w:val="00AF1C91"/>
    <w:rsid w:val="00AF1D18"/>
    <w:rsid w:val="00AF28D5"/>
    <w:rsid w:val="00AF3580"/>
    <w:rsid w:val="00AF364E"/>
    <w:rsid w:val="00AF3A91"/>
    <w:rsid w:val="00AF3B4A"/>
    <w:rsid w:val="00AF4151"/>
    <w:rsid w:val="00AF476B"/>
    <w:rsid w:val="00AF4B4C"/>
    <w:rsid w:val="00AF5E74"/>
    <w:rsid w:val="00AF60E4"/>
    <w:rsid w:val="00AF794B"/>
    <w:rsid w:val="00B0051A"/>
    <w:rsid w:val="00B01911"/>
    <w:rsid w:val="00B01D3C"/>
    <w:rsid w:val="00B01E9B"/>
    <w:rsid w:val="00B0265C"/>
    <w:rsid w:val="00B02952"/>
    <w:rsid w:val="00B02E40"/>
    <w:rsid w:val="00B03DB7"/>
    <w:rsid w:val="00B047A2"/>
    <w:rsid w:val="00B04957"/>
    <w:rsid w:val="00B04CB8"/>
    <w:rsid w:val="00B04EF6"/>
    <w:rsid w:val="00B05435"/>
    <w:rsid w:val="00B06E96"/>
    <w:rsid w:val="00B07A84"/>
    <w:rsid w:val="00B07F24"/>
    <w:rsid w:val="00B100FB"/>
    <w:rsid w:val="00B10303"/>
    <w:rsid w:val="00B10B09"/>
    <w:rsid w:val="00B116A0"/>
    <w:rsid w:val="00B11981"/>
    <w:rsid w:val="00B12912"/>
    <w:rsid w:val="00B13FF5"/>
    <w:rsid w:val="00B15372"/>
    <w:rsid w:val="00B1624F"/>
    <w:rsid w:val="00B1643F"/>
    <w:rsid w:val="00B16515"/>
    <w:rsid w:val="00B168C6"/>
    <w:rsid w:val="00B17691"/>
    <w:rsid w:val="00B17F46"/>
    <w:rsid w:val="00B200BF"/>
    <w:rsid w:val="00B20519"/>
    <w:rsid w:val="00B21293"/>
    <w:rsid w:val="00B21DD4"/>
    <w:rsid w:val="00B22C00"/>
    <w:rsid w:val="00B230DA"/>
    <w:rsid w:val="00B2361F"/>
    <w:rsid w:val="00B24070"/>
    <w:rsid w:val="00B243B3"/>
    <w:rsid w:val="00B25B92"/>
    <w:rsid w:val="00B260CC"/>
    <w:rsid w:val="00B261F0"/>
    <w:rsid w:val="00B2692B"/>
    <w:rsid w:val="00B26ECE"/>
    <w:rsid w:val="00B2717E"/>
    <w:rsid w:val="00B2718B"/>
    <w:rsid w:val="00B274D6"/>
    <w:rsid w:val="00B302FA"/>
    <w:rsid w:val="00B30326"/>
    <w:rsid w:val="00B3040A"/>
    <w:rsid w:val="00B31EDD"/>
    <w:rsid w:val="00B338B2"/>
    <w:rsid w:val="00B33A2E"/>
    <w:rsid w:val="00B34539"/>
    <w:rsid w:val="00B348D8"/>
    <w:rsid w:val="00B34DBE"/>
    <w:rsid w:val="00B34DC9"/>
    <w:rsid w:val="00B34E72"/>
    <w:rsid w:val="00B34F00"/>
    <w:rsid w:val="00B350FD"/>
    <w:rsid w:val="00B35ECD"/>
    <w:rsid w:val="00B36560"/>
    <w:rsid w:val="00B36A46"/>
    <w:rsid w:val="00B36A59"/>
    <w:rsid w:val="00B36E25"/>
    <w:rsid w:val="00B371F4"/>
    <w:rsid w:val="00B3734C"/>
    <w:rsid w:val="00B37559"/>
    <w:rsid w:val="00B37680"/>
    <w:rsid w:val="00B40168"/>
    <w:rsid w:val="00B40221"/>
    <w:rsid w:val="00B41FC5"/>
    <w:rsid w:val="00B4215E"/>
    <w:rsid w:val="00B422A1"/>
    <w:rsid w:val="00B42488"/>
    <w:rsid w:val="00B429D9"/>
    <w:rsid w:val="00B43265"/>
    <w:rsid w:val="00B43990"/>
    <w:rsid w:val="00B43E6E"/>
    <w:rsid w:val="00B4420C"/>
    <w:rsid w:val="00B44424"/>
    <w:rsid w:val="00B4460A"/>
    <w:rsid w:val="00B447D8"/>
    <w:rsid w:val="00B45A5E"/>
    <w:rsid w:val="00B45F03"/>
    <w:rsid w:val="00B460B7"/>
    <w:rsid w:val="00B4720B"/>
    <w:rsid w:val="00B47A57"/>
    <w:rsid w:val="00B51003"/>
    <w:rsid w:val="00B51194"/>
    <w:rsid w:val="00B51E05"/>
    <w:rsid w:val="00B52374"/>
    <w:rsid w:val="00B526FD"/>
    <w:rsid w:val="00B5292B"/>
    <w:rsid w:val="00B52F94"/>
    <w:rsid w:val="00B53CC9"/>
    <w:rsid w:val="00B53F6C"/>
    <w:rsid w:val="00B5419B"/>
    <w:rsid w:val="00B5499F"/>
    <w:rsid w:val="00B54BCB"/>
    <w:rsid w:val="00B559AE"/>
    <w:rsid w:val="00B5616C"/>
    <w:rsid w:val="00B56B13"/>
    <w:rsid w:val="00B56BC0"/>
    <w:rsid w:val="00B56EA5"/>
    <w:rsid w:val="00B572F9"/>
    <w:rsid w:val="00B57490"/>
    <w:rsid w:val="00B5776D"/>
    <w:rsid w:val="00B605F0"/>
    <w:rsid w:val="00B60DD2"/>
    <w:rsid w:val="00B60FD8"/>
    <w:rsid w:val="00B6166F"/>
    <w:rsid w:val="00B626F0"/>
    <w:rsid w:val="00B62710"/>
    <w:rsid w:val="00B6339C"/>
    <w:rsid w:val="00B636A7"/>
    <w:rsid w:val="00B63974"/>
    <w:rsid w:val="00B63977"/>
    <w:rsid w:val="00B63F1C"/>
    <w:rsid w:val="00B644AF"/>
    <w:rsid w:val="00B64A1C"/>
    <w:rsid w:val="00B64ECD"/>
    <w:rsid w:val="00B64F9C"/>
    <w:rsid w:val="00B6558C"/>
    <w:rsid w:val="00B65B55"/>
    <w:rsid w:val="00B65B7F"/>
    <w:rsid w:val="00B65F8D"/>
    <w:rsid w:val="00B661D7"/>
    <w:rsid w:val="00B66D66"/>
    <w:rsid w:val="00B6781B"/>
    <w:rsid w:val="00B7006B"/>
    <w:rsid w:val="00B70327"/>
    <w:rsid w:val="00B705E1"/>
    <w:rsid w:val="00B70D21"/>
    <w:rsid w:val="00B714BA"/>
    <w:rsid w:val="00B71596"/>
    <w:rsid w:val="00B71D5E"/>
    <w:rsid w:val="00B739CA"/>
    <w:rsid w:val="00B73C63"/>
    <w:rsid w:val="00B747AE"/>
    <w:rsid w:val="00B7494E"/>
    <w:rsid w:val="00B74E3D"/>
    <w:rsid w:val="00B7522E"/>
    <w:rsid w:val="00B752A5"/>
    <w:rsid w:val="00B753D1"/>
    <w:rsid w:val="00B768A7"/>
    <w:rsid w:val="00B77046"/>
    <w:rsid w:val="00B776D2"/>
    <w:rsid w:val="00B77760"/>
    <w:rsid w:val="00B77BB8"/>
    <w:rsid w:val="00B803A1"/>
    <w:rsid w:val="00B80451"/>
    <w:rsid w:val="00B80DB2"/>
    <w:rsid w:val="00B80FA7"/>
    <w:rsid w:val="00B814A5"/>
    <w:rsid w:val="00B81A4E"/>
    <w:rsid w:val="00B8242B"/>
    <w:rsid w:val="00B831ED"/>
    <w:rsid w:val="00B83455"/>
    <w:rsid w:val="00B844E8"/>
    <w:rsid w:val="00B850E9"/>
    <w:rsid w:val="00B85600"/>
    <w:rsid w:val="00B8630A"/>
    <w:rsid w:val="00B86687"/>
    <w:rsid w:val="00B909A3"/>
    <w:rsid w:val="00B909F8"/>
    <w:rsid w:val="00B916E9"/>
    <w:rsid w:val="00B92315"/>
    <w:rsid w:val="00B9236F"/>
    <w:rsid w:val="00B9272C"/>
    <w:rsid w:val="00B936F0"/>
    <w:rsid w:val="00B941CC"/>
    <w:rsid w:val="00B943EB"/>
    <w:rsid w:val="00B94B98"/>
    <w:rsid w:val="00B94CAC"/>
    <w:rsid w:val="00B965A4"/>
    <w:rsid w:val="00B96B5D"/>
    <w:rsid w:val="00B96C04"/>
    <w:rsid w:val="00BA06B3"/>
    <w:rsid w:val="00BA0D24"/>
    <w:rsid w:val="00BA0EAB"/>
    <w:rsid w:val="00BA1842"/>
    <w:rsid w:val="00BA1AB5"/>
    <w:rsid w:val="00BA1BEC"/>
    <w:rsid w:val="00BA32BA"/>
    <w:rsid w:val="00BA32CA"/>
    <w:rsid w:val="00BA33E5"/>
    <w:rsid w:val="00BA407F"/>
    <w:rsid w:val="00BA477A"/>
    <w:rsid w:val="00BA4FE3"/>
    <w:rsid w:val="00BA5FD0"/>
    <w:rsid w:val="00BA6367"/>
    <w:rsid w:val="00BA68C8"/>
    <w:rsid w:val="00BA6B8F"/>
    <w:rsid w:val="00BA6C7C"/>
    <w:rsid w:val="00BA7016"/>
    <w:rsid w:val="00BA787B"/>
    <w:rsid w:val="00BA7A66"/>
    <w:rsid w:val="00BB0155"/>
    <w:rsid w:val="00BB069B"/>
    <w:rsid w:val="00BB0CDB"/>
    <w:rsid w:val="00BB0FB9"/>
    <w:rsid w:val="00BB20F2"/>
    <w:rsid w:val="00BB399D"/>
    <w:rsid w:val="00BB3FB7"/>
    <w:rsid w:val="00BB4079"/>
    <w:rsid w:val="00BB444A"/>
    <w:rsid w:val="00BB46C0"/>
    <w:rsid w:val="00BB5178"/>
    <w:rsid w:val="00BB67AE"/>
    <w:rsid w:val="00BB6DFA"/>
    <w:rsid w:val="00BB728B"/>
    <w:rsid w:val="00BB7702"/>
    <w:rsid w:val="00BB7718"/>
    <w:rsid w:val="00BB7DD7"/>
    <w:rsid w:val="00BB7DF8"/>
    <w:rsid w:val="00BC00AF"/>
    <w:rsid w:val="00BC049F"/>
    <w:rsid w:val="00BC0710"/>
    <w:rsid w:val="00BC18E0"/>
    <w:rsid w:val="00BC236A"/>
    <w:rsid w:val="00BC2430"/>
    <w:rsid w:val="00BC2C56"/>
    <w:rsid w:val="00BC2F8B"/>
    <w:rsid w:val="00BC3609"/>
    <w:rsid w:val="00BC3917"/>
    <w:rsid w:val="00BC465F"/>
    <w:rsid w:val="00BC5869"/>
    <w:rsid w:val="00BC5A14"/>
    <w:rsid w:val="00BC5B82"/>
    <w:rsid w:val="00BC62F7"/>
    <w:rsid w:val="00BC6A99"/>
    <w:rsid w:val="00BC6B01"/>
    <w:rsid w:val="00BC757F"/>
    <w:rsid w:val="00BD003A"/>
    <w:rsid w:val="00BD0B59"/>
    <w:rsid w:val="00BD0FAD"/>
    <w:rsid w:val="00BD1243"/>
    <w:rsid w:val="00BD13B4"/>
    <w:rsid w:val="00BD18DE"/>
    <w:rsid w:val="00BD1D45"/>
    <w:rsid w:val="00BD3099"/>
    <w:rsid w:val="00BD31E0"/>
    <w:rsid w:val="00BD3A9F"/>
    <w:rsid w:val="00BD3BD7"/>
    <w:rsid w:val="00BD3C33"/>
    <w:rsid w:val="00BD3E62"/>
    <w:rsid w:val="00BD3E76"/>
    <w:rsid w:val="00BD3FC9"/>
    <w:rsid w:val="00BD686B"/>
    <w:rsid w:val="00BD73E6"/>
    <w:rsid w:val="00BD77EC"/>
    <w:rsid w:val="00BE015C"/>
    <w:rsid w:val="00BE16DE"/>
    <w:rsid w:val="00BE21A9"/>
    <w:rsid w:val="00BE2399"/>
    <w:rsid w:val="00BE263E"/>
    <w:rsid w:val="00BE28AE"/>
    <w:rsid w:val="00BE3F11"/>
    <w:rsid w:val="00BE438D"/>
    <w:rsid w:val="00BE51D6"/>
    <w:rsid w:val="00BE603A"/>
    <w:rsid w:val="00BE61CC"/>
    <w:rsid w:val="00BE6CAD"/>
    <w:rsid w:val="00BE6CB3"/>
    <w:rsid w:val="00BF09ED"/>
    <w:rsid w:val="00BF0F3E"/>
    <w:rsid w:val="00BF10CC"/>
    <w:rsid w:val="00BF1507"/>
    <w:rsid w:val="00BF18A2"/>
    <w:rsid w:val="00BF2436"/>
    <w:rsid w:val="00BF321B"/>
    <w:rsid w:val="00BF36A4"/>
    <w:rsid w:val="00BF3773"/>
    <w:rsid w:val="00BF3783"/>
    <w:rsid w:val="00BF3E14"/>
    <w:rsid w:val="00BF4644"/>
    <w:rsid w:val="00BF5689"/>
    <w:rsid w:val="00BF6269"/>
    <w:rsid w:val="00BF63AA"/>
    <w:rsid w:val="00BF63EF"/>
    <w:rsid w:val="00BF66A2"/>
    <w:rsid w:val="00BF66D7"/>
    <w:rsid w:val="00BF6C40"/>
    <w:rsid w:val="00C00970"/>
    <w:rsid w:val="00C00AE2"/>
    <w:rsid w:val="00C00D18"/>
    <w:rsid w:val="00C02CEB"/>
    <w:rsid w:val="00C03722"/>
    <w:rsid w:val="00C03B8D"/>
    <w:rsid w:val="00C03FB5"/>
    <w:rsid w:val="00C0428C"/>
    <w:rsid w:val="00C04532"/>
    <w:rsid w:val="00C04B19"/>
    <w:rsid w:val="00C05C59"/>
    <w:rsid w:val="00C06312"/>
    <w:rsid w:val="00C065CC"/>
    <w:rsid w:val="00C06D1A"/>
    <w:rsid w:val="00C078F3"/>
    <w:rsid w:val="00C078F6"/>
    <w:rsid w:val="00C07AAB"/>
    <w:rsid w:val="00C109C9"/>
    <w:rsid w:val="00C10A71"/>
    <w:rsid w:val="00C1116A"/>
    <w:rsid w:val="00C11262"/>
    <w:rsid w:val="00C114B4"/>
    <w:rsid w:val="00C11881"/>
    <w:rsid w:val="00C11CDA"/>
    <w:rsid w:val="00C128D7"/>
    <w:rsid w:val="00C12A01"/>
    <w:rsid w:val="00C12AEB"/>
    <w:rsid w:val="00C1356B"/>
    <w:rsid w:val="00C13C75"/>
    <w:rsid w:val="00C14E79"/>
    <w:rsid w:val="00C14E80"/>
    <w:rsid w:val="00C151D0"/>
    <w:rsid w:val="00C15E0C"/>
    <w:rsid w:val="00C165AE"/>
    <w:rsid w:val="00C16F9B"/>
    <w:rsid w:val="00C17078"/>
    <w:rsid w:val="00C17C1B"/>
    <w:rsid w:val="00C17E3A"/>
    <w:rsid w:val="00C20366"/>
    <w:rsid w:val="00C21602"/>
    <w:rsid w:val="00C21AF1"/>
    <w:rsid w:val="00C22E44"/>
    <w:rsid w:val="00C236CB"/>
    <w:rsid w:val="00C237F5"/>
    <w:rsid w:val="00C23DAE"/>
    <w:rsid w:val="00C24241"/>
    <w:rsid w:val="00C242C1"/>
    <w:rsid w:val="00C247D2"/>
    <w:rsid w:val="00C24968"/>
    <w:rsid w:val="00C24A70"/>
    <w:rsid w:val="00C2685F"/>
    <w:rsid w:val="00C2781D"/>
    <w:rsid w:val="00C27DFA"/>
    <w:rsid w:val="00C30721"/>
    <w:rsid w:val="00C30770"/>
    <w:rsid w:val="00C31173"/>
    <w:rsid w:val="00C317AA"/>
    <w:rsid w:val="00C3195F"/>
    <w:rsid w:val="00C31A14"/>
    <w:rsid w:val="00C31D95"/>
    <w:rsid w:val="00C32278"/>
    <w:rsid w:val="00C325C5"/>
    <w:rsid w:val="00C328F2"/>
    <w:rsid w:val="00C3330E"/>
    <w:rsid w:val="00C33669"/>
    <w:rsid w:val="00C33941"/>
    <w:rsid w:val="00C33F57"/>
    <w:rsid w:val="00C34A7D"/>
    <w:rsid w:val="00C34B1A"/>
    <w:rsid w:val="00C34EA3"/>
    <w:rsid w:val="00C356D7"/>
    <w:rsid w:val="00C3596F"/>
    <w:rsid w:val="00C36247"/>
    <w:rsid w:val="00C3671A"/>
    <w:rsid w:val="00C36E44"/>
    <w:rsid w:val="00C372F6"/>
    <w:rsid w:val="00C373F2"/>
    <w:rsid w:val="00C37442"/>
    <w:rsid w:val="00C40232"/>
    <w:rsid w:val="00C40424"/>
    <w:rsid w:val="00C40784"/>
    <w:rsid w:val="00C4111B"/>
    <w:rsid w:val="00C41371"/>
    <w:rsid w:val="00C4213D"/>
    <w:rsid w:val="00C4276C"/>
    <w:rsid w:val="00C42B81"/>
    <w:rsid w:val="00C4329D"/>
    <w:rsid w:val="00C43374"/>
    <w:rsid w:val="00C4431D"/>
    <w:rsid w:val="00C45A69"/>
    <w:rsid w:val="00C46171"/>
    <w:rsid w:val="00C46890"/>
    <w:rsid w:val="00C469EF"/>
    <w:rsid w:val="00C46AA2"/>
    <w:rsid w:val="00C46C48"/>
    <w:rsid w:val="00C475AA"/>
    <w:rsid w:val="00C47F7E"/>
    <w:rsid w:val="00C5018F"/>
    <w:rsid w:val="00C50BCF"/>
    <w:rsid w:val="00C51769"/>
    <w:rsid w:val="00C5217A"/>
    <w:rsid w:val="00C527F2"/>
    <w:rsid w:val="00C52A02"/>
    <w:rsid w:val="00C542F0"/>
    <w:rsid w:val="00C54AE0"/>
    <w:rsid w:val="00C55F0E"/>
    <w:rsid w:val="00C5607C"/>
    <w:rsid w:val="00C56BDB"/>
    <w:rsid w:val="00C56FCD"/>
    <w:rsid w:val="00C5709A"/>
    <w:rsid w:val="00C57CDB"/>
    <w:rsid w:val="00C60A9B"/>
    <w:rsid w:val="00C60F8E"/>
    <w:rsid w:val="00C6108B"/>
    <w:rsid w:val="00C61D08"/>
    <w:rsid w:val="00C62A1D"/>
    <w:rsid w:val="00C62C40"/>
    <w:rsid w:val="00C62DDD"/>
    <w:rsid w:val="00C62F2F"/>
    <w:rsid w:val="00C630CD"/>
    <w:rsid w:val="00C63E53"/>
    <w:rsid w:val="00C63F04"/>
    <w:rsid w:val="00C64441"/>
    <w:rsid w:val="00C645CD"/>
    <w:rsid w:val="00C66B2F"/>
    <w:rsid w:val="00C66B96"/>
    <w:rsid w:val="00C6702C"/>
    <w:rsid w:val="00C671C5"/>
    <w:rsid w:val="00C672F4"/>
    <w:rsid w:val="00C71196"/>
    <w:rsid w:val="00C71E2E"/>
    <w:rsid w:val="00C71EF4"/>
    <w:rsid w:val="00C71F22"/>
    <w:rsid w:val="00C7233D"/>
    <w:rsid w:val="00C723BC"/>
    <w:rsid w:val="00C723E4"/>
    <w:rsid w:val="00C73311"/>
    <w:rsid w:val="00C73810"/>
    <w:rsid w:val="00C73F85"/>
    <w:rsid w:val="00C7480A"/>
    <w:rsid w:val="00C75E3B"/>
    <w:rsid w:val="00C76888"/>
    <w:rsid w:val="00C76A92"/>
    <w:rsid w:val="00C80C9F"/>
    <w:rsid w:val="00C80CFE"/>
    <w:rsid w:val="00C80D03"/>
    <w:rsid w:val="00C80D37"/>
    <w:rsid w:val="00C8139C"/>
    <w:rsid w:val="00C8151A"/>
    <w:rsid w:val="00C81770"/>
    <w:rsid w:val="00C8182F"/>
    <w:rsid w:val="00C81C99"/>
    <w:rsid w:val="00C81DA7"/>
    <w:rsid w:val="00C82355"/>
    <w:rsid w:val="00C824CE"/>
    <w:rsid w:val="00C82609"/>
    <w:rsid w:val="00C82804"/>
    <w:rsid w:val="00C82BFA"/>
    <w:rsid w:val="00C82EF4"/>
    <w:rsid w:val="00C83575"/>
    <w:rsid w:val="00C83DCF"/>
    <w:rsid w:val="00C84A43"/>
    <w:rsid w:val="00C84CE6"/>
    <w:rsid w:val="00C85C0F"/>
    <w:rsid w:val="00C86959"/>
    <w:rsid w:val="00C86D0B"/>
    <w:rsid w:val="00C87821"/>
    <w:rsid w:val="00C8795F"/>
    <w:rsid w:val="00C87E57"/>
    <w:rsid w:val="00C905FC"/>
    <w:rsid w:val="00C90D94"/>
    <w:rsid w:val="00C91B62"/>
    <w:rsid w:val="00C91CAD"/>
    <w:rsid w:val="00C92215"/>
    <w:rsid w:val="00C92256"/>
    <w:rsid w:val="00C925C3"/>
    <w:rsid w:val="00C92686"/>
    <w:rsid w:val="00C92726"/>
    <w:rsid w:val="00C9286D"/>
    <w:rsid w:val="00C9365B"/>
    <w:rsid w:val="00C93F74"/>
    <w:rsid w:val="00C94642"/>
    <w:rsid w:val="00C94AEE"/>
    <w:rsid w:val="00C94F95"/>
    <w:rsid w:val="00C9591C"/>
    <w:rsid w:val="00C95C75"/>
    <w:rsid w:val="00C95FF7"/>
    <w:rsid w:val="00C96AF0"/>
    <w:rsid w:val="00C975ED"/>
    <w:rsid w:val="00C9773F"/>
    <w:rsid w:val="00C97D64"/>
    <w:rsid w:val="00C97FD6"/>
    <w:rsid w:val="00CA059E"/>
    <w:rsid w:val="00CA07F0"/>
    <w:rsid w:val="00CA1130"/>
    <w:rsid w:val="00CA13F5"/>
    <w:rsid w:val="00CA19C2"/>
    <w:rsid w:val="00CA1C22"/>
    <w:rsid w:val="00CA1F8F"/>
    <w:rsid w:val="00CA2591"/>
    <w:rsid w:val="00CA2617"/>
    <w:rsid w:val="00CA379D"/>
    <w:rsid w:val="00CA408B"/>
    <w:rsid w:val="00CA51BB"/>
    <w:rsid w:val="00CA5B86"/>
    <w:rsid w:val="00CA601D"/>
    <w:rsid w:val="00CA6389"/>
    <w:rsid w:val="00CA6689"/>
    <w:rsid w:val="00CA68C3"/>
    <w:rsid w:val="00CA695E"/>
    <w:rsid w:val="00CA6C42"/>
    <w:rsid w:val="00CA6EA5"/>
    <w:rsid w:val="00CA7041"/>
    <w:rsid w:val="00CA7B15"/>
    <w:rsid w:val="00CB00AD"/>
    <w:rsid w:val="00CB0106"/>
    <w:rsid w:val="00CB01A5"/>
    <w:rsid w:val="00CB0913"/>
    <w:rsid w:val="00CB147A"/>
    <w:rsid w:val="00CB285C"/>
    <w:rsid w:val="00CB4297"/>
    <w:rsid w:val="00CB4BD0"/>
    <w:rsid w:val="00CB6234"/>
    <w:rsid w:val="00CB62CB"/>
    <w:rsid w:val="00CB6953"/>
    <w:rsid w:val="00CB6EB0"/>
    <w:rsid w:val="00CB713D"/>
    <w:rsid w:val="00CB731C"/>
    <w:rsid w:val="00CB7A46"/>
    <w:rsid w:val="00CB7DD6"/>
    <w:rsid w:val="00CC0F15"/>
    <w:rsid w:val="00CC1ED4"/>
    <w:rsid w:val="00CC224A"/>
    <w:rsid w:val="00CC2548"/>
    <w:rsid w:val="00CC2FBC"/>
    <w:rsid w:val="00CC3487"/>
    <w:rsid w:val="00CC3806"/>
    <w:rsid w:val="00CC3CE9"/>
    <w:rsid w:val="00CC424A"/>
    <w:rsid w:val="00CC4629"/>
    <w:rsid w:val="00CC5358"/>
    <w:rsid w:val="00CC56FA"/>
    <w:rsid w:val="00CC648A"/>
    <w:rsid w:val="00CC66CD"/>
    <w:rsid w:val="00CC6871"/>
    <w:rsid w:val="00CC73CB"/>
    <w:rsid w:val="00CC76CE"/>
    <w:rsid w:val="00CC76DD"/>
    <w:rsid w:val="00CD0857"/>
    <w:rsid w:val="00CD0ABD"/>
    <w:rsid w:val="00CD259C"/>
    <w:rsid w:val="00CD26B2"/>
    <w:rsid w:val="00CD3373"/>
    <w:rsid w:val="00CD34EC"/>
    <w:rsid w:val="00CD3F00"/>
    <w:rsid w:val="00CD43D1"/>
    <w:rsid w:val="00CD46AB"/>
    <w:rsid w:val="00CD561F"/>
    <w:rsid w:val="00CD5B51"/>
    <w:rsid w:val="00CD6674"/>
    <w:rsid w:val="00CD7395"/>
    <w:rsid w:val="00CE01E4"/>
    <w:rsid w:val="00CE050C"/>
    <w:rsid w:val="00CE09AE"/>
    <w:rsid w:val="00CE1502"/>
    <w:rsid w:val="00CE2728"/>
    <w:rsid w:val="00CE3B09"/>
    <w:rsid w:val="00CE3BEF"/>
    <w:rsid w:val="00CE3DDC"/>
    <w:rsid w:val="00CE3F65"/>
    <w:rsid w:val="00CE3FFA"/>
    <w:rsid w:val="00CE4734"/>
    <w:rsid w:val="00CE4BAA"/>
    <w:rsid w:val="00CE5821"/>
    <w:rsid w:val="00CE63EE"/>
    <w:rsid w:val="00CE6E8B"/>
    <w:rsid w:val="00CE7EE1"/>
    <w:rsid w:val="00CE7FE0"/>
    <w:rsid w:val="00CF05C8"/>
    <w:rsid w:val="00CF101E"/>
    <w:rsid w:val="00CF16FB"/>
    <w:rsid w:val="00CF1E0C"/>
    <w:rsid w:val="00CF2295"/>
    <w:rsid w:val="00CF3BB2"/>
    <w:rsid w:val="00CF3BDE"/>
    <w:rsid w:val="00CF4205"/>
    <w:rsid w:val="00CF44A0"/>
    <w:rsid w:val="00CF4E43"/>
    <w:rsid w:val="00CF6654"/>
    <w:rsid w:val="00CF68C9"/>
    <w:rsid w:val="00CF6F66"/>
    <w:rsid w:val="00CF7E12"/>
    <w:rsid w:val="00CF7FBD"/>
    <w:rsid w:val="00D00B44"/>
    <w:rsid w:val="00D01D0E"/>
    <w:rsid w:val="00D020F4"/>
    <w:rsid w:val="00D021EE"/>
    <w:rsid w:val="00D024C8"/>
    <w:rsid w:val="00D02A3A"/>
    <w:rsid w:val="00D04391"/>
    <w:rsid w:val="00D0546F"/>
    <w:rsid w:val="00D05769"/>
    <w:rsid w:val="00D05F32"/>
    <w:rsid w:val="00D073C7"/>
    <w:rsid w:val="00D07ABE"/>
    <w:rsid w:val="00D10189"/>
    <w:rsid w:val="00D10338"/>
    <w:rsid w:val="00D10810"/>
    <w:rsid w:val="00D10F21"/>
    <w:rsid w:val="00D11FC4"/>
    <w:rsid w:val="00D12F84"/>
    <w:rsid w:val="00D13972"/>
    <w:rsid w:val="00D13E39"/>
    <w:rsid w:val="00D141D5"/>
    <w:rsid w:val="00D152E1"/>
    <w:rsid w:val="00D15402"/>
    <w:rsid w:val="00D15DEC"/>
    <w:rsid w:val="00D160FB"/>
    <w:rsid w:val="00D16788"/>
    <w:rsid w:val="00D17833"/>
    <w:rsid w:val="00D1791D"/>
    <w:rsid w:val="00D202C0"/>
    <w:rsid w:val="00D20A8D"/>
    <w:rsid w:val="00D20E4C"/>
    <w:rsid w:val="00D20EC3"/>
    <w:rsid w:val="00D21EE0"/>
    <w:rsid w:val="00D22352"/>
    <w:rsid w:val="00D2448C"/>
    <w:rsid w:val="00D247ED"/>
    <w:rsid w:val="00D2694A"/>
    <w:rsid w:val="00D2745A"/>
    <w:rsid w:val="00D277CF"/>
    <w:rsid w:val="00D279B0"/>
    <w:rsid w:val="00D304B0"/>
    <w:rsid w:val="00D30761"/>
    <w:rsid w:val="00D307A6"/>
    <w:rsid w:val="00D312F2"/>
    <w:rsid w:val="00D31B27"/>
    <w:rsid w:val="00D31DEC"/>
    <w:rsid w:val="00D32745"/>
    <w:rsid w:val="00D33C85"/>
    <w:rsid w:val="00D342EB"/>
    <w:rsid w:val="00D352E3"/>
    <w:rsid w:val="00D3676C"/>
    <w:rsid w:val="00D36A3C"/>
    <w:rsid w:val="00D36C35"/>
    <w:rsid w:val="00D370DB"/>
    <w:rsid w:val="00D375EB"/>
    <w:rsid w:val="00D37764"/>
    <w:rsid w:val="00D37851"/>
    <w:rsid w:val="00D37C76"/>
    <w:rsid w:val="00D37F72"/>
    <w:rsid w:val="00D415A4"/>
    <w:rsid w:val="00D41C47"/>
    <w:rsid w:val="00D42073"/>
    <w:rsid w:val="00D423A4"/>
    <w:rsid w:val="00D44CC7"/>
    <w:rsid w:val="00D4539D"/>
    <w:rsid w:val="00D453AE"/>
    <w:rsid w:val="00D465FA"/>
    <w:rsid w:val="00D467E8"/>
    <w:rsid w:val="00D46843"/>
    <w:rsid w:val="00D46FCE"/>
    <w:rsid w:val="00D472B8"/>
    <w:rsid w:val="00D47344"/>
    <w:rsid w:val="00D50050"/>
    <w:rsid w:val="00D5093F"/>
    <w:rsid w:val="00D50DB2"/>
    <w:rsid w:val="00D50F79"/>
    <w:rsid w:val="00D5175D"/>
    <w:rsid w:val="00D51900"/>
    <w:rsid w:val="00D52AAA"/>
    <w:rsid w:val="00D53033"/>
    <w:rsid w:val="00D53161"/>
    <w:rsid w:val="00D53996"/>
    <w:rsid w:val="00D5431D"/>
    <w:rsid w:val="00D5432B"/>
    <w:rsid w:val="00D5494D"/>
    <w:rsid w:val="00D5508D"/>
    <w:rsid w:val="00D55664"/>
    <w:rsid w:val="00D55BBC"/>
    <w:rsid w:val="00D55BC9"/>
    <w:rsid w:val="00D55E08"/>
    <w:rsid w:val="00D56977"/>
    <w:rsid w:val="00D574CA"/>
    <w:rsid w:val="00D576CC"/>
    <w:rsid w:val="00D57819"/>
    <w:rsid w:val="00D6072C"/>
    <w:rsid w:val="00D60767"/>
    <w:rsid w:val="00D60DA1"/>
    <w:rsid w:val="00D618A3"/>
    <w:rsid w:val="00D62195"/>
    <w:rsid w:val="00D624CD"/>
    <w:rsid w:val="00D62544"/>
    <w:rsid w:val="00D627E3"/>
    <w:rsid w:val="00D628E3"/>
    <w:rsid w:val="00D629F7"/>
    <w:rsid w:val="00D62BAD"/>
    <w:rsid w:val="00D634C8"/>
    <w:rsid w:val="00D6384D"/>
    <w:rsid w:val="00D64548"/>
    <w:rsid w:val="00D64A0A"/>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0CC4"/>
    <w:rsid w:val="00D7143D"/>
    <w:rsid w:val="00D7242A"/>
    <w:rsid w:val="00D72906"/>
    <w:rsid w:val="00D72BC2"/>
    <w:rsid w:val="00D72BC8"/>
    <w:rsid w:val="00D72BCE"/>
    <w:rsid w:val="00D73E07"/>
    <w:rsid w:val="00D74654"/>
    <w:rsid w:val="00D74A52"/>
    <w:rsid w:val="00D74DE9"/>
    <w:rsid w:val="00D7707D"/>
    <w:rsid w:val="00D777D3"/>
    <w:rsid w:val="00D77E65"/>
    <w:rsid w:val="00D813A9"/>
    <w:rsid w:val="00D81A7B"/>
    <w:rsid w:val="00D81E3A"/>
    <w:rsid w:val="00D8211B"/>
    <w:rsid w:val="00D825E6"/>
    <w:rsid w:val="00D826B4"/>
    <w:rsid w:val="00D838B0"/>
    <w:rsid w:val="00D84566"/>
    <w:rsid w:val="00D8531D"/>
    <w:rsid w:val="00D858AE"/>
    <w:rsid w:val="00D8639D"/>
    <w:rsid w:val="00D87FBF"/>
    <w:rsid w:val="00D91204"/>
    <w:rsid w:val="00D91C46"/>
    <w:rsid w:val="00D923F3"/>
    <w:rsid w:val="00D92951"/>
    <w:rsid w:val="00D9485C"/>
    <w:rsid w:val="00D94B05"/>
    <w:rsid w:val="00D94E4E"/>
    <w:rsid w:val="00D94F34"/>
    <w:rsid w:val="00D95126"/>
    <w:rsid w:val="00D957F0"/>
    <w:rsid w:val="00D95A42"/>
    <w:rsid w:val="00D9667F"/>
    <w:rsid w:val="00D971E1"/>
    <w:rsid w:val="00D97A1F"/>
    <w:rsid w:val="00D97A71"/>
    <w:rsid w:val="00DA0398"/>
    <w:rsid w:val="00DA0A93"/>
    <w:rsid w:val="00DA122F"/>
    <w:rsid w:val="00DA2D82"/>
    <w:rsid w:val="00DA2F74"/>
    <w:rsid w:val="00DA3576"/>
    <w:rsid w:val="00DA3D06"/>
    <w:rsid w:val="00DA3D0C"/>
    <w:rsid w:val="00DA3E36"/>
    <w:rsid w:val="00DA3EDB"/>
    <w:rsid w:val="00DA6202"/>
    <w:rsid w:val="00DA6360"/>
    <w:rsid w:val="00DA63CC"/>
    <w:rsid w:val="00DA7631"/>
    <w:rsid w:val="00DA7CD8"/>
    <w:rsid w:val="00DA7F0D"/>
    <w:rsid w:val="00DB222D"/>
    <w:rsid w:val="00DB3092"/>
    <w:rsid w:val="00DB3652"/>
    <w:rsid w:val="00DB3A8A"/>
    <w:rsid w:val="00DB4C96"/>
    <w:rsid w:val="00DB4DB4"/>
    <w:rsid w:val="00DB5542"/>
    <w:rsid w:val="00DB5AD9"/>
    <w:rsid w:val="00DB5DF0"/>
    <w:rsid w:val="00DB6B0C"/>
    <w:rsid w:val="00DB705A"/>
    <w:rsid w:val="00DB7395"/>
    <w:rsid w:val="00DB7D1B"/>
    <w:rsid w:val="00DC0CA2"/>
    <w:rsid w:val="00DC104C"/>
    <w:rsid w:val="00DC15F0"/>
    <w:rsid w:val="00DC176F"/>
    <w:rsid w:val="00DC1C04"/>
    <w:rsid w:val="00DC1D74"/>
    <w:rsid w:val="00DC2149"/>
    <w:rsid w:val="00DC2A82"/>
    <w:rsid w:val="00DC2B1D"/>
    <w:rsid w:val="00DC3B7F"/>
    <w:rsid w:val="00DC3DAB"/>
    <w:rsid w:val="00DC40E8"/>
    <w:rsid w:val="00DC6DA0"/>
    <w:rsid w:val="00DC6E9D"/>
    <w:rsid w:val="00DC77AA"/>
    <w:rsid w:val="00DD0981"/>
    <w:rsid w:val="00DD09A9"/>
    <w:rsid w:val="00DD3196"/>
    <w:rsid w:val="00DD369B"/>
    <w:rsid w:val="00DD3BD5"/>
    <w:rsid w:val="00DD4535"/>
    <w:rsid w:val="00DD50E1"/>
    <w:rsid w:val="00DD5C26"/>
    <w:rsid w:val="00DD5FED"/>
    <w:rsid w:val="00DD6EB7"/>
    <w:rsid w:val="00DD70FA"/>
    <w:rsid w:val="00DD7181"/>
    <w:rsid w:val="00DD7222"/>
    <w:rsid w:val="00DD749F"/>
    <w:rsid w:val="00DD7DB7"/>
    <w:rsid w:val="00DE0354"/>
    <w:rsid w:val="00DE0724"/>
    <w:rsid w:val="00DE2E19"/>
    <w:rsid w:val="00DE3143"/>
    <w:rsid w:val="00DE3295"/>
    <w:rsid w:val="00DE35F8"/>
    <w:rsid w:val="00DE36F0"/>
    <w:rsid w:val="00DE385C"/>
    <w:rsid w:val="00DE3AF4"/>
    <w:rsid w:val="00DE6B23"/>
    <w:rsid w:val="00DE6B30"/>
    <w:rsid w:val="00DE710B"/>
    <w:rsid w:val="00DE7117"/>
    <w:rsid w:val="00DE7301"/>
    <w:rsid w:val="00DE780F"/>
    <w:rsid w:val="00DE7A7A"/>
    <w:rsid w:val="00DF04FD"/>
    <w:rsid w:val="00DF0B03"/>
    <w:rsid w:val="00DF15D7"/>
    <w:rsid w:val="00DF2B52"/>
    <w:rsid w:val="00DF3527"/>
    <w:rsid w:val="00DF3E12"/>
    <w:rsid w:val="00DF4FD0"/>
    <w:rsid w:val="00DF564D"/>
    <w:rsid w:val="00DF601C"/>
    <w:rsid w:val="00DF69A3"/>
    <w:rsid w:val="00DF6CC2"/>
    <w:rsid w:val="00DF6F4F"/>
    <w:rsid w:val="00DF7A88"/>
    <w:rsid w:val="00E006E4"/>
    <w:rsid w:val="00E00C8E"/>
    <w:rsid w:val="00E01291"/>
    <w:rsid w:val="00E017AE"/>
    <w:rsid w:val="00E01AA0"/>
    <w:rsid w:val="00E02800"/>
    <w:rsid w:val="00E0294D"/>
    <w:rsid w:val="00E02A07"/>
    <w:rsid w:val="00E02AAD"/>
    <w:rsid w:val="00E02D4E"/>
    <w:rsid w:val="00E02E1A"/>
    <w:rsid w:val="00E0353C"/>
    <w:rsid w:val="00E03A21"/>
    <w:rsid w:val="00E03A4B"/>
    <w:rsid w:val="00E03C85"/>
    <w:rsid w:val="00E04621"/>
    <w:rsid w:val="00E051FD"/>
    <w:rsid w:val="00E068F6"/>
    <w:rsid w:val="00E0769B"/>
    <w:rsid w:val="00E07E4A"/>
    <w:rsid w:val="00E10A27"/>
    <w:rsid w:val="00E10E3C"/>
    <w:rsid w:val="00E11083"/>
    <w:rsid w:val="00E111BB"/>
    <w:rsid w:val="00E11C34"/>
    <w:rsid w:val="00E11D01"/>
    <w:rsid w:val="00E1224E"/>
    <w:rsid w:val="00E12E9D"/>
    <w:rsid w:val="00E1310E"/>
    <w:rsid w:val="00E14142"/>
    <w:rsid w:val="00E14AFB"/>
    <w:rsid w:val="00E14DFE"/>
    <w:rsid w:val="00E15A88"/>
    <w:rsid w:val="00E163E8"/>
    <w:rsid w:val="00E16539"/>
    <w:rsid w:val="00E16650"/>
    <w:rsid w:val="00E20737"/>
    <w:rsid w:val="00E20BEE"/>
    <w:rsid w:val="00E20D73"/>
    <w:rsid w:val="00E229B6"/>
    <w:rsid w:val="00E2434C"/>
    <w:rsid w:val="00E245D5"/>
    <w:rsid w:val="00E278D2"/>
    <w:rsid w:val="00E313F0"/>
    <w:rsid w:val="00E31943"/>
    <w:rsid w:val="00E31BE3"/>
    <w:rsid w:val="00E31C35"/>
    <w:rsid w:val="00E32E38"/>
    <w:rsid w:val="00E332E8"/>
    <w:rsid w:val="00E335C9"/>
    <w:rsid w:val="00E33B8F"/>
    <w:rsid w:val="00E35F65"/>
    <w:rsid w:val="00E36972"/>
    <w:rsid w:val="00E36A99"/>
    <w:rsid w:val="00E36EE5"/>
    <w:rsid w:val="00E37621"/>
    <w:rsid w:val="00E37B7B"/>
    <w:rsid w:val="00E37F13"/>
    <w:rsid w:val="00E40624"/>
    <w:rsid w:val="00E408BF"/>
    <w:rsid w:val="00E40D94"/>
    <w:rsid w:val="00E40E99"/>
    <w:rsid w:val="00E418C1"/>
    <w:rsid w:val="00E41D30"/>
    <w:rsid w:val="00E426C2"/>
    <w:rsid w:val="00E42B6A"/>
    <w:rsid w:val="00E4329F"/>
    <w:rsid w:val="00E43325"/>
    <w:rsid w:val="00E43341"/>
    <w:rsid w:val="00E43C9C"/>
    <w:rsid w:val="00E45568"/>
    <w:rsid w:val="00E4578D"/>
    <w:rsid w:val="00E46177"/>
    <w:rsid w:val="00E46262"/>
    <w:rsid w:val="00E46D15"/>
    <w:rsid w:val="00E46FD2"/>
    <w:rsid w:val="00E477D6"/>
    <w:rsid w:val="00E5003A"/>
    <w:rsid w:val="00E50086"/>
    <w:rsid w:val="00E50330"/>
    <w:rsid w:val="00E51300"/>
    <w:rsid w:val="00E519BA"/>
    <w:rsid w:val="00E51B22"/>
    <w:rsid w:val="00E53AC2"/>
    <w:rsid w:val="00E53C1B"/>
    <w:rsid w:val="00E53EDE"/>
    <w:rsid w:val="00E540FD"/>
    <w:rsid w:val="00E544C1"/>
    <w:rsid w:val="00E54814"/>
    <w:rsid w:val="00E54D26"/>
    <w:rsid w:val="00E553E6"/>
    <w:rsid w:val="00E55DFC"/>
    <w:rsid w:val="00E56930"/>
    <w:rsid w:val="00E56B81"/>
    <w:rsid w:val="00E56D40"/>
    <w:rsid w:val="00E56FAF"/>
    <w:rsid w:val="00E5708C"/>
    <w:rsid w:val="00E57DB2"/>
    <w:rsid w:val="00E57F35"/>
    <w:rsid w:val="00E602F8"/>
    <w:rsid w:val="00E60A37"/>
    <w:rsid w:val="00E60D68"/>
    <w:rsid w:val="00E60DE2"/>
    <w:rsid w:val="00E610D6"/>
    <w:rsid w:val="00E61DCC"/>
    <w:rsid w:val="00E62019"/>
    <w:rsid w:val="00E62310"/>
    <w:rsid w:val="00E62A4F"/>
    <w:rsid w:val="00E64237"/>
    <w:rsid w:val="00E64F24"/>
    <w:rsid w:val="00E65013"/>
    <w:rsid w:val="00E65089"/>
    <w:rsid w:val="00E651DE"/>
    <w:rsid w:val="00E65202"/>
    <w:rsid w:val="00E654B6"/>
    <w:rsid w:val="00E65B22"/>
    <w:rsid w:val="00E65F30"/>
    <w:rsid w:val="00E663B8"/>
    <w:rsid w:val="00E663E4"/>
    <w:rsid w:val="00E673CF"/>
    <w:rsid w:val="00E676F6"/>
    <w:rsid w:val="00E677E9"/>
    <w:rsid w:val="00E7081C"/>
    <w:rsid w:val="00E71C91"/>
    <w:rsid w:val="00E72742"/>
    <w:rsid w:val="00E72D22"/>
    <w:rsid w:val="00E7453E"/>
    <w:rsid w:val="00E74E87"/>
    <w:rsid w:val="00E75BA4"/>
    <w:rsid w:val="00E75CBD"/>
    <w:rsid w:val="00E75D17"/>
    <w:rsid w:val="00E76E3E"/>
    <w:rsid w:val="00E773B6"/>
    <w:rsid w:val="00E77A78"/>
    <w:rsid w:val="00E77FE0"/>
    <w:rsid w:val="00E80182"/>
    <w:rsid w:val="00E801A9"/>
    <w:rsid w:val="00E8027B"/>
    <w:rsid w:val="00E803E8"/>
    <w:rsid w:val="00E804BC"/>
    <w:rsid w:val="00E80680"/>
    <w:rsid w:val="00E806D2"/>
    <w:rsid w:val="00E8072E"/>
    <w:rsid w:val="00E80D29"/>
    <w:rsid w:val="00E8132C"/>
    <w:rsid w:val="00E81437"/>
    <w:rsid w:val="00E81ECC"/>
    <w:rsid w:val="00E823F0"/>
    <w:rsid w:val="00E827FE"/>
    <w:rsid w:val="00E82DB2"/>
    <w:rsid w:val="00E83067"/>
    <w:rsid w:val="00E840E7"/>
    <w:rsid w:val="00E84947"/>
    <w:rsid w:val="00E84AF1"/>
    <w:rsid w:val="00E85BDE"/>
    <w:rsid w:val="00E85C8F"/>
    <w:rsid w:val="00E86234"/>
    <w:rsid w:val="00E869F6"/>
    <w:rsid w:val="00E86A5A"/>
    <w:rsid w:val="00E86B0A"/>
    <w:rsid w:val="00E86D65"/>
    <w:rsid w:val="00E87072"/>
    <w:rsid w:val="00E873C2"/>
    <w:rsid w:val="00E915A1"/>
    <w:rsid w:val="00E92184"/>
    <w:rsid w:val="00E92921"/>
    <w:rsid w:val="00E94720"/>
    <w:rsid w:val="00E94A6B"/>
    <w:rsid w:val="00E94D47"/>
    <w:rsid w:val="00E9528E"/>
    <w:rsid w:val="00E9535F"/>
    <w:rsid w:val="00E958DF"/>
    <w:rsid w:val="00E95B0F"/>
    <w:rsid w:val="00E95CC4"/>
    <w:rsid w:val="00E95D4F"/>
    <w:rsid w:val="00E961D9"/>
    <w:rsid w:val="00E96A66"/>
    <w:rsid w:val="00E96E8E"/>
    <w:rsid w:val="00E9732D"/>
    <w:rsid w:val="00E974EC"/>
    <w:rsid w:val="00E978D5"/>
    <w:rsid w:val="00EA0707"/>
    <w:rsid w:val="00EA0BB5"/>
    <w:rsid w:val="00EA0E12"/>
    <w:rsid w:val="00EA2CE4"/>
    <w:rsid w:val="00EA3202"/>
    <w:rsid w:val="00EA3544"/>
    <w:rsid w:val="00EA43B9"/>
    <w:rsid w:val="00EA44B5"/>
    <w:rsid w:val="00EA48D0"/>
    <w:rsid w:val="00EA4DFE"/>
    <w:rsid w:val="00EA581A"/>
    <w:rsid w:val="00EA5F8E"/>
    <w:rsid w:val="00EA607D"/>
    <w:rsid w:val="00EA60ED"/>
    <w:rsid w:val="00EA692B"/>
    <w:rsid w:val="00EA6A6E"/>
    <w:rsid w:val="00EA6DCB"/>
    <w:rsid w:val="00EA6FB1"/>
    <w:rsid w:val="00EA74FB"/>
    <w:rsid w:val="00EA7937"/>
    <w:rsid w:val="00EA7E1C"/>
    <w:rsid w:val="00EB0743"/>
    <w:rsid w:val="00EB197C"/>
    <w:rsid w:val="00EB1CEF"/>
    <w:rsid w:val="00EB1FB6"/>
    <w:rsid w:val="00EB3FDC"/>
    <w:rsid w:val="00EB4BA5"/>
    <w:rsid w:val="00EB5645"/>
    <w:rsid w:val="00EB59CB"/>
    <w:rsid w:val="00EB5AA5"/>
    <w:rsid w:val="00EB5ADB"/>
    <w:rsid w:val="00EB5D4B"/>
    <w:rsid w:val="00EB6218"/>
    <w:rsid w:val="00EB69EF"/>
    <w:rsid w:val="00EB711B"/>
    <w:rsid w:val="00EB7706"/>
    <w:rsid w:val="00EC0409"/>
    <w:rsid w:val="00EC0C98"/>
    <w:rsid w:val="00EC1567"/>
    <w:rsid w:val="00EC17D1"/>
    <w:rsid w:val="00EC18BF"/>
    <w:rsid w:val="00EC1DF0"/>
    <w:rsid w:val="00EC1EE5"/>
    <w:rsid w:val="00EC26CF"/>
    <w:rsid w:val="00EC4482"/>
    <w:rsid w:val="00EC4F2E"/>
    <w:rsid w:val="00EC4F39"/>
    <w:rsid w:val="00EC5079"/>
    <w:rsid w:val="00EC55ED"/>
    <w:rsid w:val="00EC5FED"/>
    <w:rsid w:val="00EC6022"/>
    <w:rsid w:val="00EC6711"/>
    <w:rsid w:val="00EC693C"/>
    <w:rsid w:val="00EC70E0"/>
    <w:rsid w:val="00EC7772"/>
    <w:rsid w:val="00EC79C5"/>
    <w:rsid w:val="00EC7E76"/>
    <w:rsid w:val="00ED0D3B"/>
    <w:rsid w:val="00ED10C5"/>
    <w:rsid w:val="00ED169A"/>
    <w:rsid w:val="00ED238F"/>
    <w:rsid w:val="00ED3E1B"/>
    <w:rsid w:val="00ED43FE"/>
    <w:rsid w:val="00ED4AC5"/>
    <w:rsid w:val="00ED4C68"/>
    <w:rsid w:val="00ED5514"/>
    <w:rsid w:val="00ED5A55"/>
    <w:rsid w:val="00ED5ADD"/>
    <w:rsid w:val="00ED5C69"/>
    <w:rsid w:val="00ED5F52"/>
    <w:rsid w:val="00ED62A7"/>
    <w:rsid w:val="00ED6892"/>
    <w:rsid w:val="00ED6FC5"/>
    <w:rsid w:val="00ED7902"/>
    <w:rsid w:val="00ED7FC9"/>
    <w:rsid w:val="00EE12BF"/>
    <w:rsid w:val="00EE13AE"/>
    <w:rsid w:val="00EE1511"/>
    <w:rsid w:val="00EE1AEC"/>
    <w:rsid w:val="00EE2555"/>
    <w:rsid w:val="00EE25EA"/>
    <w:rsid w:val="00EE2697"/>
    <w:rsid w:val="00EE276D"/>
    <w:rsid w:val="00EE2AF3"/>
    <w:rsid w:val="00EE34B6"/>
    <w:rsid w:val="00EE3F9F"/>
    <w:rsid w:val="00EE4DF4"/>
    <w:rsid w:val="00EE5016"/>
    <w:rsid w:val="00EE553E"/>
    <w:rsid w:val="00EE55B2"/>
    <w:rsid w:val="00EE641B"/>
    <w:rsid w:val="00EE682B"/>
    <w:rsid w:val="00EE6E66"/>
    <w:rsid w:val="00EE7CAE"/>
    <w:rsid w:val="00EE7DA9"/>
    <w:rsid w:val="00EF0DC3"/>
    <w:rsid w:val="00EF20C7"/>
    <w:rsid w:val="00EF214A"/>
    <w:rsid w:val="00EF235A"/>
    <w:rsid w:val="00EF2C57"/>
    <w:rsid w:val="00EF2DD3"/>
    <w:rsid w:val="00EF34D3"/>
    <w:rsid w:val="00EF38CF"/>
    <w:rsid w:val="00EF3942"/>
    <w:rsid w:val="00EF3C89"/>
    <w:rsid w:val="00EF40FC"/>
    <w:rsid w:val="00EF5B12"/>
    <w:rsid w:val="00EF6243"/>
    <w:rsid w:val="00EF6B9E"/>
    <w:rsid w:val="00F003B4"/>
    <w:rsid w:val="00F00475"/>
    <w:rsid w:val="00F00EFF"/>
    <w:rsid w:val="00F020D9"/>
    <w:rsid w:val="00F02245"/>
    <w:rsid w:val="00F022CF"/>
    <w:rsid w:val="00F02F18"/>
    <w:rsid w:val="00F0304F"/>
    <w:rsid w:val="00F032E2"/>
    <w:rsid w:val="00F047A1"/>
    <w:rsid w:val="00F04926"/>
    <w:rsid w:val="00F04FF6"/>
    <w:rsid w:val="00F0504C"/>
    <w:rsid w:val="00F055BE"/>
    <w:rsid w:val="00F05E6C"/>
    <w:rsid w:val="00F065CD"/>
    <w:rsid w:val="00F0745B"/>
    <w:rsid w:val="00F100D0"/>
    <w:rsid w:val="00F109FC"/>
    <w:rsid w:val="00F116F7"/>
    <w:rsid w:val="00F12548"/>
    <w:rsid w:val="00F13629"/>
    <w:rsid w:val="00F13637"/>
    <w:rsid w:val="00F13D95"/>
    <w:rsid w:val="00F16057"/>
    <w:rsid w:val="00F16324"/>
    <w:rsid w:val="00F175A1"/>
    <w:rsid w:val="00F17615"/>
    <w:rsid w:val="00F17841"/>
    <w:rsid w:val="00F17DB7"/>
    <w:rsid w:val="00F17F04"/>
    <w:rsid w:val="00F2022C"/>
    <w:rsid w:val="00F20FE5"/>
    <w:rsid w:val="00F21920"/>
    <w:rsid w:val="00F21A19"/>
    <w:rsid w:val="00F21A8C"/>
    <w:rsid w:val="00F228D0"/>
    <w:rsid w:val="00F22D7F"/>
    <w:rsid w:val="00F233C0"/>
    <w:rsid w:val="00F233E8"/>
    <w:rsid w:val="00F233E9"/>
    <w:rsid w:val="00F2375B"/>
    <w:rsid w:val="00F238EA"/>
    <w:rsid w:val="00F23B94"/>
    <w:rsid w:val="00F23D26"/>
    <w:rsid w:val="00F24017"/>
    <w:rsid w:val="00F2488F"/>
    <w:rsid w:val="00F24E0D"/>
    <w:rsid w:val="00F24F93"/>
    <w:rsid w:val="00F2540A"/>
    <w:rsid w:val="00F2561F"/>
    <w:rsid w:val="00F25694"/>
    <w:rsid w:val="00F2637D"/>
    <w:rsid w:val="00F30917"/>
    <w:rsid w:val="00F31334"/>
    <w:rsid w:val="00F31D7D"/>
    <w:rsid w:val="00F321D0"/>
    <w:rsid w:val="00F32389"/>
    <w:rsid w:val="00F3295C"/>
    <w:rsid w:val="00F338FD"/>
    <w:rsid w:val="00F33998"/>
    <w:rsid w:val="00F33C21"/>
    <w:rsid w:val="00F33DA4"/>
    <w:rsid w:val="00F342FD"/>
    <w:rsid w:val="00F34E9E"/>
    <w:rsid w:val="00F3576D"/>
    <w:rsid w:val="00F35B1E"/>
    <w:rsid w:val="00F36DC0"/>
    <w:rsid w:val="00F36FC4"/>
    <w:rsid w:val="00F400A1"/>
    <w:rsid w:val="00F40C74"/>
    <w:rsid w:val="00F4140F"/>
    <w:rsid w:val="00F41684"/>
    <w:rsid w:val="00F4179D"/>
    <w:rsid w:val="00F418ED"/>
    <w:rsid w:val="00F42D3C"/>
    <w:rsid w:val="00F42EFD"/>
    <w:rsid w:val="00F43D7E"/>
    <w:rsid w:val="00F44755"/>
    <w:rsid w:val="00F4500B"/>
    <w:rsid w:val="00F451CD"/>
    <w:rsid w:val="00F455E0"/>
    <w:rsid w:val="00F45E7C"/>
    <w:rsid w:val="00F4718D"/>
    <w:rsid w:val="00F476FE"/>
    <w:rsid w:val="00F47DD9"/>
    <w:rsid w:val="00F5058F"/>
    <w:rsid w:val="00F5144F"/>
    <w:rsid w:val="00F51561"/>
    <w:rsid w:val="00F525A9"/>
    <w:rsid w:val="00F52B5C"/>
    <w:rsid w:val="00F53570"/>
    <w:rsid w:val="00F539A4"/>
    <w:rsid w:val="00F540BD"/>
    <w:rsid w:val="00F544A4"/>
    <w:rsid w:val="00F5458D"/>
    <w:rsid w:val="00F5471D"/>
    <w:rsid w:val="00F547C3"/>
    <w:rsid w:val="00F54F3A"/>
    <w:rsid w:val="00F55028"/>
    <w:rsid w:val="00F5564B"/>
    <w:rsid w:val="00F56074"/>
    <w:rsid w:val="00F566A5"/>
    <w:rsid w:val="00F5670E"/>
    <w:rsid w:val="00F56BB3"/>
    <w:rsid w:val="00F574CF"/>
    <w:rsid w:val="00F5758E"/>
    <w:rsid w:val="00F57699"/>
    <w:rsid w:val="00F60892"/>
    <w:rsid w:val="00F61E6F"/>
    <w:rsid w:val="00F62AFF"/>
    <w:rsid w:val="00F62BD0"/>
    <w:rsid w:val="00F62F51"/>
    <w:rsid w:val="00F64437"/>
    <w:rsid w:val="00F653A1"/>
    <w:rsid w:val="00F659E1"/>
    <w:rsid w:val="00F66152"/>
    <w:rsid w:val="00F6672B"/>
    <w:rsid w:val="00F668FF"/>
    <w:rsid w:val="00F66937"/>
    <w:rsid w:val="00F670F7"/>
    <w:rsid w:val="00F6717A"/>
    <w:rsid w:val="00F6776B"/>
    <w:rsid w:val="00F701C0"/>
    <w:rsid w:val="00F71FAA"/>
    <w:rsid w:val="00F728FD"/>
    <w:rsid w:val="00F72B02"/>
    <w:rsid w:val="00F72DA6"/>
    <w:rsid w:val="00F73385"/>
    <w:rsid w:val="00F7375F"/>
    <w:rsid w:val="00F73928"/>
    <w:rsid w:val="00F746C0"/>
    <w:rsid w:val="00F76418"/>
    <w:rsid w:val="00F7677E"/>
    <w:rsid w:val="00F76A3D"/>
    <w:rsid w:val="00F76F3C"/>
    <w:rsid w:val="00F77A06"/>
    <w:rsid w:val="00F803EA"/>
    <w:rsid w:val="00F808C5"/>
    <w:rsid w:val="00F81A87"/>
    <w:rsid w:val="00F81D0E"/>
    <w:rsid w:val="00F832E1"/>
    <w:rsid w:val="00F84407"/>
    <w:rsid w:val="00F8484D"/>
    <w:rsid w:val="00F85369"/>
    <w:rsid w:val="00F857AE"/>
    <w:rsid w:val="00F858DD"/>
    <w:rsid w:val="00F859AC"/>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547F"/>
    <w:rsid w:val="00F95BD2"/>
    <w:rsid w:val="00F96412"/>
    <w:rsid w:val="00F967E0"/>
    <w:rsid w:val="00F96A6A"/>
    <w:rsid w:val="00F96F78"/>
    <w:rsid w:val="00F97C20"/>
    <w:rsid w:val="00F97FDF"/>
    <w:rsid w:val="00FA08AC"/>
    <w:rsid w:val="00FA12A3"/>
    <w:rsid w:val="00FA156D"/>
    <w:rsid w:val="00FA1E6F"/>
    <w:rsid w:val="00FA43B6"/>
    <w:rsid w:val="00FA4C14"/>
    <w:rsid w:val="00FA5D88"/>
    <w:rsid w:val="00FA6D0A"/>
    <w:rsid w:val="00FA6F49"/>
    <w:rsid w:val="00FA751A"/>
    <w:rsid w:val="00FA77DA"/>
    <w:rsid w:val="00FA7AEE"/>
    <w:rsid w:val="00FB0152"/>
    <w:rsid w:val="00FB1374"/>
    <w:rsid w:val="00FB1482"/>
    <w:rsid w:val="00FB1A63"/>
    <w:rsid w:val="00FB1E48"/>
    <w:rsid w:val="00FB2188"/>
    <w:rsid w:val="00FB29A4"/>
    <w:rsid w:val="00FB2B9C"/>
    <w:rsid w:val="00FB33E4"/>
    <w:rsid w:val="00FB3676"/>
    <w:rsid w:val="00FB3858"/>
    <w:rsid w:val="00FB3889"/>
    <w:rsid w:val="00FB4303"/>
    <w:rsid w:val="00FB47EB"/>
    <w:rsid w:val="00FB492D"/>
    <w:rsid w:val="00FB5641"/>
    <w:rsid w:val="00FB6C2B"/>
    <w:rsid w:val="00FB703D"/>
    <w:rsid w:val="00FB79EB"/>
    <w:rsid w:val="00FB7B3A"/>
    <w:rsid w:val="00FC08D2"/>
    <w:rsid w:val="00FC0EB0"/>
    <w:rsid w:val="00FC11DF"/>
    <w:rsid w:val="00FC11FE"/>
    <w:rsid w:val="00FC18E0"/>
    <w:rsid w:val="00FC19AE"/>
    <w:rsid w:val="00FC1B41"/>
    <w:rsid w:val="00FC20C3"/>
    <w:rsid w:val="00FC29BA"/>
    <w:rsid w:val="00FC3A8C"/>
    <w:rsid w:val="00FC3B63"/>
    <w:rsid w:val="00FC3E02"/>
    <w:rsid w:val="00FC4E65"/>
    <w:rsid w:val="00FC58EE"/>
    <w:rsid w:val="00FC5CFA"/>
    <w:rsid w:val="00FC64E4"/>
    <w:rsid w:val="00FC6817"/>
    <w:rsid w:val="00FC6881"/>
    <w:rsid w:val="00FD147A"/>
    <w:rsid w:val="00FD24F1"/>
    <w:rsid w:val="00FD3028"/>
    <w:rsid w:val="00FD33DE"/>
    <w:rsid w:val="00FD4020"/>
    <w:rsid w:val="00FD554D"/>
    <w:rsid w:val="00FD5B24"/>
    <w:rsid w:val="00FD682F"/>
    <w:rsid w:val="00FD715E"/>
    <w:rsid w:val="00FE0A53"/>
    <w:rsid w:val="00FE0B26"/>
    <w:rsid w:val="00FE1231"/>
    <w:rsid w:val="00FE1734"/>
    <w:rsid w:val="00FE1F1A"/>
    <w:rsid w:val="00FE23AB"/>
    <w:rsid w:val="00FE28A6"/>
    <w:rsid w:val="00FE300E"/>
    <w:rsid w:val="00FE30C5"/>
    <w:rsid w:val="00FE31E9"/>
    <w:rsid w:val="00FE3616"/>
    <w:rsid w:val="00FE362B"/>
    <w:rsid w:val="00FE37EF"/>
    <w:rsid w:val="00FE42B4"/>
    <w:rsid w:val="00FE4576"/>
    <w:rsid w:val="00FE4D38"/>
    <w:rsid w:val="00FE4DA6"/>
    <w:rsid w:val="00FE5587"/>
    <w:rsid w:val="00FE57BA"/>
    <w:rsid w:val="00FE5833"/>
    <w:rsid w:val="00FE5891"/>
    <w:rsid w:val="00FE5C16"/>
    <w:rsid w:val="00FE6B9D"/>
    <w:rsid w:val="00FE7ED3"/>
    <w:rsid w:val="00FF0609"/>
    <w:rsid w:val="00FF0D93"/>
    <w:rsid w:val="00FF291B"/>
    <w:rsid w:val="00FF2A24"/>
    <w:rsid w:val="00FF2D13"/>
    <w:rsid w:val="00FF322C"/>
    <w:rsid w:val="00FF323D"/>
    <w:rsid w:val="00FF32B1"/>
    <w:rsid w:val="00FF373C"/>
    <w:rsid w:val="00FF389E"/>
    <w:rsid w:val="00FF3A81"/>
    <w:rsid w:val="00FF42CB"/>
    <w:rsid w:val="00FF5499"/>
    <w:rsid w:val="00FF5525"/>
    <w:rsid w:val="00FF5608"/>
    <w:rsid w:val="00FF56FD"/>
    <w:rsid w:val="00FF5930"/>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customStyle="1"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semiHidden/>
    <w:unhideWhenUsed/>
    <w:rsid w:val="009C6213"/>
    <w:pPr>
      <w:spacing w:after="120"/>
    </w:pPr>
  </w:style>
  <w:style w:type="character" w:customStyle="1" w:styleId="BodyTextChar">
    <w:name w:val="Body Text Char"/>
    <w:basedOn w:val="DefaultParagraphFont"/>
    <w:link w:val="BodyText"/>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styleId="Emphasis">
    <w:name w:val="Emphasis"/>
    <w:basedOn w:val="DefaultParagraphFont"/>
    <w:uiPriority w:val="20"/>
    <w:qFormat/>
    <w:rsid w:val="003F4E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342426">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0309068">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502630">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57761088">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5121773">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88575954">
      <w:bodyDiv w:val="1"/>
      <w:marLeft w:val="0"/>
      <w:marRight w:val="0"/>
      <w:marTop w:val="0"/>
      <w:marBottom w:val="0"/>
      <w:divBdr>
        <w:top w:val="none" w:sz="0" w:space="0" w:color="auto"/>
        <w:left w:val="none" w:sz="0" w:space="0" w:color="auto"/>
        <w:bottom w:val="none" w:sz="0" w:space="0" w:color="auto"/>
        <w:right w:val="none" w:sz="0" w:space="0" w:color="auto"/>
      </w:divBdr>
    </w:div>
    <w:div w:id="39000966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8311408">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3110688">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03220">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246439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79353129">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699358994">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0410575">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1644602">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5887893">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6416013">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096638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4709469">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1773921">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425218">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6756630">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17648266">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4614033">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150868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09168655">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0EC46-E280-48AC-A343-349273AB5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2358</Words>
  <Characters>13446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15773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Xiaogang Chen</cp:lastModifiedBy>
  <cp:revision>2</cp:revision>
  <cp:lastPrinted>2010-05-04T20:47:00Z</cp:lastPrinted>
  <dcterms:created xsi:type="dcterms:W3CDTF">2023-10-24T00:04:00Z</dcterms:created>
  <dcterms:modified xsi:type="dcterms:W3CDTF">2023-10-24T00:04:00Z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