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4D0C2" w14:textId="77777777" w:rsidR="00CA09B2" w:rsidRPr="00F11184" w:rsidRDefault="00CA09B2">
      <w:pPr>
        <w:pStyle w:val="T1"/>
        <w:pBdr>
          <w:bottom w:val="single" w:sz="6" w:space="0" w:color="auto"/>
        </w:pBdr>
        <w:spacing w:after="240"/>
      </w:pPr>
      <w:r w:rsidRPr="00F11184">
        <w:t>IEEE P802.11</w:t>
      </w:r>
      <w:r w:rsidRPr="00F11184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672"/>
        <w:gridCol w:w="2461"/>
        <w:gridCol w:w="1508"/>
        <w:gridCol w:w="2380"/>
      </w:tblGrid>
      <w:tr w:rsidR="00CA09B2" w:rsidRPr="00F0694E" w14:paraId="0A6B6066" w14:textId="77777777" w:rsidTr="00A916D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BF96A2E" w14:textId="6EF2BE12" w:rsidR="0090791D" w:rsidRPr="00F0694E" w:rsidRDefault="00DC6056" w:rsidP="00355021">
            <w:pPr>
              <w:pStyle w:val="T2"/>
              <w:rPr>
                <w:lang w:eastAsia="zh-CN"/>
              </w:rPr>
            </w:pPr>
            <w:r w:rsidRPr="00DC6056">
              <w:rPr>
                <w:lang w:eastAsia="zh-CN"/>
              </w:rPr>
              <w:t>LB27</w:t>
            </w:r>
            <w:r w:rsidR="006D344A">
              <w:rPr>
                <w:lang w:eastAsia="zh-CN"/>
              </w:rPr>
              <w:t>6</w:t>
            </w:r>
            <w:r w:rsidRPr="00DC6056">
              <w:rPr>
                <w:lang w:eastAsia="zh-CN"/>
              </w:rPr>
              <w:t xml:space="preserve"> comment </w:t>
            </w:r>
            <w:r w:rsidR="001A3D59" w:rsidRPr="00DC6056">
              <w:rPr>
                <w:lang w:eastAsia="zh-CN"/>
              </w:rPr>
              <w:t>resolution</w:t>
            </w:r>
            <w:r w:rsidR="001A3D59">
              <w:rPr>
                <w:lang w:eastAsia="zh-CN"/>
              </w:rPr>
              <w:t xml:space="preserve">s for </w:t>
            </w:r>
            <w:r w:rsidR="006D344A">
              <w:rPr>
                <w:lang w:eastAsia="zh-CN"/>
              </w:rPr>
              <w:t>reporting</w:t>
            </w:r>
            <w:r w:rsidR="00A44777">
              <w:rPr>
                <w:lang w:eastAsia="zh-CN"/>
              </w:rPr>
              <w:t xml:space="preserve"> </w:t>
            </w:r>
            <w:r w:rsidR="00A44777">
              <w:rPr>
                <w:rFonts w:hint="eastAsia"/>
                <w:lang w:eastAsia="zh-CN"/>
              </w:rPr>
              <w:t>part</w:t>
            </w:r>
            <w:r w:rsidR="00A44777">
              <w:rPr>
                <w:lang w:eastAsia="zh-CN"/>
              </w:rPr>
              <w:t xml:space="preserve"> 1</w:t>
            </w:r>
            <w:r w:rsidR="006D344A">
              <w:rPr>
                <w:lang w:eastAsia="zh-CN"/>
              </w:rPr>
              <w:t xml:space="preserve"> </w:t>
            </w:r>
          </w:p>
        </w:tc>
      </w:tr>
      <w:tr w:rsidR="00CA09B2" w:rsidRPr="00F0694E" w14:paraId="2FCB201D" w14:textId="77777777" w:rsidTr="00A916D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45DDBEE" w14:textId="034F4FAE" w:rsidR="00CA09B2" w:rsidRPr="00F0694E" w:rsidRDefault="00CA09B2" w:rsidP="00603937">
            <w:pPr>
              <w:pStyle w:val="T2"/>
              <w:ind w:left="0"/>
              <w:rPr>
                <w:sz w:val="22"/>
                <w:lang w:eastAsia="zh-CN"/>
              </w:rPr>
            </w:pPr>
            <w:r w:rsidRPr="00F0694E">
              <w:rPr>
                <w:sz w:val="22"/>
              </w:rPr>
              <w:t>Date:</w:t>
            </w:r>
            <w:r w:rsidRPr="00F0694E">
              <w:rPr>
                <w:b w:val="0"/>
                <w:sz w:val="22"/>
              </w:rPr>
              <w:t xml:space="preserve">  </w:t>
            </w:r>
            <w:r w:rsidR="002D1106" w:rsidRPr="00F0694E">
              <w:rPr>
                <w:b w:val="0"/>
                <w:sz w:val="22"/>
              </w:rPr>
              <w:t>20</w:t>
            </w:r>
            <w:r w:rsidR="004F1F52">
              <w:rPr>
                <w:b w:val="0"/>
                <w:sz w:val="22"/>
              </w:rPr>
              <w:t>2</w:t>
            </w:r>
            <w:r w:rsidR="00C10441">
              <w:rPr>
                <w:b w:val="0"/>
                <w:sz w:val="22"/>
              </w:rPr>
              <w:t>3</w:t>
            </w:r>
            <w:r w:rsidR="004F1F52">
              <w:rPr>
                <w:b w:val="0"/>
                <w:sz w:val="22"/>
              </w:rPr>
              <w:t>.</w:t>
            </w:r>
            <w:proofErr w:type="gramStart"/>
            <w:r w:rsidR="001805DD">
              <w:rPr>
                <w:b w:val="0"/>
                <w:sz w:val="22"/>
              </w:rPr>
              <w:t>0</w:t>
            </w:r>
            <w:r w:rsidR="00590D7A">
              <w:rPr>
                <w:b w:val="0"/>
                <w:sz w:val="22"/>
              </w:rPr>
              <w:t>9</w:t>
            </w:r>
            <w:r w:rsidR="00FB01D1">
              <w:rPr>
                <w:b w:val="0"/>
                <w:sz w:val="22"/>
              </w:rPr>
              <w:t>.</w:t>
            </w:r>
            <w:r w:rsidR="00C10441">
              <w:rPr>
                <w:b w:val="0"/>
                <w:sz w:val="22"/>
              </w:rPr>
              <w:t>xx</w:t>
            </w:r>
            <w:proofErr w:type="gramEnd"/>
          </w:p>
        </w:tc>
      </w:tr>
      <w:tr w:rsidR="00CA09B2" w:rsidRPr="00F0694E" w14:paraId="5A0248A2" w14:textId="77777777" w:rsidTr="00A916D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E9BCC88" w14:textId="77777777" w:rsidR="00CA09B2" w:rsidRPr="00F0694E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0694E">
              <w:rPr>
                <w:sz w:val="20"/>
              </w:rPr>
              <w:t>Author(s):</w:t>
            </w:r>
          </w:p>
        </w:tc>
      </w:tr>
      <w:tr w:rsidR="00CA09B2" w:rsidRPr="00F0694E" w14:paraId="23DD5F5B" w14:textId="77777777" w:rsidTr="00AA18DC">
        <w:trPr>
          <w:jc w:val="center"/>
        </w:trPr>
        <w:tc>
          <w:tcPr>
            <w:tcW w:w="1555" w:type="dxa"/>
            <w:vAlign w:val="center"/>
          </w:tcPr>
          <w:p w14:paraId="24A956C7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Name</w:t>
            </w:r>
          </w:p>
        </w:tc>
        <w:tc>
          <w:tcPr>
            <w:tcW w:w="1672" w:type="dxa"/>
            <w:vAlign w:val="center"/>
          </w:tcPr>
          <w:p w14:paraId="0F72E7AA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Company</w:t>
            </w:r>
          </w:p>
        </w:tc>
        <w:tc>
          <w:tcPr>
            <w:tcW w:w="2461" w:type="dxa"/>
            <w:vAlign w:val="center"/>
          </w:tcPr>
          <w:p w14:paraId="462E104B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Address</w:t>
            </w:r>
          </w:p>
        </w:tc>
        <w:tc>
          <w:tcPr>
            <w:tcW w:w="1508" w:type="dxa"/>
            <w:vAlign w:val="center"/>
          </w:tcPr>
          <w:p w14:paraId="7033D52D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Phone</w:t>
            </w:r>
          </w:p>
        </w:tc>
        <w:tc>
          <w:tcPr>
            <w:tcW w:w="2380" w:type="dxa"/>
            <w:vAlign w:val="center"/>
          </w:tcPr>
          <w:p w14:paraId="0F860794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email</w:t>
            </w:r>
          </w:p>
        </w:tc>
      </w:tr>
      <w:tr w:rsidR="00950DF1" w:rsidRPr="00F0694E" w14:paraId="09F62FF1" w14:textId="77777777" w:rsidTr="00AA18DC">
        <w:trPr>
          <w:jc w:val="center"/>
        </w:trPr>
        <w:tc>
          <w:tcPr>
            <w:tcW w:w="1555" w:type="dxa"/>
            <w:vAlign w:val="center"/>
          </w:tcPr>
          <w:p w14:paraId="7E9FEE70" w14:textId="0EE3870E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</w:t>
            </w:r>
            <w:r>
              <w:rPr>
                <w:rFonts w:hint="eastAsia"/>
                <w:b w:val="0"/>
                <w:sz w:val="20"/>
                <w:lang w:eastAsia="zh-CN"/>
              </w:rPr>
              <w:t>ui</w:t>
            </w:r>
            <w:r>
              <w:rPr>
                <w:b w:val="0"/>
                <w:sz w:val="20"/>
                <w:lang w:eastAsia="zh-CN"/>
              </w:rPr>
              <w:t xml:space="preserve"> D</w:t>
            </w:r>
            <w:r>
              <w:rPr>
                <w:rFonts w:hint="eastAsia"/>
                <w:b w:val="0"/>
                <w:sz w:val="20"/>
                <w:lang w:eastAsia="zh-CN"/>
              </w:rPr>
              <w:t>u</w:t>
            </w:r>
          </w:p>
        </w:tc>
        <w:tc>
          <w:tcPr>
            <w:tcW w:w="1672" w:type="dxa"/>
            <w:vMerge w:val="restart"/>
            <w:vAlign w:val="center"/>
          </w:tcPr>
          <w:p w14:paraId="588B2A5C" w14:textId="77777777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0694E">
              <w:rPr>
                <w:rFonts w:hint="eastAsia"/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461" w:type="dxa"/>
            <w:vMerge w:val="restart"/>
            <w:vAlign w:val="center"/>
          </w:tcPr>
          <w:p w14:paraId="6DE4E602" w14:textId="4B403F94" w:rsidR="00950DF1" w:rsidRPr="00F0694E" w:rsidRDefault="00945B17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F3</w:t>
            </w:r>
            <w:r w:rsidRPr="00F0694E">
              <w:rPr>
                <w:rFonts w:hint="eastAsia"/>
                <w:b w:val="0"/>
                <w:sz w:val="20"/>
                <w:lang w:eastAsia="zh-CN"/>
              </w:rPr>
              <w:t>, Huawei Base, Shenzhen, Guangdong, China, 518129</w:t>
            </w:r>
          </w:p>
        </w:tc>
        <w:tc>
          <w:tcPr>
            <w:tcW w:w="1508" w:type="dxa"/>
            <w:vAlign w:val="center"/>
          </w:tcPr>
          <w:p w14:paraId="0158CBB9" w14:textId="77777777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380" w:type="dxa"/>
            <w:vAlign w:val="center"/>
          </w:tcPr>
          <w:p w14:paraId="468C2863" w14:textId="4AD147C9" w:rsidR="00950DF1" w:rsidRPr="00E834FF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Ray.du</w:t>
            </w:r>
            <w:r w:rsidRPr="00E834FF">
              <w:rPr>
                <w:rFonts w:hint="eastAsia"/>
                <w:b w:val="0"/>
                <w:sz w:val="20"/>
                <w:lang w:eastAsia="zh-CN"/>
              </w:rPr>
              <w:t>@</w:t>
            </w:r>
            <w:r w:rsidRPr="00E834FF">
              <w:rPr>
                <w:b w:val="0"/>
                <w:sz w:val="20"/>
                <w:lang w:eastAsia="zh-CN"/>
              </w:rPr>
              <w:t>huawei</w:t>
            </w:r>
            <w:r w:rsidRPr="00E834FF">
              <w:rPr>
                <w:rFonts w:hint="eastAsia"/>
                <w:b w:val="0"/>
                <w:sz w:val="20"/>
                <w:lang w:eastAsia="zh-CN"/>
              </w:rPr>
              <w:t>.</w:t>
            </w:r>
            <w:r w:rsidRPr="00E834FF">
              <w:rPr>
                <w:b w:val="0"/>
                <w:sz w:val="20"/>
                <w:lang w:eastAsia="zh-CN"/>
              </w:rPr>
              <w:t>com</w:t>
            </w:r>
          </w:p>
        </w:tc>
      </w:tr>
      <w:tr w:rsidR="00950DF1" w:rsidRPr="00F0694E" w14:paraId="21D707D5" w14:textId="77777777" w:rsidTr="00AA18DC">
        <w:trPr>
          <w:jc w:val="center"/>
        </w:trPr>
        <w:tc>
          <w:tcPr>
            <w:tcW w:w="1555" w:type="dxa"/>
            <w:vAlign w:val="center"/>
          </w:tcPr>
          <w:p w14:paraId="4499E48D" w14:textId="07E66C4C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N</w:t>
            </w:r>
            <w:r>
              <w:rPr>
                <w:rFonts w:hint="eastAsia"/>
                <w:b w:val="0"/>
                <w:sz w:val="20"/>
                <w:lang w:eastAsia="zh-CN"/>
              </w:rPr>
              <w:t>arengerile</w:t>
            </w:r>
          </w:p>
        </w:tc>
        <w:tc>
          <w:tcPr>
            <w:tcW w:w="1672" w:type="dxa"/>
            <w:vMerge/>
            <w:vAlign w:val="center"/>
          </w:tcPr>
          <w:p w14:paraId="5EE1D14F" w14:textId="491188B6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Merge/>
            <w:vAlign w:val="center"/>
          </w:tcPr>
          <w:p w14:paraId="1827A69B" w14:textId="77777777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442F5928" w14:textId="77777777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380" w:type="dxa"/>
            <w:vAlign w:val="center"/>
          </w:tcPr>
          <w:p w14:paraId="677C2CFE" w14:textId="0D066306" w:rsidR="00950DF1" w:rsidRPr="00F23ECF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</w:tr>
      <w:tr w:rsidR="00950DF1" w:rsidRPr="00F0694E" w14:paraId="1851D696" w14:textId="77777777" w:rsidTr="00AA18DC">
        <w:trPr>
          <w:jc w:val="center"/>
        </w:trPr>
        <w:tc>
          <w:tcPr>
            <w:tcW w:w="1555" w:type="dxa"/>
            <w:vAlign w:val="center"/>
          </w:tcPr>
          <w:p w14:paraId="51543E02" w14:textId="2DD54B72" w:rsidR="00950DF1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b w:val="0"/>
                <w:sz w:val="20"/>
                <w:lang w:eastAsia="zh-CN"/>
              </w:rPr>
              <w:t>Mengshi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Hu</w:t>
            </w:r>
          </w:p>
        </w:tc>
        <w:tc>
          <w:tcPr>
            <w:tcW w:w="1672" w:type="dxa"/>
            <w:vMerge/>
            <w:vAlign w:val="center"/>
          </w:tcPr>
          <w:p w14:paraId="27DBC572" w14:textId="77777777" w:rsidR="00950DF1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Merge/>
            <w:vAlign w:val="center"/>
          </w:tcPr>
          <w:p w14:paraId="35325D6A" w14:textId="77777777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68366B6B" w14:textId="77777777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0AC3E5C1" w14:textId="77777777" w:rsidR="00950DF1" w:rsidRDefault="00950DF1" w:rsidP="001718AF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950DF1" w:rsidRPr="00F0694E" w14:paraId="2580E56C" w14:textId="77777777" w:rsidTr="00AA18DC">
        <w:trPr>
          <w:jc w:val="center"/>
        </w:trPr>
        <w:tc>
          <w:tcPr>
            <w:tcW w:w="1555" w:type="dxa"/>
            <w:vAlign w:val="center"/>
          </w:tcPr>
          <w:p w14:paraId="080605BE" w14:textId="6ABC11DA" w:rsidR="00950DF1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b w:val="0"/>
                <w:sz w:val="20"/>
                <w:lang w:eastAsia="zh-CN"/>
              </w:rPr>
              <w:t>Zhuqing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Tang</w:t>
            </w:r>
          </w:p>
        </w:tc>
        <w:tc>
          <w:tcPr>
            <w:tcW w:w="1672" w:type="dxa"/>
            <w:vMerge/>
            <w:vAlign w:val="center"/>
          </w:tcPr>
          <w:p w14:paraId="6A1709B6" w14:textId="77777777" w:rsidR="00950DF1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Merge/>
            <w:vAlign w:val="center"/>
          </w:tcPr>
          <w:p w14:paraId="10DC7418" w14:textId="77777777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745E828D" w14:textId="77777777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68C34026" w14:textId="77777777" w:rsidR="00950DF1" w:rsidRDefault="00950DF1" w:rsidP="001718AF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950DF1" w:rsidRPr="00F0694E" w14:paraId="6DCD0A73" w14:textId="77777777" w:rsidTr="00AA18DC">
        <w:trPr>
          <w:jc w:val="center"/>
        </w:trPr>
        <w:tc>
          <w:tcPr>
            <w:tcW w:w="1555" w:type="dxa"/>
            <w:vAlign w:val="center"/>
          </w:tcPr>
          <w:p w14:paraId="11ECE8B9" w14:textId="4C05D64D" w:rsidR="00950DF1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b w:val="0"/>
                <w:sz w:val="20"/>
                <w:lang w:eastAsia="zh-CN"/>
              </w:rPr>
              <w:t>Yiyan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Zhang</w:t>
            </w:r>
          </w:p>
        </w:tc>
        <w:tc>
          <w:tcPr>
            <w:tcW w:w="1672" w:type="dxa"/>
            <w:vMerge/>
            <w:vAlign w:val="center"/>
          </w:tcPr>
          <w:p w14:paraId="48A8C10C" w14:textId="77777777" w:rsidR="00950DF1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Merge/>
            <w:vAlign w:val="center"/>
          </w:tcPr>
          <w:p w14:paraId="0D02B9E9" w14:textId="77777777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3CA2DD3C" w14:textId="77777777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4F0E2C79" w14:textId="77777777" w:rsidR="00950DF1" w:rsidRDefault="00950DF1" w:rsidP="001718AF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</w:tbl>
    <w:p w14:paraId="16A1F82F" w14:textId="77777777" w:rsidR="00CA09B2" w:rsidRPr="0025437D" w:rsidRDefault="009A4108">
      <w:pPr>
        <w:pStyle w:val="T1"/>
        <w:spacing w:after="120"/>
        <w:rPr>
          <w:sz w:val="32"/>
          <w:u w:val="single"/>
        </w:rPr>
      </w:pPr>
      <w:r w:rsidRPr="0025437D">
        <w:rPr>
          <w:noProof/>
          <w:sz w:val="32"/>
          <w:u w:val="single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2EF5BD" wp14:editId="7896343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32029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0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57BD3" w14:textId="77777777" w:rsidR="008D72FC" w:rsidRDefault="008D72F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ED66895" w14:textId="2FA43B0B" w:rsidR="008D72FC" w:rsidRDefault="008D72FC" w:rsidP="00150E17">
                            <w:r w:rsidRPr="001A38C2">
                              <w:t xml:space="preserve">This submission contains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the</w:t>
                            </w:r>
                            <w:r>
                              <w:t xml:space="preserve"> </w:t>
                            </w:r>
                            <w:r w:rsidRPr="001A38C2">
                              <w:t xml:space="preserve">proposed comment resolutions </w:t>
                            </w:r>
                            <w:r>
                              <w:t xml:space="preserve">for the CIDs </w:t>
                            </w:r>
                            <w:r w:rsidR="009B25B5">
                              <w:t>3158</w:t>
                            </w:r>
                            <w:r w:rsidR="007D60E6">
                              <w:rPr>
                                <w:lang w:eastAsia="zh-CN"/>
                              </w:rPr>
                              <w:t xml:space="preserve">, </w:t>
                            </w:r>
                            <w:r w:rsidR="009B25B5">
                              <w:rPr>
                                <w:lang w:eastAsia="zh-CN"/>
                              </w:rPr>
                              <w:t>3425</w:t>
                            </w:r>
                            <w:r w:rsidR="007D60E6">
                              <w:rPr>
                                <w:lang w:eastAsia="zh-CN"/>
                              </w:rPr>
                              <w:t xml:space="preserve">, </w:t>
                            </w:r>
                            <w:r w:rsidR="009B25B5">
                              <w:rPr>
                                <w:lang w:eastAsia="zh-CN"/>
                              </w:rPr>
                              <w:t>3471</w:t>
                            </w:r>
                            <w:r w:rsidR="007D60E6">
                              <w:rPr>
                                <w:lang w:eastAsia="zh-CN"/>
                              </w:rPr>
                              <w:t xml:space="preserve">, </w:t>
                            </w:r>
                            <w:r w:rsidR="009B25B5">
                              <w:rPr>
                                <w:lang w:eastAsia="zh-CN"/>
                              </w:rPr>
                              <w:t>3505, 3168</w:t>
                            </w:r>
                            <w:r w:rsidR="007D60E6">
                              <w:rPr>
                                <w:lang w:eastAsia="zh-CN"/>
                              </w:rPr>
                              <w:t xml:space="preserve"> and </w:t>
                            </w:r>
                            <w:r w:rsidR="009B25B5">
                              <w:rPr>
                                <w:lang w:eastAsia="zh-CN"/>
                              </w:rPr>
                              <w:t>3489</w:t>
                            </w:r>
                            <w:r>
                              <w:t>.</w:t>
                            </w:r>
                          </w:p>
                          <w:p w14:paraId="2E34A705" w14:textId="77777777" w:rsidR="008D72FC" w:rsidRPr="00D955B3" w:rsidRDefault="008D72FC" w:rsidP="00150E17"/>
                          <w:p w14:paraId="385C1A76" w14:textId="1B5335E9" w:rsidR="008D72FC" w:rsidRPr="007D4D28" w:rsidRDefault="008D72FC" w:rsidP="00150E17">
                            <w:pPr>
                              <w:rPr>
                                <w:lang w:eastAsia="zh-CN"/>
                              </w:rPr>
                            </w:pPr>
                            <w:r w:rsidRPr="007D4D28">
                              <w:rPr>
                                <w:rFonts w:hint="eastAsia"/>
                                <w:lang w:eastAsia="zh-CN"/>
                              </w:rPr>
                              <w:t>R0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: </w:t>
                            </w:r>
                            <w:r>
                              <w:rPr>
                                <w:lang w:eastAsia="zh-CN"/>
                              </w:rPr>
                              <w:t xml:space="preserve">initial document </w:t>
                            </w:r>
                          </w:p>
                          <w:p w14:paraId="40700592" w14:textId="77777777" w:rsidR="008D72FC" w:rsidRPr="00886215" w:rsidRDefault="008D72FC" w:rsidP="00150E17">
                            <w:pPr>
                              <w:rPr>
                                <w:color w:val="0070C0"/>
                              </w:rPr>
                            </w:pPr>
                          </w:p>
                          <w:p w14:paraId="0277118C" w14:textId="77777777" w:rsidR="008D72FC" w:rsidRPr="00130A26" w:rsidRDefault="008D72FC" w:rsidP="0039064F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2CE8CD40" w14:textId="77777777" w:rsidR="008D72FC" w:rsidRPr="00DA0799" w:rsidRDefault="008D72FC" w:rsidP="00222EB5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</w:p>
                          <w:p w14:paraId="7A16DC3A" w14:textId="77777777" w:rsidR="008D72FC" w:rsidRPr="001A38C2" w:rsidRDefault="008D72FC" w:rsidP="00723C85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EF5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5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" o:allowincell="f" stroked="f">
                <v:textbox>
                  <w:txbxContent>
                    <w:p w14:paraId="38E57BD3" w14:textId="77777777" w:rsidR="008D72FC" w:rsidRDefault="008D72F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ED66895" w14:textId="2FA43B0B" w:rsidR="008D72FC" w:rsidRDefault="008D72FC" w:rsidP="00150E17">
                      <w:r w:rsidRPr="001A38C2">
                        <w:t xml:space="preserve">This submission contains </w:t>
                      </w:r>
                      <w:r>
                        <w:rPr>
                          <w:rFonts w:hint="eastAsia"/>
                          <w:lang w:eastAsia="zh-CN"/>
                        </w:rPr>
                        <w:t>the</w:t>
                      </w:r>
                      <w:r>
                        <w:t xml:space="preserve"> </w:t>
                      </w:r>
                      <w:r w:rsidRPr="001A38C2">
                        <w:t xml:space="preserve">proposed comment resolutions </w:t>
                      </w:r>
                      <w:r>
                        <w:t xml:space="preserve">for the CIDs </w:t>
                      </w:r>
                      <w:r w:rsidR="009B25B5">
                        <w:t>3158</w:t>
                      </w:r>
                      <w:r w:rsidR="007D60E6">
                        <w:rPr>
                          <w:lang w:eastAsia="zh-CN"/>
                        </w:rPr>
                        <w:t xml:space="preserve">, </w:t>
                      </w:r>
                      <w:r w:rsidR="009B25B5">
                        <w:rPr>
                          <w:lang w:eastAsia="zh-CN"/>
                        </w:rPr>
                        <w:t>3425</w:t>
                      </w:r>
                      <w:r w:rsidR="007D60E6">
                        <w:rPr>
                          <w:lang w:eastAsia="zh-CN"/>
                        </w:rPr>
                        <w:t xml:space="preserve">, </w:t>
                      </w:r>
                      <w:r w:rsidR="009B25B5">
                        <w:rPr>
                          <w:lang w:eastAsia="zh-CN"/>
                        </w:rPr>
                        <w:t>3471</w:t>
                      </w:r>
                      <w:r w:rsidR="007D60E6">
                        <w:rPr>
                          <w:lang w:eastAsia="zh-CN"/>
                        </w:rPr>
                        <w:t xml:space="preserve">, </w:t>
                      </w:r>
                      <w:r w:rsidR="009B25B5">
                        <w:rPr>
                          <w:lang w:eastAsia="zh-CN"/>
                        </w:rPr>
                        <w:t>3505, 3168</w:t>
                      </w:r>
                      <w:r w:rsidR="007D60E6">
                        <w:rPr>
                          <w:lang w:eastAsia="zh-CN"/>
                        </w:rPr>
                        <w:t xml:space="preserve"> and </w:t>
                      </w:r>
                      <w:r w:rsidR="009B25B5">
                        <w:rPr>
                          <w:lang w:eastAsia="zh-CN"/>
                        </w:rPr>
                        <w:t>3489</w:t>
                      </w:r>
                      <w:r>
                        <w:t>.</w:t>
                      </w:r>
                    </w:p>
                    <w:p w14:paraId="2E34A705" w14:textId="77777777" w:rsidR="008D72FC" w:rsidRPr="00D955B3" w:rsidRDefault="008D72FC" w:rsidP="00150E17"/>
                    <w:p w14:paraId="385C1A76" w14:textId="1B5335E9" w:rsidR="008D72FC" w:rsidRPr="007D4D28" w:rsidRDefault="008D72FC" w:rsidP="00150E17">
                      <w:pPr>
                        <w:rPr>
                          <w:lang w:eastAsia="zh-CN"/>
                        </w:rPr>
                      </w:pPr>
                      <w:r w:rsidRPr="007D4D28">
                        <w:rPr>
                          <w:rFonts w:hint="eastAsia"/>
                          <w:lang w:eastAsia="zh-CN"/>
                        </w:rPr>
                        <w:t>R0</w:t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: </w:t>
                      </w:r>
                      <w:r>
                        <w:rPr>
                          <w:lang w:eastAsia="zh-CN"/>
                        </w:rPr>
                        <w:t xml:space="preserve">initial document </w:t>
                      </w:r>
                    </w:p>
                    <w:p w14:paraId="40700592" w14:textId="77777777" w:rsidR="008D72FC" w:rsidRPr="00886215" w:rsidRDefault="008D72FC" w:rsidP="00150E17">
                      <w:pPr>
                        <w:rPr>
                          <w:color w:val="0070C0"/>
                        </w:rPr>
                      </w:pPr>
                    </w:p>
                    <w:p w14:paraId="0277118C" w14:textId="77777777" w:rsidR="008D72FC" w:rsidRPr="00130A26" w:rsidRDefault="008D72FC" w:rsidP="0039064F">
                      <w:pPr>
                        <w:rPr>
                          <w:lang w:eastAsia="zh-CN"/>
                        </w:rPr>
                      </w:pPr>
                    </w:p>
                    <w:p w14:paraId="2CE8CD40" w14:textId="77777777" w:rsidR="008D72FC" w:rsidRPr="00DA0799" w:rsidRDefault="008D72FC" w:rsidP="00222EB5">
                      <w:pPr>
                        <w:jc w:val="both"/>
                        <w:rPr>
                          <w:lang w:eastAsia="zh-CN"/>
                        </w:rPr>
                      </w:pPr>
                    </w:p>
                    <w:p w14:paraId="7A16DC3A" w14:textId="77777777" w:rsidR="008D72FC" w:rsidRPr="001A38C2" w:rsidRDefault="008D72FC" w:rsidP="00723C85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70AC63" w14:textId="3D27EEF8" w:rsidR="005E4177" w:rsidRDefault="00CA09B2" w:rsidP="00E749EA">
      <w:pPr>
        <w:rPr>
          <w:sz w:val="20"/>
        </w:rPr>
      </w:pPr>
      <w:r w:rsidRPr="001568A8">
        <w:br w:type="page"/>
      </w:r>
    </w:p>
    <w:p w14:paraId="0891FF00" w14:textId="0C972CC0" w:rsidR="007325CC" w:rsidRPr="009918A2" w:rsidRDefault="00BA0E34" w:rsidP="009311AC">
      <w:pPr>
        <w:pStyle w:val="1"/>
        <w:rPr>
          <w:sz w:val="28"/>
        </w:rPr>
      </w:pPr>
      <w:r w:rsidRPr="009918A2">
        <w:rPr>
          <w:sz w:val="28"/>
        </w:rPr>
        <w:lastRenderedPageBreak/>
        <w:t xml:space="preserve">CID </w:t>
      </w:r>
      <w:r w:rsidR="009918A2" w:rsidRPr="009918A2">
        <w:rPr>
          <w:sz w:val="28"/>
        </w:rPr>
        <w:t>3</w:t>
      </w:r>
      <w:r w:rsidR="008512A0">
        <w:rPr>
          <w:sz w:val="28"/>
        </w:rPr>
        <w:t>158, 3425</w:t>
      </w:r>
      <w:r w:rsidR="0049610C">
        <w:rPr>
          <w:sz w:val="28"/>
        </w:rPr>
        <w:t xml:space="preserve">, </w:t>
      </w:r>
      <w:r w:rsidR="008512A0">
        <w:rPr>
          <w:sz w:val="28"/>
        </w:rPr>
        <w:t>3471</w:t>
      </w:r>
      <w:r w:rsidR="0049610C">
        <w:rPr>
          <w:sz w:val="28"/>
        </w:rPr>
        <w:t xml:space="preserve"> and 3505</w:t>
      </w:r>
    </w:p>
    <w:p w14:paraId="245FDEB4" w14:textId="77777777" w:rsidR="00B2689F" w:rsidRPr="00B2689F" w:rsidRDefault="00B2689F" w:rsidP="00B2689F"/>
    <w:tbl>
      <w:tblPr>
        <w:tblW w:w="93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1134"/>
        <w:gridCol w:w="851"/>
        <w:gridCol w:w="1984"/>
        <w:gridCol w:w="2835"/>
        <w:gridCol w:w="1658"/>
      </w:tblGrid>
      <w:tr w:rsidR="00A61F54" w:rsidRPr="00F0694E" w14:paraId="37D4674A" w14:textId="77777777" w:rsidTr="005A7EDD">
        <w:trPr>
          <w:trHeight w:val="734"/>
        </w:trPr>
        <w:tc>
          <w:tcPr>
            <w:tcW w:w="919" w:type="dxa"/>
          </w:tcPr>
          <w:p w14:paraId="154D32B8" w14:textId="1142C568" w:rsidR="00A61F54" w:rsidRDefault="008308F3" w:rsidP="00E8564D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</w:t>
            </w:r>
            <w:r>
              <w:rPr>
                <w:rFonts w:ascii="Arial" w:hAnsi="Arial" w:cs="Arial"/>
                <w:sz w:val="20"/>
                <w:lang w:val="en-US" w:eastAsia="zh-CN"/>
              </w:rPr>
              <w:t>ID</w:t>
            </w:r>
          </w:p>
        </w:tc>
        <w:tc>
          <w:tcPr>
            <w:tcW w:w="1134" w:type="dxa"/>
            <w:shd w:val="clear" w:color="auto" w:fill="auto"/>
            <w:hideMark/>
          </w:tcPr>
          <w:p w14:paraId="63F05CD8" w14:textId="33D88AAF" w:rsidR="00A61F54" w:rsidRDefault="00A61F54" w:rsidP="00E8564D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Page.</w:t>
            </w:r>
          </w:p>
          <w:p w14:paraId="1726AD01" w14:textId="77777777" w:rsidR="00A61F54" w:rsidRPr="00F0694E" w:rsidRDefault="00A61F54" w:rsidP="00E8564D">
            <w:pPr>
              <w:ind w:right="2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Line</w:t>
            </w:r>
          </w:p>
        </w:tc>
        <w:tc>
          <w:tcPr>
            <w:tcW w:w="851" w:type="dxa"/>
            <w:shd w:val="clear" w:color="auto" w:fill="auto"/>
            <w:hideMark/>
          </w:tcPr>
          <w:p w14:paraId="41C7AD5F" w14:textId="77777777" w:rsidR="00A61F54" w:rsidRPr="00F0694E" w:rsidRDefault="00A61F54" w:rsidP="00E8564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Clause Number</w:t>
            </w:r>
          </w:p>
        </w:tc>
        <w:tc>
          <w:tcPr>
            <w:tcW w:w="1984" w:type="dxa"/>
            <w:shd w:val="clear" w:color="auto" w:fill="auto"/>
            <w:hideMark/>
          </w:tcPr>
          <w:p w14:paraId="2452DD38" w14:textId="77777777" w:rsidR="00A61F54" w:rsidRPr="00F0694E" w:rsidRDefault="00A61F54" w:rsidP="00E8564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Comment</w:t>
            </w:r>
          </w:p>
        </w:tc>
        <w:tc>
          <w:tcPr>
            <w:tcW w:w="2835" w:type="dxa"/>
            <w:shd w:val="clear" w:color="auto" w:fill="auto"/>
            <w:hideMark/>
          </w:tcPr>
          <w:p w14:paraId="19FD80AB" w14:textId="77777777" w:rsidR="00A61F54" w:rsidRPr="00F0694E" w:rsidRDefault="00A61F54" w:rsidP="00E8564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Proposed Change</w:t>
            </w:r>
          </w:p>
        </w:tc>
        <w:tc>
          <w:tcPr>
            <w:tcW w:w="1658" w:type="dxa"/>
            <w:shd w:val="clear" w:color="auto" w:fill="auto"/>
            <w:hideMark/>
          </w:tcPr>
          <w:p w14:paraId="2D3DD300" w14:textId="77777777" w:rsidR="00A61F54" w:rsidRDefault="00A61F54" w:rsidP="00E8564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Resolution</w:t>
            </w:r>
          </w:p>
        </w:tc>
      </w:tr>
      <w:tr w:rsidR="007A1DAD" w:rsidRPr="00174089" w14:paraId="4E83569A" w14:textId="77777777" w:rsidTr="005A7EDD">
        <w:trPr>
          <w:trHeight w:val="479"/>
        </w:trPr>
        <w:tc>
          <w:tcPr>
            <w:tcW w:w="919" w:type="dxa"/>
          </w:tcPr>
          <w:p w14:paraId="2A22ED51" w14:textId="77777777" w:rsidR="00E73738" w:rsidRDefault="00E73738" w:rsidP="00E7373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3158</w:t>
            </w:r>
          </w:p>
          <w:p w14:paraId="264559D6" w14:textId="599126B6" w:rsidR="007A1DAD" w:rsidRDefault="007A1DAD" w:rsidP="007A1DAD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2128EC28" w14:textId="77777777" w:rsidR="00E73738" w:rsidRDefault="00E73738" w:rsidP="00E7373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113.40</w:t>
            </w:r>
          </w:p>
          <w:p w14:paraId="4D94400E" w14:textId="0FB739D1" w:rsidR="007A1DAD" w:rsidRDefault="007A1DAD" w:rsidP="007A1DAD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851" w:type="dxa"/>
            <w:shd w:val="clear" w:color="auto" w:fill="auto"/>
          </w:tcPr>
          <w:p w14:paraId="6D2BEC57" w14:textId="77777777" w:rsidR="00E73738" w:rsidRDefault="00E73738" w:rsidP="00E7373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9.6.7.50</w:t>
            </w:r>
          </w:p>
          <w:p w14:paraId="4B6A46B5" w14:textId="08C69280" w:rsidR="007A1DAD" w:rsidRPr="00B1498D" w:rsidRDefault="007A1DAD" w:rsidP="007A1DAD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1984" w:type="dxa"/>
            <w:shd w:val="clear" w:color="auto" w:fill="auto"/>
          </w:tcPr>
          <w:p w14:paraId="5E455D2D" w14:textId="77777777" w:rsidR="00E73738" w:rsidRDefault="00E73738" w:rsidP="00E7373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The number of bits shown for "Decline Duration" and "Reserved" fields need to be 5 and 3, respectively.</w:t>
            </w:r>
          </w:p>
          <w:p w14:paraId="47275DA1" w14:textId="7648E6F6" w:rsidR="007A1DAD" w:rsidRPr="00E73738" w:rsidRDefault="007A1DAD" w:rsidP="007A1DAD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2835" w:type="dxa"/>
            <w:shd w:val="clear" w:color="auto" w:fill="auto"/>
          </w:tcPr>
          <w:p w14:paraId="316A2600" w14:textId="77777777" w:rsidR="00E73738" w:rsidRDefault="00E73738" w:rsidP="00E7373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As per comment</w:t>
            </w:r>
          </w:p>
          <w:p w14:paraId="4C3FB517" w14:textId="570CE779" w:rsidR="007A1DAD" w:rsidRPr="00F022B7" w:rsidRDefault="007A1DAD" w:rsidP="007A1DAD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1658" w:type="dxa"/>
            <w:shd w:val="clear" w:color="auto" w:fill="auto"/>
          </w:tcPr>
          <w:p w14:paraId="2B5F3B4E" w14:textId="6DD90475" w:rsidR="007A1DAD" w:rsidRDefault="006F3AE0" w:rsidP="007A1DA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Revised.</w:t>
            </w:r>
          </w:p>
          <w:p w14:paraId="0D5FC7CE" w14:textId="77777777" w:rsidR="007A1DAD" w:rsidRDefault="007A1DAD" w:rsidP="007A1DAD">
            <w:pPr>
              <w:rPr>
                <w:rFonts w:ascii="Arial" w:hAnsi="Arial" w:cs="Arial"/>
                <w:sz w:val="20"/>
              </w:rPr>
            </w:pPr>
          </w:p>
          <w:p w14:paraId="5182E173" w14:textId="4199DB45" w:rsidR="00497806" w:rsidRPr="00636E1A" w:rsidRDefault="007A1DAD" w:rsidP="00F022B7">
            <w:pPr>
              <w:rPr>
                <w:rFonts w:ascii="Arial" w:hAnsi="Arial" w:cs="Arial"/>
                <w:sz w:val="20"/>
                <w:lang w:val="en-US" w:bidi="he-IL"/>
              </w:rPr>
            </w:pPr>
            <w:proofErr w:type="spellStart"/>
            <w:r>
              <w:rPr>
                <w:rFonts w:ascii="Arial" w:hAnsi="Arial" w:cs="Arial"/>
                <w:sz w:val="20"/>
                <w:lang w:val="en-US" w:bidi="he-IL"/>
              </w:rPr>
              <w:t>TGbf</w:t>
            </w:r>
            <w:proofErr w:type="spellEnd"/>
            <w:r>
              <w:rPr>
                <w:rFonts w:ascii="Arial" w:hAnsi="Arial" w:cs="Arial"/>
                <w:sz w:val="20"/>
                <w:lang w:val="en-US" w:bidi="he-IL"/>
              </w:rPr>
              <w:t xml:space="preserve"> Edito</w:t>
            </w:r>
            <w:r w:rsidR="00B76F6D">
              <w:rPr>
                <w:rFonts w:ascii="Arial" w:hAnsi="Arial" w:cs="Arial"/>
                <w:sz w:val="20"/>
                <w:lang w:val="en-US" w:bidi="he-IL"/>
              </w:rPr>
              <w:t xml:space="preserve">r make changes specified in </w:t>
            </w:r>
            <w:r w:rsidR="00507F0F">
              <w:rPr>
                <w:rFonts w:ascii="Arial" w:hAnsi="Arial" w:cs="Arial"/>
                <w:sz w:val="20"/>
                <w:lang w:val="en-US" w:bidi="he-IL"/>
              </w:rPr>
              <w:t>1488</w:t>
            </w:r>
            <w:r w:rsidR="00B2689F">
              <w:rPr>
                <w:rFonts w:ascii="Arial" w:hAnsi="Arial" w:cs="Arial"/>
                <w:sz w:val="20"/>
                <w:lang w:val="en-US" w:bidi="he-IL"/>
              </w:rPr>
              <w:t>r0.</w:t>
            </w:r>
          </w:p>
          <w:p w14:paraId="4B4ED821" w14:textId="31C20C76" w:rsidR="00497806" w:rsidRDefault="00497806" w:rsidP="00F022B7">
            <w:pPr>
              <w:rPr>
                <w:sz w:val="20"/>
              </w:rPr>
            </w:pPr>
          </w:p>
          <w:p w14:paraId="43A43C93" w14:textId="2A3AC368" w:rsidR="00281481" w:rsidRDefault="00281481" w:rsidP="00281481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(</w:t>
            </w:r>
            <w:hyperlink r:id="rId8" w:history="1">
              <w:r w:rsidRPr="003D5466">
                <w:rPr>
                  <w:rStyle w:val="a6"/>
                  <w:rFonts w:ascii="Arial" w:hAnsi="Arial" w:cs="Arial"/>
                  <w:sz w:val="20"/>
                  <w:lang w:val="en-US" w:bidi="he-IL"/>
                </w:rPr>
                <w:t>https://mentor.ieee.org/802.11/dcn/23/11-23-</w:t>
              </w:r>
              <w:r w:rsidR="00F875A0" w:rsidRPr="00F875A0">
                <w:rPr>
                  <w:rStyle w:val="a6"/>
                  <w:rFonts w:ascii="Arial" w:hAnsi="Arial" w:cs="Arial"/>
                  <w:sz w:val="20"/>
                  <w:lang w:val="en-US" w:bidi="he-IL"/>
                </w:rPr>
                <w:t>1488</w:t>
              </w:r>
              <w:r w:rsidRPr="003D5466">
                <w:rPr>
                  <w:rStyle w:val="a6"/>
                  <w:rFonts w:ascii="Arial" w:hAnsi="Arial" w:cs="Arial"/>
                  <w:sz w:val="20"/>
                  <w:lang w:val="en-US" w:bidi="he-IL"/>
                </w:rPr>
                <w:t>-00-00bf-lb276-comment-resolutions-for-ost-part-1.docx</w:t>
              </w:r>
            </w:hyperlink>
            <w:r>
              <w:rPr>
                <w:sz w:val="20"/>
                <w:lang w:eastAsia="zh-CN"/>
              </w:rPr>
              <w:t>)</w:t>
            </w:r>
          </w:p>
          <w:p w14:paraId="7C64D74A" w14:textId="77777777" w:rsidR="00281481" w:rsidRPr="00281481" w:rsidRDefault="00281481" w:rsidP="00F022B7">
            <w:pPr>
              <w:rPr>
                <w:sz w:val="20"/>
              </w:rPr>
            </w:pPr>
          </w:p>
          <w:p w14:paraId="1563D3D3" w14:textId="77777777" w:rsidR="00281481" w:rsidRPr="00281481" w:rsidRDefault="00281481" w:rsidP="00F022B7">
            <w:pPr>
              <w:rPr>
                <w:sz w:val="20"/>
              </w:rPr>
            </w:pPr>
          </w:p>
          <w:p w14:paraId="431317C2" w14:textId="2AC652D1" w:rsidR="00281481" w:rsidRDefault="00281481" w:rsidP="00F022B7">
            <w:pPr>
              <w:rPr>
                <w:sz w:val="20"/>
              </w:rPr>
            </w:pPr>
          </w:p>
        </w:tc>
      </w:tr>
      <w:tr w:rsidR="00E73738" w:rsidRPr="00F0694E" w14:paraId="483E3C9A" w14:textId="77777777" w:rsidTr="005A7EDD">
        <w:trPr>
          <w:trHeight w:val="479"/>
        </w:trPr>
        <w:tc>
          <w:tcPr>
            <w:tcW w:w="919" w:type="dxa"/>
          </w:tcPr>
          <w:p w14:paraId="7145CB6C" w14:textId="77777777" w:rsidR="00E73738" w:rsidRDefault="00E73738" w:rsidP="00E7373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3425</w:t>
            </w:r>
          </w:p>
          <w:p w14:paraId="6E0A40A1" w14:textId="33888571" w:rsidR="00E73738" w:rsidRDefault="00E73738" w:rsidP="00E73738">
            <w:pPr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194F348C" w14:textId="77777777" w:rsidR="00E73738" w:rsidRDefault="00E73738" w:rsidP="00E7373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113.40</w:t>
            </w:r>
          </w:p>
          <w:p w14:paraId="1A5E550B" w14:textId="1E07F906" w:rsidR="00E73738" w:rsidRDefault="00E73738" w:rsidP="00E737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7DDDF4B" w14:textId="77777777" w:rsidR="00E73738" w:rsidRDefault="00E73738" w:rsidP="00E7373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9.6.7.50</w:t>
            </w:r>
          </w:p>
          <w:p w14:paraId="2FF13C1F" w14:textId="01A45495" w:rsidR="00E73738" w:rsidRDefault="00E73738" w:rsidP="00E737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549C42C8" w14:textId="450BED11" w:rsidR="00E73738" w:rsidRDefault="00E73738" w:rsidP="00E737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 Figure 9-1137e, the Decline Duration field shows on top B0 to B4 (5 Bits) and below 3 Bits. </w:t>
            </w:r>
            <w:proofErr w:type="gramStart"/>
            <w:r>
              <w:rPr>
                <w:rFonts w:ascii="Arial" w:hAnsi="Arial" w:cs="Arial"/>
                <w:sz w:val="20"/>
              </w:rPr>
              <w:t>Similar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the Reserved field shows on top B5 to B7 (3 Bits) and </w:t>
            </w:r>
            <w:proofErr w:type="spellStart"/>
            <w:r>
              <w:rPr>
                <w:rFonts w:ascii="Arial" w:hAnsi="Arial" w:cs="Arial"/>
                <w:sz w:val="20"/>
              </w:rPr>
              <w:t>belwo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5 bits. Please correct the "Bits" counting below to 5 for the Decline Duration field and to 3 for the Reserved field.</w:t>
            </w:r>
          </w:p>
        </w:tc>
        <w:tc>
          <w:tcPr>
            <w:tcW w:w="2835" w:type="dxa"/>
            <w:shd w:val="clear" w:color="auto" w:fill="auto"/>
          </w:tcPr>
          <w:p w14:paraId="09BAE47A" w14:textId="7592732C" w:rsidR="00E73738" w:rsidRDefault="00E73738" w:rsidP="00E737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1658" w:type="dxa"/>
            <w:shd w:val="clear" w:color="auto" w:fill="auto"/>
          </w:tcPr>
          <w:p w14:paraId="13A57AD9" w14:textId="77777777" w:rsidR="00E73738" w:rsidRDefault="00E73738" w:rsidP="00E737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Revised.</w:t>
            </w:r>
          </w:p>
          <w:p w14:paraId="4E668895" w14:textId="77777777" w:rsidR="00E73738" w:rsidRDefault="00E73738" w:rsidP="00E73738">
            <w:pPr>
              <w:rPr>
                <w:rFonts w:ascii="Arial" w:hAnsi="Arial" w:cs="Arial"/>
                <w:sz w:val="20"/>
              </w:rPr>
            </w:pPr>
          </w:p>
          <w:p w14:paraId="44A56F85" w14:textId="6E5E2614" w:rsidR="00E73738" w:rsidRDefault="00E73738" w:rsidP="00E73738">
            <w:pPr>
              <w:rPr>
                <w:rFonts w:ascii="Arial" w:hAnsi="Arial" w:cs="Arial"/>
                <w:sz w:val="20"/>
                <w:lang w:val="en-US" w:bidi="he-IL"/>
              </w:rPr>
            </w:pPr>
            <w:proofErr w:type="spellStart"/>
            <w:r>
              <w:rPr>
                <w:rFonts w:ascii="Arial" w:hAnsi="Arial" w:cs="Arial"/>
                <w:sz w:val="20"/>
                <w:lang w:val="en-US" w:bidi="he-IL"/>
              </w:rPr>
              <w:t>TGbf</w:t>
            </w:r>
            <w:proofErr w:type="spellEnd"/>
            <w:r>
              <w:rPr>
                <w:rFonts w:ascii="Arial" w:hAnsi="Arial" w:cs="Arial"/>
                <w:sz w:val="20"/>
                <w:lang w:val="en-US" w:bidi="he-IL"/>
              </w:rPr>
              <w:t xml:space="preserve"> Editor make changes specified in </w:t>
            </w:r>
            <w:r w:rsidR="00507F0F">
              <w:rPr>
                <w:rFonts w:ascii="Arial" w:hAnsi="Arial" w:cs="Arial"/>
                <w:sz w:val="20"/>
                <w:lang w:val="en-US" w:bidi="he-IL"/>
              </w:rPr>
              <w:t>1488r0</w:t>
            </w:r>
            <w:r>
              <w:rPr>
                <w:rFonts w:ascii="Arial" w:hAnsi="Arial" w:cs="Arial"/>
                <w:sz w:val="20"/>
                <w:lang w:val="en-US" w:bidi="he-IL"/>
              </w:rPr>
              <w:t>.</w:t>
            </w:r>
          </w:p>
          <w:p w14:paraId="2C80E653" w14:textId="77777777" w:rsidR="00E73738" w:rsidRDefault="00E73738" w:rsidP="00636E1A">
            <w:pPr>
              <w:rPr>
                <w:rFonts w:ascii="Arial" w:hAnsi="Arial" w:cs="Arial"/>
                <w:sz w:val="20"/>
              </w:rPr>
            </w:pPr>
          </w:p>
          <w:p w14:paraId="6810BE83" w14:textId="78F34E70" w:rsidR="00281481" w:rsidRDefault="00281481" w:rsidP="00281481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(</w:t>
            </w:r>
            <w:hyperlink r:id="rId9" w:history="1">
              <w:r w:rsidRPr="003D5466">
                <w:rPr>
                  <w:rStyle w:val="a6"/>
                  <w:rFonts w:ascii="Arial" w:hAnsi="Arial" w:cs="Arial"/>
                  <w:sz w:val="20"/>
                  <w:lang w:val="en-US" w:bidi="he-IL"/>
                </w:rPr>
                <w:t>https://mentor.ieee.org/802.11/dcn/23/11-23-</w:t>
              </w:r>
              <w:r w:rsidR="00F875A0" w:rsidRPr="00F875A0">
                <w:rPr>
                  <w:rStyle w:val="a6"/>
                  <w:rFonts w:ascii="Arial" w:hAnsi="Arial" w:cs="Arial"/>
                  <w:sz w:val="20"/>
                  <w:lang w:val="en-US" w:bidi="he-IL"/>
                </w:rPr>
                <w:t>1488</w:t>
              </w:r>
              <w:r w:rsidRPr="003D5466">
                <w:rPr>
                  <w:rStyle w:val="a6"/>
                  <w:rFonts w:ascii="Arial" w:hAnsi="Arial" w:cs="Arial"/>
                  <w:sz w:val="20"/>
                  <w:lang w:val="en-US" w:bidi="he-IL"/>
                </w:rPr>
                <w:t>-00-00bf-lb276-comment-resolutions-for-ost-part-1.docx</w:t>
              </w:r>
            </w:hyperlink>
            <w:r>
              <w:rPr>
                <w:sz w:val="20"/>
                <w:lang w:eastAsia="zh-CN"/>
              </w:rPr>
              <w:t>)</w:t>
            </w:r>
          </w:p>
          <w:p w14:paraId="61DBCC6C" w14:textId="54FA9708" w:rsidR="00281481" w:rsidRPr="00281481" w:rsidRDefault="00281481" w:rsidP="00636E1A">
            <w:pPr>
              <w:rPr>
                <w:rFonts w:ascii="Arial" w:hAnsi="Arial" w:cs="Arial"/>
                <w:sz w:val="20"/>
              </w:rPr>
            </w:pPr>
          </w:p>
        </w:tc>
      </w:tr>
      <w:tr w:rsidR="00E73738" w:rsidRPr="00F0694E" w14:paraId="51FB795F" w14:textId="77777777" w:rsidTr="005A7EDD">
        <w:trPr>
          <w:trHeight w:val="479"/>
        </w:trPr>
        <w:tc>
          <w:tcPr>
            <w:tcW w:w="919" w:type="dxa"/>
          </w:tcPr>
          <w:p w14:paraId="0E1DD4D9" w14:textId="77777777" w:rsidR="00E73738" w:rsidRDefault="00E73738" w:rsidP="00E7373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3471</w:t>
            </w:r>
          </w:p>
          <w:p w14:paraId="1A342ED2" w14:textId="7707E67D" w:rsidR="00E73738" w:rsidRDefault="00E73738" w:rsidP="00E73738">
            <w:pPr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28945C2C" w14:textId="77777777" w:rsidR="00E73738" w:rsidRDefault="00E73738" w:rsidP="00E7373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113.27</w:t>
            </w:r>
          </w:p>
          <w:p w14:paraId="5EF4F9E4" w14:textId="581DCADB" w:rsidR="00E73738" w:rsidRDefault="00E73738" w:rsidP="00E737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5173E00" w14:textId="77777777" w:rsidR="00E73738" w:rsidRDefault="00E73738" w:rsidP="00E7373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9.6.7.50</w:t>
            </w:r>
          </w:p>
          <w:p w14:paraId="7723843B" w14:textId="10169829" w:rsidR="00E73738" w:rsidRDefault="00E73738" w:rsidP="00E737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2894B48F" w14:textId="531E5405" w:rsidR="00E73738" w:rsidRDefault="00E73738" w:rsidP="00E737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Decline duration is too short and can cause problems for sensor optimizing power consumption over longer periods of time.</w:t>
            </w:r>
          </w:p>
        </w:tc>
        <w:tc>
          <w:tcPr>
            <w:tcW w:w="2835" w:type="dxa"/>
            <w:shd w:val="clear" w:color="auto" w:fill="auto"/>
          </w:tcPr>
          <w:p w14:paraId="6BDFA5CB" w14:textId="46E58499" w:rsidR="00E73738" w:rsidRDefault="00E73738" w:rsidP="00E737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Either allocate more bits in the field (currently has 5 reserved bits) to indicate the decline duration, which can increase the max duration from 7 seconds to over 4 hours. Another alternative is to have a few bits (maybe 1 or 2) to indicate a unit and rest for the duration itself, which can allow for different resolutions at different scaling factors.</w:t>
            </w:r>
          </w:p>
        </w:tc>
        <w:tc>
          <w:tcPr>
            <w:tcW w:w="1658" w:type="dxa"/>
            <w:shd w:val="clear" w:color="auto" w:fill="auto"/>
          </w:tcPr>
          <w:p w14:paraId="6C10F46A" w14:textId="77777777" w:rsidR="00E73738" w:rsidRDefault="00E73738" w:rsidP="00E737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Revised.</w:t>
            </w:r>
          </w:p>
          <w:p w14:paraId="617D727A" w14:textId="77777777" w:rsidR="00E73738" w:rsidRDefault="00E73738" w:rsidP="00E73738">
            <w:pPr>
              <w:rPr>
                <w:rFonts w:ascii="Arial" w:hAnsi="Arial" w:cs="Arial"/>
                <w:sz w:val="20"/>
              </w:rPr>
            </w:pPr>
          </w:p>
          <w:p w14:paraId="6DEC5E05" w14:textId="5160E1C2" w:rsidR="00E73738" w:rsidRDefault="00E73738" w:rsidP="00E73738">
            <w:pPr>
              <w:rPr>
                <w:rFonts w:ascii="Arial" w:hAnsi="Arial" w:cs="Arial"/>
                <w:sz w:val="20"/>
                <w:lang w:val="en-US" w:bidi="he-IL"/>
              </w:rPr>
            </w:pPr>
            <w:proofErr w:type="spellStart"/>
            <w:r>
              <w:rPr>
                <w:rFonts w:ascii="Arial" w:hAnsi="Arial" w:cs="Arial"/>
                <w:sz w:val="20"/>
                <w:lang w:val="en-US" w:bidi="he-IL"/>
              </w:rPr>
              <w:t>TGbf</w:t>
            </w:r>
            <w:proofErr w:type="spellEnd"/>
            <w:r>
              <w:rPr>
                <w:rFonts w:ascii="Arial" w:hAnsi="Arial" w:cs="Arial"/>
                <w:sz w:val="20"/>
                <w:lang w:val="en-US" w:bidi="he-IL"/>
              </w:rPr>
              <w:t xml:space="preserve"> Editor make changes specified in </w:t>
            </w:r>
            <w:r w:rsidR="00507F0F">
              <w:rPr>
                <w:rFonts w:ascii="Arial" w:hAnsi="Arial" w:cs="Arial"/>
                <w:sz w:val="20"/>
                <w:lang w:val="en-US" w:bidi="he-IL"/>
              </w:rPr>
              <w:t>1488r0</w:t>
            </w:r>
            <w:r>
              <w:rPr>
                <w:rFonts w:ascii="Arial" w:hAnsi="Arial" w:cs="Arial"/>
                <w:sz w:val="20"/>
                <w:lang w:val="en-US" w:bidi="he-IL"/>
              </w:rPr>
              <w:t>.</w:t>
            </w:r>
          </w:p>
          <w:p w14:paraId="1FDFD935" w14:textId="33E9BD55" w:rsidR="00E73738" w:rsidRDefault="00E73738" w:rsidP="00E73738">
            <w:pPr>
              <w:rPr>
                <w:sz w:val="20"/>
                <w:lang w:eastAsia="zh-CN"/>
              </w:rPr>
            </w:pPr>
          </w:p>
          <w:p w14:paraId="6569A8EA" w14:textId="6931F30F" w:rsidR="00281481" w:rsidRDefault="00281481" w:rsidP="00281481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(</w:t>
            </w:r>
            <w:hyperlink r:id="rId10" w:history="1">
              <w:r w:rsidRPr="003D5466">
                <w:rPr>
                  <w:rStyle w:val="a6"/>
                  <w:rFonts w:ascii="Arial" w:hAnsi="Arial" w:cs="Arial"/>
                  <w:sz w:val="20"/>
                  <w:lang w:val="en-US" w:bidi="he-IL"/>
                </w:rPr>
                <w:t>https://mentor.ieee.org/802.11/dcn/23/11-23-</w:t>
              </w:r>
              <w:r w:rsidR="00F875A0" w:rsidRPr="00F875A0">
                <w:rPr>
                  <w:rStyle w:val="a6"/>
                  <w:rFonts w:ascii="Arial" w:hAnsi="Arial" w:cs="Arial"/>
                  <w:sz w:val="20"/>
                  <w:lang w:val="en-US" w:bidi="he-IL"/>
                </w:rPr>
                <w:t>1488</w:t>
              </w:r>
              <w:r w:rsidRPr="003D5466">
                <w:rPr>
                  <w:rStyle w:val="a6"/>
                  <w:rFonts w:ascii="Arial" w:hAnsi="Arial" w:cs="Arial"/>
                  <w:sz w:val="20"/>
                  <w:lang w:val="en-US" w:bidi="he-IL"/>
                </w:rPr>
                <w:t>-00-00bf-lb276-comment-resolutions-for-ost-part-1.docx</w:t>
              </w:r>
            </w:hyperlink>
            <w:r>
              <w:rPr>
                <w:sz w:val="20"/>
                <w:lang w:eastAsia="zh-CN"/>
              </w:rPr>
              <w:t>)</w:t>
            </w:r>
          </w:p>
          <w:p w14:paraId="7DE84066" w14:textId="2B2CBA1B" w:rsidR="00E73738" w:rsidRPr="00281481" w:rsidRDefault="00E73738" w:rsidP="00E73738">
            <w:pPr>
              <w:rPr>
                <w:rFonts w:ascii="Arial" w:hAnsi="Arial" w:cs="Arial"/>
                <w:sz w:val="20"/>
              </w:rPr>
            </w:pPr>
          </w:p>
        </w:tc>
        <w:bookmarkStart w:id="0" w:name="_GoBack"/>
        <w:bookmarkEnd w:id="0"/>
      </w:tr>
      <w:tr w:rsidR="00AE0B16" w:rsidRPr="00281481" w14:paraId="067FB0AB" w14:textId="77777777" w:rsidTr="005A7EDD">
        <w:trPr>
          <w:trHeight w:val="479"/>
        </w:trPr>
        <w:tc>
          <w:tcPr>
            <w:tcW w:w="919" w:type="dxa"/>
          </w:tcPr>
          <w:p w14:paraId="55C2C11B" w14:textId="77777777" w:rsidR="00AE0B16" w:rsidRDefault="00AE0B16" w:rsidP="00AE0B16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3505</w:t>
            </w:r>
          </w:p>
          <w:p w14:paraId="02B276C2" w14:textId="77777777" w:rsidR="00AE0B16" w:rsidRDefault="00AE0B16" w:rsidP="00AE0B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BADFCF5" w14:textId="77777777" w:rsidR="00AE0B16" w:rsidRDefault="00AE0B16" w:rsidP="00AE0B16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113.40</w:t>
            </w:r>
          </w:p>
          <w:p w14:paraId="13829F89" w14:textId="77777777" w:rsidR="00AE0B16" w:rsidRDefault="00AE0B16" w:rsidP="00AE0B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0C8D3EC" w14:textId="77777777" w:rsidR="00AE0B16" w:rsidRDefault="00AE0B16" w:rsidP="00AE0B16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 xml:space="preserve">9.6.7.50 </w:t>
            </w:r>
            <w:r>
              <w:rPr>
                <w:rFonts w:ascii="Arial" w:hAnsi="Arial" w:cs="Arial"/>
                <w:sz w:val="20"/>
              </w:rPr>
              <w:lastRenderedPageBreak/>
              <w:t>(Protected) Sensing Measurement Response frame format</w:t>
            </w:r>
          </w:p>
          <w:p w14:paraId="152F00F3" w14:textId="77777777" w:rsidR="00AE0B16" w:rsidRDefault="00AE0B16" w:rsidP="00AE0B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47441AE8" w14:textId="22DC9B41" w:rsidR="00AE0B16" w:rsidRDefault="00AE0B16" w:rsidP="00AE0B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The length of 'Decline Duration' </w:t>
            </w:r>
            <w:r>
              <w:rPr>
                <w:rFonts w:ascii="Arial" w:hAnsi="Arial" w:cs="Arial"/>
                <w:sz w:val="20"/>
              </w:rPr>
              <w:lastRenderedPageBreak/>
              <w:t xml:space="preserve">field is 5 bits instead of 3 </w:t>
            </w:r>
            <w:proofErr w:type="spellStart"/>
            <w:r>
              <w:rPr>
                <w:rFonts w:ascii="Arial" w:hAnsi="Arial" w:cs="Arial"/>
                <w:sz w:val="20"/>
              </w:rPr>
              <w:t>btis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1AC90BB4" w14:textId="043CC410" w:rsidR="00AE0B16" w:rsidRDefault="00AE0B16" w:rsidP="00AE0B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Modify the length of these two fields.</w:t>
            </w:r>
          </w:p>
        </w:tc>
        <w:tc>
          <w:tcPr>
            <w:tcW w:w="1658" w:type="dxa"/>
            <w:shd w:val="clear" w:color="auto" w:fill="auto"/>
          </w:tcPr>
          <w:p w14:paraId="7A704200" w14:textId="77777777" w:rsidR="00B17E4C" w:rsidRDefault="00B17E4C" w:rsidP="00B17E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Revised.</w:t>
            </w:r>
          </w:p>
          <w:p w14:paraId="3FA0E094" w14:textId="77777777" w:rsidR="00B17E4C" w:rsidRDefault="00B17E4C" w:rsidP="00B17E4C">
            <w:pPr>
              <w:rPr>
                <w:rFonts w:ascii="Arial" w:hAnsi="Arial" w:cs="Arial"/>
                <w:sz w:val="20"/>
              </w:rPr>
            </w:pPr>
          </w:p>
          <w:p w14:paraId="19D45ADF" w14:textId="7C35FDD8" w:rsidR="00B17E4C" w:rsidRDefault="00B17E4C" w:rsidP="00B17E4C">
            <w:pPr>
              <w:rPr>
                <w:rFonts w:ascii="Arial" w:hAnsi="Arial" w:cs="Arial"/>
                <w:sz w:val="20"/>
                <w:lang w:val="en-US" w:bidi="he-IL"/>
              </w:rPr>
            </w:pPr>
            <w:proofErr w:type="spellStart"/>
            <w:r>
              <w:rPr>
                <w:rFonts w:ascii="Arial" w:hAnsi="Arial" w:cs="Arial"/>
                <w:sz w:val="20"/>
                <w:lang w:val="en-US" w:bidi="he-IL"/>
              </w:rPr>
              <w:lastRenderedPageBreak/>
              <w:t>TGbf</w:t>
            </w:r>
            <w:proofErr w:type="spellEnd"/>
            <w:r>
              <w:rPr>
                <w:rFonts w:ascii="Arial" w:hAnsi="Arial" w:cs="Arial"/>
                <w:sz w:val="20"/>
                <w:lang w:val="en-US" w:bidi="he-IL"/>
              </w:rPr>
              <w:t xml:space="preserve"> Editor make changes specified in </w:t>
            </w:r>
            <w:r w:rsidR="00507F0F">
              <w:rPr>
                <w:rFonts w:ascii="Arial" w:hAnsi="Arial" w:cs="Arial"/>
                <w:sz w:val="20"/>
                <w:lang w:val="en-US" w:bidi="he-IL"/>
              </w:rPr>
              <w:t>1488r0</w:t>
            </w:r>
            <w:r>
              <w:rPr>
                <w:rFonts w:ascii="Arial" w:hAnsi="Arial" w:cs="Arial"/>
                <w:sz w:val="20"/>
                <w:lang w:val="en-US" w:bidi="he-IL"/>
              </w:rPr>
              <w:t>.</w:t>
            </w:r>
          </w:p>
          <w:p w14:paraId="143F5EA0" w14:textId="77777777" w:rsidR="00AE0B16" w:rsidRDefault="00AE0B16" w:rsidP="00AE0B16">
            <w:pPr>
              <w:rPr>
                <w:rFonts w:ascii="Arial" w:hAnsi="Arial" w:cs="Arial"/>
                <w:sz w:val="20"/>
              </w:rPr>
            </w:pPr>
          </w:p>
          <w:p w14:paraId="5E1DCD9B" w14:textId="309C9149" w:rsidR="00281481" w:rsidRDefault="00281481" w:rsidP="00281481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(</w:t>
            </w:r>
            <w:hyperlink r:id="rId11" w:history="1">
              <w:r w:rsidRPr="003D5466">
                <w:rPr>
                  <w:rStyle w:val="a6"/>
                  <w:rFonts w:ascii="Arial" w:hAnsi="Arial" w:cs="Arial"/>
                  <w:sz w:val="20"/>
                  <w:lang w:val="en-US" w:bidi="he-IL"/>
                </w:rPr>
                <w:t>https://mentor.ieee.org/802.11/dcn/23/11-23-</w:t>
              </w:r>
              <w:r w:rsidR="00F875A0" w:rsidRPr="00F875A0">
                <w:rPr>
                  <w:rStyle w:val="a6"/>
                  <w:rFonts w:ascii="Arial" w:hAnsi="Arial" w:cs="Arial"/>
                  <w:sz w:val="20"/>
                  <w:lang w:val="en-US" w:bidi="he-IL"/>
                </w:rPr>
                <w:t>1488</w:t>
              </w:r>
              <w:r w:rsidRPr="003D5466">
                <w:rPr>
                  <w:rStyle w:val="a6"/>
                  <w:rFonts w:ascii="Arial" w:hAnsi="Arial" w:cs="Arial"/>
                  <w:sz w:val="20"/>
                  <w:lang w:val="en-US" w:bidi="he-IL"/>
                </w:rPr>
                <w:t>-00-00bf-lb276-comment-resolutions-for-ost-part-1.docx</w:t>
              </w:r>
            </w:hyperlink>
            <w:r>
              <w:rPr>
                <w:sz w:val="20"/>
                <w:lang w:eastAsia="zh-CN"/>
              </w:rPr>
              <w:t>)</w:t>
            </w:r>
          </w:p>
          <w:p w14:paraId="2DD2AE91" w14:textId="2182067B" w:rsidR="00281481" w:rsidRPr="00281481" w:rsidRDefault="00281481" w:rsidP="00AE0B16">
            <w:pPr>
              <w:rPr>
                <w:rFonts w:ascii="Arial" w:hAnsi="Arial" w:cs="Arial"/>
                <w:sz w:val="20"/>
              </w:rPr>
            </w:pPr>
          </w:p>
        </w:tc>
      </w:tr>
    </w:tbl>
    <w:p w14:paraId="6D6F6914" w14:textId="54105A7D" w:rsidR="007325CC" w:rsidRDefault="007325CC" w:rsidP="00713533">
      <w:pPr>
        <w:rPr>
          <w:sz w:val="20"/>
        </w:rPr>
      </w:pPr>
    </w:p>
    <w:p w14:paraId="3A8474C2" w14:textId="77777777" w:rsidR="00422206" w:rsidRDefault="00422206" w:rsidP="00713533">
      <w:pPr>
        <w:rPr>
          <w:sz w:val="20"/>
          <w:lang w:eastAsia="zh-CN"/>
        </w:rPr>
      </w:pPr>
    </w:p>
    <w:p w14:paraId="2E0CA5C4" w14:textId="230B3FA4" w:rsidR="00E87CFD" w:rsidRDefault="00E87CFD" w:rsidP="00E87CFD">
      <w:pPr>
        <w:jc w:val="both"/>
        <w:rPr>
          <w:b/>
          <w:i/>
          <w:sz w:val="20"/>
          <w:highlight w:val="yellow"/>
          <w:lang w:eastAsia="zh-CN"/>
        </w:rPr>
      </w:pPr>
      <w:r w:rsidRPr="007E2DB8">
        <w:rPr>
          <w:b/>
          <w:i/>
          <w:sz w:val="20"/>
          <w:highlight w:val="yellow"/>
          <w:lang w:eastAsia="zh-CN"/>
        </w:rPr>
        <w:t>Instructions to the editor</w:t>
      </w:r>
      <w:r>
        <w:rPr>
          <w:b/>
          <w:i/>
          <w:sz w:val="20"/>
          <w:highlight w:val="yellow"/>
          <w:lang w:eastAsia="zh-CN"/>
        </w:rPr>
        <w:t>:</w:t>
      </w:r>
      <w:r w:rsidRPr="007E2DB8">
        <w:rPr>
          <w:b/>
          <w:i/>
          <w:sz w:val="20"/>
          <w:highlight w:val="yellow"/>
          <w:lang w:eastAsia="zh-CN"/>
        </w:rPr>
        <w:t xml:space="preserve"> plea</w:t>
      </w:r>
      <w:r>
        <w:rPr>
          <w:b/>
          <w:i/>
          <w:sz w:val="20"/>
          <w:highlight w:val="yellow"/>
          <w:lang w:eastAsia="zh-CN"/>
        </w:rPr>
        <w:t xml:space="preserve">se make the following changes to </w:t>
      </w:r>
      <w:r w:rsidR="00422206">
        <w:rPr>
          <w:b/>
          <w:i/>
          <w:sz w:val="20"/>
          <w:highlight w:val="yellow"/>
          <w:lang w:eastAsia="zh-CN"/>
        </w:rPr>
        <w:t xml:space="preserve">Figure 9-1137e—Decline Duration field format </w:t>
      </w:r>
      <w:r w:rsidRPr="00D67A8B">
        <w:rPr>
          <w:b/>
          <w:i/>
          <w:sz w:val="20"/>
          <w:highlight w:val="yellow"/>
          <w:lang w:eastAsia="zh-CN"/>
        </w:rPr>
        <w:t>in the subclause</w:t>
      </w:r>
      <w:r w:rsidR="00026747" w:rsidRPr="00026747">
        <w:rPr>
          <w:b/>
          <w:i/>
          <w:sz w:val="20"/>
          <w:highlight w:val="yellow"/>
          <w:lang w:eastAsia="zh-CN"/>
        </w:rPr>
        <w:t xml:space="preserve"> 9.6.7.50 (Protected) Sensing Measurement Response frame format</w:t>
      </w:r>
      <w:r w:rsidRPr="00D67A8B">
        <w:rPr>
          <w:b/>
          <w:i/>
          <w:sz w:val="20"/>
          <w:highlight w:val="yellow"/>
          <w:lang w:eastAsia="zh-CN"/>
        </w:rPr>
        <w:t xml:space="preserve"> </w:t>
      </w:r>
      <w:r>
        <w:rPr>
          <w:b/>
          <w:i/>
          <w:sz w:val="20"/>
          <w:highlight w:val="yellow"/>
          <w:lang w:eastAsia="zh-CN"/>
        </w:rPr>
        <w:t xml:space="preserve">in D2.0 </w:t>
      </w:r>
      <w:r w:rsidRPr="00D67A8B">
        <w:rPr>
          <w:b/>
          <w:i/>
          <w:sz w:val="20"/>
          <w:highlight w:val="yellow"/>
          <w:lang w:eastAsia="zh-CN"/>
        </w:rPr>
        <w:t>as shown below:</w:t>
      </w:r>
    </w:p>
    <w:p w14:paraId="21E88192" w14:textId="5BDCB85F" w:rsidR="00895826" w:rsidRPr="00E87CFD" w:rsidRDefault="00895826" w:rsidP="00713533">
      <w:pPr>
        <w:rPr>
          <w:sz w:val="20"/>
        </w:rPr>
      </w:pPr>
    </w:p>
    <w:p w14:paraId="1CAAAFA8" w14:textId="65350F8C" w:rsidR="00AF0E2E" w:rsidRDefault="00AC63B4" w:rsidP="00EC180D">
      <w:pPr>
        <w:widowControl w:val="0"/>
        <w:autoSpaceDE w:val="0"/>
        <w:autoSpaceDN w:val="0"/>
        <w:adjustRightInd w:val="0"/>
        <w:jc w:val="center"/>
      </w:pPr>
      <w:r>
        <w:object w:dxaOrig="4260" w:dyaOrig="2220" w14:anchorId="2B5F59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2in;height:75.25pt" o:ole="">
            <v:imagedata r:id="rId12" o:title=""/>
          </v:shape>
          <o:OLEObject Type="Embed" ProgID="Visio.Drawing.15" ShapeID="_x0000_i1029" DrawAspect="Content" ObjectID="_1756823684" r:id="rId13"/>
        </w:object>
      </w:r>
    </w:p>
    <w:p w14:paraId="0A246DD7" w14:textId="1AE2FBE8" w:rsidR="00EC180D" w:rsidRDefault="00EC180D" w:rsidP="00EC180D">
      <w:pPr>
        <w:widowControl w:val="0"/>
        <w:autoSpaceDE w:val="0"/>
        <w:autoSpaceDN w:val="0"/>
        <w:adjustRightInd w:val="0"/>
        <w:jc w:val="center"/>
        <w:rPr>
          <w:b/>
          <w:sz w:val="20"/>
          <w:lang w:eastAsia="zh-CN"/>
        </w:rPr>
      </w:pPr>
      <w:r w:rsidRPr="00EC180D">
        <w:rPr>
          <w:b/>
          <w:sz w:val="20"/>
          <w:lang w:eastAsia="zh-CN"/>
        </w:rPr>
        <w:t xml:space="preserve">Figure 9-1137e—Decline Duration </w:t>
      </w:r>
      <w:r w:rsidR="006D5F90">
        <w:rPr>
          <w:b/>
          <w:sz w:val="20"/>
          <w:lang w:eastAsia="zh-CN"/>
        </w:rPr>
        <w:t>I</w:t>
      </w:r>
      <w:r w:rsidR="006D5F90">
        <w:rPr>
          <w:rFonts w:hint="eastAsia"/>
          <w:b/>
          <w:sz w:val="20"/>
          <w:lang w:eastAsia="zh-CN"/>
        </w:rPr>
        <w:t>n</w:t>
      </w:r>
      <w:r w:rsidR="006D5F90">
        <w:rPr>
          <w:b/>
          <w:sz w:val="20"/>
          <w:lang w:eastAsia="zh-CN"/>
        </w:rPr>
        <w:t xml:space="preserve">dication </w:t>
      </w:r>
      <w:r w:rsidRPr="00EC180D">
        <w:rPr>
          <w:b/>
          <w:sz w:val="20"/>
          <w:lang w:eastAsia="zh-CN"/>
        </w:rPr>
        <w:t>field format</w:t>
      </w:r>
    </w:p>
    <w:p w14:paraId="762863FB" w14:textId="06909716" w:rsidR="0049610C" w:rsidRDefault="0049610C" w:rsidP="00EC180D">
      <w:pPr>
        <w:widowControl w:val="0"/>
        <w:autoSpaceDE w:val="0"/>
        <w:autoSpaceDN w:val="0"/>
        <w:adjustRightInd w:val="0"/>
        <w:jc w:val="center"/>
        <w:rPr>
          <w:rFonts w:ascii="TimesNewRoman" w:eastAsiaTheme="minorEastAsia" w:cs="TimesNewRoman"/>
          <w:sz w:val="20"/>
          <w:lang w:eastAsia="zh-CN"/>
        </w:rPr>
      </w:pPr>
    </w:p>
    <w:p w14:paraId="7400E70E" w14:textId="61ACE98A" w:rsidR="0049610C" w:rsidRDefault="0049610C" w:rsidP="00EC180D">
      <w:pPr>
        <w:widowControl w:val="0"/>
        <w:autoSpaceDE w:val="0"/>
        <w:autoSpaceDN w:val="0"/>
        <w:adjustRightInd w:val="0"/>
        <w:jc w:val="center"/>
        <w:rPr>
          <w:rFonts w:ascii="TimesNewRoman" w:eastAsiaTheme="minorEastAsia" w:cs="TimesNewRoman"/>
          <w:sz w:val="20"/>
          <w:lang w:eastAsia="zh-CN"/>
        </w:rPr>
      </w:pPr>
    </w:p>
    <w:p w14:paraId="7E48EEDA" w14:textId="1DC8E41A" w:rsidR="003D56AB" w:rsidRPr="009918A2" w:rsidRDefault="003D56AB" w:rsidP="003D56AB">
      <w:pPr>
        <w:pStyle w:val="1"/>
        <w:rPr>
          <w:sz w:val="28"/>
        </w:rPr>
      </w:pPr>
      <w:r w:rsidRPr="009918A2">
        <w:rPr>
          <w:sz w:val="28"/>
        </w:rPr>
        <w:t>CID 3</w:t>
      </w:r>
      <w:r>
        <w:rPr>
          <w:sz w:val="28"/>
        </w:rPr>
        <w:t>1</w:t>
      </w:r>
      <w:r w:rsidR="00094194">
        <w:rPr>
          <w:sz w:val="28"/>
        </w:rPr>
        <w:t xml:space="preserve">68 and </w:t>
      </w:r>
      <w:r>
        <w:rPr>
          <w:sz w:val="28"/>
        </w:rPr>
        <w:t>3</w:t>
      </w:r>
      <w:r w:rsidR="00094194">
        <w:rPr>
          <w:sz w:val="28"/>
        </w:rPr>
        <w:t>489</w:t>
      </w:r>
    </w:p>
    <w:p w14:paraId="4F00134F" w14:textId="77777777" w:rsidR="003D56AB" w:rsidRPr="00B2689F" w:rsidRDefault="003D56AB" w:rsidP="003D56AB"/>
    <w:tbl>
      <w:tblPr>
        <w:tblW w:w="93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1134"/>
        <w:gridCol w:w="851"/>
        <w:gridCol w:w="1984"/>
        <w:gridCol w:w="2835"/>
        <w:gridCol w:w="1658"/>
      </w:tblGrid>
      <w:tr w:rsidR="003D56AB" w:rsidRPr="00F0694E" w14:paraId="169AC082" w14:textId="77777777" w:rsidTr="007A7E8D">
        <w:trPr>
          <w:trHeight w:val="734"/>
        </w:trPr>
        <w:tc>
          <w:tcPr>
            <w:tcW w:w="919" w:type="dxa"/>
          </w:tcPr>
          <w:p w14:paraId="50F1B01D" w14:textId="77777777" w:rsidR="003D56AB" w:rsidRDefault="003D56AB" w:rsidP="007A7E8D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</w:t>
            </w:r>
            <w:r>
              <w:rPr>
                <w:rFonts w:ascii="Arial" w:hAnsi="Arial" w:cs="Arial"/>
                <w:sz w:val="20"/>
                <w:lang w:val="en-US" w:eastAsia="zh-CN"/>
              </w:rPr>
              <w:t>ID</w:t>
            </w:r>
          </w:p>
        </w:tc>
        <w:tc>
          <w:tcPr>
            <w:tcW w:w="1134" w:type="dxa"/>
            <w:shd w:val="clear" w:color="auto" w:fill="auto"/>
            <w:hideMark/>
          </w:tcPr>
          <w:p w14:paraId="62FE3062" w14:textId="77777777" w:rsidR="003D56AB" w:rsidRDefault="003D56AB" w:rsidP="007A7E8D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Page.</w:t>
            </w:r>
          </w:p>
          <w:p w14:paraId="4C93165D" w14:textId="77777777" w:rsidR="003D56AB" w:rsidRPr="00F0694E" w:rsidRDefault="003D56AB" w:rsidP="007A7E8D">
            <w:pPr>
              <w:ind w:right="2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Line</w:t>
            </w:r>
          </w:p>
        </w:tc>
        <w:tc>
          <w:tcPr>
            <w:tcW w:w="851" w:type="dxa"/>
            <w:shd w:val="clear" w:color="auto" w:fill="auto"/>
            <w:hideMark/>
          </w:tcPr>
          <w:p w14:paraId="41CDC3CE" w14:textId="77777777" w:rsidR="003D56AB" w:rsidRPr="00F0694E" w:rsidRDefault="003D56AB" w:rsidP="007A7E8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Clause Number</w:t>
            </w:r>
          </w:p>
        </w:tc>
        <w:tc>
          <w:tcPr>
            <w:tcW w:w="1984" w:type="dxa"/>
            <w:shd w:val="clear" w:color="auto" w:fill="auto"/>
            <w:hideMark/>
          </w:tcPr>
          <w:p w14:paraId="0DDD7D65" w14:textId="77777777" w:rsidR="003D56AB" w:rsidRPr="00F0694E" w:rsidRDefault="003D56AB" w:rsidP="007A7E8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Comment</w:t>
            </w:r>
          </w:p>
        </w:tc>
        <w:tc>
          <w:tcPr>
            <w:tcW w:w="2835" w:type="dxa"/>
            <w:shd w:val="clear" w:color="auto" w:fill="auto"/>
            <w:hideMark/>
          </w:tcPr>
          <w:p w14:paraId="05205114" w14:textId="77777777" w:rsidR="003D56AB" w:rsidRPr="00F0694E" w:rsidRDefault="003D56AB" w:rsidP="007A7E8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Proposed Change</w:t>
            </w:r>
          </w:p>
        </w:tc>
        <w:tc>
          <w:tcPr>
            <w:tcW w:w="1658" w:type="dxa"/>
            <w:shd w:val="clear" w:color="auto" w:fill="auto"/>
            <w:hideMark/>
          </w:tcPr>
          <w:p w14:paraId="43D32762" w14:textId="77777777" w:rsidR="003D56AB" w:rsidRDefault="003D56AB" w:rsidP="007A7E8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Resolution</w:t>
            </w:r>
          </w:p>
        </w:tc>
      </w:tr>
      <w:tr w:rsidR="00094194" w:rsidRPr="00174089" w14:paraId="1E784B37" w14:textId="77777777" w:rsidTr="007A7E8D">
        <w:trPr>
          <w:trHeight w:val="479"/>
        </w:trPr>
        <w:tc>
          <w:tcPr>
            <w:tcW w:w="919" w:type="dxa"/>
          </w:tcPr>
          <w:p w14:paraId="7F08412E" w14:textId="77777777" w:rsidR="00094194" w:rsidRDefault="00094194" w:rsidP="00094194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3168</w:t>
            </w:r>
          </w:p>
          <w:p w14:paraId="7C1B3EFD" w14:textId="77777777" w:rsidR="00094194" w:rsidRDefault="00094194" w:rsidP="00094194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243C18F7" w14:textId="77777777" w:rsidR="00094194" w:rsidRDefault="00094194" w:rsidP="00094194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141.48</w:t>
            </w:r>
          </w:p>
          <w:p w14:paraId="5D02886F" w14:textId="77777777" w:rsidR="00094194" w:rsidRDefault="00094194" w:rsidP="00094194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851" w:type="dxa"/>
            <w:shd w:val="clear" w:color="auto" w:fill="auto"/>
          </w:tcPr>
          <w:p w14:paraId="330EB040" w14:textId="77777777" w:rsidR="00094194" w:rsidRDefault="00094194" w:rsidP="00094194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11.55.1.4.1</w:t>
            </w:r>
          </w:p>
          <w:p w14:paraId="3492BA0A" w14:textId="77777777" w:rsidR="00094194" w:rsidRPr="00B1498D" w:rsidRDefault="00094194" w:rsidP="00094194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1984" w:type="dxa"/>
            <w:shd w:val="clear" w:color="auto" w:fill="auto"/>
          </w:tcPr>
          <w:p w14:paraId="70EBF44F" w14:textId="71BD4FD9" w:rsidR="00094194" w:rsidRPr="00E73738" w:rsidRDefault="00094194" w:rsidP="00094194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Change the text "should not transmit a new Sensing Measurement Request frame within the</w:t>
            </w:r>
            <w:r>
              <w:rPr>
                <w:rFonts w:ascii="Arial" w:hAnsi="Arial" w:cs="Arial"/>
                <w:sz w:val="20"/>
              </w:rPr>
              <w:br/>
              <w:t>time Decline Duration field indicates" to</w:t>
            </w:r>
          </w:p>
        </w:tc>
        <w:tc>
          <w:tcPr>
            <w:tcW w:w="2835" w:type="dxa"/>
            <w:shd w:val="clear" w:color="auto" w:fill="auto"/>
          </w:tcPr>
          <w:p w14:paraId="07D92A47" w14:textId="06AD1A5E" w:rsidR="00094194" w:rsidRPr="00F022B7" w:rsidRDefault="00094194" w:rsidP="00094194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"should not transmit a new Sensing Measurement Request frame within the time indicated by the Decline Duration field"</w:t>
            </w:r>
          </w:p>
        </w:tc>
        <w:tc>
          <w:tcPr>
            <w:tcW w:w="1658" w:type="dxa"/>
            <w:shd w:val="clear" w:color="auto" w:fill="auto"/>
          </w:tcPr>
          <w:p w14:paraId="31379573" w14:textId="77777777" w:rsidR="00094194" w:rsidRDefault="00094194" w:rsidP="000941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Revised.</w:t>
            </w:r>
          </w:p>
          <w:p w14:paraId="3C6D2456" w14:textId="77777777" w:rsidR="00094194" w:rsidRDefault="00094194" w:rsidP="00094194">
            <w:pPr>
              <w:rPr>
                <w:rFonts w:ascii="Arial" w:hAnsi="Arial" w:cs="Arial"/>
                <w:sz w:val="20"/>
              </w:rPr>
            </w:pPr>
          </w:p>
          <w:p w14:paraId="4217BCA0" w14:textId="6E9C08AC" w:rsidR="00094194" w:rsidRPr="00636E1A" w:rsidRDefault="00094194" w:rsidP="00094194">
            <w:pPr>
              <w:rPr>
                <w:rFonts w:ascii="Arial" w:hAnsi="Arial" w:cs="Arial"/>
                <w:sz w:val="20"/>
                <w:lang w:val="en-US" w:bidi="he-IL"/>
              </w:rPr>
            </w:pPr>
            <w:proofErr w:type="spellStart"/>
            <w:r>
              <w:rPr>
                <w:rFonts w:ascii="Arial" w:hAnsi="Arial" w:cs="Arial"/>
                <w:sz w:val="20"/>
                <w:lang w:val="en-US" w:bidi="he-IL"/>
              </w:rPr>
              <w:t>TGbf</w:t>
            </w:r>
            <w:proofErr w:type="spellEnd"/>
            <w:r>
              <w:rPr>
                <w:rFonts w:ascii="Arial" w:hAnsi="Arial" w:cs="Arial"/>
                <w:sz w:val="20"/>
                <w:lang w:val="en-US" w:bidi="he-IL"/>
              </w:rPr>
              <w:t xml:space="preserve"> Editor make changes specified in </w:t>
            </w:r>
            <w:r w:rsidR="00507F0F">
              <w:rPr>
                <w:rFonts w:ascii="Arial" w:hAnsi="Arial" w:cs="Arial"/>
                <w:sz w:val="20"/>
                <w:lang w:val="en-US" w:bidi="he-IL"/>
              </w:rPr>
              <w:t>1488</w:t>
            </w:r>
            <w:r>
              <w:rPr>
                <w:rFonts w:ascii="Arial" w:hAnsi="Arial" w:cs="Arial"/>
                <w:sz w:val="20"/>
                <w:lang w:val="en-US" w:bidi="he-IL"/>
              </w:rPr>
              <w:t>r0.</w:t>
            </w:r>
          </w:p>
          <w:p w14:paraId="2C5D4B89" w14:textId="77777777" w:rsidR="00094194" w:rsidRDefault="00094194" w:rsidP="00094194">
            <w:pPr>
              <w:rPr>
                <w:sz w:val="20"/>
              </w:rPr>
            </w:pPr>
          </w:p>
          <w:p w14:paraId="12279D64" w14:textId="6CB8516E" w:rsidR="00281481" w:rsidRDefault="00281481" w:rsidP="00281481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(</w:t>
            </w:r>
            <w:hyperlink r:id="rId14" w:history="1">
              <w:r w:rsidR="00F875A0" w:rsidRPr="003D5466">
                <w:rPr>
                  <w:rStyle w:val="a6"/>
                  <w:rFonts w:ascii="Arial" w:hAnsi="Arial" w:cs="Arial"/>
                  <w:sz w:val="20"/>
                  <w:lang w:val="en-US" w:bidi="he-IL"/>
                </w:rPr>
                <w:t>https://mentor.ieee.org/802.11/dcn/23/11-23-1488-00-00bf-lb276-comment-resolutions-for-ost-part-1.docx</w:t>
              </w:r>
            </w:hyperlink>
            <w:r>
              <w:rPr>
                <w:sz w:val="20"/>
                <w:lang w:eastAsia="zh-CN"/>
              </w:rPr>
              <w:t>)</w:t>
            </w:r>
          </w:p>
          <w:p w14:paraId="23AC279C" w14:textId="386596F7" w:rsidR="00281481" w:rsidRPr="00281481" w:rsidRDefault="00281481" w:rsidP="00094194">
            <w:pPr>
              <w:rPr>
                <w:sz w:val="20"/>
              </w:rPr>
            </w:pPr>
          </w:p>
        </w:tc>
      </w:tr>
      <w:tr w:rsidR="00094194" w:rsidRPr="00F0694E" w14:paraId="3811C148" w14:textId="77777777" w:rsidTr="007A7E8D">
        <w:trPr>
          <w:trHeight w:val="479"/>
        </w:trPr>
        <w:tc>
          <w:tcPr>
            <w:tcW w:w="919" w:type="dxa"/>
          </w:tcPr>
          <w:p w14:paraId="07EA31A9" w14:textId="77777777" w:rsidR="00094194" w:rsidRDefault="00094194" w:rsidP="00094194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3425</w:t>
            </w:r>
          </w:p>
          <w:p w14:paraId="3E7FC81B" w14:textId="77777777" w:rsidR="00094194" w:rsidRDefault="00094194" w:rsidP="00094194">
            <w:pPr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59680158" w14:textId="77777777" w:rsidR="00094194" w:rsidRDefault="00094194" w:rsidP="00094194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141.49</w:t>
            </w:r>
          </w:p>
          <w:p w14:paraId="14CF9922" w14:textId="77777777" w:rsidR="00094194" w:rsidRDefault="00094194" w:rsidP="000941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77CF673" w14:textId="77777777" w:rsidR="00094194" w:rsidRDefault="00094194" w:rsidP="00094194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11.55.1.4.1</w:t>
            </w:r>
          </w:p>
          <w:p w14:paraId="57AAEBD3" w14:textId="77777777" w:rsidR="00094194" w:rsidRDefault="00094194" w:rsidP="000941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5325D64B" w14:textId="30EDD91A" w:rsidR="00094194" w:rsidRDefault="00094194" w:rsidP="000941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rephrase</w:t>
            </w:r>
          </w:p>
        </w:tc>
        <w:tc>
          <w:tcPr>
            <w:tcW w:w="2835" w:type="dxa"/>
            <w:shd w:val="clear" w:color="auto" w:fill="auto"/>
          </w:tcPr>
          <w:p w14:paraId="6D9AD083" w14:textId="56E60CEA" w:rsidR="00094194" w:rsidRDefault="00094194" w:rsidP="000941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Change "a new Sensing Measurement Request frame within the time Decline Duration field indicates." to "a new Sensing Measurement Request frame within the </w:t>
            </w:r>
            <w:r>
              <w:rPr>
                <w:rFonts w:ascii="Arial" w:hAnsi="Arial" w:cs="Arial"/>
                <w:sz w:val="20"/>
              </w:rPr>
              <w:lastRenderedPageBreak/>
              <w:t>time indicated in the Decline Duration field."</w:t>
            </w:r>
          </w:p>
        </w:tc>
        <w:tc>
          <w:tcPr>
            <w:tcW w:w="1658" w:type="dxa"/>
            <w:shd w:val="clear" w:color="auto" w:fill="auto"/>
          </w:tcPr>
          <w:p w14:paraId="50A25888" w14:textId="6D3C3C90" w:rsidR="00094194" w:rsidRDefault="00872B79" w:rsidP="00094194">
            <w:pPr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</w:rPr>
              <w:lastRenderedPageBreak/>
              <w:t>Accepted.</w:t>
            </w:r>
          </w:p>
          <w:p w14:paraId="7F2B380A" w14:textId="77777777" w:rsidR="00094194" w:rsidRPr="008F13D3" w:rsidRDefault="00094194" w:rsidP="00094194">
            <w:pPr>
              <w:rPr>
                <w:rFonts w:ascii="Arial" w:hAnsi="Arial" w:cs="Arial"/>
                <w:sz w:val="20"/>
              </w:rPr>
            </w:pPr>
          </w:p>
        </w:tc>
      </w:tr>
    </w:tbl>
    <w:p w14:paraId="2E071C71" w14:textId="61DADEC9" w:rsidR="0049610C" w:rsidRDefault="0049610C" w:rsidP="00EC180D">
      <w:pPr>
        <w:widowControl w:val="0"/>
        <w:autoSpaceDE w:val="0"/>
        <w:autoSpaceDN w:val="0"/>
        <w:adjustRightInd w:val="0"/>
        <w:jc w:val="center"/>
        <w:rPr>
          <w:rFonts w:ascii="TimesNewRoman" w:eastAsiaTheme="minorEastAsia" w:cs="TimesNewRoman"/>
          <w:sz w:val="20"/>
          <w:lang w:eastAsia="zh-CN"/>
        </w:rPr>
      </w:pPr>
    </w:p>
    <w:p w14:paraId="24A1A6A7" w14:textId="345377A7" w:rsidR="0049610C" w:rsidRDefault="0049610C" w:rsidP="00094194">
      <w:pPr>
        <w:widowControl w:val="0"/>
        <w:autoSpaceDE w:val="0"/>
        <w:autoSpaceDN w:val="0"/>
        <w:adjustRightInd w:val="0"/>
        <w:rPr>
          <w:rFonts w:ascii="TimesNewRoman" w:eastAsiaTheme="minorEastAsia" w:cs="TimesNewRoman"/>
          <w:sz w:val="20"/>
          <w:lang w:eastAsia="zh-CN"/>
        </w:rPr>
      </w:pPr>
    </w:p>
    <w:p w14:paraId="6E287169" w14:textId="77777777" w:rsidR="00094194" w:rsidRDefault="00094194" w:rsidP="00094194">
      <w:pPr>
        <w:jc w:val="both"/>
        <w:rPr>
          <w:b/>
          <w:i/>
          <w:sz w:val="20"/>
          <w:highlight w:val="yellow"/>
          <w:lang w:eastAsia="zh-CN"/>
        </w:rPr>
      </w:pPr>
      <w:r w:rsidRPr="007E2DB8">
        <w:rPr>
          <w:b/>
          <w:i/>
          <w:sz w:val="20"/>
          <w:highlight w:val="yellow"/>
          <w:lang w:eastAsia="zh-CN"/>
        </w:rPr>
        <w:t>Instructions to the editor</w:t>
      </w:r>
      <w:r>
        <w:rPr>
          <w:b/>
          <w:i/>
          <w:sz w:val="20"/>
          <w:highlight w:val="yellow"/>
          <w:lang w:eastAsia="zh-CN"/>
        </w:rPr>
        <w:t>:</w:t>
      </w:r>
      <w:r w:rsidRPr="007E2DB8">
        <w:rPr>
          <w:b/>
          <w:i/>
          <w:sz w:val="20"/>
          <w:highlight w:val="yellow"/>
          <w:lang w:eastAsia="zh-CN"/>
        </w:rPr>
        <w:t xml:space="preserve"> plea</w:t>
      </w:r>
      <w:r>
        <w:rPr>
          <w:b/>
          <w:i/>
          <w:sz w:val="20"/>
          <w:highlight w:val="yellow"/>
          <w:lang w:eastAsia="zh-CN"/>
        </w:rPr>
        <w:t xml:space="preserve">se make the following changes to Figure 9-1137e—Decline Duration field format </w:t>
      </w:r>
      <w:r w:rsidRPr="00D67A8B">
        <w:rPr>
          <w:b/>
          <w:i/>
          <w:sz w:val="20"/>
          <w:highlight w:val="yellow"/>
          <w:lang w:eastAsia="zh-CN"/>
        </w:rPr>
        <w:t>in the subclause</w:t>
      </w:r>
      <w:r w:rsidRPr="00026747">
        <w:rPr>
          <w:b/>
          <w:i/>
          <w:sz w:val="20"/>
          <w:highlight w:val="yellow"/>
          <w:lang w:eastAsia="zh-CN"/>
        </w:rPr>
        <w:t xml:space="preserve"> 9.6.7.50 (Protected) Sensing Measurement Response frame format</w:t>
      </w:r>
      <w:r w:rsidRPr="00D67A8B">
        <w:rPr>
          <w:b/>
          <w:i/>
          <w:sz w:val="20"/>
          <w:highlight w:val="yellow"/>
          <w:lang w:eastAsia="zh-CN"/>
        </w:rPr>
        <w:t xml:space="preserve"> </w:t>
      </w:r>
      <w:r>
        <w:rPr>
          <w:b/>
          <w:i/>
          <w:sz w:val="20"/>
          <w:highlight w:val="yellow"/>
          <w:lang w:eastAsia="zh-CN"/>
        </w:rPr>
        <w:t xml:space="preserve">in D2.0 </w:t>
      </w:r>
      <w:r w:rsidRPr="00D67A8B">
        <w:rPr>
          <w:b/>
          <w:i/>
          <w:sz w:val="20"/>
          <w:highlight w:val="yellow"/>
          <w:lang w:eastAsia="zh-CN"/>
        </w:rPr>
        <w:t>as shown below:</w:t>
      </w:r>
    </w:p>
    <w:p w14:paraId="2093B681" w14:textId="77777777" w:rsidR="00094194" w:rsidRPr="00E87CFD" w:rsidRDefault="00094194" w:rsidP="00094194">
      <w:pPr>
        <w:rPr>
          <w:sz w:val="20"/>
        </w:rPr>
      </w:pPr>
    </w:p>
    <w:p w14:paraId="012217C4" w14:textId="31DFAC3B" w:rsidR="00094194" w:rsidRPr="00094194" w:rsidRDefault="00094194" w:rsidP="00094194">
      <w:pPr>
        <w:widowControl w:val="0"/>
        <w:autoSpaceDE w:val="0"/>
        <w:autoSpaceDN w:val="0"/>
        <w:adjustRightInd w:val="0"/>
        <w:jc w:val="both"/>
      </w:pPr>
      <w:r w:rsidRPr="00094194">
        <w:t xml:space="preserve">Upon reception of a Sensing Measurement Response frame with the Status Code equals to REQUEST_DECLINED, the sensing initiator should not transmit a new Sensing Measurement Request frame within the time </w:t>
      </w:r>
      <w:ins w:id="1" w:author="durui (D)" w:date="2023-09-04T16:57:00Z">
        <w:r w:rsidR="00872B79">
          <w:t>indicated in</w:t>
        </w:r>
      </w:ins>
      <w:ins w:id="2" w:author="durui (D)" w:date="2023-09-04T16:58:00Z">
        <w:r w:rsidR="00872B79">
          <w:t xml:space="preserve"> </w:t>
        </w:r>
      </w:ins>
      <w:r w:rsidRPr="00094194">
        <w:t>Decline Duration field</w:t>
      </w:r>
      <w:del w:id="3" w:author="durui (D)" w:date="2023-09-04T16:58:00Z">
        <w:r w:rsidRPr="00094194" w:rsidDel="00872B79">
          <w:delText xml:space="preserve"> indicates</w:delText>
        </w:r>
      </w:del>
      <w:r w:rsidRPr="00094194">
        <w:t>.</w:t>
      </w:r>
    </w:p>
    <w:p w14:paraId="09C1B83E" w14:textId="67C5CAFC" w:rsidR="0049610C" w:rsidRDefault="0049610C" w:rsidP="00EC180D">
      <w:pPr>
        <w:widowControl w:val="0"/>
        <w:autoSpaceDE w:val="0"/>
        <w:autoSpaceDN w:val="0"/>
        <w:adjustRightInd w:val="0"/>
        <w:jc w:val="center"/>
        <w:rPr>
          <w:rFonts w:ascii="TimesNewRoman" w:eastAsiaTheme="minorEastAsia" w:cs="TimesNewRoman"/>
          <w:sz w:val="20"/>
          <w:lang w:eastAsia="zh-CN"/>
        </w:rPr>
      </w:pPr>
    </w:p>
    <w:p w14:paraId="2A0902AF" w14:textId="77777777" w:rsidR="0049610C" w:rsidRPr="00EC180D" w:rsidRDefault="0049610C" w:rsidP="00EC180D">
      <w:pPr>
        <w:widowControl w:val="0"/>
        <w:autoSpaceDE w:val="0"/>
        <w:autoSpaceDN w:val="0"/>
        <w:adjustRightInd w:val="0"/>
        <w:jc w:val="center"/>
        <w:rPr>
          <w:rFonts w:ascii="TimesNewRoman" w:eastAsiaTheme="minorEastAsia" w:cs="TimesNewRoman"/>
          <w:sz w:val="20"/>
          <w:lang w:eastAsia="zh-CN"/>
        </w:rPr>
      </w:pPr>
    </w:p>
    <w:p w14:paraId="74C81E9B" w14:textId="77777777" w:rsidR="00E436B2" w:rsidRDefault="00E436B2" w:rsidP="00E436B2">
      <w:pPr>
        <w:pStyle w:val="1"/>
      </w:pPr>
      <w:r>
        <w:t>SP</w:t>
      </w:r>
    </w:p>
    <w:p w14:paraId="3C4B2262" w14:textId="6390821A" w:rsidR="00E436B2" w:rsidRDefault="00E436B2" w:rsidP="00E436B2">
      <w:r>
        <w:t>Do you support</w:t>
      </w:r>
      <w:r w:rsidR="008377D8">
        <w:t xml:space="preserve"> resolutions to the following</w:t>
      </w:r>
      <w:r>
        <w:t xml:space="preserve"> CIDs and incorporate the text chan</w:t>
      </w:r>
      <w:r w:rsidR="003C53E0">
        <w:t xml:space="preserve">ges into the latest </w:t>
      </w:r>
      <w:proofErr w:type="spellStart"/>
      <w:r w:rsidR="003C53E0">
        <w:t>TGbf</w:t>
      </w:r>
      <w:proofErr w:type="spellEnd"/>
      <w:r w:rsidR="003C53E0">
        <w:t xml:space="preserve"> draft:</w:t>
      </w:r>
      <w:r>
        <w:t xml:space="preserve"> </w:t>
      </w:r>
      <w:r w:rsidR="00F261E1">
        <w:t>3158</w:t>
      </w:r>
      <w:r w:rsidR="00F261E1">
        <w:rPr>
          <w:lang w:eastAsia="zh-CN"/>
        </w:rPr>
        <w:t>, 3425, 3471, 3505, 3168 and 3489</w:t>
      </w:r>
      <w:r>
        <w:t xml:space="preserve"> in 11-23/</w:t>
      </w:r>
      <w:r w:rsidR="00507F0F">
        <w:t>1488</w:t>
      </w:r>
      <w:r w:rsidR="001B2557" w:rsidRPr="00317A30">
        <w:t>r0</w:t>
      </w:r>
      <w:r w:rsidR="000416F7">
        <w:t>?</w:t>
      </w:r>
    </w:p>
    <w:p w14:paraId="2972F008" w14:textId="77777777" w:rsidR="00E436B2" w:rsidRPr="00D1105E" w:rsidRDefault="00E436B2" w:rsidP="00E436B2"/>
    <w:p w14:paraId="396F21FF" w14:textId="77777777" w:rsidR="00E436B2" w:rsidRPr="00903224" w:rsidRDefault="00E436B2" w:rsidP="00E436B2"/>
    <w:p w14:paraId="77780B3A" w14:textId="77777777" w:rsidR="00E436B2" w:rsidRDefault="00E436B2" w:rsidP="00E436B2">
      <w:r>
        <w:t>Y/N/A</w:t>
      </w:r>
    </w:p>
    <w:p w14:paraId="1764100A" w14:textId="77777777" w:rsidR="00E436B2" w:rsidRPr="003628A0" w:rsidRDefault="00E436B2" w:rsidP="00B4605B">
      <w:pPr>
        <w:widowControl w:val="0"/>
        <w:autoSpaceDE w:val="0"/>
        <w:autoSpaceDN w:val="0"/>
        <w:adjustRightInd w:val="0"/>
      </w:pPr>
    </w:p>
    <w:sectPr w:rsidR="00E436B2" w:rsidRPr="003628A0">
      <w:headerReference w:type="default" r:id="rId15"/>
      <w:footerReference w:type="default" r:id="rId1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E162C" w14:textId="77777777" w:rsidR="00905E8A" w:rsidRDefault="00905E8A">
      <w:r>
        <w:separator/>
      </w:r>
    </w:p>
  </w:endnote>
  <w:endnote w:type="continuationSeparator" w:id="0">
    <w:p w14:paraId="4822375F" w14:textId="77777777" w:rsidR="00905E8A" w:rsidRDefault="0090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-BoldMT">
    <w:altName w:val="MS Gothic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F7948" w14:textId="3102DD5B" w:rsidR="008D72FC" w:rsidRDefault="00CE18CB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8D72FC">
        <w:t>Submission</w:t>
      </w:r>
    </w:fldSimple>
    <w:r w:rsidR="008D72FC">
      <w:tab/>
      <w:t xml:space="preserve">page </w:t>
    </w:r>
    <w:r w:rsidR="008D72FC">
      <w:fldChar w:fldCharType="begin"/>
    </w:r>
    <w:r w:rsidR="008D72FC">
      <w:instrText xml:space="preserve">page </w:instrText>
    </w:r>
    <w:r w:rsidR="008D72FC">
      <w:fldChar w:fldCharType="separate"/>
    </w:r>
    <w:r w:rsidR="002D66A2">
      <w:rPr>
        <w:noProof/>
      </w:rPr>
      <w:t>1</w:t>
    </w:r>
    <w:r w:rsidR="008D72FC">
      <w:fldChar w:fldCharType="end"/>
    </w:r>
    <w:r w:rsidR="008D72FC">
      <w:tab/>
    </w:r>
    <w:r w:rsidR="008D72FC">
      <w:rPr>
        <w:lang w:eastAsia="zh-CN"/>
      </w:rPr>
      <w:fldChar w:fldCharType="begin"/>
    </w:r>
    <w:r w:rsidR="008D72FC">
      <w:rPr>
        <w:lang w:eastAsia="zh-CN"/>
      </w:rPr>
      <w:instrText xml:space="preserve"> COMMENTS  \* MERGEFORMAT </w:instrText>
    </w:r>
    <w:r w:rsidR="008D72FC">
      <w:rPr>
        <w:lang w:eastAsia="zh-CN"/>
      </w:rPr>
      <w:fldChar w:fldCharType="separate"/>
    </w:r>
    <w:r w:rsidR="008D72FC">
      <w:rPr>
        <w:lang w:eastAsia="zh-CN"/>
      </w:rPr>
      <w:t>Rui Du</w:t>
    </w:r>
    <w:r w:rsidR="008D72FC">
      <w:t xml:space="preserve"> (</w:t>
    </w:r>
    <w:r w:rsidR="008D72FC">
      <w:rPr>
        <w:rFonts w:hint="eastAsia"/>
        <w:lang w:eastAsia="zh-CN"/>
      </w:rPr>
      <w:t>Huawei</w:t>
    </w:r>
    <w:r w:rsidR="008D72FC">
      <w:t>)</w:t>
    </w:r>
    <w:r w:rsidR="008D72FC">
      <w:fldChar w:fldCharType="end"/>
    </w:r>
  </w:p>
  <w:p w14:paraId="5FEC79AC" w14:textId="77777777" w:rsidR="008D72FC" w:rsidRDefault="008D72F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6A8EB" w14:textId="77777777" w:rsidR="00905E8A" w:rsidRDefault="00905E8A">
      <w:r>
        <w:separator/>
      </w:r>
    </w:p>
  </w:footnote>
  <w:footnote w:type="continuationSeparator" w:id="0">
    <w:p w14:paraId="2B0BF4EC" w14:textId="77777777" w:rsidR="00905E8A" w:rsidRDefault="00905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348AF" w14:textId="168A6E83" w:rsidR="008D72FC" w:rsidRDefault="00F022B7">
    <w:pPr>
      <w:pStyle w:val="a4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September</w:t>
    </w:r>
    <w:r w:rsidR="008D72FC">
      <w:rPr>
        <w:rFonts w:hint="eastAsia"/>
        <w:lang w:eastAsia="zh-CN"/>
      </w:rPr>
      <w:t xml:space="preserve"> 20</w:t>
    </w:r>
    <w:r w:rsidR="008D72FC">
      <w:rPr>
        <w:lang w:eastAsia="zh-CN"/>
      </w:rPr>
      <w:t>23</w:t>
    </w:r>
    <w:r w:rsidR="008D72FC">
      <w:tab/>
    </w:r>
    <w:r w:rsidR="008D72FC">
      <w:tab/>
    </w:r>
    <w:r w:rsidR="008D72FC" w:rsidRPr="003A584B">
      <w:fldChar w:fldCharType="begin"/>
    </w:r>
    <w:r w:rsidR="008D72FC">
      <w:instrText xml:space="preserve"> TITLE  \* MERGEFORMAT </w:instrText>
    </w:r>
    <w:r w:rsidR="008D72FC" w:rsidRPr="003A584B">
      <w:fldChar w:fldCharType="separate"/>
    </w:r>
    <w:r w:rsidR="008D72FC">
      <w:t>doc.: IEEE 802.11-23/</w:t>
    </w:r>
    <w:r w:rsidR="00507F0F">
      <w:t>1488</w:t>
    </w:r>
    <w:r w:rsidR="008D72FC" w:rsidRPr="003A584B">
      <w:rPr>
        <w:rFonts w:hint="eastAsia"/>
      </w:rPr>
      <w:t>r</w:t>
    </w:r>
    <w:r w:rsidR="008D72FC" w:rsidRPr="003A584B">
      <w:fldChar w:fldCharType="end"/>
    </w:r>
    <w:r w:rsidR="008D72FC" w:rsidRPr="003A584B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1B11203"/>
    <w:multiLevelType w:val="hybridMultilevel"/>
    <w:tmpl w:val="5D700D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2F765DF"/>
    <w:multiLevelType w:val="hybridMultilevel"/>
    <w:tmpl w:val="F6781448"/>
    <w:lvl w:ilvl="0" w:tplc="A7423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B156073"/>
    <w:multiLevelType w:val="hybridMultilevel"/>
    <w:tmpl w:val="ADE81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16904"/>
    <w:multiLevelType w:val="multilevel"/>
    <w:tmpl w:val="14D6C48A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FEA35E6"/>
    <w:multiLevelType w:val="hybridMultilevel"/>
    <w:tmpl w:val="03EC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A05D3"/>
    <w:multiLevelType w:val="hybridMultilevel"/>
    <w:tmpl w:val="3ECEBB52"/>
    <w:lvl w:ilvl="0" w:tplc="97A29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F466B"/>
    <w:multiLevelType w:val="hybridMultilevel"/>
    <w:tmpl w:val="53CE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18703236"/>
    <w:multiLevelType w:val="hybridMultilevel"/>
    <w:tmpl w:val="21425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880229C"/>
    <w:multiLevelType w:val="hybridMultilevel"/>
    <w:tmpl w:val="FDA0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11C23"/>
    <w:multiLevelType w:val="hybridMultilevel"/>
    <w:tmpl w:val="2056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80366"/>
    <w:multiLevelType w:val="hybridMultilevel"/>
    <w:tmpl w:val="0262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544BD"/>
    <w:multiLevelType w:val="hybridMultilevel"/>
    <w:tmpl w:val="50BE0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707AD"/>
    <w:multiLevelType w:val="hybridMultilevel"/>
    <w:tmpl w:val="6BC03A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2F35189"/>
    <w:multiLevelType w:val="hybridMultilevel"/>
    <w:tmpl w:val="7534D0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 w15:restartNumberingAfterBreak="0">
    <w:nsid w:val="34C115B7"/>
    <w:multiLevelType w:val="hybridMultilevel"/>
    <w:tmpl w:val="A790B0DC"/>
    <w:lvl w:ilvl="0" w:tplc="F604A09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12B5D"/>
    <w:multiLevelType w:val="hybridMultilevel"/>
    <w:tmpl w:val="763437BE"/>
    <w:lvl w:ilvl="0" w:tplc="8E12B7E4">
      <w:start w:val="1"/>
      <w:numFmt w:val="bullet"/>
      <w:lvlText w:val="–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B136583"/>
    <w:multiLevelType w:val="hybridMultilevel"/>
    <w:tmpl w:val="6166E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D7727"/>
    <w:multiLevelType w:val="hybridMultilevel"/>
    <w:tmpl w:val="CBD2B438"/>
    <w:lvl w:ilvl="0" w:tplc="1428BACA">
      <w:start w:val="1"/>
      <w:numFmt w:val="bullet"/>
      <w:lvlText w:val="— "/>
      <w:lvlJc w:val="left"/>
      <w:pPr>
        <w:ind w:left="420" w:hanging="42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1155ED0"/>
    <w:multiLevelType w:val="hybridMultilevel"/>
    <w:tmpl w:val="2C9A9F00"/>
    <w:lvl w:ilvl="0" w:tplc="D3BECEE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5C7C76"/>
    <w:multiLevelType w:val="hybridMultilevel"/>
    <w:tmpl w:val="D4B22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ED2337"/>
    <w:multiLevelType w:val="hybridMultilevel"/>
    <w:tmpl w:val="497450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67B6C21"/>
    <w:multiLevelType w:val="hybridMultilevel"/>
    <w:tmpl w:val="1F22ABA4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3" w15:restartNumberingAfterBreak="0">
    <w:nsid w:val="5B5877FF"/>
    <w:multiLevelType w:val="hybridMultilevel"/>
    <w:tmpl w:val="71DA129C"/>
    <w:lvl w:ilvl="0" w:tplc="4DA2940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0" w:hanging="360"/>
      </w:pPr>
    </w:lvl>
    <w:lvl w:ilvl="2" w:tplc="0809001B" w:tentative="1">
      <w:start w:val="1"/>
      <w:numFmt w:val="lowerRoman"/>
      <w:lvlText w:val="%3."/>
      <w:lvlJc w:val="right"/>
      <w:pPr>
        <w:ind w:left="2000" w:hanging="180"/>
      </w:pPr>
    </w:lvl>
    <w:lvl w:ilvl="3" w:tplc="0809000F" w:tentative="1">
      <w:start w:val="1"/>
      <w:numFmt w:val="decimal"/>
      <w:lvlText w:val="%4."/>
      <w:lvlJc w:val="left"/>
      <w:pPr>
        <w:ind w:left="2720" w:hanging="360"/>
      </w:pPr>
    </w:lvl>
    <w:lvl w:ilvl="4" w:tplc="08090019" w:tentative="1">
      <w:start w:val="1"/>
      <w:numFmt w:val="lowerLetter"/>
      <w:lvlText w:val="%5."/>
      <w:lvlJc w:val="left"/>
      <w:pPr>
        <w:ind w:left="3440" w:hanging="360"/>
      </w:pPr>
    </w:lvl>
    <w:lvl w:ilvl="5" w:tplc="0809001B" w:tentative="1">
      <w:start w:val="1"/>
      <w:numFmt w:val="lowerRoman"/>
      <w:lvlText w:val="%6."/>
      <w:lvlJc w:val="right"/>
      <w:pPr>
        <w:ind w:left="4160" w:hanging="180"/>
      </w:pPr>
    </w:lvl>
    <w:lvl w:ilvl="6" w:tplc="0809000F" w:tentative="1">
      <w:start w:val="1"/>
      <w:numFmt w:val="decimal"/>
      <w:lvlText w:val="%7."/>
      <w:lvlJc w:val="left"/>
      <w:pPr>
        <w:ind w:left="4880" w:hanging="360"/>
      </w:pPr>
    </w:lvl>
    <w:lvl w:ilvl="7" w:tplc="08090019" w:tentative="1">
      <w:start w:val="1"/>
      <w:numFmt w:val="lowerLetter"/>
      <w:lvlText w:val="%8."/>
      <w:lvlJc w:val="left"/>
      <w:pPr>
        <w:ind w:left="5600" w:hanging="360"/>
      </w:pPr>
    </w:lvl>
    <w:lvl w:ilvl="8" w:tplc="08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4" w15:restartNumberingAfterBreak="0">
    <w:nsid w:val="5E3303B7"/>
    <w:multiLevelType w:val="hybridMultilevel"/>
    <w:tmpl w:val="62A6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4B7720"/>
    <w:multiLevelType w:val="hybridMultilevel"/>
    <w:tmpl w:val="CE124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6531644B"/>
    <w:multiLevelType w:val="hybridMultilevel"/>
    <w:tmpl w:val="C87CB46E"/>
    <w:lvl w:ilvl="0" w:tplc="8E12B7E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E8BCA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8A880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96660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1ED65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2034A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E4B09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028F2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ECCB8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63F405E"/>
    <w:multiLevelType w:val="hybridMultilevel"/>
    <w:tmpl w:val="0F52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330E41"/>
    <w:multiLevelType w:val="hybridMultilevel"/>
    <w:tmpl w:val="2D4C38B8"/>
    <w:lvl w:ilvl="0" w:tplc="1428BAC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0" w15:restartNumberingAfterBreak="0">
    <w:nsid w:val="739B4A22"/>
    <w:multiLevelType w:val="hybridMultilevel"/>
    <w:tmpl w:val="9DCC1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8D6938"/>
    <w:multiLevelType w:val="hybridMultilevel"/>
    <w:tmpl w:val="B080CE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6476508"/>
    <w:multiLevelType w:val="hybridMultilevel"/>
    <w:tmpl w:val="6A6C4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3"/>
  </w:num>
  <w:num w:numId="4">
    <w:abstractNumId w:val="29"/>
  </w:num>
  <w:num w:numId="5">
    <w:abstractNumId w:val="15"/>
  </w:num>
  <w:num w:numId="6">
    <w:abstractNumId w:val="32"/>
  </w:num>
  <w:num w:numId="7">
    <w:abstractNumId w:val="0"/>
    <w:lvlOverride w:ilvl="0">
      <w:lvl w:ilvl="0">
        <w:start w:val="1"/>
        <w:numFmt w:val="bullet"/>
        <w:lvlText w:val="0.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1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30"/>
  </w:num>
  <w:num w:numId="13">
    <w:abstractNumId w:val="17"/>
  </w:num>
  <w:num w:numId="14">
    <w:abstractNumId w:val="9"/>
  </w:num>
  <w:num w:numId="15">
    <w:abstractNumId w:val="3"/>
  </w:num>
  <w:num w:numId="16">
    <w:abstractNumId w:val="25"/>
  </w:num>
  <w:num w:numId="17">
    <w:abstractNumId w:val="10"/>
  </w:num>
  <w:num w:numId="18">
    <w:abstractNumId w:val="11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7"/>
  </w:num>
  <w:num w:numId="22">
    <w:abstractNumId w:val="20"/>
  </w:num>
  <w:num w:numId="23">
    <w:abstractNumId w:val="19"/>
  </w:num>
  <w:num w:numId="24">
    <w:abstractNumId w:val="24"/>
  </w:num>
  <w:num w:numId="25">
    <w:abstractNumId w:val="5"/>
  </w:num>
  <w:num w:numId="26">
    <w:abstractNumId w:val="26"/>
  </w:num>
  <w:num w:numId="27">
    <w:abstractNumId w:val="28"/>
  </w:num>
  <w:num w:numId="28">
    <w:abstractNumId w:val="2"/>
  </w:num>
  <w:num w:numId="29">
    <w:abstractNumId w:val="6"/>
  </w:num>
  <w:num w:numId="30">
    <w:abstractNumId w:val="8"/>
  </w:num>
  <w:num w:numId="31">
    <w:abstractNumId w:val="22"/>
  </w:num>
  <w:num w:numId="32">
    <w:abstractNumId w:val="27"/>
  </w:num>
  <w:num w:numId="33">
    <w:abstractNumId w:val="16"/>
  </w:num>
  <w:num w:numId="34">
    <w:abstractNumId w:val="18"/>
  </w:num>
  <w:num w:numId="35">
    <w:abstractNumId w:val="13"/>
  </w:num>
  <w:num w:numId="36">
    <w:abstractNumId w:val="21"/>
  </w:num>
  <w:num w:numId="37">
    <w:abstractNumId w:val="1"/>
  </w:num>
  <w:num w:numId="38">
    <w:abstractNumId w:val="31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urui (D)">
    <w15:presenceInfo w15:providerId="AD" w15:userId="S-1-5-21-147214757-305610072-1517763936-58603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A1"/>
    <w:rsid w:val="000008D2"/>
    <w:rsid w:val="00000D9A"/>
    <w:rsid w:val="00001EF2"/>
    <w:rsid w:val="00002FD9"/>
    <w:rsid w:val="00004031"/>
    <w:rsid w:val="00004103"/>
    <w:rsid w:val="0000462B"/>
    <w:rsid w:val="00004963"/>
    <w:rsid w:val="00004A27"/>
    <w:rsid w:val="00004F0B"/>
    <w:rsid w:val="00005014"/>
    <w:rsid w:val="000051ED"/>
    <w:rsid w:val="0000534C"/>
    <w:rsid w:val="000056A9"/>
    <w:rsid w:val="00005923"/>
    <w:rsid w:val="00005AB2"/>
    <w:rsid w:val="000066D6"/>
    <w:rsid w:val="000074CF"/>
    <w:rsid w:val="000074F0"/>
    <w:rsid w:val="0000759D"/>
    <w:rsid w:val="00007C84"/>
    <w:rsid w:val="00007DFD"/>
    <w:rsid w:val="00010264"/>
    <w:rsid w:val="0001032A"/>
    <w:rsid w:val="0001086C"/>
    <w:rsid w:val="00010E01"/>
    <w:rsid w:val="00010E0D"/>
    <w:rsid w:val="00010E21"/>
    <w:rsid w:val="00011A35"/>
    <w:rsid w:val="00012C79"/>
    <w:rsid w:val="00013561"/>
    <w:rsid w:val="00013C61"/>
    <w:rsid w:val="000146B2"/>
    <w:rsid w:val="000152A0"/>
    <w:rsid w:val="000158D4"/>
    <w:rsid w:val="00015A2E"/>
    <w:rsid w:val="0001723C"/>
    <w:rsid w:val="00017422"/>
    <w:rsid w:val="000174BC"/>
    <w:rsid w:val="00017ABF"/>
    <w:rsid w:val="00020AB6"/>
    <w:rsid w:val="00021709"/>
    <w:rsid w:val="00021AFD"/>
    <w:rsid w:val="00022A33"/>
    <w:rsid w:val="000234AC"/>
    <w:rsid w:val="00024281"/>
    <w:rsid w:val="00024319"/>
    <w:rsid w:val="000243CF"/>
    <w:rsid w:val="00024D18"/>
    <w:rsid w:val="0002540E"/>
    <w:rsid w:val="00025685"/>
    <w:rsid w:val="00025A84"/>
    <w:rsid w:val="00025F40"/>
    <w:rsid w:val="0002665F"/>
    <w:rsid w:val="00026747"/>
    <w:rsid w:val="00026E01"/>
    <w:rsid w:val="00026EBE"/>
    <w:rsid w:val="00027180"/>
    <w:rsid w:val="00027593"/>
    <w:rsid w:val="0002791E"/>
    <w:rsid w:val="00027EEB"/>
    <w:rsid w:val="000301D1"/>
    <w:rsid w:val="00030369"/>
    <w:rsid w:val="0003046A"/>
    <w:rsid w:val="000313E8"/>
    <w:rsid w:val="0003181C"/>
    <w:rsid w:val="000328BA"/>
    <w:rsid w:val="00032E7D"/>
    <w:rsid w:val="000334E9"/>
    <w:rsid w:val="00033BBB"/>
    <w:rsid w:val="00033F8E"/>
    <w:rsid w:val="0003478B"/>
    <w:rsid w:val="0003483E"/>
    <w:rsid w:val="00034C47"/>
    <w:rsid w:val="00034E46"/>
    <w:rsid w:val="00035645"/>
    <w:rsid w:val="00035B9B"/>
    <w:rsid w:val="000365A8"/>
    <w:rsid w:val="00036873"/>
    <w:rsid w:val="00037022"/>
    <w:rsid w:val="0003709F"/>
    <w:rsid w:val="000376DE"/>
    <w:rsid w:val="000378CE"/>
    <w:rsid w:val="00040D2F"/>
    <w:rsid w:val="00041279"/>
    <w:rsid w:val="000413C1"/>
    <w:rsid w:val="00041401"/>
    <w:rsid w:val="000416F7"/>
    <w:rsid w:val="00041EF4"/>
    <w:rsid w:val="000423F5"/>
    <w:rsid w:val="00042CD8"/>
    <w:rsid w:val="00042DFE"/>
    <w:rsid w:val="00042F66"/>
    <w:rsid w:val="000431B0"/>
    <w:rsid w:val="0004344A"/>
    <w:rsid w:val="000437F1"/>
    <w:rsid w:val="00043F0E"/>
    <w:rsid w:val="000443DA"/>
    <w:rsid w:val="0004485D"/>
    <w:rsid w:val="00044871"/>
    <w:rsid w:val="00044B3B"/>
    <w:rsid w:val="00045220"/>
    <w:rsid w:val="00045310"/>
    <w:rsid w:val="00045605"/>
    <w:rsid w:val="00045A10"/>
    <w:rsid w:val="00045CEC"/>
    <w:rsid w:val="00045F48"/>
    <w:rsid w:val="00046B16"/>
    <w:rsid w:val="00047801"/>
    <w:rsid w:val="00047FD4"/>
    <w:rsid w:val="000500EA"/>
    <w:rsid w:val="0005029E"/>
    <w:rsid w:val="00050804"/>
    <w:rsid w:val="000509A0"/>
    <w:rsid w:val="00050A3E"/>
    <w:rsid w:val="00050C3F"/>
    <w:rsid w:val="00050C70"/>
    <w:rsid w:val="00050E1E"/>
    <w:rsid w:val="00051073"/>
    <w:rsid w:val="00051D31"/>
    <w:rsid w:val="00051FBF"/>
    <w:rsid w:val="00052250"/>
    <w:rsid w:val="000525E8"/>
    <w:rsid w:val="0005264F"/>
    <w:rsid w:val="00052844"/>
    <w:rsid w:val="00052936"/>
    <w:rsid w:val="00052EBB"/>
    <w:rsid w:val="00053098"/>
    <w:rsid w:val="00053DF7"/>
    <w:rsid w:val="00054B8A"/>
    <w:rsid w:val="00054E4C"/>
    <w:rsid w:val="0005581D"/>
    <w:rsid w:val="00055D30"/>
    <w:rsid w:val="00055ECD"/>
    <w:rsid w:val="00056A2C"/>
    <w:rsid w:val="00056A7B"/>
    <w:rsid w:val="00056F2C"/>
    <w:rsid w:val="00057002"/>
    <w:rsid w:val="00057AB8"/>
    <w:rsid w:val="00057E7B"/>
    <w:rsid w:val="0006037E"/>
    <w:rsid w:val="00060BC3"/>
    <w:rsid w:val="000614B1"/>
    <w:rsid w:val="00061634"/>
    <w:rsid w:val="00061D87"/>
    <w:rsid w:val="00061E79"/>
    <w:rsid w:val="00062277"/>
    <w:rsid w:val="000622AC"/>
    <w:rsid w:val="00063433"/>
    <w:rsid w:val="00063531"/>
    <w:rsid w:val="00063C9D"/>
    <w:rsid w:val="00063F97"/>
    <w:rsid w:val="000640A2"/>
    <w:rsid w:val="00064756"/>
    <w:rsid w:val="00064860"/>
    <w:rsid w:val="00064BF4"/>
    <w:rsid w:val="00064EB5"/>
    <w:rsid w:val="00065CFB"/>
    <w:rsid w:val="00066940"/>
    <w:rsid w:val="00066F1B"/>
    <w:rsid w:val="000677F7"/>
    <w:rsid w:val="00067BB6"/>
    <w:rsid w:val="000700DB"/>
    <w:rsid w:val="00070379"/>
    <w:rsid w:val="00070EF4"/>
    <w:rsid w:val="00070F9A"/>
    <w:rsid w:val="00071246"/>
    <w:rsid w:val="000717D6"/>
    <w:rsid w:val="000718A0"/>
    <w:rsid w:val="000719F6"/>
    <w:rsid w:val="00073FCC"/>
    <w:rsid w:val="00074AA4"/>
    <w:rsid w:val="00075260"/>
    <w:rsid w:val="000755B0"/>
    <w:rsid w:val="0007584E"/>
    <w:rsid w:val="00075DAA"/>
    <w:rsid w:val="00075EC6"/>
    <w:rsid w:val="00076076"/>
    <w:rsid w:val="0007633A"/>
    <w:rsid w:val="000767A8"/>
    <w:rsid w:val="000768C1"/>
    <w:rsid w:val="00077016"/>
    <w:rsid w:val="000770AC"/>
    <w:rsid w:val="00080C88"/>
    <w:rsid w:val="000817C1"/>
    <w:rsid w:val="000817C5"/>
    <w:rsid w:val="00081B1E"/>
    <w:rsid w:val="00082355"/>
    <w:rsid w:val="0008241D"/>
    <w:rsid w:val="000830FF"/>
    <w:rsid w:val="0008400E"/>
    <w:rsid w:val="000840B9"/>
    <w:rsid w:val="00084169"/>
    <w:rsid w:val="00084520"/>
    <w:rsid w:val="000847F8"/>
    <w:rsid w:val="000851B0"/>
    <w:rsid w:val="00085232"/>
    <w:rsid w:val="00085533"/>
    <w:rsid w:val="00085CF2"/>
    <w:rsid w:val="00086AA2"/>
    <w:rsid w:val="00086AFB"/>
    <w:rsid w:val="00086E6E"/>
    <w:rsid w:val="00086EE9"/>
    <w:rsid w:val="000874BE"/>
    <w:rsid w:val="000876B3"/>
    <w:rsid w:val="0008781E"/>
    <w:rsid w:val="00087AE2"/>
    <w:rsid w:val="000900E6"/>
    <w:rsid w:val="0009063E"/>
    <w:rsid w:val="000915F1"/>
    <w:rsid w:val="00091B25"/>
    <w:rsid w:val="00091D70"/>
    <w:rsid w:val="00091EAA"/>
    <w:rsid w:val="00092102"/>
    <w:rsid w:val="000927C9"/>
    <w:rsid w:val="00092BAC"/>
    <w:rsid w:val="000933D9"/>
    <w:rsid w:val="000937F2"/>
    <w:rsid w:val="0009389C"/>
    <w:rsid w:val="00094194"/>
    <w:rsid w:val="000943EB"/>
    <w:rsid w:val="00094A82"/>
    <w:rsid w:val="00094D2B"/>
    <w:rsid w:val="00094DD7"/>
    <w:rsid w:val="00094DF6"/>
    <w:rsid w:val="0009674E"/>
    <w:rsid w:val="0009674F"/>
    <w:rsid w:val="00096942"/>
    <w:rsid w:val="00096B23"/>
    <w:rsid w:val="000970FB"/>
    <w:rsid w:val="000976D9"/>
    <w:rsid w:val="000976F4"/>
    <w:rsid w:val="000977BC"/>
    <w:rsid w:val="000979FB"/>
    <w:rsid w:val="00097A3B"/>
    <w:rsid w:val="00097B7A"/>
    <w:rsid w:val="00097F1A"/>
    <w:rsid w:val="000A0015"/>
    <w:rsid w:val="000A0277"/>
    <w:rsid w:val="000A048B"/>
    <w:rsid w:val="000A06F7"/>
    <w:rsid w:val="000A09C5"/>
    <w:rsid w:val="000A0BFE"/>
    <w:rsid w:val="000A14DA"/>
    <w:rsid w:val="000A19B0"/>
    <w:rsid w:val="000A1F7E"/>
    <w:rsid w:val="000A1F96"/>
    <w:rsid w:val="000A27B9"/>
    <w:rsid w:val="000A2929"/>
    <w:rsid w:val="000A31AD"/>
    <w:rsid w:val="000A3781"/>
    <w:rsid w:val="000A3BC9"/>
    <w:rsid w:val="000A416C"/>
    <w:rsid w:val="000A4189"/>
    <w:rsid w:val="000A4DCF"/>
    <w:rsid w:val="000A4F8B"/>
    <w:rsid w:val="000A5895"/>
    <w:rsid w:val="000A5B23"/>
    <w:rsid w:val="000A614D"/>
    <w:rsid w:val="000A66CE"/>
    <w:rsid w:val="000A6C12"/>
    <w:rsid w:val="000A7134"/>
    <w:rsid w:val="000A7176"/>
    <w:rsid w:val="000A7267"/>
    <w:rsid w:val="000A756E"/>
    <w:rsid w:val="000A7760"/>
    <w:rsid w:val="000A7BBD"/>
    <w:rsid w:val="000A7C2D"/>
    <w:rsid w:val="000A7CDC"/>
    <w:rsid w:val="000B04CE"/>
    <w:rsid w:val="000B04FB"/>
    <w:rsid w:val="000B0916"/>
    <w:rsid w:val="000B194D"/>
    <w:rsid w:val="000B1D21"/>
    <w:rsid w:val="000B3614"/>
    <w:rsid w:val="000B39BA"/>
    <w:rsid w:val="000B3A80"/>
    <w:rsid w:val="000B4607"/>
    <w:rsid w:val="000B567F"/>
    <w:rsid w:val="000B5BA8"/>
    <w:rsid w:val="000B5DD6"/>
    <w:rsid w:val="000B5E9C"/>
    <w:rsid w:val="000B5FAD"/>
    <w:rsid w:val="000B615A"/>
    <w:rsid w:val="000B6EBA"/>
    <w:rsid w:val="000B7995"/>
    <w:rsid w:val="000B7C26"/>
    <w:rsid w:val="000C0B5C"/>
    <w:rsid w:val="000C0F8F"/>
    <w:rsid w:val="000C11AD"/>
    <w:rsid w:val="000C1C34"/>
    <w:rsid w:val="000C1FD2"/>
    <w:rsid w:val="000C22DC"/>
    <w:rsid w:val="000C2565"/>
    <w:rsid w:val="000C2AF7"/>
    <w:rsid w:val="000C2DE9"/>
    <w:rsid w:val="000C2E53"/>
    <w:rsid w:val="000C376C"/>
    <w:rsid w:val="000C395F"/>
    <w:rsid w:val="000C6AC5"/>
    <w:rsid w:val="000C6EB0"/>
    <w:rsid w:val="000C70D1"/>
    <w:rsid w:val="000C7186"/>
    <w:rsid w:val="000C7875"/>
    <w:rsid w:val="000C7B08"/>
    <w:rsid w:val="000C7C55"/>
    <w:rsid w:val="000D0513"/>
    <w:rsid w:val="000D0939"/>
    <w:rsid w:val="000D17F0"/>
    <w:rsid w:val="000D1831"/>
    <w:rsid w:val="000D2963"/>
    <w:rsid w:val="000D3629"/>
    <w:rsid w:val="000D422E"/>
    <w:rsid w:val="000D45E8"/>
    <w:rsid w:val="000D477C"/>
    <w:rsid w:val="000D501B"/>
    <w:rsid w:val="000D5FE3"/>
    <w:rsid w:val="000D65D3"/>
    <w:rsid w:val="000D6A08"/>
    <w:rsid w:val="000D6D07"/>
    <w:rsid w:val="000D6D5A"/>
    <w:rsid w:val="000D75EC"/>
    <w:rsid w:val="000D787B"/>
    <w:rsid w:val="000D7C88"/>
    <w:rsid w:val="000E046E"/>
    <w:rsid w:val="000E0985"/>
    <w:rsid w:val="000E0FE4"/>
    <w:rsid w:val="000E1242"/>
    <w:rsid w:val="000E1681"/>
    <w:rsid w:val="000E1AAE"/>
    <w:rsid w:val="000E2747"/>
    <w:rsid w:val="000E2E59"/>
    <w:rsid w:val="000E3501"/>
    <w:rsid w:val="000E3508"/>
    <w:rsid w:val="000E3592"/>
    <w:rsid w:val="000E3601"/>
    <w:rsid w:val="000E3670"/>
    <w:rsid w:val="000E3A0E"/>
    <w:rsid w:val="000E3CE7"/>
    <w:rsid w:val="000E5386"/>
    <w:rsid w:val="000E57AB"/>
    <w:rsid w:val="000E5BC2"/>
    <w:rsid w:val="000E6624"/>
    <w:rsid w:val="000E6F68"/>
    <w:rsid w:val="000E7645"/>
    <w:rsid w:val="000F018B"/>
    <w:rsid w:val="000F0799"/>
    <w:rsid w:val="000F10B4"/>
    <w:rsid w:val="000F164E"/>
    <w:rsid w:val="000F23B5"/>
    <w:rsid w:val="000F2850"/>
    <w:rsid w:val="000F2B5F"/>
    <w:rsid w:val="000F2E7D"/>
    <w:rsid w:val="000F2F62"/>
    <w:rsid w:val="000F374D"/>
    <w:rsid w:val="000F3FBE"/>
    <w:rsid w:val="000F435B"/>
    <w:rsid w:val="000F44C9"/>
    <w:rsid w:val="000F4CD1"/>
    <w:rsid w:val="000F5101"/>
    <w:rsid w:val="000F5C30"/>
    <w:rsid w:val="000F5F2A"/>
    <w:rsid w:val="000F628A"/>
    <w:rsid w:val="000F6834"/>
    <w:rsid w:val="000F6F7D"/>
    <w:rsid w:val="000F7837"/>
    <w:rsid w:val="00100291"/>
    <w:rsid w:val="001003F5"/>
    <w:rsid w:val="001003FD"/>
    <w:rsid w:val="0010066A"/>
    <w:rsid w:val="00100BF7"/>
    <w:rsid w:val="001010CC"/>
    <w:rsid w:val="001015E5"/>
    <w:rsid w:val="00101797"/>
    <w:rsid w:val="001019AE"/>
    <w:rsid w:val="00101D5A"/>
    <w:rsid w:val="00102929"/>
    <w:rsid w:val="00102B83"/>
    <w:rsid w:val="00103E50"/>
    <w:rsid w:val="00103EE2"/>
    <w:rsid w:val="001040C1"/>
    <w:rsid w:val="0010429A"/>
    <w:rsid w:val="001045AA"/>
    <w:rsid w:val="001047BF"/>
    <w:rsid w:val="00104F5D"/>
    <w:rsid w:val="00105473"/>
    <w:rsid w:val="001062F2"/>
    <w:rsid w:val="0010678D"/>
    <w:rsid w:val="00106C96"/>
    <w:rsid w:val="001074B5"/>
    <w:rsid w:val="00107AA7"/>
    <w:rsid w:val="00107D02"/>
    <w:rsid w:val="00107D50"/>
    <w:rsid w:val="00107F37"/>
    <w:rsid w:val="0011049B"/>
    <w:rsid w:val="00110896"/>
    <w:rsid w:val="00110964"/>
    <w:rsid w:val="00111178"/>
    <w:rsid w:val="0011131B"/>
    <w:rsid w:val="00111371"/>
    <w:rsid w:val="0011163C"/>
    <w:rsid w:val="00111A2C"/>
    <w:rsid w:val="00111A46"/>
    <w:rsid w:val="00111B17"/>
    <w:rsid w:val="00111EA1"/>
    <w:rsid w:val="00111EC8"/>
    <w:rsid w:val="0011203E"/>
    <w:rsid w:val="0011216A"/>
    <w:rsid w:val="00112250"/>
    <w:rsid w:val="00112966"/>
    <w:rsid w:val="00112A7F"/>
    <w:rsid w:val="00113072"/>
    <w:rsid w:val="001130AF"/>
    <w:rsid w:val="001131A5"/>
    <w:rsid w:val="001132F4"/>
    <w:rsid w:val="00113705"/>
    <w:rsid w:val="0011389A"/>
    <w:rsid w:val="0011452C"/>
    <w:rsid w:val="00114C30"/>
    <w:rsid w:val="001151C1"/>
    <w:rsid w:val="001152CC"/>
    <w:rsid w:val="00115889"/>
    <w:rsid w:val="00115E4A"/>
    <w:rsid w:val="00116066"/>
    <w:rsid w:val="001163CF"/>
    <w:rsid w:val="00116865"/>
    <w:rsid w:val="00116EC6"/>
    <w:rsid w:val="00117377"/>
    <w:rsid w:val="00117382"/>
    <w:rsid w:val="0011750E"/>
    <w:rsid w:val="00120627"/>
    <w:rsid w:val="00120639"/>
    <w:rsid w:val="00120AF5"/>
    <w:rsid w:val="001212E2"/>
    <w:rsid w:val="00121307"/>
    <w:rsid w:val="00121DAF"/>
    <w:rsid w:val="00121E5E"/>
    <w:rsid w:val="00121FCD"/>
    <w:rsid w:val="001242CD"/>
    <w:rsid w:val="001248A7"/>
    <w:rsid w:val="00124EF7"/>
    <w:rsid w:val="001253C7"/>
    <w:rsid w:val="00125F07"/>
    <w:rsid w:val="0012637C"/>
    <w:rsid w:val="001265FC"/>
    <w:rsid w:val="00127342"/>
    <w:rsid w:val="0012738E"/>
    <w:rsid w:val="0012768D"/>
    <w:rsid w:val="00127787"/>
    <w:rsid w:val="00130541"/>
    <w:rsid w:val="00130A26"/>
    <w:rsid w:val="00130D56"/>
    <w:rsid w:val="00131308"/>
    <w:rsid w:val="001313AC"/>
    <w:rsid w:val="00131912"/>
    <w:rsid w:val="00131B91"/>
    <w:rsid w:val="00132086"/>
    <w:rsid w:val="00133007"/>
    <w:rsid w:val="001332F0"/>
    <w:rsid w:val="001333B5"/>
    <w:rsid w:val="001333F5"/>
    <w:rsid w:val="00133957"/>
    <w:rsid w:val="00133DAE"/>
    <w:rsid w:val="00135319"/>
    <w:rsid w:val="0013535D"/>
    <w:rsid w:val="001356CB"/>
    <w:rsid w:val="00135B91"/>
    <w:rsid w:val="00135D65"/>
    <w:rsid w:val="0013677F"/>
    <w:rsid w:val="00136BEB"/>
    <w:rsid w:val="00136C35"/>
    <w:rsid w:val="00137536"/>
    <w:rsid w:val="00137683"/>
    <w:rsid w:val="00137C0E"/>
    <w:rsid w:val="001400BB"/>
    <w:rsid w:val="0014045E"/>
    <w:rsid w:val="00140671"/>
    <w:rsid w:val="001412A1"/>
    <w:rsid w:val="001418C9"/>
    <w:rsid w:val="001419F8"/>
    <w:rsid w:val="00141E82"/>
    <w:rsid w:val="0014226C"/>
    <w:rsid w:val="001425FA"/>
    <w:rsid w:val="00142930"/>
    <w:rsid w:val="00142F7B"/>
    <w:rsid w:val="00143010"/>
    <w:rsid w:val="0014322B"/>
    <w:rsid w:val="00143FB3"/>
    <w:rsid w:val="00144B80"/>
    <w:rsid w:val="0014602E"/>
    <w:rsid w:val="00146647"/>
    <w:rsid w:val="00146BF3"/>
    <w:rsid w:val="00147069"/>
    <w:rsid w:val="00147417"/>
    <w:rsid w:val="00150572"/>
    <w:rsid w:val="00150891"/>
    <w:rsid w:val="00150C02"/>
    <w:rsid w:val="00150E12"/>
    <w:rsid w:val="00150E17"/>
    <w:rsid w:val="0015107B"/>
    <w:rsid w:val="0015174A"/>
    <w:rsid w:val="00151DE8"/>
    <w:rsid w:val="00152B23"/>
    <w:rsid w:val="00152CE1"/>
    <w:rsid w:val="00153344"/>
    <w:rsid w:val="0015359C"/>
    <w:rsid w:val="00153681"/>
    <w:rsid w:val="0015371C"/>
    <w:rsid w:val="0015379C"/>
    <w:rsid w:val="00153F7D"/>
    <w:rsid w:val="0015407D"/>
    <w:rsid w:val="0015409F"/>
    <w:rsid w:val="00154811"/>
    <w:rsid w:val="00154882"/>
    <w:rsid w:val="00154A64"/>
    <w:rsid w:val="00154C1A"/>
    <w:rsid w:val="0015543C"/>
    <w:rsid w:val="0015573E"/>
    <w:rsid w:val="00155935"/>
    <w:rsid w:val="00155C24"/>
    <w:rsid w:val="00155D1D"/>
    <w:rsid w:val="00155D53"/>
    <w:rsid w:val="00156538"/>
    <w:rsid w:val="001568A8"/>
    <w:rsid w:val="00156B73"/>
    <w:rsid w:val="00156D96"/>
    <w:rsid w:val="00157AAB"/>
    <w:rsid w:val="00160481"/>
    <w:rsid w:val="001605D7"/>
    <w:rsid w:val="00160B01"/>
    <w:rsid w:val="0016197F"/>
    <w:rsid w:val="001619C7"/>
    <w:rsid w:val="001625D1"/>
    <w:rsid w:val="001628F6"/>
    <w:rsid w:val="0016290D"/>
    <w:rsid w:val="00162EFA"/>
    <w:rsid w:val="00163672"/>
    <w:rsid w:val="00164DF5"/>
    <w:rsid w:val="00164E48"/>
    <w:rsid w:val="001653CB"/>
    <w:rsid w:val="00165A11"/>
    <w:rsid w:val="00165DEC"/>
    <w:rsid w:val="0016605C"/>
    <w:rsid w:val="00166331"/>
    <w:rsid w:val="00166343"/>
    <w:rsid w:val="00166F5D"/>
    <w:rsid w:val="0016702E"/>
    <w:rsid w:val="0016735C"/>
    <w:rsid w:val="001673AF"/>
    <w:rsid w:val="0016751B"/>
    <w:rsid w:val="001678EF"/>
    <w:rsid w:val="00167A5B"/>
    <w:rsid w:val="00167F24"/>
    <w:rsid w:val="00170214"/>
    <w:rsid w:val="00170343"/>
    <w:rsid w:val="001706E4"/>
    <w:rsid w:val="001712F0"/>
    <w:rsid w:val="00171385"/>
    <w:rsid w:val="0017153B"/>
    <w:rsid w:val="00171831"/>
    <w:rsid w:val="001718AF"/>
    <w:rsid w:val="00171BB2"/>
    <w:rsid w:val="00171DC4"/>
    <w:rsid w:val="00172729"/>
    <w:rsid w:val="00172882"/>
    <w:rsid w:val="00173EB3"/>
    <w:rsid w:val="00174089"/>
    <w:rsid w:val="001740AC"/>
    <w:rsid w:val="0017422D"/>
    <w:rsid w:val="001750D2"/>
    <w:rsid w:val="001750FB"/>
    <w:rsid w:val="0017558D"/>
    <w:rsid w:val="0017575F"/>
    <w:rsid w:val="001761AC"/>
    <w:rsid w:val="001761F2"/>
    <w:rsid w:val="0017678E"/>
    <w:rsid w:val="00176C6C"/>
    <w:rsid w:val="001778D1"/>
    <w:rsid w:val="00177B94"/>
    <w:rsid w:val="00177EAE"/>
    <w:rsid w:val="00177F0A"/>
    <w:rsid w:val="0018031E"/>
    <w:rsid w:val="001805DD"/>
    <w:rsid w:val="00180E7A"/>
    <w:rsid w:val="0018270E"/>
    <w:rsid w:val="001830C0"/>
    <w:rsid w:val="0018335E"/>
    <w:rsid w:val="0018372A"/>
    <w:rsid w:val="00183D75"/>
    <w:rsid w:val="001842D6"/>
    <w:rsid w:val="0018463C"/>
    <w:rsid w:val="0018617D"/>
    <w:rsid w:val="0018623B"/>
    <w:rsid w:val="00186831"/>
    <w:rsid w:val="00186AB5"/>
    <w:rsid w:val="00187415"/>
    <w:rsid w:val="001877C2"/>
    <w:rsid w:val="001900E0"/>
    <w:rsid w:val="00190FBB"/>
    <w:rsid w:val="00191314"/>
    <w:rsid w:val="00191401"/>
    <w:rsid w:val="001916E4"/>
    <w:rsid w:val="001918E9"/>
    <w:rsid w:val="001923AF"/>
    <w:rsid w:val="0019254F"/>
    <w:rsid w:val="001927A7"/>
    <w:rsid w:val="00192EC4"/>
    <w:rsid w:val="00192F8C"/>
    <w:rsid w:val="001935BB"/>
    <w:rsid w:val="001938A1"/>
    <w:rsid w:val="001941B5"/>
    <w:rsid w:val="0019449C"/>
    <w:rsid w:val="001951AD"/>
    <w:rsid w:val="00195499"/>
    <w:rsid w:val="001958ED"/>
    <w:rsid w:val="00195999"/>
    <w:rsid w:val="00196061"/>
    <w:rsid w:val="00196446"/>
    <w:rsid w:val="001969DF"/>
    <w:rsid w:val="001969FF"/>
    <w:rsid w:val="00196AB6"/>
    <w:rsid w:val="00196DF5"/>
    <w:rsid w:val="00197CA8"/>
    <w:rsid w:val="001A008D"/>
    <w:rsid w:val="001A065B"/>
    <w:rsid w:val="001A07D4"/>
    <w:rsid w:val="001A0B38"/>
    <w:rsid w:val="001A0B60"/>
    <w:rsid w:val="001A0B8D"/>
    <w:rsid w:val="001A0EDE"/>
    <w:rsid w:val="001A16C4"/>
    <w:rsid w:val="001A19E5"/>
    <w:rsid w:val="001A2539"/>
    <w:rsid w:val="001A2D81"/>
    <w:rsid w:val="001A3077"/>
    <w:rsid w:val="001A35B3"/>
    <w:rsid w:val="001A35D2"/>
    <w:rsid w:val="001A38C2"/>
    <w:rsid w:val="001A3D59"/>
    <w:rsid w:val="001A3E89"/>
    <w:rsid w:val="001A412E"/>
    <w:rsid w:val="001A415C"/>
    <w:rsid w:val="001A50DE"/>
    <w:rsid w:val="001A512F"/>
    <w:rsid w:val="001A5193"/>
    <w:rsid w:val="001A519F"/>
    <w:rsid w:val="001A52B1"/>
    <w:rsid w:val="001A52BB"/>
    <w:rsid w:val="001A58EC"/>
    <w:rsid w:val="001A5E8E"/>
    <w:rsid w:val="001A61BC"/>
    <w:rsid w:val="001A64EC"/>
    <w:rsid w:val="001A7087"/>
    <w:rsid w:val="001A7B3A"/>
    <w:rsid w:val="001B09AD"/>
    <w:rsid w:val="001B13FD"/>
    <w:rsid w:val="001B1530"/>
    <w:rsid w:val="001B1A08"/>
    <w:rsid w:val="001B1B5C"/>
    <w:rsid w:val="001B1F66"/>
    <w:rsid w:val="001B23EB"/>
    <w:rsid w:val="001B2557"/>
    <w:rsid w:val="001B26EA"/>
    <w:rsid w:val="001B2BC1"/>
    <w:rsid w:val="001B3090"/>
    <w:rsid w:val="001B3D7B"/>
    <w:rsid w:val="001B4254"/>
    <w:rsid w:val="001B46E9"/>
    <w:rsid w:val="001B545B"/>
    <w:rsid w:val="001B5A40"/>
    <w:rsid w:val="001B61CB"/>
    <w:rsid w:val="001B66A2"/>
    <w:rsid w:val="001B68D9"/>
    <w:rsid w:val="001B6D4B"/>
    <w:rsid w:val="001B6E35"/>
    <w:rsid w:val="001B6FB6"/>
    <w:rsid w:val="001B7934"/>
    <w:rsid w:val="001C035D"/>
    <w:rsid w:val="001C0F47"/>
    <w:rsid w:val="001C175D"/>
    <w:rsid w:val="001C1C23"/>
    <w:rsid w:val="001C1C7C"/>
    <w:rsid w:val="001C2420"/>
    <w:rsid w:val="001C264C"/>
    <w:rsid w:val="001C2B33"/>
    <w:rsid w:val="001C30D1"/>
    <w:rsid w:val="001C33A3"/>
    <w:rsid w:val="001C3455"/>
    <w:rsid w:val="001C392B"/>
    <w:rsid w:val="001C3EB1"/>
    <w:rsid w:val="001C40DD"/>
    <w:rsid w:val="001C45DE"/>
    <w:rsid w:val="001C4B90"/>
    <w:rsid w:val="001C4C2B"/>
    <w:rsid w:val="001C4D34"/>
    <w:rsid w:val="001C51DA"/>
    <w:rsid w:val="001C548D"/>
    <w:rsid w:val="001C5749"/>
    <w:rsid w:val="001C58E6"/>
    <w:rsid w:val="001C6475"/>
    <w:rsid w:val="001C666F"/>
    <w:rsid w:val="001C7122"/>
    <w:rsid w:val="001C746E"/>
    <w:rsid w:val="001C7BE2"/>
    <w:rsid w:val="001C7FE3"/>
    <w:rsid w:val="001D00A0"/>
    <w:rsid w:val="001D043F"/>
    <w:rsid w:val="001D0833"/>
    <w:rsid w:val="001D0EEF"/>
    <w:rsid w:val="001D12CF"/>
    <w:rsid w:val="001D1706"/>
    <w:rsid w:val="001D2541"/>
    <w:rsid w:val="001D2606"/>
    <w:rsid w:val="001D298E"/>
    <w:rsid w:val="001D2A10"/>
    <w:rsid w:val="001D3333"/>
    <w:rsid w:val="001D4361"/>
    <w:rsid w:val="001D57D7"/>
    <w:rsid w:val="001D672E"/>
    <w:rsid w:val="001D699D"/>
    <w:rsid w:val="001D7EC5"/>
    <w:rsid w:val="001E02BC"/>
    <w:rsid w:val="001E02EE"/>
    <w:rsid w:val="001E047C"/>
    <w:rsid w:val="001E0BBE"/>
    <w:rsid w:val="001E15EF"/>
    <w:rsid w:val="001E206A"/>
    <w:rsid w:val="001E232C"/>
    <w:rsid w:val="001E23D6"/>
    <w:rsid w:val="001E2CF5"/>
    <w:rsid w:val="001E330C"/>
    <w:rsid w:val="001E37EB"/>
    <w:rsid w:val="001E391E"/>
    <w:rsid w:val="001E3A6E"/>
    <w:rsid w:val="001E417B"/>
    <w:rsid w:val="001E47D8"/>
    <w:rsid w:val="001E48E6"/>
    <w:rsid w:val="001E4CA9"/>
    <w:rsid w:val="001E51EE"/>
    <w:rsid w:val="001E55A8"/>
    <w:rsid w:val="001E5CB6"/>
    <w:rsid w:val="001E5D76"/>
    <w:rsid w:val="001E5F06"/>
    <w:rsid w:val="001E60A4"/>
    <w:rsid w:val="001E6B69"/>
    <w:rsid w:val="001E6EAF"/>
    <w:rsid w:val="001E71F9"/>
    <w:rsid w:val="001E7B9C"/>
    <w:rsid w:val="001E7F42"/>
    <w:rsid w:val="001F0598"/>
    <w:rsid w:val="001F0925"/>
    <w:rsid w:val="001F0BAB"/>
    <w:rsid w:val="001F0D04"/>
    <w:rsid w:val="001F153D"/>
    <w:rsid w:val="001F1EC6"/>
    <w:rsid w:val="001F1FA9"/>
    <w:rsid w:val="001F214F"/>
    <w:rsid w:val="001F2A56"/>
    <w:rsid w:val="001F2B8F"/>
    <w:rsid w:val="001F3CB5"/>
    <w:rsid w:val="001F3D87"/>
    <w:rsid w:val="001F4406"/>
    <w:rsid w:val="001F4B7E"/>
    <w:rsid w:val="001F5064"/>
    <w:rsid w:val="001F52AE"/>
    <w:rsid w:val="001F57A7"/>
    <w:rsid w:val="001F5B20"/>
    <w:rsid w:val="001F5BE1"/>
    <w:rsid w:val="001F671B"/>
    <w:rsid w:val="001F6B59"/>
    <w:rsid w:val="001F7709"/>
    <w:rsid w:val="001F7A3D"/>
    <w:rsid w:val="001F7CA0"/>
    <w:rsid w:val="00200EC6"/>
    <w:rsid w:val="00201601"/>
    <w:rsid w:val="002017D1"/>
    <w:rsid w:val="002018CD"/>
    <w:rsid w:val="00201C8F"/>
    <w:rsid w:val="00203154"/>
    <w:rsid w:val="00203EAB"/>
    <w:rsid w:val="00204E42"/>
    <w:rsid w:val="002055CC"/>
    <w:rsid w:val="00205D39"/>
    <w:rsid w:val="002061E3"/>
    <w:rsid w:val="0020623D"/>
    <w:rsid w:val="00206DDF"/>
    <w:rsid w:val="002071DD"/>
    <w:rsid w:val="00207710"/>
    <w:rsid w:val="00207D58"/>
    <w:rsid w:val="002108C3"/>
    <w:rsid w:val="002119DF"/>
    <w:rsid w:val="00211F65"/>
    <w:rsid w:val="002127CA"/>
    <w:rsid w:val="00212A2B"/>
    <w:rsid w:val="00212D27"/>
    <w:rsid w:val="002138DA"/>
    <w:rsid w:val="00214525"/>
    <w:rsid w:val="00214773"/>
    <w:rsid w:val="002147F4"/>
    <w:rsid w:val="00214BF9"/>
    <w:rsid w:val="002151C5"/>
    <w:rsid w:val="0021550F"/>
    <w:rsid w:val="00215524"/>
    <w:rsid w:val="00215614"/>
    <w:rsid w:val="00216218"/>
    <w:rsid w:val="00216225"/>
    <w:rsid w:val="0021628A"/>
    <w:rsid w:val="00216A56"/>
    <w:rsid w:val="002174D7"/>
    <w:rsid w:val="002177DD"/>
    <w:rsid w:val="00217B3D"/>
    <w:rsid w:val="002201EC"/>
    <w:rsid w:val="00220F0A"/>
    <w:rsid w:val="002217DD"/>
    <w:rsid w:val="00221C21"/>
    <w:rsid w:val="00221E6F"/>
    <w:rsid w:val="00221EA7"/>
    <w:rsid w:val="002221AB"/>
    <w:rsid w:val="00222AAC"/>
    <w:rsid w:val="00222C9F"/>
    <w:rsid w:val="00222EB5"/>
    <w:rsid w:val="00223F24"/>
    <w:rsid w:val="00224B43"/>
    <w:rsid w:val="00224CA6"/>
    <w:rsid w:val="00224E9F"/>
    <w:rsid w:val="0022512B"/>
    <w:rsid w:val="00225635"/>
    <w:rsid w:val="00225F8E"/>
    <w:rsid w:val="00226144"/>
    <w:rsid w:val="0022678A"/>
    <w:rsid w:val="002267CD"/>
    <w:rsid w:val="002276E2"/>
    <w:rsid w:val="002277A1"/>
    <w:rsid w:val="002301D3"/>
    <w:rsid w:val="00230202"/>
    <w:rsid w:val="00230B3D"/>
    <w:rsid w:val="00230F31"/>
    <w:rsid w:val="0023141E"/>
    <w:rsid w:val="0023149A"/>
    <w:rsid w:val="002324DB"/>
    <w:rsid w:val="00232809"/>
    <w:rsid w:val="00232919"/>
    <w:rsid w:val="0023320E"/>
    <w:rsid w:val="002339ED"/>
    <w:rsid w:val="002354CA"/>
    <w:rsid w:val="00235732"/>
    <w:rsid w:val="00236161"/>
    <w:rsid w:val="00236676"/>
    <w:rsid w:val="0023676D"/>
    <w:rsid w:val="00236E54"/>
    <w:rsid w:val="00237AB6"/>
    <w:rsid w:val="00237FF1"/>
    <w:rsid w:val="0024114D"/>
    <w:rsid w:val="00241183"/>
    <w:rsid w:val="002412E2"/>
    <w:rsid w:val="00241437"/>
    <w:rsid w:val="00241E2D"/>
    <w:rsid w:val="00241E66"/>
    <w:rsid w:val="00241F8E"/>
    <w:rsid w:val="00242463"/>
    <w:rsid w:val="00242650"/>
    <w:rsid w:val="00243CD6"/>
    <w:rsid w:val="002443C5"/>
    <w:rsid w:val="00244E9D"/>
    <w:rsid w:val="00244F1A"/>
    <w:rsid w:val="00245AA7"/>
    <w:rsid w:val="00246050"/>
    <w:rsid w:val="00246113"/>
    <w:rsid w:val="002469D3"/>
    <w:rsid w:val="00247326"/>
    <w:rsid w:val="0024737D"/>
    <w:rsid w:val="002474D5"/>
    <w:rsid w:val="00247AB1"/>
    <w:rsid w:val="002506F4"/>
    <w:rsid w:val="00250BD4"/>
    <w:rsid w:val="002514D4"/>
    <w:rsid w:val="00251A1E"/>
    <w:rsid w:val="002528B4"/>
    <w:rsid w:val="0025338F"/>
    <w:rsid w:val="00253659"/>
    <w:rsid w:val="002538FE"/>
    <w:rsid w:val="00253F1B"/>
    <w:rsid w:val="0025437D"/>
    <w:rsid w:val="002546D8"/>
    <w:rsid w:val="00255295"/>
    <w:rsid w:val="002552DB"/>
    <w:rsid w:val="002560F4"/>
    <w:rsid w:val="002564B0"/>
    <w:rsid w:val="00256BA6"/>
    <w:rsid w:val="00257678"/>
    <w:rsid w:val="002578F2"/>
    <w:rsid w:val="00257BF9"/>
    <w:rsid w:val="00257CB3"/>
    <w:rsid w:val="002600C7"/>
    <w:rsid w:val="0026092A"/>
    <w:rsid w:val="002609A5"/>
    <w:rsid w:val="00260A1F"/>
    <w:rsid w:val="002613E4"/>
    <w:rsid w:val="00261407"/>
    <w:rsid w:val="0026176F"/>
    <w:rsid w:val="00261C4A"/>
    <w:rsid w:val="002622FB"/>
    <w:rsid w:val="002626E6"/>
    <w:rsid w:val="00262C70"/>
    <w:rsid w:val="00262D2B"/>
    <w:rsid w:val="00263136"/>
    <w:rsid w:val="002643A8"/>
    <w:rsid w:val="002648EF"/>
    <w:rsid w:val="00265058"/>
    <w:rsid w:val="002652D5"/>
    <w:rsid w:val="002658E5"/>
    <w:rsid w:val="00265B8F"/>
    <w:rsid w:val="00265C88"/>
    <w:rsid w:val="002665EA"/>
    <w:rsid w:val="00266684"/>
    <w:rsid w:val="00266F4F"/>
    <w:rsid w:val="00267582"/>
    <w:rsid w:val="00270218"/>
    <w:rsid w:val="00270966"/>
    <w:rsid w:val="00270DB2"/>
    <w:rsid w:val="00270FCB"/>
    <w:rsid w:val="002715A6"/>
    <w:rsid w:val="0027161C"/>
    <w:rsid w:val="002716C7"/>
    <w:rsid w:val="00271FCB"/>
    <w:rsid w:val="002726D8"/>
    <w:rsid w:val="0027294B"/>
    <w:rsid w:val="002729D3"/>
    <w:rsid w:val="00273989"/>
    <w:rsid w:val="00273A8E"/>
    <w:rsid w:val="00273AA0"/>
    <w:rsid w:val="002743C1"/>
    <w:rsid w:val="00274B50"/>
    <w:rsid w:val="00274C5D"/>
    <w:rsid w:val="0027534A"/>
    <w:rsid w:val="0027561D"/>
    <w:rsid w:val="00275D2B"/>
    <w:rsid w:val="00276209"/>
    <w:rsid w:val="002767CD"/>
    <w:rsid w:val="00276801"/>
    <w:rsid w:val="002772A9"/>
    <w:rsid w:val="00277D6F"/>
    <w:rsid w:val="00280298"/>
    <w:rsid w:val="00280A24"/>
    <w:rsid w:val="00280FFC"/>
    <w:rsid w:val="00281286"/>
    <w:rsid w:val="00281481"/>
    <w:rsid w:val="0028202C"/>
    <w:rsid w:val="00282164"/>
    <w:rsid w:val="00282F21"/>
    <w:rsid w:val="00283313"/>
    <w:rsid w:val="00283498"/>
    <w:rsid w:val="00283C96"/>
    <w:rsid w:val="0028434A"/>
    <w:rsid w:val="002849A8"/>
    <w:rsid w:val="002858DC"/>
    <w:rsid w:val="00285944"/>
    <w:rsid w:val="00285FA8"/>
    <w:rsid w:val="00286303"/>
    <w:rsid w:val="00287164"/>
    <w:rsid w:val="00287542"/>
    <w:rsid w:val="0028774A"/>
    <w:rsid w:val="002907B8"/>
    <w:rsid w:val="0029139A"/>
    <w:rsid w:val="00291426"/>
    <w:rsid w:val="00291687"/>
    <w:rsid w:val="00292617"/>
    <w:rsid w:val="00292723"/>
    <w:rsid w:val="00292798"/>
    <w:rsid w:val="00292C66"/>
    <w:rsid w:val="00293DF3"/>
    <w:rsid w:val="00293E2C"/>
    <w:rsid w:val="00293F4A"/>
    <w:rsid w:val="00294097"/>
    <w:rsid w:val="002946AA"/>
    <w:rsid w:val="002947DF"/>
    <w:rsid w:val="00294A2F"/>
    <w:rsid w:val="00295163"/>
    <w:rsid w:val="00295168"/>
    <w:rsid w:val="0029520D"/>
    <w:rsid w:val="002958AC"/>
    <w:rsid w:val="00295AB5"/>
    <w:rsid w:val="0029627E"/>
    <w:rsid w:val="002966CE"/>
    <w:rsid w:val="002976C1"/>
    <w:rsid w:val="00297948"/>
    <w:rsid w:val="002A0078"/>
    <w:rsid w:val="002A0358"/>
    <w:rsid w:val="002A0389"/>
    <w:rsid w:val="002A0A60"/>
    <w:rsid w:val="002A0C94"/>
    <w:rsid w:val="002A0D57"/>
    <w:rsid w:val="002A1167"/>
    <w:rsid w:val="002A1708"/>
    <w:rsid w:val="002A1783"/>
    <w:rsid w:val="002A1AF0"/>
    <w:rsid w:val="002A217D"/>
    <w:rsid w:val="002A248C"/>
    <w:rsid w:val="002A2ACA"/>
    <w:rsid w:val="002A2D59"/>
    <w:rsid w:val="002A32A0"/>
    <w:rsid w:val="002A33E7"/>
    <w:rsid w:val="002A4A24"/>
    <w:rsid w:val="002A4B7F"/>
    <w:rsid w:val="002A518A"/>
    <w:rsid w:val="002A522B"/>
    <w:rsid w:val="002A52EB"/>
    <w:rsid w:val="002A53F2"/>
    <w:rsid w:val="002A54B2"/>
    <w:rsid w:val="002A584E"/>
    <w:rsid w:val="002A596A"/>
    <w:rsid w:val="002A5B16"/>
    <w:rsid w:val="002A61E1"/>
    <w:rsid w:val="002A6783"/>
    <w:rsid w:val="002A76E0"/>
    <w:rsid w:val="002B01C6"/>
    <w:rsid w:val="002B0420"/>
    <w:rsid w:val="002B05C0"/>
    <w:rsid w:val="002B074F"/>
    <w:rsid w:val="002B085D"/>
    <w:rsid w:val="002B0CEC"/>
    <w:rsid w:val="002B1070"/>
    <w:rsid w:val="002B10C8"/>
    <w:rsid w:val="002B119F"/>
    <w:rsid w:val="002B1AFA"/>
    <w:rsid w:val="002B1F83"/>
    <w:rsid w:val="002B2158"/>
    <w:rsid w:val="002B22F8"/>
    <w:rsid w:val="002B2B79"/>
    <w:rsid w:val="002B334E"/>
    <w:rsid w:val="002B3702"/>
    <w:rsid w:val="002B420F"/>
    <w:rsid w:val="002B48D2"/>
    <w:rsid w:val="002B4AB2"/>
    <w:rsid w:val="002B4F7B"/>
    <w:rsid w:val="002B658D"/>
    <w:rsid w:val="002B668E"/>
    <w:rsid w:val="002B69E2"/>
    <w:rsid w:val="002B6C9C"/>
    <w:rsid w:val="002B703B"/>
    <w:rsid w:val="002B737E"/>
    <w:rsid w:val="002B76CB"/>
    <w:rsid w:val="002C0317"/>
    <w:rsid w:val="002C0D6D"/>
    <w:rsid w:val="002C16AE"/>
    <w:rsid w:val="002C1741"/>
    <w:rsid w:val="002C196C"/>
    <w:rsid w:val="002C1A75"/>
    <w:rsid w:val="002C1E91"/>
    <w:rsid w:val="002C25B6"/>
    <w:rsid w:val="002C2880"/>
    <w:rsid w:val="002C2EF3"/>
    <w:rsid w:val="002C38BD"/>
    <w:rsid w:val="002C3E57"/>
    <w:rsid w:val="002C4037"/>
    <w:rsid w:val="002C46D0"/>
    <w:rsid w:val="002C4900"/>
    <w:rsid w:val="002C4ECF"/>
    <w:rsid w:val="002C511F"/>
    <w:rsid w:val="002C52B8"/>
    <w:rsid w:val="002C60C3"/>
    <w:rsid w:val="002C6455"/>
    <w:rsid w:val="002C661F"/>
    <w:rsid w:val="002C6C9E"/>
    <w:rsid w:val="002C7074"/>
    <w:rsid w:val="002C760D"/>
    <w:rsid w:val="002C7904"/>
    <w:rsid w:val="002C7BB5"/>
    <w:rsid w:val="002C7D31"/>
    <w:rsid w:val="002C7E27"/>
    <w:rsid w:val="002D0A46"/>
    <w:rsid w:val="002D0FBE"/>
    <w:rsid w:val="002D1106"/>
    <w:rsid w:val="002D139F"/>
    <w:rsid w:val="002D16C7"/>
    <w:rsid w:val="002D1CB4"/>
    <w:rsid w:val="002D2129"/>
    <w:rsid w:val="002D27DB"/>
    <w:rsid w:val="002D34EA"/>
    <w:rsid w:val="002D3A88"/>
    <w:rsid w:val="002D3E1E"/>
    <w:rsid w:val="002D3E83"/>
    <w:rsid w:val="002D4423"/>
    <w:rsid w:val="002D4619"/>
    <w:rsid w:val="002D462F"/>
    <w:rsid w:val="002D4B46"/>
    <w:rsid w:val="002D4BF5"/>
    <w:rsid w:val="002D4D3D"/>
    <w:rsid w:val="002D5385"/>
    <w:rsid w:val="002D56E8"/>
    <w:rsid w:val="002D5D1C"/>
    <w:rsid w:val="002D5ECA"/>
    <w:rsid w:val="002D66A2"/>
    <w:rsid w:val="002D67A8"/>
    <w:rsid w:val="002D7070"/>
    <w:rsid w:val="002D78AA"/>
    <w:rsid w:val="002D7C25"/>
    <w:rsid w:val="002D7E84"/>
    <w:rsid w:val="002E00FD"/>
    <w:rsid w:val="002E03FD"/>
    <w:rsid w:val="002E082F"/>
    <w:rsid w:val="002E15BF"/>
    <w:rsid w:val="002E18E7"/>
    <w:rsid w:val="002E24B9"/>
    <w:rsid w:val="002E2748"/>
    <w:rsid w:val="002E29E7"/>
    <w:rsid w:val="002E2DC9"/>
    <w:rsid w:val="002E3B0D"/>
    <w:rsid w:val="002E43BF"/>
    <w:rsid w:val="002E4882"/>
    <w:rsid w:val="002E5058"/>
    <w:rsid w:val="002E5442"/>
    <w:rsid w:val="002E5A09"/>
    <w:rsid w:val="002E62B5"/>
    <w:rsid w:val="002E66DE"/>
    <w:rsid w:val="002E6FFF"/>
    <w:rsid w:val="002E74B2"/>
    <w:rsid w:val="002F0552"/>
    <w:rsid w:val="002F08BA"/>
    <w:rsid w:val="002F0D4D"/>
    <w:rsid w:val="002F15E2"/>
    <w:rsid w:val="002F1BBA"/>
    <w:rsid w:val="002F20E5"/>
    <w:rsid w:val="002F246E"/>
    <w:rsid w:val="002F2601"/>
    <w:rsid w:val="002F28DB"/>
    <w:rsid w:val="002F2C90"/>
    <w:rsid w:val="002F2E35"/>
    <w:rsid w:val="002F2F41"/>
    <w:rsid w:val="002F349D"/>
    <w:rsid w:val="002F36F0"/>
    <w:rsid w:val="002F3F6D"/>
    <w:rsid w:val="002F405C"/>
    <w:rsid w:val="002F40A2"/>
    <w:rsid w:val="002F4DA4"/>
    <w:rsid w:val="002F4F60"/>
    <w:rsid w:val="002F667B"/>
    <w:rsid w:val="002F6A9C"/>
    <w:rsid w:val="002F6D5B"/>
    <w:rsid w:val="002F7170"/>
    <w:rsid w:val="002F788A"/>
    <w:rsid w:val="002F7A31"/>
    <w:rsid w:val="002F7BE8"/>
    <w:rsid w:val="002F7C52"/>
    <w:rsid w:val="0030021F"/>
    <w:rsid w:val="003014B4"/>
    <w:rsid w:val="00301C9F"/>
    <w:rsid w:val="003024BD"/>
    <w:rsid w:val="003024EE"/>
    <w:rsid w:val="00302A9F"/>
    <w:rsid w:val="00303EE0"/>
    <w:rsid w:val="0030430F"/>
    <w:rsid w:val="003048CE"/>
    <w:rsid w:val="00304A09"/>
    <w:rsid w:val="00304C2C"/>
    <w:rsid w:val="00305133"/>
    <w:rsid w:val="00305A18"/>
    <w:rsid w:val="00305F98"/>
    <w:rsid w:val="00306276"/>
    <w:rsid w:val="00306EA7"/>
    <w:rsid w:val="0030782E"/>
    <w:rsid w:val="00307D08"/>
    <w:rsid w:val="003102CC"/>
    <w:rsid w:val="0031039A"/>
    <w:rsid w:val="00310940"/>
    <w:rsid w:val="00312019"/>
    <w:rsid w:val="00312047"/>
    <w:rsid w:val="0031229E"/>
    <w:rsid w:val="0031256D"/>
    <w:rsid w:val="00312EC4"/>
    <w:rsid w:val="003130EF"/>
    <w:rsid w:val="0031320F"/>
    <w:rsid w:val="00313C93"/>
    <w:rsid w:val="00313EE5"/>
    <w:rsid w:val="00315539"/>
    <w:rsid w:val="00315E9C"/>
    <w:rsid w:val="00315F8C"/>
    <w:rsid w:val="00316050"/>
    <w:rsid w:val="00316228"/>
    <w:rsid w:val="003163E5"/>
    <w:rsid w:val="0031688E"/>
    <w:rsid w:val="00317A30"/>
    <w:rsid w:val="00317D38"/>
    <w:rsid w:val="00317E37"/>
    <w:rsid w:val="00317F65"/>
    <w:rsid w:val="00320095"/>
    <w:rsid w:val="003200A2"/>
    <w:rsid w:val="003201B2"/>
    <w:rsid w:val="00320951"/>
    <w:rsid w:val="00320B59"/>
    <w:rsid w:val="00321144"/>
    <w:rsid w:val="003213A9"/>
    <w:rsid w:val="003217FC"/>
    <w:rsid w:val="00321EF0"/>
    <w:rsid w:val="003233B2"/>
    <w:rsid w:val="003244D2"/>
    <w:rsid w:val="003257AB"/>
    <w:rsid w:val="00326254"/>
    <w:rsid w:val="0032660C"/>
    <w:rsid w:val="003266F7"/>
    <w:rsid w:val="003268F6"/>
    <w:rsid w:val="003273D3"/>
    <w:rsid w:val="0032742A"/>
    <w:rsid w:val="00327638"/>
    <w:rsid w:val="003276AC"/>
    <w:rsid w:val="003277F9"/>
    <w:rsid w:val="00330B43"/>
    <w:rsid w:val="00330DC6"/>
    <w:rsid w:val="00331136"/>
    <w:rsid w:val="003314C9"/>
    <w:rsid w:val="00331619"/>
    <w:rsid w:val="00331BF7"/>
    <w:rsid w:val="00331BFB"/>
    <w:rsid w:val="00331D32"/>
    <w:rsid w:val="00331EC9"/>
    <w:rsid w:val="0033212E"/>
    <w:rsid w:val="00332F36"/>
    <w:rsid w:val="00332FD8"/>
    <w:rsid w:val="00333852"/>
    <w:rsid w:val="0033386C"/>
    <w:rsid w:val="00333901"/>
    <w:rsid w:val="00333F35"/>
    <w:rsid w:val="003346EC"/>
    <w:rsid w:val="003347E9"/>
    <w:rsid w:val="00334857"/>
    <w:rsid w:val="00334E38"/>
    <w:rsid w:val="003350CC"/>
    <w:rsid w:val="00335308"/>
    <w:rsid w:val="003355B6"/>
    <w:rsid w:val="00335AF8"/>
    <w:rsid w:val="00335BB5"/>
    <w:rsid w:val="00335C78"/>
    <w:rsid w:val="0033642B"/>
    <w:rsid w:val="00336989"/>
    <w:rsid w:val="003374D9"/>
    <w:rsid w:val="003378DD"/>
    <w:rsid w:val="00337B2C"/>
    <w:rsid w:val="00340404"/>
    <w:rsid w:val="0034094D"/>
    <w:rsid w:val="00340DDD"/>
    <w:rsid w:val="00340F5C"/>
    <w:rsid w:val="003410EF"/>
    <w:rsid w:val="003418F3"/>
    <w:rsid w:val="00341986"/>
    <w:rsid w:val="00341EA7"/>
    <w:rsid w:val="00342429"/>
    <w:rsid w:val="003432B0"/>
    <w:rsid w:val="0034355D"/>
    <w:rsid w:val="00343912"/>
    <w:rsid w:val="00343AEC"/>
    <w:rsid w:val="00343F43"/>
    <w:rsid w:val="00343F98"/>
    <w:rsid w:val="00343FBB"/>
    <w:rsid w:val="0034419C"/>
    <w:rsid w:val="00344AF1"/>
    <w:rsid w:val="00344EDA"/>
    <w:rsid w:val="0034576B"/>
    <w:rsid w:val="00346053"/>
    <w:rsid w:val="003460B6"/>
    <w:rsid w:val="00346224"/>
    <w:rsid w:val="00346DD8"/>
    <w:rsid w:val="00346FB4"/>
    <w:rsid w:val="003475CE"/>
    <w:rsid w:val="00347B79"/>
    <w:rsid w:val="00347BF1"/>
    <w:rsid w:val="00347D55"/>
    <w:rsid w:val="00350B20"/>
    <w:rsid w:val="00351132"/>
    <w:rsid w:val="0035156D"/>
    <w:rsid w:val="00351586"/>
    <w:rsid w:val="003517BF"/>
    <w:rsid w:val="00351E86"/>
    <w:rsid w:val="00351ECB"/>
    <w:rsid w:val="0035244F"/>
    <w:rsid w:val="003527C6"/>
    <w:rsid w:val="00353072"/>
    <w:rsid w:val="003530CA"/>
    <w:rsid w:val="003533A2"/>
    <w:rsid w:val="00353421"/>
    <w:rsid w:val="0035384E"/>
    <w:rsid w:val="00353996"/>
    <w:rsid w:val="00354789"/>
    <w:rsid w:val="00354E70"/>
    <w:rsid w:val="00355021"/>
    <w:rsid w:val="00355325"/>
    <w:rsid w:val="003555B3"/>
    <w:rsid w:val="00356A47"/>
    <w:rsid w:val="00357183"/>
    <w:rsid w:val="00357A25"/>
    <w:rsid w:val="00357C90"/>
    <w:rsid w:val="00357E6C"/>
    <w:rsid w:val="003607B6"/>
    <w:rsid w:val="00360A94"/>
    <w:rsid w:val="003610D7"/>
    <w:rsid w:val="003615C5"/>
    <w:rsid w:val="0036196A"/>
    <w:rsid w:val="00361C8F"/>
    <w:rsid w:val="003624C1"/>
    <w:rsid w:val="0036271B"/>
    <w:rsid w:val="0036287D"/>
    <w:rsid w:val="003628A0"/>
    <w:rsid w:val="00364400"/>
    <w:rsid w:val="0036499B"/>
    <w:rsid w:val="00364BF3"/>
    <w:rsid w:val="00365130"/>
    <w:rsid w:val="0036555A"/>
    <w:rsid w:val="003658F8"/>
    <w:rsid w:val="00366356"/>
    <w:rsid w:val="0036639F"/>
    <w:rsid w:val="00366FBE"/>
    <w:rsid w:val="0036729C"/>
    <w:rsid w:val="00367EB8"/>
    <w:rsid w:val="003704A9"/>
    <w:rsid w:val="00371093"/>
    <w:rsid w:val="003710F5"/>
    <w:rsid w:val="0037110B"/>
    <w:rsid w:val="00371AC7"/>
    <w:rsid w:val="003725CE"/>
    <w:rsid w:val="00372D81"/>
    <w:rsid w:val="003732CC"/>
    <w:rsid w:val="00373A69"/>
    <w:rsid w:val="00374CD2"/>
    <w:rsid w:val="00374DBA"/>
    <w:rsid w:val="003751E8"/>
    <w:rsid w:val="003752B2"/>
    <w:rsid w:val="00375C78"/>
    <w:rsid w:val="00376353"/>
    <w:rsid w:val="00376873"/>
    <w:rsid w:val="00376ED6"/>
    <w:rsid w:val="00377833"/>
    <w:rsid w:val="00380899"/>
    <w:rsid w:val="00380DEB"/>
    <w:rsid w:val="00380E2C"/>
    <w:rsid w:val="00381536"/>
    <w:rsid w:val="00381B7D"/>
    <w:rsid w:val="00381C56"/>
    <w:rsid w:val="00381CFD"/>
    <w:rsid w:val="0038211D"/>
    <w:rsid w:val="0038285C"/>
    <w:rsid w:val="003836AB"/>
    <w:rsid w:val="00383A6C"/>
    <w:rsid w:val="00383D94"/>
    <w:rsid w:val="0038439E"/>
    <w:rsid w:val="003844E8"/>
    <w:rsid w:val="00384BE6"/>
    <w:rsid w:val="00384DD4"/>
    <w:rsid w:val="00384EF5"/>
    <w:rsid w:val="00385A20"/>
    <w:rsid w:val="0038630E"/>
    <w:rsid w:val="003866EA"/>
    <w:rsid w:val="00386E42"/>
    <w:rsid w:val="003870C4"/>
    <w:rsid w:val="0038718F"/>
    <w:rsid w:val="003874A8"/>
    <w:rsid w:val="003878B8"/>
    <w:rsid w:val="0039064F"/>
    <w:rsid w:val="00390880"/>
    <w:rsid w:val="00390904"/>
    <w:rsid w:val="00390C95"/>
    <w:rsid w:val="003912AF"/>
    <w:rsid w:val="00391519"/>
    <w:rsid w:val="00391985"/>
    <w:rsid w:val="00391C34"/>
    <w:rsid w:val="003920EE"/>
    <w:rsid w:val="00392302"/>
    <w:rsid w:val="0039234C"/>
    <w:rsid w:val="00392A94"/>
    <w:rsid w:val="00392FCC"/>
    <w:rsid w:val="00393A1E"/>
    <w:rsid w:val="00394278"/>
    <w:rsid w:val="00394E25"/>
    <w:rsid w:val="00395735"/>
    <w:rsid w:val="00395DF4"/>
    <w:rsid w:val="00395F4C"/>
    <w:rsid w:val="003977EF"/>
    <w:rsid w:val="003A0047"/>
    <w:rsid w:val="003A00EF"/>
    <w:rsid w:val="003A072C"/>
    <w:rsid w:val="003A09EA"/>
    <w:rsid w:val="003A15C6"/>
    <w:rsid w:val="003A1F6A"/>
    <w:rsid w:val="003A2738"/>
    <w:rsid w:val="003A28B8"/>
    <w:rsid w:val="003A2DE0"/>
    <w:rsid w:val="003A352E"/>
    <w:rsid w:val="003A39EE"/>
    <w:rsid w:val="003A3AAD"/>
    <w:rsid w:val="003A3B6C"/>
    <w:rsid w:val="003A405F"/>
    <w:rsid w:val="003A434B"/>
    <w:rsid w:val="003A439C"/>
    <w:rsid w:val="003A43B1"/>
    <w:rsid w:val="003A4758"/>
    <w:rsid w:val="003A4AB2"/>
    <w:rsid w:val="003A4D61"/>
    <w:rsid w:val="003A4FC7"/>
    <w:rsid w:val="003A54C5"/>
    <w:rsid w:val="003A584B"/>
    <w:rsid w:val="003A6079"/>
    <w:rsid w:val="003A6203"/>
    <w:rsid w:val="003A647F"/>
    <w:rsid w:val="003A67C7"/>
    <w:rsid w:val="003A7379"/>
    <w:rsid w:val="003A76C9"/>
    <w:rsid w:val="003A76CD"/>
    <w:rsid w:val="003A7E94"/>
    <w:rsid w:val="003B00D6"/>
    <w:rsid w:val="003B045B"/>
    <w:rsid w:val="003B0639"/>
    <w:rsid w:val="003B08A5"/>
    <w:rsid w:val="003B08D7"/>
    <w:rsid w:val="003B090E"/>
    <w:rsid w:val="003B093A"/>
    <w:rsid w:val="003B0B41"/>
    <w:rsid w:val="003B1674"/>
    <w:rsid w:val="003B206E"/>
    <w:rsid w:val="003B21D5"/>
    <w:rsid w:val="003B244C"/>
    <w:rsid w:val="003B3E7F"/>
    <w:rsid w:val="003B3EA3"/>
    <w:rsid w:val="003B4289"/>
    <w:rsid w:val="003B4DB9"/>
    <w:rsid w:val="003B500E"/>
    <w:rsid w:val="003B5062"/>
    <w:rsid w:val="003B5304"/>
    <w:rsid w:val="003B58D8"/>
    <w:rsid w:val="003B5948"/>
    <w:rsid w:val="003B6D88"/>
    <w:rsid w:val="003B6EE2"/>
    <w:rsid w:val="003B727C"/>
    <w:rsid w:val="003C03FF"/>
    <w:rsid w:val="003C0E6D"/>
    <w:rsid w:val="003C1348"/>
    <w:rsid w:val="003C1418"/>
    <w:rsid w:val="003C18EE"/>
    <w:rsid w:val="003C19A8"/>
    <w:rsid w:val="003C1C3C"/>
    <w:rsid w:val="003C26A2"/>
    <w:rsid w:val="003C27F5"/>
    <w:rsid w:val="003C2812"/>
    <w:rsid w:val="003C284A"/>
    <w:rsid w:val="003C2E7D"/>
    <w:rsid w:val="003C2F93"/>
    <w:rsid w:val="003C3661"/>
    <w:rsid w:val="003C36A2"/>
    <w:rsid w:val="003C37CE"/>
    <w:rsid w:val="003C39B7"/>
    <w:rsid w:val="003C3C07"/>
    <w:rsid w:val="003C3CB4"/>
    <w:rsid w:val="003C3E8D"/>
    <w:rsid w:val="003C4389"/>
    <w:rsid w:val="003C47DD"/>
    <w:rsid w:val="003C50FE"/>
    <w:rsid w:val="003C53E0"/>
    <w:rsid w:val="003C53E9"/>
    <w:rsid w:val="003C5C50"/>
    <w:rsid w:val="003C5C94"/>
    <w:rsid w:val="003C614F"/>
    <w:rsid w:val="003C6359"/>
    <w:rsid w:val="003C7222"/>
    <w:rsid w:val="003C7DF2"/>
    <w:rsid w:val="003D00F5"/>
    <w:rsid w:val="003D0186"/>
    <w:rsid w:val="003D0BC3"/>
    <w:rsid w:val="003D1310"/>
    <w:rsid w:val="003D15FC"/>
    <w:rsid w:val="003D1BB7"/>
    <w:rsid w:val="003D1F64"/>
    <w:rsid w:val="003D23A6"/>
    <w:rsid w:val="003D268D"/>
    <w:rsid w:val="003D26DC"/>
    <w:rsid w:val="003D2BAF"/>
    <w:rsid w:val="003D2E54"/>
    <w:rsid w:val="003D2EAC"/>
    <w:rsid w:val="003D33F8"/>
    <w:rsid w:val="003D3DE7"/>
    <w:rsid w:val="003D4254"/>
    <w:rsid w:val="003D4A48"/>
    <w:rsid w:val="003D4CF9"/>
    <w:rsid w:val="003D4D4B"/>
    <w:rsid w:val="003D56AB"/>
    <w:rsid w:val="003D5931"/>
    <w:rsid w:val="003D65EC"/>
    <w:rsid w:val="003D6A2C"/>
    <w:rsid w:val="003D7A08"/>
    <w:rsid w:val="003D7A88"/>
    <w:rsid w:val="003D7C13"/>
    <w:rsid w:val="003E0130"/>
    <w:rsid w:val="003E1319"/>
    <w:rsid w:val="003E13D9"/>
    <w:rsid w:val="003E1F55"/>
    <w:rsid w:val="003E2BDD"/>
    <w:rsid w:val="003E2DA5"/>
    <w:rsid w:val="003E3467"/>
    <w:rsid w:val="003E4B2F"/>
    <w:rsid w:val="003E4B61"/>
    <w:rsid w:val="003E4D8A"/>
    <w:rsid w:val="003E5179"/>
    <w:rsid w:val="003E54ED"/>
    <w:rsid w:val="003E5CFE"/>
    <w:rsid w:val="003E63E8"/>
    <w:rsid w:val="003E66F5"/>
    <w:rsid w:val="003E70F6"/>
    <w:rsid w:val="003E77FF"/>
    <w:rsid w:val="003E7D4D"/>
    <w:rsid w:val="003F0CF3"/>
    <w:rsid w:val="003F169B"/>
    <w:rsid w:val="003F195F"/>
    <w:rsid w:val="003F2327"/>
    <w:rsid w:val="003F25AA"/>
    <w:rsid w:val="003F2A4E"/>
    <w:rsid w:val="003F2F1B"/>
    <w:rsid w:val="003F30CE"/>
    <w:rsid w:val="003F354F"/>
    <w:rsid w:val="003F35D8"/>
    <w:rsid w:val="003F3677"/>
    <w:rsid w:val="003F46BB"/>
    <w:rsid w:val="003F5820"/>
    <w:rsid w:val="003F5B2A"/>
    <w:rsid w:val="003F683A"/>
    <w:rsid w:val="003F6CB7"/>
    <w:rsid w:val="003F71A3"/>
    <w:rsid w:val="003F7676"/>
    <w:rsid w:val="003F7F6E"/>
    <w:rsid w:val="00400408"/>
    <w:rsid w:val="0040043F"/>
    <w:rsid w:val="00400715"/>
    <w:rsid w:val="0040088B"/>
    <w:rsid w:val="00400982"/>
    <w:rsid w:val="00400AFF"/>
    <w:rsid w:val="0040156D"/>
    <w:rsid w:val="004020E4"/>
    <w:rsid w:val="00403445"/>
    <w:rsid w:val="0040360B"/>
    <w:rsid w:val="004039F8"/>
    <w:rsid w:val="00404075"/>
    <w:rsid w:val="004048EB"/>
    <w:rsid w:val="00404B6B"/>
    <w:rsid w:val="00404BBA"/>
    <w:rsid w:val="00405174"/>
    <w:rsid w:val="00405598"/>
    <w:rsid w:val="0040565F"/>
    <w:rsid w:val="00405830"/>
    <w:rsid w:val="00405B3F"/>
    <w:rsid w:val="00405DDE"/>
    <w:rsid w:val="004067CF"/>
    <w:rsid w:val="00406FF8"/>
    <w:rsid w:val="00407E36"/>
    <w:rsid w:val="00410276"/>
    <w:rsid w:val="004109BA"/>
    <w:rsid w:val="00410B8B"/>
    <w:rsid w:val="00410CB6"/>
    <w:rsid w:val="00410E44"/>
    <w:rsid w:val="004111BA"/>
    <w:rsid w:val="0041129C"/>
    <w:rsid w:val="004113A1"/>
    <w:rsid w:val="00411660"/>
    <w:rsid w:val="00411782"/>
    <w:rsid w:val="00411C73"/>
    <w:rsid w:val="00411EB7"/>
    <w:rsid w:val="00412207"/>
    <w:rsid w:val="0041257E"/>
    <w:rsid w:val="0041260F"/>
    <w:rsid w:val="004126D2"/>
    <w:rsid w:val="00412738"/>
    <w:rsid w:val="00412AB7"/>
    <w:rsid w:val="00412B31"/>
    <w:rsid w:val="00412BD4"/>
    <w:rsid w:val="00413341"/>
    <w:rsid w:val="0041338B"/>
    <w:rsid w:val="00413BB6"/>
    <w:rsid w:val="00413D1C"/>
    <w:rsid w:val="004140D3"/>
    <w:rsid w:val="00414776"/>
    <w:rsid w:val="00415132"/>
    <w:rsid w:val="0041530C"/>
    <w:rsid w:val="004157D2"/>
    <w:rsid w:val="0041598E"/>
    <w:rsid w:val="00415990"/>
    <w:rsid w:val="004162DA"/>
    <w:rsid w:val="00416649"/>
    <w:rsid w:val="00416C23"/>
    <w:rsid w:val="00416F84"/>
    <w:rsid w:val="00420862"/>
    <w:rsid w:val="00421254"/>
    <w:rsid w:val="00421355"/>
    <w:rsid w:val="004214BF"/>
    <w:rsid w:val="0042185A"/>
    <w:rsid w:val="0042195A"/>
    <w:rsid w:val="00422206"/>
    <w:rsid w:val="004224D2"/>
    <w:rsid w:val="004230EB"/>
    <w:rsid w:val="004231A2"/>
    <w:rsid w:val="004235BC"/>
    <w:rsid w:val="004237DD"/>
    <w:rsid w:val="00424159"/>
    <w:rsid w:val="00424196"/>
    <w:rsid w:val="00424328"/>
    <w:rsid w:val="00424FA0"/>
    <w:rsid w:val="0042544C"/>
    <w:rsid w:val="00425889"/>
    <w:rsid w:val="004260C7"/>
    <w:rsid w:val="0042648A"/>
    <w:rsid w:val="00426E31"/>
    <w:rsid w:val="00427230"/>
    <w:rsid w:val="00430B83"/>
    <w:rsid w:val="00430BF9"/>
    <w:rsid w:val="00431549"/>
    <w:rsid w:val="004318CC"/>
    <w:rsid w:val="004319CB"/>
    <w:rsid w:val="00432113"/>
    <w:rsid w:val="00432232"/>
    <w:rsid w:val="0043277C"/>
    <w:rsid w:val="00433D10"/>
    <w:rsid w:val="004352F2"/>
    <w:rsid w:val="00435ADB"/>
    <w:rsid w:val="00435C22"/>
    <w:rsid w:val="004367FD"/>
    <w:rsid w:val="004369ED"/>
    <w:rsid w:val="00437789"/>
    <w:rsid w:val="00437C35"/>
    <w:rsid w:val="00437FA4"/>
    <w:rsid w:val="00440017"/>
    <w:rsid w:val="004400E1"/>
    <w:rsid w:val="0044032D"/>
    <w:rsid w:val="00440D66"/>
    <w:rsid w:val="004411E7"/>
    <w:rsid w:val="00441A94"/>
    <w:rsid w:val="00442037"/>
    <w:rsid w:val="004424E8"/>
    <w:rsid w:val="0044270B"/>
    <w:rsid w:val="00442B9A"/>
    <w:rsid w:val="0044314A"/>
    <w:rsid w:val="00443456"/>
    <w:rsid w:val="00443752"/>
    <w:rsid w:val="00443778"/>
    <w:rsid w:val="00443869"/>
    <w:rsid w:val="004439AB"/>
    <w:rsid w:val="00444713"/>
    <w:rsid w:val="00444736"/>
    <w:rsid w:val="0044495E"/>
    <w:rsid w:val="004451BC"/>
    <w:rsid w:val="0044535D"/>
    <w:rsid w:val="004457E8"/>
    <w:rsid w:val="004458D4"/>
    <w:rsid w:val="004465EB"/>
    <w:rsid w:val="004474A4"/>
    <w:rsid w:val="004479BA"/>
    <w:rsid w:val="0045026A"/>
    <w:rsid w:val="00450AEA"/>
    <w:rsid w:val="00450C2B"/>
    <w:rsid w:val="00451037"/>
    <w:rsid w:val="00451605"/>
    <w:rsid w:val="00451F25"/>
    <w:rsid w:val="00452458"/>
    <w:rsid w:val="004525FA"/>
    <w:rsid w:val="00452682"/>
    <w:rsid w:val="00452722"/>
    <w:rsid w:val="004529A0"/>
    <w:rsid w:val="004529FA"/>
    <w:rsid w:val="0045383F"/>
    <w:rsid w:val="00453C51"/>
    <w:rsid w:val="00454652"/>
    <w:rsid w:val="00454DC3"/>
    <w:rsid w:val="00454DCC"/>
    <w:rsid w:val="00454FC1"/>
    <w:rsid w:val="00455127"/>
    <w:rsid w:val="004553DB"/>
    <w:rsid w:val="00455683"/>
    <w:rsid w:val="00455D9A"/>
    <w:rsid w:val="00455DD3"/>
    <w:rsid w:val="004565B8"/>
    <w:rsid w:val="0045678A"/>
    <w:rsid w:val="004605A6"/>
    <w:rsid w:val="00460D60"/>
    <w:rsid w:val="00460F9E"/>
    <w:rsid w:val="00461375"/>
    <w:rsid w:val="004613C2"/>
    <w:rsid w:val="00461469"/>
    <w:rsid w:val="004616DC"/>
    <w:rsid w:val="00461DB0"/>
    <w:rsid w:val="00462335"/>
    <w:rsid w:val="004623E3"/>
    <w:rsid w:val="00462707"/>
    <w:rsid w:val="00462FF4"/>
    <w:rsid w:val="004630FC"/>
    <w:rsid w:val="00463370"/>
    <w:rsid w:val="004633AB"/>
    <w:rsid w:val="00463619"/>
    <w:rsid w:val="00463685"/>
    <w:rsid w:val="00463CE2"/>
    <w:rsid w:val="00464A5C"/>
    <w:rsid w:val="00464BD7"/>
    <w:rsid w:val="00464FF5"/>
    <w:rsid w:val="004651CF"/>
    <w:rsid w:val="0046538D"/>
    <w:rsid w:val="0046575D"/>
    <w:rsid w:val="00465985"/>
    <w:rsid w:val="00465A44"/>
    <w:rsid w:val="00465AB9"/>
    <w:rsid w:val="00466077"/>
    <w:rsid w:val="00467501"/>
    <w:rsid w:val="004677D0"/>
    <w:rsid w:val="00467E44"/>
    <w:rsid w:val="00467E8A"/>
    <w:rsid w:val="0047069D"/>
    <w:rsid w:val="004708AC"/>
    <w:rsid w:val="00470BE2"/>
    <w:rsid w:val="00471054"/>
    <w:rsid w:val="004710DB"/>
    <w:rsid w:val="00471300"/>
    <w:rsid w:val="0047206E"/>
    <w:rsid w:val="004729E4"/>
    <w:rsid w:val="00472B9D"/>
    <w:rsid w:val="00472C19"/>
    <w:rsid w:val="00473029"/>
    <w:rsid w:val="00473344"/>
    <w:rsid w:val="0047340E"/>
    <w:rsid w:val="00473B91"/>
    <w:rsid w:val="00474865"/>
    <w:rsid w:val="00474DE1"/>
    <w:rsid w:val="00475311"/>
    <w:rsid w:val="00475504"/>
    <w:rsid w:val="00475B3C"/>
    <w:rsid w:val="0047605F"/>
    <w:rsid w:val="00476285"/>
    <w:rsid w:val="00476837"/>
    <w:rsid w:val="00476C40"/>
    <w:rsid w:val="00476EDD"/>
    <w:rsid w:val="00477230"/>
    <w:rsid w:val="00477D65"/>
    <w:rsid w:val="0048177C"/>
    <w:rsid w:val="00481F07"/>
    <w:rsid w:val="00482005"/>
    <w:rsid w:val="00482B41"/>
    <w:rsid w:val="004830B8"/>
    <w:rsid w:val="00483239"/>
    <w:rsid w:val="00483613"/>
    <w:rsid w:val="00483742"/>
    <w:rsid w:val="0048429C"/>
    <w:rsid w:val="00484870"/>
    <w:rsid w:val="00485842"/>
    <w:rsid w:val="004858EE"/>
    <w:rsid w:val="00485A0E"/>
    <w:rsid w:val="00485F43"/>
    <w:rsid w:val="0048603E"/>
    <w:rsid w:val="00486552"/>
    <w:rsid w:val="00487C56"/>
    <w:rsid w:val="00487E15"/>
    <w:rsid w:val="00490AC2"/>
    <w:rsid w:val="00490B77"/>
    <w:rsid w:val="0049106D"/>
    <w:rsid w:val="004911CF"/>
    <w:rsid w:val="00491657"/>
    <w:rsid w:val="00491990"/>
    <w:rsid w:val="004922A3"/>
    <w:rsid w:val="00492642"/>
    <w:rsid w:val="00492A55"/>
    <w:rsid w:val="00493001"/>
    <w:rsid w:val="004931A5"/>
    <w:rsid w:val="004935A1"/>
    <w:rsid w:val="004935FC"/>
    <w:rsid w:val="00493740"/>
    <w:rsid w:val="00493C68"/>
    <w:rsid w:val="00493D33"/>
    <w:rsid w:val="0049450C"/>
    <w:rsid w:val="004947CD"/>
    <w:rsid w:val="004947E9"/>
    <w:rsid w:val="00494815"/>
    <w:rsid w:val="0049502E"/>
    <w:rsid w:val="004953CF"/>
    <w:rsid w:val="00495967"/>
    <w:rsid w:val="00495BFB"/>
    <w:rsid w:val="0049610C"/>
    <w:rsid w:val="004965C9"/>
    <w:rsid w:val="00496740"/>
    <w:rsid w:val="00496A18"/>
    <w:rsid w:val="00496F86"/>
    <w:rsid w:val="0049736F"/>
    <w:rsid w:val="00497596"/>
    <w:rsid w:val="004975B0"/>
    <w:rsid w:val="00497806"/>
    <w:rsid w:val="00497FBA"/>
    <w:rsid w:val="004A04E5"/>
    <w:rsid w:val="004A0FA6"/>
    <w:rsid w:val="004A162C"/>
    <w:rsid w:val="004A191B"/>
    <w:rsid w:val="004A235D"/>
    <w:rsid w:val="004A25EC"/>
    <w:rsid w:val="004A329A"/>
    <w:rsid w:val="004A3456"/>
    <w:rsid w:val="004A3599"/>
    <w:rsid w:val="004A3702"/>
    <w:rsid w:val="004A396A"/>
    <w:rsid w:val="004A3AE6"/>
    <w:rsid w:val="004A3C4E"/>
    <w:rsid w:val="004A474F"/>
    <w:rsid w:val="004A48BD"/>
    <w:rsid w:val="004A4D3E"/>
    <w:rsid w:val="004A54BB"/>
    <w:rsid w:val="004A5B67"/>
    <w:rsid w:val="004A5B74"/>
    <w:rsid w:val="004A60B3"/>
    <w:rsid w:val="004A6164"/>
    <w:rsid w:val="004A63E3"/>
    <w:rsid w:val="004A64B2"/>
    <w:rsid w:val="004A65DE"/>
    <w:rsid w:val="004A660E"/>
    <w:rsid w:val="004A667C"/>
    <w:rsid w:val="004A6F9B"/>
    <w:rsid w:val="004A74A4"/>
    <w:rsid w:val="004A7B88"/>
    <w:rsid w:val="004B02BA"/>
    <w:rsid w:val="004B1287"/>
    <w:rsid w:val="004B147A"/>
    <w:rsid w:val="004B2126"/>
    <w:rsid w:val="004B2C65"/>
    <w:rsid w:val="004B2F18"/>
    <w:rsid w:val="004B33FE"/>
    <w:rsid w:val="004B3786"/>
    <w:rsid w:val="004B451A"/>
    <w:rsid w:val="004B4BE9"/>
    <w:rsid w:val="004B4CF7"/>
    <w:rsid w:val="004B5267"/>
    <w:rsid w:val="004B5522"/>
    <w:rsid w:val="004B583D"/>
    <w:rsid w:val="004B5A69"/>
    <w:rsid w:val="004B6A13"/>
    <w:rsid w:val="004B6B7B"/>
    <w:rsid w:val="004B7AF3"/>
    <w:rsid w:val="004B7BE9"/>
    <w:rsid w:val="004B7FAF"/>
    <w:rsid w:val="004C0088"/>
    <w:rsid w:val="004C0DD4"/>
    <w:rsid w:val="004C0E50"/>
    <w:rsid w:val="004C1065"/>
    <w:rsid w:val="004C1090"/>
    <w:rsid w:val="004C116A"/>
    <w:rsid w:val="004C1179"/>
    <w:rsid w:val="004C11C4"/>
    <w:rsid w:val="004C1332"/>
    <w:rsid w:val="004C1DC0"/>
    <w:rsid w:val="004C21E1"/>
    <w:rsid w:val="004C29F7"/>
    <w:rsid w:val="004C30AA"/>
    <w:rsid w:val="004C32B4"/>
    <w:rsid w:val="004C3462"/>
    <w:rsid w:val="004C39EC"/>
    <w:rsid w:val="004C3D7B"/>
    <w:rsid w:val="004C48AD"/>
    <w:rsid w:val="004C50B4"/>
    <w:rsid w:val="004C522D"/>
    <w:rsid w:val="004C5304"/>
    <w:rsid w:val="004C57C7"/>
    <w:rsid w:val="004C5A9E"/>
    <w:rsid w:val="004C6539"/>
    <w:rsid w:val="004C6ACC"/>
    <w:rsid w:val="004C6CE2"/>
    <w:rsid w:val="004C7C10"/>
    <w:rsid w:val="004C7CEB"/>
    <w:rsid w:val="004C7D6A"/>
    <w:rsid w:val="004D00E1"/>
    <w:rsid w:val="004D173B"/>
    <w:rsid w:val="004D26F9"/>
    <w:rsid w:val="004D27F5"/>
    <w:rsid w:val="004D2847"/>
    <w:rsid w:val="004D2F25"/>
    <w:rsid w:val="004D3C87"/>
    <w:rsid w:val="004D44B0"/>
    <w:rsid w:val="004D485F"/>
    <w:rsid w:val="004D4C71"/>
    <w:rsid w:val="004D4C78"/>
    <w:rsid w:val="004D4D62"/>
    <w:rsid w:val="004D51F6"/>
    <w:rsid w:val="004D53F1"/>
    <w:rsid w:val="004D595B"/>
    <w:rsid w:val="004D5EF7"/>
    <w:rsid w:val="004D6494"/>
    <w:rsid w:val="004D6694"/>
    <w:rsid w:val="004D69EB"/>
    <w:rsid w:val="004D6B25"/>
    <w:rsid w:val="004D6BAC"/>
    <w:rsid w:val="004D6BAE"/>
    <w:rsid w:val="004D713E"/>
    <w:rsid w:val="004D77CD"/>
    <w:rsid w:val="004E05CE"/>
    <w:rsid w:val="004E26DB"/>
    <w:rsid w:val="004E2786"/>
    <w:rsid w:val="004E2819"/>
    <w:rsid w:val="004E2970"/>
    <w:rsid w:val="004E2B1C"/>
    <w:rsid w:val="004E36AE"/>
    <w:rsid w:val="004E3DDE"/>
    <w:rsid w:val="004E3EF4"/>
    <w:rsid w:val="004E4334"/>
    <w:rsid w:val="004E44AB"/>
    <w:rsid w:val="004E4718"/>
    <w:rsid w:val="004E4ED4"/>
    <w:rsid w:val="004E5026"/>
    <w:rsid w:val="004E506D"/>
    <w:rsid w:val="004E50F0"/>
    <w:rsid w:val="004E524F"/>
    <w:rsid w:val="004E573D"/>
    <w:rsid w:val="004E577F"/>
    <w:rsid w:val="004E58D2"/>
    <w:rsid w:val="004E5997"/>
    <w:rsid w:val="004E5FAE"/>
    <w:rsid w:val="004E6400"/>
    <w:rsid w:val="004E66A1"/>
    <w:rsid w:val="004E6C5F"/>
    <w:rsid w:val="004E7120"/>
    <w:rsid w:val="004E761B"/>
    <w:rsid w:val="004E7993"/>
    <w:rsid w:val="004E7D14"/>
    <w:rsid w:val="004E7DEC"/>
    <w:rsid w:val="004E7E0B"/>
    <w:rsid w:val="004F0BCD"/>
    <w:rsid w:val="004F0EDC"/>
    <w:rsid w:val="004F1444"/>
    <w:rsid w:val="004F14B4"/>
    <w:rsid w:val="004F1748"/>
    <w:rsid w:val="004F1F52"/>
    <w:rsid w:val="004F1F82"/>
    <w:rsid w:val="004F27FF"/>
    <w:rsid w:val="004F2811"/>
    <w:rsid w:val="004F2B49"/>
    <w:rsid w:val="004F2E57"/>
    <w:rsid w:val="004F33F5"/>
    <w:rsid w:val="004F3438"/>
    <w:rsid w:val="004F3723"/>
    <w:rsid w:val="004F43E3"/>
    <w:rsid w:val="004F4995"/>
    <w:rsid w:val="004F4EFB"/>
    <w:rsid w:val="004F52B6"/>
    <w:rsid w:val="004F5985"/>
    <w:rsid w:val="004F6055"/>
    <w:rsid w:val="004F6B95"/>
    <w:rsid w:val="004F6DCE"/>
    <w:rsid w:val="004F74EB"/>
    <w:rsid w:val="004F7506"/>
    <w:rsid w:val="004F7958"/>
    <w:rsid w:val="00500272"/>
    <w:rsid w:val="005006BD"/>
    <w:rsid w:val="00500769"/>
    <w:rsid w:val="00500A7D"/>
    <w:rsid w:val="005013F9"/>
    <w:rsid w:val="00501B16"/>
    <w:rsid w:val="00501BF2"/>
    <w:rsid w:val="00501C82"/>
    <w:rsid w:val="00501F9F"/>
    <w:rsid w:val="005029C4"/>
    <w:rsid w:val="005033E1"/>
    <w:rsid w:val="0050357C"/>
    <w:rsid w:val="00503BAF"/>
    <w:rsid w:val="00504080"/>
    <w:rsid w:val="00504D09"/>
    <w:rsid w:val="0050517C"/>
    <w:rsid w:val="0050534D"/>
    <w:rsid w:val="00505539"/>
    <w:rsid w:val="0050574B"/>
    <w:rsid w:val="00505CA0"/>
    <w:rsid w:val="00505CCC"/>
    <w:rsid w:val="0050614B"/>
    <w:rsid w:val="00507039"/>
    <w:rsid w:val="00507AB0"/>
    <w:rsid w:val="00507BD7"/>
    <w:rsid w:val="00507F0F"/>
    <w:rsid w:val="00510B81"/>
    <w:rsid w:val="00511AA7"/>
    <w:rsid w:val="005125B5"/>
    <w:rsid w:val="00512DC1"/>
    <w:rsid w:val="005154AE"/>
    <w:rsid w:val="00515803"/>
    <w:rsid w:val="0051622C"/>
    <w:rsid w:val="00516D71"/>
    <w:rsid w:val="00516E01"/>
    <w:rsid w:val="0051732F"/>
    <w:rsid w:val="0051757D"/>
    <w:rsid w:val="00517D73"/>
    <w:rsid w:val="0052101C"/>
    <w:rsid w:val="0052121B"/>
    <w:rsid w:val="00521AF9"/>
    <w:rsid w:val="0052235A"/>
    <w:rsid w:val="00522997"/>
    <w:rsid w:val="005230EE"/>
    <w:rsid w:val="005234B4"/>
    <w:rsid w:val="00523AE9"/>
    <w:rsid w:val="00523C7E"/>
    <w:rsid w:val="00524574"/>
    <w:rsid w:val="005248E4"/>
    <w:rsid w:val="00524CDE"/>
    <w:rsid w:val="005255A3"/>
    <w:rsid w:val="00525B20"/>
    <w:rsid w:val="00525C12"/>
    <w:rsid w:val="0052623E"/>
    <w:rsid w:val="00526322"/>
    <w:rsid w:val="00526477"/>
    <w:rsid w:val="0052669F"/>
    <w:rsid w:val="0052702A"/>
    <w:rsid w:val="0052778B"/>
    <w:rsid w:val="00527BCA"/>
    <w:rsid w:val="005309EE"/>
    <w:rsid w:val="00531726"/>
    <w:rsid w:val="00532813"/>
    <w:rsid w:val="00532949"/>
    <w:rsid w:val="00532DD3"/>
    <w:rsid w:val="00532ED9"/>
    <w:rsid w:val="00532F78"/>
    <w:rsid w:val="00533522"/>
    <w:rsid w:val="00533A3E"/>
    <w:rsid w:val="00533FF3"/>
    <w:rsid w:val="00534D25"/>
    <w:rsid w:val="0053535C"/>
    <w:rsid w:val="005353C5"/>
    <w:rsid w:val="005353FE"/>
    <w:rsid w:val="00535B75"/>
    <w:rsid w:val="0053620B"/>
    <w:rsid w:val="00536C84"/>
    <w:rsid w:val="005377BF"/>
    <w:rsid w:val="00537AC9"/>
    <w:rsid w:val="00537C16"/>
    <w:rsid w:val="0054000E"/>
    <w:rsid w:val="0054134E"/>
    <w:rsid w:val="0054178A"/>
    <w:rsid w:val="00541BD3"/>
    <w:rsid w:val="00542103"/>
    <w:rsid w:val="0054218B"/>
    <w:rsid w:val="00543C72"/>
    <w:rsid w:val="00543EC1"/>
    <w:rsid w:val="00544A3D"/>
    <w:rsid w:val="0054544F"/>
    <w:rsid w:val="00545FB0"/>
    <w:rsid w:val="0054761E"/>
    <w:rsid w:val="00547B82"/>
    <w:rsid w:val="00547CD4"/>
    <w:rsid w:val="00547D81"/>
    <w:rsid w:val="005506C6"/>
    <w:rsid w:val="00550FD3"/>
    <w:rsid w:val="005513B0"/>
    <w:rsid w:val="005516EA"/>
    <w:rsid w:val="005518AA"/>
    <w:rsid w:val="00551A0B"/>
    <w:rsid w:val="00551E8D"/>
    <w:rsid w:val="00551F09"/>
    <w:rsid w:val="00552915"/>
    <w:rsid w:val="00552BEA"/>
    <w:rsid w:val="0055339B"/>
    <w:rsid w:val="00553427"/>
    <w:rsid w:val="00553E4F"/>
    <w:rsid w:val="0055499C"/>
    <w:rsid w:val="00554CEF"/>
    <w:rsid w:val="00555276"/>
    <w:rsid w:val="00555699"/>
    <w:rsid w:val="005556EF"/>
    <w:rsid w:val="005559C2"/>
    <w:rsid w:val="00555A98"/>
    <w:rsid w:val="00555C37"/>
    <w:rsid w:val="005560D9"/>
    <w:rsid w:val="00556346"/>
    <w:rsid w:val="00556449"/>
    <w:rsid w:val="00557146"/>
    <w:rsid w:val="0055753C"/>
    <w:rsid w:val="0055754D"/>
    <w:rsid w:val="005577E6"/>
    <w:rsid w:val="00560D8F"/>
    <w:rsid w:val="0056176F"/>
    <w:rsid w:val="00561AD5"/>
    <w:rsid w:val="00561CF2"/>
    <w:rsid w:val="005624EE"/>
    <w:rsid w:val="005625B9"/>
    <w:rsid w:val="00562C90"/>
    <w:rsid w:val="00562CA2"/>
    <w:rsid w:val="00562DE5"/>
    <w:rsid w:val="005638B7"/>
    <w:rsid w:val="00563994"/>
    <w:rsid w:val="00563B47"/>
    <w:rsid w:val="0056418F"/>
    <w:rsid w:val="00564314"/>
    <w:rsid w:val="00564498"/>
    <w:rsid w:val="00564B40"/>
    <w:rsid w:val="00564B55"/>
    <w:rsid w:val="00564D26"/>
    <w:rsid w:val="005653A2"/>
    <w:rsid w:val="00565881"/>
    <w:rsid w:val="00565B25"/>
    <w:rsid w:val="00565B69"/>
    <w:rsid w:val="00566976"/>
    <w:rsid w:val="00567335"/>
    <w:rsid w:val="0056743B"/>
    <w:rsid w:val="00567D81"/>
    <w:rsid w:val="005703EB"/>
    <w:rsid w:val="0057077C"/>
    <w:rsid w:val="0057161B"/>
    <w:rsid w:val="00571628"/>
    <w:rsid w:val="0057164B"/>
    <w:rsid w:val="0057177B"/>
    <w:rsid w:val="00571B8A"/>
    <w:rsid w:val="00571F0C"/>
    <w:rsid w:val="00572737"/>
    <w:rsid w:val="0057384B"/>
    <w:rsid w:val="00573A2D"/>
    <w:rsid w:val="00574842"/>
    <w:rsid w:val="005749DA"/>
    <w:rsid w:val="005752EC"/>
    <w:rsid w:val="0057530C"/>
    <w:rsid w:val="00575A78"/>
    <w:rsid w:val="00575EFA"/>
    <w:rsid w:val="00575FB6"/>
    <w:rsid w:val="0057643C"/>
    <w:rsid w:val="00576C56"/>
    <w:rsid w:val="005771A3"/>
    <w:rsid w:val="0057759F"/>
    <w:rsid w:val="0057776E"/>
    <w:rsid w:val="005805C1"/>
    <w:rsid w:val="005808DF"/>
    <w:rsid w:val="00580D07"/>
    <w:rsid w:val="0058148F"/>
    <w:rsid w:val="00581656"/>
    <w:rsid w:val="00581F7A"/>
    <w:rsid w:val="005821AB"/>
    <w:rsid w:val="0058230D"/>
    <w:rsid w:val="00582347"/>
    <w:rsid w:val="00582737"/>
    <w:rsid w:val="00583011"/>
    <w:rsid w:val="00584513"/>
    <w:rsid w:val="00585654"/>
    <w:rsid w:val="0058666A"/>
    <w:rsid w:val="0058696E"/>
    <w:rsid w:val="00587A60"/>
    <w:rsid w:val="00587B4E"/>
    <w:rsid w:val="00590597"/>
    <w:rsid w:val="00590608"/>
    <w:rsid w:val="00590985"/>
    <w:rsid w:val="00590A25"/>
    <w:rsid w:val="00590B22"/>
    <w:rsid w:val="00590D7A"/>
    <w:rsid w:val="0059151E"/>
    <w:rsid w:val="005915E8"/>
    <w:rsid w:val="00591AD7"/>
    <w:rsid w:val="00591E93"/>
    <w:rsid w:val="00592282"/>
    <w:rsid w:val="0059262A"/>
    <w:rsid w:val="005926C7"/>
    <w:rsid w:val="00592AC5"/>
    <w:rsid w:val="00593211"/>
    <w:rsid w:val="00594164"/>
    <w:rsid w:val="005941F2"/>
    <w:rsid w:val="00594899"/>
    <w:rsid w:val="0059499E"/>
    <w:rsid w:val="00594CA9"/>
    <w:rsid w:val="00595737"/>
    <w:rsid w:val="005958C2"/>
    <w:rsid w:val="00595A06"/>
    <w:rsid w:val="00595B78"/>
    <w:rsid w:val="00595C1E"/>
    <w:rsid w:val="00595D83"/>
    <w:rsid w:val="0059651B"/>
    <w:rsid w:val="005968A8"/>
    <w:rsid w:val="00597971"/>
    <w:rsid w:val="00597E2E"/>
    <w:rsid w:val="005A0202"/>
    <w:rsid w:val="005A0832"/>
    <w:rsid w:val="005A08D4"/>
    <w:rsid w:val="005A0B5A"/>
    <w:rsid w:val="005A12BD"/>
    <w:rsid w:val="005A14C7"/>
    <w:rsid w:val="005A184C"/>
    <w:rsid w:val="005A1968"/>
    <w:rsid w:val="005A1DA2"/>
    <w:rsid w:val="005A2311"/>
    <w:rsid w:val="005A241C"/>
    <w:rsid w:val="005A3989"/>
    <w:rsid w:val="005A39D4"/>
    <w:rsid w:val="005A3AD4"/>
    <w:rsid w:val="005A3C90"/>
    <w:rsid w:val="005A4180"/>
    <w:rsid w:val="005A4D79"/>
    <w:rsid w:val="005A5339"/>
    <w:rsid w:val="005A5506"/>
    <w:rsid w:val="005A55C6"/>
    <w:rsid w:val="005A5908"/>
    <w:rsid w:val="005A59D5"/>
    <w:rsid w:val="005A6ABB"/>
    <w:rsid w:val="005A6C40"/>
    <w:rsid w:val="005A6C79"/>
    <w:rsid w:val="005A72EF"/>
    <w:rsid w:val="005A78FA"/>
    <w:rsid w:val="005A7EDD"/>
    <w:rsid w:val="005B004A"/>
    <w:rsid w:val="005B053C"/>
    <w:rsid w:val="005B0607"/>
    <w:rsid w:val="005B07EC"/>
    <w:rsid w:val="005B176E"/>
    <w:rsid w:val="005B198D"/>
    <w:rsid w:val="005B19C5"/>
    <w:rsid w:val="005B21CD"/>
    <w:rsid w:val="005B22B3"/>
    <w:rsid w:val="005B2383"/>
    <w:rsid w:val="005B2544"/>
    <w:rsid w:val="005B270F"/>
    <w:rsid w:val="005B2D7D"/>
    <w:rsid w:val="005B2FE7"/>
    <w:rsid w:val="005B3350"/>
    <w:rsid w:val="005B344A"/>
    <w:rsid w:val="005B40E6"/>
    <w:rsid w:val="005B473A"/>
    <w:rsid w:val="005B4E15"/>
    <w:rsid w:val="005B58FA"/>
    <w:rsid w:val="005B63A6"/>
    <w:rsid w:val="005B63C6"/>
    <w:rsid w:val="005B680F"/>
    <w:rsid w:val="005B6C19"/>
    <w:rsid w:val="005B7309"/>
    <w:rsid w:val="005B763C"/>
    <w:rsid w:val="005B773F"/>
    <w:rsid w:val="005B7955"/>
    <w:rsid w:val="005C093A"/>
    <w:rsid w:val="005C0D63"/>
    <w:rsid w:val="005C157D"/>
    <w:rsid w:val="005C1B90"/>
    <w:rsid w:val="005C257E"/>
    <w:rsid w:val="005C2A83"/>
    <w:rsid w:val="005C2BD2"/>
    <w:rsid w:val="005C2C32"/>
    <w:rsid w:val="005C2DAC"/>
    <w:rsid w:val="005C3273"/>
    <w:rsid w:val="005C3DBD"/>
    <w:rsid w:val="005C3E2B"/>
    <w:rsid w:val="005C4063"/>
    <w:rsid w:val="005C443E"/>
    <w:rsid w:val="005C4736"/>
    <w:rsid w:val="005C48C0"/>
    <w:rsid w:val="005C48C5"/>
    <w:rsid w:val="005C4960"/>
    <w:rsid w:val="005C4A12"/>
    <w:rsid w:val="005C4A3D"/>
    <w:rsid w:val="005C4EC2"/>
    <w:rsid w:val="005C5665"/>
    <w:rsid w:val="005C5E42"/>
    <w:rsid w:val="005C608D"/>
    <w:rsid w:val="005C6DDB"/>
    <w:rsid w:val="005C72EC"/>
    <w:rsid w:val="005C74D6"/>
    <w:rsid w:val="005C7680"/>
    <w:rsid w:val="005D0181"/>
    <w:rsid w:val="005D0209"/>
    <w:rsid w:val="005D0928"/>
    <w:rsid w:val="005D0B10"/>
    <w:rsid w:val="005D0BFE"/>
    <w:rsid w:val="005D0C74"/>
    <w:rsid w:val="005D186D"/>
    <w:rsid w:val="005D1B21"/>
    <w:rsid w:val="005D24B3"/>
    <w:rsid w:val="005D2571"/>
    <w:rsid w:val="005D2D55"/>
    <w:rsid w:val="005D2DF4"/>
    <w:rsid w:val="005D2EC8"/>
    <w:rsid w:val="005D3F11"/>
    <w:rsid w:val="005D67EB"/>
    <w:rsid w:val="005D6AEE"/>
    <w:rsid w:val="005D6DD3"/>
    <w:rsid w:val="005D6EE5"/>
    <w:rsid w:val="005D7200"/>
    <w:rsid w:val="005D72BE"/>
    <w:rsid w:val="005D7427"/>
    <w:rsid w:val="005D7BC3"/>
    <w:rsid w:val="005D7CF8"/>
    <w:rsid w:val="005D7E09"/>
    <w:rsid w:val="005D7F28"/>
    <w:rsid w:val="005E114A"/>
    <w:rsid w:val="005E1269"/>
    <w:rsid w:val="005E1764"/>
    <w:rsid w:val="005E1951"/>
    <w:rsid w:val="005E1E96"/>
    <w:rsid w:val="005E223B"/>
    <w:rsid w:val="005E23D8"/>
    <w:rsid w:val="005E4177"/>
    <w:rsid w:val="005E4492"/>
    <w:rsid w:val="005E44FF"/>
    <w:rsid w:val="005E4A21"/>
    <w:rsid w:val="005E4DDD"/>
    <w:rsid w:val="005E5B40"/>
    <w:rsid w:val="005E62CE"/>
    <w:rsid w:val="005E71F9"/>
    <w:rsid w:val="005E73E4"/>
    <w:rsid w:val="005E7579"/>
    <w:rsid w:val="005E7B17"/>
    <w:rsid w:val="005F07F4"/>
    <w:rsid w:val="005F133D"/>
    <w:rsid w:val="005F1849"/>
    <w:rsid w:val="005F1EE8"/>
    <w:rsid w:val="005F2423"/>
    <w:rsid w:val="005F24AB"/>
    <w:rsid w:val="005F2A03"/>
    <w:rsid w:val="005F2EFB"/>
    <w:rsid w:val="005F361C"/>
    <w:rsid w:val="005F3A5C"/>
    <w:rsid w:val="005F3C9C"/>
    <w:rsid w:val="005F43D6"/>
    <w:rsid w:val="005F4505"/>
    <w:rsid w:val="005F5385"/>
    <w:rsid w:val="005F5687"/>
    <w:rsid w:val="005F5A10"/>
    <w:rsid w:val="005F627A"/>
    <w:rsid w:val="005F6A67"/>
    <w:rsid w:val="005F6F65"/>
    <w:rsid w:val="005F701B"/>
    <w:rsid w:val="005F7C58"/>
    <w:rsid w:val="005F7E7C"/>
    <w:rsid w:val="00601426"/>
    <w:rsid w:val="0060187D"/>
    <w:rsid w:val="00602212"/>
    <w:rsid w:val="00602248"/>
    <w:rsid w:val="0060272C"/>
    <w:rsid w:val="006028C5"/>
    <w:rsid w:val="006030C8"/>
    <w:rsid w:val="006033CE"/>
    <w:rsid w:val="00603405"/>
    <w:rsid w:val="006036D8"/>
    <w:rsid w:val="00603937"/>
    <w:rsid w:val="00604491"/>
    <w:rsid w:val="006053D1"/>
    <w:rsid w:val="006054EF"/>
    <w:rsid w:val="00605669"/>
    <w:rsid w:val="0060571D"/>
    <w:rsid w:val="00605830"/>
    <w:rsid w:val="00606355"/>
    <w:rsid w:val="00606625"/>
    <w:rsid w:val="00606EDD"/>
    <w:rsid w:val="0060738F"/>
    <w:rsid w:val="00607825"/>
    <w:rsid w:val="00607F9B"/>
    <w:rsid w:val="00610739"/>
    <w:rsid w:val="00610D7C"/>
    <w:rsid w:val="00611350"/>
    <w:rsid w:val="00612003"/>
    <w:rsid w:val="00613744"/>
    <w:rsid w:val="00613938"/>
    <w:rsid w:val="00613F2A"/>
    <w:rsid w:val="0061419F"/>
    <w:rsid w:val="00614607"/>
    <w:rsid w:val="00614B8D"/>
    <w:rsid w:val="006152C5"/>
    <w:rsid w:val="00615699"/>
    <w:rsid w:val="006157FD"/>
    <w:rsid w:val="00615D83"/>
    <w:rsid w:val="0061614A"/>
    <w:rsid w:val="00616483"/>
    <w:rsid w:val="00616578"/>
    <w:rsid w:val="00616D2B"/>
    <w:rsid w:val="00616E8F"/>
    <w:rsid w:val="00617652"/>
    <w:rsid w:val="00617B12"/>
    <w:rsid w:val="00617E11"/>
    <w:rsid w:val="00620AED"/>
    <w:rsid w:val="00620B64"/>
    <w:rsid w:val="006213D7"/>
    <w:rsid w:val="0062148B"/>
    <w:rsid w:val="0062183A"/>
    <w:rsid w:val="00621A15"/>
    <w:rsid w:val="006225A7"/>
    <w:rsid w:val="006225D6"/>
    <w:rsid w:val="00622623"/>
    <w:rsid w:val="00622860"/>
    <w:rsid w:val="006229AA"/>
    <w:rsid w:val="00622B52"/>
    <w:rsid w:val="00622BAF"/>
    <w:rsid w:val="006232AA"/>
    <w:rsid w:val="00623340"/>
    <w:rsid w:val="006234F7"/>
    <w:rsid w:val="006238DB"/>
    <w:rsid w:val="006259D9"/>
    <w:rsid w:val="00625D7A"/>
    <w:rsid w:val="00626672"/>
    <w:rsid w:val="00627340"/>
    <w:rsid w:val="0062768F"/>
    <w:rsid w:val="00627A88"/>
    <w:rsid w:val="00627C02"/>
    <w:rsid w:val="00627D7E"/>
    <w:rsid w:val="00627DF8"/>
    <w:rsid w:val="006301B0"/>
    <w:rsid w:val="00630403"/>
    <w:rsid w:val="00630E54"/>
    <w:rsid w:val="006315F9"/>
    <w:rsid w:val="006317BC"/>
    <w:rsid w:val="006318AB"/>
    <w:rsid w:val="00632176"/>
    <w:rsid w:val="00632278"/>
    <w:rsid w:val="006326F2"/>
    <w:rsid w:val="00632C04"/>
    <w:rsid w:val="0063354D"/>
    <w:rsid w:val="006336EE"/>
    <w:rsid w:val="0063458D"/>
    <w:rsid w:val="00634685"/>
    <w:rsid w:val="00634812"/>
    <w:rsid w:val="00634CC9"/>
    <w:rsid w:val="00634D9F"/>
    <w:rsid w:val="00635E09"/>
    <w:rsid w:val="00636147"/>
    <w:rsid w:val="00636484"/>
    <w:rsid w:val="00636C29"/>
    <w:rsid w:val="00636E1A"/>
    <w:rsid w:val="00636F18"/>
    <w:rsid w:val="006371ED"/>
    <w:rsid w:val="00637F8C"/>
    <w:rsid w:val="00641755"/>
    <w:rsid w:val="006419A5"/>
    <w:rsid w:val="00642038"/>
    <w:rsid w:val="006421B3"/>
    <w:rsid w:val="00642478"/>
    <w:rsid w:val="006435BB"/>
    <w:rsid w:val="006437F0"/>
    <w:rsid w:val="00643D2E"/>
    <w:rsid w:val="00643FC5"/>
    <w:rsid w:val="0064407A"/>
    <w:rsid w:val="0064423D"/>
    <w:rsid w:val="006444A4"/>
    <w:rsid w:val="0064464B"/>
    <w:rsid w:val="006450EE"/>
    <w:rsid w:val="0064579C"/>
    <w:rsid w:val="00645CDF"/>
    <w:rsid w:val="0064643C"/>
    <w:rsid w:val="00646E43"/>
    <w:rsid w:val="00647E63"/>
    <w:rsid w:val="0065094C"/>
    <w:rsid w:val="0065096E"/>
    <w:rsid w:val="00651C08"/>
    <w:rsid w:val="00652252"/>
    <w:rsid w:val="00652AE8"/>
    <w:rsid w:val="00653BC1"/>
    <w:rsid w:val="00653DFF"/>
    <w:rsid w:val="00653FCA"/>
    <w:rsid w:val="00654D7A"/>
    <w:rsid w:val="0065540D"/>
    <w:rsid w:val="0065564D"/>
    <w:rsid w:val="00655782"/>
    <w:rsid w:val="00656596"/>
    <w:rsid w:val="00656CB2"/>
    <w:rsid w:val="00656DC4"/>
    <w:rsid w:val="00657045"/>
    <w:rsid w:val="00657165"/>
    <w:rsid w:val="00657BCD"/>
    <w:rsid w:val="00657C53"/>
    <w:rsid w:val="00660698"/>
    <w:rsid w:val="006606BE"/>
    <w:rsid w:val="00660866"/>
    <w:rsid w:val="00660B8A"/>
    <w:rsid w:val="006616DC"/>
    <w:rsid w:val="00661E83"/>
    <w:rsid w:val="00662405"/>
    <w:rsid w:val="00662871"/>
    <w:rsid w:val="00662C7B"/>
    <w:rsid w:val="00662F08"/>
    <w:rsid w:val="00663286"/>
    <w:rsid w:val="006635B2"/>
    <w:rsid w:val="0066367F"/>
    <w:rsid w:val="006637D7"/>
    <w:rsid w:val="00663C70"/>
    <w:rsid w:val="00664890"/>
    <w:rsid w:val="00665280"/>
    <w:rsid w:val="00665669"/>
    <w:rsid w:val="0066569C"/>
    <w:rsid w:val="006659CC"/>
    <w:rsid w:val="00665A99"/>
    <w:rsid w:val="00665D03"/>
    <w:rsid w:val="00666625"/>
    <w:rsid w:val="00666AA2"/>
    <w:rsid w:val="00666F29"/>
    <w:rsid w:val="006670DA"/>
    <w:rsid w:val="006674B7"/>
    <w:rsid w:val="00667A16"/>
    <w:rsid w:val="00667A34"/>
    <w:rsid w:val="00670506"/>
    <w:rsid w:val="00670E48"/>
    <w:rsid w:val="006710B4"/>
    <w:rsid w:val="00671804"/>
    <w:rsid w:val="006725F3"/>
    <w:rsid w:val="00672B2C"/>
    <w:rsid w:val="00672C35"/>
    <w:rsid w:val="00673ECE"/>
    <w:rsid w:val="006743A7"/>
    <w:rsid w:val="00674B63"/>
    <w:rsid w:val="00674CFA"/>
    <w:rsid w:val="00674FE5"/>
    <w:rsid w:val="0067535C"/>
    <w:rsid w:val="00675591"/>
    <w:rsid w:val="0067567D"/>
    <w:rsid w:val="00675721"/>
    <w:rsid w:val="006759FB"/>
    <w:rsid w:val="00675FC7"/>
    <w:rsid w:val="00676445"/>
    <w:rsid w:val="006765E2"/>
    <w:rsid w:val="00676E1E"/>
    <w:rsid w:val="0067708F"/>
    <w:rsid w:val="00677469"/>
    <w:rsid w:val="00677523"/>
    <w:rsid w:val="00677607"/>
    <w:rsid w:val="00677A86"/>
    <w:rsid w:val="00677BBC"/>
    <w:rsid w:val="00680410"/>
    <w:rsid w:val="00680A98"/>
    <w:rsid w:val="006815DD"/>
    <w:rsid w:val="006818B1"/>
    <w:rsid w:val="00683B81"/>
    <w:rsid w:val="006849D4"/>
    <w:rsid w:val="0068505C"/>
    <w:rsid w:val="006854DA"/>
    <w:rsid w:val="00685DA8"/>
    <w:rsid w:val="00686038"/>
    <w:rsid w:val="006876AA"/>
    <w:rsid w:val="00690875"/>
    <w:rsid w:val="00690D53"/>
    <w:rsid w:val="00691186"/>
    <w:rsid w:val="00691432"/>
    <w:rsid w:val="00691D24"/>
    <w:rsid w:val="00691D5E"/>
    <w:rsid w:val="00692110"/>
    <w:rsid w:val="00692857"/>
    <w:rsid w:val="00693169"/>
    <w:rsid w:val="0069319B"/>
    <w:rsid w:val="00695605"/>
    <w:rsid w:val="0069560B"/>
    <w:rsid w:val="00695A44"/>
    <w:rsid w:val="00695CC2"/>
    <w:rsid w:val="006961A9"/>
    <w:rsid w:val="00696316"/>
    <w:rsid w:val="0069684E"/>
    <w:rsid w:val="00697440"/>
    <w:rsid w:val="00697CA0"/>
    <w:rsid w:val="006A015A"/>
    <w:rsid w:val="006A032D"/>
    <w:rsid w:val="006A03C7"/>
    <w:rsid w:val="006A047A"/>
    <w:rsid w:val="006A09D0"/>
    <w:rsid w:val="006A0EC6"/>
    <w:rsid w:val="006A13AF"/>
    <w:rsid w:val="006A14AD"/>
    <w:rsid w:val="006A162F"/>
    <w:rsid w:val="006A28A4"/>
    <w:rsid w:val="006A29B3"/>
    <w:rsid w:val="006A2B26"/>
    <w:rsid w:val="006A36B0"/>
    <w:rsid w:val="006A3AF1"/>
    <w:rsid w:val="006A44CD"/>
    <w:rsid w:val="006A4611"/>
    <w:rsid w:val="006A48E4"/>
    <w:rsid w:val="006A4D6B"/>
    <w:rsid w:val="006A4EC5"/>
    <w:rsid w:val="006A5931"/>
    <w:rsid w:val="006A656C"/>
    <w:rsid w:val="006A6571"/>
    <w:rsid w:val="006A6776"/>
    <w:rsid w:val="006B000A"/>
    <w:rsid w:val="006B0537"/>
    <w:rsid w:val="006B0F2B"/>
    <w:rsid w:val="006B162F"/>
    <w:rsid w:val="006B19A6"/>
    <w:rsid w:val="006B2230"/>
    <w:rsid w:val="006B2319"/>
    <w:rsid w:val="006B2340"/>
    <w:rsid w:val="006B23F5"/>
    <w:rsid w:val="006B248A"/>
    <w:rsid w:val="006B27EB"/>
    <w:rsid w:val="006B3563"/>
    <w:rsid w:val="006B3ED9"/>
    <w:rsid w:val="006B41EF"/>
    <w:rsid w:val="006B5659"/>
    <w:rsid w:val="006B5A65"/>
    <w:rsid w:val="006B5C92"/>
    <w:rsid w:val="006B626A"/>
    <w:rsid w:val="006B7171"/>
    <w:rsid w:val="006B74E4"/>
    <w:rsid w:val="006B7590"/>
    <w:rsid w:val="006B7A44"/>
    <w:rsid w:val="006B7A7C"/>
    <w:rsid w:val="006B7BCF"/>
    <w:rsid w:val="006C0B55"/>
    <w:rsid w:val="006C0BC2"/>
    <w:rsid w:val="006C11D5"/>
    <w:rsid w:val="006C122D"/>
    <w:rsid w:val="006C1292"/>
    <w:rsid w:val="006C1447"/>
    <w:rsid w:val="006C2568"/>
    <w:rsid w:val="006C2DDE"/>
    <w:rsid w:val="006C2F96"/>
    <w:rsid w:val="006C4370"/>
    <w:rsid w:val="006C44EE"/>
    <w:rsid w:val="006C4761"/>
    <w:rsid w:val="006C48DB"/>
    <w:rsid w:val="006C4C2A"/>
    <w:rsid w:val="006C5105"/>
    <w:rsid w:val="006C51A8"/>
    <w:rsid w:val="006C5819"/>
    <w:rsid w:val="006C5A62"/>
    <w:rsid w:val="006C6336"/>
    <w:rsid w:val="006C6825"/>
    <w:rsid w:val="006C6CD2"/>
    <w:rsid w:val="006C7136"/>
    <w:rsid w:val="006C74DA"/>
    <w:rsid w:val="006C7AD1"/>
    <w:rsid w:val="006C7C07"/>
    <w:rsid w:val="006C7E82"/>
    <w:rsid w:val="006D0C2E"/>
    <w:rsid w:val="006D2496"/>
    <w:rsid w:val="006D344A"/>
    <w:rsid w:val="006D3730"/>
    <w:rsid w:val="006D3E95"/>
    <w:rsid w:val="006D40A2"/>
    <w:rsid w:val="006D43B1"/>
    <w:rsid w:val="006D56DA"/>
    <w:rsid w:val="006D5F90"/>
    <w:rsid w:val="006D6079"/>
    <w:rsid w:val="006D6188"/>
    <w:rsid w:val="006D62AB"/>
    <w:rsid w:val="006D6401"/>
    <w:rsid w:val="006D6F6F"/>
    <w:rsid w:val="006D75F8"/>
    <w:rsid w:val="006E00C9"/>
    <w:rsid w:val="006E016F"/>
    <w:rsid w:val="006E0610"/>
    <w:rsid w:val="006E0807"/>
    <w:rsid w:val="006E0AA3"/>
    <w:rsid w:val="006E0AFA"/>
    <w:rsid w:val="006E1211"/>
    <w:rsid w:val="006E145F"/>
    <w:rsid w:val="006E15E3"/>
    <w:rsid w:val="006E1B68"/>
    <w:rsid w:val="006E1DE2"/>
    <w:rsid w:val="006E2730"/>
    <w:rsid w:val="006E2FC4"/>
    <w:rsid w:val="006E30A1"/>
    <w:rsid w:val="006E45D7"/>
    <w:rsid w:val="006E470C"/>
    <w:rsid w:val="006E4943"/>
    <w:rsid w:val="006E50DD"/>
    <w:rsid w:val="006E6251"/>
    <w:rsid w:val="006E68A4"/>
    <w:rsid w:val="006E68FD"/>
    <w:rsid w:val="006E6A70"/>
    <w:rsid w:val="006E6C04"/>
    <w:rsid w:val="006E6C1A"/>
    <w:rsid w:val="006E748C"/>
    <w:rsid w:val="006E7CD6"/>
    <w:rsid w:val="006E7D65"/>
    <w:rsid w:val="006F0C97"/>
    <w:rsid w:val="006F1268"/>
    <w:rsid w:val="006F15D1"/>
    <w:rsid w:val="006F1AB5"/>
    <w:rsid w:val="006F21AF"/>
    <w:rsid w:val="006F28FF"/>
    <w:rsid w:val="006F2AD5"/>
    <w:rsid w:val="006F2EA9"/>
    <w:rsid w:val="006F31E1"/>
    <w:rsid w:val="006F31FA"/>
    <w:rsid w:val="006F3AE0"/>
    <w:rsid w:val="006F3C7B"/>
    <w:rsid w:val="006F52B4"/>
    <w:rsid w:val="006F5443"/>
    <w:rsid w:val="006F564E"/>
    <w:rsid w:val="006F59BB"/>
    <w:rsid w:val="006F5B76"/>
    <w:rsid w:val="006F5D6C"/>
    <w:rsid w:val="006F62C4"/>
    <w:rsid w:val="006F6B0E"/>
    <w:rsid w:val="006F71B4"/>
    <w:rsid w:val="006F71F5"/>
    <w:rsid w:val="006F76FA"/>
    <w:rsid w:val="006F78D4"/>
    <w:rsid w:val="006F799C"/>
    <w:rsid w:val="006F7A25"/>
    <w:rsid w:val="006F7B20"/>
    <w:rsid w:val="00700B07"/>
    <w:rsid w:val="00700B69"/>
    <w:rsid w:val="007010B1"/>
    <w:rsid w:val="00701B9E"/>
    <w:rsid w:val="00701C29"/>
    <w:rsid w:val="00702562"/>
    <w:rsid w:val="00702EE0"/>
    <w:rsid w:val="00703A54"/>
    <w:rsid w:val="007043D6"/>
    <w:rsid w:val="007049A1"/>
    <w:rsid w:val="0070550C"/>
    <w:rsid w:val="00705C01"/>
    <w:rsid w:val="0070615C"/>
    <w:rsid w:val="007062E7"/>
    <w:rsid w:val="007064B7"/>
    <w:rsid w:val="00706644"/>
    <w:rsid w:val="00706B05"/>
    <w:rsid w:val="00706BCB"/>
    <w:rsid w:val="00706E16"/>
    <w:rsid w:val="0070727C"/>
    <w:rsid w:val="007077DF"/>
    <w:rsid w:val="007078D9"/>
    <w:rsid w:val="007109AC"/>
    <w:rsid w:val="007109FC"/>
    <w:rsid w:val="00710C2D"/>
    <w:rsid w:val="00710D6B"/>
    <w:rsid w:val="007115B2"/>
    <w:rsid w:val="007121EA"/>
    <w:rsid w:val="007123DD"/>
    <w:rsid w:val="00713533"/>
    <w:rsid w:val="00713A91"/>
    <w:rsid w:val="00713C9B"/>
    <w:rsid w:val="00713FFD"/>
    <w:rsid w:val="0071403C"/>
    <w:rsid w:val="007144CC"/>
    <w:rsid w:val="00715511"/>
    <w:rsid w:val="007156E4"/>
    <w:rsid w:val="00715720"/>
    <w:rsid w:val="00716D34"/>
    <w:rsid w:val="00717794"/>
    <w:rsid w:val="00717892"/>
    <w:rsid w:val="00717F6A"/>
    <w:rsid w:val="007204E0"/>
    <w:rsid w:val="00720681"/>
    <w:rsid w:val="007208EA"/>
    <w:rsid w:val="007209EA"/>
    <w:rsid w:val="007209EB"/>
    <w:rsid w:val="00720D3C"/>
    <w:rsid w:val="007210A3"/>
    <w:rsid w:val="0072110B"/>
    <w:rsid w:val="00721621"/>
    <w:rsid w:val="007218B9"/>
    <w:rsid w:val="00721A53"/>
    <w:rsid w:val="007220F4"/>
    <w:rsid w:val="007227F3"/>
    <w:rsid w:val="00722AB6"/>
    <w:rsid w:val="00722C69"/>
    <w:rsid w:val="007234AE"/>
    <w:rsid w:val="007234BB"/>
    <w:rsid w:val="0072362B"/>
    <w:rsid w:val="00723C85"/>
    <w:rsid w:val="00723E1C"/>
    <w:rsid w:val="0072414E"/>
    <w:rsid w:val="0072428B"/>
    <w:rsid w:val="0072441D"/>
    <w:rsid w:val="007248EA"/>
    <w:rsid w:val="00724901"/>
    <w:rsid w:val="00724C82"/>
    <w:rsid w:val="0072534A"/>
    <w:rsid w:val="00725F8A"/>
    <w:rsid w:val="00725FCF"/>
    <w:rsid w:val="0072641D"/>
    <w:rsid w:val="007265D5"/>
    <w:rsid w:val="00726A8B"/>
    <w:rsid w:val="00726EC6"/>
    <w:rsid w:val="00726F38"/>
    <w:rsid w:val="00727145"/>
    <w:rsid w:val="0072759F"/>
    <w:rsid w:val="00727C43"/>
    <w:rsid w:val="00727E56"/>
    <w:rsid w:val="00730775"/>
    <w:rsid w:val="00730AC1"/>
    <w:rsid w:val="00730B9F"/>
    <w:rsid w:val="00730F82"/>
    <w:rsid w:val="00731613"/>
    <w:rsid w:val="0073189A"/>
    <w:rsid w:val="00731D93"/>
    <w:rsid w:val="00731D99"/>
    <w:rsid w:val="00731EDA"/>
    <w:rsid w:val="00731F24"/>
    <w:rsid w:val="007325CC"/>
    <w:rsid w:val="00732682"/>
    <w:rsid w:val="00732D82"/>
    <w:rsid w:val="00733085"/>
    <w:rsid w:val="00733340"/>
    <w:rsid w:val="0073339E"/>
    <w:rsid w:val="0073365B"/>
    <w:rsid w:val="00733758"/>
    <w:rsid w:val="0073406E"/>
    <w:rsid w:val="00734504"/>
    <w:rsid w:val="00734925"/>
    <w:rsid w:val="00734AEB"/>
    <w:rsid w:val="0073522B"/>
    <w:rsid w:val="00735373"/>
    <w:rsid w:val="007357DB"/>
    <w:rsid w:val="0073603F"/>
    <w:rsid w:val="00736BD5"/>
    <w:rsid w:val="00737645"/>
    <w:rsid w:val="00737AC6"/>
    <w:rsid w:val="00737C56"/>
    <w:rsid w:val="007407DC"/>
    <w:rsid w:val="0074091E"/>
    <w:rsid w:val="0074138B"/>
    <w:rsid w:val="00741469"/>
    <w:rsid w:val="00741906"/>
    <w:rsid w:val="00741B95"/>
    <w:rsid w:val="00741F02"/>
    <w:rsid w:val="0074202A"/>
    <w:rsid w:val="00742B04"/>
    <w:rsid w:val="00742DAF"/>
    <w:rsid w:val="00742F63"/>
    <w:rsid w:val="00743A11"/>
    <w:rsid w:val="00743A23"/>
    <w:rsid w:val="00744362"/>
    <w:rsid w:val="0074444D"/>
    <w:rsid w:val="00744579"/>
    <w:rsid w:val="007445A6"/>
    <w:rsid w:val="00744982"/>
    <w:rsid w:val="00744ED9"/>
    <w:rsid w:val="00744EFE"/>
    <w:rsid w:val="00745075"/>
    <w:rsid w:val="0074508C"/>
    <w:rsid w:val="00745AC4"/>
    <w:rsid w:val="00745C7C"/>
    <w:rsid w:val="007460DF"/>
    <w:rsid w:val="007462D8"/>
    <w:rsid w:val="007465FB"/>
    <w:rsid w:val="00747A06"/>
    <w:rsid w:val="00751D96"/>
    <w:rsid w:val="00751FB2"/>
    <w:rsid w:val="007529C6"/>
    <w:rsid w:val="00752A16"/>
    <w:rsid w:val="00753456"/>
    <w:rsid w:val="007534A0"/>
    <w:rsid w:val="00753685"/>
    <w:rsid w:val="007539E5"/>
    <w:rsid w:val="007539FA"/>
    <w:rsid w:val="007544F1"/>
    <w:rsid w:val="00754A0B"/>
    <w:rsid w:val="007551B2"/>
    <w:rsid w:val="00755607"/>
    <w:rsid w:val="00755B4E"/>
    <w:rsid w:val="007563DD"/>
    <w:rsid w:val="007564EA"/>
    <w:rsid w:val="0075663E"/>
    <w:rsid w:val="00756E1C"/>
    <w:rsid w:val="00757344"/>
    <w:rsid w:val="0075744B"/>
    <w:rsid w:val="00757633"/>
    <w:rsid w:val="007576AC"/>
    <w:rsid w:val="00757793"/>
    <w:rsid w:val="00760CAA"/>
    <w:rsid w:val="00761A67"/>
    <w:rsid w:val="00761CF7"/>
    <w:rsid w:val="0076227A"/>
    <w:rsid w:val="007622E5"/>
    <w:rsid w:val="00762332"/>
    <w:rsid w:val="00762AA4"/>
    <w:rsid w:val="0076399E"/>
    <w:rsid w:val="00763F9F"/>
    <w:rsid w:val="00764471"/>
    <w:rsid w:val="007646D8"/>
    <w:rsid w:val="00764BAB"/>
    <w:rsid w:val="007658DF"/>
    <w:rsid w:val="00765A74"/>
    <w:rsid w:val="00765E73"/>
    <w:rsid w:val="00766583"/>
    <w:rsid w:val="00766D79"/>
    <w:rsid w:val="00767173"/>
    <w:rsid w:val="007676F2"/>
    <w:rsid w:val="00767D3D"/>
    <w:rsid w:val="00770572"/>
    <w:rsid w:val="00770589"/>
    <w:rsid w:val="007708CD"/>
    <w:rsid w:val="007709FA"/>
    <w:rsid w:val="00771A91"/>
    <w:rsid w:val="00771F27"/>
    <w:rsid w:val="00772059"/>
    <w:rsid w:val="00772149"/>
    <w:rsid w:val="007727C3"/>
    <w:rsid w:val="00772BA9"/>
    <w:rsid w:val="00773118"/>
    <w:rsid w:val="00773389"/>
    <w:rsid w:val="00773E90"/>
    <w:rsid w:val="00773EE1"/>
    <w:rsid w:val="00774510"/>
    <w:rsid w:val="00774A0F"/>
    <w:rsid w:val="00774AE1"/>
    <w:rsid w:val="00774E34"/>
    <w:rsid w:val="007753E3"/>
    <w:rsid w:val="00775E00"/>
    <w:rsid w:val="00776960"/>
    <w:rsid w:val="00777975"/>
    <w:rsid w:val="007809E1"/>
    <w:rsid w:val="0078128B"/>
    <w:rsid w:val="00781496"/>
    <w:rsid w:val="007822F2"/>
    <w:rsid w:val="007827E8"/>
    <w:rsid w:val="007827EB"/>
    <w:rsid w:val="00782F77"/>
    <w:rsid w:val="007831DC"/>
    <w:rsid w:val="007831E9"/>
    <w:rsid w:val="00783AA9"/>
    <w:rsid w:val="00783E93"/>
    <w:rsid w:val="00783F8E"/>
    <w:rsid w:val="007842ED"/>
    <w:rsid w:val="00784B9B"/>
    <w:rsid w:val="00784CAC"/>
    <w:rsid w:val="00785C72"/>
    <w:rsid w:val="00785D92"/>
    <w:rsid w:val="007860E0"/>
    <w:rsid w:val="00786479"/>
    <w:rsid w:val="0078713E"/>
    <w:rsid w:val="00787F55"/>
    <w:rsid w:val="007912FC"/>
    <w:rsid w:val="00791538"/>
    <w:rsid w:val="007917C4"/>
    <w:rsid w:val="007920FE"/>
    <w:rsid w:val="00792251"/>
    <w:rsid w:val="00792580"/>
    <w:rsid w:val="0079385C"/>
    <w:rsid w:val="00793A93"/>
    <w:rsid w:val="00793FBA"/>
    <w:rsid w:val="0079404B"/>
    <w:rsid w:val="007942D8"/>
    <w:rsid w:val="007943F2"/>
    <w:rsid w:val="00794BAA"/>
    <w:rsid w:val="00794E33"/>
    <w:rsid w:val="007960D6"/>
    <w:rsid w:val="007961CF"/>
    <w:rsid w:val="0079643A"/>
    <w:rsid w:val="007964CD"/>
    <w:rsid w:val="00797AEF"/>
    <w:rsid w:val="007A0FDC"/>
    <w:rsid w:val="007A16C5"/>
    <w:rsid w:val="007A1AC4"/>
    <w:rsid w:val="007A1DAD"/>
    <w:rsid w:val="007A1E1A"/>
    <w:rsid w:val="007A232A"/>
    <w:rsid w:val="007A267A"/>
    <w:rsid w:val="007A2B9C"/>
    <w:rsid w:val="007A2D3B"/>
    <w:rsid w:val="007A3020"/>
    <w:rsid w:val="007A3F8B"/>
    <w:rsid w:val="007A4828"/>
    <w:rsid w:val="007A59C2"/>
    <w:rsid w:val="007A63AD"/>
    <w:rsid w:val="007A7573"/>
    <w:rsid w:val="007A79DA"/>
    <w:rsid w:val="007B0141"/>
    <w:rsid w:val="007B014B"/>
    <w:rsid w:val="007B02B2"/>
    <w:rsid w:val="007B03BB"/>
    <w:rsid w:val="007B047D"/>
    <w:rsid w:val="007B0847"/>
    <w:rsid w:val="007B0B62"/>
    <w:rsid w:val="007B0B96"/>
    <w:rsid w:val="007B122A"/>
    <w:rsid w:val="007B169F"/>
    <w:rsid w:val="007B2823"/>
    <w:rsid w:val="007B2E9E"/>
    <w:rsid w:val="007B2F66"/>
    <w:rsid w:val="007B3016"/>
    <w:rsid w:val="007B3250"/>
    <w:rsid w:val="007B33F0"/>
    <w:rsid w:val="007B3871"/>
    <w:rsid w:val="007B3C97"/>
    <w:rsid w:val="007B3D13"/>
    <w:rsid w:val="007B40CC"/>
    <w:rsid w:val="007B423E"/>
    <w:rsid w:val="007B4302"/>
    <w:rsid w:val="007B4451"/>
    <w:rsid w:val="007B4493"/>
    <w:rsid w:val="007B52FE"/>
    <w:rsid w:val="007B573D"/>
    <w:rsid w:val="007B59C0"/>
    <w:rsid w:val="007B5A9F"/>
    <w:rsid w:val="007B6296"/>
    <w:rsid w:val="007B6836"/>
    <w:rsid w:val="007B6A2D"/>
    <w:rsid w:val="007B6EED"/>
    <w:rsid w:val="007C0972"/>
    <w:rsid w:val="007C1168"/>
    <w:rsid w:val="007C1311"/>
    <w:rsid w:val="007C16BD"/>
    <w:rsid w:val="007C2989"/>
    <w:rsid w:val="007C2FD9"/>
    <w:rsid w:val="007C433E"/>
    <w:rsid w:val="007C4D29"/>
    <w:rsid w:val="007C513F"/>
    <w:rsid w:val="007C6349"/>
    <w:rsid w:val="007C66FF"/>
    <w:rsid w:val="007C6EA2"/>
    <w:rsid w:val="007C6FAA"/>
    <w:rsid w:val="007C7438"/>
    <w:rsid w:val="007C7694"/>
    <w:rsid w:val="007C771E"/>
    <w:rsid w:val="007C7863"/>
    <w:rsid w:val="007D022F"/>
    <w:rsid w:val="007D0671"/>
    <w:rsid w:val="007D07F0"/>
    <w:rsid w:val="007D1063"/>
    <w:rsid w:val="007D11BF"/>
    <w:rsid w:val="007D1CAC"/>
    <w:rsid w:val="007D1CE9"/>
    <w:rsid w:val="007D233D"/>
    <w:rsid w:val="007D2A9F"/>
    <w:rsid w:val="007D3211"/>
    <w:rsid w:val="007D34E7"/>
    <w:rsid w:val="007D3676"/>
    <w:rsid w:val="007D3D93"/>
    <w:rsid w:val="007D3E52"/>
    <w:rsid w:val="007D3FFE"/>
    <w:rsid w:val="007D4D28"/>
    <w:rsid w:val="007D4D8A"/>
    <w:rsid w:val="007D4DA4"/>
    <w:rsid w:val="007D5097"/>
    <w:rsid w:val="007D5759"/>
    <w:rsid w:val="007D5C65"/>
    <w:rsid w:val="007D5E2B"/>
    <w:rsid w:val="007D5FCC"/>
    <w:rsid w:val="007D60E6"/>
    <w:rsid w:val="007D6867"/>
    <w:rsid w:val="007D68CA"/>
    <w:rsid w:val="007D6A0A"/>
    <w:rsid w:val="007D6A81"/>
    <w:rsid w:val="007D6AAF"/>
    <w:rsid w:val="007D6D3B"/>
    <w:rsid w:val="007D6E58"/>
    <w:rsid w:val="007D6FE4"/>
    <w:rsid w:val="007D745D"/>
    <w:rsid w:val="007D7CDB"/>
    <w:rsid w:val="007E02B1"/>
    <w:rsid w:val="007E131D"/>
    <w:rsid w:val="007E1B5D"/>
    <w:rsid w:val="007E1DBE"/>
    <w:rsid w:val="007E2466"/>
    <w:rsid w:val="007E2CFB"/>
    <w:rsid w:val="007E2E11"/>
    <w:rsid w:val="007E3292"/>
    <w:rsid w:val="007E4246"/>
    <w:rsid w:val="007E42F7"/>
    <w:rsid w:val="007E54B1"/>
    <w:rsid w:val="007E58A7"/>
    <w:rsid w:val="007E64AE"/>
    <w:rsid w:val="007E704F"/>
    <w:rsid w:val="007E7237"/>
    <w:rsid w:val="007E7336"/>
    <w:rsid w:val="007E735C"/>
    <w:rsid w:val="007E77F4"/>
    <w:rsid w:val="007E7B68"/>
    <w:rsid w:val="007F0171"/>
    <w:rsid w:val="007F043E"/>
    <w:rsid w:val="007F07D6"/>
    <w:rsid w:val="007F0A75"/>
    <w:rsid w:val="007F131A"/>
    <w:rsid w:val="007F2332"/>
    <w:rsid w:val="007F2688"/>
    <w:rsid w:val="007F2957"/>
    <w:rsid w:val="007F32A8"/>
    <w:rsid w:val="007F413C"/>
    <w:rsid w:val="007F4E6A"/>
    <w:rsid w:val="007F52C8"/>
    <w:rsid w:val="007F56C2"/>
    <w:rsid w:val="007F5F03"/>
    <w:rsid w:val="007F60A7"/>
    <w:rsid w:val="007F6483"/>
    <w:rsid w:val="007F6908"/>
    <w:rsid w:val="007F73B3"/>
    <w:rsid w:val="007F7F75"/>
    <w:rsid w:val="008000F6"/>
    <w:rsid w:val="008002F2"/>
    <w:rsid w:val="0080098C"/>
    <w:rsid w:val="00800ADE"/>
    <w:rsid w:val="00800C6B"/>
    <w:rsid w:val="00800E55"/>
    <w:rsid w:val="0080230A"/>
    <w:rsid w:val="0080241C"/>
    <w:rsid w:val="00802425"/>
    <w:rsid w:val="00802561"/>
    <w:rsid w:val="00802B9A"/>
    <w:rsid w:val="00802D02"/>
    <w:rsid w:val="00803174"/>
    <w:rsid w:val="008034FB"/>
    <w:rsid w:val="00803657"/>
    <w:rsid w:val="008038AB"/>
    <w:rsid w:val="00803FB6"/>
    <w:rsid w:val="0080488D"/>
    <w:rsid w:val="00804C2D"/>
    <w:rsid w:val="00805B24"/>
    <w:rsid w:val="008061F3"/>
    <w:rsid w:val="00807429"/>
    <w:rsid w:val="00807B00"/>
    <w:rsid w:val="00807EF2"/>
    <w:rsid w:val="00807F35"/>
    <w:rsid w:val="008105AA"/>
    <w:rsid w:val="0081116C"/>
    <w:rsid w:val="0081163E"/>
    <w:rsid w:val="00811790"/>
    <w:rsid w:val="0081198A"/>
    <w:rsid w:val="0081242A"/>
    <w:rsid w:val="008126A5"/>
    <w:rsid w:val="008127B1"/>
    <w:rsid w:val="00812A59"/>
    <w:rsid w:val="00812D5F"/>
    <w:rsid w:val="0081312E"/>
    <w:rsid w:val="00813583"/>
    <w:rsid w:val="0081383D"/>
    <w:rsid w:val="00814295"/>
    <w:rsid w:val="00814700"/>
    <w:rsid w:val="008148D5"/>
    <w:rsid w:val="00814B7F"/>
    <w:rsid w:val="0081520D"/>
    <w:rsid w:val="008152C6"/>
    <w:rsid w:val="008153B7"/>
    <w:rsid w:val="008153FD"/>
    <w:rsid w:val="008154CE"/>
    <w:rsid w:val="0081609B"/>
    <w:rsid w:val="008160B4"/>
    <w:rsid w:val="0081633E"/>
    <w:rsid w:val="00816490"/>
    <w:rsid w:val="00817040"/>
    <w:rsid w:val="00817273"/>
    <w:rsid w:val="00817276"/>
    <w:rsid w:val="0081735D"/>
    <w:rsid w:val="008204DA"/>
    <w:rsid w:val="00820A72"/>
    <w:rsid w:val="00820D98"/>
    <w:rsid w:val="008212D8"/>
    <w:rsid w:val="0082172C"/>
    <w:rsid w:val="00821859"/>
    <w:rsid w:val="00821AE9"/>
    <w:rsid w:val="00822745"/>
    <w:rsid w:val="00822900"/>
    <w:rsid w:val="00822A28"/>
    <w:rsid w:val="00822D49"/>
    <w:rsid w:val="008236A7"/>
    <w:rsid w:val="00823A85"/>
    <w:rsid w:val="0082477F"/>
    <w:rsid w:val="00824FEC"/>
    <w:rsid w:val="00825140"/>
    <w:rsid w:val="00825818"/>
    <w:rsid w:val="00825CDC"/>
    <w:rsid w:val="008264E5"/>
    <w:rsid w:val="00826668"/>
    <w:rsid w:val="008266E7"/>
    <w:rsid w:val="00826ADF"/>
    <w:rsid w:val="00826B39"/>
    <w:rsid w:val="00826C2D"/>
    <w:rsid w:val="00827489"/>
    <w:rsid w:val="0082765D"/>
    <w:rsid w:val="008308F3"/>
    <w:rsid w:val="00830C87"/>
    <w:rsid w:val="00830E3D"/>
    <w:rsid w:val="00831604"/>
    <w:rsid w:val="008322F5"/>
    <w:rsid w:val="0083243E"/>
    <w:rsid w:val="00832CE1"/>
    <w:rsid w:val="0083310E"/>
    <w:rsid w:val="00833253"/>
    <w:rsid w:val="008333C0"/>
    <w:rsid w:val="0083345B"/>
    <w:rsid w:val="00833CE0"/>
    <w:rsid w:val="0083524C"/>
    <w:rsid w:val="008353DD"/>
    <w:rsid w:val="00835C78"/>
    <w:rsid w:val="0083661E"/>
    <w:rsid w:val="0083675F"/>
    <w:rsid w:val="00836C74"/>
    <w:rsid w:val="00837167"/>
    <w:rsid w:val="00837185"/>
    <w:rsid w:val="00837294"/>
    <w:rsid w:val="00837552"/>
    <w:rsid w:val="008375B2"/>
    <w:rsid w:val="008377D8"/>
    <w:rsid w:val="0083792E"/>
    <w:rsid w:val="00837A79"/>
    <w:rsid w:val="00837CCE"/>
    <w:rsid w:val="0084070D"/>
    <w:rsid w:val="008408F3"/>
    <w:rsid w:val="00840AD4"/>
    <w:rsid w:val="00841704"/>
    <w:rsid w:val="00841D02"/>
    <w:rsid w:val="00841FC1"/>
    <w:rsid w:val="00842200"/>
    <w:rsid w:val="00842DAD"/>
    <w:rsid w:val="008435FE"/>
    <w:rsid w:val="00843770"/>
    <w:rsid w:val="00843894"/>
    <w:rsid w:val="0084489B"/>
    <w:rsid w:val="008449C4"/>
    <w:rsid w:val="008454A5"/>
    <w:rsid w:val="008458C8"/>
    <w:rsid w:val="00845D8A"/>
    <w:rsid w:val="008464F8"/>
    <w:rsid w:val="00846848"/>
    <w:rsid w:val="00846CEA"/>
    <w:rsid w:val="008471C0"/>
    <w:rsid w:val="00850303"/>
    <w:rsid w:val="00850A2F"/>
    <w:rsid w:val="008512A0"/>
    <w:rsid w:val="00851A11"/>
    <w:rsid w:val="008520BD"/>
    <w:rsid w:val="00852D71"/>
    <w:rsid w:val="00854272"/>
    <w:rsid w:val="00855277"/>
    <w:rsid w:val="0085528B"/>
    <w:rsid w:val="00855F12"/>
    <w:rsid w:val="00856689"/>
    <w:rsid w:val="00856993"/>
    <w:rsid w:val="00856DBD"/>
    <w:rsid w:val="008578B5"/>
    <w:rsid w:val="00857C67"/>
    <w:rsid w:val="00860896"/>
    <w:rsid w:val="00860952"/>
    <w:rsid w:val="008610EF"/>
    <w:rsid w:val="0086112E"/>
    <w:rsid w:val="008612BA"/>
    <w:rsid w:val="008614C4"/>
    <w:rsid w:val="008615C4"/>
    <w:rsid w:val="0086160F"/>
    <w:rsid w:val="008618EF"/>
    <w:rsid w:val="00861E46"/>
    <w:rsid w:val="00861F8A"/>
    <w:rsid w:val="00862709"/>
    <w:rsid w:val="00862D22"/>
    <w:rsid w:val="00862F8F"/>
    <w:rsid w:val="008631A0"/>
    <w:rsid w:val="008637D4"/>
    <w:rsid w:val="008640D4"/>
    <w:rsid w:val="00864468"/>
    <w:rsid w:val="008644A1"/>
    <w:rsid w:val="0086488E"/>
    <w:rsid w:val="0086502E"/>
    <w:rsid w:val="0086587B"/>
    <w:rsid w:val="0086686E"/>
    <w:rsid w:val="008668FF"/>
    <w:rsid w:val="008677B0"/>
    <w:rsid w:val="0086788C"/>
    <w:rsid w:val="00867A8F"/>
    <w:rsid w:val="00867B39"/>
    <w:rsid w:val="00867D50"/>
    <w:rsid w:val="00870022"/>
    <w:rsid w:val="00870289"/>
    <w:rsid w:val="00870EC7"/>
    <w:rsid w:val="00871004"/>
    <w:rsid w:val="00871B73"/>
    <w:rsid w:val="00871F61"/>
    <w:rsid w:val="0087254D"/>
    <w:rsid w:val="0087287C"/>
    <w:rsid w:val="00872A86"/>
    <w:rsid w:val="00872B79"/>
    <w:rsid w:val="00872B7F"/>
    <w:rsid w:val="00873158"/>
    <w:rsid w:val="00873577"/>
    <w:rsid w:val="0087364F"/>
    <w:rsid w:val="00873757"/>
    <w:rsid w:val="008737A7"/>
    <w:rsid w:val="00874357"/>
    <w:rsid w:val="0087473F"/>
    <w:rsid w:val="0087481E"/>
    <w:rsid w:val="00874CCB"/>
    <w:rsid w:val="0087504C"/>
    <w:rsid w:val="00876688"/>
    <w:rsid w:val="008767EC"/>
    <w:rsid w:val="00877A82"/>
    <w:rsid w:val="00880461"/>
    <w:rsid w:val="0088050F"/>
    <w:rsid w:val="00880D90"/>
    <w:rsid w:val="00880ECC"/>
    <w:rsid w:val="00880EDB"/>
    <w:rsid w:val="00880F4D"/>
    <w:rsid w:val="00881544"/>
    <w:rsid w:val="008815C6"/>
    <w:rsid w:val="00881889"/>
    <w:rsid w:val="00881FB4"/>
    <w:rsid w:val="00881FC4"/>
    <w:rsid w:val="00882CBF"/>
    <w:rsid w:val="00882E5B"/>
    <w:rsid w:val="00884381"/>
    <w:rsid w:val="008849FC"/>
    <w:rsid w:val="00884DED"/>
    <w:rsid w:val="00884F24"/>
    <w:rsid w:val="00885B8C"/>
    <w:rsid w:val="00885C45"/>
    <w:rsid w:val="00886215"/>
    <w:rsid w:val="0088628D"/>
    <w:rsid w:val="00886C5D"/>
    <w:rsid w:val="00886CE2"/>
    <w:rsid w:val="00887667"/>
    <w:rsid w:val="00890087"/>
    <w:rsid w:val="0089090D"/>
    <w:rsid w:val="00890F6D"/>
    <w:rsid w:val="00891B05"/>
    <w:rsid w:val="00891BAC"/>
    <w:rsid w:val="00891CF3"/>
    <w:rsid w:val="008921D7"/>
    <w:rsid w:val="008923D0"/>
    <w:rsid w:val="00893A5E"/>
    <w:rsid w:val="00893E0B"/>
    <w:rsid w:val="008941F2"/>
    <w:rsid w:val="00894940"/>
    <w:rsid w:val="00894AEA"/>
    <w:rsid w:val="00894CAE"/>
    <w:rsid w:val="008951D6"/>
    <w:rsid w:val="008955D0"/>
    <w:rsid w:val="00895826"/>
    <w:rsid w:val="0089585D"/>
    <w:rsid w:val="00895A2C"/>
    <w:rsid w:val="00895A65"/>
    <w:rsid w:val="008961EC"/>
    <w:rsid w:val="00896CEA"/>
    <w:rsid w:val="00896D31"/>
    <w:rsid w:val="00896E23"/>
    <w:rsid w:val="00896E3E"/>
    <w:rsid w:val="008970D0"/>
    <w:rsid w:val="00897101"/>
    <w:rsid w:val="008A01B0"/>
    <w:rsid w:val="008A030F"/>
    <w:rsid w:val="008A03CA"/>
    <w:rsid w:val="008A0783"/>
    <w:rsid w:val="008A0881"/>
    <w:rsid w:val="008A12B5"/>
    <w:rsid w:val="008A137F"/>
    <w:rsid w:val="008A292A"/>
    <w:rsid w:val="008A3F53"/>
    <w:rsid w:val="008A4B53"/>
    <w:rsid w:val="008A4C43"/>
    <w:rsid w:val="008A4E10"/>
    <w:rsid w:val="008A4F02"/>
    <w:rsid w:val="008A57E8"/>
    <w:rsid w:val="008A5940"/>
    <w:rsid w:val="008A5D61"/>
    <w:rsid w:val="008A5F44"/>
    <w:rsid w:val="008A6485"/>
    <w:rsid w:val="008A690E"/>
    <w:rsid w:val="008A7C70"/>
    <w:rsid w:val="008B08B2"/>
    <w:rsid w:val="008B142C"/>
    <w:rsid w:val="008B24F0"/>
    <w:rsid w:val="008B24FB"/>
    <w:rsid w:val="008B3012"/>
    <w:rsid w:val="008B323F"/>
    <w:rsid w:val="008B37E8"/>
    <w:rsid w:val="008B399B"/>
    <w:rsid w:val="008B46C3"/>
    <w:rsid w:val="008B493D"/>
    <w:rsid w:val="008B49EB"/>
    <w:rsid w:val="008B540F"/>
    <w:rsid w:val="008B57D4"/>
    <w:rsid w:val="008B5CFE"/>
    <w:rsid w:val="008B6193"/>
    <w:rsid w:val="008B62DD"/>
    <w:rsid w:val="008B67A3"/>
    <w:rsid w:val="008B6A46"/>
    <w:rsid w:val="008B71E6"/>
    <w:rsid w:val="008B7AE9"/>
    <w:rsid w:val="008B7B61"/>
    <w:rsid w:val="008B7CD5"/>
    <w:rsid w:val="008B7E95"/>
    <w:rsid w:val="008C0280"/>
    <w:rsid w:val="008C0555"/>
    <w:rsid w:val="008C086A"/>
    <w:rsid w:val="008C0DD3"/>
    <w:rsid w:val="008C13A0"/>
    <w:rsid w:val="008C13BE"/>
    <w:rsid w:val="008C16DD"/>
    <w:rsid w:val="008C1BFB"/>
    <w:rsid w:val="008C1E54"/>
    <w:rsid w:val="008C20BA"/>
    <w:rsid w:val="008C3BBA"/>
    <w:rsid w:val="008C40D9"/>
    <w:rsid w:val="008C4728"/>
    <w:rsid w:val="008C497F"/>
    <w:rsid w:val="008C4B02"/>
    <w:rsid w:val="008C53D8"/>
    <w:rsid w:val="008C59B8"/>
    <w:rsid w:val="008C5AF0"/>
    <w:rsid w:val="008C6013"/>
    <w:rsid w:val="008C6207"/>
    <w:rsid w:val="008C6B02"/>
    <w:rsid w:val="008C6E6B"/>
    <w:rsid w:val="008C7873"/>
    <w:rsid w:val="008C7A65"/>
    <w:rsid w:val="008D042A"/>
    <w:rsid w:val="008D05BF"/>
    <w:rsid w:val="008D0BC8"/>
    <w:rsid w:val="008D1F2D"/>
    <w:rsid w:val="008D26E6"/>
    <w:rsid w:val="008D2ADC"/>
    <w:rsid w:val="008D310E"/>
    <w:rsid w:val="008D38E2"/>
    <w:rsid w:val="008D3CDD"/>
    <w:rsid w:val="008D3F2A"/>
    <w:rsid w:val="008D4454"/>
    <w:rsid w:val="008D4D2E"/>
    <w:rsid w:val="008D535C"/>
    <w:rsid w:val="008D561A"/>
    <w:rsid w:val="008D6439"/>
    <w:rsid w:val="008D6A17"/>
    <w:rsid w:val="008D6A7C"/>
    <w:rsid w:val="008D6BD4"/>
    <w:rsid w:val="008D6EA0"/>
    <w:rsid w:val="008D719C"/>
    <w:rsid w:val="008D72FC"/>
    <w:rsid w:val="008D74D7"/>
    <w:rsid w:val="008D7B97"/>
    <w:rsid w:val="008E0CC6"/>
    <w:rsid w:val="008E0D50"/>
    <w:rsid w:val="008E133B"/>
    <w:rsid w:val="008E1A85"/>
    <w:rsid w:val="008E1D33"/>
    <w:rsid w:val="008E1FFA"/>
    <w:rsid w:val="008E20D8"/>
    <w:rsid w:val="008E23C2"/>
    <w:rsid w:val="008E27BB"/>
    <w:rsid w:val="008E2A81"/>
    <w:rsid w:val="008E32D6"/>
    <w:rsid w:val="008E3A6B"/>
    <w:rsid w:val="008E42D5"/>
    <w:rsid w:val="008E4B27"/>
    <w:rsid w:val="008E4C3A"/>
    <w:rsid w:val="008E4F81"/>
    <w:rsid w:val="008E4FE0"/>
    <w:rsid w:val="008E5B64"/>
    <w:rsid w:val="008E5BFC"/>
    <w:rsid w:val="008E6344"/>
    <w:rsid w:val="008E663D"/>
    <w:rsid w:val="008E6892"/>
    <w:rsid w:val="008E6AEB"/>
    <w:rsid w:val="008E6EF0"/>
    <w:rsid w:val="008E75DC"/>
    <w:rsid w:val="008E75E6"/>
    <w:rsid w:val="008F009E"/>
    <w:rsid w:val="008F0566"/>
    <w:rsid w:val="008F08EA"/>
    <w:rsid w:val="008F0B4B"/>
    <w:rsid w:val="008F0D5C"/>
    <w:rsid w:val="008F13D3"/>
    <w:rsid w:val="008F16FB"/>
    <w:rsid w:val="008F1A20"/>
    <w:rsid w:val="008F2469"/>
    <w:rsid w:val="008F2915"/>
    <w:rsid w:val="008F299F"/>
    <w:rsid w:val="008F2AF0"/>
    <w:rsid w:val="008F353F"/>
    <w:rsid w:val="008F444D"/>
    <w:rsid w:val="008F470A"/>
    <w:rsid w:val="008F47BD"/>
    <w:rsid w:val="008F47FA"/>
    <w:rsid w:val="008F4D10"/>
    <w:rsid w:val="008F51FC"/>
    <w:rsid w:val="008F6E08"/>
    <w:rsid w:val="008F6F0C"/>
    <w:rsid w:val="00900388"/>
    <w:rsid w:val="00901653"/>
    <w:rsid w:val="0090190B"/>
    <w:rsid w:val="00901E13"/>
    <w:rsid w:val="0090307C"/>
    <w:rsid w:val="00903224"/>
    <w:rsid w:val="009033DA"/>
    <w:rsid w:val="00903A41"/>
    <w:rsid w:val="00903BF2"/>
    <w:rsid w:val="00903C37"/>
    <w:rsid w:val="00904362"/>
    <w:rsid w:val="009043D8"/>
    <w:rsid w:val="009045A0"/>
    <w:rsid w:val="0090499D"/>
    <w:rsid w:val="00904FD7"/>
    <w:rsid w:val="009052EA"/>
    <w:rsid w:val="009054A2"/>
    <w:rsid w:val="00905E8A"/>
    <w:rsid w:val="009063B1"/>
    <w:rsid w:val="00906908"/>
    <w:rsid w:val="009073CB"/>
    <w:rsid w:val="0090791D"/>
    <w:rsid w:val="009079AF"/>
    <w:rsid w:val="00907DB4"/>
    <w:rsid w:val="00907FB8"/>
    <w:rsid w:val="0091008F"/>
    <w:rsid w:val="009108F8"/>
    <w:rsid w:val="00910FDA"/>
    <w:rsid w:val="00911BA0"/>
    <w:rsid w:val="00911D73"/>
    <w:rsid w:val="00911EE0"/>
    <w:rsid w:val="00912C01"/>
    <w:rsid w:val="00912D17"/>
    <w:rsid w:val="00913052"/>
    <w:rsid w:val="009138AA"/>
    <w:rsid w:val="00913BA8"/>
    <w:rsid w:val="00913BD2"/>
    <w:rsid w:val="00914013"/>
    <w:rsid w:val="0091411B"/>
    <w:rsid w:val="00915070"/>
    <w:rsid w:val="009155CA"/>
    <w:rsid w:val="00915903"/>
    <w:rsid w:val="00915C3E"/>
    <w:rsid w:val="00915EB1"/>
    <w:rsid w:val="00917AAC"/>
    <w:rsid w:val="00917ECC"/>
    <w:rsid w:val="00920BB3"/>
    <w:rsid w:val="00921037"/>
    <w:rsid w:val="00921640"/>
    <w:rsid w:val="009227CD"/>
    <w:rsid w:val="00922D0B"/>
    <w:rsid w:val="00923056"/>
    <w:rsid w:val="009231AC"/>
    <w:rsid w:val="009240E1"/>
    <w:rsid w:val="00924203"/>
    <w:rsid w:val="009242BC"/>
    <w:rsid w:val="00924AB3"/>
    <w:rsid w:val="00924CD7"/>
    <w:rsid w:val="00924FF1"/>
    <w:rsid w:val="00925103"/>
    <w:rsid w:val="009251CC"/>
    <w:rsid w:val="00925446"/>
    <w:rsid w:val="00925645"/>
    <w:rsid w:val="00925719"/>
    <w:rsid w:val="00925BE2"/>
    <w:rsid w:val="00925E6C"/>
    <w:rsid w:val="00926616"/>
    <w:rsid w:val="009276F9"/>
    <w:rsid w:val="00927892"/>
    <w:rsid w:val="00927B7C"/>
    <w:rsid w:val="00927DAB"/>
    <w:rsid w:val="00930897"/>
    <w:rsid w:val="00930B9F"/>
    <w:rsid w:val="009311AC"/>
    <w:rsid w:val="00931279"/>
    <w:rsid w:val="00931345"/>
    <w:rsid w:val="009315BF"/>
    <w:rsid w:val="0093188C"/>
    <w:rsid w:val="00931CB1"/>
    <w:rsid w:val="00931D29"/>
    <w:rsid w:val="00931E8B"/>
    <w:rsid w:val="00931F8A"/>
    <w:rsid w:val="00932268"/>
    <w:rsid w:val="00932719"/>
    <w:rsid w:val="00932739"/>
    <w:rsid w:val="009335F4"/>
    <w:rsid w:val="00933A75"/>
    <w:rsid w:val="00933B65"/>
    <w:rsid w:val="00933D7B"/>
    <w:rsid w:val="009342BA"/>
    <w:rsid w:val="00934452"/>
    <w:rsid w:val="00934A5F"/>
    <w:rsid w:val="00934CD9"/>
    <w:rsid w:val="00934E7C"/>
    <w:rsid w:val="00935459"/>
    <w:rsid w:val="00935A6C"/>
    <w:rsid w:val="00935E0E"/>
    <w:rsid w:val="00936157"/>
    <w:rsid w:val="00936233"/>
    <w:rsid w:val="009362AF"/>
    <w:rsid w:val="009369D4"/>
    <w:rsid w:val="00936E2B"/>
    <w:rsid w:val="009376AC"/>
    <w:rsid w:val="00937C2C"/>
    <w:rsid w:val="00937D27"/>
    <w:rsid w:val="00940454"/>
    <w:rsid w:val="00940B73"/>
    <w:rsid w:val="00941062"/>
    <w:rsid w:val="0094155F"/>
    <w:rsid w:val="00941B6C"/>
    <w:rsid w:val="0094222A"/>
    <w:rsid w:val="00942366"/>
    <w:rsid w:val="00942CAB"/>
    <w:rsid w:val="00942F27"/>
    <w:rsid w:val="0094304E"/>
    <w:rsid w:val="00943A2D"/>
    <w:rsid w:val="00943C7B"/>
    <w:rsid w:val="00943F5A"/>
    <w:rsid w:val="0094420A"/>
    <w:rsid w:val="00944615"/>
    <w:rsid w:val="00944661"/>
    <w:rsid w:val="009450CC"/>
    <w:rsid w:val="009452DC"/>
    <w:rsid w:val="00945305"/>
    <w:rsid w:val="00945B17"/>
    <w:rsid w:val="00945BBC"/>
    <w:rsid w:val="00946134"/>
    <w:rsid w:val="009468D9"/>
    <w:rsid w:val="00947071"/>
    <w:rsid w:val="00947388"/>
    <w:rsid w:val="0095007E"/>
    <w:rsid w:val="009508C9"/>
    <w:rsid w:val="00950DF1"/>
    <w:rsid w:val="0095103F"/>
    <w:rsid w:val="00951371"/>
    <w:rsid w:val="0095202B"/>
    <w:rsid w:val="00952051"/>
    <w:rsid w:val="009522DE"/>
    <w:rsid w:val="00952572"/>
    <w:rsid w:val="00952699"/>
    <w:rsid w:val="0095271C"/>
    <w:rsid w:val="00952763"/>
    <w:rsid w:val="00953711"/>
    <w:rsid w:val="009537AF"/>
    <w:rsid w:val="00953A9B"/>
    <w:rsid w:val="00954131"/>
    <w:rsid w:val="00954843"/>
    <w:rsid w:val="009548D9"/>
    <w:rsid w:val="00955D5F"/>
    <w:rsid w:val="00956C2F"/>
    <w:rsid w:val="00956D7F"/>
    <w:rsid w:val="009570A7"/>
    <w:rsid w:val="009570DE"/>
    <w:rsid w:val="0095746C"/>
    <w:rsid w:val="00957C58"/>
    <w:rsid w:val="00960251"/>
    <w:rsid w:val="009607AF"/>
    <w:rsid w:val="00960C23"/>
    <w:rsid w:val="00960C91"/>
    <w:rsid w:val="0096191B"/>
    <w:rsid w:val="00962043"/>
    <w:rsid w:val="009621F6"/>
    <w:rsid w:val="00962304"/>
    <w:rsid w:val="009625A7"/>
    <w:rsid w:val="0096417D"/>
    <w:rsid w:val="00964D54"/>
    <w:rsid w:val="00964EF5"/>
    <w:rsid w:val="00965652"/>
    <w:rsid w:val="00965AEF"/>
    <w:rsid w:val="00965CCF"/>
    <w:rsid w:val="00965FAE"/>
    <w:rsid w:val="009661E8"/>
    <w:rsid w:val="009664D7"/>
    <w:rsid w:val="00966DE6"/>
    <w:rsid w:val="0096728A"/>
    <w:rsid w:val="00967EFA"/>
    <w:rsid w:val="00970F1A"/>
    <w:rsid w:val="00970FC8"/>
    <w:rsid w:val="009727F9"/>
    <w:rsid w:val="009728B0"/>
    <w:rsid w:val="00972CD0"/>
    <w:rsid w:val="009737A8"/>
    <w:rsid w:val="009738C2"/>
    <w:rsid w:val="00973AFA"/>
    <w:rsid w:val="00973B24"/>
    <w:rsid w:val="00973D33"/>
    <w:rsid w:val="00973E86"/>
    <w:rsid w:val="00973EC0"/>
    <w:rsid w:val="009749BE"/>
    <w:rsid w:val="00974FE0"/>
    <w:rsid w:val="009752F7"/>
    <w:rsid w:val="0097538E"/>
    <w:rsid w:val="009769C4"/>
    <w:rsid w:val="00976A1F"/>
    <w:rsid w:val="00977A1A"/>
    <w:rsid w:val="009819A0"/>
    <w:rsid w:val="00981CAB"/>
    <w:rsid w:val="00981FCF"/>
    <w:rsid w:val="009822D7"/>
    <w:rsid w:val="0098231B"/>
    <w:rsid w:val="00982490"/>
    <w:rsid w:val="0098275F"/>
    <w:rsid w:val="00982859"/>
    <w:rsid w:val="00982DA5"/>
    <w:rsid w:val="00983300"/>
    <w:rsid w:val="009833B7"/>
    <w:rsid w:val="009835D3"/>
    <w:rsid w:val="009838E9"/>
    <w:rsid w:val="00983FAB"/>
    <w:rsid w:val="0098463F"/>
    <w:rsid w:val="009847A3"/>
    <w:rsid w:val="009849FE"/>
    <w:rsid w:val="00984AB7"/>
    <w:rsid w:val="0098526E"/>
    <w:rsid w:val="009861BC"/>
    <w:rsid w:val="00986B27"/>
    <w:rsid w:val="0098765F"/>
    <w:rsid w:val="009903B3"/>
    <w:rsid w:val="009904F1"/>
    <w:rsid w:val="009905CD"/>
    <w:rsid w:val="00991021"/>
    <w:rsid w:val="00991275"/>
    <w:rsid w:val="009918A2"/>
    <w:rsid w:val="009918BD"/>
    <w:rsid w:val="00991A3A"/>
    <w:rsid w:val="00991F7A"/>
    <w:rsid w:val="00991FA1"/>
    <w:rsid w:val="00992733"/>
    <w:rsid w:val="00992849"/>
    <w:rsid w:val="00993757"/>
    <w:rsid w:val="00993EDE"/>
    <w:rsid w:val="00994745"/>
    <w:rsid w:val="00995D2D"/>
    <w:rsid w:val="009961FD"/>
    <w:rsid w:val="0099654E"/>
    <w:rsid w:val="00996820"/>
    <w:rsid w:val="00996C79"/>
    <w:rsid w:val="009970D8"/>
    <w:rsid w:val="009974F3"/>
    <w:rsid w:val="00997A58"/>
    <w:rsid w:val="00997B78"/>
    <w:rsid w:val="00997D0E"/>
    <w:rsid w:val="009A110C"/>
    <w:rsid w:val="009A150E"/>
    <w:rsid w:val="009A1966"/>
    <w:rsid w:val="009A1EAE"/>
    <w:rsid w:val="009A2034"/>
    <w:rsid w:val="009A2627"/>
    <w:rsid w:val="009A2878"/>
    <w:rsid w:val="009A4108"/>
    <w:rsid w:val="009A4768"/>
    <w:rsid w:val="009A52FE"/>
    <w:rsid w:val="009A5BEA"/>
    <w:rsid w:val="009A5DE6"/>
    <w:rsid w:val="009A6283"/>
    <w:rsid w:val="009A6876"/>
    <w:rsid w:val="009A6BA8"/>
    <w:rsid w:val="009A6D57"/>
    <w:rsid w:val="009A6F36"/>
    <w:rsid w:val="009A738E"/>
    <w:rsid w:val="009A7C5F"/>
    <w:rsid w:val="009A7CDD"/>
    <w:rsid w:val="009B1194"/>
    <w:rsid w:val="009B1967"/>
    <w:rsid w:val="009B1D7A"/>
    <w:rsid w:val="009B2185"/>
    <w:rsid w:val="009B25B5"/>
    <w:rsid w:val="009B324D"/>
    <w:rsid w:val="009B3FC0"/>
    <w:rsid w:val="009B496C"/>
    <w:rsid w:val="009B4A91"/>
    <w:rsid w:val="009B4E42"/>
    <w:rsid w:val="009B509F"/>
    <w:rsid w:val="009B55A8"/>
    <w:rsid w:val="009B59EE"/>
    <w:rsid w:val="009B5A37"/>
    <w:rsid w:val="009B5E1A"/>
    <w:rsid w:val="009B5E81"/>
    <w:rsid w:val="009B6440"/>
    <w:rsid w:val="009B728B"/>
    <w:rsid w:val="009B747B"/>
    <w:rsid w:val="009B7C0F"/>
    <w:rsid w:val="009C0017"/>
    <w:rsid w:val="009C0903"/>
    <w:rsid w:val="009C1326"/>
    <w:rsid w:val="009C1416"/>
    <w:rsid w:val="009C1F3F"/>
    <w:rsid w:val="009C2597"/>
    <w:rsid w:val="009C34C8"/>
    <w:rsid w:val="009C3601"/>
    <w:rsid w:val="009C37A8"/>
    <w:rsid w:val="009C3DCC"/>
    <w:rsid w:val="009C43F9"/>
    <w:rsid w:val="009C4ECA"/>
    <w:rsid w:val="009C4F2F"/>
    <w:rsid w:val="009C50C3"/>
    <w:rsid w:val="009C5255"/>
    <w:rsid w:val="009C57DC"/>
    <w:rsid w:val="009C5A8B"/>
    <w:rsid w:val="009C5CCC"/>
    <w:rsid w:val="009C7130"/>
    <w:rsid w:val="009C71D9"/>
    <w:rsid w:val="009C7383"/>
    <w:rsid w:val="009C745E"/>
    <w:rsid w:val="009D061A"/>
    <w:rsid w:val="009D15E5"/>
    <w:rsid w:val="009D1708"/>
    <w:rsid w:val="009D1D68"/>
    <w:rsid w:val="009D3270"/>
    <w:rsid w:val="009D37A3"/>
    <w:rsid w:val="009D39FE"/>
    <w:rsid w:val="009D3F3B"/>
    <w:rsid w:val="009D3F5B"/>
    <w:rsid w:val="009D4407"/>
    <w:rsid w:val="009D450A"/>
    <w:rsid w:val="009D4633"/>
    <w:rsid w:val="009D4EE1"/>
    <w:rsid w:val="009D5102"/>
    <w:rsid w:val="009D5C10"/>
    <w:rsid w:val="009D5DE4"/>
    <w:rsid w:val="009D60CF"/>
    <w:rsid w:val="009D6352"/>
    <w:rsid w:val="009D6647"/>
    <w:rsid w:val="009D7290"/>
    <w:rsid w:val="009D7B67"/>
    <w:rsid w:val="009D7CCD"/>
    <w:rsid w:val="009E076F"/>
    <w:rsid w:val="009E0D27"/>
    <w:rsid w:val="009E0EA5"/>
    <w:rsid w:val="009E1025"/>
    <w:rsid w:val="009E1561"/>
    <w:rsid w:val="009E1764"/>
    <w:rsid w:val="009E32D8"/>
    <w:rsid w:val="009E3594"/>
    <w:rsid w:val="009E35A4"/>
    <w:rsid w:val="009E38C7"/>
    <w:rsid w:val="009E3A55"/>
    <w:rsid w:val="009E45CB"/>
    <w:rsid w:val="009E462E"/>
    <w:rsid w:val="009E47D7"/>
    <w:rsid w:val="009E4FC6"/>
    <w:rsid w:val="009E5431"/>
    <w:rsid w:val="009E54E2"/>
    <w:rsid w:val="009E5BC2"/>
    <w:rsid w:val="009E5C00"/>
    <w:rsid w:val="009E66D7"/>
    <w:rsid w:val="009E6A99"/>
    <w:rsid w:val="009E708E"/>
    <w:rsid w:val="009E770C"/>
    <w:rsid w:val="009E7A6F"/>
    <w:rsid w:val="009E7DB5"/>
    <w:rsid w:val="009F01FA"/>
    <w:rsid w:val="009F0CFC"/>
    <w:rsid w:val="009F23A7"/>
    <w:rsid w:val="009F2EC3"/>
    <w:rsid w:val="009F356E"/>
    <w:rsid w:val="009F3E49"/>
    <w:rsid w:val="009F40E9"/>
    <w:rsid w:val="009F4EF1"/>
    <w:rsid w:val="009F5D38"/>
    <w:rsid w:val="009F5E2D"/>
    <w:rsid w:val="009F6231"/>
    <w:rsid w:val="009F6304"/>
    <w:rsid w:val="009F6678"/>
    <w:rsid w:val="009F75DA"/>
    <w:rsid w:val="009F7DAB"/>
    <w:rsid w:val="00A006AD"/>
    <w:rsid w:val="00A00A92"/>
    <w:rsid w:val="00A00D56"/>
    <w:rsid w:val="00A00DBE"/>
    <w:rsid w:val="00A00EF1"/>
    <w:rsid w:val="00A00FFD"/>
    <w:rsid w:val="00A01830"/>
    <w:rsid w:val="00A02002"/>
    <w:rsid w:val="00A053C9"/>
    <w:rsid w:val="00A057B7"/>
    <w:rsid w:val="00A05D39"/>
    <w:rsid w:val="00A06101"/>
    <w:rsid w:val="00A0616F"/>
    <w:rsid w:val="00A06289"/>
    <w:rsid w:val="00A06309"/>
    <w:rsid w:val="00A063D5"/>
    <w:rsid w:val="00A0652C"/>
    <w:rsid w:val="00A069EB"/>
    <w:rsid w:val="00A070B8"/>
    <w:rsid w:val="00A070D6"/>
    <w:rsid w:val="00A07B1B"/>
    <w:rsid w:val="00A07B88"/>
    <w:rsid w:val="00A1077D"/>
    <w:rsid w:val="00A111D8"/>
    <w:rsid w:val="00A11503"/>
    <w:rsid w:val="00A11895"/>
    <w:rsid w:val="00A11A20"/>
    <w:rsid w:val="00A124F9"/>
    <w:rsid w:val="00A12533"/>
    <w:rsid w:val="00A12B5C"/>
    <w:rsid w:val="00A13498"/>
    <w:rsid w:val="00A143E5"/>
    <w:rsid w:val="00A14B0F"/>
    <w:rsid w:val="00A15990"/>
    <w:rsid w:val="00A15A53"/>
    <w:rsid w:val="00A160F6"/>
    <w:rsid w:val="00A16BF6"/>
    <w:rsid w:val="00A16CB1"/>
    <w:rsid w:val="00A16DA7"/>
    <w:rsid w:val="00A1749C"/>
    <w:rsid w:val="00A2024B"/>
    <w:rsid w:val="00A20538"/>
    <w:rsid w:val="00A20A75"/>
    <w:rsid w:val="00A211C0"/>
    <w:rsid w:val="00A214B2"/>
    <w:rsid w:val="00A2154D"/>
    <w:rsid w:val="00A2273B"/>
    <w:rsid w:val="00A22BE3"/>
    <w:rsid w:val="00A2307B"/>
    <w:rsid w:val="00A2314C"/>
    <w:rsid w:val="00A236D2"/>
    <w:rsid w:val="00A240A5"/>
    <w:rsid w:val="00A24274"/>
    <w:rsid w:val="00A24371"/>
    <w:rsid w:val="00A24D9A"/>
    <w:rsid w:val="00A256CE"/>
    <w:rsid w:val="00A25ABE"/>
    <w:rsid w:val="00A266F1"/>
    <w:rsid w:val="00A272B9"/>
    <w:rsid w:val="00A27803"/>
    <w:rsid w:val="00A30333"/>
    <w:rsid w:val="00A30A94"/>
    <w:rsid w:val="00A30D60"/>
    <w:rsid w:val="00A30D69"/>
    <w:rsid w:val="00A30FD2"/>
    <w:rsid w:val="00A315EE"/>
    <w:rsid w:val="00A31823"/>
    <w:rsid w:val="00A3258D"/>
    <w:rsid w:val="00A325C7"/>
    <w:rsid w:val="00A325CB"/>
    <w:rsid w:val="00A327D7"/>
    <w:rsid w:val="00A330FB"/>
    <w:rsid w:val="00A3344A"/>
    <w:rsid w:val="00A34662"/>
    <w:rsid w:val="00A352D6"/>
    <w:rsid w:val="00A35844"/>
    <w:rsid w:val="00A3590C"/>
    <w:rsid w:val="00A36117"/>
    <w:rsid w:val="00A36F41"/>
    <w:rsid w:val="00A373AC"/>
    <w:rsid w:val="00A3783E"/>
    <w:rsid w:val="00A37F5F"/>
    <w:rsid w:val="00A40476"/>
    <w:rsid w:val="00A40AD8"/>
    <w:rsid w:val="00A40BAE"/>
    <w:rsid w:val="00A40C42"/>
    <w:rsid w:val="00A416B6"/>
    <w:rsid w:val="00A41BAB"/>
    <w:rsid w:val="00A41C7A"/>
    <w:rsid w:val="00A41F49"/>
    <w:rsid w:val="00A4209F"/>
    <w:rsid w:val="00A420A2"/>
    <w:rsid w:val="00A4230F"/>
    <w:rsid w:val="00A42725"/>
    <w:rsid w:val="00A44090"/>
    <w:rsid w:val="00A440B3"/>
    <w:rsid w:val="00A44777"/>
    <w:rsid w:val="00A46197"/>
    <w:rsid w:val="00A4687F"/>
    <w:rsid w:val="00A46A50"/>
    <w:rsid w:val="00A47708"/>
    <w:rsid w:val="00A478B2"/>
    <w:rsid w:val="00A47CCB"/>
    <w:rsid w:val="00A5031E"/>
    <w:rsid w:val="00A50714"/>
    <w:rsid w:val="00A50C75"/>
    <w:rsid w:val="00A51392"/>
    <w:rsid w:val="00A5141F"/>
    <w:rsid w:val="00A5150A"/>
    <w:rsid w:val="00A51C74"/>
    <w:rsid w:val="00A51D55"/>
    <w:rsid w:val="00A51E37"/>
    <w:rsid w:val="00A51F9E"/>
    <w:rsid w:val="00A5227D"/>
    <w:rsid w:val="00A52CFE"/>
    <w:rsid w:val="00A55111"/>
    <w:rsid w:val="00A55451"/>
    <w:rsid w:val="00A5561A"/>
    <w:rsid w:val="00A55E1B"/>
    <w:rsid w:val="00A561AE"/>
    <w:rsid w:val="00A56BAD"/>
    <w:rsid w:val="00A5736C"/>
    <w:rsid w:val="00A574EE"/>
    <w:rsid w:val="00A57766"/>
    <w:rsid w:val="00A60638"/>
    <w:rsid w:val="00A6152F"/>
    <w:rsid w:val="00A61F54"/>
    <w:rsid w:val="00A62790"/>
    <w:rsid w:val="00A6282C"/>
    <w:rsid w:val="00A633E3"/>
    <w:rsid w:val="00A634CB"/>
    <w:rsid w:val="00A6379F"/>
    <w:rsid w:val="00A639A3"/>
    <w:rsid w:val="00A63E2F"/>
    <w:rsid w:val="00A64BCC"/>
    <w:rsid w:val="00A64F67"/>
    <w:rsid w:val="00A6506B"/>
    <w:rsid w:val="00A65F8B"/>
    <w:rsid w:val="00A66086"/>
    <w:rsid w:val="00A660D0"/>
    <w:rsid w:val="00A66324"/>
    <w:rsid w:val="00A666AF"/>
    <w:rsid w:val="00A67274"/>
    <w:rsid w:val="00A67630"/>
    <w:rsid w:val="00A67A36"/>
    <w:rsid w:val="00A702D4"/>
    <w:rsid w:val="00A706D6"/>
    <w:rsid w:val="00A7079B"/>
    <w:rsid w:val="00A70ABA"/>
    <w:rsid w:val="00A70EAD"/>
    <w:rsid w:val="00A71BB3"/>
    <w:rsid w:val="00A72261"/>
    <w:rsid w:val="00A72DE4"/>
    <w:rsid w:val="00A72EB6"/>
    <w:rsid w:val="00A73D4E"/>
    <w:rsid w:val="00A74FF1"/>
    <w:rsid w:val="00A7515A"/>
    <w:rsid w:val="00A752C6"/>
    <w:rsid w:val="00A76499"/>
    <w:rsid w:val="00A76B22"/>
    <w:rsid w:val="00A76DF1"/>
    <w:rsid w:val="00A779E4"/>
    <w:rsid w:val="00A8165F"/>
    <w:rsid w:val="00A81B9C"/>
    <w:rsid w:val="00A81D65"/>
    <w:rsid w:val="00A82901"/>
    <w:rsid w:val="00A82A8E"/>
    <w:rsid w:val="00A82E03"/>
    <w:rsid w:val="00A830CC"/>
    <w:rsid w:val="00A83338"/>
    <w:rsid w:val="00A83779"/>
    <w:rsid w:val="00A84A93"/>
    <w:rsid w:val="00A84CD9"/>
    <w:rsid w:val="00A84EBE"/>
    <w:rsid w:val="00A85DE5"/>
    <w:rsid w:val="00A8609C"/>
    <w:rsid w:val="00A8615C"/>
    <w:rsid w:val="00A86B86"/>
    <w:rsid w:val="00A87011"/>
    <w:rsid w:val="00A874FC"/>
    <w:rsid w:val="00A87516"/>
    <w:rsid w:val="00A8756C"/>
    <w:rsid w:val="00A8768E"/>
    <w:rsid w:val="00A87EA5"/>
    <w:rsid w:val="00A87F75"/>
    <w:rsid w:val="00A90098"/>
    <w:rsid w:val="00A90422"/>
    <w:rsid w:val="00A906D2"/>
    <w:rsid w:val="00A9078C"/>
    <w:rsid w:val="00A9088E"/>
    <w:rsid w:val="00A90C61"/>
    <w:rsid w:val="00A90CAF"/>
    <w:rsid w:val="00A915BA"/>
    <w:rsid w:val="00A916D1"/>
    <w:rsid w:val="00A91782"/>
    <w:rsid w:val="00A91E85"/>
    <w:rsid w:val="00A9208D"/>
    <w:rsid w:val="00A922EE"/>
    <w:rsid w:val="00A92525"/>
    <w:rsid w:val="00A92D13"/>
    <w:rsid w:val="00A92FD6"/>
    <w:rsid w:val="00A9332C"/>
    <w:rsid w:val="00A94676"/>
    <w:rsid w:val="00A95F9C"/>
    <w:rsid w:val="00A96132"/>
    <w:rsid w:val="00A964C8"/>
    <w:rsid w:val="00A96EB9"/>
    <w:rsid w:val="00A97725"/>
    <w:rsid w:val="00A97D01"/>
    <w:rsid w:val="00A97FA9"/>
    <w:rsid w:val="00AA034F"/>
    <w:rsid w:val="00AA0784"/>
    <w:rsid w:val="00AA0991"/>
    <w:rsid w:val="00AA0D25"/>
    <w:rsid w:val="00AA0D5A"/>
    <w:rsid w:val="00AA18DC"/>
    <w:rsid w:val="00AA1A60"/>
    <w:rsid w:val="00AA1D42"/>
    <w:rsid w:val="00AA1E34"/>
    <w:rsid w:val="00AA2158"/>
    <w:rsid w:val="00AA2735"/>
    <w:rsid w:val="00AA2B2C"/>
    <w:rsid w:val="00AA2BF1"/>
    <w:rsid w:val="00AA2F81"/>
    <w:rsid w:val="00AA3498"/>
    <w:rsid w:val="00AA3633"/>
    <w:rsid w:val="00AA398E"/>
    <w:rsid w:val="00AA427C"/>
    <w:rsid w:val="00AA4ED0"/>
    <w:rsid w:val="00AA50BF"/>
    <w:rsid w:val="00AA557F"/>
    <w:rsid w:val="00AA5921"/>
    <w:rsid w:val="00AA6222"/>
    <w:rsid w:val="00AA6404"/>
    <w:rsid w:val="00AA71D7"/>
    <w:rsid w:val="00AA72AF"/>
    <w:rsid w:val="00AA7E44"/>
    <w:rsid w:val="00AA7EF9"/>
    <w:rsid w:val="00AB0289"/>
    <w:rsid w:val="00AB10FB"/>
    <w:rsid w:val="00AB12C5"/>
    <w:rsid w:val="00AB132E"/>
    <w:rsid w:val="00AB168E"/>
    <w:rsid w:val="00AB1B5F"/>
    <w:rsid w:val="00AB23B6"/>
    <w:rsid w:val="00AB248D"/>
    <w:rsid w:val="00AB2891"/>
    <w:rsid w:val="00AB290D"/>
    <w:rsid w:val="00AB368A"/>
    <w:rsid w:val="00AB38A6"/>
    <w:rsid w:val="00AB38C5"/>
    <w:rsid w:val="00AB3B1D"/>
    <w:rsid w:val="00AB3D23"/>
    <w:rsid w:val="00AB4059"/>
    <w:rsid w:val="00AB473C"/>
    <w:rsid w:val="00AB48B0"/>
    <w:rsid w:val="00AB48FB"/>
    <w:rsid w:val="00AB4B1B"/>
    <w:rsid w:val="00AB4E12"/>
    <w:rsid w:val="00AB5098"/>
    <w:rsid w:val="00AB56D9"/>
    <w:rsid w:val="00AB59B8"/>
    <w:rsid w:val="00AB686F"/>
    <w:rsid w:val="00AB6C12"/>
    <w:rsid w:val="00AB6D2B"/>
    <w:rsid w:val="00AB78A4"/>
    <w:rsid w:val="00AB7A80"/>
    <w:rsid w:val="00AC0C6D"/>
    <w:rsid w:val="00AC0D3F"/>
    <w:rsid w:val="00AC198D"/>
    <w:rsid w:val="00AC1D94"/>
    <w:rsid w:val="00AC2373"/>
    <w:rsid w:val="00AC28EB"/>
    <w:rsid w:val="00AC34BB"/>
    <w:rsid w:val="00AC3C03"/>
    <w:rsid w:val="00AC3E3D"/>
    <w:rsid w:val="00AC4061"/>
    <w:rsid w:val="00AC4622"/>
    <w:rsid w:val="00AC49B4"/>
    <w:rsid w:val="00AC50B5"/>
    <w:rsid w:val="00AC5D51"/>
    <w:rsid w:val="00AC63B4"/>
    <w:rsid w:val="00AC65FC"/>
    <w:rsid w:val="00AC6E65"/>
    <w:rsid w:val="00AC73E2"/>
    <w:rsid w:val="00AC78C9"/>
    <w:rsid w:val="00AD0445"/>
    <w:rsid w:val="00AD0A6D"/>
    <w:rsid w:val="00AD1741"/>
    <w:rsid w:val="00AD1C1C"/>
    <w:rsid w:val="00AD1C22"/>
    <w:rsid w:val="00AD1E05"/>
    <w:rsid w:val="00AD1E47"/>
    <w:rsid w:val="00AD23CF"/>
    <w:rsid w:val="00AD2686"/>
    <w:rsid w:val="00AD3137"/>
    <w:rsid w:val="00AD37D4"/>
    <w:rsid w:val="00AD3B58"/>
    <w:rsid w:val="00AD469B"/>
    <w:rsid w:val="00AD46BE"/>
    <w:rsid w:val="00AD49C8"/>
    <w:rsid w:val="00AD597D"/>
    <w:rsid w:val="00AD6202"/>
    <w:rsid w:val="00AD6F77"/>
    <w:rsid w:val="00AD77DB"/>
    <w:rsid w:val="00AE03B8"/>
    <w:rsid w:val="00AE0869"/>
    <w:rsid w:val="00AE0B16"/>
    <w:rsid w:val="00AE0BE2"/>
    <w:rsid w:val="00AE0F23"/>
    <w:rsid w:val="00AE105C"/>
    <w:rsid w:val="00AE250B"/>
    <w:rsid w:val="00AE2C47"/>
    <w:rsid w:val="00AE2EFE"/>
    <w:rsid w:val="00AE3302"/>
    <w:rsid w:val="00AE34F0"/>
    <w:rsid w:val="00AE44CB"/>
    <w:rsid w:val="00AE499C"/>
    <w:rsid w:val="00AE4B38"/>
    <w:rsid w:val="00AE4B84"/>
    <w:rsid w:val="00AE59E4"/>
    <w:rsid w:val="00AE59FE"/>
    <w:rsid w:val="00AE5B80"/>
    <w:rsid w:val="00AE7085"/>
    <w:rsid w:val="00AE7C2C"/>
    <w:rsid w:val="00AF0002"/>
    <w:rsid w:val="00AF0692"/>
    <w:rsid w:val="00AF0A55"/>
    <w:rsid w:val="00AF0B1E"/>
    <w:rsid w:val="00AF0B31"/>
    <w:rsid w:val="00AF0E2E"/>
    <w:rsid w:val="00AF0EEA"/>
    <w:rsid w:val="00AF1708"/>
    <w:rsid w:val="00AF18B1"/>
    <w:rsid w:val="00AF1D64"/>
    <w:rsid w:val="00AF2019"/>
    <w:rsid w:val="00AF2242"/>
    <w:rsid w:val="00AF22D1"/>
    <w:rsid w:val="00AF248C"/>
    <w:rsid w:val="00AF31F7"/>
    <w:rsid w:val="00AF35C8"/>
    <w:rsid w:val="00AF39B6"/>
    <w:rsid w:val="00AF46A3"/>
    <w:rsid w:val="00AF4B90"/>
    <w:rsid w:val="00AF4F3D"/>
    <w:rsid w:val="00AF546C"/>
    <w:rsid w:val="00AF5698"/>
    <w:rsid w:val="00AF56F6"/>
    <w:rsid w:val="00AF5D42"/>
    <w:rsid w:val="00AF5DCD"/>
    <w:rsid w:val="00AF61CD"/>
    <w:rsid w:val="00AF655D"/>
    <w:rsid w:val="00AF65F8"/>
    <w:rsid w:val="00AF6AEB"/>
    <w:rsid w:val="00AF7149"/>
    <w:rsid w:val="00AF75E8"/>
    <w:rsid w:val="00B00F5C"/>
    <w:rsid w:val="00B01676"/>
    <w:rsid w:val="00B0192A"/>
    <w:rsid w:val="00B01BE3"/>
    <w:rsid w:val="00B01E1E"/>
    <w:rsid w:val="00B02A18"/>
    <w:rsid w:val="00B02E87"/>
    <w:rsid w:val="00B03BD3"/>
    <w:rsid w:val="00B03FD0"/>
    <w:rsid w:val="00B048A0"/>
    <w:rsid w:val="00B04AFC"/>
    <w:rsid w:val="00B04EB2"/>
    <w:rsid w:val="00B05AB7"/>
    <w:rsid w:val="00B05F36"/>
    <w:rsid w:val="00B05F77"/>
    <w:rsid w:val="00B07012"/>
    <w:rsid w:val="00B101B0"/>
    <w:rsid w:val="00B116EE"/>
    <w:rsid w:val="00B11937"/>
    <w:rsid w:val="00B11AD4"/>
    <w:rsid w:val="00B11F0F"/>
    <w:rsid w:val="00B12013"/>
    <w:rsid w:val="00B1243B"/>
    <w:rsid w:val="00B1291C"/>
    <w:rsid w:val="00B1293D"/>
    <w:rsid w:val="00B12D49"/>
    <w:rsid w:val="00B1343C"/>
    <w:rsid w:val="00B136B7"/>
    <w:rsid w:val="00B139E3"/>
    <w:rsid w:val="00B14186"/>
    <w:rsid w:val="00B146C8"/>
    <w:rsid w:val="00B1498D"/>
    <w:rsid w:val="00B154C4"/>
    <w:rsid w:val="00B156A2"/>
    <w:rsid w:val="00B15934"/>
    <w:rsid w:val="00B16068"/>
    <w:rsid w:val="00B16CA7"/>
    <w:rsid w:val="00B16E73"/>
    <w:rsid w:val="00B17997"/>
    <w:rsid w:val="00B179AA"/>
    <w:rsid w:val="00B17E4C"/>
    <w:rsid w:val="00B20092"/>
    <w:rsid w:val="00B20B8A"/>
    <w:rsid w:val="00B213A0"/>
    <w:rsid w:val="00B21585"/>
    <w:rsid w:val="00B21BF9"/>
    <w:rsid w:val="00B21CD2"/>
    <w:rsid w:val="00B2264F"/>
    <w:rsid w:val="00B22765"/>
    <w:rsid w:val="00B22ACD"/>
    <w:rsid w:val="00B22B59"/>
    <w:rsid w:val="00B23197"/>
    <w:rsid w:val="00B231BE"/>
    <w:rsid w:val="00B23254"/>
    <w:rsid w:val="00B23DD7"/>
    <w:rsid w:val="00B24512"/>
    <w:rsid w:val="00B262D3"/>
    <w:rsid w:val="00B263EB"/>
    <w:rsid w:val="00B2689F"/>
    <w:rsid w:val="00B27B79"/>
    <w:rsid w:val="00B306F5"/>
    <w:rsid w:val="00B3093B"/>
    <w:rsid w:val="00B30C62"/>
    <w:rsid w:val="00B31145"/>
    <w:rsid w:val="00B3117A"/>
    <w:rsid w:val="00B31205"/>
    <w:rsid w:val="00B31866"/>
    <w:rsid w:val="00B31B40"/>
    <w:rsid w:val="00B32636"/>
    <w:rsid w:val="00B32785"/>
    <w:rsid w:val="00B328E9"/>
    <w:rsid w:val="00B32CC0"/>
    <w:rsid w:val="00B33DAC"/>
    <w:rsid w:val="00B33EF5"/>
    <w:rsid w:val="00B3431E"/>
    <w:rsid w:val="00B344F9"/>
    <w:rsid w:val="00B3478F"/>
    <w:rsid w:val="00B34909"/>
    <w:rsid w:val="00B349DE"/>
    <w:rsid w:val="00B34CB2"/>
    <w:rsid w:val="00B34FF2"/>
    <w:rsid w:val="00B35C79"/>
    <w:rsid w:val="00B35C8C"/>
    <w:rsid w:val="00B35D82"/>
    <w:rsid w:val="00B362FC"/>
    <w:rsid w:val="00B36E83"/>
    <w:rsid w:val="00B373AD"/>
    <w:rsid w:val="00B377D4"/>
    <w:rsid w:val="00B37CE5"/>
    <w:rsid w:val="00B37DA8"/>
    <w:rsid w:val="00B4036F"/>
    <w:rsid w:val="00B40C64"/>
    <w:rsid w:val="00B41A7D"/>
    <w:rsid w:val="00B41DF6"/>
    <w:rsid w:val="00B42DD3"/>
    <w:rsid w:val="00B42E68"/>
    <w:rsid w:val="00B43417"/>
    <w:rsid w:val="00B4605B"/>
    <w:rsid w:val="00B46089"/>
    <w:rsid w:val="00B46A29"/>
    <w:rsid w:val="00B470DB"/>
    <w:rsid w:val="00B47435"/>
    <w:rsid w:val="00B4757A"/>
    <w:rsid w:val="00B475E0"/>
    <w:rsid w:val="00B47606"/>
    <w:rsid w:val="00B4784B"/>
    <w:rsid w:val="00B47A2E"/>
    <w:rsid w:val="00B50714"/>
    <w:rsid w:val="00B5075F"/>
    <w:rsid w:val="00B508A8"/>
    <w:rsid w:val="00B50925"/>
    <w:rsid w:val="00B50EE5"/>
    <w:rsid w:val="00B5179C"/>
    <w:rsid w:val="00B51AA6"/>
    <w:rsid w:val="00B52F0C"/>
    <w:rsid w:val="00B53D7E"/>
    <w:rsid w:val="00B53EA7"/>
    <w:rsid w:val="00B53F21"/>
    <w:rsid w:val="00B53F4B"/>
    <w:rsid w:val="00B54095"/>
    <w:rsid w:val="00B542B4"/>
    <w:rsid w:val="00B54939"/>
    <w:rsid w:val="00B54C20"/>
    <w:rsid w:val="00B54EAC"/>
    <w:rsid w:val="00B54EB9"/>
    <w:rsid w:val="00B563A6"/>
    <w:rsid w:val="00B564EA"/>
    <w:rsid w:val="00B56905"/>
    <w:rsid w:val="00B5735C"/>
    <w:rsid w:val="00B5742E"/>
    <w:rsid w:val="00B57501"/>
    <w:rsid w:val="00B57C8E"/>
    <w:rsid w:val="00B57DB8"/>
    <w:rsid w:val="00B60B8B"/>
    <w:rsid w:val="00B60BC5"/>
    <w:rsid w:val="00B61208"/>
    <w:rsid w:val="00B61D0F"/>
    <w:rsid w:val="00B6240B"/>
    <w:rsid w:val="00B62512"/>
    <w:rsid w:val="00B6278F"/>
    <w:rsid w:val="00B63618"/>
    <w:rsid w:val="00B63A9C"/>
    <w:rsid w:val="00B63C66"/>
    <w:rsid w:val="00B64DD7"/>
    <w:rsid w:val="00B6510F"/>
    <w:rsid w:val="00B6511F"/>
    <w:rsid w:val="00B6520E"/>
    <w:rsid w:val="00B65642"/>
    <w:rsid w:val="00B65971"/>
    <w:rsid w:val="00B65BB7"/>
    <w:rsid w:val="00B6600E"/>
    <w:rsid w:val="00B66D51"/>
    <w:rsid w:val="00B66DC3"/>
    <w:rsid w:val="00B66EDC"/>
    <w:rsid w:val="00B67435"/>
    <w:rsid w:val="00B674C1"/>
    <w:rsid w:val="00B67D2E"/>
    <w:rsid w:val="00B67F59"/>
    <w:rsid w:val="00B70598"/>
    <w:rsid w:val="00B70711"/>
    <w:rsid w:val="00B70B6A"/>
    <w:rsid w:val="00B71049"/>
    <w:rsid w:val="00B715F8"/>
    <w:rsid w:val="00B7194E"/>
    <w:rsid w:val="00B7196C"/>
    <w:rsid w:val="00B71ECA"/>
    <w:rsid w:val="00B725BA"/>
    <w:rsid w:val="00B727E0"/>
    <w:rsid w:val="00B728E8"/>
    <w:rsid w:val="00B72CC4"/>
    <w:rsid w:val="00B72D5E"/>
    <w:rsid w:val="00B73732"/>
    <w:rsid w:val="00B738DD"/>
    <w:rsid w:val="00B73D49"/>
    <w:rsid w:val="00B7405A"/>
    <w:rsid w:val="00B74682"/>
    <w:rsid w:val="00B7493D"/>
    <w:rsid w:val="00B751BC"/>
    <w:rsid w:val="00B7541D"/>
    <w:rsid w:val="00B75C47"/>
    <w:rsid w:val="00B75E87"/>
    <w:rsid w:val="00B75F79"/>
    <w:rsid w:val="00B76425"/>
    <w:rsid w:val="00B76BEE"/>
    <w:rsid w:val="00B76F6D"/>
    <w:rsid w:val="00B7736A"/>
    <w:rsid w:val="00B774C7"/>
    <w:rsid w:val="00B779E6"/>
    <w:rsid w:val="00B77C3F"/>
    <w:rsid w:val="00B77FE9"/>
    <w:rsid w:val="00B80368"/>
    <w:rsid w:val="00B8099E"/>
    <w:rsid w:val="00B81120"/>
    <w:rsid w:val="00B8183F"/>
    <w:rsid w:val="00B81A08"/>
    <w:rsid w:val="00B81C11"/>
    <w:rsid w:val="00B81FF2"/>
    <w:rsid w:val="00B826BD"/>
    <w:rsid w:val="00B8279A"/>
    <w:rsid w:val="00B82A0F"/>
    <w:rsid w:val="00B82B65"/>
    <w:rsid w:val="00B82CDA"/>
    <w:rsid w:val="00B83BF1"/>
    <w:rsid w:val="00B84813"/>
    <w:rsid w:val="00B848A1"/>
    <w:rsid w:val="00B848B5"/>
    <w:rsid w:val="00B84D57"/>
    <w:rsid w:val="00B85D64"/>
    <w:rsid w:val="00B85DA1"/>
    <w:rsid w:val="00B8608F"/>
    <w:rsid w:val="00B86869"/>
    <w:rsid w:val="00B87196"/>
    <w:rsid w:val="00B90AB4"/>
    <w:rsid w:val="00B91265"/>
    <w:rsid w:val="00B91966"/>
    <w:rsid w:val="00B91AFA"/>
    <w:rsid w:val="00B91E0B"/>
    <w:rsid w:val="00B92183"/>
    <w:rsid w:val="00B924E2"/>
    <w:rsid w:val="00B931D0"/>
    <w:rsid w:val="00B937BC"/>
    <w:rsid w:val="00B93804"/>
    <w:rsid w:val="00B938A5"/>
    <w:rsid w:val="00B93E88"/>
    <w:rsid w:val="00B943E1"/>
    <w:rsid w:val="00B9458F"/>
    <w:rsid w:val="00B94DFD"/>
    <w:rsid w:val="00B94FB6"/>
    <w:rsid w:val="00B9593C"/>
    <w:rsid w:val="00B95A83"/>
    <w:rsid w:val="00B966BD"/>
    <w:rsid w:val="00B969A5"/>
    <w:rsid w:val="00B97398"/>
    <w:rsid w:val="00B977DE"/>
    <w:rsid w:val="00B979B0"/>
    <w:rsid w:val="00B979B1"/>
    <w:rsid w:val="00B97A06"/>
    <w:rsid w:val="00B97AF5"/>
    <w:rsid w:val="00B97B0A"/>
    <w:rsid w:val="00BA06D9"/>
    <w:rsid w:val="00BA0E34"/>
    <w:rsid w:val="00BA1A3D"/>
    <w:rsid w:val="00BA1CFC"/>
    <w:rsid w:val="00BA208F"/>
    <w:rsid w:val="00BA27EA"/>
    <w:rsid w:val="00BA2BC3"/>
    <w:rsid w:val="00BA3949"/>
    <w:rsid w:val="00BA3B3C"/>
    <w:rsid w:val="00BA3F57"/>
    <w:rsid w:val="00BA404D"/>
    <w:rsid w:val="00BA48DE"/>
    <w:rsid w:val="00BA4AB4"/>
    <w:rsid w:val="00BA4BC4"/>
    <w:rsid w:val="00BA54D7"/>
    <w:rsid w:val="00BA5640"/>
    <w:rsid w:val="00BA56FD"/>
    <w:rsid w:val="00BA5702"/>
    <w:rsid w:val="00BA5D17"/>
    <w:rsid w:val="00BA5FB7"/>
    <w:rsid w:val="00BA6037"/>
    <w:rsid w:val="00BA652D"/>
    <w:rsid w:val="00BA673D"/>
    <w:rsid w:val="00BA694A"/>
    <w:rsid w:val="00BA6DFA"/>
    <w:rsid w:val="00BA749D"/>
    <w:rsid w:val="00BA7F13"/>
    <w:rsid w:val="00BB0371"/>
    <w:rsid w:val="00BB0A39"/>
    <w:rsid w:val="00BB12B8"/>
    <w:rsid w:val="00BB14BE"/>
    <w:rsid w:val="00BB16E0"/>
    <w:rsid w:val="00BB190F"/>
    <w:rsid w:val="00BB1F89"/>
    <w:rsid w:val="00BB2C9A"/>
    <w:rsid w:val="00BB2F90"/>
    <w:rsid w:val="00BB393A"/>
    <w:rsid w:val="00BB4007"/>
    <w:rsid w:val="00BB43AB"/>
    <w:rsid w:val="00BB46CA"/>
    <w:rsid w:val="00BB4D75"/>
    <w:rsid w:val="00BB5620"/>
    <w:rsid w:val="00BB5D89"/>
    <w:rsid w:val="00BB6748"/>
    <w:rsid w:val="00BB68A1"/>
    <w:rsid w:val="00BB6C5D"/>
    <w:rsid w:val="00BB774A"/>
    <w:rsid w:val="00BB7959"/>
    <w:rsid w:val="00BB7B21"/>
    <w:rsid w:val="00BC029E"/>
    <w:rsid w:val="00BC0883"/>
    <w:rsid w:val="00BC0BAE"/>
    <w:rsid w:val="00BC0F8A"/>
    <w:rsid w:val="00BC155F"/>
    <w:rsid w:val="00BC176C"/>
    <w:rsid w:val="00BC1DD6"/>
    <w:rsid w:val="00BC232F"/>
    <w:rsid w:val="00BC2615"/>
    <w:rsid w:val="00BC27E4"/>
    <w:rsid w:val="00BC33FF"/>
    <w:rsid w:val="00BC3E13"/>
    <w:rsid w:val="00BC3F3E"/>
    <w:rsid w:val="00BC4857"/>
    <w:rsid w:val="00BC4A60"/>
    <w:rsid w:val="00BC4ACB"/>
    <w:rsid w:val="00BC5140"/>
    <w:rsid w:val="00BC5371"/>
    <w:rsid w:val="00BC5679"/>
    <w:rsid w:val="00BC62FA"/>
    <w:rsid w:val="00BC635A"/>
    <w:rsid w:val="00BC673D"/>
    <w:rsid w:val="00BC68B1"/>
    <w:rsid w:val="00BC793F"/>
    <w:rsid w:val="00BD041C"/>
    <w:rsid w:val="00BD0750"/>
    <w:rsid w:val="00BD085A"/>
    <w:rsid w:val="00BD09A6"/>
    <w:rsid w:val="00BD0A92"/>
    <w:rsid w:val="00BD0C55"/>
    <w:rsid w:val="00BD0F04"/>
    <w:rsid w:val="00BD16F9"/>
    <w:rsid w:val="00BD18C8"/>
    <w:rsid w:val="00BD1F46"/>
    <w:rsid w:val="00BD2311"/>
    <w:rsid w:val="00BD235E"/>
    <w:rsid w:val="00BD2727"/>
    <w:rsid w:val="00BD2C68"/>
    <w:rsid w:val="00BD3745"/>
    <w:rsid w:val="00BD3AB2"/>
    <w:rsid w:val="00BD3D71"/>
    <w:rsid w:val="00BD4044"/>
    <w:rsid w:val="00BD4F35"/>
    <w:rsid w:val="00BD5106"/>
    <w:rsid w:val="00BD5EA6"/>
    <w:rsid w:val="00BD5F77"/>
    <w:rsid w:val="00BD64F7"/>
    <w:rsid w:val="00BD654A"/>
    <w:rsid w:val="00BD65B4"/>
    <w:rsid w:val="00BD6809"/>
    <w:rsid w:val="00BD6B14"/>
    <w:rsid w:val="00BD6B23"/>
    <w:rsid w:val="00BD6CA5"/>
    <w:rsid w:val="00BD6F24"/>
    <w:rsid w:val="00BD7A96"/>
    <w:rsid w:val="00BD7AC2"/>
    <w:rsid w:val="00BD7BB6"/>
    <w:rsid w:val="00BD7D2E"/>
    <w:rsid w:val="00BD7D56"/>
    <w:rsid w:val="00BE0157"/>
    <w:rsid w:val="00BE14B2"/>
    <w:rsid w:val="00BE1A80"/>
    <w:rsid w:val="00BE1B52"/>
    <w:rsid w:val="00BE1CE8"/>
    <w:rsid w:val="00BE1D6F"/>
    <w:rsid w:val="00BE235C"/>
    <w:rsid w:val="00BE26E0"/>
    <w:rsid w:val="00BE2C70"/>
    <w:rsid w:val="00BE2CBA"/>
    <w:rsid w:val="00BE3153"/>
    <w:rsid w:val="00BE34EE"/>
    <w:rsid w:val="00BE37E5"/>
    <w:rsid w:val="00BE3890"/>
    <w:rsid w:val="00BE3B3E"/>
    <w:rsid w:val="00BE41C6"/>
    <w:rsid w:val="00BE42B3"/>
    <w:rsid w:val="00BE442E"/>
    <w:rsid w:val="00BE44E1"/>
    <w:rsid w:val="00BE4716"/>
    <w:rsid w:val="00BE4962"/>
    <w:rsid w:val="00BE4CB5"/>
    <w:rsid w:val="00BE5190"/>
    <w:rsid w:val="00BE5DCC"/>
    <w:rsid w:val="00BE68AD"/>
    <w:rsid w:val="00BE68C2"/>
    <w:rsid w:val="00BE6999"/>
    <w:rsid w:val="00BE6ED9"/>
    <w:rsid w:val="00BE70A5"/>
    <w:rsid w:val="00BE718E"/>
    <w:rsid w:val="00BE762C"/>
    <w:rsid w:val="00BE790D"/>
    <w:rsid w:val="00BE79F6"/>
    <w:rsid w:val="00BE7A70"/>
    <w:rsid w:val="00BF07EA"/>
    <w:rsid w:val="00BF08DF"/>
    <w:rsid w:val="00BF0B21"/>
    <w:rsid w:val="00BF0C6D"/>
    <w:rsid w:val="00BF1349"/>
    <w:rsid w:val="00BF1366"/>
    <w:rsid w:val="00BF2747"/>
    <w:rsid w:val="00BF36C2"/>
    <w:rsid w:val="00BF3BD5"/>
    <w:rsid w:val="00BF3EB7"/>
    <w:rsid w:val="00BF4892"/>
    <w:rsid w:val="00BF4C21"/>
    <w:rsid w:val="00BF5424"/>
    <w:rsid w:val="00BF5C48"/>
    <w:rsid w:val="00BF6355"/>
    <w:rsid w:val="00BF6A61"/>
    <w:rsid w:val="00BF700E"/>
    <w:rsid w:val="00C000EC"/>
    <w:rsid w:val="00C0045D"/>
    <w:rsid w:val="00C00468"/>
    <w:rsid w:val="00C0093B"/>
    <w:rsid w:val="00C00C82"/>
    <w:rsid w:val="00C01114"/>
    <w:rsid w:val="00C01806"/>
    <w:rsid w:val="00C01A48"/>
    <w:rsid w:val="00C01AEF"/>
    <w:rsid w:val="00C0235B"/>
    <w:rsid w:val="00C02D87"/>
    <w:rsid w:val="00C03284"/>
    <w:rsid w:val="00C0427A"/>
    <w:rsid w:val="00C0456C"/>
    <w:rsid w:val="00C04C7D"/>
    <w:rsid w:val="00C050AE"/>
    <w:rsid w:val="00C05297"/>
    <w:rsid w:val="00C0665E"/>
    <w:rsid w:val="00C068DA"/>
    <w:rsid w:val="00C06F81"/>
    <w:rsid w:val="00C0778E"/>
    <w:rsid w:val="00C10441"/>
    <w:rsid w:val="00C105DB"/>
    <w:rsid w:val="00C1116B"/>
    <w:rsid w:val="00C12B2B"/>
    <w:rsid w:val="00C1310A"/>
    <w:rsid w:val="00C134EB"/>
    <w:rsid w:val="00C13905"/>
    <w:rsid w:val="00C13C04"/>
    <w:rsid w:val="00C142FB"/>
    <w:rsid w:val="00C149DB"/>
    <w:rsid w:val="00C14DB8"/>
    <w:rsid w:val="00C156F7"/>
    <w:rsid w:val="00C158B1"/>
    <w:rsid w:val="00C159FB"/>
    <w:rsid w:val="00C15EDC"/>
    <w:rsid w:val="00C16BE8"/>
    <w:rsid w:val="00C17028"/>
    <w:rsid w:val="00C172A1"/>
    <w:rsid w:val="00C1759B"/>
    <w:rsid w:val="00C17925"/>
    <w:rsid w:val="00C204EC"/>
    <w:rsid w:val="00C2145B"/>
    <w:rsid w:val="00C21BF1"/>
    <w:rsid w:val="00C22B9D"/>
    <w:rsid w:val="00C22E2F"/>
    <w:rsid w:val="00C22E60"/>
    <w:rsid w:val="00C22F5F"/>
    <w:rsid w:val="00C23036"/>
    <w:rsid w:val="00C237DA"/>
    <w:rsid w:val="00C23AE9"/>
    <w:rsid w:val="00C248A6"/>
    <w:rsid w:val="00C24D98"/>
    <w:rsid w:val="00C24EF4"/>
    <w:rsid w:val="00C250EA"/>
    <w:rsid w:val="00C25D2A"/>
    <w:rsid w:val="00C25F5F"/>
    <w:rsid w:val="00C26070"/>
    <w:rsid w:val="00C26262"/>
    <w:rsid w:val="00C26520"/>
    <w:rsid w:val="00C2683B"/>
    <w:rsid w:val="00C269EC"/>
    <w:rsid w:val="00C26BC4"/>
    <w:rsid w:val="00C26E17"/>
    <w:rsid w:val="00C2771F"/>
    <w:rsid w:val="00C27A31"/>
    <w:rsid w:val="00C27B47"/>
    <w:rsid w:val="00C30030"/>
    <w:rsid w:val="00C308D5"/>
    <w:rsid w:val="00C312CA"/>
    <w:rsid w:val="00C31449"/>
    <w:rsid w:val="00C31C27"/>
    <w:rsid w:val="00C32157"/>
    <w:rsid w:val="00C322AC"/>
    <w:rsid w:val="00C323B6"/>
    <w:rsid w:val="00C33015"/>
    <w:rsid w:val="00C333E8"/>
    <w:rsid w:val="00C335B1"/>
    <w:rsid w:val="00C33791"/>
    <w:rsid w:val="00C3389F"/>
    <w:rsid w:val="00C33B98"/>
    <w:rsid w:val="00C34086"/>
    <w:rsid w:val="00C342A1"/>
    <w:rsid w:val="00C34E5E"/>
    <w:rsid w:val="00C34F6B"/>
    <w:rsid w:val="00C35441"/>
    <w:rsid w:val="00C357C1"/>
    <w:rsid w:val="00C35D38"/>
    <w:rsid w:val="00C3624D"/>
    <w:rsid w:val="00C362A4"/>
    <w:rsid w:val="00C36CB0"/>
    <w:rsid w:val="00C379F7"/>
    <w:rsid w:val="00C40047"/>
    <w:rsid w:val="00C40693"/>
    <w:rsid w:val="00C4078C"/>
    <w:rsid w:val="00C4125D"/>
    <w:rsid w:val="00C412E9"/>
    <w:rsid w:val="00C41615"/>
    <w:rsid w:val="00C416BE"/>
    <w:rsid w:val="00C4182C"/>
    <w:rsid w:val="00C41973"/>
    <w:rsid w:val="00C419AC"/>
    <w:rsid w:val="00C4207D"/>
    <w:rsid w:val="00C420A7"/>
    <w:rsid w:val="00C421FE"/>
    <w:rsid w:val="00C425C3"/>
    <w:rsid w:val="00C4291C"/>
    <w:rsid w:val="00C42CF5"/>
    <w:rsid w:val="00C42FC2"/>
    <w:rsid w:val="00C438A6"/>
    <w:rsid w:val="00C43CD9"/>
    <w:rsid w:val="00C44759"/>
    <w:rsid w:val="00C447A4"/>
    <w:rsid w:val="00C44DF2"/>
    <w:rsid w:val="00C45060"/>
    <w:rsid w:val="00C45C65"/>
    <w:rsid w:val="00C46E00"/>
    <w:rsid w:val="00C470BB"/>
    <w:rsid w:val="00C47282"/>
    <w:rsid w:val="00C47649"/>
    <w:rsid w:val="00C47B3F"/>
    <w:rsid w:val="00C50483"/>
    <w:rsid w:val="00C50AE8"/>
    <w:rsid w:val="00C51207"/>
    <w:rsid w:val="00C5125A"/>
    <w:rsid w:val="00C51823"/>
    <w:rsid w:val="00C52166"/>
    <w:rsid w:val="00C5260B"/>
    <w:rsid w:val="00C52F95"/>
    <w:rsid w:val="00C5349D"/>
    <w:rsid w:val="00C53656"/>
    <w:rsid w:val="00C53721"/>
    <w:rsid w:val="00C53A2F"/>
    <w:rsid w:val="00C53ACF"/>
    <w:rsid w:val="00C541D1"/>
    <w:rsid w:val="00C5463A"/>
    <w:rsid w:val="00C547A4"/>
    <w:rsid w:val="00C547D6"/>
    <w:rsid w:val="00C54B49"/>
    <w:rsid w:val="00C5562E"/>
    <w:rsid w:val="00C5575D"/>
    <w:rsid w:val="00C55C1C"/>
    <w:rsid w:val="00C55C36"/>
    <w:rsid w:val="00C57734"/>
    <w:rsid w:val="00C57D24"/>
    <w:rsid w:val="00C57FEF"/>
    <w:rsid w:val="00C605DF"/>
    <w:rsid w:val="00C608AC"/>
    <w:rsid w:val="00C60F55"/>
    <w:rsid w:val="00C6111C"/>
    <w:rsid w:val="00C614DD"/>
    <w:rsid w:val="00C6191F"/>
    <w:rsid w:val="00C61A68"/>
    <w:rsid w:val="00C61D66"/>
    <w:rsid w:val="00C6213D"/>
    <w:rsid w:val="00C6295B"/>
    <w:rsid w:val="00C62E39"/>
    <w:rsid w:val="00C630AF"/>
    <w:rsid w:val="00C6317F"/>
    <w:rsid w:val="00C635C3"/>
    <w:rsid w:val="00C637CA"/>
    <w:rsid w:val="00C63E5C"/>
    <w:rsid w:val="00C6421E"/>
    <w:rsid w:val="00C64A42"/>
    <w:rsid w:val="00C64CEF"/>
    <w:rsid w:val="00C64ED8"/>
    <w:rsid w:val="00C6505B"/>
    <w:rsid w:val="00C650C8"/>
    <w:rsid w:val="00C65694"/>
    <w:rsid w:val="00C658E6"/>
    <w:rsid w:val="00C663FB"/>
    <w:rsid w:val="00C666CD"/>
    <w:rsid w:val="00C6693C"/>
    <w:rsid w:val="00C66983"/>
    <w:rsid w:val="00C66FB5"/>
    <w:rsid w:val="00C674F4"/>
    <w:rsid w:val="00C67962"/>
    <w:rsid w:val="00C67A4D"/>
    <w:rsid w:val="00C70425"/>
    <w:rsid w:val="00C70500"/>
    <w:rsid w:val="00C70A1C"/>
    <w:rsid w:val="00C71442"/>
    <w:rsid w:val="00C719CA"/>
    <w:rsid w:val="00C71DD0"/>
    <w:rsid w:val="00C72E25"/>
    <w:rsid w:val="00C73270"/>
    <w:rsid w:val="00C7336F"/>
    <w:rsid w:val="00C735F3"/>
    <w:rsid w:val="00C7375D"/>
    <w:rsid w:val="00C73774"/>
    <w:rsid w:val="00C7380B"/>
    <w:rsid w:val="00C73FFA"/>
    <w:rsid w:val="00C740ED"/>
    <w:rsid w:val="00C7590A"/>
    <w:rsid w:val="00C75D21"/>
    <w:rsid w:val="00C76428"/>
    <w:rsid w:val="00C76478"/>
    <w:rsid w:val="00C76C06"/>
    <w:rsid w:val="00C77589"/>
    <w:rsid w:val="00C77691"/>
    <w:rsid w:val="00C77840"/>
    <w:rsid w:val="00C80250"/>
    <w:rsid w:val="00C80575"/>
    <w:rsid w:val="00C805B5"/>
    <w:rsid w:val="00C808B4"/>
    <w:rsid w:val="00C80C15"/>
    <w:rsid w:val="00C816CC"/>
    <w:rsid w:val="00C81C7D"/>
    <w:rsid w:val="00C8249F"/>
    <w:rsid w:val="00C82FB2"/>
    <w:rsid w:val="00C83189"/>
    <w:rsid w:val="00C83A98"/>
    <w:rsid w:val="00C83E98"/>
    <w:rsid w:val="00C84A60"/>
    <w:rsid w:val="00C854B3"/>
    <w:rsid w:val="00C85622"/>
    <w:rsid w:val="00C85AF6"/>
    <w:rsid w:val="00C85E98"/>
    <w:rsid w:val="00C85ED5"/>
    <w:rsid w:val="00C864AC"/>
    <w:rsid w:val="00C8675D"/>
    <w:rsid w:val="00C86FD3"/>
    <w:rsid w:val="00C875D1"/>
    <w:rsid w:val="00C87D41"/>
    <w:rsid w:val="00C9011E"/>
    <w:rsid w:val="00C908A6"/>
    <w:rsid w:val="00C90949"/>
    <w:rsid w:val="00C9135B"/>
    <w:rsid w:val="00C916CB"/>
    <w:rsid w:val="00C91816"/>
    <w:rsid w:val="00C91A8B"/>
    <w:rsid w:val="00C91DB2"/>
    <w:rsid w:val="00C921D2"/>
    <w:rsid w:val="00C924CE"/>
    <w:rsid w:val="00C92A05"/>
    <w:rsid w:val="00C93161"/>
    <w:rsid w:val="00C94A2C"/>
    <w:rsid w:val="00C94A3A"/>
    <w:rsid w:val="00C94CDB"/>
    <w:rsid w:val="00C95071"/>
    <w:rsid w:val="00C95A4A"/>
    <w:rsid w:val="00C95E75"/>
    <w:rsid w:val="00C9682A"/>
    <w:rsid w:val="00C96E9A"/>
    <w:rsid w:val="00C974EA"/>
    <w:rsid w:val="00C97968"/>
    <w:rsid w:val="00C97DFF"/>
    <w:rsid w:val="00CA007A"/>
    <w:rsid w:val="00CA096C"/>
    <w:rsid w:val="00CA09B2"/>
    <w:rsid w:val="00CA12EF"/>
    <w:rsid w:val="00CA24EF"/>
    <w:rsid w:val="00CA2873"/>
    <w:rsid w:val="00CA2A71"/>
    <w:rsid w:val="00CA3062"/>
    <w:rsid w:val="00CA37DC"/>
    <w:rsid w:val="00CA3B89"/>
    <w:rsid w:val="00CA3E58"/>
    <w:rsid w:val="00CA4192"/>
    <w:rsid w:val="00CA48CD"/>
    <w:rsid w:val="00CA5395"/>
    <w:rsid w:val="00CA55C5"/>
    <w:rsid w:val="00CA57C4"/>
    <w:rsid w:val="00CA5872"/>
    <w:rsid w:val="00CA617A"/>
    <w:rsid w:val="00CA6412"/>
    <w:rsid w:val="00CA70AF"/>
    <w:rsid w:val="00CA7A26"/>
    <w:rsid w:val="00CA7BCC"/>
    <w:rsid w:val="00CA7E29"/>
    <w:rsid w:val="00CB0062"/>
    <w:rsid w:val="00CB028E"/>
    <w:rsid w:val="00CB0681"/>
    <w:rsid w:val="00CB0728"/>
    <w:rsid w:val="00CB10A0"/>
    <w:rsid w:val="00CB14F6"/>
    <w:rsid w:val="00CB176C"/>
    <w:rsid w:val="00CB18B9"/>
    <w:rsid w:val="00CB1AA5"/>
    <w:rsid w:val="00CB1B73"/>
    <w:rsid w:val="00CB1E3D"/>
    <w:rsid w:val="00CB254C"/>
    <w:rsid w:val="00CB259A"/>
    <w:rsid w:val="00CB28E7"/>
    <w:rsid w:val="00CB2A12"/>
    <w:rsid w:val="00CB2E43"/>
    <w:rsid w:val="00CB4B1D"/>
    <w:rsid w:val="00CB562B"/>
    <w:rsid w:val="00CB5A9D"/>
    <w:rsid w:val="00CB5BAE"/>
    <w:rsid w:val="00CB5DAF"/>
    <w:rsid w:val="00CB5DDD"/>
    <w:rsid w:val="00CB5E14"/>
    <w:rsid w:val="00CB5F0E"/>
    <w:rsid w:val="00CB64CA"/>
    <w:rsid w:val="00CB69D8"/>
    <w:rsid w:val="00CB7528"/>
    <w:rsid w:val="00CB7778"/>
    <w:rsid w:val="00CB7CCA"/>
    <w:rsid w:val="00CC040B"/>
    <w:rsid w:val="00CC0585"/>
    <w:rsid w:val="00CC0E55"/>
    <w:rsid w:val="00CC1214"/>
    <w:rsid w:val="00CC1895"/>
    <w:rsid w:val="00CC18B5"/>
    <w:rsid w:val="00CC195F"/>
    <w:rsid w:val="00CC1ACD"/>
    <w:rsid w:val="00CC1E2D"/>
    <w:rsid w:val="00CC1ED3"/>
    <w:rsid w:val="00CC38BE"/>
    <w:rsid w:val="00CC3C59"/>
    <w:rsid w:val="00CC40DC"/>
    <w:rsid w:val="00CC428F"/>
    <w:rsid w:val="00CC49D7"/>
    <w:rsid w:val="00CC4DD0"/>
    <w:rsid w:val="00CC55E7"/>
    <w:rsid w:val="00CC5BDC"/>
    <w:rsid w:val="00CC5DE6"/>
    <w:rsid w:val="00CC5E68"/>
    <w:rsid w:val="00CC6251"/>
    <w:rsid w:val="00CC6DD6"/>
    <w:rsid w:val="00CC757E"/>
    <w:rsid w:val="00CC7581"/>
    <w:rsid w:val="00CC78A4"/>
    <w:rsid w:val="00CC7BBB"/>
    <w:rsid w:val="00CD1341"/>
    <w:rsid w:val="00CD1879"/>
    <w:rsid w:val="00CD1C9E"/>
    <w:rsid w:val="00CD1DDE"/>
    <w:rsid w:val="00CD2509"/>
    <w:rsid w:val="00CD2604"/>
    <w:rsid w:val="00CD28E7"/>
    <w:rsid w:val="00CD2C74"/>
    <w:rsid w:val="00CD2E0B"/>
    <w:rsid w:val="00CD2F0B"/>
    <w:rsid w:val="00CD3093"/>
    <w:rsid w:val="00CD325A"/>
    <w:rsid w:val="00CD42E7"/>
    <w:rsid w:val="00CD49E4"/>
    <w:rsid w:val="00CD59A0"/>
    <w:rsid w:val="00CD5E3E"/>
    <w:rsid w:val="00CD67D6"/>
    <w:rsid w:val="00CD6D5F"/>
    <w:rsid w:val="00CD7359"/>
    <w:rsid w:val="00CD739B"/>
    <w:rsid w:val="00CD7A2A"/>
    <w:rsid w:val="00CE01F5"/>
    <w:rsid w:val="00CE0AA7"/>
    <w:rsid w:val="00CE0DE1"/>
    <w:rsid w:val="00CE0F3E"/>
    <w:rsid w:val="00CE13F8"/>
    <w:rsid w:val="00CE18CB"/>
    <w:rsid w:val="00CE2441"/>
    <w:rsid w:val="00CE31EA"/>
    <w:rsid w:val="00CE3453"/>
    <w:rsid w:val="00CE3565"/>
    <w:rsid w:val="00CE3E34"/>
    <w:rsid w:val="00CE4637"/>
    <w:rsid w:val="00CE53E6"/>
    <w:rsid w:val="00CE5E91"/>
    <w:rsid w:val="00CE6877"/>
    <w:rsid w:val="00CF0071"/>
    <w:rsid w:val="00CF022B"/>
    <w:rsid w:val="00CF0B2D"/>
    <w:rsid w:val="00CF0E08"/>
    <w:rsid w:val="00CF1534"/>
    <w:rsid w:val="00CF15C1"/>
    <w:rsid w:val="00CF1972"/>
    <w:rsid w:val="00CF26D9"/>
    <w:rsid w:val="00CF2760"/>
    <w:rsid w:val="00CF27B9"/>
    <w:rsid w:val="00CF2C62"/>
    <w:rsid w:val="00CF3213"/>
    <w:rsid w:val="00CF3AF0"/>
    <w:rsid w:val="00CF4AAC"/>
    <w:rsid w:val="00CF4CB2"/>
    <w:rsid w:val="00CF51DE"/>
    <w:rsid w:val="00CF531C"/>
    <w:rsid w:val="00CF539A"/>
    <w:rsid w:val="00CF5FD2"/>
    <w:rsid w:val="00CF63B6"/>
    <w:rsid w:val="00CF6FA7"/>
    <w:rsid w:val="00CF70D4"/>
    <w:rsid w:val="00CF745D"/>
    <w:rsid w:val="00CF7707"/>
    <w:rsid w:val="00CF7B9D"/>
    <w:rsid w:val="00CF7E51"/>
    <w:rsid w:val="00D002B4"/>
    <w:rsid w:val="00D00491"/>
    <w:rsid w:val="00D00505"/>
    <w:rsid w:val="00D0054E"/>
    <w:rsid w:val="00D0064A"/>
    <w:rsid w:val="00D00A1A"/>
    <w:rsid w:val="00D00C54"/>
    <w:rsid w:val="00D013B6"/>
    <w:rsid w:val="00D014D7"/>
    <w:rsid w:val="00D0190C"/>
    <w:rsid w:val="00D01D79"/>
    <w:rsid w:val="00D02D03"/>
    <w:rsid w:val="00D0301F"/>
    <w:rsid w:val="00D03167"/>
    <w:rsid w:val="00D03487"/>
    <w:rsid w:val="00D0353E"/>
    <w:rsid w:val="00D03D3A"/>
    <w:rsid w:val="00D0427D"/>
    <w:rsid w:val="00D04484"/>
    <w:rsid w:val="00D050AC"/>
    <w:rsid w:val="00D052EC"/>
    <w:rsid w:val="00D05315"/>
    <w:rsid w:val="00D0571E"/>
    <w:rsid w:val="00D05995"/>
    <w:rsid w:val="00D05A78"/>
    <w:rsid w:val="00D060C0"/>
    <w:rsid w:val="00D06520"/>
    <w:rsid w:val="00D06BF9"/>
    <w:rsid w:val="00D0796A"/>
    <w:rsid w:val="00D07AD8"/>
    <w:rsid w:val="00D07B27"/>
    <w:rsid w:val="00D07B5F"/>
    <w:rsid w:val="00D07F44"/>
    <w:rsid w:val="00D1089D"/>
    <w:rsid w:val="00D108F7"/>
    <w:rsid w:val="00D10CB1"/>
    <w:rsid w:val="00D10CC1"/>
    <w:rsid w:val="00D10D26"/>
    <w:rsid w:val="00D1105E"/>
    <w:rsid w:val="00D11E6E"/>
    <w:rsid w:val="00D12972"/>
    <w:rsid w:val="00D130D6"/>
    <w:rsid w:val="00D13352"/>
    <w:rsid w:val="00D1335A"/>
    <w:rsid w:val="00D13D4E"/>
    <w:rsid w:val="00D13FA3"/>
    <w:rsid w:val="00D140C5"/>
    <w:rsid w:val="00D144F2"/>
    <w:rsid w:val="00D14888"/>
    <w:rsid w:val="00D14C76"/>
    <w:rsid w:val="00D14EC6"/>
    <w:rsid w:val="00D15997"/>
    <w:rsid w:val="00D15E0F"/>
    <w:rsid w:val="00D15E2F"/>
    <w:rsid w:val="00D16059"/>
    <w:rsid w:val="00D1639C"/>
    <w:rsid w:val="00D16C06"/>
    <w:rsid w:val="00D16ED7"/>
    <w:rsid w:val="00D20ABB"/>
    <w:rsid w:val="00D210DA"/>
    <w:rsid w:val="00D21216"/>
    <w:rsid w:val="00D219DE"/>
    <w:rsid w:val="00D2263D"/>
    <w:rsid w:val="00D22741"/>
    <w:rsid w:val="00D23522"/>
    <w:rsid w:val="00D2370B"/>
    <w:rsid w:val="00D24199"/>
    <w:rsid w:val="00D242F6"/>
    <w:rsid w:val="00D24341"/>
    <w:rsid w:val="00D243AD"/>
    <w:rsid w:val="00D248F8"/>
    <w:rsid w:val="00D24E21"/>
    <w:rsid w:val="00D24E2E"/>
    <w:rsid w:val="00D25CB2"/>
    <w:rsid w:val="00D25D29"/>
    <w:rsid w:val="00D25F89"/>
    <w:rsid w:val="00D2628E"/>
    <w:rsid w:val="00D266C1"/>
    <w:rsid w:val="00D26BE5"/>
    <w:rsid w:val="00D26FE8"/>
    <w:rsid w:val="00D27CE0"/>
    <w:rsid w:val="00D27CEE"/>
    <w:rsid w:val="00D27FF0"/>
    <w:rsid w:val="00D3037E"/>
    <w:rsid w:val="00D30499"/>
    <w:rsid w:val="00D308A5"/>
    <w:rsid w:val="00D30949"/>
    <w:rsid w:val="00D30AD7"/>
    <w:rsid w:val="00D31389"/>
    <w:rsid w:val="00D31C05"/>
    <w:rsid w:val="00D31D16"/>
    <w:rsid w:val="00D31E27"/>
    <w:rsid w:val="00D32591"/>
    <w:rsid w:val="00D3293C"/>
    <w:rsid w:val="00D32C3C"/>
    <w:rsid w:val="00D3327B"/>
    <w:rsid w:val="00D33791"/>
    <w:rsid w:val="00D33BAF"/>
    <w:rsid w:val="00D33DA3"/>
    <w:rsid w:val="00D33E02"/>
    <w:rsid w:val="00D34045"/>
    <w:rsid w:val="00D343E0"/>
    <w:rsid w:val="00D34A1E"/>
    <w:rsid w:val="00D34C09"/>
    <w:rsid w:val="00D351F6"/>
    <w:rsid w:val="00D3547A"/>
    <w:rsid w:val="00D354F7"/>
    <w:rsid w:val="00D35A3D"/>
    <w:rsid w:val="00D364A2"/>
    <w:rsid w:val="00D365FB"/>
    <w:rsid w:val="00D369F1"/>
    <w:rsid w:val="00D36D37"/>
    <w:rsid w:val="00D36D66"/>
    <w:rsid w:val="00D36F06"/>
    <w:rsid w:val="00D3719F"/>
    <w:rsid w:val="00D375ED"/>
    <w:rsid w:val="00D40589"/>
    <w:rsid w:val="00D40ECC"/>
    <w:rsid w:val="00D411BE"/>
    <w:rsid w:val="00D413D5"/>
    <w:rsid w:val="00D415C2"/>
    <w:rsid w:val="00D417F3"/>
    <w:rsid w:val="00D4185C"/>
    <w:rsid w:val="00D420B6"/>
    <w:rsid w:val="00D4273B"/>
    <w:rsid w:val="00D4297E"/>
    <w:rsid w:val="00D4307A"/>
    <w:rsid w:val="00D43D42"/>
    <w:rsid w:val="00D442A0"/>
    <w:rsid w:val="00D44488"/>
    <w:rsid w:val="00D44856"/>
    <w:rsid w:val="00D45037"/>
    <w:rsid w:val="00D4512F"/>
    <w:rsid w:val="00D4539C"/>
    <w:rsid w:val="00D453DD"/>
    <w:rsid w:val="00D45DA5"/>
    <w:rsid w:val="00D46081"/>
    <w:rsid w:val="00D46428"/>
    <w:rsid w:val="00D4646A"/>
    <w:rsid w:val="00D46737"/>
    <w:rsid w:val="00D46F50"/>
    <w:rsid w:val="00D47BC3"/>
    <w:rsid w:val="00D507A8"/>
    <w:rsid w:val="00D5082D"/>
    <w:rsid w:val="00D51B36"/>
    <w:rsid w:val="00D51CE1"/>
    <w:rsid w:val="00D51D5D"/>
    <w:rsid w:val="00D51F25"/>
    <w:rsid w:val="00D5273E"/>
    <w:rsid w:val="00D53370"/>
    <w:rsid w:val="00D534D3"/>
    <w:rsid w:val="00D536B7"/>
    <w:rsid w:val="00D53AF8"/>
    <w:rsid w:val="00D53E37"/>
    <w:rsid w:val="00D54578"/>
    <w:rsid w:val="00D54726"/>
    <w:rsid w:val="00D552F0"/>
    <w:rsid w:val="00D555A9"/>
    <w:rsid w:val="00D555FF"/>
    <w:rsid w:val="00D5578F"/>
    <w:rsid w:val="00D55E34"/>
    <w:rsid w:val="00D56CC9"/>
    <w:rsid w:val="00D56FF2"/>
    <w:rsid w:val="00D57BB3"/>
    <w:rsid w:val="00D601D9"/>
    <w:rsid w:val="00D60E3E"/>
    <w:rsid w:val="00D613F1"/>
    <w:rsid w:val="00D614EA"/>
    <w:rsid w:val="00D619B6"/>
    <w:rsid w:val="00D61B0C"/>
    <w:rsid w:val="00D61CCF"/>
    <w:rsid w:val="00D61E2F"/>
    <w:rsid w:val="00D61FF5"/>
    <w:rsid w:val="00D629DF"/>
    <w:rsid w:val="00D62F61"/>
    <w:rsid w:val="00D630AE"/>
    <w:rsid w:val="00D632CF"/>
    <w:rsid w:val="00D64562"/>
    <w:rsid w:val="00D65539"/>
    <w:rsid w:val="00D65769"/>
    <w:rsid w:val="00D659B0"/>
    <w:rsid w:val="00D65F36"/>
    <w:rsid w:val="00D66024"/>
    <w:rsid w:val="00D6649B"/>
    <w:rsid w:val="00D66B3B"/>
    <w:rsid w:val="00D66D7C"/>
    <w:rsid w:val="00D67A8B"/>
    <w:rsid w:val="00D67F34"/>
    <w:rsid w:val="00D70D5E"/>
    <w:rsid w:val="00D712C8"/>
    <w:rsid w:val="00D71CA6"/>
    <w:rsid w:val="00D72823"/>
    <w:rsid w:val="00D728DA"/>
    <w:rsid w:val="00D72F10"/>
    <w:rsid w:val="00D72F24"/>
    <w:rsid w:val="00D73309"/>
    <w:rsid w:val="00D7338A"/>
    <w:rsid w:val="00D73F1B"/>
    <w:rsid w:val="00D7456A"/>
    <w:rsid w:val="00D746D8"/>
    <w:rsid w:val="00D7490B"/>
    <w:rsid w:val="00D757F9"/>
    <w:rsid w:val="00D75D61"/>
    <w:rsid w:val="00D75E23"/>
    <w:rsid w:val="00D75F46"/>
    <w:rsid w:val="00D76868"/>
    <w:rsid w:val="00D76932"/>
    <w:rsid w:val="00D76ABA"/>
    <w:rsid w:val="00D76BFE"/>
    <w:rsid w:val="00D76DD1"/>
    <w:rsid w:val="00D76FAD"/>
    <w:rsid w:val="00D7735B"/>
    <w:rsid w:val="00D8146F"/>
    <w:rsid w:val="00D81998"/>
    <w:rsid w:val="00D81D38"/>
    <w:rsid w:val="00D81DA6"/>
    <w:rsid w:val="00D82930"/>
    <w:rsid w:val="00D8294F"/>
    <w:rsid w:val="00D834EF"/>
    <w:rsid w:val="00D837B1"/>
    <w:rsid w:val="00D84972"/>
    <w:rsid w:val="00D84D4F"/>
    <w:rsid w:val="00D8551C"/>
    <w:rsid w:val="00D85E19"/>
    <w:rsid w:val="00D865A4"/>
    <w:rsid w:val="00D86A7C"/>
    <w:rsid w:val="00D86EE0"/>
    <w:rsid w:val="00D86FDD"/>
    <w:rsid w:val="00D8731B"/>
    <w:rsid w:val="00D8741C"/>
    <w:rsid w:val="00D875D7"/>
    <w:rsid w:val="00D87912"/>
    <w:rsid w:val="00D90FE7"/>
    <w:rsid w:val="00D91611"/>
    <w:rsid w:val="00D91850"/>
    <w:rsid w:val="00D9203A"/>
    <w:rsid w:val="00D92409"/>
    <w:rsid w:val="00D9269D"/>
    <w:rsid w:val="00D92890"/>
    <w:rsid w:val="00D92D68"/>
    <w:rsid w:val="00D93EA6"/>
    <w:rsid w:val="00D93F02"/>
    <w:rsid w:val="00D943F2"/>
    <w:rsid w:val="00D94665"/>
    <w:rsid w:val="00D948C7"/>
    <w:rsid w:val="00D9531D"/>
    <w:rsid w:val="00D953A6"/>
    <w:rsid w:val="00D954C9"/>
    <w:rsid w:val="00D955B3"/>
    <w:rsid w:val="00D95647"/>
    <w:rsid w:val="00D95825"/>
    <w:rsid w:val="00D95909"/>
    <w:rsid w:val="00D95E04"/>
    <w:rsid w:val="00D96247"/>
    <w:rsid w:val="00D9626E"/>
    <w:rsid w:val="00D966F8"/>
    <w:rsid w:val="00D96824"/>
    <w:rsid w:val="00D970CA"/>
    <w:rsid w:val="00D975CF"/>
    <w:rsid w:val="00D97628"/>
    <w:rsid w:val="00D97BFA"/>
    <w:rsid w:val="00D97F55"/>
    <w:rsid w:val="00DA0799"/>
    <w:rsid w:val="00DA0960"/>
    <w:rsid w:val="00DA0A3F"/>
    <w:rsid w:val="00DA0A59"/>
    <w:rsid w:val="00DA1112"/>
    <w:rsid w:val="00DA1272"/>
    <w:rsid w:val="00DA1282"/>
    <w:rsid w:val="00DA1F1E"/>
    <w:rsid w:val="00DA2F46"/>
    <w:rsid w:val="00DA2F89"/>
    <w:rsid w:val="00DA31CB"/>
    <w:rsid w:val="00DA380F"/>
    <w:rsid w:val="00DA3822"/>
    <w:rsid w:val="00DA3A7E"/>
    <w:rsid w:val="00DA3C37"/>
    <w:rsid w:val="00DA3CFF"/>
    <w:rsid w:val="00DA4176"/>
    <w:rsid w:val="00DA462F"/>
    <w:rsid w:val="00DA465A"/>
    <w:rsid w:val="00DA4C67"/>
    <w:rsid w:val="00DA4F2F"/>
    <w:rsid w:val="00DA53C8"/>
    <w:rsid w:val="00DA5441"/>
    <w:rsid w:val="00DA5FFA"/>
    <w:rsid w:val="00DA619C"/>
    <w:rsid w:val="00DA620A"/>
    <w:rsid w:val="00DA676E"/>
    <w:rsid w:val="00DA685D"/>
    <w:rsid w:val="00DA784E"/>
    <w:rsid w:val="00DA786D"/>
    <w:rsid w:val="00DA7AC8"/>
    <w:rsid w:val="00DA7D4C"/>
    <w:rsid w:val="00DB0F05"/>
    <w:rsid w:val="00DB0F57"/>
    <w:rsid w:val="00DB13A8"/>
    <w:rsid w:val="00DB1E0A"/>
    <w:rsid w:val="00DB1E33"/>
    <w:rsid w:val="00DB1E91"/>
    <w:rsid w:val="00DB1EA4"/>
    <w:rsid w:val="00DB2246"/>
    <w:rsid w:val="00DB2384"/>
    <w:rsid w:val="00DB2605"/>
    <w:rsid w:val="00DB2FE9"/>
    <w:rsid w:val="00DB303C"/>
    <w:rsid w:val="00DB305C"/>
    <w:rsid w:val="00DB31FC"/>
    <w:rsid w:val="00DB3555"/>
    <w:rsid w:val="00DB3D6A"/>
    <w:rsid w:val="00DB485F"/>
    <w:rsid w:val="00DB4B1B"/>
    <w:rsid w:val="00DB4E3F"/>
    <w:rsid w:val="00DB596A"/>
    <w:rsid w:val="00DB69CE"/>
    <w:rsid w:val="00DB6D0F"/>
    <w:rsid w:val="00DB757E"/>
    <w:rsid w:val="00DB778B"/>
    <w:rsid w:val="00DB7927"/>
    <w:rsid w:val="00DB7997"/>
    <w:rsid w:val="00DC016B"/>
    <w:rsid w:val="00DC0695"/>
    <w:rsid w:val="00DC0E62"/>
    <w:rsid w:val="00DC197A"/>
    <w:rsid w:val="00DC1A07"/>
    <w:rsid w:val="00DC1B51"/>
    <w:rsid w:val="00DC1B6D"/>
    <w:rsid w:val="00DC1DB7"/>
    <w:rsid w:val="00DC2401"/>
    <w:rsid w:val="00DC2A88"/>
    <w:rsid w:val="00DC2C7F"/>
    <w:rsid w:val="00DC3088"/>
    <w:rsid w:val="00DC367F"/>
    <w:rsid w:val="00DC36AA"/>
    <w:rsid w:val="00DC3AA6"/>
    <w:rsid w:val="00DC4523"/>
    <w:rsid w:val="00DC4E14"/>
    <w:rsid w:val="00DC5057"/>
    <w:rsid w:val="00DC5318"/>
    <w:rsid w:val="00DC55F7"/>
    <w:rsid w:val="00DC5600"/>
    <w:rsid w:val="00DC5E38"/>
    <w:rsid w:val="00DC5E48"/>
    <w:rsid w:val="00DC6056"/>
    <w:rsid w:val="00DC62A9"/>
    <w:rsid w:val="00DC6436"/>
    <w:rsid w:val="00DC6E08"/>
    <w:rsid w:val="00DC709E"/>
    <w:rsid w:val="00DC70E2"/>
    <w:rsid w:val="00DC7E52"/>
    <w:rsid w:val="00DD0D68"/>
    <w:rsid w:val="00DD12D7"/>
    <w:rsid w:val="00DD1851"/>
    <w:rsid w:val="00DD19A5"/>
    <w:rsid w:val="00DD210B"/>
    <w:rsid w:val="00DD2A1B"/>
    <w:rsid w:val="00DD2BAD"/>
    <w:rsid w:val="00DD2C08"/>
    <w:rsid w:val="00DD2E8C"/>
    <w:rsid w:val="00DD3373"/>
    <w:rsid w:val="00DD38B7"/>
    <w:rsid w:val="00DD4153"/>
    <w:rsid w:val="00DD4810"/>
    <w:rsid w:val="00DD4956"/>
    <w:rsid w:val="00DD498A"/>
    <w:rsid w:val="00DD5042"/>
    <w:rsid w:val="00DD5335"/>
    <w:rsid w:val="00DD6222"/>
    <w:rsid w:val="00DD6253"/>
    <w:rsid w:val="00DD74D3"/>
    <w:rsid w:val="00DD7601"/>
    <w:rsid w:val="00DD77C1"/>
    <w:rsid w:val="00DD7B7C"/>
    <w:rsid w:val="00DD7D41"/>
    <w:rsid w:val="00DD7E7B"/>
    <w:rsid w:val="00DE027B"/>
    <w:rsid w:val="00DE112D"/>
    <w:rsid w:val="00DE1F3C"/>
    <w:rsid w:val="00DE238C"/>
    <w:rsid w:val="00DE25C6"/>
    <w:rsid w:val="00DE274D"/>
    <w:rsid w:val="00DE2819"/>
    <w:rsid w:val="00DE368A"/>
    <w:rsid w:val="00DE3A6D"/>
    <w:rsid w:val="00DE3F70"/>
    <w:rsid w:val="00DE4F4A"/>
    <w:rsid w:val="00DE5CA2"/>
    <w:rsid w:val="00DE5DCE"/>
    <w:rsid w:val="00DE702C"/>
    <w:rsid w:val="00DE7E14"/>
    <w:rsid w:val="00DF0055"/>
    <w:rsid w:val="00DF00BE"/>
    <w:rsid w:val="00DF03F8"/>
    <w:rsid w:val="00DF0412"/>
    <w:rsid w:val="00DF1211"/>
    <w:rsid w:val="00DF16CD"/>
    <w:rsid w:val="00DF1B3E"/>
    <w:rsid w:val="00DF1D09"/>
    <w:rsid w:val="00DF2619"/>
    <w:rsid w:val="00DF308D"/>
    <w:rsid w:val="00DF3512"/>
    <w:rsid w:val="00DF3DD8"/>
    <w:rsid w:val="00DF3E35"/>
    <w:rsid w:val="00DF429F"/>
    <w:rsid w:val="00DF4A65"/>
    <w:rsid w:val="00DF512A"/>
    <w:rsid w:val="00DF54BE"/>
    <w:rsid w:val="00DF5A50"/>
    <w:rsid w:val="00DF6E68"/>
    <w:rsid w:val="00DF6EA9"/>
    <w:rsid w:val="00DF71BB"/>
    <w:rsid w:val="00DF7266"/>
    <w:rsid w:val="00DF7C98"/>
    <w:rsid w:val="00E00BB9"/>
    <w:rsid w:val="00E01C05"/>
    <w:rsid w:val="00E020BD"/>
    <w:rsid w:val="00E0324B"/>
    <w:rsid w:val="00E03A22"/>
    <w:rsid w:val="00E03AE2"/>
    <w:rsid w:val="00E03D70"/>
    <w:rsid w:val="00E03DEB"/>
    <w:rsid w:val="00E04CD5"/>
    <w:rsid w:val="00E055B7"/>
    <w:rsid w:val="00E05A64"/>
    <w:rsid w:val="00E06944"/>
    <w:rsid w:val="00E06F4D"/>
    <w:rsid w:val="00E07280"/>
    <w:rsid w:val="00E07866"/>
    <w:rsid w:val="00E07991"/>
    <w:rsid w:val="00E07DD8"/>
    <w:rsid w:val="00E10679"/>
    <w:rsid w:val="00E10EF5"/>
    <w:rsid w:val="00E1235D"/>
    <w:rsid w:val="00E12A8E"/>
    <w:rsid w:val="00E12F6D"/>
    <w:rsid w:val="00E1350B"/>
    <w:rsid w:val="00E137E7"/>
    <w:rsid w:val="00E13A16"/>
    <w:rsid w:val="00E1425E"/>
    <w:rsid w:val="00E14A13"/>
    <w:rsid w:val="00E1515A"/>
    <w:rsid w:val="00E1656B"/>
    <w:rsid w:val="00E16A35"/>
    <w:rsid w:val="00E16F55"/>
    <w:rsid w:val="00E1733C"/>
    <w:rsid w:val="00E20764"/>
    <w:rsid w:val="00E209AF"/>
    <w:rsid w:val="00E20A4B"/>
    <w:rsid w:val="00E20C1E"/>
    <w:rsid w:val="00E20E5C"/>
    <w:rsid w:val="00E20ED7"/>
    <w:rsid w:val="00E21933"/>
    <w:rsid w:val="00E21AB2"/>
    <w:rsid w:val="00E21C8C"/>
    <w:rsid w:val="00E224DE"/>
    <w:rsid w:val="00E22BF1"/>
    <w:rsid w:val="00E22D9A"/>
    <w:rsid w:val="00E23BC6"/>
    <w:rsid w:val="00E24A37"/>
    <w:rsid w:val="00E24AE3"/>
    <w:rsid w:val="00E24CB4"/>
    <w:rsid w:val="00E24D08"/>
    <w:rsid w:val="00E24E1E"/>
    <w:rsid w:val="00E24F36"/>
    <w:rsid w:val="00E2511C"/>
    <w:rsid w:val="00E2546D"/>
    <w:rsid w:val="00E259E0"/>
    <w:rsid w:val="00E2633E"/>
    <w:rsid w:val="00E26874"/>
    <w:rsid w:val="00E2718B"/>
    <w:rsid w:val="00E273DC"/>
    <w:rsid w:val="00E274A4"/>
    <w:rsid w:val="00E27B0D"/>
    <w:rsid w:val="00E30007"/>
    <w:rsid w:val="00E30A1A"/>
    <w:rsid w:val="00E31230"/>
    <w:rsid w:val="00E31312"/>
    <w:rsid w:val="00E31901"/>
    <w:rsid w:val="00E31AA6"/>
    <w:rsid w:val="00E3232D"/>
    <w:rsid w:val="00E3267B"/>
    <w:rsid w:val="00E32A49"/>
    <w:rsid w:val="00E32D73"/>
    <w:rsid w:val="00E32E24"/>
    <w:rsid w:val="00E33217"/>
    <w:rsid w:val="00E33767"/>
    <w:rsid w:val="00E34740"/>
    <w:rsid w:val="00E34B9C"/>
    <w:rsid w:val="00E35140"/>
    <w:rsid w:val="00E35312"/>
    <w:rsid w:val="00E3532E"/>
    <w:rsid w:val="00E3534F"/>
    <w:rsid w:val="00E35388"/>
    <w:rsid w:val="00E355E9"/>
    <w:rsid w:val="00E35611"/>
    <w:rsid w:val="00E357C6"/>
    <w:rsid w:val="00E359FC"/>
    <w:rsid w:val="00E35ACA"/>
    <w:rsid w:val="00E35BF1"/>
    <w:rsid w:val="00E35FA4"/>
    <w:rsid w:val="00E36035"/>
    <w:rsid w:val="00E36460"/>
    <w:rsid w:val="00E36BB6"/>
    <w:rsid w:val="00E372D1"/>
    <w:rsid w:val="00E372D6"/>
    <w:rsid w:val="00E403CE"/>
    <w:rsid w:val="00E408FA"/>
    <w:rsid w:val="00E40C84"/>
    <w:rsid w:val="00E41145"/>
    <w:rsid w:val="00E41162"/>
    <w:rsid w:val="00E41D3A"/>
    <w:rsid w:val="00E41F23"/>
    <w:rsid w:val="00E424E7"/>
    <w:rsid w:val="00E436B2"/>
    <w:rsid w:val="00E437FF"/>
    <w:rsid w:val="00E43C26"/>
    <w:rsid w:val="00E44139"/>
    <w:rsid w:val="00E44499"/>
    <w:rsid w:val="00E4470C"/>
    <w:rsid w:val="00E449A9"/>
    <w:rsid w:val="00E44B87"/>
    <w:rsid w:val="00E44CDC"/>
    <w:rsid w:val="00E45AE1"/>
    <w:rsid w:val="00E45D76"/>
    <w:rsid w:val="00E465D4"/>
    <w:rsid w:val="00E46DB6"/>
    <w:rsid w:val="00E46FD6"/>
    <w:rsid w:val="00E47648"/>
    <w:rsid w:val="00E478D4"/>
    <w:rsid w:val="00E47E10"/>
    <w:rsid w:val="00E47F7C"/>
    <w:rsid w:val="00E501DC"/>
    <w:rsid w:val="00E505AB"/>
    <w:rsid w:val="00E5080B"/>
    <w:rsid w:val="00E50E0A"/>
    <w:rsid w:val="00E50EBA"/>
    <w:rsid w:val="00E517DC"/>
    <w:rsid w:val="00E51AC9"/>
    <w:rsid w:val="00E525F6"/>
    <w:rsid w:val="00E52700"/>
    <w:rsid w:val="00E52D4A"/>
    <w:rsid w:val="00E539D3"/>
    <w:rsid w:val="00E53B0D"/>
    <w:rsid w:val="00E541F4"/>
    <w:rsid w:val="00E5448C"/>
    <w:rsid w:val="00E54858"/>
    <w:rsid w:val="00E54880"/>
    <w:rsid w:val="00E54A5E"/>
    <w:rsid w:val="00E5503B"/>
    <w:rsid w:val="00E55CBC"/>
    <w:rsid w:val="00E5609D"/>
    <w:rsid w:val="00E560FB"/>
    <w:rsid w:val="00E5625E"/>
    <w:rsid w:val="00E56548"/>
    <w:rsid w:val="00E569BB"/>
    <w:rsid w:val="00E5771C"/>
    <w:rsid w:val="00E57861"/>
    <w:rsid w:val="00E607DD"/>
    <w:rsid w:val="00E6125F"/>
    <w:rsid w:val="00E615C8"/>
    <w:rsid w:val="00E61628"/>
    <w:rsid w:val="00E61909"/>
    <w:rsid w:val="00E61E52"/>
    <w:rsid w:val="00E62654"/>
    <w:rsid w:val="00E62851"/>
    <w:rsid w:val="00E62C1D"/>
    <w:rsid w:val="00E631CC"/>
    <w:rsid w:val="00E63269"/>
    <w:rsid w:val="00E63359"/>
    <w:rsid w:val="00E635EA"/>
    <w:rsid w:val="00E63BDA"/>
    <w:rsid w:val="00E63C78"/>
    <w:rsid w:val="00E63E63"/>
    <w:rsid w:val="00E65EFE"/>
    <w:rsid w:val="00E66191"/>
    <w:rsid w:val="00E66480"/>
    <w:rsid w:val="00E668A7"/>
    <w:rsid w:val="00E677F3"/>
    <w:rsid w:val="00E70C2C"/>
    <w:rsid w:val="00E70E2F"/>
    <w:rsid w:val="00E71078"/>
    <w:rsid w:val="00E7117E"/>
    <w:rsid w:val="00E71B52"/>
    <w:rsid w:val="00E72C9A"/>
    <w:rsid w:val="00E72E2F"/>
    <w:rsid w:val="00E735C3"/>
    <w:rsid w:val="00E73738"/>
    <w:rsid w:val="00E73883"/>
    <w:rsid w:val="00E742E9"/>
    <w:rsid w:val="00E743A2"/>
    <w:rsid w:val="00E745A4"/>
    <w:rsid w:val="00E74664"/>
    <w:rsid w:val="00E749EA"/>
    <w:rsid w:val="00E7510D"/>
    <w:rsid w:val="00E75D4E"/>
    <w:rsid w:val="00E76262"/>
    <w:rsid w:val="00E76302"/>
    <w:rsid w:val="00E7679B"/>
    <w:rsid w:val="00E7768A"/>
    <w:rsid w:val="00E777F5"/>
    <w:rsid w:val="00E77AE2"/>
    <w:rsid w:val="00E80D16"/>
    <w:rsid w:val="00E80D8B"/>
    <w:rsid w:val="00E81499"/>
    <w:rsid w:val="00E82021"/>
    <w:rsid w:val="00E824AB"/>
    <w:rsid w:val="00E834FF"/>
    <w:rsid w:val="00E84429"/>
    <w:rsid w:val="00E84C09"/>
    <w:rsid w:val="00E84FF8"/>
    <w:rsid w:val="00E85247"/>
    <w:rsid w:val="00E8561A"/>
    <w:rsid w:val="00E8564D"/>
    <w:rsid w:val="00E85A18"/>
    <w:rsid w:val="00E85A8A"/>
    <w:rsid w:val="00E86608"/>
    <w:rsid w:val="00E869FF"/>
    <w:rsid w:val="00E870A2"/>
    <w:rsid w:val="00E87512"/>
    <w:rsid w:val="00E87549"/>
    <w:rsid w:val="00E87CFD"/>
    <w:rsid w:val="00E87E83"/>
    <w:rsid w:val="00E90235"/>
    <w:rsid w:val="00E903F2"/>
    <w:rsid w:val="00E90FA7"/>
    <w:rsid w:val="00E910BF"/>
    <w:rsid w:val="00E9112A"/>
    <w:rsid w:val="00E914B2"/>
    <w:rsid w:val="00E91864"/>
    <w:rsid w:val="00E91BFB"/>
    <w:rsid w:val="00E9224F"/>
    <w:rsid w:val="00E922E8"/>
    <w:rsid w:val="00E93628"/>
    <w:rsid w:val="00E93A97"/>
    <w:rsid w:val="00E93ABA"/>
    <w:rsid w:val="00E93C79"/>
    <w:rsid w:val="00E94194"/>
    <w:rsid w:val="00E941F8"/>
    <w:rsid w:val="00E9466C"/>
    <w:rsid w:val="00E95188"/>
    <w:rsid w:val="00E9557E"/>
    <w:rsid w:val="00E958FC"/>
    <w:rsid w:val="00E95D43"/>
    <w:rsid w:val="00E960F5"/>
    <w:rsid w:val="00E96459"/>
    <w:rsid w:val="00E9687B"/>
    <w:rsid w:val="00E96BF1"/>
    <w:rsid w:val="00E97D38"/>
    <w:rsid w:val="00EA1009"/>
    <w:rsid w:val="00EA1070"/>
    <w:rsid w:val="00EA11E8"/>
    <w:rsid w:val="00EA1240"/>
    <w:rsid w:val="00EA1A7B"/>
    <w:rsid w:val="00EA1F13"/>
    <w:rsid w:val="00EA235C"/>
    <w:rsid w:val="00EA262F"/>
    <w:rsid w:val="00EA2791"/>
    <w:rsid w:val="00EA27C4"/>
    <w:rsid w:val="00EA307B"/>
    <w:rsid w:val="00EA3080"/>
    <w:rsid w:val="00EA3419"/>
    <w:rsid w:val="00EA3801"/>
    <w:rsid w:val="00EA4A33"/>
    <w:rsid w:val="00EA4AD8"/>
    <w:rsid w:val="00EA58AC"/>
    <w:rsid w:val="00EA5A6F"/>
    <w:rsid w:val="00EA7751"/>
    <w:rsid w:val="00EA7AC5"/>
    <w:rsid w:val="00EB04AD"/>
    <w:rsid w:val="00EB0555"/>
    <w:rsid w:val="00EB0CA7"/>
    <w:rsid w:val="00EB136C"/>
    <w:rsid w:val="00EB14EF"/>
    <w:rsid w:val="00EB1E5E"/>
    <w:rsid w:val="00EB2011"/>
    <w:rsid w:val="00EB32AC"/>
    <w:rsid w:val="00EB34A8"/>
    <w:rsid w:val="00EB34F9"/>
    <w:rsid w:val="00EB41D9"/>
    <w:rsid w:val="00EB496F"/>
    <w:rsid w:val="00EB4F2E"/>
    <w:rsid w:val="00EB5192"/>
    <w:rsid w:val="00EB527D"/>
    <w:rsid w:val="00EB59FE"/>
    <w:rsid w:val="00EB628D"/>
    <w:rsid w:val="00EB6589"/>
    <w:rsid w:val="00EB6801"/>
    <w:rsid w:val="00EB74B8"/>
    <w:rsid w:val="00EB75BC"/>
    <w:rsid w:val="00EC1153"/>
    <w:rsid w:val="00EC15E0"/>
    <w:rsid w:val="00EC180D"/>
    <w:rsid w:val="00EC23ED"/>
    <w:rsid w:val="00EC249F"/>
    <w:rsid w:val="00EC2638"/>
    <w:rsid w:val="00EC358B"/>
    <w:rsid w:val="00EC4151"/>
    <w:rsid w:val="00EC4CF8"/>
    <w:rsid w:val="00EC4DD7"/>
    <w:rsid w:val="00EC4F5C"/>
    <w:rsid w:val="00EC51F8"/>
    <w:rsid w:val="00EC558E"/>
    <w:rsid w:val="00EC5CA1"/>
    <w:rsid w:val="00EC5FB8"/>
    <w:rsid w:val="00EC6831"/>
    <w:rsid w:val="00EC6AA6"/>
    <w:rsid w:val="00EC70D4"/>
    <w:rsid w:val="00EC73D1"/>
    <w:rsid w:val="00ED0F07"/>
    <w:rsid w:val="00ED178A"/>
    <w:rsid w:val="00ED19A9"/>
    <w:rsid w:val="00ED1D93"/>
    <w:rsid w:val="00ED1F63"/>
    <w:rsid w:val="00ED24F4"/>
    <w:rsid w:val="00ED3756"/>
    <w:rsid w:val="00ED3AD7"/>
    <w:rsid w:val="00ED3BC1"/>
    <w:rsid w:val="00ED3E79"/>
    <w:rsid w:val="00ED4682"/>
    <w:rsid w:val="00ED46F2"/>
    <w:rsid w:val="00ED5040"/>
    <w:rsid w:val="00ED5295"/>
    <w:rsid w:val="00ED5481"/>
    <w:rsid w:val="00ED5782"/>
    <w:rsid w:val="00ED5B79"/>
    <w:rsid w:val="00ED5DA5"/>
    <w:rsid w:val="00ED60F4"/>
    <w:rsid w:val="00ED630D"/>
    <w:rsid w:val="00ED683C"/>
    <w:rsid w:val="00ED6E1B"/>
    <w:rsid w:val="00ED6F94"/>
    <w:rsid w:val="00ED76AD"/>
    <w:rsid w:val="00ED79D2"/>
    <w:rsid w:val="00ED7D3B"/>
    <w:rsid w:val="00ED7EFA"/>
    <w:rsid w:val="00EE0120"/>
    <w:rsid w:val="00EE02AC"/>
    <w:rsid w:val="00EE0D14"/>
    <w:rsid w:val="00EE1121"/>
    <w:rsid w:val="00EE13C1"/>
    <w:rsid w:val="00EE14BF"/>
    <w:rsid w:val="00EE15AC"/>
    <w:rsid w:val="00EE16F5"/>
    <w:rsid w:val="00EE1865"/>
    <w:rsid w:val="00EE18AB"/>
    <w:rsid w:val="00EE18C6"/>
    <w:rsid w:val="00EE18FA"/>
    <w:rsid w:val="00EE1E7F"/>
    <w:rsid w:val="00EE2125"/>
    <w:rsid w:val="00EE2D71"/>
    <w:rsid w:val="00EE3BEA"/>
    <w:rsid w:val="00EE4149"/>
    <w:rsid w:val="00EE4DD1"/>
    <w:rsid w:val="00EE55E8"/>
    <w:rsid w:val="00EE560E"/>
    <w:rsid w:val="00EE5BAD"/>
    <w:rsid w:val="00EE60D3"/>
    <w:rsid w:val="00EE66A6"/>
    <w:rsid w:val="00EE6C02"/>
    <w:rsid w:val="00EE75EA"/>
    <w:rsid w:val="00EE7616"/>
    <w:rsid w:val="00EE7ABD"/>
    <w:rsid w:val="00EE7FD4"/>
    <w:rsid w:val="00EF090C"/>
    <w:rsid w:val="00EF09FF"/>
    <w:rsid w:val="00EF0B2A"/>
    <w:rsid w:val="00EF189F"/>
    <w:rsid w:val="00EF1BB5"/>
    <w:rsid w:val="00EF2005"/>
    <w:rsid w:val="00EF21FE"/>
    <w:rsid w:val="00EF2452"/>
    <w:rsid w:val="00EF2ECD"/>
    <w:rsid w:val="00EF453D"/>
    <w:rsid w:val="00EF46F9"/>
    <w:rsid w:val="00EF47EA"/>
    <w:rsid w:val="00EF48B2"/>
    <w:rsid w:val="00EF4B72"/>
    <w:rsid w:val="00EF4C55"/>
    <w:rsid w:val="00EF4D7C"/>
    <w:rsid w:val="00EF5122"/>
    <w:rsid w:val="00EF55DE"/>
    <w:rsid w:val="00EF596F"/>
    <w:rsid w:val="00EF6105"/>
    <w:rsid w:val="00EF6922"/>
    <w:rsid w:val="00EF6E71"/>
    <w:rsid w:val="00EF74D4"/>
    <w:rsid w:val="00EF786B"/>
    <w:rsid w:val="00EF7AF0"/>
    <w:rsid w:val="00F00001"/>
    <w:rsid w:val="00F0036B"/>
    <w:rsid w:val="00F00A64"/>
    <w:rsid w:val="00F00C41"/>
    <w:rsid w:val="00F00D8F"/>
    <w:rsid w:val="00F01937"/>
    <w:rsid w:val="00F01A90"/>
    <w:rsid w:val="00F01B28"/>
    <w:rsid w:val="00F022B7"/>
    <w:rsid w:val="00F02668"/>
    <w:rsid w:val="00F0281B"/>
    <w:rsid w:val="00F02C36"/>
    <w:rsid w:val="00F03344"/>
    <w:rsid w:val="00F03528"/>
    <w:rsid w:val="00F03919"/>
    <w:rsid w:val="00F03D1A"/>
    <w:rsid w:val="00F041D3"/>
    <w:rsid w:val="00F04D83"/>
    <w:rsid w:val="00F04DD2"/>
    <w:rsid w:val="00F05350"/>
    <w:rsid w:val="00F05487"/>
    <w:rsid w:val="00F05891"/>
    <w:rsid w:val="00F05C90"/>
    <w:rsid w:val="00F0694E"/>
    <w:rsid w:val="00F06C64"/>
    <w:rsid w:val="00F07487"/>
    <w:rsid w:val="00F07A87"/>
    <w:rsid w:val="00F07DDF"/>
    <w:rsid w:val="00F101AC"/>
    <w:rsid w:val="00F107BB"/>
    <w:rsid w:val="00F109AB"/>
    <w:rsid w:val="00F10A61"/>
    <w:rsid w:val="00F11054"/>
    <w:rsid w:val="00F11097"/>
    <w:rsid w:val="00F11184"/>
    <w:rsid w:val="00F111CC"/>
    <w:rsid w:val="00F115BE"/>
    <w:rsid w:val="00F11826"/>
    <w:rsid w:val="00F11A7B"/>
    <w:rsid w:val="00F12364"/>
    <w:rsid w:val="00F13059"/>
    <w:rsid w:val="00F133B7"/>
    <w:rsid w:val="00F13866"/>
    <w:rsid w:val="00F13DC1"/>
    <w:rsid w:val="00F14604"/>
    <w:rsid w:val="00F146F1"/>
    <w:rsid w:val="00F14C7A"/>
    <w:rsid w:val="00F14DA2"/>
    <w:rsid w:val="00F15210"/>
    <w:rsid w:val="00F15227"/>
    <w:rsid w:val="00F15B36"/>
    <w:rsid w:val="00F15F1D"/>
    <w:rsid w:val="00F160FD"/>
    <w:rsid w:val="00F1617D"/>
    <w:rsid w:val="00F17A72"/>
    <w:rsid w:val="00F17AE4"/>
    <w:rsid w:val="00F17CA5"/>
    <w:rsid w:val="00F17DF3"/>
    <w:rsid w:val="00F17E0E"/>
    <w:rsid w:val="00F201C6"/>
    <w:rsid w:val="00F20C76"/>
    <w:rsid w:val="00F2149F"/>
    <w:rsid w:val="00F215C4"/>
    <w:rsid w:val="00F215F0"/>
    <w:rsid w:val="00F21612"/>
    <w:rsid w:val="00F2174F"/>
    <w:rsid w:val="00F218AA"/>
    <w:rsid w:val="00F21F26"/>
    <w:rsid w:val="00F22603"/>
    <w:rsid w:val="00F2260A"/>
    <w:rsid w:val="00F2268E"/>
    <w:rsid w:val="00F22AC9"/>
    <w:rsid w:val="00F22E36"/>
    <w:rsid w:val="00F23695"/>
    <w:rsid w:val="00F23920"/>
    <w:rsid w:val="00F23B40"/>
    <w:rsid w:val="00F23ECF"/>
    <w:rsid w:val="00F245AB"/>
    <w:rsid w:val="00F248EC"/>
    <w:rsid w:val="00F24994"/>
    <w:rsid w:val="00F24EAE"/>
    <w:rsid w:val="00F25AE0"/>
    <w:rsid w:val="00F25F0E"/>
    <w:rsid w:val="00F25F60"/>
    <w:rsid w:val="00F26053"/>
    <w:rsid w:val="00F261E1"/>
    <w:rsid w:val="00F26F8D"/>
    <w:rsid w:val="00F27077"/>
    <w:rsid w:val="00F2775A"/>
    <w:rsid w:val="00F27988"/>
    <w:rsid w:val="00F27B15"/>
    <w:rsid w:val="00F27E83"/>
    <w:rsid w:val="00F30888"/>
    <w:rsid w:val="00F309F0"/>
    <w:rsid w:val="00F30A48"/>
    <w:rsid w:val="00F30C47"/>
    <w:rsid w:val="00F30D71"/>
    <w:rsid w:val="00F310E8"/>
    <w:rsid w:val="00F315F5"/>
    <w:rsid w:val="00F31C57"/>
    <w:rsid w:val="00F31C82"/>
    <w:rsid w:val="00F32034"/>
    <w:rsid w:val="00F320CA"/>
    <w:rsid w:val="00F321E7"/>
    <w:rsid w:val="00F32660"/>
    <w:rsid w:val="00F32F3D"/>
    <w:rsid w:val="00F33011"/>
    <w:rsid w:val="00F33170"/>
    <w:rsid w:val="00F332FD"/>
    <w:rsid w:val="00F336BE"/>
    <w:rsid w:val="00F343CE"/>
    <w:rsid w:val="00F34F6B"/>
    <w:rsid w:val="00F35874"/>
    <w:rsid w:val="00F35922"/>
    <w:rsid w:val="00F35C79"/>
    <w:rsid w:val="00F365C2"/>
    <w:rsid w:val="00F3673E"/>
    <w:rsid w:val="00F3778F"/>
    <w:rsid w:val="00F37E37"/>
    <w:rsid w:val="00F37E58"/>
    <w:rsid w:val="00F37F0E"/>
    <w:rsid w:val="00F4022A"/>
    <w:rsid w:val="00F4057D"/>
    <w:rsid w:val="00F40FF0"/>
    <w:rsid w:val="00F41184"/>
    <w:rsid w:val="00F41A00"/>
    <w:rsid w:val="00F41BAA"/>
    <w:rsid w:val="00F4216C"/>
    <w:rsid w:val="00F42243"/>
    <w:rsid w:val="00F425E8"/>
    <w:rsid w:val="00F43539"/>
    <w:rsid w:val="00F43656"/>
    <w:rsid w:val="00F438C8"/>
    <w:rsid w:val="00F43F74"/>
    <w:rsid w:val="00F4410C"/>
    <w:rsid w:val="00F44120"/>
    <w:rsid w:val="00F44888"/>
    <w:rsid w:val="00F44BE4"/>
    <w:rsid w:val="00F45367"/>
    <w:rsid w:val="00F45956"/>
    <w:rsid w:val="00F46444"/>
    <w:rsid w:val="00F46B9A"/>
    <w:rsid w:val="00F46CCB"/>
    <w:rsid w:val="00F46D23"/>
    <w:rsid w:val="00F46E61"/>
    <w:rsid w:val="00F470F0"/>
    <w:rsid w:val="00F4714E"/>
    <w:rsid w:val="00F47266"/>
    <w:rsid w:val="00F4797D"/>
    <w:rsid w:val="00F50A29"/>
    <w:rsid w:val="00F50A2B"/>
    <w:rsid w:val="00F5177D"/>
    <w:rsid w:val="00F5179F"/>
    <w:rsid w:val="00F51D73"/>
    <w:rsid w:val="00F521A0"/>
    <w:rsid w:val="00F529A4"/>
    <w:rsid w:val="00F5310E"/>
    <w:rsid w:val="00F5336D"/>
    <w:rsid w:val="00F53596"/>
    <w:rsid w:val="00F53B88"/>
    <w:rsid w:val="00F5409E"/>
    <w:rsid w:val="00F547E0"/>
    <w:rsid w:val="00F55859"/>
    <w:rsid w:val="00F55C8E"/>
    <w:rsid w:val="00F563FB"/>
    <w:rsid w:val="00F56ABC"/>
    <w:rsid w:val="00F56E70"/>
    <w:rsid w:val="00F57C0D"/>
    <w:rsid w:val="00F60426"/>
    <w:rsid w:val="00F60730"/>
    <w:rsid w:val="00F618B7"/>
    <w:rsid w:val="00F621DB"/>
    <w:rsid w:val="00F62975"/>
    <w:rsid w:val="00F62AA6"/>
    <w:rsid w:val="00F63DD0"/>
    <w:rsid w:val="00F63EB1"/>
    <w:rsid w:val="00F6417A"/>
    <w:rsid w:val="00F6447B"/>
    <w:rsid w:val="00F6531A"/>
    <w:rsid w:val="00F65809"/>
    <w:rsid w:val="00F6582B"/>
    <w:rsid w:val="00F65B6A"/>
    <w:rsid w:val="00F65BE8"/>
    <w:rsid w:val="00F663FB"/>
    <w:rsid w:val="00F666E3"/>
    <w:rsid w:val="00F6722B"/>
    <w:rsid w:val="00F6747F"/>
    <w:rsid w:val="00F676CB"/>
    <w:rsid w:val="00F707F8"/>
    <w:rsid w:val="00F70BC2"/>
    <w:rsid w:val="00F712CB"/>
    <w:rsid w:val="00F7221E"/>
    <w:rsid w:val="00F727BE"/>
    <w:rsid w:val="00F72E7A"/>
    <w:rsid w:val="00F732BB"/>
    <w:rsid w:val="00F73851"/>
    <w:rsid w:val="00F73BBE"/>
    <w:rsid w:val="00F74242"/>
    <w:rsid w:val="00F74320"/>
    <w:rsid w:val="00F74574"/>
    <w:rsid w:val="00F76B5C"/>
    <w:rsid w:val="00F77128"/>
    <w:rsid w:val="00F77789"/>
    <w:rsid w:val="00F777B4"/>
    <w:rsid w:val="00F81543"/>
    <w:rsid w:val="00F82163"/>
    <w:rsid w:val="00F823E3"/>
    <w:rsid w:val="00F82404"/>
    <w:rsid w:val="00F82563"/>
    <w:rsid w:val="00F8263F"/>
    <w:rsid w:val="00F82AF3"/>
    <w:rsid w:val="00F83526"/>
    <w:rsid w:val="00F83FF5"/>
    <w:rsid w:val="00F84560"/>
    <w:rsid w:val="00F845CD"/>
    <w:rsid w:val="00F84A4A"/>
    <w:rsid w:val="00F84F6C"/>
    <w:rsid w:val="00F8504D"/>
    <w:rsid w:val="00F856A6"/>
    <w:rsid w:val="00F85939"/>
    <w:rsid w:val="00F866A0"/>
    <w:rsid w:val="00F866DD"/>
    <w:rsid w:val="00F869CC"/>
    <w:rsid w:val="00F869E4"/>
    <w:rsid w:val="00F86B34"/>
    <w:rsid w:val="00F87548"/>
    <w:rsid w:val="00F875A0"/>
    <w:rsid w:val="00F87729"/>
    <w:rsid w:val="00F87820"/>
    <w:rsid w:val="00F87918"/>
    <w:rsid w:val="00F90080"/>
    <w:rsid w:val="00F90251"/>
    <w:rsid w:val="00F90A64"/>
    <w:rsid w:val="00F916C4"/>
    <w:rsid w:val="00F918A0"/>
    <w:rsid w:val="00F918C9"/>
    <w:rsid w:val="00F91E93"/>
    <w:rsid w:val="00F92561"/>
    <w:rsid w:val="00F92FDB"/>
    <w:rsid w:val="00F93E22"/>
    <w:rsid w:val="00F95378"/>
    <w:rsid w:val="00F961E7"/>
    <w:rsid w:val="00F965EE"/>
    <w:rsid w:val="00F96607"/>
    <w:rsid w:val="00F97B16"/>
    <w:rsid w:val="00F97FCF"/>
    <w:rsid w:val="00FA040E"/>
    <w:rsid w:val="00FA051E"/>
    <w:rsid w:val="00FA06FB"/>
    <w:rsid w:val="00FA0724"/>
    <w:rsid w:val="00FA08BA"/>
    <w:rsid w:val="00FA0C4B"/>
    <w:rsid w:val="00FA1133"/>
    <w:rsid w:val="00FA155D"/>
    <w:rsid w:val="00FA167E"/>
    <w:rsid w:val="00FA1B2A"/>
    <w:rsid w:val="00FA1C9B"/>
    <w:rsid w:val="00FA23E3"/>
    <w:rsid w:val="00FA2A77"/>
    <w:rsid w:val="00FA2B4D"/>
    <w:rsid w:val="00FA31DC"/>
    <w:rsid w:val="00FA3618"/>
    <w:rsid w:val="00FA3EDD"/>
    <w:rsid w:val="00FA42FC"/>
    <w:rsid w:val="00FA457B"/>
    <w:rsid w:val="00FA4E2F"/>
    <w:rsid w:val="00FA4ED0"/>
    <w:rsid w:val="00FA5E10"/>
    <w:rsid w:val="00FA5E57"/>
    <w:rsid w:val="00FA76B3"/>
    <w:rsid w:val="00FA78F2"/>
    <w:rsid w:val="00FA7BFA"/>
    <w:rsid w:val="00FB01D1"/>
    <w:rsid w:val="00FB06D8"/>
    <w:rsid w:val="00FB0A9E"/>
    <w:rsid w:val="00FB0DBA"/>
    <w:rsid w:val="00FB1586"/>
    <w:rsid w:val="00FB1ADD"/>
    <w:rsid w:val="00FB1C9E"/>
    <w:rsid w:val="00FB216B"/>
    <w:rsid w:val="00FB2317"/>
    <w:rsid w:val="00FB2792"/>
    <w:rsid w:val="00FB2C17"/>
    <w:rsid w:val="00FB2D0D"/>
    <w:rsid w:val="00FB34FB"/>
    <w:rsid w:val="00FB4CA0"/>
    <w:rsid w:val="00FB5246"/>
    <w:rsid w:val="00FB53A2"/>
    <w:rsid w:val="00FB5692"/>
    <w:rsid w:val="00FB5725"/>
    <w:rsid w:val="00FB5942"/>
    <w:rsid w:val="00FB5A66"/>
    <w:rsid w:val="00FB5B3D"/>
    <w:rsid w:val="00FB6BE3"/>
    <w:rsid w:val="00FB704B"/>
    <w:rsid w:val="00FC01AC"/>
    <w:rsid w:val="00FC1120"/>
    <w:rsid w:val="00FC137F"/>
    <w:rsid w:val="00FC1DD6"/>
    <w:rsid w:val="00FC1F5B"/>
    <w:rsid w:val="00FC2459"/>
    <w:rsid w:val="00FC283C"/>
    <w:rsid w:val="00FC2B81"/>
    <w:rsid w:val="00FC2C80"/>
    <w:rsid w:val="00FC2E5A"/>
    <w:rsid w:val="00FC342C"/>
    <w:rsid w:val="00FC3972"/>
    <w:rsid w:val="00FC3A5A"/>
    <w:rsid w:val="00FC3B49"/>
    <w:rsid w:val="00FC3D35"/>
    <w:rsid w:val="00FC3D60"/>
    <w:rsid w:val="00FC3F63"/>
    <w:rsid w:val="00FC4BFC"/>
    <w:rsid w:val="00FC522B"/>
    <w:rsid w:val="00FC5594"/>
    <w:rsid w:val="00FC5BEF"/>
    <w:rsid w:val="00FC699C"/>
    <w:rsid w:val="00FC7681"/>
    <w:rsid w:val="00FC7782"/>
    <w:rsid w:val="00FC786A"/>
    <w:rsid w:val="00FC7A8B"/>
    <w:rsid w:val="00FC7CAA"/>
    <w:rsid w:val="00FD0145"/>
    <w:rsid w:val="00FD042C"/>
    <w:rsid w:val="00FD07DC"/>
    <w:rsid w:val="00FD1686"/>
    <w:rsid w:val="00FD179A"/>
    <w:rsid w:val="00FD17BC"/>
    <w:rsid w:val="00FD18E5"/>
    <w:rsid w:val="00FD1DBF"/>
    <w:rsid w:val="00FD1E9B"/>
    <w:rsid w:val="00FD2597"/>
    <w:rsid w:val="00FD2D2C"/>
    <w:rsid w:val="00FD3279"/>
    <w:rsid w:val="00FD3CF3"/>
    <w:rsid w:val="00FD4095"/>
    <w:rsid w:val="00FD42C4"/>
    <w:rsid w:val="00FD4C8E"/>
    <w:rsid w:val="00FD5222"/>
    <w:rsid w:val="00FD5BD5"/>
    <w:rsid w:val="00FD63A9"/>
    <w:rsid w:val="00FD6F92"/>
    <w:rsid w:val="00FD70EE"/>
    <w:rsid w:val="00FD7252"/>
    <w:rsid w:val="00FD755B"/>
    <w:rsid w:val="00FD7818"/>
    <w:rsid w:val="00FD7BC8"/>
    <w:rsid w:val="00FD7DD6"/>
    <w:rsid w:val="00FD7FBD"/>
    <w:rsid w:val="00FE0402"/>
    <w:rsid w:val="00FE11D3"/>
    <w:rsid w:val="00FE16F7"/>
    <w:rsid w:val="00FE1B55"/>
    <w:rsid w:val="00FE21D0"/>
    <w:rsid w:val="00FE277A"/>
    <w:rsid w:val="00FE318D"/>
    <w:rsid w:val="00FE3868"/>
    <w:rsid w:val="00FE3D35"/>
    <w:rsid w:val="00FE3E14"/>
    <w:rsid w:val="00FE43AE"/>
    <w:rsid w:val="00FE464A"/>
    <w:rsid w:val="00FE48E5"/>
    <w:rsid w:val="00FE4923"/>
    <w:rsid w:val="00FE4C90"/>
    <w:rsid w:val="00FE54AA"/>
    <w:rsid w:val="00FE5AF9"/>
    <w:rsid w:val="00FE61C7"/>
    <w:rsid w:val="00FE6A8B"/>
    <w:rsid w:val="00FE6C65"/>
    <w:rsid w:val="00FE6D76"/>
    <w:rsid w:val="00FE6FDF"/>
    <w:rsid w:val="00FE786C"/>
    <w:rsid w:val="00FE7E37"/>
    <w:rsid w:val="00FF04A3"/>
    <w:rsid w:val="00FF0C4B"/>
    <w:rsid w:val="00FF1076"/>
    <w:rsid w:val="00FF109C"/>
    <w:rsid w:val="00FF202C"/>
    <w:rsid w:val="00FF253A"/>
    <w:rsid w:val="00FF34F3"/>
    <w:rsid w:val="00FF3BD3"/>
    <w:rsid w:val="00FF3E7D"/>
    <w:rsid w:val="00FF4999"/>
    <w:rsid w:val="00FF4ECF"/>
    <w:rsid w:val="00FF503F"/>
    <w:rsid w:val="00FF59CC"/>
    <w:rsid w:val="00FF60AC"/>
    <w:rsid w:val="00FF6694"/>
    <w:rsid w:val="00FF68FC"/>
    <w:rsid w:val="00FF6904"/>
    <w:rsid w:val="00FF771B"/>
    <w:rsid w:val="00FF7748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E13776"/>
  <w15:chartTrackingRefBased/>
  <w15:docId w15:val="{3509DF63-7A4D-4DE1-8210-7F949600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505AB"/>
    <w:rPr>
      <w:sz w:val="22"/>
      <w:lang w:val="en-GB"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5">
    <w:name w:val="heading 5"/>
    <w:basedOn w:val="a"/>
    <w:next w:val="a"/>
    <w:link w:val="50"/>
    <w:semiHidden/>
    <w:unhideWhenUsed/>
    <w:qFormat/>
    <w:rsid w:val="00DB48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695A4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0">
    <w:name w:val="HTML Bottom of Form"/>
    <w:basedOn w:val="a"/>
    <w:next w:val="a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a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a9">
    <w:name w:val="Bibliography"/>
    <w:basedOn w:val="a"/>
    <w:next w:val="a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a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character" w:styleId="aa">
    <w:name w:val="annotation reference"/>
    <w:rsid w:val="00A30D69"/>
    <w:rPr>
      <w:sz w:val="16"/>
      <w:szCs w:val="16"/>
    </w:rPr>
  </w:style>
  <w:style w:type="paragraph" w:styleId="ab">
    <w:name w:val="annotation text"/>
    <w:basedOn w:val="a"/>
    <w:link w:val="ac"/>
    <w:rsid w:val="00A30D69"/>
    <w:rPr>
      <w:sz w:val="20"/>
      <w:lang w:val="x-none"/>
    </w:rPr>
  </w:style>
  <w:style w:type="character" w:customStyle="1" w:styleId="ac">
    <w:name w:val="批注文字 字符"/>
    <w:link w:val="ab"/>
    <w:rsid w:val="00A30D69"/>
    <w:rPr>
      <w:lang w:eastAsia="en-US"/>
    </w:rPr>
  </w:style>
  <w:style w:type="paragraph" w:styleId="ad">
    <w:name w:val="annotation subject"/>
    <w:basedOn w:val="ab"/>
    <w:next w:val="ab"/>
    <w:link w:val="ae"/>
    <w:rsid w:val="00A30D69"/>
    <w:rPr>
      <w:b/>
      <w:bCs/>
    </w:rPr>
  </w:style>
  <w:style w:type="character" w:customStyle="1" w:styleId="ae">
    <w:name w:val="批注主题 字符"/>
    <w:link w:val="ad"/>
    <w:rsid w:val="00A30D69"/>
    <w:rPr>
      <w:b/>
      <w:bCs/>
      <w:lang w:eastAsia="en-US"/>
    </w:rPr>
  </w:style>
  <w:style w:type="paragraph" w:styleId="af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/>
    </w:rPr>
  </w:style>
  <w:style w:type="paragraph" w:styleId="af0">
    <w:name w:val="Normal (Web)"/>
    <w:basedOn w:val="a"/>
    <w:uiPriority w:val="99"/>
    <w:rsid w:val="00384BE6"/>
    <w:pPr>
      <w:spacing w:before="100" w:beforeAutospacing="1" w:after="100" w:afterAutospacing="1"/>
    </w:pPr>
    <w:rPr>
      <w:rFonts w:eastAsia="MS Mincho"/>
      <w:sz w:val="24"/>
      <w:szCs w:val="24"/>
      <w:lang w:eastAsia="en-GB"/>
    </w:rPr>
  </w:style>
  <w:style w:type="paragraph" w:customStyle="1" w:styleId="11">
    <w:name w:val="列出段落1"/>
    <w:basedOn w:val="a"/>
    <w:uiPriority w:val="34"/>
    <w:qFormat/>
    <w:rsid w:val="00384BE6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paragraph" w:styleId="af1">
    <w:name w:val="footnote text"/>
    <w:basedOn w:val="a"/>
    <w:link w:val="af2"/>
    <w:rsid w:val="00DF7266"/>
    <w:rPr>
      <w:sz w:val="20"/>
      <w:lang w:val="x-none"/>
    </w:rPr>
  </w:style>
  <w:style w:type="character" w:customStyle="1" w:styleId="af2">
    <w:name w:val="脚注文本 字符"/>
    <w:link w:val="af1"/>
    <w:rsid w:val="00DF7266"/>
    <w:rPr>
      <w:lang w:eastAsia="en-US"/>
    </w:rPr>
  </w:style>
  <w:style w:type="character" w:styleId="af3">
    <w:name w:val="footnote reference"/>
    <w:rsid w:val="00DF7266"/>
    <w:rPr>
      <w:vertAlign w:val="superscript"/>
    </w:rPr>
  </w:style>
  <w:style w:type="paragraph" w:styleId="af4">
    <w:name w:val="Document Map"/>
    <w:basedOn w:val="a"/>
    <w:link w:val="af5"/>
    <w:rsid w:val="00960251"/>
    <w:rPr>
      <w:rFonts w:ascii="Tahoma" w:hAnsi="Tahoma"/>
      <w:sz w:val="16"/>
      <w:szCs w:val="16"/>
      <w:lang w:eastAsia="x-none"/>
    </w:rPr>
  </w:style>
  <w:style w:type="character" w:customStyle="1" w:styleId="af5">
    <w:name w:val="文档结构图 字符"/>
    <w:link w:val="af4"/>
    <w:rsid w:val="00960251"/>
    <w:rPr>
      <w:rFonts w:ascii="Tahoma" w:hAnsi="Tahoma" w:cs="Tahoma"/>
      <w:sz w:val="16"/>
      <w:szCs w:val="16"/>
      <w:lang w:val="en-GB"/>
    </w:rPr>
  </w:style>
  <w:style w:type="paragraph" w:customStyle="1" w:styleId="xl65">
    <w:name w:val="xl65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9">
    <w:name w:val="xl69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0">
    <w:name w:val="xl70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71">
    <w:name w:val="xl71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2">
    <w:name w:val="xl72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3">
    <w:name w:val="xl73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4">
    <w:name w:val="xl74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5">
    <w:name w:val="xl75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6">
    <w:name w:val="xl76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7">
    <w:name w:val="xl77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styleId="af6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7"/>
    <w:unhideWhenUsed/>
    <w:qFormat/>
    <w:rsid w:val="004858EE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af7">
    <w:name w:val="题注 字符"/>
    <w:aliases w:val="Caption Char1 字符,Caption Char Char 字符,Caption Char1 Char 字符,Caption Char2 字符,Caption Char Char Char 字符,Caption Char Char1 字符,fig and tbl 字符,fighead2 字符,Table Caption 字符,fighead21 字符,fighead22 字符,fighead23 字符,Table Caption1 字符,fighead211 字符"/>
    <w:link w:val="af6"/>
    <w:rsid w:val="004858E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a"/>
    <w:qFormat/>
    <w:rsid w:val="004858EE"/>
    <w:rPr>
      <w:rFonts w:eastAsia="Batang"/>
      <w:sz w:val="18"/>
      <w:lang w:val="en-US" w:eastAsia="ko-KR"/>
    </w:rPr>
  </w:style>
  <w:style w:type="paragraph" w:customStyle="1" w:styleId="SP1386063">
    <w:name w:val="SP.13.8606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23">
    <w:name w:val="SP.13.8602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38">
    <w:name w:val="SP.13.86038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a"/>
    <w:next w:val="a"/>
    <w:uiPriority w:val="99"/>
    <w:rsid w:val="00096B23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3303120">
    <w:name w:val="SC.13.303120"/>
    <w:uiPriority w:val="99"/>
    <w:rsid w:val="00096B23"/>
    <w:rPr>
      <w:color w:val="000000"/>
      <w:sz w:val="20"/>
      <w:szCs w:val="20"/>
    </w:rPr>
  </w:style>
  <w:style w:type="character" w:customStyle="1" w:styleId="50">
    <w:name w:val="标题 5 字符"/>
    <w:link w:val="5"/>
    <w:semiHidden/>
    <w:rsid w:val="00DB485F"/>
    <w:rPr>
      <w:b/>
      <w:bCs/>
      <w:sz w:val="28"/>
      <w:szCs w:val="28"/>
      <w:lang w:val="en-GB" w:eastAsia="en-US"/>
    </w:rPr>
  </w:style>
  <w:style w:type="paragraph" w:customStyle="1" w:styleId="SP13118831">
    <w:name w:val="SP.13.11883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791">
    <w:name w:val="SP.13.11879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806">
    <w:name w:val="SP.13.118806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20">
    <w:name w:val="标题 2 字符"/>
    <w:link w:val="2"/>
    <w:rsid w:val="00800ADE"/>
    <w:rPr>
      <w:rFonts w:ascii="Arial" w:hAnsi="Arial"/>
      <w:b/>
      <w:sz w:val="28"/>
      <w:u w:val="single"/>
      <w:lang w:val="en-GB" w:eastAsia="en-US"/>
    </w:rPr>
  </w:style>
  <w:style w:type="paragraph" w:customStyle="1" w:styleId="Equationvariable">
    <w:name w:val="Equation variable"/>
    <w:basedOn w:val="a"/>
    <w:uiPriority w:val="99"/>
    <w:rsid w:val="00800ADE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SP1690506">
    <w:name w:val="SP.16.90506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690128">
    <w:name w:val="SP.16.90128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6323600">
    <w:name w:val="SC.16.323600"/>
    <w:uiPriority w:val="99"/>
    <w:rsid w:val="00CF0071"/>
    <w:rPr>
      <w:color w:val="000000"/>
      <w:sz w:val="20"/>
      <w:szCs w:val="20"/>
    </w:rPr>
  </w:style>
  <w:style w:type="character" w:customStyle="1" w:styleId="fontstyle01">
    <w:name w:val="fontstyle01"/>
    <w:rsid w:val="00AD37D4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451037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TableText">
    <w:name w:val="TableText"/>
    <w:uiPriority w:val="99"/>
    <w:rsid w:val="00F111C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ko-KR"/>
    </w:rPr>
  </w:style>
  <w:style w:type="paragraph" w:styleId="af8">
    <w:name w:val="Body Text"/>
    <w:basedOn w:val="a"/>
    <w:link w:val="af9"/>
    <w:rsid w:val="00CF2C62"/>
    <w:pPr>
      <w:spacing w:after="120"/>
    </w:pPr>
  </w:style>
  <w:style w:type="character" w:customStyle="1" w:styleId="af9">
    <w:name w:val="正文文本 字符"/>
    <w:link w:val="af8"/>
    <w:rsid w:val="00CF2C62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CF2C62"/>
    <w:pPr>
      <w:widowControl w:val="0"/>
      <w:autoSpaceDE w:val="0"/>
      <w:autoSpaceDN w:val="0"/>
      <w:adjustRightInd w:val="0"/>
    </w:pPr>
    <w:rPr>
      <w:rFonts w:eastAsia="等线"/>
      <w:sz w:val="24"/>
      <w:szCs w:val="24"/>
      <w:lang w:val="en-US" w:eastAsia="zh-CN"/>
    </w:rPr>
  </w:style>
  <w:style w:type="character" w:customStyle="1" w:styleId="c-color-gray2">
    <w:name w:val="c-color-gray2"/>
    <w:rsid w:val="00B31866"/>
  </w:style>
  <w:style w:type="character" w:customStyle="1" w:styleId="content-right8zs40">
    <w:name w:val="content-right_8zs40"/>
    <w:rsid w:val="00B31866"/>
  </w:style>
  <w:style w:type="paragraph" w:styleId="afa">
    <w:name w:val="List Paragraph"/>
    <w:basedOn w:val="a"/>
    <w:uiPriority w:val="34"/>
    <w:qFormat/>
    <w:rsid w:val="00744EFE"/>
    <w:pPr>
      <w:ind w:firstLineChars="200" w:firstLine="420"/>
    </w:pPr>
  </w:style>
  <w:style w:type="character" w:styleId="afb">
    <w:name w:val="Placeholder Text"/>
    <w:basedOn w:val="a0"/>
    <w:uiPriority w:val="99"/>
    <w:semiHidden/>
    <w:rsid w:val="009F5D38"/>
    <w:rPr>
      <w:color w:val="808080"/>
    </w:rPr>
  </w:style>
  <w:style w:type="character" w:styleId="afc">
    <w:name w:val="Unresolved Mention"/>
    <w:basedOn w:val="a0"/>
    <w:uiPriority w:val="99"/>
    <w:semiHidden/>
    <w:unhideWhenUsed/>
    <w:rsid w:val="004978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50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96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3/11-23-1476-00-00bf-lb276-comment-resolutions-for-ost-part-1.docx" TargetMode="External"/><Relationship Id="rId13" Type="http://schemas.openxmlformats.org/officeDocument/2006/relationships/package" Target="embeddings/Microsoft_Visio___.vsdx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3/11-23-1476-00-00bf-lb276-comment-resolutions-for-ost-part-1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mentor.ieee.org/802.11/dcn/23/11-23-1476-00-00bf-lb276-comment-resolutions-for-ost-part-1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3/11-23-1476-00-00bf-lb276-comment-resolutions-for-ost-part-1.docx" TargetMode="External"/><Relationship Id="rId14" Type="http://schemas.openxmlformats.org/officeDocument/2006/relationships/hyperlink" Target="https://mentor.ieee.org/802.11/dcn/23/11-23-1488-00-00bf-lb276-comment-resolutions-for-ost-part-1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Hon4</b:Tag>
    <b:SourceType>ConferenceProceedings</b:SourceType>
    <b:Guid>{A0ADC3F9-5F61-41B9-90E0-3CC346F6F96C}</b:Guid>
    <b:Author>
      <b:Author>
        <b:Corporate>Hongyuan Zhang (Marvell)</b:Corporate>
      </b:Author>
    </b:Author>
    <b:Title>16/0033r0 1x HE-LTF for ULMUMIMO</b:Title>
    <b:RefOrder>49</b:RefOrder>
  </b:Source>
</b:Sources>
</file>

<file path=customXml/itemProps1.xml><?xml version="1.0" encoding="utf-8"?>
<ds:datastoreItem xmlns:ds="http://schemas.openxmlformats.org/officeDocument/2006/customXml" ds:itemID="{D48AB38C-3F54-49C9-B59F-63B4FD15D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14772</TotalTime>
  <Pages>4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802.11-12/1316r0</vt:lpstr>
    </vt:vector>
  </TitlesOfParts>
  <Company>huawei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802.11-22/0980r0</dc:title>
  <dc:subject>Submission</dc:subject>
  <dc:creator>durui</dc:creator>
  <cp:keywords>November 2012</cp:keywords>
  <cp:lastModifiedBy>durui (D)</cp:lastModifiedBy>
  <cp:revision>804</cp:revision>
  <dcterms:created xsi:type="dcterms:W3CDTF">2022-06-30T06:41:00Z</dcterms:created>
  <dcterms:modified xsi:type="dcterms:W3CDTF">2023-09-21T09:06:00Z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(3)JpuDu5YJ9gi+cZd3HJzWITREQiBPtW+AwivobpuO0Om4GmEqBSt4ByTpz0duLAiB9nquW/cI
cDVfhKaV/FVJXsOSgq3vkndXsMVUtVusbJyRbsygjwyv8WiUnlZqC5Nhx/36WVVyxN8xfvxR
574XoSjHOn2cYj/peZW7nDYfTg9kYyG4wZH703lcYBDlSTHlBsftKaXn5s6jVg+D80LQZPa+
t+OJTY745nz5Eosdia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IbbbG+IqxbdF5dtcl4ZvapQdDjPTBKx/borhH2aBaiootj9zvR2bVM
1ij8HrRSvDyYUazXq4lnBSS1HxB8e59PuTLNZqQCyWdeZz2Bodho0acx8hOarK5UKru0w89+
R0dtO1rmqbYmpzV1mAEBqSsgA9rMlZL7HSsZB5xBUiAZzGHUDeJqQ/lzfeyPFPjJOF7w0Hoy
HQbxYnCBbjA54ZfDVeFHzIRiP1SpaGtGHIJu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/lnL9nAjcqPW0R96aDg3A2g=</vt:lpwstr>
  </property>
  <property fmtid="{D5CDD505-2E9C-101B-9397-08002B2CF9AE}" pid="8" name="NSCPROP_SA">
    <vt:lpwstr>C:\Users\mrison\AppData\Local\Temp\11-20-0497-00-00ax-misc-cr-on-d6-0.doc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1692841244</vt:lpwstr>
  </property>
</Properties>
</file>