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65A72BBD" w:rsidR="001541F5" w:rsidRPr="00887131" w:rsidRDefault="00E81021" w:rsidP="005E119A">
            <w:pPr>
              <w:pStyle w:val="T2"/>
              <w:suppressAutoHyphens/>
              <w:spacing w:before="120" w:after="120"/>
              <w:ind w:left="0"/>
            </w:pPr>
            <w:r>
              <w:t xml:space="preserve">LB276 CR for </w:t>
            </w:r>
            <w:r w:rsidR="00C84A35">
              <w:t xml:space="preserve">CIDs on </w:t>
            </w:r>
            <w:r w:rsidRPr="00970EB6">
              <w:rPr>
                <w:bCs/>
                <w:szCs w:val="28"/>
              </w:rPr>
              <w:t>Sensing capabilities exchange</w:t>
            </w:r>
          </w:p>
        </w:tc>
      </w:tr>
      <w:tr w:rsidR="001541F5" w:rsidRPr="002B7A81" w14:paraId="06807BD0" w14:textId="77777777" w:rsidTr="009970A1">
        <w:trPr>
          <w:trHeight w:val="575"/>
          <w:jc w:val="center"/>
        </w:trPr>
        <w:tc>
          <w:tcPr>
            <w:tcW w:w="9635" w:type="dxa"/>
            <w:gridSpan w:val="5"/>
            <w:vAlign w:val="center"/>
          </w:tcPr>
          <w:p w14:paraId="7B019365" w14:textId="0C19E2EC"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6D5CA7">
              <w:rPr>
                <w:rFonts w:eastAsiaTheme="minorEastAsia"/>
                <w:b w:val="0"/>
                <w:sz w:val="21"/>
                <w:szCs w:val="21"/>
                <w:lang w:eastAsia="zh-CN"/>
              </w:rPr>
              <w:t xml:space="preserve">September </w:t>
            </w:r>
            <w:r w:rsidR="004D0695">
              <w:rPr>
                <w:rFonts w:eastAsiaTheme="minorEastAsia"/>
                <w:b w:val="0"/>
                <w:sz w:val="21"/>
                <w:szCs w:val="21"/>
                <w:lang w:eastAsia="zh-CN"/>
              </w:rPr>
              <w:t>0</w:t>
            </w:r>
            <w:r w:rsidR="00C34C34">
              <w:rPr>
                <w:rFonts w:eastAsiaTheme="minorEastAsia"/>
                <w:b w:val="0"/>
                <w:sz w:val="21"/>
                <w:szCs w:val="21"/>
                <w:lang w:eastAsia="zh-CN"/>
              </w:rPr>
              <w:t>6</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4FAA68FF" w:rsidR="006C5503" w:rsidRPr="000041E2" w:rsidRDefault="00FF266B"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TCL</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054C437" w:rsidR="006C5503" w:rsidRPr="000041E2" w:rsidRDefault="00383DA9"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zhoupei36@gmail.com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383DA9" w:rsidRDefault="006C5503" w:rsidP="006C5503">
            <w:pPr>
              <w:pStyle w:val="T2"/>
              <w:spacing w:after="0"/>
              <w:ind w:left="0" w:right="0"/>
              <w:jc w:val="left"/>
              <w:rPr>
                <w:rFonts w:eastAsiaTheme="minorEastAsia"/>
                <w:b w:val="0"/>
                <w:sz w:val="21"/>
                <w:szCs w:val="21"/>
                <w:lang w:eastAsia="zh-CN"/>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79FE4934" w:rsidR="00A96546" w:rsidRDefault="00386CD7" w:rsidP="00386CD7">
      <w:r w:rsidRPr="00386CD7">
        <w:t>This submission proposes resolutions to</w:t>
      </w:r>
      <w:r>
        <w:t xml:space="preserve"> </w:t>
      </w:r>
      <w:r w:rsidR="00A96546">
        <w:t xml:space="preserve">the following </w:t>
      </w:r>
      <w:r w:rsidR="00357E09">
        <w:rPr>
          <w:rFonts w:hint="eastAsia"/>
          <w:lang w:eastAsia="zh-CN"/>
        </w:rPr>
        <w:t>LB</w:t>
      </w:r>
      <w:r w:rsidR="00357E09">
        <w:t>27</w:t>
      </w:r>
      <w:r w:rsidR="003E3932">
        <w:t>6</w:t>
      </w:r>
      <w:r w:rsidR="00357E09">
        <w:t xml:space="preserve"> </w:t>
      </w:r>
      <w:r w:rsidR="00887131">
        <w:t>C</w:t>
      </w:r>
      <w:r w:rsidRPr="00386CD7">
        <w:t>ID</w:t>
      </w:r>
      <w:r w:rsidR="00A96546">
        <w:t>s</w:t>
      </w:r>
      <w:r w:rsidR="008227C9" w:rsidRPr="002B7A81">
        <w:t>.</w:t>
      </w:r>
      <w:r w:rsidRPr="00386CD7">
        <w:t xml:space="preserve"> </w:t>
      </w:r>
    </w:p>
    <w:p w14:paraId="38A51214" w14:textId="1E1C07B3" w:rsidR="00A96546" w:rsidRPr="000D39ED" w:rsidRDefault="00A77362" w:rsidP="00A96546">
      <w:pPr>
        <w:pStyle w:val="ad"/>
        <w:numPr>
          <w:ilvl w:val="0"/>
          <w:numId w:val="16"/>
        </w:numPr>
        <w:rPr>
          <w:sz w:val="22"/>
          <w:szCs w:val="22"/>
        </w:rPr>
      </w:pPr>
      <w:r>
        <w:rPr>
          <w:sz w:val="22"/>
          <w:szCs w:val="22"/>
        </w:rPr>
        <w:t>3</w:t>
      </w:r>
      <w:r w:rsidR="004060C2">
        <w:rPr>
          <w:sz w:val="22"/>
          <w:szCs w:val="22"/>
        </w:rPr>
        <w:t>044</w:t>
      </w:r>
      <w:r>
        <w:rPr>
          <w:sz w:val="22"/>
          <w:szCs w:val="22"/>
        </w:rPr>
        <w:t>, 30</w:t>
      </w:r>
      <w:r w:rsidR="004060C2">
        <w:rPr>
          <w:sz w:val="22"/>
          <w:szCs w:val="22"/>
        </w:rPr>
        <w:t>45</w:t>
      </w:r>
      <w:r>
        <w:rPr>
          <w:sz w:val="22"/>
          <w:szCs w:val="22"/>
        </w:rPr>
        <w:t>, 30</w:t>
      </w:r>
      <w:r w:rsidR="004060C2">
        <w:rPr>
          <w:sz w:val="22"/>
          <w:szCs w:val="22"/>
        </w:rPr>
        <w:t>47</w:t>
      </w:r>
      <w:r>
        <w:rPr>
          <w:sz w:val="22"/>
          <w:szCs w:val="22"/>
        </w:rPr>
        <w:t>,</w:t>
      </w:r>
      <w:r w:rsidR="002F2C21">
        <w:rPr>
          <w:sz w:val="22"/>
          <w:szCs w:val="22"/>
        </w:rPr>
        <w:t xml:space="preserve"> 3205, 3339,</w:t>
      </w:r>
      <w:r>
        <w:rPr>
          <w:sz w:val="22"/>
          <w:szCs w:val="22"/>
        </w:rPr>
        <w:t xml:space="preserve"> 3</w:t>
      </w:r>
      <w:r w:rsidR="004060C2">
        <w:rPr>
          <w:sz w:val="22"/>
          <w:szCs w:val="22"/>
        </w:rPr>
        <w:t>391, 3479</w:t>
      </w:r>
      <w:r w:rsidR="00A96546" w:rsidRPr="000D39ED">
        <w:rPr>
          <w:sz w:val="22"/>
          <w:szCs w:val="22"/>
        </w:rPr>
        <w:t>.</w:t>
      </w:r>
    </w:p>
    <w:p w14:paraId="20ABD097" w14:textId="5AC21A61" w:rsidR="00043896" w:rsidRPr="002B7A81" w:rsidRDefault="00386CD7" w:rsidP="00386CD7">
      <w:r w:rsidRPr="00386CD7">
        <w:t xml:space="preserve">The text used as reference is </w:t>
      </w:r>
      <w:r>
        <w:t xml:space="preserve">802.11bf </w:t>
      </w:r>
      <w:r w:rsidRPr="00386CD7">
        <w:t>D</w:t>
      </w:r>
      <w:r w:rsidR="00F70648">
        <w:t>2</w:t>
      </w:r>
      <w:r w:rsidRPr="00386CD7">
        <w:t>.</w:t>
      </w:r>
      <w:ins w:id="0" w:author="周培" w:date="2023-09-21T13:43:00Z">
        <w:r w:rsidR="00E10B73">
          <w:t>1</w:t>
        </w:r>
      </w:ins>
      <w:del w:id="1" w:author="周培" w:date="2023-09-21T13:43:00Z">
        <w:r w:rsidR="00981573" w:rsidDel="00E10B73">
          <w:rPr>
            <w:lang w:eastAsia="zh-CN"/>
          </w:rPr>
          <w:delText>0</w:delText>
        </w:r>
      </w:del>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Default="00075326" w:rsidP="00EE36A2">
      <w:pPr>
        <w:pStyle w:val="ad"/>
        <w:widowControl/>
        <w:numPr>
          <w:ilvl w:val="0"/>
          <w:numId w:val="11"/>
        </w:numPr>
        <w:suppressAutoHyphens/>
        <w:autoSpaceDE/>
        <w:autoSpaceDN/>
        <w:adjustRightInd/>
        <w:spacing w:line="240" w:lineRule="auto"/>
        <w:contextualSpacing/>
        <w:rPr>
          <w:ins w:id="2" w:author="周培" w:date="2023-09-13T23:32:00Z"/>
          <w:sz w:val="22"/>
          <w:szCs w:val="22"/>
        </w:rPr>
      </w:pPr>
      <w:r w:rsidRPr="00AD130D">
        <w:rPr>
          <w:sz w:val="22"/>
          <w:szCs w:val="22"/>
        </w:rPr>
        <w:t>Rev 0: Initial version of the document.</w:t>
      </w:r>
    </w:p>
    <w:p w14:paraId="1B8CFB08" w14:textId="6BBAF54C" w:rsidR="00EC43EE" w:rsidRPr="00AD130D" w:rsidRDefault="00EC43EE" w:rsidP="00EE36A2">
      <w:pPr>
        <w:pStyle w:val="ad"/>
        <w:widowControl/>
        <w:numPr>
          <w:ilvl w:val="0"/>
          <w:numId w:val="11"/>
        </w:numPr>
        <w:suppressAutoHyphens/>
        <w:autoSpaceDE/>
        <w:autoSpaceDN/>
        <w:adjustRightInd/>
        <w:spacing w:line="240" w:lineRule="auto"/>
        <w:contextualSpacing/>
        <w:rPr>
          <w:sz w:val="22"/>
          <w:szCs w:val="22"/>
        </w:rPr>
      </w:pPr>
      <w:ins w:id="3" w:author="周培" w:date="2023-09-13T23:32:00Z">
        <w:r>
          <w:rPr>
            <w:rFonts w:hint="eastAsia"/>
            <w:sz w:val="22"/>
            <w:szCs w:val="22"/>
            <w:lang w:eastAsia="zh-CN"/>
          </w:rPr>
          <w:t>R</w:t>
        </w:r>
        <w:r>
          <w:rPr>
            <w:sz w:val="22"/>
            <w:szCs w:val="22"/>
            <w:lang w:eastAsia="zh-CN"/>
          </w:rPr>
          <w:t xml:space="preserve">ev </w:t>
        </w:r>
        <w:r>
          <w:rPr>
            <w:rFonts w:hint="eastAsia"/>
            <w:sz w:val="22"/>
            <w:szCs w:val="22"/>
            <w:lang w:eastAsia="zh-CN"/>
          </w:rPr>
          <w:t>1:</w:t>
        </w:r>
        <w:r>
          <w:rPr>
            <w:sz w:val="22"/>
            <w:szCs w:val="22"/>
            <w:lang w:eastAsia="zh-CN"/>
          </w:rPr>
          <w:t xml:space="preserve"> Revised according to offline discussions on C</w:t>
        </w:r>
      </w:ins>
      <w:ins w:id="4" w:author="周培" w:date="2023-09-13T23:33:00Z">
        <w:r>
          <w:rPr>
            <w:sz w:val="22"/>
            <w:szCs w:val="22"/>
            <w:lang w:eastAsia="zh-CN"/>
          </w:rPr>
          <w:t>ID 3045, 3047 and 3339.</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75"/>
        <w:gridCol w:w="851"/>
        <w:gridCol w:w="2835"/>
        <w:gridCol w:w="1984"/>
        <w:gridCol w:w="2749"/>
      </w:tblGrid>
      <w:tr w:rsidR="003E3932" w:rsidRPr="00AD130D" w14:paraId="0C8FD558" w14:textId="39B8DAD8" w:rsidTr="00201C9A">
        <w:trPr>
          <w:trHeight w:val="412"/>
          <w:jc w:val="center"/>
        </w:trPr>
        <w:tc>
          <w:tcPr>
            <w:tcW w:w="663" w:type="dxa"/>
            <w:shd w:val="clear" w:color="auto" w:fill="auto"/>
            <w:hideMark/>
          </w:tcPr>
          <w:p w14:paraId="589D4B6B"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175" w:type="dxa"/>
            <w:shd w:val="clear" w:color="auto" w:fill="auto"/>
            <w:hideMark/>
          </w:tcPr>
          <w:p w14:paraId="19444802" w14:textId="0D75F02F"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851" w:type="dxa"/>
          </w:tcPr>
          <w:p w14:paraId="058E958C" w14:textId="7833D490"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2835" w:type="dxa"/>
            <w:shd w:val="clear" w:color="auto" w:fill="auto"/>
            <w:hideMark/>
          </w:tcPr>
          <w:p w14:paraId="093D70E1" w14:textId="5D28E964"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1984" w:type="dxa"/>
            <w:shd w:val="clear" w:color="auto" w:fill="auto"/>
            <w:hideMark/>
          </w:tcPr>
          <w:p w14:paraId="1520209D"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749" w:type="dxa"/>
          </w:tcPr>
          <w:p w14:paraId="03B05302" w14:textId="1ABF91FA"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4060C2" w:rsidRPr="00AD130D" w14:paraId="3A384E6D" w14:textId="1E6D3298" w:rsidTr="00201C9A">
        <w:trPr>
          <w:trHeight w:val="1323"/>
          <w:jc w:val="center"/>
        </w:trPr>
        <w:tc>
          <w:tcPr>
            <w:tcW w:w="663" w:type="dxa"/>
            <w:shd w:val="clear" w:color="auto" w:fill="auto"/>
          </w:tcPr>
          <w:p w14:paraId="04F84E30" w14:textId="30B95370" w:rsidR="004060C2" w:rsidRPr="000563F1" w:rsidRDefault="004060C2" w:rsidP="004060C2">
            <w:pPr>
              <w:widowControl/>
              <w:autoSpaceDE/>
              <w:autoSpaceDN/>
              <w:adjustRightInd/>
              <w:jc w:val="right"/>
            </w:pPr>
            <w:r w:rsidRPr="000563F1">
              <w:t>3</w:t>
            </w:r>
            <w:r>
              <w:t>044</w:t>
            </w:r>
          </w:p>
        </w:tc>
        <w:tc>
          <w:tcPr>
            <w:tcW w:w="1175" w:type="dxa"/>
            <w:shd w:val="clear" w:color="auto" w:fill="auto"/>
          </w:tcPr>
          <w:p w14:paraId="53365C2F" w14:textId="6DA31D78" w:rsidR="004060C2" w:rsidRPr="000563F1" w:rsidRDefault="004060C2" w:rsidP="004060C2">
            <w:pPr>
              <w:widowControl/>
              <w:autoSpaceDE/>
              <w:autoSpaceDN/>
              <w:adjustRightInd/>
            </w:pPr>
            <w:r w:rsidRPr="004060C2">
              <w:t>11.55.1.2</w:t>
            </w:r>
          </w:p>
        </w:tc>
        <w:tc>
          <w:tcPr>
            <w:tcW w:w="851" w:type="dxa"/>
          </w:tcPr>
          <w:p w14:paraId="40889A26" w14:textId="25AE7D61" w:rsidR="004060C2" w:rsidRPr="000563F1" w:rsidRDefault="004060C2" w:rsidP="004060C2">
            <w:pPr>
              <w:widowControl/>
              <w:autoSpaceDE/>
              <w:autoSpaceDN/>
              <w:adjustRightInd/>
            </w:pPr>
            <w:r w:rsidRPr="004060C2">
              <w:t>135.18</w:t>
            </w:r>
          </w:p>
        </w:tc>
        <w:tc>
          <w:tcPr>
            <w:tcW w:w="2835" w:type="dxa"/>
            <w:shd w:val="clear" w:color="auto" w:fill="auto"/>
          </w:tcPr>
          <w:p w14:paraId="61FF4637" w14:textId="320CC496" w:rsidR="004060C2" w:rsidRPr="000563F1" w:rsidRDefault="004060C2" w:rsidP="004060C2">
            <w:pPr>
              <w:widowControl/>
              <w:autoSpaceDE/>
              <w:autoSpaceDN/>
              <w:adjustRightInd/>
            </w:pPr>
            <w:r w:rsidRPr="004060C2">
              <w:t xml:space="preserve">It is not clear what the purpose of the Sensing field in the Extended Capabilities element serves. The presence of the Sensing Capabilities element seems to be necessary to </w:t>
            </w:r>
            <w:proofErr w:type="spellStart"/>
            <w:r w:rsidRPr="004060C2">
              <w:t>eable</w:t>
            </w:r>
            <w:proofErr w:type="spellEnd"/>
            <w:r w:rsidRPr="004060C2">
              <w:t xml:space="preserve"> sensing anyway and the presence of this element alone could serve as an indication for sensing support.</w:t>
            </w:r>
          </w:p>
        </w:tc>
        <w:tc>
          <w:tcPr>
            <w:tcW w:w="1984" w:type="dxa"/>
            <w:shd w:val="clear" w:color="auto" w:fill="auto"/>
          </w:tcPr>
          <w:p w14:paraId="1935A644" w14:textId="2EDE79DF" w:rsidR="004060C2" w:rsidRPr="000563F1" w:rsidRDefault="004060C2" w:rsidP="004060C2">
            <w:pPr>
              <w:widowControl/>
              <w:autoSpaceDE/>
              <w:autoSpaceDN/>
              <w:adjustRightInd/>
            </w:pPr>
            <w:r w:rsidRPr="004060C2">
              <w:t xml:space="preserve">Remove the Sensing field from the Extended Capabilities element. Change the </w:t>
            </w:r>
            <w:proofErr w:type="spellStart"/>
            <w:r w:rsidRPr="004060C2">
              <w:t>satement</w:t>
            </w:r>
            <w:proofErr w:type="spellEnd"/>
            <w:r w:rsidRPr="004060C2">
              <w:t xml:space="preserve"> here to "A STA indicates that it is a sensing STA by including the Sensing Capabilities element in Probe Response, (Re)</w:t>
            </w:r>
            <w:proofErr w:type="spellStart"/>
            <w:r w:rsidRPr="004060C2">
              <w:t>Associaton</w:t>
            </w:r>
            <w:proofErr w:type="spellEnd"/>
            <w:r w:rsidRPr="004060C2">
              <w:t xml:space="preserve"> Response, Association Request and Measurement Query frames."</w:t>
            </w:r>
          </w:p>
        </w:tc>
        <w:tc>
          <w:tcPr>
            <w:tcW w:w="2749" w:type="dxa"/>
          </w:tcPr>
          <w:p w14:paraId="537566F1" w14:textId="5B64CB15" w:rsidR="004060C2" w:rsidRDefault="004060C2" w:rsidP="004060C2">
            <w:pPr>
              <w:widowControl/>
              <w:autoSpaceDE/>
              <w:autoSpaceDN/>
              <w:adjustRightInd/>
              <w:rPr>
                <w:b/>
              </w:rPr>
            </w:pPr>
            <w:r w:rsidRPr="003A44DF">
              <w:rPr>
                <w:rFonts w:hint="eastAsia"/>
                <w:b/>
                <w:lang w:eastAsia="zh-CN"/>
              </w:rPr>
              <w:t>Re</w:t>
            </w:r>
            <w:r w:rsidR="0004201D">
              <w:rPr>
                <w:b/>
                <w:lang w:eastAsia="zh-CN"/>
              </w:rPr>
              <w:t>jecte</w:t>
            </w:r>
            <w:r w:rsidRPr="003A44DF">
              <w:rPr>
                <w:rFonts w:hint="eastAsia"/>
                <w:b/>
                <w:lang w:eastAsia="zh-CN"/>
              </w:rPr>
              <w:t>d</w:t>
            </w:r>
            <w:r w:rsidRPr="003A44DF">
              <w:rPr>
                <w:b/>
              </w:rPr>
              <w:t>.</w:t>
            </w:r>
          </w:p>
          <w:p w14:paraId="12E8F096" w14:textId="4C4A80E7" w:rsidR="0004201D" w:rsidRDefault="000712CA" w:rsidP="006778A3">
            <w:pPr>
              <w:widowControl/>
              <w:autoSpaceDE/>
              <w:autoSpaceDN/>
              <w:adjustRightInd/>
              <w:rPr>
                <w:lang w:eastAsia="zh-CN"/>
              </w:rPr>
            </w:pPr>
            <w:r>
              <w:rPr>
                <w:lang w:eastAsia="zh-CN"/>
              </w:rPr>
              <w:t xml:space="preserve">The Sensing Capabilities element contains fields that are used to advertise </w:t>
            </w:r>
            <w:r w:rsidRPr="00FC7873">
              <w:rPr>
                <w:b/>
                <w:bCs/>
                <w:lang w:eastAsia="zh-CN"/>
              </w:rPr>
              <w:t>optional</w:t>
            </w:r>
            <w:r>
              <w:rPr>
                <w:lang w:eastAsia="zh-CN"/>
              </w:rPr>
              <w:t xml:space="preserve"> sensing capabilities and sensing operation information.</w:t>
            </w:r>
            <w:r w:rsidR="00FC7873">
              <w:rPr>
                <w:lang w:eastAsia="zh-CN"/>
              </w:rPr>
              <w:t xml:space="preserve"> </w:t>
            </w:r>
            <w:r w:rsidR="0004201D">
              <w:rPr>
                <w:lang w:eastAsia="zh-CN"/>
              </w:rPr>
              <w:t>But t</w:t>
            </w:r>
            <w:r w:rsidR="00653AE9">
              <w:rPr>
                <w:rFonts w:hint="eastAsia"/>
                <w:lang w:eastAsia="zh-CN"/>
              </w:rPr>
              <w:t>his</w:t>
            </w:r>
            <w:r w:rsidR="00653AE9">
              <w:rPr>
                <w:lang w:eastAsia="zh-CN"/>
              </w:rPr>
              <w:t xml:space="preserve"> element is not contained in Beacon frame.</w:t>
            </w:r>
          </w:p>
          <w:p w14:paraId="718DAACC" w14:textId="77777777" w:rsidR="00B25D6D" w:rsidRDefault="00B25D6D" w:rsidP="006778A3">
            <w:pPr>
              <w:widowControl/>
              <w:autoSpaceDE/>
              <w:autoSpaceDN/>
              <w:adjustRightInd/>
              <w:rPr>
                <w:lang w:eastAsia="zh-CN"/>
              </w:rPr>
            </w:pPr>
          </w:p>
          <w:p w14:paraId="5E3AB3E7" w14:textId="21FBAA09" w:rsidR="004060C2" w:rsidRPr="007E0F92" w:rsidRDefault="006778A3" w:rsidP="004060C2">
            <w:pPr>
              <w:widowControl/>
              <w:autoSpaceDE/>
              <w:autoSpaceDN/>
              <w:adjustRightInd/>
              <w:rPr>
                <w:lang w:eastAsia="zh-CN"/>
              </w:rPr>
            </w:pPr>
            <w:r>
              <w:rPr>
                <w:lang w:eastAsia="zh-CN"/>
              </w:rPr>
              <w:t>A</w:t>
            </w:r>
            <w:r w:rsidR="00653AE9">
              <w:rPr>
                <w:lang w:eastAsia="zh-CN"/>
              </w:rPr>
              <w:t xml:space="preserve"> sensing AP can use </w:t>
            </w:r>
            <w:r w:rsidR="00653AE9" w:rsidRPr="004060C2">
              <w:t>the Sensing field</w:t>
            </w:r>
            <w:r w:rsidR="00653AE9">
              <w:t xml:space="preserve"> =1</w:t>
            </w:r>
            <w:r w:rsidR="00653AE9" w:rsidRPr="004060C2">
              <w:t xml:space="preserve"> in the Extended Capabilities element</w:t>
            </w:r>
            <w:r w:rsidR="00653AE9">
              <w:t xml:space="preserve"> in the Beacon frame to </w:t>
            </w:r>
            <w:r w:rsidR="00653AE9" w:rsidRPr="00653AE9">
              <w:t>declare</w:t>
            </w:r>
            <w:r w:rsidR="00653AE9">
              <w:t xml:space="preserve"> it supports WLAN sensing. Then, sensing STA can request AP’s detailed </w:t>
            </w:r>
            <w:r w:rsidR="00653AE9">
              <w:rPr>
                <w:lang w:eastAsia="zh-CN"/>
              </w:rPr>
              <w:t>Sensing Capabilities via Probe req./resp. or Association req./resp., etc.</w:t>
            </w:r>
          </w:p>
        </w:tc>
      </w:tr>
      <w:tr w:rsidR="004060C2" w:rsidRPr="00AD130D" w14:paraId="0BC9A052" w14:textId="0D149816" w:rsidTr="00201C9A">
        <w:trPr>
          <w:trHeight w:val="1323"/>
          <w:jc w:val="center"/>
        </w:trPr>
        <w:tc>
          <w:tcPr>
            <w:tcW w:w="663" w:type="dxa"/>
            <w:shd w:val="clear" w:color="auto" w:fill="auto"/>
          </w:tcPr>
          <w:p w14:paraId="285EAE41" w14:textId="009D7176" w:rsidR="004060C2" w:rsidRPr="000563F1" w:rsidRDefault="004060C2" w:rsidP="004060C2">
            <w:pPr>
              <w:widowControl/>
              <w:autoSpaceDE/>
              <w:autoSpaceDN/>
              <w:adjustRightInd/>
              <w:jc w:val="right"/>
            </w:pPr>
            <w:r w:rsidRPr="00445EFF">
              <w:rPr>
                <w:highlight w:val="yellow"/>
              </w:rPr>
              <w:t>3045</w:t>
            </w:r>
          </w:p>
        </w:tc>
        <w:tc>
          <w:tcPr>
            <w:tcW w:w="1175" w:type="dxa"/>
            <w:shd w:val="clear" w:color="auto" w:fill="auto"/>
          </w:tcPr>
          <w:p w14:paraId="534FAE48" w14:textId="27F62F83" w:rsidR="004060C2" w:rsidRPr="000563F1" w:rsidRDefault="004060C2" w:rsidP="004060C2">
            <w:pPr>
              <w:widowControl/>
              <w:autoSpaceDE/>
              <w:autoSpaceDN/>
              <w:adjustRightInd/>
            </w:pPr>
            <w:r w:rsidRPr="004060C2">
              <w:t>11.55.1.3</w:t>
            </w:r>
          </w:p>
        </w:tc>
        <w:tc>
          <w:tcPr>
            <w:tcW w:w="851" w:type="dxa"/>
          </w:tcPr>
          <w:p w14:paraId="32DDE29D" w14:textId="2A8983B7" w:rsidR="004060C2" w:rsidRPr="000563F1" w:rsidRDefault="004060C2" w:rsidP="004060C2">
            <w:pPr>
              <w:widowControl/>
              <w:autoSpaceDE/>
              <w:autoSpaceDN/>
              <w:adjustRightInd/>
            </w:pPr>
            <w:r w:rsidRPr="004060C2">
              <w:t>136.63</w:t>
            </w:r>
          </w:p>
        </w:tc>
        <w:tc>
          <w:tcPr>
            <w:tcW w:w="2835" w:type="dxa"/>
            <w:shd w:val="clear" w:color="auto" w:fill="auto"/>
          </w:tcPr>
          <w:p w14:paraId="054B6E71" w14:textId="788ED620" w:rsidR="004060C2" w:rsidRPr="000563F1" w:rsidRDefault="004060C2" w:rsidP="004060C2">
            <w:pPr>
              <w:widowControl/>
              <w:autoSpaceDE/>
              <w:autoSpaceDN/>
              <w:adjustRightInd/>
            </w:pPr>
            <w:r w:rsidRPr="004060C2">
              <w:t xml:space="preserve">A STA sending an Association Request frame is not (yet) an associated non-AP STA. Also, in the intro sentence, "to enable the exchange of sensing capabilities" is obtuse; the presence of the Sensing Capabilities element doesn't *enable" the exchange of </w:t>
            </w:r>
            <w:proofErr w:type="spellStart"/>
            <w:r w:rsidRPr="004060C2">
              <w:t>capabilites</w:t>
            </w:r>
            <w:proofErr w:type="spellEnd"/>
            <w:r w:rsidRPr="004060C2">
              <w:t>, its purpose is the exchange of capabilities. Also, there is only an exchange when there is a request/response and both sides include the element.</w:t>
            </w:r>
          </w:p>
        </w:tc>
        <w:tc>
          <w:tcPr>
            <w:tcW w:w="1984" w:type="dxa"/>
            <w:shd w:val="clear" w:color="auto" w:fill="auto"/>
          </w:tcPr>
          <w:p w14:paraId="39D88A84" w14:textId="1AB970E1" w:rsidR="004060C2" w:rsidRPr="000563F1" w:rsidRDefault="004060C2" w:rsidP="004060C2">
            <w:pPr>
              <w:widowControl/>
              <w:autoSpaceDE/>
              <w:autoSpaceDN/>
              <w:adjustRightInd/>
            </w:pPr>
            <w:r w:rsidRPr="004060C2">
              <w:t xml:space="preserve">Change the sentence to "A sensing STA indicates its sensing capabilities by including the Sensing Capabilities element in a </w:t>
            </w:r>
            <w:proofErr w:type="spellStart"/>
            <w:r w:rsidRPr="004060C2">
              <w:t>Prope</w:t>
            </w:r>
            <w:proofErr w:type="spellEnd"/>
            <w:r w:rsidRPr="004060C2">
              <w:t xml:space="preserve"> Response, (Re)Association Response, Association Request or Measurement Query frame."</w:t>
            </w:r>
          </w:p>
        </w:tc>
        <w:tc>
          <w:tcPr>
            <w:tcW w:w="2749" w:type="dxa"/>
          </w:tcPr>
          <w:p w14:paraId="458FF700" w14:textId="05A022BB" w:rsidR="004060C2" w:rsidRDefault="004060C2" w:rsidP="004060C2">
            <w:pPr>
              <w:widowControl/>
              <w:autoSpaceDE/>
              <w:autoSpaceDN/>
              <w:adjustRightInd/>
              <w:rPr>
                <w:b/>
              </w:rPr>
            </w:pPr>
            <w:r w:rsidRPr="003A44DF">
              <w:rPr>
                <w:rFonts w:hint="eastAsia"/>
                <w:b/>
                <w:lang w:eastAsia="zh-CN"/>
              </w:rPr>
              <w:t>Revised</w:t>
            </w:r>
            <w:r w:rsidRPr="003A44DF">
              <w:rPr>
                <w:b/>
              </w:rPr>
              <w:t>.</w:t>
            </w:r>
          </w:p>
          <w:p w14:paraId="35D2DD8B" w14:textId="1306ABD4" w:rsidR="004060C2" w:rsidRDefault="00150C9A" w:rsidP="004060C2">
            <w:pPr>
              <w:widowControl/>
              <w:autoSpaceDE/>
              <w:autoSpaceDN/>
              <w:adjustRightInd/>
              <w:rPr>
                <w:lang w:eastAsia="zh-CN"/>
              </w:rPr>
            </w:pPr>
            <w:r>
              <w:rPr>
                <w:rFonts w:hint="eastAsia"/>
                <w:lang w:eastAsia="zh-CN"/>
              </w:rPr>
              <w:t>A</w:t>
            </w:r>
            <w:r>
              <w:rPr>
                <w:lang w:eastAsia="zh-CN"/>
              </w:rPr>
              <w:t>gree with the commenter. T</w:t>
            </w:r>
            <w:r>
              <w:rPr>
                <w:rFonts w:hint="eastAsia"/>
                <w:lang w:eastAsia="zh-CN"/>
              </w:rPr>
              <w:t>he</w:t>
            </w:r>
            <w:r>
              <w:rPr>
                <w:lang w:eastAsia="zh-CN"/>
              </w:rPr>
              <w:t xml:space="preserve"> mentioned text is revised.</w:t>
            </w:r>
          </w:p>
          <w:p w14:paraId="47728078" w14:textId="77777777" w:rsidR="004060C2" w:rsidRDefault="004060C2" w:rsidP="004060C2">
            <w:pPr>
              <w:widowControl/>
              <w:autoSpaceDE/>
              <w:autoSpaceDN/>
              <w:adjustRightInd/>
              <w:rPr>
                <w:lang w:eastAsia="zh-CN"/>
              </w:rPr>
            </w:pPr>
          </w:p>
          <w:p w14:paraId="6A1B3E6F" w14:textId="6D0BDF67" w:rsidR="004060C2" w:rsidRPr="0033735C" w:rsidRDefault="004060C2" w:rsidP="004060C2">
            <w:pPr>
              <w:widowControl/>
              <w:autoSpaceDE/>
              <w:autoSpaceDN/>
              <w:adjustRightInd/>
            </w:pPr>
            <w:proofErr w:type="spellStart"/>
            <w:r w:rsidRPr="001C2065">
              <w:t>TGbf</w:t>
            </w:r>
            <w:proofErr w:type="spellEnd"/>
            <w:r w:rsidRPr="001C2065">
              <w:t xml:space="preserve"> Editor make changes as in </w:t>
            </w:r>
            <w:r>
              <w:t>doc.: 11-23/</w:t>
            </w:r>
            <w:bookmarkStart w:id="5" w:name="_Hlk144824938"/>
            <w:r w:rsidR="00E87745" w:rsidRPr="00E87745">
              <w:t>1487</w:t>
            </w:r>
            <w:bookmarkEnd w:id="5"/>
            <w:r>
              <w:t>r</w:t>
            </w:r>
            <w:ins w:id="6" w:author="周培" w:date="2023-09-14T01:04:00Z">
              <w:r w:rsidR="00246D81">
                <w:t>1</w:t>
              </w:r>
            </w:ins>
            <w:del w:id="7" w:author="周培" w:date="2023-09-14T01:04:00Z">
              <w:r w:rsidDel="00246D81">
                <w:delText>0</w:delText>
              </w:r>
            </w:del>
            <w:r w:rsidR="00150C9A">
              <w:t>.</w:t>
            </w:r>
          </w:p>
        </w:tc>
      </w:tr>
      <w:tr w:rsidR="004060C2" w:rsidRPr="00AD130D" w14:paraId="3D454693" w14:textId="77777777" w:rsidTr="00201C9A">
        <w:trPr>
          <w:trHeight w:val="1323"/>
          <w:jc w:val="center"/>
        </w:trPr>
        <w:tc>
          <w:tcPr>
            <w:tcW w:w="663" w:type="dxa"/>
            <w:shd w:val="clear" w:color="auto" w:fill="auto"/>
          </w:tcPr>
          <w:p w14:paraId="11F10987" w14:textId="19C6C285" w:rsidR="004060C2" w:rsidRPr="000563F1" w:rsidRDefault="004060C2" w:rsidP="004060C2">
            <w:pPr>
              <w:widowControl/>
              <w:autoSpaceDE/>
              <w:autoSpaceDN/>
              <w:adjustRightInd/>
              <w:jc w:val="right"/>
            </w:pPr>
            <w:r w:rsidRPr="00445EFF">
              <w:rPr>
                <w:highlight w:val="yellow"/>
              </w:rPr>
              <w:t>3047</w:t>
            </w:r>
          </w:p>
        </w:tc>
        <w:tc>
          <w:tcPr>
            <w:tcW w:w="1175" w:type="dxa"/>
            <w:shd w:val="clear" w:color="auto" w:fill="auto"/>
          </w:tcPr>
          <w:p w14:paraId="67074D97" w14:textId="572C26E7" w:rsidR="004060C2" w:rsidRPr="0033735C" w:rsidRDefault="004060C2" w:rsidP="004060C2">
            <w:pPr>
              <w:widowControl/>
              <w:autoSpaceDE/>
              <w:autoSpaceDN/>
              <w:adjustRightInd/>
            </w:pPr>
            <w:r w:rsidRPr="004060C2">
              <w:t>11.55.1.3</w:t>
            </w:r>
          </w:p>
        </w:tc>
        <w:tc>
          <w:tcPr>
            <w:tcW w:w="851" w:type="dxa"/>
          </w:tcPr>
          <w:p w14:paraId="1E3899FC" w14:textId="53DD4A7A" w:rsidR="004060C2" w:rsidRPr="0033735C" w:rsidRDefault="004060C2" w:rsidP="004060C2">
            <w:pPr>
              <w:widowControl/>
              <w:autoSpaceDE/>
              <w:autoSpaceDN/>
              <w:adjustRightInd/>
            </w:pPr>
            <w:r w:rsidRPr="004060C2">
              <w:t>137.06</w:t>
            </w:r>
          </w:p>
        </w:tc>
        <w:tc>
          <w:tcPr>
            <w:tcW w:w="2835" w:type="dxa"/>
            <w:shd w:val="clear" w:color="auto" w:fill="auto"/>
          </w:tcPr>
          <w:p w14:paraId="7C78233F" w14:textId="6B7F0D00" w:rsidR="004060C2" w:rsidRPr="0033735C" w:rsidRDefault="004060C2" w:rsidP="004060C2">
            <w:pPr>
              <w:widowControl/>
              <w:autoSpaceDE/>
              <w:autoSpaceDN/>
              <w:adjustRightInd/>
            </w:pPr>
            <w:r w:rsidRPr="004060C2">
              <w:t xml:space="preserve">This requirement is a recipe for disaster. What defines a </w:t>
            </w:r>
            <w:proofErr w:type="spellStart"/>
            <w:r w:rsidRPr="004060C2">
              <w:t>neighboring</w:t>
            </w:r>
            <w:proofErr w:type="spellEnd"/>
            <w:r w:rsidRPr="004060C2">
              <w:t xml:space="preserve"> AP? A beacon that the AP happens to detect? I don't think we should be relaying information from other APs which are not in the same management domain and </w:t>
            </w:r>
            <w:r w:rsidRPr="004060C2">
              <w:lastRenderedPageBreak/>
              <w:t>there certainly should not be a requirement to do so. For one thing there are security implications: trust in an authenticated AP should not extend to unauthenticated APs.</w:t>
            </w:r>
          </w:p>
        </w:tc>
        <w:tc>
          <w:tcPr>
            <w:tcW w:w="1984" w:type="dxa"/>
            <w:shd w:val="clear" w:color="auto" w:fill="auto"/>
          </w:tcPr>
          <w:p w14:paraId="27ED2BC3" w14:textId="04229B4F" w:rsidR="004060C2" w:rsidRPr="0033735C" w:rsidRDefault="004060C2" w:rsidP="004060C2">
            <w:pPr>
              <w:widowControl/>
              <w:autoSpaceDE/>
              <w:autoSpaceDN/>
              <w:adjustRightInd/>
            </w:pPr>
            <w:r w:rsidRPr="004060C2">
              <w:lastRenderedPageBreak/>
              <w:t>Remove this requirement.</w:t>
            </w:r>
          </w:p>
        </w:tc>
        <w:tc>
          <w:tcPr>
            <w:tcW w:w="2749" w:type="dxa"/>
          </w:tcPr>
          <w:p w14:paraId="345D8CA6"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1C20A8A8" w14:textId="77777777" w:rsidR="00364B5A" w:rsidRDefault="00364B5A" w:rsidP="004060C2">
            <w:pPr>
              <w:widowControl/>
              <w:autoSpaceDE/>
              <w:autoSpaceDN/>
              <w:adjustRightInd/>
              <w:rPr>
                <w:lang w:eastAsia="zh-CN"/>
              </w:rPr>
            </w:pPr>
            <w:r>
              <w:rPr>
                <w:lang w:eastAsia="zh-CN"/>
              </w:rPr>
              <w:t xml:space="preserve">Agree in principle with the commenter. </w:t>
            </w:r>
          </w:p>
          <w:p w14:paraId="3BC8379A" w14:textId="77777777" w:rsidR="00A06B2B" w:rsidRDefault="00364B5A" w:rsidP="00A06B2B">
            <w:pPr>
              <w:widowControl/>
              <w:autoSpaceDE/>
              <w:autoSpaceDN/>
              <w:adjustRightInd/>
              <w:rPr>
                <w:lang w:eastAsia="zh-CN"/>
              </w:rPr>
            </w:pPr>
            <w:proofErr w:type="spellStart"/>
            <w:r w:rsidRPr="004060C2">
              <w:t>Neighbor</w:t>
            </w:r>
            <w:proofErr w:type="spellEnd"/>
            <w:r w:rsidRPr="004060C2">
              <w:t xml:space="preserve"> Report element</w:t>
            </w:r>
            <w:r w:rsidRPr="00364B5A">
              <w:rPr>
                <w:lang w:eastAsia="zh-CN"/>
              </w:rPr>
              <w:t xml:space="preserve"> </w:t>
            </w:r>
            <w:r>
              <w:rPr>
                <w:lang w:eastAsia="zh-CN"/>
              </w:rPr>
              <w:t>may be carried in (</w:t>
            </w:r>
            <w:r w:rsidRPr="00364B5A">
              <w:rPr>
                <w:lang w:eastAsia="zh-CN"/>
              </w:rPr>
              <w:t>Re</w:t>
            </w:r>
            <w:r>
              <w:rPr>
                <w:lang w:eastAsia="zh-CN"/>
              </w:rPr>
              <w:t>)</w:t>
            </w:r>
            <w:r w:rsidRPr="00364B5A">
              <w:rPr>
                <w:lang w:eastAsia="zh-CN"/>
              </w:rPr>
              <w:t>association Response</w:t>
            </w:r>
            <w:r w:rsidR="0017671C">
              <w:rPr>
                <w:lang w:eastAsia="zh-CN"/>
              </w:rPr>
              <w:t>,</w:t>
            </w:r>
            <w:r w:rsidRPr="00364B5A">
              <w:rPr>
                <w:lang w:eastAsia="zh-CN"/>
              </w:rPr>
              <w:t xml:space="preserve"> Authentication</w:t>
            </w:r>
            <w:r w:rsidR="0017671C">
              <w:rPr>
                <w:lang w:eastAsia="zh-CN"/>
              </w:rPr>
              <w:t xml:space="preserve"> or</w:t>
            </w:r>
            <w:r w:rsidR="0017671C">
              <w:t xml:space="preserve"> </w:t>
            </w:r>
            <w:proofErr w:type="spellStart"/>
            <w:r w:rsidR="0017671C" w:rsidRPr="0017671C">
              <w:rPr>
                <w:lang w:eastAsia="zh-CN"/>
              </w:rPr>
              <w:t>Neighbor</w:t>
            </w:r>
            <w:proofErr w:type="spellEnd"/>
            <w:r w:rsidR="0017671C" w:rsidRPr="0017671C">
              <w:rPr>
                <w:lang w:eastAsia="zh-CN"/>
              </w:rPr>
              <w:t xml:space="preserve"> Report </w:t>
            </w:r>
            <w:r w:rsidR="0017671C">
              <w:rPr>
                <w:lang w:eastAsia="zh-CN"/>
              </w:rPr>
              <w:t xml:space="preserve">Response </w:t>
            </w:r>
            <w:r w:rsidRPr="00364B5A">
              <w:rPr>
                <w:lang w:eastAsia="zh-CN"/>
              </w:rPr>
              <w:t>frame</w:t>
            </w:r>
            <w:r>
              <w:rPr>
                <w:lang w:eastAsia="zh-CN"/>
              </w:rPr>
              <w:t xml:space="preserve">. </w:t>
            </w:r>
            <w:r w:rsidR="00A06B2B" w:rsidRPr="00364B5A">
              <w:rPr>
                <w:lang w:eastAsia="zh-CN"/>
              </w:rPr>
              <w:t xml:space="preserve">The Sensing field </w:t>
            </w:r>
            <w:r w:rsidR="00A06B2B">
              <w:rPr>
                <w:lang w:eastAsia="zh-CN"/>
              </w:rPr>
              <w:t xml:space="preserve">in </w:t>
            </w:r>
            <w:proofErr w:type="spellStart"/>
            <w:r w:rsidR="00A06B2B" w:rsidRPr="004060C2">
              <w:t>Neighbor</w:t>
            </w:r>
            <w:proofErr w:type="spellEnd"/>
            <w:r w:rsidR="00A06B2B" w:rsidRPr="004060C2">
              <w:t xml:space="preserve"> </w:t>
            </w:r>
            <w:r w:rsidR="00A06B2B" w:rsidRPr="004060C2">
              <w:lastRenderedPageBreak/>
              <w:t>Report element</w:t>
            </w:r>
            <w:r w:rsidR="00A06B2B" w:rsidRPr="00364B5A">
              <w:rPr>
                <w:lang w:eastAsia="zh-CN"/>
              </w:rPr>
              <w:t xml:space="preserve"> is </w:t>
            </w:r>
            <w:r w:rsidR="00A06B2B">
              <w:rPr>
                <w:lang w:eastAsia="zh-CN"/>
              </w:rPr>
              <w:t>to indicate</w:t>
            </w:r>
            <w:r w:rsidR="00A06B2B" w:rsidRPr="00364B5A">
              <w:rPr>
                <w:lang w:eastAsia="zh-CN"/>
              </w:rPr>
              <w:t xml:space="preserve"> the AP identified by this BSSID is a sensing STA.</w:t>
            </w:r>
          </w:p>
          <w:p w14:paraId="7A5B85AB" w14:textId="77777777" w:rsidR="00A06B2B" w:rsidRDefault="00A06B2B" w:rsidP="0017671C">
            <w:pPr>
              <w:widowControl/>
              <w:autoSpaceDE/>
              <w:autoSpaceDN/>
              <w:adjustRightInd/>
              <w:rPr>
                <w:lang w:eastAsia="zh-CN"/>
              </w:rPr>
            </w:pPr>
          </w:p>
          <w:p w14:paraId="1619CF18" w14:textId="5C05AF53" w:rsidR="00364B5A" w:rsidRDefault="0017671C" w:rsidP="0017671C">
            <w:pPr>
              <w:widowControl/>
              <w:autoSpaceDE/>
              <w:autoSpaceDN/>
              <w:adjustRightInd/>
              <w:rPr>
                <w:lang w:eastAsia="zh-CN"/>
              </w:rPr>
            </w:pPr>
            <w:r>
              <w:rPr>
                <w:lang w:eastAsia="zh-CN"/>
              </w:rPr>
              <w:t xml:space="preserve">The purpose of the </w:t>
            </w:r>
            <w:proofErr w:type="spellStart"/>
            <w:r>
              <w:rPr>
                <w:lang w:eastAsia="zh-CN"/>
              </w:rPr>
              <w:t>neighbor</w:t>
            </w:r>
            <w:proofErr w:type="spellEnd"/>
            <w:r>
              <w:rPr>
                <w:lang w:eastAsia="zh-CN"/>
              </w:rPr>
              <w:t xml:space="preserve"> report is to enable the STA to optimize aspects of </w:t>
            </w:r>
            <w:proofErr w:type="spellStart"/>
            <w:r>
              <w:rPr>
                <w:lang w:eastAsia="zh-CN"/>
              </w:rPr>
              <w:t>neighbor</w:t>
            </w:r>
            <w:proofErr w:type="spellEnd"/>
            <w:r>
              <w:rPr>
                <w:lang w:eastAsia="zh-CN"/>
              </w:rPr>
              <w:t xml:space="preserve"> service set transition and ESS operation</w:t>
            </w:r>
            <w:r w:rsidR="00A06B2B">
              <w:rPr>
                <w:rFonts w:hint="eastAsia"/>
                <w:lang w:eastAsia="zh-CN"/>
              </w:rPr>
              <w:t>,</w:t>
            </w:r>
            <w:r w:rsidR="00A06B2B">
              <w:rPr>
                <w:lang w:eastAsia="zh-CN"/>
              </w:rPr>
              <w:t xml:space="preserve"> rather than</w:t>
            </w:r>
            <w:r w:rsidR="007A1F4D">
              <w:rPr>
                <w:lang w:eastAsia="zh-CN"/>
              </w:rPr>
              <w:t xml:space="preserve"> </w:t>
            </w:r>
            <w:r w:rsidR="007A1F4D" w:rsidRPr="007A1F4D">
              <w:rPr>
                <w:lang w:eastAsia="zh-CN"/>
              </w:rPr>
              <w:t>reduc</w:t>
            </w:r>
            <w:r w:rsidR="007A1F4D">
              <w:rPr>
                <w:lang w:eastAsia="zh-CN"/>
              </w:rPr>
              <w:t>ing</w:t>
            </w:r>
            <w:r w:rsidR="007A1F4D" w:rsidRPr="007A1F4D">
              <w:rPr>
                <w:lang w:eastAsia="zh-CN"/>
              </w:rPr>
              <w:t xml:space="preserve"> the time for capabilities exchange</w:t>
            </w:r>
            <w:r w:rsidR="007A1F4D">
              <w:rPr>
                <w:lang w:eastAsia="zh-CN"/>
              </w:rPr>
              <w:t>.</w:t>
            </w:r>
          </w:p>
          <w:p w14:paraId="03E97E78" w14:textId="157F8FC9" w:rsidR="004060C2" w:rsidRDefault="007A1F4D" w:rsidP="004060C2">
            <w:pPr>
              <w:widowControl/>
              <w:autoSpaceDE/>
              <w:autoSpaceDN/>
              <w:adjustRightInd/>
              <w:rPr>
                <w:lang w:eastAsia="zh-CN"/>
              </w:rPr>
            </w:pPr>
            <w:r>
              <w:rPr>
                <w:lang w:eastAsia="zh-CN"/>
              </w:rPr>
              <w:t>T</w:t>
            </w:r>
            <w:r>
              <w:rPr>
                <w:rFonts w:hint="eastAsia"/>
                <w:lang w:eastAsia="zh-CN"/>
              </w:rPr>
              <w:t>herefore</w:t>
            </w:r>
            <w:r>
              <w:rPr>
                <w:lang w:eastAsia="zh-CN"/>
              </w:rPr>
              <w:t>, t</w:t>
            </w:r>
            <w:r w:rsidR="00D5194C">
              <w:rPr>
                <w:rFonts w:hint="eastAsia"/>
                <w:lang w:eastAsia="zh-CN"/>
              </w:rPr>
              <w:t>h</w:t>
            </w:r>
            <w:r>
              <w:rPr>
                <w:lang w:eastAsia="zh-CN"/>
              </w:rPr>
              <w:t>is</w:t>
            </w:r>
            <w:r w:rsidR="00D5194C">
              <w:rPr>
                <w:lang w:eastAsia="zh-CN"/>
              </w:rPr>
              <w:t xml:space="preserve"> paragraph </w:t>
            </w:r>
            <w:r>
              <w:rPr>
                <w:lang w:eastAsia="zh-CN"/>
              </w:rPr>
              <w:t>is</w:t>
            </w:r>
            <w:r w:rsidR="00D5194C">
              <w:rPr>
                <w:lang w:eastAsia="zh-CN"/>
              </w:rPr>
              <w:t xml:space="preserve"> removed</w:t>
            </w:r>
            <w:r>
              <w:rPr>
                <w:lang w:eastAsia="zh-CN"/>
              </w:rPr>
              <w:t xml:space="preserve"> to fix the issue mentioned by this </w:t>
            </w:r>
            <w:proofErr w:type="spellStart"/>
            <w:r>
              <w:rPr>
                <w:lang w:eastAsia="zh-CN"/>
              </w:rPr>
              <w:t>cid</w:t>
            </w:r>
            <w:proofErr w:type="spellEnd"/>
            <w:r w:rsidR="00D5194C">
              <w:rPr>
                <w:lang w:eastAsia="zh-CN"/>
              </w:rPr>
              <w:t>.</w:t>
            </w:r>
          </w:p>
          <w:p w14:paraId="2FA583FB" w14:textId="77777777" w:rsidR="004060C2" w:rsidRDefault="004060C2" w:rsidP="004060C2">
            <w:pPr>
              <w:widowControl/>
              <w:autoSpaceDE/>
              <w:autoSpaceDN/>
              <w:adjustRightInd/>
              <w:rPr>
                <w:lang w:eastAsia="zh-CN"/>
              </w:rPr>
            </w:pPr>
          </w:p>
          <w:p w14:paraId="50B4A5B1" w14:textId="7D9471ED" w:rsidR="004060C2" w:rsidRPr="003A44DF" w:rsidRDefault="004060C2" w:rsidP="004060C2">
            <w:pPr>
              <w:widowControl/>
              <w:autoSpaceDE/>
              <w:autoSpaceDN/>
              <w:adjustRightInd/>
              <w:rPr>
                <w:b/>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w:t>
            </w:r>
            <w:ins w:id="8" w:author="周培" w:date="2023-09-14T01:04:00Z">
              <w:r w:rsidR="00246D81">
                <w:t>1</w:t>
              </w:r>
            </w:ins>
            <w:del w:id="9" w:author="周培" w:date="2023-09-14T01:04:00Z">
              <w:r w:rsidDel="00246D81">
                <w:delText>0</w:delText>
              </w:r>
            </w:del>
            <w:r w:rsidR="00150C9A">
              <w:t>.</w:t>
            </w:r>
          </w:p>
        </w:tc>
      </w:tr>
      <w:tr w:rsidR="004060C2" w:rsidRPr="00AD130D" w14:paraId="7D524DF5" w14:textId="77777777" w:rsidTr="00201C9A">
        <w:trPr>
          <w:trHeight w:val="1323"/>
          <w:jc w:val="center"/>
        </w:trPr>
        <w:tc>
          <w:tcPr>
            <w:tcW w:w="663" w:type="dxa"/>
            <w:shd w:val="clear" w:color="auto" w:fill="auto"/>
          </w:tcPr>
          <w:p w14:paraId="1F9766DB" w14:textId="0FA455B0" w:rsidR="004060C2" w:rsidRPr="00445EFF" w:rsidRDefault="004060C2" w:rsidP="004060C2">
            <w:pPr>
              <w:widowControl/>
              <w:autoSpaceDE/>
              <w:autoSpaceDN/>
              <w:adjustRightInd/>
              <w:jc w:val="right"/>
              <w:rPr>
                <w:highlight w:val="yellow"/>
              </w:rPr>
            </w:pPr>
            <w:r w:rsidRPr="00445EFF">
              <w:rPr>
                <w:rFonts w:hint="eastAsia"/>
                <w:highlight w:val="yellow"/>
              </w:rPr>
              <w:lastRenderedPageBreak/>
              <w:t>3</w:t>
            </w:r>
            <w:r w:rsidRPr="00445EFF">
              <w:rPr>
                <w:highlight w:val="yellow"/>
              </w:rPr>
              <w:t>391</w:t>
            </w:r>
          </w:p>
        </w:tc>
        <w:tc>
          <w:tcPr>
            <w:tcW w:w="1175" w:type="dxa"/>
            <w:shd w:val="clear" w:color="auto" w:fill="auto"/>
          </w:tcPr>
          <w:p w14:paraId="0E51A4DF" w14:textId="3EACE52A" w:rsidR="004060C2" w:rsidRPr="0033735C" w:rsidRDefault="004060C2" w:rsidP="004060C2">
            <w:pPr>
              <w:widowControl/>
              <w:autoSpaceDE/>
              <w:autoSpaceDN/>
              <w:adjustRightInd/>
            </w:pPr>
            <w:r w:rsidRPr="004060C2">
              <w:t>11.55.1.3</w:t>
            </w:r>
          </w:p>
        </w:tc>
        <w:tc>
          <w:tcPr>
            <w:tcW w:w="851" w:type="dxa"/>
          </w:tcPr>
          <w:p w14:paraId="6D2EB329" w14:textId="09E05055" w:rsidR="004060C2" w:rsidRPr="0033735C" w:rsidRDefault="004060C2" w:rsidP="004060C2">
            <w:pPr>
              <w:widowControl/>
              <w:autoSpaceDE/>
              <w:autoSpaceDN/>
              <w:adjustRightInd/>
            </w:pPr>
            <w:r w:rsidRPr="004060C2">
              <w:t>137.06</w:t>
            </w:r>
          </w:p>
        </w:tc>
        <w:tc>
          <w:tcPr>
            <w:tcW w:w="2835" w:type="dxa"/>
            <w:shd w:val="clear" w:color="auto" w:fill="auto"/>
          </w:tcPr>
          <w:p w14:paraId="339C15EB" w14:textId="7D7678B5" w:rsidR="004060C2" w:rsidRPr="0033735C" w:rsidRDefault="004060C2" w:rsidP="004060C2">
            <w:pPr>
              <w:widowControl/>
              <w:autoSpaceDE/>
              <w:autoSpaceDN/>
              <w:adjustRightInd/>
            </w:pPr>
            <w:r w:rsidRPr="004060C2">
              <w:t>Should the requirement of "an AP shall include</w:t>
            </w:r>
            <w:r w:rsidRPr="004060C2">
              <w:br/>
              <w:t xml:space="preserve">one or more of its </w:t>
            </w:r>
            <w:proofErr w:type="spellStart"/>
            <w:r w:rsidRPr="004060C2">
              <w:t>neighboring</w:t>
            </w:r>
            <w:proofErr w:type="spellEnd"/>
            <w:r w:rsidRPr="004060C2">
              <w:t xml:space="preserve"> APs' sensing capabilities" be qualified to require this of only Sensing capable APs?</w:t>
            </w:r>
          </w:p>
        </w:tc>
        <w:tc>
          <w:tcPr>
            <w:tcW w:w="1984" w:type="dxa"/>
            <w:shd w:val="clear" w:color="auto" w:fill="auto"/>
          </w:tcPr>
          <w:p w14:paraId="0601B31D" w14:textId="4501C1EC" w:rsidR="004060C2" w:rsidRPr="0033735C" w:rsidRDefault="004060C2" w:rsidP="004060C2">
            <w:pPr>
              <w:widowControl/>
              <w:autoSpaceDE/>
              <w:autoSpaceDN/>
              <w:adjustRightInd/>
            </w:pPr>
            <w:r w:rsidRPr="004060C2">
              <w:t>As suggested.</w:t>
            </w:r>
          </w:p>
        </w:tc>
        <w:tc>
          <w:tcPr>
            <w:tcW w:w="2749" w:type="dxa"/>
          </w:tcPr>
          <w:p w14:paraId="5156123F"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1ACA8AD3" w14:textId="726CC200" w:rsidR="004060C2" w:rsidRDefault="003D38A6" w:rsidP="004060C2">
            <w:pPr>
              <w:widowControl/>
              <w:autoSpaceDE/>
              <w:autoSpaceDN/>
              <w:adjustRightInd/>
              <w:rPr>
                <w:lang w:eastAsia="zh-CN"/>
              </w:rPr>
            </w:pPr>
            <w:r>
              <w:rPr>
                <w:rFonts w:hint="eastAsia"/>
                <w:lang w:eastAsia="zh-CN"/>
              </w:rPr>
              <w:t>P</w:t>
            </w:r>
            <w:r>
              <w:rPr>
                <w:lang w:eastAsia="zh-CN"/>
              </w:rPr>
              <w:t xml:space="preserve">lease refer to the resolution to </w:t>
            </w:r>
            <w:proofErr w:type="spellStart"/>
            <w:r>
              <w:rPr>
                <w:lang w:eastAsia="zh-CN"/>
              </w:rPr>
              <w:t>cid</w:t>
            </w:r>
            <w:proofErr w:type="spellEnd"/>
            <w:r>
              <w:rPr>
                <w:lang w:eastAsia="zh-CN"/>
              </w:rPr>
              <w:t xml:space="preserve"> 3047, t</w:t>
            </w:r>
            <w:r>
              <w:rPr>
                <w:rFonts w:hint="eastAsia"/>
                <w:lang w:eastAsia="zh-CN"/>
              </w:rPr>
              <w:t>h</w:t>
            </w:r>
            <w:r>
              <w:rPr>
                <w:lang w:eastAsia="zh-CN"/>
              </w:rPr>
              <w:t>is paragraph is removed.</w:t>
            </w:r>
          </w:p>
          <w:p w14:paraId="0A4111BE" w14:textId="303D26A1" w:rsidR="004060C2" w:rsidRPr="000563F1" w:rsidRDefault="004060C2" w:rsidP="004060C2">
            <w:pPr>
              <w:widowControl/>
              <w:autoSpaceDE/>
              <w:autoSpaceDN/>
              <w:adjustRightInd/>
              <w:rPr>
                <w:bCs/>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w:t>
            </w:r>
            <w:ins w:id="10" w:author="周培" w:date="2023-09-14T01:05:00Z">
              <w:r w:rsidR="00246D81">
                <w:t>1</w:t>
              </w:r>
            </w:ins>
            <w:del w:id="11" w:author="周培" w:date="2023-09-14T01:05:00Z">
              <w:r w:rsidDel="00246D81">
                <w:delText>0</w:delText>
              </w:r>
            </w:del>
            <w:r w:rsidR="00150C9A">
              <w:t>.</w:t>
            </w:r>
          </w:p>
        </w:tc>
      </w:tr>
      <w:tr w:rsidR="004060C2" w:rsidRPr="00AD130D" w14:paraId="46CF3D50" w14:textId="77777777" w:rsidTr="00201C9A">
        <w:trPr>
          <w:trHeight w:val="1323"/>
          <w:jc w:val="center"/>
        </w:trPr>
        <w:tc>
          <w:tcPr>
            <w:tcW w:w="663" w:type="dxa"/>
            <w:shd w:val="clear" w:color="auto" w:fill="auto"/>
          </w:tcPr>
          <w:p w14:paraId="7F774D0F" w14:textId="643A800C" w:rsidR="004060C2" w:rsidRPr="00445EFF" w:rsidRDefault="004060C2" w:rsidP="004060C2">
            <w:pPr>
              <w:widowControl/>
              <w:autoSpaceDE/>
              <w:autoSpaceDN/>
              <w:adjustRightInd/>
              <w:jc w:val="right"/>
              <w:rPr>
                <w:highlight w:val="yellow"/>
                <w:lang w:eastAsia="zh-CN"/>
              </w:rPr>
            </w:pPr>
            <w:r w:rsidRPr="00445EFF">
              <w:rPr>
                <w:rFonts w:hint="eastAsia"/>
                <w:highlight w:val="yellow"/>
                <w:lang w:eastAsia="zh-CN"/>
              </w:rPr>
              <w:t>3</w:t>
            </w:r>
            <w:r w:rsidRPr="00445EFF">
              <w:rPr>
                <w:highlight w:val="yellow"/>
                <w:lang w:eastAsia="zh-CN"/>
              </w:rPr>
              <w:t>479</w:t>
            </w:r>
          </w:p>
        </w:tc>
        <w:tc>
          <w:tcPr>
            <w:tcW w:w="1175" w:type="dxa"/>
            <w:shd w:val="clear" w:color="auto" w:fill="auto"/>
          </w:tcPr>
          <w:p w14:paraId="1ED43715" w14:textId="6F795279" w:rsidR="004060C2" w:rsidRPr="000563F1" w:rsidRDefault="004060C2" w:rsidP="004060C2">
            <w:pPr>
              <w:widowControl/>
              <w:autoSpaceDE/>
              <w:autoSpaceDN/>
              <w:adjustRightInd/>
            </w:pPr>
            <w:r w:rsidRPr="004060C2">
              <w:t>11.55.1.3</w:t>
            </w:r>
          </w:p>
        </w:tc>
        <w:tc>
          <w:tcPr>
            <w:tcW w:w="851" w:type="dxa"/>
          </w:tcPr>
          <w:p w14:paraId="4E51D334" w14:textId="1C5DE0B3" w:rsidR="004060C2" w:rsidRPr="000563F1" w:rsidRDefault="004060C2" w:rsidP="004060C2">
            <w:pPr>
              <w:widowControl/>
              <w:autoSpaceDE/>
              <w:autoSpaceDN/>
              <w:adjustRightInd/>
            </w:pPr>
            <w:r w:rsidRPr="004060C2">
              <w:t>137.06</w:t>
            </w:r>
          </w:p>
        </w:tc>
        <w:tc>
          <w:tcPr>
            <w:tcW w:w="2835" w:type="dxa"/>
            <w:shd w:val="clear" w:color="auto" w:fill="auto"/>
          </w:tcPr>
          <w:p w14:paraId="34206309" w14:textId="5881E680" w:rsidR="004060C2" w:rsidRPr="000563F1" w:rsidRDefault="004060C2" w:rsidP="004060C2">
            <w:pPr>
              <w:widowControl/>
              <w:autoSpaceDE/>
              <w:autoSpaceDN/>
              <w:adjustRightInd/>
            </w:pPr>
            <w:r w:rsidRPr="004060C2">
              <w:t xml:space="preserve">In </w:t>
            </w:r>
            <w:proofErr w:type="spellStart"/>
            <w:r w:rsidRPr="004060C2">
              <w:t>REVme</w:t>
            </w:r>
            <w:proofErr w:type="spellEnd"/>
            <w:r w:rsidRPr="004060C2">
              <w:t xml:space="preserve">, only Reduced </w:t>
            </w:r>
            <w:proofErr w:type="spellStart"/>
            <w:r w:rsidRPr="004060C2">
              <w:t>Neighbor</w:t>
            </w:r>
            <w:proofErr w:type="spellEnd"/>
            <w:r w:rsidRPr="004060C2">
              <w:t xml:space="preserve"> Report element is optionally included in Beacon and Probe Response, which do not contain </w:t>
            </w:r>
            <w:proofErr w:type="spellStart"/>
            <w:r w:rsidRPr="004060C2">
              <w:t>Neighbor</w:t>
            </w:r>
            <w:proofErr w:type="spellEnd"/>
            <w:r w:rsidRPr="004060C2">
              <w:t xml:space="preserve"> Report element. For 11bf, Beacon and Probe Response shall carry </w:t>
            </w:r>
            <w:proofErr w:type="spellStart"/>
            <w:r w:rsidRPr="004060C2">
              <w:t>Neighor</w:t>
            </w:r>
            <w:proofErr w:type="spellEnd"/>
            <w:r w:rsidRPr="004060C2">
              <w:t xml:space="preserve"> Report element. 11bf should align with </w:t>
            </w:r>
            <w:proofErr w:type="spellStart"/>
            <w:r w:rsidRPr="004060C2">
              <w:t>REVme</w:t>
            </w:r>
            <w:proofErr w:type="spellEnd"/>
            <w:r w:rsidRPr="004060C2">
              <w:t>.</w:t>
            </w:r>
          </w:p>
        </w:tc>
        <w:tc>
          <w:tcPr>
            <w:tcW w:w="1984" w:type="dxa"/>
            <w:shd w:val="clear" w:color="auto" w:fill="auto"/>
          </w:tcPr>
          <w:p w14:paraId="59840E62" w14:textId="0A74B48A" w:rsidR="004060C2" w:rsidRPr="000563F1" w:rsidRDefault="004060C2" w:rsidP="004060C2">
            <w:pPr>
              <w:widowControl/>
              <w:autoSpaceDE/>
              <w:autoSpaceDN/>
              <w:adjustRightInd/>
            </w:pPr>
            <w:r w:rsidRPr="004060C2">
              <w:t>As in comment.</w:t>
            </w:r>
          </w:p>
        </w:tc>
        <w:tc>
          <w:tcPr>
            <w:tcW w:w="2749" w:type="dxa"/>
          </w:tcPr>
          <w:p w14:paraId="0EBD6F7A" w14:textId="77777777" w:rsidR="004060C2" w:rsidRDefault="004060C2" w:rsidP="004060C2">
            <w:pPr>
              <w:widowControl/>
              <w:autoSpaceDE/>
              <w:autoSpaceDN/>
              <w:adjustRightInd/>
              <w:rPr>
                <w:b/>
              </w:rPr>
            </w:pPr>
            <w:r w:rsidRPr="003A44DF">
              <w:rPr>
                <w:rFonts w:hint="eastAsia"/>
                <w:b/>
                <w:lang w:eastAsia="zh-CN"/>
              </w:rPr>
              <w:t>Revised</w:t>
            </w:r>
            <w:r w:rsidRPr="003A44DF">
              <w:rPr>
                <w:b/>
              </w:rPr>
              <w:t>.</w:t>
            </w:r>
          </w:p>
          <w:p w14:paraId="78E8C53B" w14:textId="77777777" w:rsidR="003D38A6" w:rsidRDefault="003D38A6" w:rsidP="003D38A6">
            <w:pPr>
              <w:widowControl/>
              <w:autoSpaceDE/>
              <w:autoSpaceDN/>
              <w:adjustRightInd/>
              <w:rPr>
                <w:lang w:eastAsia="zh-CN"/>
              </w:rPr>
            </w:pPr>
            <w:r>
              <w:rPr>
                <w:rFonts w:hint="eastAsia"/>
                <w:lang w:eastAsia="zh-CN"/>
              </w:rPr>
              <w:t>P</w:t>
            </w:r>
            <w:r>
              <w:rPr>
                <w:lang w:eastAsia="zh-CN"/>
              </w:rPr>
              <w:t xml:space="preserve">lease refer to the resolution to </w:t>
            </w:r>
            <w:proofErr w:type="spellStart"/>
            <w:r>
              <w:rPr>
                <w:lang w:eastAsia="zh-CN"/>
              </w:rPr>
              <w:t>cid</w:t>
            </w:r>
            <w:proofErr w:type="spellEnd"/>
            <w:r>
              <w:rPr>
                <w:lang w:eastAsia="zh-CN"/>
              </w:rPr>
              <w:t xml:space="preserve"> 3047, t</w:t>
            </w:r>
            <w:r>
              <w:rPr>
                <w:rFonts w:hint="eastAsia"/>
                <w:lang w:eastAsia="zh-CN"/>
              </w:rPr>
              <w:t>h</w:t>
            </w:r>
            <w:r>
              <w:rPr>
                <w:lang w:eastAsia="zh-CN"/>
              </w:rPr>
              <w:t>is paragraph is removed.</w:t>
            </w:r>
          </w:p>
          <w:p w14:paraId="3A28B5B2" w14:textId="075288C0" w:rsidR="004060C2" w:rsidRPr="003A44DF" w:rsidRDefault="004060C2" w:rsidP="004060C2">
            <w:pPr>
              <w:widowControl/>
              <w:autoSpaceDE/>
              <w:autoSpaceDN/>
              <w:adjustRightInd/>
              <w:rPr>
                <w:b/>
                <w:lang w:eastAsia="zh-CN"/>
              </w:rPr>
            </w:pPr>
            <w:proofErr w:type="spellStart"/>
            <w:r w:rsidRPr="001C2065">
              <w:t>TGbf</w:t>
            </w:r>
            <w:proofErr w:type="spellEnd"/>
            <w:r w:rsidRPr="001C2065">
              <w:t xml:space="preserve"> Editor make changes as in </w:t>
            </w:r>
            <w:r>
              <w:rPr>
                <w:rFonts w:hint="eastAsia"/>
                <w:lang w:eastAsia="zh-CN"/>
              </w:rPr>
              <w:t>doc</w:t>
            </w:r>
            <w:r>
              <w:t>.: 11-23/</w:t>
            </w:r>
            <w:r w:rsidR="00E87745" w:rsidRPr="00E87745">
              <w:t>1487</w:t>
            </w:r>
            <w:r>
              <w:t>r</w:t>
            </w:r>
            <w:ins w:id="12" w:author="周培" w:date="2023-09-14T01:05:00Z">
              <w:r w:rsidR="00246D81">
                <w:t>1</w:t>
              </w:r>
            </w:ins>
            <w:del w:id="13" w:author="周培" w:date="2023-09-14T01:05:00Z">
              <w:r w:rsidDel="00246D81">
                <w:delText>0</w:delText>
              </w:r>
            </w:del>
            <w:r w:rsidR="00150C9A">
              <w:t>.</w:t>
            </w:r>
          </w:p>
        </w:tc>
      </w:tr>
      <w:tr w:rsidR="007813EC" w:rsidRPr="00AD130D" w14:paraId="0ED43C55" w14:textId="77777777" w:rsidTr="00201C9A">
        <w:trPr>
          <w:trHeight w:val="699"/>
          <w:jc w:val="center"/>
        </w:trPr>
        <w:tc>
          <w:tcPr>
            <w:tcW w:w="663" w:type="dxa"/>
            <w:shd w:val="clear" w:color="auto" w:fill="auto"/>
          </w:tcPr>
          <w:p w14:paraId="5488B83E" w14:textId="4CDA1BD2" w:rsidR="007813EC" w:rsidRDefault="007813EC" w:rsidP="007813EC">
            <w:pPr>
              <w:widowControl/>
              <w:autoSpaceDE/>
              <w:autoSpaceDN/>
              <w:adjustRightInd/>
              <w:jc w:val="right"/>
            </w:pPr>
            <w:r>
              <w:rPr>
                <w:rFonts w:hint="eastAsia"/>
              </w:rPr>
              <w:t>3</w:t>
            </w:r>
            <w:r>
              <w:t>205</w:t>
            </w:r>
          </w:p>
        </w:tc>
        <w:tc>
          <w:tcPr>
            <w:tcW w:w="1175" w:type="dxa"/>
            <w:shd w:val="clear" w:color="auto" w:fill="auto"/>
          </w:tcPr>
          <w:p w14:paraId="1C11176A" w14:textId="7C0FA717" w:rsidR="007813EC" w:rsidRPr="004060C2" w:rsidRDefault="007813EC" w:rsidP="007813EC">
            <w:pPr>
              <w:widowControl/>
              <w:autoSpaceDE/>
              <w:autoSpaceDN/>
              <w:adjustRightInd/>
            </w:pPr>
            <w:r w:rsidRPr="007813EC">
              <w:t>11.55.1.4.1</w:t>
            </w:r>
          </w:p>
        </w:tc>
        <w:tc>
          <w:tcPr>
            <w:tcW w:w="851" w:type="dxa"/>
          </w:tcPr>
          <w:p w14:paraId="56BBFEC5" w14:textId="6E07A670" w:rsidR="007813EC" w:rsidRPr="004060C2" w:rsidRDefault="007813EC" w:rsidP="007813EC">
            <w:pPr>
              <w:widowControl/>
              <w:autoSpaceDE/>
              <w:autoSpaceDN/>
              <w:adjustRightInd/>
            </w:pPr>
            <w:r w:rsidRPr="007813EC">
              <w:t>139.09</w:t>
            </w:r>
          </w:p>
        </w:tc>
        <w:tc>
          <w:tcPr>
            <w:tcW w:w="2835" w:type="dxa"/>
            <w:shd w:val="clear" w:color="auto" w:fill="auto"/>
          </w:tcPr>
          <w:p w14:paraId="0529AD6D" w14:textId="0D9BD3F2" w:rsidR="007813EC" w:rsidRPr="004060C2" w:rsidRDefault="007813EC" w:rsidP="007813EC">
            <w:pPr>
              <w:widowControl/>
              <w:autoSpaceDE/>
              <w:autoSpaceDN/>
              <w:adjustRightInd/>
            </w:pPr>
            <w:r w:rsidRPr="007813EC">
              <w:t xml:space="preserve">Add the sentence "within the </w:t>
            </w:r>
            <w:proofErr w:type="spellStart"/>
            <w:r w:rsidRPr="007813EC">
              <w:t>aSensingFrameExchangeExpiry</w:t>
            </w:r>
            <w:proofErr w:type="spellEnd"/>
            <w:r w:rsidRPr="007813EC">
              <w:t xml:space="preserve"> timeout period" of this sentence "the sensing initiator should send a Sensing Measurement Termination frame with the</w:t>
            </w:r>
            <w:r w:rsidR="00B416EC">
              <w:t xml:space="preserve"> </w:t>
            </w:r>
            <w:r w:rsidRPr="007813EC">
              <w:t xml:space="preserve">Measurement Session ID carried in the received Sensing Measurement Response frame" to </w:t>
            </w:r>
            <w:proofErr w:type="spellStart"/>
            <w:r w:rsidRPr="007813EC">
              <w:t>aviod</w:t>
            </w:r>
            <w:proofErr w:type="spellEnd"/>
            <w:r w:rsidRPr="007813EC">
              <w:t xml:space="preserve"> any ambiguity.</w:t>
            </w:r>
          </w:p>
        </w:tc>
        <w:tc>
          <w:tcPr>
            <w:tcW w:w="1984" w:type="dxa"/>
            <w:shd w:val="clear" w:color="auto" w:fill="auto"/>
          </w:tcPr>
          <w:p w14:paraId="2AEEEA9E" w14:textId="306F148A" w:rsidR="007813EC" w:rsidRPr="004060C2" w:rsidRDefault="007813EC" w:rsidP="007813EC">
            <w:pPr>
              <w:widowControl/>
              <w:autoSpaceDE/>
              <w:autoSpaceDN/>
              <w:adjustRightInd/>
            </w:pPr>
            <w:r w:rsidRPr="007813EC">
              <w:t>as in comment</w:t>
            </w:r>
          </w:p>
        </w:tc>
        <w:tc>
          <w:tcPr>
            <w:tcW w:w="2749" w:type="dxa"/>
          </w:tcPr>
          <w:p w14:paraId="5A373E61" w14:textId="1560E60A" w:rsidR="007813EC" w:rsidRPr="007813EC" w:rsidRDefault="007813EC" w:rsidP="007813EC">
            <w:pPr>
              <w:widowControl/>
              <w:autoSpaceDE/>
              <w:autoSpaceDN/>
              <w:adjustRightInd/>
              <w:rPr>
                <w:b/>
                <w:bCs/>
              </w:rPr>
            </w:pPr>
            <w:r w:rsidRPr="007813EC">
              <w:rPr>
                <w:rFonts w:hint="eastAsia"/>
                <w:b/>
                <w:bCs/>
              </w:rPr>
              <w:t>Re</w:t>
            </w:r>
            <w:r w:rsidR="00907C85">
              <w:rPr>
                <w:rFonts w:hint="eastAsia"/>
                <w:b/>
                <w:bCs/>
                <w:lang w:eastAsia="zh-CN"/>
              </w:rPr>
              <w:t>ject</w:t>
            </w:r>
            <w:r w:rsidRPr="007813EC">
              <w:rPr>
                <w:rFonts w:hint="eastAsia"/>
                <w:b/>
                <w:bCs/>
              </w:rPr>
              <w:t>ed</w:t>
            </w:r>
            <w:r w:rsidRPr="007813EC">
              <w:rPr>
                <w:b/>
                <w:bCs/>
              </w:rPr>
              <w:t>.</w:t>
            </w:r>
          </w:p>
          <w:p w14:paraId="1460ED93" w14:textId="7868C4AA" w:rsidR="007813EC" w:rsidRDefault="00101D29" w:rsidP="007813EC">
            <w:pPr>
              <w:widowControl/>
              <w:autoSpaceDE/>
              <w:autoSpaceDN/>
              <w:adjustRightInd/>
            </w:pPr>
            <w:r>
              <w:rPr>
                <w:rFonts w:hint="eastAsia"/>
                <w:lang w:eastAsia="zh-CN"/>
              </w:rPr>
              <w:t>In</w:t>
            </w:r>
            <w:r>
              <w:rPr>
                <w:lang w:eastAsia="zh-CN"/>
              </w:rPr>
              <w:t xml:space="preserve"> this case, the </w:t>
            </w:r>
            <w:r w:rsidRPr="00101D29">
              <w:rPr>
                <w:lang w:eastAsia="zh-CN"/>
              </w:rPr>
              <w:t>sensing initiator</w:t>
            </w:r>
            <w:r>
              <w:rPr>
                <w:lang w:eastAsia="zh-CN"/>
              </w:rPr>
              <w:t xml:space="preserve"> </w:t>
            </w:r>
            <w:r w:rsidRPr="007813EC">
              <w:t>send a Sensing Measurement Termination frame</w:t>
            </w:r>
            <w:r>
              <w:t xml:space="preserve"> </w:t>
            </w:r>
            <w:r w:rsidRPr="004E4525">
              <w:rPr>
                <w:b/>
                <w:bCs/>
              </w:rPr>
              <w:t xml:space="preserve">after </w:t>
            </w:r>
            <w:proofErr w:type="spellStart"/>
            <w:r w:rsidRPr="00101D29">
              <w:rPr>
                <w:i/>
                <w:iCs/>
              </w:rPr>
              <w:t>aSensingFrameExchangeExpiry</w:t>
            </w:r>
            <w:proofErr w:type="spellEnd"/>
            <w:r w:rsidRPr="00101D29">
              <w:rPr>
                <w:i/>
                <w:iCs/>
              </w:rPr>
              <w:t xml:space="preserve"> </w:t>
            </w:r>
            <w:r w:rsidRPr="00101D29">
              <w:t>timeout period</w:t>
            </w:r>
            <w:r>
              <w:t xml:space="preserve"> rather than </w:t>
            </w:r>
            <w:r w:rsidRPr="007813EC">
              <w:t>"</w:t>
            </w:r>
            <w:r w:rsidRPr="004E4525">
              <w:rPr>
                <w:b/>
                <w:bCs/>
              </w:rPr>
              <w:t>within</w:t>
            </w:r>
            <w:r w:rsidRPr="007813EC">
              <w:t xml:space="preserve"> the </w:t>
            </w:r>
            <w:proofErr w:type="spellStart"/>
            <w:r w:rsidRPr="00101D29">
              <w:rPr>
                <w:i/>
                <w:iCs/>
              </w:rPr>
              <w:t>aSensingFrameExchangeExpiry</w:t>
            </w:r>
            <w:proofErr w:type="spellEnd"/>
            <w:r w:rsidRPr="007813EC">
              <w:t xml:space="preserve"> timeout period"</w:t>
            </w:r>
            <w:r>
              <w:t>.</w:t>
            </w:r>
          </w:p>
          <w:p w14:paraId="2AAB75D5" w14:textId="4A6262DD" w:rsidR="007813EC" w:rsidRPr="007813EC" w:rsidRDefault="004D6ACC" w:rsidP="007813EC">
            <w:pPr>
              <w:widowControl/>
              <w:autoSpaceDE/>
              <w:autoSpaceDN/>
              <w:adjustRightInd/>
              <w:rPr>
                <w:lang w:eastAsia="zh-CN"/>
              </w:rPr>
            </w:pPr>
            <w:r>
              <w:rPr>
                <w:rFonts w:hint="eastAsia"/>
                <w:lang w:eastAsia="zh-CN"/>
              </w:rPr>
              <w:t>I</w:t>
            </w:r>
            <w:r>
              <w:rPr>
                <w:lang w:eastAsia="zh-CN"/>
              </w:rPr>
              <w:t xml:space="preserve">n addition, </w:t>
            </w:r>
            <w:r>
              <w:rPr>
                <w:rFonts w:hint="eastAsia"/>
                <w:lang w:eastAsia="zh-CN"/>
              </w:rPr>
              <w:t>t</w:t>
            </w:r>
            <w:r>
              <w:rPr>
                <w:lang w:eastAsia="zh-CN"/>
              </w:rPr>
              <w:t xml:space="preserve">he two </w:t>
            </w:r>
            <w:r w:rsidRPr="004D6ACC">
              <w:rPr>
                <w:lang w:eastAsia="zh-CN"/>
              </w:rPr>
              <w:t>sub sentences are separated by a comma</w:t>
            </w:r>
            <w:r>
              <w:rPr>
                <w:lang w:eastAsia="zh-CN"/>
              </w:rPr>
              <w:t>, there is no</w:t>
            </w:r>
            <w:r w:rsidRPr="007813EC">
              <w:t xml:space="preserve"> ambiguity</w:t>
            </w:r>
            <w:r>
              <w:t xml:space="preserve"> issue.</w:t>
            </w:r>
          </w:p>
        </w:tc>
      </w:tr>
      <w:tr w:rsidR="007813EC" w:rsidRPr="00AD130D" w14:paraId="7B8A596C" w14:textId="77777777" w:rsidTr="00201C9A">
        <w:trPr>
          <w:trHeight w:val="1323"/>
          <w:jc w:val="center"/>
        </w:trPr>
        <w:tc>
          <w:tcPr>
            <w:tcW w:w="663" w:type="dxa"/>
            <w:shd w:val="clear" w:color="auto" w:fill="auto"/>
          </w:tcPr>
          <w:p w14:paraId="7990E584" w14:textId="624355CC" w:rsidR="007813EC" w:rsidRDefault="007813EC" w:rsidP="007813EC">
            <w:pPr>
              <w:widowControl/>
              <w:autoSpaceDE/>
              <w:autoSpaceDN/>
              <w:adjustRightInd/>
              <w:jc w:val="right"/>
            </w:pPr>
            <w:r w:rsidRPr="00445EFF">
              <w:rPr>
                <w:rFonts w:hint="eastAsia"/>
                <w:highlight w:val="yellow"/>
              </w:rPr>
              <w:lastRenderedPageBreak/>
              <w:t>3</w:t>
            </w:r>
            <w:r w:rsidRPr="00445EFF">
              <w:rPr>
                <w:highlight w:val="yellow"/>
              </w:rPr>
              <w:t>339</w:t>
            </w:r>
          </w:p>
        </w:tc>
        <w:tc>
          <w:tcPr>
            <w:tcW w:w="1175" w:type="dxa"/>
            <w:shd w:val="clear" w:color="auto" w:fill="auto"/>
          </w:tcPr>
          <w:p w14:paraId="46C1F33C" w14:textId="654DE229" w:rsidR="007813EC" w:rsidRPr="004060C2" w:rsidRDefault="007813EC" w:rsidP="007813EC">
            <w:pPr>
              <w:widowControl/>
              <w:autoSpaceDE/>
              <w:autoSpaceDN/>
              <w:adjustRightInd/>
            </w:pPr>
            <w:r w:rsidRPr="007813EC">
              <w:t>11.55.1.4.1</w:t>
            </w:r>
          </w:p>
        </w:tc>
        <w:tc>
          <w:tcPr>
            <w:tcW w:w="851" w:type="dxa"/>
          </w:tcPr>
          <w:p w14:paraId="199D2F6C" w14:textId="6FA33DD7" w:rsidR="007813EC" w:rsidRPr="004060C2" w:rsidRDefault="007813EC" w:rsidP="007813EC">
            <w:pPr>
              <w:widowControl/>
              <w:autoSpaceDE/>
              <w:autoSpaceDN/>
              <w:adjustRightInd/>
            </w:pPr>
            <w:r w:rsidRPr="007813EC">
              <w:t>139.17</w:t>
            </w:r>
          </w:p>
        </w:tc>
        <w:tc>
          <w:tcPr>
            <w:tcW w:w="2835" w:type="dxa"/>
            <w:shd w:val="clear" w:color="auto" w:fill="auto"/>
          </w:tcPr>
          <w:p w14:paraId="3E3107EB" w14:textId="5B668F59" w:rsidR="007813EC" w:rsidRPr="004060C2" w:rsidRDefault="007813EC" w:rsidP="007813EC">
            <w:pPr>
              <w:widowControl/>
              <w:autoSpaceDE/>
              <w:autoSpaceDN/>
              <w:adjustRightInd/>
            </w:pPr>
            <w:r w:rsidRPr="007813EC">
              <w:t xml:space="preserve">The text "The same Measurement Session ID may be assigned to different sensing responders" is </w:t>
            </w:r>
            <w:proofErr w:type="spellStart"/>
            <w:r w:rsidRPr="007813EC">
              <w:t>appropiate</w:t>
            </w:r>
            <w:proofErr w:type="spellEnd"/>
            <w:r w:rsidRPr="007813EC">
              <w:t xml:space="preserve"> for a TB exchange, however assigning the same Measurement Session ID could be problematic for reporting in a non-TB exchange.  For example, in the Sensing Measurement Report Container -&gt; Segmentation Control field, the application relies on the Measurement Session ID to identify the measurement since the Sensing Transmitter/Receiver STA IDs are reserved for the non-TB case.  If a STA were to </w:t>
            </w:r>
            <w:proofErr w:type="spellStart"/>
            <w:r w:rsidRPr="007813EC">
              <w:t>estlabish</w:t>
            </w:r>
            <w:proofErr w:type="spellEnd"/>
            <w:r w:rsidRPr="007813EC">
              <w:t xml:space="preserve"> an </w:t>
            </w:r>
            <w:proofErr w:type="spellStart"/>
            <w:r w:rsidRPr="007813EC">
              <w:t>Unassociated</w:t>
            </w:r>
            <w:proofErr w:type="spellEnd"/>
            <w:r w:rsidRPr="007813EC">
              <w:t xml:space="preserve"> Measurement Session (non-TB) with multiple APs and assigned the same Measurement Session ID to each responder, the application would require more information than what is available in the Sensing Measurement Report Container to identify the measurements.  As a result, suggest adding a constraint such that the same Measurement Session ID may ONLY be assigned to different responders for the TB exchange.</w:t>
            </w:r>
          </w:p>
        </w:tc>
        <w:tc>
          <w:tcPr>
            <w:tcW w:w="1984" w:type="dxa"/>
            <w:shd w:val="clear" w:color="auto" w:fill="auto"/>
          </w:tcPr>
          <w:p w14:paraId="7A09995C" w14:textId="08962233" w:rsidR="007813EC" w:rsidRPr="004060C2" w:rsidRDefault="007813EC" w:rsidP="007813EC">
            <w:pPr>
              <w:widowControl/>
              <w:autoSpaceDE/>
              <w:autoSpaceDN/>
              <w:adjustRightInd/>
            </w:pPr>
            <w:r w:rsidRPr="007813EC">
              <w:t xml:space="preserve">Change "The same Measurement Session ID may be assigned to different sensing responders" to "The same Measurement Session ID may be assigned to different sensing responders for TB sensing </w:t>
            </w:r>
            <w:proofErr w:type="spellStart"/>
            <w:r w:rsidRPr="007813EC">
              <w:t>mesurement</w:t>
            </w:r>
            <w:proofErr w:type="spellEnd"/>
            <w:r w:rsidRPr="007813EC">
              <w:t xml:space="preserve"> exchanges, and shall be unique for all non-TB sensing measurement exchanges."</w:t>
            </w:r>
          </w:p>
        </w:tc>
        <w:tc>
          <w:tcPr>
            <w:tcW w:w="2749" w:type="dxa"/>
          </w:tcPr>
          <w:p w14:paraId="394E7B9E" w14:textId="77777777" w:rsidR="00EA643B" w:rsidRPr="007813EC" w:rsidRDefault="00EA643B" w:rsidP="00EA643B">
            <w:pPr>
              <w:widowControl/>
              <w:autoSpaceDE/>
              <w:autoSpaceDN/>
              <w:adjustRightInd/>
              <w:rPr>
                <w:ins w:id="14" w:author="周培" w:date="2023-09-19T09:48:00Z"/>
                <w:b/>
                <w:bCs/>
              </w:rPr>
            </w:pPr>
            <w:ins w:id="15" w:author="周培" w:date="2023-09-19T09:48:00Z">
              <w:r w:rsidRPr="007813EC">
                <w:rPr>
                  <w:rFonts w:hint="eastAsia"/>
                  <w:b/>
                  <w:bCs/>
                </w:rPr>
                <w:t>Re</w:t>
              </w:r>
              <w:r>
                <w:rPr>
                  <w:b/>
                  <w:bCs/>
                </w:rPr>
                <w:t>ject</w:t>
              </w:r>
              <w:r w:rsidRPr="007813EC">
                <w:rPr>
                  <w:rFonts w:hint="eastAsia"/>
                  <w:b/>
                  <w:bCs/>
                </w:rPr>
                <w:t>ed</w:t>
              </w:r>
              <w:r w:rsidRPr="007813EC">
                <w:rPr>
                  <w:b/>
                  <w:bCs/>
                </w:rPr>
                <w:t>.</w:t>
              </w:r>
            </w:ins>
          </w:p>
          <w:p w14:paraId="12E925C2" w14:textId="77777777" w:rsidR="00EA643B" w:rsidRDefault="00EA643B" w:rsidP="00EA643B">
            <w:pPr>
              <w:widowControl/>
              <w:autoSpaceDE/>
              <w:autoSpaceDN/>
              <w:adjustRightInd/>
              <w:rPr>
                <w:ins w:id="16" w:author="周培" w:date="2023-09-19T09:48:00Z"/>
                <w:lang w:eastAsia="zh-CN"/>
              </w:rPr>
            </w:pPr>
          </w:p>
          <w:p w14:paraId="155A3049" w14:textId="691D58D3" w:rsidR="00EA643B" w:rsidRDefault="00EA643B" w:rsidP="00EA643B">
            <w:pPr>
              <w:widowControl/>
              <w:autoSpaceDE/>
              <w:autoSpaceDN/>
              <w:adjustRightInd/>
              <w:rPr>
                <w:ins w:id="17" w:author="周培" w:date="2023-09-19T09:48:00Z"/>
                <w:lang w:eastAsia="zh-CN"/>
              </w:rPr>
            </w:pPr>
            <w:ins w:id="18" w:author="周培" w:date="2023-09-19T09:48:00Z">
              <w:r w:rsidRPr="00FE37CB">
                <w:rPr>
                  <w:lang w:eastAsia="zh-CN"/>
                </w:rPr>
                <w:t xml:space="preserve">The sensing measurement reports in the non-TB sensing measurement exchange from multiple sensing responders using the same Measurement Session ID corresponding to a single application can be identified by the sensing initiator via </w:t>
              </w:r>
              <w:r w:rsidRPr="00656C92">
                <w:rPr>
                  <w:lang w:eastAsia="zh-CN"/>
                </w:rPr>
                <w:t>an implementation specific MLME interface</w:t>
              </w:r>
              <w:r>
                <w:rPr>
                  <w:lang w:eastAsia="zh-CN"/>
                </w:rPr>
                <w:t>, i.e.,</w:t>
              </w:r>
              <w:r w:rsidRPr="00FE37CB">
                <w:rPr>
                  <w:lang w:eastAsia="zh-CN"/>
                </w:rPr>
                <w:t xml:space="preserve"> the </w:t>
              </w:r>
              <w:proofErr w:type="spellStart"/>
              <w:r w:rsidRPr="00FE37CB">
                <w:rPr>
                  <w:lang w:eastAsia="zh-CN"/>
                </w:rPr>
                <w:t>PeerSTAAddress</w:t>
              </w:r>
              <w:proofErr w:type="spellEnd"/>
              <w:r w:rsidRPr="00FE37CB">
                <w:rPr>
                  <w:lang w:eastAsia="zh-CN"/>
                </w:rPr>
                <w:t xml:space="preserve"> along with the </w:t>
              </w:r>
              <w:proofErr w:type="spellStart"/>
              <w:r w:rsidRPr="00FE37CB">
                <w:rPr>
                  <w:lang w:eastAsia="zh-CN"/>
                </w:rPr>
                <w:t>SensingMeasurementReportContainer</w:t>
              </w:r>
              <w:proofErr w:type="spellEnd"/>
              <w:r>
                <w:rPr>
                  <w:lang w:eastAsia="zh-CN"/>
                </w:rPr>
                <w:t xml:space="preserve"> </w:t>
              </w:r>
              <w:r w:rsidRPr="005D7ED6">
                <w:rPr>
                  <w:lang w:eastAsia="zh-CN"/>
                </w:rPr>
                <w:t>in MLME-SENSREPO</w:t>
              </w:r>
            </w:ins>
            <w:ins w:id="19" w:author="周培" w:date="2023-09-22T09:36:00Z">
              <w:r w:rsidR="0027278A">
                <w:rPr>
                  <w:lang w:eastAsia="zh-CN"/>
                </w:rPr>
                <w:t>R</w:t>
              </w:r>
            </w:ins>
            <w:ins w:id="20" w:author="周培" w:date="2023-09-19T09:48:00Z">
              <w:r w:rsidRPr="005D7ED6">
                <w:rPr>
                  <w:lang w:eastAsia="zh-CN"/>
                </w:rPr>
                <w:t>TRQ primitives</w:t>
              </w:r>
              <w:r>
                <w:rPr>
                  <w:lang w:eastAsia="zh-CN"/>
                </w:rPr>
                <w:t>.</w:t>
              </w:r>
            </w:ins>
          </w:p>
          <w:p w14:paraId="3FFB2BD3" w14:textId="77777777" w:rsidR="00EA643B" w:rsidRDefault="00EA643B" w:rsidP="00EA643B">
            <w:pPr>
              <w:widowControl/>
              <w:autoSpaceDE/>
              <w:autoSpaceDN/>
              <w:adjustRightInd/>
              <w:rPr>
                <w:ins w:id="21" w:author="周培" w:date="2023-09-19T09:48:00Z"/>
                <w:lang w:eastAsia="zh-CN"/>
              </w:rPr>
            </w:pPr>
          </w:p>
          <w:p w14:paraId="5D4D5A34" w14:textId="21CD062F" w:rsidR="0072590F" w:rsidRPr="007813EC" w:rsidRDefault="00EA643B" w:rsidP="00EA643B">
            <w:pPr>
              <w:widowControl/>
              <w:autoSpaceDE/>
              <w:autoSpaceDN/>
              <w:adjustRightInd/>
              <w:rPr>
                <w:lang w:eastAsia="zh-CN"/>
              </w:rPr>
            </w:pPr>
            <w:ins w:id="22" w:author="周培" w:date="2023-09-19T09:48:00Z">
              <w:r>
                <w:rPr>
                  <w:rFonts w:hint="eastAsia"/>
                  <w:lang w:eastAsia="zh-CN"/>
                </w:rPr>
                <w:t>T</w:t>
              </w:r>
              <w:r>
                <w:rPr>
                  <w:lang w:eastAsia="zh-CN"/>
                </w:rPr>
                <w:t>his issue was solved by doc.: 11-23/1648r1. Therefore, there is no need to make any changes.</w:t>
              </w:r>
            </w:ins>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6F7CDEE0" w14:textId="47314294" w:rsidR="00D60E64" w:rsidRDefault="00970EB6" w:rsidP="00576CDA">
      <w:pPr>
        <w:tabs>
          <w:tab w:val="left" w:pos="700"/>
        </w:tabs>
        <w:kinsoku w:val="0"/>
        <w:overflowPunct w:val="0"/>
        <w:spacing w:before="194"/>
        <w:jc w:val="both"/>
        <w:rPr>
          <w:b/>
          <w:bCs/>
          <w:szCs w:val="28"/>
        </w:rPr>
      </w:pPr>
      <w:r w:rsidRPr="00970EB6">
        <w:rPr>
          <w:b/>
          <w:bCs/>
          <w:szCs w:val="28"/>
        </w:rPr>
        <w:lastRenderedPageBreak/>
        <w:t>11.55.1.3 Sensing capabilities exchange</w:t>
      </w:r>
    </w:p>
    <w:p w14:paraId="4A07619F" w14:textId="0C649A37" w:rsidR="00576CDA" w:rsidRDefault="00576CDA" w:rsidP="00576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970EB6">
        <w:rPr>
          <w:b/>
          <w:bCs/>
          <w:i/>
          <w:iCs/>
          <w:szCs w:val="24"/>
          <w:highlight w:val="yellow"/>
          <w:lang w:val="en-US"/>
        </w:rPr>
        <w:t>TGb</w:t>
      </w:r>
      <w:r w:rsidRPr="00970EB6">
        <w:rPr>
          <w:b/>
          <w:bCs/>
          <w:i/>
          <w:iCs/>
          <w:szCs w:val="24"/>
          <w:highlight w:val="yellow"/>
          <w:lang w:val="en-US" w:eastAsia="zh-CN"/>
        </w:rPr>
        <w:t>f</w:t>
      </w:r>
      <w:proofErr w:type="spellEnd"/>
      <w:r w:rsidRPr="00970EB6">
        <w:rPr>
          <w:b/>
          <w:bCs/>
          <w:i/>
          <w:iCs/>
          <w:szCs w:val="24"/>
          <w:highlight w:val="yellow"/>
          <w:lang w:val="en-US"/>
        </w:rPr>
        <w:t xml:space="preserve"> Editor: Please revise </w:t>
      </w:r>
      <w:r w:rsidRPr="00970EB6">
        <w:rPr>
          <w:b/>
          <w:bCs/>
          <w:i/>
          <w:iCs/>
          <w:szCs w:val="24"/>
          <w:highlight w:val="yellow"/>
          <w:lang w:val="en-US" w:eastAsia="zh-CN"/>
        </w:rPr>
        <w:t>clause</w:t>
      </w:r>
      <w:r w:rsidRPr="00970EB6">
        <w:rPr>
          <w:b/>
          <w:bCs/>
          <w:i/>
          <w:iCs/>
          <w:szCs w:val="24"/>
          <w:highlight w:val="yellow"/>
          <w:lang w:val="en-US"/>
        </w:rPr>
        <w:t xml:space="preserve"> </w:t>
      </w:r>
      <w:r w:rsidR="00970EB6" w:rsidRPr="00970EB6">
        <w:rPr>
          <w:b/>
          <w:bCs/>
          <w:i/>
          <w:iCs/>
          <w:szCs w:val="24"/>
          <w:highlight w:val="yellow"/>
          <w:lang w:val="en-US"/>
        </w:rPr>
        <w:t xml:space="preserve">11.55.1.3 </w:t>
      </w:r>
      <w:r w:rsidRPr="00970EB6">
        <w:rPr>
          <w:b/>
          <w:bCs/>
          <w:i/>
          <w:iCs/>
          <w:szCs w:val="24"/>
          <w:highlight w:val="yellow"/>
          <w:lang w:val="en-US"/>
        </w:rPr>
        <w:t>(</w:t>
      </w:r>
      <w:r w:rsidR="00970EB6" w:rsidRPr="00970EB6">
        <w:rPr>
          <w:b/>
          <w:bCs/>
          <w:i/>
          <w:iCs/>
          <w:szCs w:val="24"/>
          <w:highlight w:val="yellow"/>
          <w:lang w:val="en-US"/>
        </w:rPr>
        <w:t>Sensing capabilities exchange</w:t>
      </w:r>
      <w:r w:rsidRPr="00970EB6">
        <w:rPr>
          <w:b/>
          <w:bCs/>
          <w:i/>
          <w:iCs/>
          <w:szCs w:val="24"/>
          <w:highlight w:val="yellow"/>
          <w:lang w:val="en-US"/>
        </w:rPr>
        <w:t xml:space="preserve">) as below. </w:t>
      </w:r>
      <w:r>
        <w:rPr>
          <w:b/>
          <w:bCs/>
          <w:i/>
          <w:iCs/>
          <w:szCs w:val="24"/>
          <w:lang w:val="en-US"/>
        </w:rPr>
        <w:t xml:space="preserve"> </w:t>
      </w:r>
    </w:p>
    <w:p w14:paraId="12D064C7" w14:textId="60C49389" w:rsidR="00970EB6" w:rsidRPr="004F7F3F" w:rsidDel="00E62CE4" w:rsidRDefault="00970EB6" w:rsidP="004F7F3F">
      <w:pPr>
        <w:tabs>
          <w:tab w:val="left" w:pos="700"/>
        </w:tabs>
        <w:kinsoku w:val="0"/>
        <w:overflowPunct w:val="0"/>
        <w:spacing w:line="276" w:lineRule="auto"/>
        <w:jc w:val="both"/>
        <w:rPr>
          <w:del w:id="23" w:author="周培" w:date="2023-09-05T14:33:00Z"/>
        </w:rPr>
      </w:pPr>
      <w:del w:id="24" w:author="周培" w:date="2023-09-05T14:33:00Z">
        <w:r w:rsidRPr="004F7F3F" w:rsidDel="00E62CE4">
          <w:delText>To enable the exchange of sensing capabilities, the Sensing Capabilities element (see 9.4.2.321 (Sensing Capabilities element)) shall be included in the following frames:</w:delText>
        </w:r>
      </w:del>
    </w:p>
    <w:p w14:paraId="5FB6DB44" w14:textId="3B093456" w:rsidR="00970EB6" w:rsidRPr="004F7F3F" w:rsidDel="00E62CE4" w:rsidRDefault="00970EB6" w:rsidP="004F7F3F">
      <w:pPr>
        <w:tabs>
          <w:tab w:val="left" w:pos="700"/>
        </w:tabs>
        <w:kinsoku w:val="0"/>
        <w:overflowPunct w:val="0"/>
        <w:spacing w:line="276" w:lineRule="auto"/>
        <w:jc w:val="both"/>
        <w:rPr>
          <w:del w:id="25" w:author="周培" w:date="2023-09-05T14:33:00Z"/>
        </w:rPr>
      </w:pPr>
      <w:del w:id="26" w:author="周培" w:date="2023-09-05T14:33:00Z">
        <w:r w:rsidRPr="004F7F3F" w:rsidDel="00E62CE4">
          <w:rPr>
            <w:rFonts w:hint="eastAsia"/>
          </w:rPr>
          <w:delText>—</w:delText>
        </w:r>
        <w:r w:rsidRPr="004F7F3F" w:rsidDel="00E62CE4">
          <w:delText xml:space="preserve"> Probe response and (Re)Association Response frame sent by an AP that is a sensing STA.</w:delText>
        </w:r>
      </w:del>
    </w:p>
    <w:p w14:paraId="0506A9A8" w14:textId="321DB739" w:rsidR="00970EB6" w:rsidRPr="004F7F3F" w:rsidDel="00E62CE4" w:rsidRDefault="00970EB6" w:rsidP="004F7F3F">
      <w:pPr>
        <w:tabs>
          <w:tab w:val="left" w:pos="700"/>
        </w:tabs>
        <w:kinsoku w:val="0"/>
        <w:overflowPunct w:val="0"/>
        <w:spacing w:line="276" w:lineRule="auto"/>
        <w:jc w:val="both"/>
        <w:rPr>
          <w:del w:id="27" w:author="周培" w:date="2023-09-05T14:33:00Z"/>
        </w:rPr>
      </w:pPr>
      <w:del w:id="28" w:author="周培" w:date="2023-09-05T14:33:00Z">
        <w:r w:rsidRPr="004F7F3F" w:rsidDel="00E62CE4">
          <w:rPr>
            <w:rFonts w:hint="eastAsia"/>
          </w:rPr>
          <w:delText>—</w:delText>
        </w:r>
        <w:r w:rsidRPr="004F7F3F" w:rsidDel="00E62CE4">
          <w:delText xml:space="preserve"> Association Request frame sent by an associated non-AP sensing STA.</w:delText>
        </w:r>
      </w:del>
    </w:p>
    <w:p w14:paraId="6DEB2EE8" w14:textId="16550F90" w:rsidR="00970EB6" w:rsidRPr="004F7F3F" w:rsidDel="00E62CE4" w:rsidRDefault="00970EB6" w:rsidP="004F7F3F">
      <w:pPr>
        <w:tabs>
          <w:tab w:val="left" w:pos="700"/>
        </w:tabs>
        <w:kinsoku w:val="0"/>
        <w:overflowPunct w:val="0"/>
        <w:spacing w:line="276" w:lineRule="auto"/>
        <w:jc w:val="both"/>
        <w:rPr>
          <w:del w:id="29" w:author="周培" w:date="2023-09-05T14:33:00Z"/>
        </w:rPr>
      </w:pPr>
      <w:del w:id="30" w:author="周培" w:date="2023-09-05T14:33:00Z">
        <w:r w:rsidRPr="004F7F3F" w:rsidDel="00E62CE4">
          <w:rPr>
            <w:rFonts w:hint="eastAsia"/>
          </w:rPr>
          <w:delText>—</w:delText>
        </w:r>
        <w:r w:rsidRPr="004F7F3F" w:rsidDel="00E62CE4">
          <w:delText xml:space="preserve"> Measurement Query frame sent by an unassociated non-AP sensing STA.</w:delText>
        </w:r>
      </w:del>
    </w:p>
    <w:p w14:paraId="30166353" w14:textId="4BB5A441" w:rsidR="00E62CE4" w:rsidRPr="004F7F3F" w:rsidRDefault="00815E93" w:rsidP="004F7F3F">
      <w:pPr>
        <w:tabs>
          <w:tab w:val="left" w:pos="700"/>
        </w:tabs>
        <w:kinsoku w:val="0"/>
        <w:overflowPunct w:val="0"/>
        <w:spacing w:line="276" w:lineRule="auto"/>
        <w:jc w:val="both"/>
        <w:rPr>
          <w:ins w:id="31" w:author="周培" w:date="2023-09-05T14:32:00Z"/>
        </w:rPr>
      </w:pPr>
      <w:ins w:id="32" w:author="周培" w:date="2023-09-13T23:37:00Z">
        <w:r w:rsidRPr="00815E93">
          <w:t xml:space="preserve">To indicate </w:t>
        </w:r>
      </w:ins>
      <w:ins w:id="33" w:author="周培" w:date="2023-09-14T01:25:00Z">
        <w:r w:rsidR="005F7B20">
          <w:t>the</w:t>
        </w:r>
      </w:ins>
      <w:ins w:id="34" w:author="周培" w:date="2023-09-13T23:37:00Z">
        <w:r w:rsidRPr="00815E93">
          <w:t xml:space="preserve"> sensing capabilities, a sensing STA shall includ</w:t>
        </w:r>
      </w:ins>
      <w:ins w:id="35" w:author="周培" w:date="2023-09-13T23:38:00Z">
        <w:r>
          <w:t>e</w:t>
        </w:r>
      </w:ins>
      <w:ins w:id="36" w:author="周培" w:date="2023-09-05T14:32:00Z">
        <w:r w:rsidR="00E62CE4" w:rsidRPr="004060C2">
          <w:t xml:space="preserve"> the Sensing Capabilities element </w:t>
        </w:r>
        <w:r w:rsidR="00E62CE4" w:rsidRPr="004F7F3F">
          <w:t xml:space="preserve">(see 9.4.2.321 (Sensing Capabilities element)) </w:t>
        </w:r>
        <w:r w:rsidR="00E62CE4" w:rsidRPr="004060C2">
          <w:t>in a Pro</w:t>
        </w:r>
        <w:r w:rsidR="00E62CE4">
          <w:t>be</w:t>
        </w:r>
        <w:r w:rsidR="00E62CE4" w:rsidRPr="004060C2">
          <w:t xml:space="preserve"> Response</w:t>
        </w:r>
      </w:ins>
      <w:ins w:id="37" w:author="周培" w:date="2023-09-05T14:33:00Z">
        <w:r w:rsidR="00E62CE4">
          <w:t xml:space="preserve"> frame</w:t>
        </w:r>
      </w:ins>
      <w:ins w:id="38" w:author="周培" w:date="2023-09-05T14:32:00Z">
        <w:r w:rsidR="00E62CE4" w:rsidRPr="004060C2">
          <w:t>, (Re)Association Response</w:t>
        </w:r>
      </w:ins>
      <w:ins w:id="39" w:author="周培" w:date="2023-09-05T14:33:00Z">
        <w:r w:rsidR="00E62CE4">
          <w:t xml:space="preserve"> frame</w:t>
        </w:r>
      </w:ins>
      <w:ins w:id="40" w:author="周培" w:date="2023-09-05T14:32:00Z">
        <w:r w:rsidR="00E62CE4" w:rsidRPr="004060C2">
          <w:t xml:space="preserve">, </w:t>
        </w:r>
      </w:ins>
      <w:ins w:id="41" w:author="周培" w:date="2023-09-05T14:36:00Z">
        <w:r w:rsidR="00506897">
          <w:t>(Re)</w:t>
        </w:r>
      </w:ins>
      <w:ins w:id="42" w:author="周培" w:date="2023-09-05T14:32:00Z">
        <w:r w:rsidR="00E62CE4" w:rsidRPr="004060C2">
          <w:t xml:space="preserve">Association Request </w:t>
        </w:r>
      </w:ins>
      <w:ins w:id="43" w:author="周培" w:date="2023-09-05T14:33:00Z">
        <w:r w:rsidR="00E62CE4">
          <w:t xml:space="preserve">frame </w:t>
        </w:r>
      </w:ins>
      <w:ins w:id="44" w:author="周培" w:date="2023-09-05T14:32:00Z">
        <w:r w:rsidR="00E62CE4" w:rsidRPr="004060C2">
          <w:t>or Measurement Query frame</w:t>
        </w:r>
      </w:ins>
      <w:ins w:id="45" w:author="周培" w:date="2023-09-14T00:50:00Z">
        <w:r w:rsidR="000C2334">
          <w:t xml:space="preserve"> and </w:t>
        </w:r>
      </w:ins>
      <w:ins w:id="46" w:author="周培" w:date="2023-09-14T00:45:00Z">
        <w:r w:rsidR="00131ACF">
          <w:t>may</w:t>
        </w:r>
      </w:ins>
      <w:ins w:id="47" w:author="周培" w:date="2023-09-13T23:37:00Z">
        <w:r w:rsidR="00131ACF" w:rsidRPr="00815E93">
          <w:t xml:space="preserve"> includ</w:t>
        </w:r>
      </w:ins>
      <w:ins w:id="48" w:author="周培" w:date="2023-09-13T23:38:00Z">
        <w:r w:rsidR="00131ACF">
          <w:t>e</w:t>
        </w:r>
      </w:ins>
      <w:ins w:id="49" w:author="周培" w:date="2023-09-05T14:32:00Z">
        <w:r w:rsidR="00131ACF" w:rsidRPr="004060C2">
          <w:t xml:space="preserve"> the Sensing Capabilities element </w:t>
        </w:r>
        <w:r w:rsidR="00131ACF" w:rsidRPr="004F7F3F">
          <w:t xml:space="preserve">(see 9.4.2.321 (Sensing Capabilities element)) </w:t>
        </w:r>
        <w:r w:rsidR="00131ACF" w:rsidRPr="004060C2">
          <w:t>in a Pro</w:t>
        </w:r>
        <w:r w:rsidR="00131ACF">
          <w:t>be</w:t>
        </w:r>
        <w:r w:rsidR="00131ACF" w:rsidRPr="004060C2">
          <w:t xml:space="preserve"> Re</w:t>
        </w:r>
      </w:ins>
      <w:ins w:id="50" w:author="周培" w:date="2023-09-14T00:46:00Z">
        <w:r w:rsidR="00131ACF">
          <w:t>quest</w:t>
        </w:r>
      </w:ins>
      <w:ins w:id="51" w:author="周培" w:date="2023-09-05T14:33:00Z">
        <w:r w:rsidR="00131ACF">
          <w:t xml:space="preserve"> frame</w:t>
        </w:r>
      </w:ins>
      <w:ins w:id="52" w:author="周培" w:date="2023-09-14T00:46:00Z">
        <w:r w:rsidR="00131ACF">
          <w:t>.</w:t>
        </w:r>
        <w:r w:rsidR="00131ACF" w:rsidRPr="00131ACF">
          <w:t xml:space="preserve"> </w:t>
        </w:r>
        <w:r w:rsidR="00131ACF">
          <w:t>(#3045)</w:t>
        </w:r>
      </w:ins>
    </w:p>
    <w:p w14:paraId="0CF52D50" w14:textId="77777777" w:rsidR="003B51A5" w:rsidRDefault="003B51A5" w:rsidP="003B51A5">
      <w:pPr>
        <w:tabs>
          <w:tab w:val="left" w:pos="700"/>
        </w:tabs>
        <w:kinsoku w:val="0"/>
        <w:overflowPunct w:val="0"/>
        <w:spacing w:line="276" w:lineRule="auto"/>
        <w:jc w:val="both"/>
      </w:pPr>
    </w:p>
    <w:p w14:paraId="7978E2FB" w14:textId="5EDB1D43" w:rsidR="00B06A76" w:rsidRPr="004F7F3F" w:rsidRDefault="003B51A5" w:rsidP="003B51A5">
      <w:pPr>
        <w:tabs>
          <w:tab w:val="left" w:pos="700"/>
        </w:tabs>
        <w:kinsoku w:val="0"/>
        <w:overflowPunct w:val="0"/>
        <w:spacing w:line="276" w:lineRule="auto"/>
        <w:jc w:val="both"/>
      </w:pPr>
      <w:r>
        <w:t>A non-AP STA may receive an AP’s sensing capabilities (see 9.4.2.26 (Extended Capabilities element) and 9.4.2.321 (Sensing Capabilities element)) as part of an active or passive scanning procedure (see 11.1.4</w:t>
      </w:r>
      <w:r>
        <w:rPr>
          <w:rFonts w:hint="eastAsia"/>
          <w:lang w:eastAsia="zh-CN"/>
        </w:rPr>
        <w:t xml:space="preserve"> </w:t>
      </w:r>
      <w:r>
        <w:t>(Acquiring synchronization, scanning))</w:t>
      </w:r>
      <w:r w:rsidR="00250A40">
        <w:t>.</w:t>
      </w:r>
    </w:p>
    <w:p w14:paraId="605CF482" w14:textId="77777777" w:rsidR="003B51A5" w:rsidRDefault="003B51A5" w:rsidP="004F7F3F">
      <w:pPr>
        <w:tabs>
          <w:tab w:val="left" w:pos="700"/>
        </w:tabs>
        <w:kinsoku w:val="0"/>
        <w:overflowPunct w:val="0"/>
        <w:spacing w:line="276" w:lineRule="auto"/>
        <w:jc w:val="both"/>
      </w:pPr>
    </w:p>
    <w:p w14:paraId="48E430E7" w14:textId="34D812FB" w:rsidR="00131209" w:rsidRPr="004F7F3F" w:rsidDel="00364B5A" w:rsidRDefault="00B94E90" w:rsidP="004F7F3F">
      <w:pPr>
        <w:tabs>
          <w:tab w:val="left" w:pos="700"/>
        </w:tabs>
        <w:kinsoku w:val="0"/>
        <w:overflowPunct w:val="0"/>
        <w:spacing w:line="276" w:lineRule="auto"/>
        <w:jc w:val="both"/>
        <w:rPr>
          <w:del w:id="53" w:author="周培" w:date="2023-09-05T16:31:00Z"/>
        </w:rPr>
      </w:pPr>
      <w:del w:id="54" w:author="周培" w:date="2023-09-05T16:31:00Z">
        <w:r w:rsidRPr="004F7F3F" w:rsidDel="00364B5A">
          <w:delText>To reduce the time for sensing capabilities exchange between APs and non-AP STAs, an AP shall include one or more of its neighboring APs’ sensing capabilities in the Neighbor Report element(s) within the Beacon and Probe Response frames it transmits. The sensing capabilities of neighboring APs are indicated in the BSSID Information field (see Figure 9-393 (BSSID Information field format)) within the Neighbor Report element.</w:delText>
        </w:r>
      </w:del>
    </w:p>
    <w:p w14:paraId="2C2662A9" w14:textId="77777777" w:rsidR="00A02690" w:rsidRDefault="00A02690" w:rsidP="004F7F3F">
      <w:pPr>
        <w:tabs>
          <w:tab w:val="left" w:pos="700"/>
        </w:tabs>
        <w:kinsoku w:val="0"/>
        <w:overflowPunct w:val="0"/>
        <w:spacing w:line="276" w:lineRule="auto"/>
        <w:jc w:val="both"/>
      </w:pPr>
    </w:p>
    <w:p w14:paraId="6E6DA59D" w14:textId="25E70E90" w:rsidR="00B94E90" w:rsidRPr="004F7F3F" w:rsidRDefault="00B94E90" w:rsidP="004F7F3F">
      <w:pPr>
        <w:tabs>
          <w:tab w:val="left" w:pos="700"/>
        </w:tabs>
        <w:kinsoku w:val="0"/>
        <w:overflowPunct w:val="0"/>
        <w:spacing w:line="276" w:lineRule="auto"/>
        <w:jc w:val="both"/>
      </w:pPr>
      <w:r w:rsidRPr="004F7F3F">
        <w:t>…</w:t>
      </w:r>
    </w:p>
    <w:p w14:paraId="4315F76A" w14:textId="38A56BED" w:rsidR="005E1642" w:rsidRDefault="005E1642" w:rsidP="004F7F3F">
      <w:pPr>
        <w:tabs>
          <w:tab w:val="left" w:pos="700"/>
        </w:tabs>
        <w:kinsoku w:val="0"/>
        <w:overflowPunct w:val="0"/>
        <w:spacing w:line="276" w:lineRule="auto"/>
        <w:jc w:val="both"/>
      </w:pPr>
    </w:p>
    <w:p w14:paraId="1551825E" w14:textId="2D0908D2" w:rsidR="000D027A" w:rsidRDefault="00A02690" w:rsidP="00A02690">
      <w:pPr>
        <w:tabs>
          <w:tab w:val="left" w:pos="700"/>
        </w:tabs>
        <w:kinsoku w:val="0"/>
        <w:overflowPunct w:val="0"/>
        <w:spacing w:line="276" w:lineRule="auto"/>
        <w:jc w:val="both"/>
      </w:pPr>
      <w:r>
        <w:t>If a non-AP STA is not associated with an AP and intends to establish a sensing measurement session that is initiated by th</w:t>
      </w:r>
      <w:r w:rsidR="000F0AB4">
        <w:t>is</w:t>
      </w:r>
      <w:r>
        <w:t xml:space="preserve"> AP</w:t>
      </w:r>
      <w:r w:rsidR="000F0AB4" w:rsidRPr="000F0AB4">
        <w:rPr>
          <w:color w:val="00B050"/>
        </w:rPr>
        <w:t>(#3091)</w:t>
      </w:r>
      <w:r>
        <w:t>, it shall transmit a Sensing Measurement Query frame to the AP carrying its sensing capabilities.</w:t>
      </w:r>
      <w:del w:id="55" w:author="周培" w:date="2023-09-19T09:28:00Z">
        <w:r w:rsidDel="00676371">
          <w:delText xml:space="preserve"> A non-AP STA may include the Sensing Capabilities element in the Probe Request frame it transmits to the AP.</w:delText>
        </w:r>
      </w:del>
      <w:r>
        <w:t xml:space="preserve"> If the AP does not accept the </w:t>
      </w:r>
      <w:proofErr w:type="spellStart"/>
      <w:r>
        <w:t>unassociated</w:t>
      </w:r>
      <w:proofErr w:type="spellEnd"/>
      <w:r>
        <w:t xml:space="preserve"> non-AP STA as a sensing responder, the AP should respond to the received Sensing Measurement Query frame with a Sensing Measurement Termination frame with the Terminate All TB Measurement Sessions field set to 1.</w:t>
      </w:r>
    </w:p>
    <w:p w14:paraId="6FEA07E0" w14:textId="77777777" w:rsidR="00A02690" w:rsidRDefault="00A02690" w:rsidP="00A02690">
      <w:pPr>
        <w:tabs>
          <w:tab w:val="left" w:pos="700"/>
        </w:tabs>
        <w:kinsoku w:val="0"/>
        <w:overflowPunct w:val="0"/>
        <w:spacing w:line="276" w:lineRule="auto"/>
        <w:jc w:val="both"/>
      </w:pPr>
    </w:p>
    <w:p w14:paraId="41986172" w14:textId="77777777" w:rsidR="00A02690" w:rsidRDefault="00A02690" w:rsidP="00A02690">
      <w:pPr>
        <w:tabs>
          <w:tab w:val="left" w:pos="700"/>
        </w:tabs>
        <w:kinsoku w:val="0"/>
        <w:overflowPunct w:val="0"/>
        <w:spacing w:line="276" w:lineRule="auto"/>
        <w:jc w:val="both"/>
      </w:pPr>
    </w:p>
    <w:p w14:paraId="42DA5A64" w14:textId="77777777" w:rsidR="00A02690" w:rsidRDefault="00A02690" w:rsidP="00A02690">
      <w:pPr>
        <w:tabs>
          <w:tab w:val="left" w:pos="700"/>
        </w:tabs>
        <w:kinsoku w:val="0"/>
        <w:overflowPunct w:val="0"/>
        <w:spacing w:line="276" w:lineRule="auto"/>
        <w:jc w:val="both"/>
      </w:pPr>
    </w:p>
    <w:p w14:paraId="6E130893" w14:textId="77777777" w:rsidR="00A02690" w:rsidRDefault="00A02690" w:rsidP="00A02690">
      <w:pPr>
        <w:tabs>
          <w:tab w:val="left" w:pos="700"/>
        </w:tabs>
        <w:kinsoku w:val="0"/>
        <w:overflowPunct w:val="0"/>
        <w:spacing w:line="276" w:lineRule="auto"/>
        <w:jc w:val="both"/>
      </w:pPr>
    </w:p>
    <w:p w14:paraId="1A3710DA" w14:textId="77777777" w:rsidR="00A02690" w:rsidRPr="00A02690" w:rsidRDefault="00A02690" w:rsidP="00A02690">
      <w:pPr>
        <w:tabs>
          <w:tab w:val="left" w:pos="700"/>
        </w:tabs>
        <w:kinsoku w:val="0"/>
        <w:overflowPunct w:val="0"/>
        <w:spacing w:line="276" w:lineRule="auto"/>
        <w:jc w:val="both"/>
      </w:pPr>
    </w:p>
    <w:p w14:paraId="1F869B4A" w14:textId="6D1CE948" w:rsidR="00EC3F66" w:rsidRPr="00272949" w:rsidRDefault="00827452" w:rsidP="00EE5621">
      <w:pPr>
        <w:tabs>
          <w:tab w:val="left" w:pos="700"/>
        </w:tabs>
        <w:kinsoku w:val="0"/>
        <w:overflowPunct w:val="0"/>
        <w:spacing w:line="276" w:lineRule="auto"/>
        <w:jc w:val="both"/>
        <w:rPr>
          <w:b/>
          <w:bCs/>
          <w:szCs w:val="28"/>
        </w:rPr>
      </w:pPr>
      <w:r w:rsidRPr="00272949">
        <w:rPr>
          <w:b/>
          <w:bCs/>
          <w:szCs w:val="28"/>
        </w:rPr>
        <w:t>SP: Move to approve resolutions to CID</w:t>
      </w:r>
      <w:r w:rsidR="00EC3F66" w:rsidRPr="00272949">
        <w:rPr>
          <w:rFonts w:hint="eastAsia"/>
          <w:b/>
          <w:bCs/>
          <w:szCs w:val="28"/>
        </w:rPr>
        <w:t>s</w:t>
      </w:r>
      <w:r w:rsidR="00C55EDD">
        <w:rPr>
          <w:b/>
          <w:bCs/>
          <w:szCs w:val="28"/>
        </w:rPr>
        <w:t xml:space="preserve"> </w:t>
      </w:r>
      <w:r w:rsidR="00C55EDD" w:rsidRPr="00C55EDD">
        <w:rPr>
          <w:b/>
          <w:bCs/>
          <w:szCs w:val="28"/>
        </w:rPr>
        <w:t>3044, 3045, 3047, 3205, 3339, 3391, 3479</w:t>
      </w:r>
      <w:r w:rsidR="00781C0A" w:rsidRPr="00272949">
        <w:rPr>
          <w:b/>
          <w:bCs/>
          <w:szCs w:val="28"/>
        </w:rPr>
        <w:t>,</w:t>
      </w:r>
    </w:p>
    <w:p w14:paraId="4E6EFF28" w14:textId="50DD7770" w:rsidR="007A0B29" w:rsidRDefault="00827452" w:rsidP="00EE5621">
      <w:pPr>
        <w:tabs>
          <w:tab w:val="left" w:pos="700"/>
        </w:tabs>
        <w:kinsoku w:val="0"/>
        <w:overflowPunct w:val="0"/>
        <w:spacing w:line="276" w:lineRule="auto"/>
        <w:jc w:val="both"/>
        <w:rPr>
          <w:b/>
          <w:bCs/>
          <w:szCs w:val="28"/>
        </w:rPr>
      </w:pPr>
      <w:r w:rsidRPr="00272949">
        <w:rPr>
          <w:b/>
          <w:bCs/>
          <w:szCs w:val="28"/>
        </w:rPr>
        <w:t>as specified in doc.: 11-2</w:t>
      </w:r>
      <w:r w:rsidR="00F25CEA" w:rsidRPr="00272949">
        <w:rPr>
          <w:b/>
          <w:bCs/>
          <w:szCs w:val="28"/>
        </w:rPr>
        <w:t>3</w:t>
      </w:r>
      <w:r w:rsidRPr="00272949">
        <w:rPr>
          <w:b/>
          <w:bCs/>
          <w:szCs w:val="28"/>
        </w:rPr>
        <w:t>/</w:t>
      </w:r>
      <w:r w:rsidR="00E87745" w:rsidRPr="00E87745">
        <w:rPr>
          <w:b/>
          <w:bCs/>
          <w:szCs w:val="28"/>
        </w:rPr>
        <w:t>1487</w:t>
      </w:r>
      <w:r w:rsidRPr="00272949">
        <w:rPr>
          <w:b/>
          <w:bCs/>
          <w:szCs w:val="28"/>
        </w:rPr>
        <w:t>r</w:t>
      </w:r>
      <w:ins w:id="56" w:author="周培" w:date="2023-09-14T01:06:00Z">
        <w:r w:rsidR="005A79B6">
          <w:rPr>
            <w:rFonts w:hint="eastAsia"/>
            <w:b/>
            <w:bCs/>
            <w:szCs w:val="28"/>
            <w:lang w:eastAsia="zh-CN"/>
          </w:rPr>
          <w:t>1</w:t>
        </w:r>
      </w:ins>
      <w:del w:id="57" w:author="周培" w:date="2023-09-14T01:06:00Z">
        <w:r w:rsidRPr="00272949" w:rsidDel="005A79B6">
          <w:rPr>
            <w:b/>
            <w:bCs/>
            <w:szCs w:val="28"/>
          </w:rPr>
          <w:delText>0</w:delText>
        </w:r>
      </w:del>
      <w:r w:rsidRPr="00272949">
        <w:rPr>
          <w:b/>
          <w:bCs/>
          <w:szCs w:val="28"/>
        </w:rPr>
        <w:t xml:space="preserve"> and incorporate the text changes into the latest </w:t>
      </w:r>
      <w:proofErr w:type="spellStart"/>
      <w:r w:rsidRPr="00272949">
        <w:rPr>
          <w:b/>
          <w:bCs/>
          <w:szCs w:val="28"/>
        </w:rPr>
        <w:t>TGbf</w:t>
      </w:r>
      <w:proofErr w:type="spellEnd"/>
      <w:r w:rsidRPr="00272949">
        <w:rPr>
          <w:b/>
          <w:bCs/>
          <w:szCs w:val="28"/>
        </w:rPr>
        <w:t xml:space="preserve"> draft.</w:t>
      </w:r>
    </w:p>
    <w:p w14:paraId="1EC1F479" w14:textId="77777777" w:rsidR="00EA0F8A" w:rsidRPr="00272949" w:rsidRDefault="00EA0F8A" w:rsidP="00EE5621">
      <w:pPr>
        <w:tabs>
          <w:tab w:val="left" w:pos="700"/>
        </w:tabs>
        <w:kinsoku w:val="0"/>
        <w:overflowPunct w:val="0"/>
        <w:spacing w:line="276" w:lineRule="auto"/>
        <w:jc w:val="both"/>
        <w:rPr>
          <w:b/>
          <w:bCs/>
          <w:szCs w:val="28"/>
        </w:rPr>
      </w:pPr>
    </w:p>
    <w:sectPr w:rsidR="00EA0F8A" w:rsidRPr="00272949"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CD7E" w14:textId="77777777" w:rsidR="0038498B" w:rsidRDefault="0038498B">
      <w:r>
        <w:separator/>
      </w:r>
    </w:p>
  </w:endnote>
  <w:endnote w:type="continuationSeparator" w:id="0">
    <w:p w14:paraId="1D10CDAB" w14:textId="77777777" w:rsidR="0038498B" w:rsidRDefault="0038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FCCAC44" w:rsidR="00DA6A33" w:rsidRDefault="00000000"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D13906">
      <w:t xml:space="preserve">  </w:t>
    </w:r>
    <w:r w:rsidR="00B23701">
      <w:t xml:space="preserve">   Pei Zhou (</w:t>
    </w:r>
    <w:r w:rsidR="00D13906">
      <w:t>TCL</w:t>
    </w:r>
    <w:r w:rsidR="00B23701">
      <w:t>)</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246D" w14:textId="77777777" w:rsidR="0038498B" w:rsidRDefault="0038498B">
      <w:r>
        <w:separator/>
      </w:r>
    </w:p>
  </w:footnote>
  <w:footnote w:type="continuationSeparator" w:id="0">
    <w:p w14:paraId="3D3FEE25" w14:textId="77777777" w:rsidR="0038498B" w:rsidRDefault="0038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7E1" w14:textId="520BD7D1" w:rsidR="0011250D" w:rsidRDefault="006D5CA7">
    <w:pPr>
      <w:pStyle w:val="a9"/>
      <w:tabs>
        <w:tab w:val="center" w:pos="4680"/>
        <w:tab w:val="right" w:pos="10065"/>
      </w:tabs>
      <w:jc w:val="both"/>
      <w:rPr>
        <w:b/>
        <w:bCs/>
        <w:sz w:val="28"/>
        <w:szCs w:val="28"/>
        <w:u w:val="single"/>
      </w:rPr>
    </w:pPr>
    <w:r>
      <w:rPr>
        <w:b/>
        <w:bCs/>
        <w:sz w:val="28"/>
        <w:szCs w:val="28"/>
        <w:u w:val="single"/>
        <w:lang w:eastAsia="zh-CN"/>
      </w:rPr>
      <w:t>September</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2C30EF">
      <w:rPr>
        <w:rFonts w:hint="eastAsia"/>
        <w:b/>
        <w:bCs/>
        <w:sz w:val="28"/>
        <w:szCs w:val="28"/>
        <w:u w:val="single"/>
        <w:lang w:eastAsia="zh-CN"/>
      </w:rPr>
      <w:t>/</w:t>
    </w:r>
    <w:r w:rsidR="00AD2ED0">
      <w:rPr>
        <w:b/>
        <w:bCs/>
        <w:sz w:val="28"/>
        <w:szCs w:val="28"/>
        <w:u w:val="single"/>
        <w:lang w:eastAsia="zh-CN"/>
      </w:rPr>
      <w:t>1487</w:t>
    </w:r>
    <w:r w:rsidR="0011250D" w:rsidRPr="00413C1A">
      <w:rPr>
        <w:b/>
        <w:bCs/>
        <w:sz w:val="28"/>
        <w:szCs w:val="28"/>
        <w:u w:val="single"/>
      </w:rPr>
      <w:t>r</w:t>
    </w:r>
    <w:r w:rsidR="0011250D" w:rsidRPr="00413C1A">
      <w:rPr>
        <w:b/>
        <w:bCs/>
        <w:sz w:val="28"/>
        <w:szCs w:val="28"/>
        <w:u w:val="single"/>
      </w:rPr>
      <w:fldChar w:fldCharType="end"/>
    </w:r>
    <w:ins w:id="58" w:author="周培" w:date="2023-09-13T23:32:00Z">
      <w:r w:rsidR="00EC43EE">
        <w:rPr>
          <w:b/>
          <w:bCs/>
          <w:sz w:val="28"/>
          <w:szCs w:val="28"/>
          <w:u w:val="single"/>
        </w:rPr>
        <w:t>1</w:t>
      </w:r>
    </w:ins>
    <w:del w:id="59" w:author="周培" w:date="2023-09-13T23:32:00Z">
      <w:r w:rsidR="001F441B" w:rsidDel="00EC43EE">
        <w:rPr>
          <w:b/>
          <w:bCs/>
          <w:sz w:val="28"/>
          <w:szCs w:val="28"/>
          <w:u w:val="single"/>
        </w:rPr>
        <w:delText>0</w:delText>
      </w:r>
    </w:del>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16cid:durableId="1873959794">
    <w:abstractNumId w:val="2"/>
  </w:num>
  <w:num w:numId="2" w16cid:durableId="1213034714">
    <w:abstractNumId w:val="3"/>
  </w:num>
  <w:num w:numId="3" w16cid:durableId="1350721633">
    <w:abstractNumId w:val="4"/>
  </w:num>
  <w:num w:numId="4" w16cid:durableId="287518810">
    <w:abstractNumId w:val="5"/>
  </w:num>
  <w:num w:numId="5" w16cid:durableId="1489904258">
    <w:abstractNumId w:val="13"/>
  </w:num>
  <w:num w:numId="6" w16cid:durableId="1641688491">
    <w:abstractNumId w:val="7"/>
  </w:num>
  <w:num w:numId="7" w16cid:durableId="256448717">
    <w:abstractNumId w:val="11"/>
  </w:num>
  <w:num w:numId="8" w16cid:durableId="585572770">
    <w:abstractNumId w:val="15"/>
  </w:num>
  <w:num w:numId="9" w16cid:durableId="1889607710">
    <w:abstractNumId w:val="9"/>
  </w:num>
  <w:num w:numId="10" w16cid:durableId="988940052">
    <w:abstractNumId w:val="14"/>
  </w:num>
  <w:num w:numId="11" w16cid:durableId="337540336">
    <w:abstractNumId w:val="12"/>
  </w:num>
  <w:num w:numId="12" w16cid:durableId="739640457">
    <w:abstractNumId w:val="10"/>
  </w:num>
  <w:num w:numId="13" w16cid:durableId="514732509">
    <w:abstractNumId w:val="0"/>
  </w:num>
  <w:num w:numId="14" w16cid:durableId="1959415051">
    <w:abstractNumId w:val="1"/>
  </w:num>
  <w:num w:numId="15" w16cid:durableId="717313684">
    <w:abstractNumId w:val="6"/>
  </w:num>
  <w:num w:numId="16" w16cid:durableId="7131156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周培">
    <w15:presenceInfo w15:providerId="AD" w15:userId="S-1-5-21-1495940435-1635398450-2130403006-91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41E2"/>
    <w:rsid w:val="000056AB"/>
    <w:rsid w:val="0000748F"/>
    <w:rsid w:val="00007D75"/>
    <w:rsid w:val="00011A44"/>
    <w:rsid w:val="000134A1"/>
    <w:rsid w:val="000151C8"/>
    <w:rsid w:val="000153D3"/>
    <w:rsid w:val="000160E4"/>
    <w:rsid w:val="00016399"/>
    <w:rsid w:val="000163A2"/>
    <w:rsid w:val="0002079E"/>
    <w:rsid w:val="0002097F"/>
    <w:rsid w:val="000230F1"/>
    <w:rsid w:val="00023E84"/>
    <w:rsid w:val="00027865"/>
    <w:rsid w:val="00030200"/>
    <w:rsid w:val="00031C86"/>
    <w:rsid w:val="00031F7F"/>
    <w:rsid w:val="00033E04"/>
    <w:rsid w:val="0003541E"/>
    <w:rsid w:val="00035D35"/>
    <w:rsid w:val="00036268"/>
    <w:rsid w:val="00036810"/>
    <w:rsid w:val="00037045"/>
    <w:rsid w:val="00037E20"/>
    <w:rsid w:val="00040159"/>
    <w:rsid w:val="0004201D"/>
    <w:rsid w:val="00042830"/>
    <w:rsid w:val="000430BA"/>
    <w:rsid w:val="00043896"/>
    <w:rsid w:val="000445C8"/>
    <w:rsid w:val="00047A31"/>
    <w:rsid w:val="000514E6"/>
    <w:rsid w:val="00051A56"/>
    <w:rsid w:val="00052C91"/>
    <w:rsid w:val="000544BC"/>
    <w:rsid w:val="000563F1"/>
    <w:rsid w:val="00056B78"/>
    <w:rsid w:val="0006166F"/>
    <w:rsid w:val="000618D9"/>
    <w:rsid w:val="00061DF0"/>
    <w:rsid w:val="0006319A"/>
    <w:rsid w:val="000712CA"/>
    <w:rsid w:val="000720C6"/>
    <w:rsid w:val="000724EB"/>
    <w:rsid w:val="00073B55"/>
    <w:rsid w:val="00073BF1"/>
    <w:rsid w:val="000741B9"/>
    <w:rsid w:val="00075326"/>
    <w:rsid w:val="00081372"/>
    <w:rsid w:val="00082D0F"/>
    <w:rsid w:val="00083194"/>
    <w:rsid w:val="00083220"/>
    <w:rsid w:val="000833C0"/>
    <w:rsid w:val="00084C86"/>
    <w:rsid w:val="00090738"/>
    <w:rsid w:val="0009173B"/>
    <w:rsid w:val="00094843"/>
    <w:rsid w:val="00096E34"/>
    <w:rsid w:val="000A4E0F"/>
    <w:rsid w:val="000A6F1C"/>
    <w:rsid w:val="000B2F88"/>
    <w:rsid w:val="000B5301"/>
    <w:rsid w:val="000C1407"/>
    <w:rsid w:val="000C2334"/>
    <w:rsid w:val="000C2B29"/>
    <w:rsid w:val="000C2CE5"/>
    <w:rsid w:val="000C39A9"/>
    <w:rsid w:val="000C4627"/>
    <w:rsid w:val="000C49FD"/>
    <w:rsid w:val="000D027A"/>
    <w:rsid w:val="000D1403"/>
    <w:rsid w:val="000D3147"/>
    <w:rsid w:val="000D39C7"/>
    <w:rsid w:val="000D39CC"/>
    <w:rsid w:val="000D39ED"/>
    <w:rsid w:val="000D463C"/>
    <w:rsid w:val="000D4C4E"/>
    <w:rsid w:val="000D54B5"/>
    <w:rsid w:val="000D5D09"/>
    <w:rsid w:val="000E0BB4"/>
    <w:rsid w:val="000E6081"/>
    <w:rsid w:val="000E67C9"/>
    <w:rsid w:val="000E6FE9"/>
    <w:rsid w:val="000E74B4"/>
    <w:rsid w:val="000F0AB4"/>
    <w:rsid w:val="000F12C1"/>
    <w:rsid w:val="000F2466"/>
    <w:rsid w:val="000F2F3E"/>
    <w:rsid w:val="000F3E68"/>
    <w:rsid w:val="000F4529"/>
    <w:rsid w:val="00101358"/>
    <w:rsid w:val="00101D29"/>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EAE"/>
    <w:rsid w:val="00131209"/>
    <w:rsid w:val="00131A17"/>
    <w:rsid w:val="00131ACF"/>
    <w:rsid w:val="00135D97"/>
    <w:rsid w:val="001374FA"/>
    <w:rsid w:val="001402EC"/>
    <w:rsid w:val="001420A0"/>
    <w:rsid w:val="001426DA"/>
    <w:rsid w:val="00143E8E"/>
    <w:rsid w:val="00146BEE"/>
    <w:rsid w:val="001473A1"/>
    <w:rsid w:val="00147C1B"/>
    <w:rsid w:val="00150C9A"/>
    <w:rsid w:val="0015128D"/>
    <w:rsid w:val="0015415F"/>
    <w:rsid w:val="001541F5"/>
    <w:rsid w:val="0015583A"/>
    <w:rsid w:val="00155CC3"/>
    <w:rsid w:val="00156BEE"/>
    <w:rsid w:val="00156CFC"/>
    <w:rsid w:val="001601FE"/>
    <w:rsid w:val="00162540"/>
    <w:rsid w:val="00165095"/>
    <w:rsid w:val="00167792"/>
    <w:rsid w:val="00171278"/>
    <w:rsid w:val="001713E9"/>
    <w:rsid w:val="00171B55"/>
    <w:rsid w:val="00173CE9"/>
    <w:rsid w:val="001744AC"/>
    <w:rsid w:val="0017464E"/>
    <w:rsid w:val="0017671C"/>
    <w:rsid w:val="0018127D"/>
    <w:rsid w:val="00182BC3"/>
    <w:rsid w:val="00182C8C"/>
    <w:rsid w:val="00184BFD"/>
    <w:rsid w:val="001861FE"/>
    <w:rsid w:val="00186553"/>
    <w:rsid w:val="001867B8"/>
    <w:rsid w:val="00186A2D"/>
    <w:rsid w:val="001877C3"/>
    <w:rsid w:val="00190B79"/>
    <w:rsid w:val="0019126C"/>
    <w:rsid w:val="0019258F"/>
    <w:rsid w:val="0019299F"/>
    <w:rsid w:val="00195520"/>
    <w:rsid w:val="001959D9"/>
    <w:rsid w:val="00196DED"/>
    <w:rsid w:val="00197267"/>
    <w:rsid w:val="001A2393"/>
    <w:rsid w:val="001A2581"/>
    <w:rsid w:val="001A43E0"/>
    <w:rsid w:val="001A464F"/>
    <w:rsid w:val="001A6724"/>
    <w:rsid w:val="001B06DE"/>
    <w:rsid w:val="001B29DB"/>
    <w:rsid w:val="001B4765"/>
    <w:rsid w:val="001B6A19"/>
    <w:rsid w:val="001B6D22"/>
    <w:rsid w:val="001B7776"/>
    <w:rsid w:val="001C11D2"/>
    <w:rsid w:val="001C1AC8"/>
    <w:rsid w:val="001C2065"/>
    <w:rsid w:val="001C66F6"/>
    <w:rsid w:val="001C6F65"/>
    <w:rsid w:val="001D0BC3"/>
    <w:rsid w:val="001D1115"/>
    <w:rsid w:val="001D3C23"/>
    <w:rsid w:val="001D3EC0"/>
    <w:rsid w:val="001D457A"/>
    <w:rsid w:val="001D52BC"/>
    <w:rsid w:val="001E07FC"/>
    <w:rsid w:val="001E0A86"/>
    <w:rsid w:val="001E10F8"/>
    <w:rsid w:val="001E1E19"/>
    <w:rsid w:val="001E673A"/>
    <w:rsid w:val="001E6C86"/>
    <w:rsid w:val="001E78CB"/>
    <w:rsid w:val="001E7C53"/>
    <w:rsid w:val="001F11E6"/>
    <w:rsid w:val="001F18DB"/>
    <w:rsid w:val="001F359C"/>
    <w:rsid w:val="001F3BA5"/>
    <w:rsid w:val="001F441B"/>
    <w:rsid w:val="001F47D8"/>
    <w:rsid w:val="001F4DB8"/>
    <w:rsid w:val="001F7422"/>
    <w:rsid w:val="001F77D8"/>
    <w:rsid w:val="0020090B"/>
    <w:rsid w:val="002019B0"/>
    <w:rsid w:val="00201C9A"/>
    <w:rsid w:val="00203514"/>
    <w:rsid w:val="0020369B"/>
    <w:rsid w:val="00212C1C"/>
    <w:rsid w:val="00216C70"/>
    <w:rsid w:val="00221D7F"/>
    <w:rsid w:val="002313C4"/>
    <w:rsid w:val="0023155B"/>
    <w:rsid w:val="00235B37"/>
    <w:rsid w:val="00236745"/>
    <w:rsid w:val="002377AA"/>
    <w:rsid w:val="00237EBD"/>
    <w:rsid w:val="002404A2"/>
    <w:rsid w:val="00241832"/>
    <w:rsid w:val="002444D6"/>
    <w:rsid w:val="00244B3E"/>
    <w:rsid w:val="00245E32"/>
    <w:rsid w:val="00246205"/>
    <w:rsid w:val="00246D81"/>
    <w:rsid w:val="0025084A"/>
    <w:rsid w:val="00250A40"/>
    <w:rsid w:val="00251841"/>
    <w:rsid w:val="00251F23"/>
    <w:rsid w:val="0025373A"/>
    <w:rsid w:val="00254068"/>
    <w:rsid w:val="00260DCF"/>
    <w:rsid w:val="00261C10"/>
    <w:rsid w:val="0026634D"/>
    <w:rsid w:val="00266BE0"/>
    <w:rsid w:val="002707AF"/>
    <w:rsid w:val="0027278A"/>
    <w:rsid w:val="00272949"/>
    <w:rsid w:val="00277F0A"/>
    <w:rsid w:val="00280F0B"/>
    <w:rsid w:val="002815ED"/>
    <w:rsid w:val="00281949"/>
    <w:rsid w:val="00281A02"/>
    <w:rsid w:val="002843C9"/>
    <w:rsid w:val="00284809"/>
    <w:rsid w:val="00286090"/>
    <w:rsid w:val="00292B74"/>
    <w:rsid w:val="00292F69"/>
    <w:rsid w:val="00297E72"/>
    <w:rsid w:val="002A2F85"/>
    <w:rsid w:val="002A3579"/>
    <w:rsid w:val="002B0E2D"/>
    <w:rsid w:val="002B10D5"/>
    <w:rsid w:val="002B69AE"/>
    <w:rsid w:val="002B7A81"/>
    <w:rsid w:val="002C1E5C"/>
    <w:rsid w:val="002C2B2B"/>
    <w:rsid w:val="002C30EF"/>
    <w:rsid w:val="002C32E0"/>
    <w:rsid w:val="002C3A63"/>
    <w:rsid w:val="002C56E5"/>
    <w:rsid w:val="002C5ED8"/>
    <w:rsid w:val="002D19B7"/>
    <w:rsid w:val="002D1C5D"/>
    <w:rsid w:val="002D4E66"/>
    <w:rsid w:val="002E209C"/>
    <w:rsid w:val="002E45A1"/>
    <w:rsid w:val="002E75AE"/>
    <w:rsid w:val="002E7C9B"/>
    <w:rsid w:val="002F00F6"/>
    <w:rsid w:val="002F0511"/>
    <w:rsid w:val="002F2C21"/>
    <w:rsid w:val="002F4A5F"/>
    <w:rsid w:val="002F6F67"/>
    <w:rsid w:val="002F7EDD"/>
    <w:rsid w:val="00300F1C"/>
    <w:rsid w:val="0031569F"/>
    <w:rsid w:val="00316CA6"/>
    <w:rsid w:val="00317F71"/>
    <w:rsid w:val="00321B21"/>
    <w:rsid w:val="00322CA4"/>
    <w:rsid w:val="003237E6"/>
    <w:rsid w:val="003246BA"/>
    <w:rsid w:val="00326FB7"/>
    <w:rsid w:val="003323DF"/>
    <w:rsid w:val="003345BC"/>
    <w:rsid w:val="00337457"/>
    <w:rsid w:val="00343AC3"/>
    <w:rsid w:val="0034679D"/>
    <w:rsid w:val="00347068"/>
    <w:rsid w:val="00347A63"/>
    <w:rsid w:val="00350066"/>
    <w:rsid w:val="00350D08"/>
    <w:rsid w:val="00351876"/>
    <w:rsid w:val="00351F60"/>
    <w:rsid w:val="00352762"/>
    <w:rsid w:val="00353C23"/>
    <w:rsid w:val="00357E09"/>
    <w:rsid w:val="00360CAB"/>
    <w:rsid w:val="00362482"/>
    <w:rsid w:val="00364B5A"/>
    <w:rsid w:val="00364F12"/>
    <w:rsid w:val="00365072"/>
    <w:rsid w:val="00366459"/>
    <w:rsid w:val="00367525"/>
    <w:rsid w:val="00372DED"/>
    <w:rsid w:val="0037429E"/>
    <w:rsid w:val="0037459F"/>
    <w:rsid w:val="00381070"/>
    <w:rsid w:val="00383DA9"/>
    <w:rsid w:val="0038498B"/>
    <w:rsid w:val="00386B82"/>
    <w:rsid w:val="00386CD7"/>
    <w:rsid w:val="00390AAE"/>
    <w:rsid w:val="003919AA"/>
    <w:rsid w:val="00393627"/>
    <w:rsid w:val="00394951"/>
    <w:rsid w:val="00394F4E"/>
    <w:rsid w:val="00396EF4"/>
    <w:rsid w:val="003A22CD"/>
    <w:rsid w:val="003A2B33"/>
    <w:rsid w:val="003A44DF"/>
    <w:rsid w:val="003B51A5"/>
    <w:rsid w:val="003B5E23"/>
    <w:rsid w:val="003B64CE"/>
    <w:rsid w:val="003B6AC3"/>
    <w:rsid w:val="003B70DA"/>
    <w:rsid w:val="003C5AF8"/>
    <w:rsid w:val="003C6E94"/>
    <w:rsid w:val="003D38A6"/>
    <w:rsid w:val="003D6E16"/>
    <w:rsid w:val="003D70DD"/>
    <w:rsid w:val="003D7C32"/>
    <w:rsid w:val="003E0C10"/>
    <w:rsid w:val="003E0D23"/>
    <w:rsid w:val="003E13E0"/>
    <w:rsid w:val="003E1E10"/>
    <w:rsid w:val="003E3932"/>
    <w:rsid w:val="003E3D6F"/>
    <w:rsid w:val="003E6D06"/>
    <w:rsid w:val="003E7EE8"/>
    <w:rsid w:val="004021DF"/>
    <w:rsid w:val="004032E6"/>
    <w:rsid w:val="004060C2"/>
    <w:rsid w:val="004061BD"/>
    <w:rsid w:val="004067D1"/>
    <w:rsid w:val="00407515"/>
    <w:rsid w:val="004108C2"/>
    <w:rsid w:val="00411B71"/>
    <w:rsid w:val="004132A6"/>
    <w:rsid w:val="00413C1A"/>
    <w:rsid w:val="00416471"/>
    <w:rsid w:val="0041647D"/>
    <w:rsid w:val="00421011"/>
    <w:rsid w:val="00423E13"/>
    <w:rsid w:val="004248C2"/>
    <w:rsid w:val="004261BB"/>
    <w:rsid w:val="00426ADD"/>
    <w:rsid w:val="00434351"/>
    <w:rsid w:val="00434B16"/>
    <w:rsid w:val="00436F39"/>
    <w:rsid w:val="00437B76"/>
    <w:rsid w:val="00440536"/>
    <w:rsid w:val="0044309C"/>
    <w:rsid w:val="00443109"/>
    <w:rsid w:val="0044379A"/>
    <w:rsid w:val="00445A68"/>
    <w:rsid w:val="00445EFF"/>
    <w:rsid w:val="00446ED6"/>
    <w:rsid w:val="00462BC2"/>
    <w:rsid w:val="0046705F"/>
    <w:rsid w:val="0047036C"/>
    <w:rsid w:val="00470CBD"/>
    <w:rsid w:val="00471B5F"/>
    <w:rsid w:val="00472B3C"/>
    <w:rsid w:val="00474EEE"/>
    <w:rsid w:val="00475F5D"/>
    <w:rsid w:val="00477199"/>
    <w:rsid w:val="00477248"/>
    <w:rsid w:val="00477271"/>
    <w:rsid w:val="00480A34"/>
    <w:rsid w:val="004850AC"/>
    <w:rsid w:val="00485679"/>
    <w:rsid w:val="004859D2"/>
    <w:rsid w:val="00485B50"/>
    <w:rsid w:val="00494171"/>
    <w:rsid w:val="00495099"/>
    <w:rsid w:val="004A0F30"/>
    <w:rsid w:val="004A33D5"/>
    <w:rsid w:val="004A3E89"/>
    <w:rsid w:val="004A6385"/>
    <w:rsid w:val="004A67B6"/>
    <w:rsid w:val="004B02D0"/>
    <w:rsid w:val="004B1633"/>
    <w:rsid w:val="004B2143"/>
    <w:rsid w:val="004C1C45"/>
    <w:rsid w:val="004C38CF"/>
    <w:rsid w:val="004C47AA"/>
    <w:rsid w:val="004C60A6"/>
    <w:rsid w:val="004D0695"/>
    <w:rsid w:val="004D0C54"/>
    <w:rsid w:val="004D1933"/>
    <w:rsid w:val="004D505B"/>
    <w:rsid w:val="004D6ACC"/>
    <w:rsid w:val="004D78B3"/>
    <w:rsid w:val="004E0A39"/>
    <w:rsid w:val="004E1AD6"/>
    <w:rsid w:val="004E212E"/>
    <w:rsid w:val="004E4525"/>
    <w:rsid w:val="004F5B61"/>
    <w:rsid w:val="004F71C8"/>
    <w:rsid w:val="004F7F3F"/>
    <w:rsid w:val="005021A5"/>
    <w:rsid w:val="005025B5"/>
    <w:rsid w:val="00502749"/>
    <w:rsid w:val="005036D9"/>
    <w:rsid w:val="005061F1"/>
    <w:rsid w:val="0050663B"/>
    <w:rsid w:val="00506897"/>
    <w:rsid w:val="005070DE"/>
    <w:rsid w:val="0051004C"/>
    <w:rsid w:val="0051172F"/>
    <w:rsid w:val="005147B7"/>
    <w:rsid w:val="00515E6D"/>
    <w:rsid w:val="00517B69"/>
    <w:rsid w:val="00521CC9"/>
    <w:rsid w:val="0052306A"/>
    <w:rsid w:val="00523DBC"/>
    <w:rsid w:val="00530058"/>
    <w:rsid w:val="00530293"/>
    <w:rsid w:val="0053694D"/>
    <w:rsid w:val="005374E7"/>
    <w:rsid w:val="0054325E"/>
    <w:rsid w:val="005459E7"/>
    <w:rsid w:val="005475FB"/>
    <w:rsid w:val="00547ABA"/>
    <w:rsid w:val="00551F3F"/>
    <w:rsid w:val="005520EC"/>
    <w:rsid w:val="00553FCF"/>
    <w:rsid w:val="00556D4E"/>
    <w:rsid w:val="0056130F"/>
    <w:rsid w:val="0056504E"/>
    <w:rsid w:val="005665F6"/>
    <w:rsid w:val="005674E3"/>
    <w:rsid w:val="0057040B"/>
    <w:rsid w:val="005707E1"/>
    <w:rsid w:val="00571E45"/>
    <w:rsid w:val="005726F5"/>
    <w:rsid w:val="00576CDA"/>
    <w:rsid w:val="005771AC"/>
    <w:rsid w:val="005779D8"/>
    <w:rsid w:val="0058020C"/>
    <w:rsid w:val="00581348"/>
    <w:rsid w:val="00583464"/>
    <w:rsid w:val="0058399D"/>
    <w:rsid w:val="00587824"/>
    <w:rsid w:val="005931E5"/>
    <w:rsid w:val="00595783"/>
    <w:rsid w:val="00596155"/>
    <w:rsid w:val="005963CD"/>
    <w:rsid w:val="005965A6"/>
    <w:rsid w:val="00596B3C"/>
    <w:rsid w:val="00596FCF"/>
    <w:rsid w:val="005A0B88"/>
    <w:rsid w:val="005A0BB2"/>
    <w:rsid w:val="005A2457"/>
    <w:rsid w:val="005A5E7B"/>
    <w:rsid w:val="005A79B6"/>
    <w:rsid w:val="005B14A9"/>
    <w:rsid w:val="005B7BA3"/>
    <w:rsid w:val="005C031C"/>
    <w:rsid w:val="005C169E"/>
    <w:rsid w:val="005C532E"/>
    <w:rsid w:val="005C550A"/>
    <w:rsid w:val="005C5FD9"/>
    <w:rsid w:val="005D1DF2"/>
    <w:rsid w:val="005D514E"/>
    <w:rsid w:val="005D7ED6"/>
    <w:rsid w:val="005E119A"/>
    <w:rsid w:val="005E1642"/>
    <w:rsid w:val="005E7C3C"/>
    <w:rsid w:val="005F002E"/>
    <w:rsid w:val="005F583C"/>
    <w:rsid w:val="005F5DA9"/>
    <w:rsid w:val="005F6390"/>
    <w:rsid w:val="005F7345"/>
    <w:rsid w:val="005F7953"/>
    <w:rsid w:val="005F7B20"/>
    <w:rsid w:val="005F7E31"/>
    <w:rsid w:val="00603488"/>
    <w:rsid w:val="00603CD4"/>
    <w:rsid w:val="006049E3"/>
    <w:rsid w:val="006064F6"/>
    <w:rsid w:val="00607DDA"/>
    <w:rsid w:val="006100EA"/>
    <w:rsid w:val="00611005"/>
    <w:rsid w:val="0061232C"/>
    <w:rsid w:val="0061277D"/>
    <w:rsid w:val="00613C9A"/>
    <w:rsid w:val="006216DD"/>
    <w:rsid w:val="006256BC"/>
    <w:rsid w:val="00631240"/>
    <w:rsid w:val="00631F76"/>
    <w:rsid w:val="00634661"/>
    <w:rsid w:val="006367BB"/>
    <w:rsid w:val="006367FF"/>
    <w:rsid w:val="006407F8"/>
    <w:rsid w:val="00642E0E"/>
    <w:rsid w:val="00643D91"/>
    <w:rsid w:val="00645A8A"/>
    <w:rsid w:val="00646013"/>
    <w:rsid w:val="00650EFD"/>
    <w:rsid w:val="00652E14"/>
    <w:rsid w:val="00653AE9"/>
    <w:rsid w:val="00653B65"/>
    <w:rsid w:val="00656C92"/>
    <w:rsid w:val="006601A4"/>
    <w:rsid w:val="00660984"/>
    <w:rsid w:val="00661D80"/>
    <w:rsid w:val="006632DE"/>
    <w:rsid w:val="00670812"/>
    <w:rsid w:val="00671619"/>
    <w:rsid w:val="00672184"/>
    <w:rsid w:val="00676371"/>
    <w:rsid w:val="006777E0"/>
    <w:rsid w:val="006778A3"/>
    <w:rsid w:val="006802D8"/>
    <w:rsid w:val="00686958"/>
    <w:rsid w:val="00686D31"/>
    <w:rsid w:val="006904BA"/>
    <w:rsid w:val="00690D85"/>
    <w:rsid w:val="00691588"/>
    <w:rsid w:val="006960BE"/>
    <w:rsid w:val="00696F17"/>
    <w:rsid w:val="006A0185"/>
    <w:rsid w:val="006A0525"/>
    <w:rsid w:val="006A161B"/>
    <w:rsid w:val="006A1EF9"/>
    <w:rsid w:val="006A47B2"/>
    <w:rsid w:val="006B11AB"/>
    <w:rsid w:val="006B1565"/>
    <w:rsid w:val="006B21E7"/>
    <w:rsid w:val="006B2E44"/>
    <w:rsid w:val="006B2F23"/>
    <w:rsid w:val="006B3684"/>
    <w:rsid w:val="006B7479"/>
    <w:rsid w:val="006B75BD"/>
    <w:rsid w:val="006C166C"/>
    <w:rsid w:val="006C4412"/>
    <w:rsid w:val="006C5503"/>
    <w:rsid w:val="006C7037"/>
    <w:rsid w:val="006D1800"/>
    <w:rsid w:val="006D1DB5"/>
    <w:rsid w:val="006D5392"/>
    <w:rsid w:val="006D5CA7"/>
    <w:rsid w:val="006D7F35"/>
    <w:rsid w:val="006E0912"/>
    <w:rsid w:val="006E27C0"/>
    <w:rsid w:val="006F535E"/>
    <w:rsid w:val="006F59D2"/>
    <w:rsid w:val="0070296C"/>
    <w:rsid w:val="007033FB"/>
    <w:rsid w:val="00703539"/>
    <w:rsid w:val="00705325"/>
    <w:rsid w:val="00706DD3"/>
    <w:rsid w:val="00706E44"/>
    <w:rsid w:val="00707DD2"/>
    <w:rsid w:val="00710115"/>
    <w:rsid w:val="007102A3"/>
    <w:rsid w:val="007130C7"/>
    <w:rsid w:val="00714ABC"/>
    <w:rsid w:val="007177C9"/>
    <w:rsid w:val="00721088"/>
    <w:rsid w:val="00721670"/>
    <w:rsid w:val="00721737"/>
    <w:rsid w:val="0072590F"/>
    <w:rsid w:val="00726407"/>
    <w:rsid w:val="007275FA"/>
    <w:rsid w:val="0073477F"/>
    <w:rsid w:val="00735C98"/>
    <w:rsid w:val="007369F7"/>
    <w:rsid w:val="00736F82"/>
    <w:rsid w:val="00742178"/>
    <w:rsid w:val="00742894"/>
    <w:rsid w:val="00744CEC"/>
    <w:rsid w:val="00746971"/>
    <w:rsid w:val="00747E51"/>
    <w:rsid w:val="00751373"/>
    <w:rsid w:val="00751D5E"/>
    <w:rsid w:val="007541E3"/>
    <w:rsid w:val="007546F2"/>
    <w:rsid w:val="00754DBC"/>
    <w:rsid w:val="0075603F"/>
    <w:rsid w:val="0076129C"/>
    <w:rsid w:val="0076315B"/>
    <w:rsid w:val="00763730"/>
    <w:rsid w:val="0076575E"/>
    <w:rsid w:val="00771245"/>
    <w:rsid w:val="00771407"/>
    <w:rsid w:val="00771D68"/>
    <w:rsid w:val="00771EE5"/>
    <w:rsid w:val="007736B0"/>
    <w:rsid w:val="00775FF4"/>
    <w:rsid w:val="007760E6"/>
    <w:rsid w:val="00776333"/>
    <w:rsid w:val="007778B2"/>
    <w:rsid w:val="00777A75"/>
    <w:rsid w:val="007813EC"/>
    <w:rsid w:val="00781C0A"/>
    <w:rsid w:val="0078235B"/>
    <w:rsid w:val="00784918"/>
    <w:rsid w:val="00790F5A"/>
    <w:rsid w:val="007918BD"/>
    <w:rsid w:val="00792EAE"/>
    <w:rsid w:val="00797298"/>
    <w:rsid w:val="007A0B29"/>
    <w:rsid w:val="007A1F4D"/>
    <w:rsid w:val="007A4198"/>
    <w:rsid w:val="007A43B9"/>
    <w:rsid w:val="007A5019"/>
    <w:rsid w:val="007A794B"/>
    <w:rsid w:val="007B1728"/>
    <w:rsid w:val="007B1F71"/>
    <w:rsid w:val="007B39DF"/>
    <w:rsid w:val="007B609F"/>
    <w:rsid w:val="007B6726"/>
    <w:rsid w:val="007B7F4F"/>
    <w:rsid w:val="007C0549"/>
    <w:rsid w:val="007C15D3"/>
    <w:rsid w:val="007C273D"/>
    <w:rsid w:val="007C7A01"/>
    <w:rsid w:val="007D2AC6"/>
    <w:rsid w:val="007D3645"/>
    <w:rsid w:val="007D7D06"/>
    <w:rsid w:val="007E0AFE"/>
    <w:rsid w:val="007E1FF3"/>
    <w:rsid w:val="007E2BEF"/>
    <w:rsid w:val="007E5298"/>
    <w:rsid w:val="007E638D"/>
    <w:rsid w:val="007F223F"/>
    <w:rsid w:val="007F29BB"/>
    <w:rsid w:val="007F3B25"/>
    <w:rsid w:val="007F62A0"/>
    <w:rsid w:val="00802EFC"/>
    <w:rsid w:val="00803680"/>
    <w:rsid w:val="00806206"/>
    <w:rsid w:val="00811821"/>
    <w:rsid w:val="00812288"/>
    <w:rsid w:val="008123A0"/>
    <w:rsid w:val="008136F7"/>
    <w:rsid w:val="00815E93"/>
    <w:rsid w:val="00817B74"/>
    <w:rsid w:val="00821270"/>
    <w:rsid w:val="008227C9"/>
    <w:rsid w:val="0082308A"/>
    <w:rsid w:val="00823C70"/>
    <w:rsid w:val="0082511F"/>
    <w:rsid w:val="0082647C"/>
    <w:rsid w:val="0082717E"/>
    <w:rsid w:val="008271BB"/>
    <w:rsid w:val="0082725E"/>
    <w:rsid w:val="00827452"/>
    <w:rsid w:val="0083203C"/>
    <w:rsid w:val="0083329A"/>
    <w:rsid w:val="00834192"/>
    <w:rsid w:val="00834829"/>
    <w:rsid w:val="0083513E"/>
    <w:rsid w:val="00835D88"/>
    <w:rsid w:val="00837996"/>
    <w:rsid w:val="00840220"/>
    <w:rsid w:val="008448AC"/>
    <w:rsid w:val="00844AED"/>
    <w:rsid w:val="00845020"/>
    <w:rsid w:val="00845D02"/>
    <w:rsid w:val="0085426D"/>
    <w:rsid w:val="00854C58"/>
    <w:rsid w:val="00856EB3"/>
    <w:rsid w:val="00857220"/>
    <w:rsid w:val="008574AC"/>
    <w:rsid w:val="00861567"/>
    <w:rsid w:val="00862DA9"/>
    <w:rsid w:val="008647F2"/>
    <w:rsid w:val="00864FED"/>
    <w:rsid w:val="008654EA"/>
    <w:rsid w:val="00865F3D"/>
    <w:rsid w:val="00866F08"/>
    <w:rsid w:val="00867EDA"/>
    <w:rsid w:val="00872474"/>
    <w:rsid w:val="008725A4"/>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0AEB"/>
    <w:rsid w:val="008C103F"/>
    <w:rsid w:val="008C33AC"/>
    <w:rsid w:val="008C3DF7"/>
    <w:rsid w:val="008D1D91"/>
    <w:rsid w:val="008D2149"/>
    <w:rsid w:val="008D2F37"/>
    <w:rsid w:val="008D629F"/>
    <w:rsid w:val="008E33E8"/>
    <w:rsid w:val="008E7D49"/>
    <w:rsid w:val="008F4446"/>
    <w:rsid w:val="008F4CC0"/>
    <w:rsid w:val="008F59B4"/>
    <w:rsid w:val="008F7364"/>
    <w:rsid w:val="008F73FC"/>
    <w:rsid w:val="00901F1E"/>
    <w:rsid w:val="00904907"/>
    <w:rsid w:val="009065E4"/>
    <w:rsid w:val="00907C85"/>
    <w:rsid w:val="00910231"/>
    <w:rsid w:val="00912F05"/>
    <w:rsid w:val="00915CA4"/>
    <w:rsid w:val="009230E2"/>
    <w:rsid w:val="00924F93"/>
    <w:rsid w:val="00925445"/>
    <w:rsid w:val="009278D2"/>
    <w:rsid w:val="009309B4"/>
    <w:rsid w:val="0093216C"/>
    <w:rsid w:val="00932D95"/>
    <w:rsid w:val="00933601"/>
    <w:rsid w:val="00934E72"/>
    <w:rsid w:val="00937CF5"/>
    <w:rsid w:val="009405B1"/>
    <w:rsid w:val="00940A4B"/>
    <w:rsid w:val="00941D25"/>
    <w:rsid w:val="00942B67"/>
    <w:rsid w:val="00942FD4"/>
    <w:rsid w:val="009436A0"/>
    <w:rsid w:val="00944F75"/>
    <w:rsid w:val="00950893"/>
    <w:rsid w:val="00955204"/>
    <w:rsid w:val="00956D27"/>
    <w:rsid w:val="00957328"/>
    <w:rsid w:val="00962498"/>
    <w:rsid w:val="00964832"/>
    <w:rsid w:val="00967EA5"/>
    <w:rsid w:val="00970047"/>
    <w:rsid w:val="00970EB6"/>
    <w:rsid w:val="0097580A"/>
    <w:rsid w:val="00977510"/>
    <w:rsid w:val="00981573"/>
    <w:rsid w:val="00981584"/>
    <w:rsid w:val="009829D2"/>
    <w:rsid w:val="009849AC"/>
    <w:rsid w:val="00984E44"/>
    <w:rsid w:val="00985B06"/>
    <w:rsid w:val="00991E1D"/>
    <w:rsid w:val="00993854"/>
    <w:rsid w:val="00995267"/>
    <w:rsid w:val="009970A1"/>
    <w:rsid w:val="00997A72"/>
    <w:rsid w:val="009A02F9"/>
    <w:rsid w:val="009A3DAC"/>
    <w:rsid w:val="009A795B"/>
    <w:rsid w:val="009B071A"/>
    <w:rsid w:val="009B315D"/>
    <w:rsid w:val="009B36CF"/>
    <w:rsid w:val="009B48AA"/>
    <w:rsid w:val="009C0195"/>
    <w:rsid w:val="009C1C0D"/>
    <w:rsid w:val="009C3AA6"/>
    <w:rsid w:val="009C48FF"/>
    <w:rsid w:val="009C5246"/>
    <w:rsid w:val="009C6E30"/>
    <w:rsid w:val="009D0F18"/>
    <w:rsid w:val="009D161F"/>
    <w:rsid w:val="009D1B22"/>
    <w:rsid w:val="009D1F0D"/>
    <w:rsid w:val="009D719F"/>
    <w:rsid w:val="009D7B08"/>
    <w:rsid w:val="009D7C05"/>
    <w:rsid w:val="009D7C69"/>
    <w:rsid w:val="009E2120"/>
    <w:rsid w:val="009E3FB1"/>
    <w:rsid w:val="009E5130"/>
    <w:rsid w:val="009E5C6C"/>
    <w:rsid w:val="009E6A04"/>
    <w:rsid w:val="009F0756"/>
    <w:rsid w:val="009F5471"/>
    <w:rsid w:val="009F7F94"/>
    <w:rsid w:val="009F7FB5"/>
    <w:rsid w:val="00A02039"/>
    <w:rsid w:val="00A02690"/>
    <w:rsid w:val="00A03529"/>
    <w:rsid w:val="00A053E0"/>
    <w:rsid w:val="00A06B2B"/>
    <w:rsid w:val="00A06BC8"/>
    <w:rsid w:val="00A070A7"/>
    <w:rsid w:val="00A125B4"/>
    <w:rsid w:val="00A1277E"/>
    <w:rsid w:val="00A14504"/>
    <w:rsid w:val="00A171B1"/>
    <w:rsid w:val="00A2216F"/>
    <w:rsid w:val="00A241E4"/>
    <w:rsid w:val="00A24707"/>
    <w:rsid w:val="00A254C5"/>
    <w:rsid w:val="00A27AC0"/>
    <w:rsid w:val="00A308C2"/>
    <w:rsid w:val="00A316CC"/>
    <w:rsid w:val="00A31F17"/>
    <w:rsid w:val="00A32CA0"/>
    <w:rsid w:val="00A33B34"/>
    <w:rsid w:val="00A34EAA"/>
    <w:rsid w:val="00A35EE0"/>
    <w:rsid w:val="00A37C0A"/>
    <w:rsid w:val="00A410A3"/>
    <w:rsid w:val="00A42B3F"/>
    <w:rsid w:val="00A501E0"/>
    <w:rsid w:val="00A5131B"/>
    <w:rsid w:val="00A52B2C"/>
    <w:rsid w:val="00A5479E"/>
    <w:rsid w:val="00A56190"/>
    <w:rsid w:val="00A56C80"/>
    <w:rsid w:val="00A573AA"/>
    <w:rsid w:val="00A62A0B"/>
    <w:rsid w:val="00A701EF"/>
    <w:rsid w:val="00A70BD1"/>
    <w:rsid w:val="00A740B0"/>
    <w:rsid w:val="00A752C3"/>
    <w:rsid w:val="00A77362"/>
    <w:rsid w:val="00A8423C"/>
    <w:rsid w:val="00A86E11"/>
    <w:rsid w:val="00A873D8"/>
    <w:rsid w:val="00A9165C"/>
    <w:rsid w:val="00A92BDF"/>
    <w:rsid w:val="00A943DB"/>
    <w:rsid w:val="00A94E50"/>
    <w:rsid w:val="00A96546"/>
    <w:rsid w:val="00A96E74"/>
    <w:rsid w:val="00A97122"/>
    <w:rsid w:val="00AA1B78"/>
    <w:rsid w:val="00AA2651"/>
    <w:rsid w:val="00AA2A10"/>
    <w:rsid w:val="00AA2D7D"/>
    <w:rsid w:val="00AA3613"/>
    <w:rsid w:val="00AA37E7"/>
    <w:rsid w:val="00AA5E59"/>
    <w:rsid w:val="00AB0295"/>
    <w:rsid w:val="00AB118F"/>
    <w:rsid w:val="00AB1224"/>
    <w:rsid w:val="00AB3709"/>
    <w:rsid w:val="00AB4193"/>
    <w:rsid w:val="00AB7792"/>
    <w:rsid w:val="00AC2C75"/>
    <w:rsid w:val="00AC2E46"/>
    <w:rsid w:val="00AC61DA"/>
    <w:rsid w:val="00AC752B"/>
    <w:rsid w:val="00AD0E6E"/>
    <w:rsid w:val="00AD130D"/>
    <w:rsid w:val="00AD2A79"/>
    <w:rsid w:val="00AD2ED0"/>
    <w:rsid w:val="00AD37BF"/>
    <w:rsid w:val="00AD41DA"/>
    <w:rsid w:val="00AE01D2"/>
    <w:rsid w:val="00AE20EF"/>
    <w:rsid w:val="00AE2F80"/>
    <w:rsid w:val="00AE2FCC"/>
    <w:rsid w:val="00AE32D6"/>
    <w:rsid w:val="00AE34F7"/>
    <w:rsid w:val="00AE559B"/>
    <w:rsid w:val="00AE5F5A"/>
    <w:rsid w:val="00AE6C93"/>
    <w:rsid w:val="00AF0AA7"/>
    <w:rsid w:val="00AF168C"/>
    <w:rsid w:val="00AF28DE"/>
    <w:rsid w:val="00AF2EC1"/>
    <w:rsid w:val="00AF362B"/>
    <w:rsid w:val="00AF41B6"/>
    <w:rsid w:val="00AF4208"/>
    <w:rsid w:val="00AF4D6B"/>
    <w:rsid w:val="00AF5AB7"/>
    <w:rsid w:val="00B015D6"/>
    <w:rsid w:val="00B01B1B"/>
    <w:rsid w:val="00B0214B"/>
    <w:rsid w:val="00B05E38"/>
    <w:rsid w:val="00B06117"/>
    <w:rsid w:val="00B0660E"/>
    <w:rsid w:val="00B06A76"/>
    <w:rsid w:val="00B06BAD"/>
    <w:rsid w:val="00B06F42"/>
    <w:rsid w:val="00B0761D"/>
    <w:rsid w:val="00B10429"/>
    <w:rsid w:val="00B11EB4"/>
    <w:rsid w:val="00B1428C"/>
    <w:rsid w:val="00B17CC7"/>
    <w:rsid w:val="00B202A1"/>
    <w:rsid w:val="00B23701"/>
    <w:rsid w:val="00B23E05"/>
    <w:rsid w:val="00B24E26"/>
    <w:rsid w:val="00B24E5B"/>
    <w:rsid w:val="00B25244"/>
    <w:rsid w:val="00B25D6D"/>
    <w:rsid w:val="00B31C00"/>
    <w:rsid w:val="00B322A4"/>
    <w:rsid w:val="00B32387"/>
    <w:rsid w:val="00B353B7"/>
    <w:rsid w:val="00B370E2"/>
    <w:rsid w:val="00B40798"/>
    <w:rsid w:val="00B415EE"/>
    <w:rsid w:val="00B416EC"/>
    <w:rsid w:val="00B418F3"/>
    <w:rsid w:val="00B427D1"/>
    <w:rsid w:val="00B43F3D"/>
    <w:rsid w:val="00B440BF"/>
    <w:rsid w:val="00B46CE3"/>
    <w:rsid w:val="00B47CDE"/>
    <w:rsid w:val="00B6070D"/>
    <w:rsid w:val="00B63A03"/>
    <w:rsid w:val="00B63FB8"/>
    <w:rsid w:val="00B67BB9"/>
    <w:rsid w:val="00B71C9A"/>
    <w:rsid w:val="00B7368D"/>
    <w:rsid w:val="00B75292"/>
    <w:rsid w:val="00B765C4"/>
    <w:rsid w:val="00B771A1"/>
    <w:rsid w:val="00B8189F"/>
    <w:rsid w:val="00B87768"/>
    <w:rsid w:val="00B87E31"/>
    <w:rsid w:val="00B91E7C"/>
    <w:rsid w:val="00B91FFE"/>
    <w:rsid w:val="00B92683"/>
    <w:rsid w:val="00B94323"/>
    <w:rsid w:val="00B94E90"/>
    <w:rsid w:val="00BA2ABD"/>
    <w:rsid w:val="00BA2FF9"/>
    <w:rsid w:val="00BA566D"/>
    <w:rsid w:val="00BA586C"/>
    <w:rsid w:val="00BA5A15"/>
    <w:rsid w:val="00BB0378"/>
    <w:rsid w:val="00BB052F"/>
    <w:rsid w:val="00BB2F0B"/>
    <w:rsid w:val="00BB3AEA"/>
    <w:rsid w:val="00BB4970"/>
    <w:rsid w:val="00BB6E41"/>
    <w:rsid w:val="00BB7736"/>
    <w:rsid w:val="00BB7B52"/>
    <w:rsid w:val="00BC098A"/>
    <w:rsid w:val="00BC164F"/>
    <w:rsid w:val="00BC1841"/>
    <w:rsid w:val="00BC18F7"/>
    <w:rsid w:val="00BC197B"/>
    <w:rsid w:val="00BC19B1"/>
    <w:rsid w:val="00BC241D"/>
    <w:rsid w:val="00BC55FA"/>
    <w:rsid w:val="00BC6AF9"/>
    <w:rsid w:val="00BD1067"/>
    <w:rsid w:val="00BD2905"/>
    <w:rsid w:val="00BD4C5F"/>
    <w:rsid w:val="00BD6FE2"/>
    <w:rsid w:val="00BE13E0"/>
    <w:rsid w:val="00BE1497"/>
    <w:rsid w:val="00BE171B"/>
    <w:rsid w:val="00BE37B1"/>
    <w:rsid w:val="00BE3AFB"/>
    <w:rsid w:val="00BF05CC"/>
    <w:rsid w:val="00BF0CEB"/>
    <w:rsid w:val="00BF1FCC"/>
    <w:rsid w:val="00BF6F55"/>
    <w:rsid w:val="00C005C2"/>
    <w:rsid w:val="00C00FAB"/>
    <w:rsid w:val="00C030CC"/>
    <w:rsid w:val="00C12D01"/>
    <w:rsid w:val="00C130CA"/>
    <w:rsid w:val="00C1603B"/>
    <w:rsid w:val="00C23D98"/>
    <w:rsid w:val="00C24052"/>
    <w:rsid w:val="00C25863"/>
    <w:rsid w:val="00C266E3"/>
    <w:rsid w:val="00C26A2C"/>
    <w:rsid w:val="00C30F9B"/>
    <w:rsid w:val="00C32F56"/>
    <w:rsid w:val="00C340F0"/>
    <w:rsid w:val="00C34C34"/>
    <w:rsid w:val="00C34F4D"/>
    <w:rsid w:val="00C35478"/>
    <w:rsid w:val="00C3718E"/>
    <w:rsid w:val="00C371E7"/>
    <w:rsid w:val="00C412D0"/>
    <w:rsid w:val="00C42EF7"/>
    <w:rsid w:val="00C45A3D"/>
    <w:rsid w:val="00C526B0"/>
    <w:rsid w:val="00C55EDD"/>
    <w:rsid w:val="00C603A2"/>
    <w:rsid w:val="00C612DF"/>
    <w:rsid w:val="00C631C8"/>
    <w:rsid w:val="00C66C3A"/>
    <w:rsid w:val="00C717F0"/>
    <w:rsid w:val="00C73F4D"/>
    <w:rsid w:val="00C74A0F"/>
    <w:rsid w:val="00C74B86"/>
    <w:rsid w:val="00C75DA1"/>
    <w:rsid w:val="00C84A35"/>
    <w:rsid w:val="00C863DE"/>
    <w:rsid w:val="00C86661"/>
    <w:rsid w:val="00C8690E"/>
    <w:rsid w:val="00C90A6B"/>
    <w:rsid w:val="00C94160"/>
    <w:rsid w:val="00C9495B"/>
    <w:rsid w:val="00C95EC1"/>
    <w:rsid w:val="00C96DD9"/>
    <w:rsid w:val="00CA0408"/>
    <w:rsid w:val="00CA1166"/>
    <w:rsid w:val="00CA5779"/>
    <w:rsid w:val="00CA7B82"/>
    <w:rsid w:val="00CA7F37"/>
    <w:rsid w:val="00CB24CF"/>
    <w:rsid w:val="00CB3464"/>
    <w:rsid w:val="00CB488A"/>
    <w:rsid w:val="00CC1554"/>
    <w:rsid w:val="00CC1E12"/>
    <w:rsid w:val="00CC29F7"/>
    <w:rsid w:val="00CC2BAC"/>
    <w:rsid w:val="00CC3EBF"/>
    <w:rsid w:val="00CC4935"/>
    <w:rsid w:val="00CC6BCB"/>
    <w:rsid w:val="00CD05EF"/>
    <w:rsid w:val="00CD2270"/>
    <w:rsid w:val="00CD33A3"/>
    <w:rsid w:val="00CD68F6"/>
    <w:rsid w:val="00CE1806"/>
    <w:rsid w:val="00CE2AAE"/>
    <w:rsid w:val="00CE57BD"/>
    <w:rsid w:val="00CE5FBD"/>
    <w:rsid w:val="00CF060E"/>
    <w:rsid w:val="00CF2635"/>
    <w:rsid w:val="00D03D2B"/>
    <w:rsid w:val="00D04AE6"/>
    <w:rsid w:val="00D13906"/>
    <w:rsid w:val="00D15B9A"/>
    <w:rsid w:val="00D170E5"/>
    <w:rsid w:val="00D17865"/>
    <w:rsid w:val="00D17F2F"/>
    <w:rsid w:val="00D222F0"/>
    <w:rsid w:val="00D224DF"/>
    <w:rsid w:val="00D247EE"/>
    <w:rsid w:val="00D268B1"/>
    <w:rsid w:val="00D30425"/>
    <w:rsid w:val="00D3068B"/>
    <w:rsid w:val="00D30E27"/>
    <w:rsid w:val="00D33047"/>
    <w:rsid w:val="00D3528A"/>
    <w:rsid w:val="00D366A1"/>
    <w:rsid w:val="00D36D19"/>
    <w:rsid w:val="00D40B84"/>
    <w:rsid w:val="00D41ADE"/>
    <w:rsid w:val="00D4255C"/>
    <w:rsid w:val="00D42867"/>
    <w:rsid w:val="00D4514F"/>
    <w:rsid w:val="00D457CE"/>
    <w:rsid w:val="00D467AC"/>
    <w:rsid w:val="00D46F43"/>
    <w:rsid w:val="00D5194C"/>
    <w:rsid w:val="00D546C3"/>
    <w:rsid w:val="00D6032A"/>
    <w:rsid w:val="00D60E64"/>
    <w:rsid w:val="00D640EE"/>
    <w:rsid w:val="00D657A6"/>
    <w:rsid w:val="00D664E7"/>
    <w:rsid w:val="00D677CC"/>
    <w:rsid w:val="00D71618"/>
    <w:rsid w:val="00D72ECE"/>
    <w:rsid w:val="00D7324C"/>
    <w:rsid w:val="00D749A0"/>
    <w:rsid w:val="00D74BD7"/>
    <w:rsid w:val="00D825B8"/>
    <w:rsid w:val="00D83679"/>
    <w:rsid w:val="00D84391"/>
    <w:rsid w:val="00D8646A"/>
    <w:rsid w:val="00D86A3B"/>
    <w:rsid w:val="00D872DC"/>
    <w:rsid w:val="00D90D2E"/>
    <w:rsid w:val="00D92989"/>
    <w:rsid w:val="00D93FF2"/>
    <w:rsid w:val="00D94698"/>
    <w:rsid w:val="00D9487B"/>
    <w:rsid w:val="00D9712E"/>
    <w:rsid w:val="00DA18AE"/>
    <w:rsid w:val="00DA2248"/>
    <w:rsid w:val="00DA4516"/>
    <w:rsid w:val="00DA5F43"/>
    <w:rsid w:val="00DA6A33"/>
    <w:rsid w:val="00DB091B"/>
    <w:rsid w:val="00DB0A13"/>
    <w:rsid w:val="00DC1CAF"/>
    <w:rsid w:val="00DC287C"/>
    <w:rsid w:val="00DC6EB8"/>
    <w:rsid w:val="00DD101B"/>
    <w:rsid w:val="00DD4D47"/>
    <w:rsid w:val="00DD4F8C"/>
    <w:rsid w:val="00DD57B9"/>
    <w:rsid w:val="00DD74D6"/>
    <w:rsid w:val="00DE6353"/>
    <w:rsid w:val="00DE6BEF"/>
    <w:rsid w:val="00DE7829"/>
    <w:rsid w:val="00DF1063"/>
    <w:rsid w:val="00DF2A41"/>
    <w:rsid w:val="00DF6EDB"/>
    <w:rsid w:val="00DF6FA9"/>
    <w:rsid w:val="00E00ADF"/>
    <w:rsid w:val="00E05EA6"/>
    <w:rsid w:val="00E10B73"/>
    <w:rsid w:val="00E10F75"/>
    <w:rsid w:val="00E13203"/>
    <w:rsid w:val="00E17012"/>
    <w:rsid w:val="00E2019D"/>
    <w:rsid w:val="00E2047B"/>
    <w:rsid w:val="00E227AC"/>
    <w:rsid w:val="00E23697"/>
    <w:rsid w:val="00E2768C"/>
    <w:rsid w:val="00E2777A"/>
    <w:rsid w:val="00E32A3F"/>
    <w:rsid w:val="00E338CA"/>
    <w:rsid w:val="00E37D01"/>
    <w:rsid w:val="00E43054"/>
    <w:rsid w:val="00E43D85"/>
    <w:rsid w:val="00E44DCF"/>
    <w:rsid w:val="00E45F65"/>
    <w:rsid w:val="00E46705"/>
    <w:rsid w:val="00E47ED1"/>
    <w:rsid w:val="00E51086"/>
    <w:rsid w:val="00E51DBA"/>
    <w:rsid w:val="00E56589"/>
    <w:rsid w:val="00E60A35"/>
    <w:rsid w:val="00E6110B"/>
    <w:rsid w:val="00E62CE4"/>
    <w:rsid w:val="00E63C2B"/>
    <w:rsid w:val="00E70663"/>
    <w:rsid w:val="00E707C2"/>
    <w:rsid w:val="00E70CB9"/>
    <w:rsid w:val="00E7521B"/>
    <w:rsid w:val="00E773FC"/>
    <w:rsid w:val="00E81021"/>
    <w:rsid w:val="00E86B1C"/>
    <w:rsid w:val="00E87745"/>
    <w:rsid w:val="00E87B82"/>
    <w:rsid w:val="00E87DCC"/>
    <w:rsid w:val="00E901FA"/>
    <w:rsid w:val="00E9134C"/>
    <w:rsid w:val="00E91E6B"/>
    <w:rsid w:val="00E92ECB"/>
    <w:rsid w:val="00E96542"/>
    <w:rsid w:val="00E9672F"/>
    <w:rsid w:val="00E976E4"/>
    <w:rsid w:val="00EA0F8A"/>
    <w:rsid w:val="00EA0FAA"/>
    <w:rsid w:val="00EA1683"/>
    <w:rsid w:val="00EA2CC3"/>
    <w:rsid w:val="00EA3DF9"/>
    <w:rsid w:val="00EA56FD"/>
    <w:rsid w:val="00EA643B"/>
    <w:rsid w:val="00EA7244"/>
    <w:rsid w:val="00EB0396"/>
    <w:rsid w:val="00EB262D"/>
    <w:rsid w:val="00EB54AD"/>
    <w:rsid w:val="00EB5710"/>
    <w:rsid w:val="00EB6BF6"/>
    <w:rsid w:val="00EB7D18"/>
    <w:rsid w:val="00EC0890"/>
    <w:rsid w:val="00EC19C0"/>
    <w:rsid w:val="00EC3F66"/>
    <w:rsid w:val="00EC43EE"/>
    <w:rsid w:val="00EC47D7"/>
    <w:rsid w:val="00EC54ED"/>
    <w:rsid w:val="00EC582A"/>
    <w:rsid w:val="00ED385A"/>
    <w:rsid w:val="00ED408A"/>
    <w:rsid w:val="00EE1DB5"/>
    <w:rsid w:val="00EE36A2"/>
    <w:rsid w:val="00EE3723"/>
    <w:rsid w:val="00EE3E8D"/>
    <w:rsid w:val="00EE5621"/>
    <w:rsid w:val="00EE7909"/>
    <w:rsid w:val="00EE7D28"/>
    <w:rsid w:val="00EF04B1"/>
    <w:rsid w:val="00EF1822"/>
    <w:rsid w:val="00EF2730"/>
    <w:rsid w:val="00EF3FE0"/>
    <w:rsid w:val="00EF4AAD"/>
    <w:rsid w:val="00EF53C9"/>
    <w:rsid w:val="00EF60FD"/>
    <w:rsid w:val="00EF61AE"/>
    <w:rsid w:val="00EF7593"/>
    <w:rsid w:val="00F00FEC"/>
    <w:rsid w:val="00F013A1"/>
    <w:rsid w:val="00F0237D"/>
    <w:rsid w:val="00F02C89"/>
    <w:rsid w:val="00F03A97"/>
    <w:rsid w:val="00F03C8E"/>
    <w:rsid w:val="00F04A9F"/>
    <w:rsid w:val="00F04D4E"/>
    <w:rsid w:val="00F07EDE"/>
    <w:rsid w:val="00F1107D"/>
    <w:rsid w:val="00F1180C"/>
    <w:rsid w:val="00F1418F"/>
    <w:rsid w:val="00F1730A"/>
    <w:rsid w:val="00F21986"/>
    <w:rsid w:val="00F21CF2"/>
    <w:rsid w:val="00F22216"/>
    <w:rsid w:val="00F234A7"/>
    <w:rsid w:val="00F23D9A"/>
    <w:rsid w:val="00F23DB3"/>
    <w:rsid w:val="00F2585B"/>
    <w:rsid w:val="00F25B65"/>
    <w:rsid w:val="00F25CEA"/>
    <w:rsid w:val="00F33DBE"/>
    <w:rsid w:val="00F3574E"/>
    <w:rsid w:val="00F3639C"/>
    <w:rsid w:val="00F36862"/>
    <w:rsid w:val="00F40F36"/>
    <w:rsid w:val="00F43135"/>
    <w:rsid w:val="00F44B84"/>
    <w:rsid w:val="00F47022"/>
    <w:rsid w:val="00F47EC9"/>
    <w:rsid w:val="00F50304"/>
    <w:rsid w:val="00F51096"/>
    <w:rsid w:val="00F53B32"/>
    <w:rsid w:val="00F53C41"/>
    <w:rsid w:val="00F54EBE"/>
    <w:rsid w:val="00F5534D"/>
    <w:rsid w:val="00F562B0"/>
    <w:rsid w:val="00F56FCB"/>
    <w:rsid w:val="00F6092A"/>
    <w:rsid w:val="00F609ED"/>
    <w:rsid w:val="00F6171F"/>
    <w:rsid w:val="00F64F5D"/>
    <w:rsid w:val="00F66B42"/>
    <w:rsid w:val="00F67B5C"/>
    <w:rsid w:val="00F70648"/>
    <w:rsid w:val="00F70CC3"/>
    <w:rsid w:val="00F7116B"/>
    <w:rsid w:val="00F72AF2"/>
    <w:rsid w:val="00F80563"/>
    <w:rsid w:val="00F8088C"/>
    <w:rsid w:val="00F813A8"/>
    <w:rsid w:val="00F8231B"/>
    <w:rsid w:val="00F85EF1"/>
    <w:rsid w:val="00F86ED5"/>
    <w:rsid w:val="00F9026E"/>
    <w:rsid w:val="00F91F38"/>
    <w:rsid w:val="00F91FF0"/>
    <w:rsid w:val="00F95338"/>
    <w:rsid w:val="00F95F78"/>
    <w:rsid w:val="00F967EB"/>
    <w:rsid w:val="00FA555A"/>
    <w:rsid w:val="00FA7469"/>
    <w:rsid w:val="00FB25E0"/>
    <w:rsid w:val="00FB2834"/>
    <w:rsid w:val="00FB3BC0"/>
    <w:rsid w:val="00FB3EA9"/>
    <w:rsid w:val="00FB4618"/>
    <w:rsid w:val="00FB6EC9"/>
    <w:rsid w:val="00FB7ED6"/>
    <w:rsid w:val="00FC183B"/>
    <w:rsid w:val="00FC2380"/>
    <w:rsid w:val="00FC4F85"/>
    <w:rsid w:val="00FC4F90"/>
    <w:rsid w:val="00FC5550"/>
    <w:rsid w:val="00FC747B"/>
    <w:rsid w:val="00FC7873"/>
    <w:rsid w:val="00FD07A5"/>
    <w:rsid w:val="00FD3232"/>
    <w:rsid w:val="00FD48AB"/>
    <w:rsid w:val="00FD5673"/>
    <w:rsid w:val="00FE0A77"/>
    <w:rsid w:val="00FE0CDB"/>
    <w:rsid w:val="00FE3183"/>
    <w:rsid w:val="00FE37CB"/>
    <w:rsid w:val="00FE3FA4"/>
    <w:rsid w:val="00FF0098"/>
    <w:rsid w:val="00FF266B"/>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5AF8"/>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character" w:customStyle="1" w:styleId="fontstyle01">
    <w:name w:val="fontstyle01"/>
    <w:basedOn w:val="a0"/>
    <w:rsid w:val="00C55EDD"/>
    <w:rPr>
      <w:rFonts w:ascii="Arial" w:hAnsi="Arial" w:cs="Arial" w:hint="default"/>
      <w:b/>
      <w:bCs/>
      <w:i w:val="0"/>
      <w:iCs w:val="0"/>
      <w:color w:val="000000"/>
      <w:sz w:val="20"/>
      <w:szCs w:val="20"/>
    </w:rPr>
  </w:style>
  <w:style w:type="character" w:styleId="af4">
    <w:name w:val="Unresolved Mention"/>
    <w:basedOn w:val="a0"/>
    <w:uiPriority w:val="99"/>
    <w:semiHidden/>
    <w:unhideWhenUsed/>
    <w:rsid w:val="00D9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267">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160544031">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4F30FD7-1786-4736-86BD-DEFB3E43DB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周培</dc:creator>
  <cp:lastModifiedBy>周培</cp:lastModifiedBy>
  <cp:revision>194</cp:revision>
  <dcterms:created xsi:type="dcterms:W3CDTF">2023-08-25T07:26:00Z</dcterms:created>
  <dcterms:modified xsi:type="dcterms:W3CDTF">2023-09-22T01:36:00Z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y fmtid="{D5CDD505-2E9C-101B-9397-08002B2CF9AE}" pid="5" name="GrammarlyDocumentId">
    <vt:lpwstr>decc870ee9f82dc9441889c0fd509384a2c4ed467cc684bac9de007de35eb375</vt:lpwstr>
  </property>
</Properties>
</file>