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4E66C6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578DC54E" w:rsidR="009D41BF" w:rsidRPr="004E66C6" w:rsidRDefault="00E14117" w:rsidP="007D59E5">
            <w:pPr>
              <w:pStyle w:val="T2"/>
              <w:spacing w:after="0"/>
            </w:pPr>
            <w:r>
              <w:t xml:space="preserve">New primitive for </w:t>
            </w:r>
            <w:r w:rsidR="0069220E">
              <w:t>Sensing Measurement Query frame</w:t>
            </w:r>
          </w:p>
        </w:tc>
      </w:tr>
      <w:tr w:rsidR="009D41BF" w:rsidRPr="004E66C6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ED13110" w:rsidR="009D41BF" w:rsidRPr="004E66C6" w:rsidRDefault="009D41BF" w:rsidP="004C0E9A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</w:t>
            </w:r>
            <w:r w:rsidR="009118CA">
              <w:rPr>
                <w:b w:val="0"/>
                <w:sz w:val="20"/>
              </w:rPr>
              <w:t>3-0</w:t>
            </w:r>
            <w:r w:rsidR="00932E6D">
              <w:rPr>
                <w:b w:val="0"/>
                <w:sz w:val="20"/>
              </w:rPr>
              <w:t>9</w:t>
            </w:r>
            <w:r w:rsidRPr="004E66C6">
              <w:rPr>
                <w:b w:val="0"/>
                <w:sz w:val="20"/>
              </w:rPr>
              <w:t>-</w:t>
            </w:r>
            <w:r w:rsidR="00B379A4">
              <w:rPr>
                <w:b w:val="0"/>
                <w:sz w:val="20"/>
                <w:lang w:eastAsia="zh-CN"/>
              </w:rPr>
              <w:t>05</w:t>
            </w:r>
          </w:p>
        </w:tc>
      </w:tr>
      <w:tr w:rsidR="009D41BF" w:rsidRPr="004E66C6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FC4D64" w:rsidRPr="004E66C6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FC4D64" w:rsidRPr="004E66C6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02DEA7C3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11ED9C32" w:rsidR="00FC4D64" w:rsidRPr="004E66C6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567EAEB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4E66C6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65BA1A79" w:rsidR="00FC4D64" w:rsidRDefault="00713C5F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4E66C6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29F11587" w14:textId="410A9111" w:rsidR="00487361" w:rsidRDefault="00CE6F5E" w:rsidP="00CE6F5E">
      <w:pPr>
        <w:rPr>
          <w:rFonts w:ascii="Times New Roman" w:hAnsi="Times New Roman" w:cs="Times New Roman"/>
          <w:sz w:val="22"/>
        </w:rPr>
      </w:pPr>
      <w:r w:rsidRPr="00377F3F">
        <w:rPr>
          <w:rFonts w:ascii="Times New Roman" w:hAnsi="Times New Roman" w:cs="Times New Roman"/>
          <w:sz w:val="22"/>
        </w:rPr>
        <w:t xml:space="preserve">This document proposes </w:t>
      </w:r>
      <w:r w:rsidR="00E14117">
        <w:rPr>
          <w:rFonts w:ascii="Times New Roman" w:hAnsi="Times New Roman" w:cs="Times New Roman"/>
          <w:sz w:val="22"/>
        </w:rPr>
        <w:t xml:space="preserve">a new </w:t>
      </w:r>
      <w:r w:rsidR="0030081E">
        <w:rPr>
          <w:rFonts w:ascii="Times New Roman" w:hAnsi="Times New Roman" w:cs="Times New Roman"/>
          <w:sz w:val="22"/>
        </w:rPr>
        <w:t xml:space="preserve">set of </w:t>
      </w:r>
      <w:r w:rsidR="00E14117">
        <w:rPr>
          <w:rFonts w:ascii="Times New Roman" w:hAnsi="Times New Roman" w:cs="Times New Roman"/>
          <w:sz w:val="22"/>
        </w:rPr>
        <w:t>primitive</w:t>
      </w:r>
      <w:r w:rsidR="0030081E">
        <w:rPr>
          <w:rFonts w:ascii="Times New Roman" w:hAnsi="Times New Roman" w:cs="Times New Roman"/>
          <w:sz w:val="22"/>
        </w:rPr>
        <w:t>s</w:t>
      </w:r>
      <w:r w:rsidR="00E14117">
        <w:rPr>
          <w:rFonts w:ascii="Times New Roman" w:hAnsi="Times New Roman" w:cs="Times New Roman"/>
          <w:sz w:val="22"/>
        </w:rPr>
        <w:t xml:space="preserve"> </w:t>
      </w:r>
      <w:r w:rsidR="0030081E">
        <w:rPr>
          <w:rFonts w:ascii="Times New Roman" w:hAnsi="Times New Roman" w:cs="Times New Roman"/>
          <w:sz w:val="22"/>
        </w:rPr>
        <w:t xml:space="preserve">to enable </w:t>
      </w:r>
      <w:r w:rsidR="00E14117">
        <w:rPr>
          <w:rFonts w:ascii="Times New Roman" w:hAnsi="Times New Roman" w:cs="Times New Roman"/>
          <w:sz w:val="22"/>
        </w:rPr>
        <w:t xml:space="preserve">the transmission </w:t>
      </w:r>
      <w:r w:rsidR="00EB3283">
        <w:rPr>
          <w:rFonts w:ascii="Times New Roman" w:hAnsi="Times New Roman" w:cs="Times New Roman"/>
          <w:sz w:val="22"/>
        </w:rPr>
        <w:t xml:space="preserve">and reception </w:t>
      </w:r>
      <w:r w:rsidR="00E14117">
        <w:rPr>
          <w:rFonts w:ascii="Times New Roman" w:hAnsi="Times New Roman" w:cs="Times New Roman"/>
          <w:sz w:val="22"/>
        </w:rPr>
        <w:t xml:space="preserve">of Sensing Measurement Query frame for the unassociated STAs to </w:t>
      </w:r>
      <w:r w:rsidR="0030081E">
        <w:rPr>
          <w:rFonts w:ascii="Times New Roman" w:hAnsi="Times New Roman" w:cs="Times New Roman"/>
          <w:sz w:val="22"/>
        </w:rPr>
        <w:t xml:space="preserve">perform </w:t>
      </w:r>
      <w:r w:rsidR="00E14117">
        <w:rPr>
          <w:rFonts w:ascii="Times New Roman" w:hAnsi="Times New Roman" w:cs="Times New Roman"/>
          <w:sz w:val="22"/>
        </w:rPr>
        <w:t>sensing</w:t>
      </w:r>
      <w:r w:rsidR="0030081E">
        <w:rPr>
          <w:rFonts w:ascii="Times New Roman" w:hAnsi="Times New Roman" w:cs="Times New Roman"/>
          <w:sz w:val="22"/>
        </w:rPr>
        <w:t xml:space="preserve"> as sensing responders. </w:t>
      </w:r>
    </w:p>
    <w:p w14:paraId="6C9C9E07" w14:textId="77777777" w:rsidR="0074673C" w:rsidRPr="0074673C" w:rsidRDefault="0074673C" w:rsidP="00CE6F5E">
      <w:pPr>
        <w:rPr>
          <w:rFonts w:ascii="Times New Roman" w:hAnsi="Times New Roman" w:cs="Times New Roman"/>
          <w:sz w:val="22"/>
        </w:rPr>
      </w:pPr>
    </w:p>
    <w:p w14:paraId="2210F567" w14:textId="77777777" w:rsidR="00CE6F5E" w:rsidRDefault="00CE6F5E" w:rsidP="00CE6F5E">
      <w:pPr>
        <w:rPr>
          <w:rFonts w:ascii="Times New Roman" w:hAnsi="Times New Roman" w:cs="Times New Roman"/>
          <w:sz w:val="22"/>
        </w:rPr>
      </w:pPr>
    </w:p>
    <w:p w14:paraId="73AFA9D0" w14:textId="10C69287" w:rsidR="007423F3" w:rsidRPr="00B10A46" w:rsidRDefault="007423F3" w:rsidP="007423F3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R0: </w:t>
      </w:r>
      <w:r w:rsidR="00944361">
        <w:rPr>
          <w:rFonts w:ascii="Times New Roman" w:hAnsi="Times New Roman" w:cs="Times New Roman"/>
          <w:sz w:val="22"/>
        </w:rPr>
        <w:t>i</w:t>
      </w:r>
      <w:r>
        <w:rPr>
          <w:rFonts w:ascii="Times New Roman" w:hAnsi="Times New Roman" w:cs="Times New Roman"/>
          <w:sz w:val="22"/>
        </w:rPr>
        <w:t>nitial version</w:t>
      </w:r>
      <w:r w:rsidR="006F6EB4">
        <w:rPr>
          <w:rFonts w:ascii="Times New Roman" w:hAnsi="Times New Roman" w:cs="Times New Roman"/>
          <w:sz w:val="22"/>
        </w:rPr>
        <w:t xml:space="preserve"> on </w:t>
      </w:r>
      <w:r w:rsidR="00487361">
        <w:rPr>
          <w:rFonts w:ascii="Times New Roman" w:hAnsi="Times New Roman" w:cs="Times New Roman"/>
          <w:sz w:val="22"/>
        </w:rPr>
        <w:t>Sept</w:t>
      </w:r>
      <w:r w:rsidR="001D49CC">
        <w:rPr>
          <w:rFonts w:ascii="Times New Roman" w:hAnsi="Times New Roman" w:cs="Times New Roman"/>
          <w:sz w:val="22"/>
        </w:rPr>
        <w:t xml:space="preserve"> </w:t>
      </w:r>
      <w:r w:rsidR="00487361">
        <w:rPr>
          <w:rFonts w:ascii="Times New Roman" w:hAnsi="Times New Roman" w:cs="Times New Roman"/>
          <w:sz w:val="22"/>
        </w:rPr>
        <w:t>05</w:t>
      </w:r>
      <w:r w:rsidR="006F6EB4">
        <w:rPr>
          <w:rFonts w:ascii="Times New Roman" w:hAnsi="Times New Roman" w:cs="Times New Roman"/>
          <w:sz w:val="22"/>
        </w:rPr>
        <w:t>, 2023</w:t>
      </w:r>
      <w:r>
        <w:rPr>
          <w:rFonts w:ascii="Times New Roman" w:hAnsi="Times New Roman" w:cs="Times New Roman"/>
          <w:sz w:val="22"/>
        </w:rPr>
        <w:t>.</w:t>
      </w:r>
    </w:p>
    <w:p w14:paraId="71235639" w14:textId="0930EE9C" w:rsidR="007423F3" w:rsidRPr="004E66C6" w:rsidRDefault="001D4EE8" w:rsidP="00CF20F2">
      <w:pPr>
        <w:rPr>
          <w:rFonts w:ascii="Times New Roman" w:hAnsi="Times New Roman" w:cs="Times New Roman"/>
          <w:sz w:val="22"/>
        </w:rPr>
      </w:pPr>
      <w:ins w:id="0" w:author="narengerile" w:date="2023-09-14T16:53:00Z">
        <w:r>
          <w:rPr>
            <w:rFonts w:ascii="Times New Roman" w:hAnsi="Times New Roman" w:cs="Times New Roman" w:hint="eastAsia"/>
            <w:sz w:val="22"/>
          </w:rPr>
          <w:t>R</w:t>
        </w:r>
        <w:r>
          <w:rPr>
            <w:rFonts w:ascii="Times New Roman" w:hAnsi="Times New Roman" w:cs="Times New Roman"/>
            <w:sz w:val="22"/>
          </w:rPr>
          <w:t xml:space="preserve">1: revised version on Sept 14, 2023. Editorial changes </w:t>
        </w:r>
      </w:ins>
      <w:ins w:id="1" w:author="narengerile" w:date="2023-09-14T16:55:00Z">
        <w:r w:rsidR="00663213">
          <w:rPr>
            <w:rFonts w:ascii="Times New Roman" w:hAnsi="Times New Roman" w:cs="Times New Roman"/>
            <w:sz w:val="22"/>
          </w:rPr>
          <w:t xml:space="preserve">to Table 6-1 </w:t>
        </w:r>
      </w:ins>
      <w:ins w:id="2" w:author="narengerile" w:date="2023-09-14T16:53:00Z">
        <w:r>
          <w:rPr>
            <w:rFonts w:ascii="Times New Roman" w:hAnsi="Times New Roman" w:cs="Times New Roman"/>
            <w:sz w:val="22"/>
          </w:rPr>
          <w:t xml:space="preserve">to </w:t>
        </w:r>
      </w:ins>
      <w:ins w:id="3" w:author="narengerile" w:date="2023-09-14T16:55:00Z">
        <w:r w:rsidR="00663213">
          <w:rPr>
            <w:rFonts w:ascii="Times New Roman" w:hAnsi="Times New Roman" w:cs="Times New Roman"/>
            <w:sz w:val="22"/>
          </w:rPr>
          <w:t xml:space="preserve">make terminology </w:t>
        </w:r>
      </w:ins>
      <w:ins w:id="4" w:author="narengerile" w:date="2023-09-14T16:53:00Z">
        <w:r>
          <w:rPr>
            <w:rFonts w:ascii="Times New Roman" w:hAnsi="Times New Roman" w:cs="Times New Roman"/>
            <w:sz w:val="22"/>
          </w:rPr>
          <w:t>be consistent with D2.0.</w:t>
        </w:r>
      </w:ins>
    </w:p>
    <w:p w14:paraId="601B10E1" w14:textId="25A1B472" w:rsidR="00CA69D3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61CB84B" w14:textId="3295A303" w:rsidR="00670F32" w:rsidRPr="00152DF9" w:rsidRDefault="00670F32" w:rsidP="00C624D6">
      <w:pPr>
        <w:rPr>
          <w:rFonts w:ascii="Times New Roman" w:hAnsi="Times New Roman" w:cs="Times New Roman"/>
          <w:b/>
          <w:sz w:val="22"/>
          <w:u w:val="single"/>
        </w:rPr>
      </w:pPr>
      <w:r w:rsidRPr="00152DF9">
        <w:rPr>
          <w:rFonts w:ascii="Times New Roman" w:hAnsi="Times New Roman" w:cs="Times New Roman" w:hint="eastAsia"/>
          <w:b/>
          <w:sz w:val="22"/>
          <w:u w:val="single"/>
        </w:rPr>
        <w:lastRenderedPageBreak/>
        <w:t>D</w:t>
      </w:r>
      <w:r w:rsidRPr="00152DF9">
        <w:rPr>
          <w:rFonts w:ascii="Times New Roman" w:hAnsi="Times New Roman" w:cs="Times New Roman"/>
          <w:b/>
          <w:sz w:val="22"/>
          <w:u w:val="single"/>
        </w:rPr>
        <w:t>iscussions:</w:t>
      </w:r>
    </w:p>
    <w:p w14:paraId="0CFD4ABF" w14:textId="37B77D3B" w:rsidR="00FC759C" w:rsidRPr="00DD1F98" w:rsidRDefault="00FC759C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DD1F98">
        <w:rPr>
          <w:rFonts w:ascii="Times New Roman" w:hAnsi="Times New Roman" w:cs="Times New Roman"/>
          <w:sz w:val="22"/>
        </w:rPr>
        <w:t>For sensing procedure, 11bf proposes a new frame that is Sensing Measurement Query frame for the unassociated STAs to participate in sensing as sensing responders. But the MLME service access point (SAP) interface that provides such a functionality is missing</w:t>
      </w:r>
      <w:r w:rsidR="00737F7B" w:rsidRPr="00DD1F98">
        <w:rPr>
          <w:rFonts w:ascii="Times New Roman" w:hAnsi="Times New Roman" w:cs="Times New Roman"/>
          <w:sz w:val="22"/>
        </w:rPr>
        <w:t xml:space="preserve"> in the protocol</w:t>
      </w:r>
      <w:r w:rsidRPr="00DD1F98">
        <w:rPr>
          <w:rFonts w:ascii="Times New Roman" w:hAnsi="Times New Roman" w:cs="Times New Roman"/>
          <w:sz w:val="22"/>
        </w:rPr>
        <w:t xml:space="preserve">. </w:t>
      </w:r>
    </w:p>
    <w:p w14:paraId="4338639B" w14:textId="52108644" w:rsidR="00620F26" w:rsidRPr="00DD1F98" w:rsidRDefault="00FC759C" w:rsidP="00DD1F98">
      <w:pPr>
        <w:pStyle w:val="a8"/>
        <w:numPr>
          <w:ilvl w:val="0"/>
          <w:numId w:val="27"/>
        </w:numPr>
        <w:ind w:firstLineChars="0"/>
        <w:rPr>
          <w:rFonts w:ascii="Times New Roman" w:hAnsi="Times New Roman" w:cs="Times New Roman"/>
          <w:sz w:val="22"/>
        </w:rPr>
      </w:pPr>
      <w:r w:rsidRPr="00DD1F98">
        <w:rPr>
          <w:rFonts w:ascii="Times New Roman" w:hAnsi="Times New Roman" w:cs="Times New Roman" w:hint="eastAsia"/>
          <w:sz w:val="22"/>
        </w:rPr>
        <w:t>S</w:t>
      </w:r>
      <w:r w:rsidRPr="00DD1F98">
        <w:rPr>
          <w:rFonts w:ascii="Times New Roman" w:hAnsi="Times New Roman" w:cs="Times New Roman"/>
          <w:sz w:val="22"/>
        </w:rPr>
        <w:t xml:space="preserve">o, this contribution proposes a new set of primitives: MLME-SENSMSMTQUERY. This set of primitives </w:t>
      </w:r>
      <w:r w:rsidR="004079A8">
        <w:rPr>
          <w:rFonts w:ascii="Times New Roman" w:hAnsi="Times New Roman" w:cs="Times New Roman"/>
          <w:sz w:val="22"/>
        </w:rPr>
        <w:t xml:space="preserve">assumes </w:t>
      </w:r>
      <w:r w:rsidRPr="004B2B80">
        <w:rPr>
          <w:rFonts w:ascii="Times New Roman" w:hAnsi="Times New Roman" w:cs="Times New Roman"/>
          <w:b/>
          <w:sz w:val="22"/>
        </w:rPr>
        <w:t xml:space="preserve">Type </w:t>
      </w:r>
      <w:r w:rsidR="002E67B3" w:rsidRPr="004B2B80">
        <w:rPr>
          <w:rFonts w:ascii="Times New Roman" w:hAnsi="Times New Roman" w:cs="Times New Roman"/>
          <w:b/>
          <w:sz w:val="22"/>
        </w:rPr>
        <w:t>3</w:t>
      </w:r>
      <w:r w:rsidRPr="00DD1F98">
        <w:rPr>
          <w:rFonts w:ascii="Times New Roman" w:hAnsi="Times New Roman" w:cs="Times New Roman"/>
          <w:sz w:val="22"/>
        </w:rPr>
        <w:t>, which contains a .request primitive</w:t>
      </w:r>
      <w:r w:rsidR="002E67B3" w:rsidRPr="00DD1F98">
        <w:rPr>
          <w:rFonts w:ascii="Times New Roman" w:hAnsi="Times New Roman" w:cs="Times New Roman"/>
          <w:sz w:val="22"/>
        </w:rPr>
        <w:t xml:space="preserve"> and </w:t>
      </w:r>
      <w:r w:rsidRPr="00DD1F98">
        <w:rPr>
          <w:rFonts w:ascii="Times New Roman" w:hAnsi="Times New Roman" w:cs="Times New Roman"/>
          <w:sz w:val="22"/>
        </w:rPr>
        <w:t xml:space="preserve">a .indication primitive. </w:t>
      </w:r>
    </w:p>
    <w:p w14:paraId="036214D7" w14:textId="23B18691" w:rsidR="0095739A" w:rsidRPr="0095739A" w:rsidRDefault="0095739A" w:rsidP="0095739A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6C843C71" wp14:editId="273A4E15">
            <wp:extent cx="5029200" cy="1866849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858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105" cy="188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4C6B" w14:textId="015D6AC8" w:rsidR="00B10B16" w:rsidRPr="00B10B16" w:rsidRDefault="00C624D6" w:rsidP="00A21DEB">
      <w:pPr>
        <w:rPr>
          <w:rFonts w:ascii="Times New Roman" w:hAnsi="Times New Roman" w:cs="Times New Roman"/>
          <w:b/>
          <w:sz w:val="22"/>
        </w:rPr>
      </w:pPr>
      <w:r w:rsidRPr="00377F3F">
        <w:rPr>
          <w:rFonts w:ascii="Times New Roman" w:hAnsi="Times New Roman" w:cs="Times New Roman"/>
          <w:b/>
          <w:sz w:val="22"/>
          <w:u w:val="single"/>
        </w:rPr>
        <w:t>Modifications</w:t>
      </w:r>
      <w:r w:rsidRPr="00377F3F">
        <w:rPr>
          <w:rFonts w:ascii="Times New Roman" w:hAnsi="Times New Roman" w:cs="Times New Roman"/>
          <w:b/>
          <w:sz w:val="22"/>
        </w:rPr>
        <w:t xml:space="preserve">: </w:t>
      </w:r>
    </w:p>
    <w:p w14:paraId="20441402" w14:textId="7846DF6E" w:rsidR="00B10B16" w:rsidRPr="009E2443" w:rsidRDefault="00C624D6" w:rsidP="007B5724">
      <w:pPr>
        <w:rPr>
          <w:rFonts w:ascii="Times New Roman" w:hAnsi="Times New Roman" w:cs="Times New Roman"/>
          <w:sz w:val="22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 w:rsidR="00B10B16">
        <w:rPr>
          <w:rFonts w:ascii="Times New Roman" w:hAnsi="Times New Roman" w:cs="Times New Roman"/>
          <w:b/>
          <w:i/>
          <w:sz w:val="22"/>
          <w:highlight w:val="yellow"/>
        </w:rPr>
        <w:t xml:space="preserve">Please </w:t>
      </w:r>
      <w:r w:rsidR="007B5724">
        <w:rPr>
          <w:rFonts w:ascii="Times New Roman" w:hAnsi="Times New Roman" w:cs="Times New Roman"/>
          <w:b/>
          <w:i/>
          <w:sz w:val="22"/>
          <w:highlight w:val="yellow"/>
        </w:rPr>
        <w:t>add a row in Table 6-1 as follows.</w:t>
      </w:r>
      <w:r w:rsidR="007B5724" w:rsidRPr="009E2443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2906"/>
        <w:gridCol w:w="865"/>
        <w:gridCol w:w="2835"/>
        <w:gridCol w:w="2239"/>
      </w:tblGrid>
      <w:tr w:rsidR="00A70780" w:rsidRPr="003F7F3D" w14:paraId="2BAF1201" w14:textId="77777777" w:rsidTr="003F7F3D">
        <w:tc>
          <w:tcPr>
            <w:tcW w:w="1611" w:type="dxa"/>
          </w:tcPr>
          <w:p w14:paraId="59E6A91E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Service Name</w:t>
            </w:r>
          </w:p>
        </w:tc>
        <w:tc>
          <w:tcPr>
            <w:tcW w:w="2906" w:type="dxa"/>
          </w:tcPr>
          <w:p w14:paraId="00F2BD24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MLME-xxx</w:t>
            </w:r>
          </w:p>
        </w:tc>
        <w:tc>
          <w:tcPr>
            <w:tcW w:w="865" w:type="dxa"/>
          </w:tcPr>
          <w:p w14:paraId="7B4ECE5D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Type</w:t>
            </w:r>
          </w:p>
        </w:tc>
        <w:tc>
          <w:tcPr>
            <w:tcW w:w="2835" w:type="dxa"/>
          </w:tcPr>
          <w:p w14:paraId="194FC026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References</w:t>
            </w:r>
          </w:p>
        </w:tc>
        <w:tc>
          <w:tcPr>
            <w:tcW w:w="2239" w:type="dxa"/>
          </w:tcPr>
          <w:p w14:paraId="238B2249" w14:textId="77777777" w:rsidR="007B5724" w:rsidRPr="003F7F3D" w:rsidRDefault="007B5724" w:rsidP="0062358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3F7F3D">
              <w:rPr>
                <w:rFonts w:ascii="Times New Roman" w:hAnsi="Times New Roman" w:cs="Times New Roman"/>
                <w:b/>
                <w:bCs/>
                <w:sz w:val="22"/>
              </w:rPr>
              <w:t>Comments</w:t>
            </w:r>
          </w:p>
        </w:tc>
      </w:tr>
      <w:tr w:rsidR="00A70780" w:rsidRPr="003F7F3D" w14:paraId="26686F64" w14:textId="77777777" w:rsidTr="003F7F3D">
        <w:tc>
          <w:tcPr>
            <w:tcW w:w="1611" w:type="dxa"/>
            <w:vMerge w:val="restart"/>
          </w:tcPr>
          <w:p w14:paraId="76526EC7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Sensing procedure</w:t>
            </w:r>
          </w:p>
        </w:tc>
        <w:tc>
          <w:tcPr>
            <w:tcW w:w="2906" w:type="dxa"/>
          </w:tcPr>
          <w:p w14:paraId="5370ADE5" w14:textId="37005646" w:rsidR="007B5724" w:rsidRPr="003F7F3D" w:rsidRDefault="00A70780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SENSMSMT</w:t>
            </w:r>
            <w:r>
              <w:rPr>
                <w:rFonts w:ascii="Times New Roman" w:hAnsi="Times New Roman" w:cs="Times New Roman"/>
                <w:sz w:val="22"/>
              </w:rPr>
              <w:t>SESSION</w:t>
            </w:r>
          </w:p>
        </w:tc>
        <w:tc>
          <w:tcPr>
            <w:tcW w:w="865" w:type="dxa"/>
          </w:tcPr>
          <w:p w14:paraId="24CC0FB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35" w:type="dxa"/>
          </w:tcPr>
          <w:p w14:paraId="4383E467" w14:textId="019C50FC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9.6.7.49 ((Protected) Sensing Measurement Request frame format), 9.6.7.50 ((Protected) Sensing Measurement Response frame format)</w:t>
            </w:r>
          </w:p>
        </w:tc>
        <w:tc>
          <w:tcPr>
            <w:tcW w:w="2239" w:type="dxa"/>
          </w:tcPr>
          <w:p w14:paraId="35DE2619" w14:textId="64DB872C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See 11.55.1.4 (Sensing measurement </w:t>
            </w:r>
            <w:r w:rsidR="00A70780">
              <w:rPr>
                <w:rFonts w:ascii="Times New Roman" w:hAnsi="Times New Roman" w:cs="Times New Roman"/>
                <w:sz w:val="22"/>
              </w:rPr>
              <w:t>session</w:t>
            </w:r>
            <w:r w:rsidRPr="003F7F3D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70780" w:rsidRPr="003F7F3D" w14:paraId="1C69A6C0" w14:textId="77777777" w:rsidTr="003F7F3D">
        <w:trPr>
          <w:ins w:id="5" w:author="narengerile" w:date="2023-09-04T17:23:00Z"/>
        </w:trPr>
        <w:tc>
          <w:tcPr>
            <w:tcW w:w="1611" w:type="dxa"/>
            <w:vMerge/>
          </w:tcPr>
          <w:p w14:paraId="0F860ECC" w14:textId="77777777" w:rsidR="007B5724" w:rsidRPr="003F7F3D" w:rsidRDefault="007B5724" w:rsidP="003F7F3D">
            <w:pPr>
              <w:jc w:val="left"/>
              <w:rPr>
                <w:ins w:id="6" w:author="narengerile" w:date="2023-09-04T17:23:00Z"/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24F255D1" w14:textId="77777777" w:rsidR="007B5724" w:rsidRPr="003F7F3D" w:rsidRDefault="007B5724" w:rsidP="003F7F3D">
            <w:pPr>
              <w:jc w:val="left"/>
              <w:rPr>
                <w:ins w:id="7" w:author="narengerile" w:date="2023-09-04T17:23:00Z"/>
                <w:rFonts w:ascii="Times New Roman" w:hAnsi="Times New Roman" w:cs="Times New Roman"/>
                <w:sz w:val="22"/>
              </w:rPr>
            </w:pPr>
            <w:ins w:id="8" w:author="narengerile" w:date="2023-09-04T17:23:00Z">
              <w:r w:rsidRPr="003F7F3D">
                <w:rPr>
                  <w:rFonts w:ascii="Times New Roman" w:hAnsi="Times New Roman" w:cs="Times New Roman"/>
                  <w:sz w:val="22"/>
                </w:rPr>
                <w:t>SENSMS</w:t>
              </w:r>
            </w:ins>
            <w:ins w:id="9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MTQUERY</w:t>
              </w:r>
            </w:ins>
          </w:p>
        </w:tc>
        <w:tc>
          <w:tcPr>
            <w:tcW w:w="865" w:type="dxa"/>
          </w:tcPr>
          <w:p w14:paraId="7FD3051E" w14:textId="77777777" w:rsidR="007B5724" w:rsidRPr="003F7F3D" w:rsidRDefault="007B5724" w:rsidP="003F7F3D">
            <w:pPr>
              <w:jc w:val="left"/>
              <w:rPr>
                <w:ins w:id="10" w:author="narengerile" w:date="2023-09-04T17:23:00Z"/>
                <w:rFonts w:ascii="Times New Roman" w:hAnsi="Times New Roman" w:cs="Times New Roman"/>
                <w:sz w:val="22"/>
              </w:rPr>
            </w:pPr>
            <w:ins w:id="11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3</w:t>
              </w:r>
            </w:ins>
          </w:p>
        </w:tc>
        <w:tc>
          <w:tcPr>
            <w:tcW w:w="2835" w:type="dxa"/>
          </w:tcPr>
          <w:p w14:paraId="5D785A11" w14:textId="77777777" w:rsidR="007B5724" w:rsidRPr="003F7F3D" w:rsidRDefault="007B5724" w:rsidP="003F7F3D">
            <w:pPr>
              <w:jc w:val="left"/>
              <w:rPr>
                <w:ins w:id="12" w:author="narengerile" w:date="2023-09-04T17:23:00Z"/>
                <w:rFonts w:ascii="Times New Roman" w:hAnsi="Times New Roman" w:cs="Times New Roman"/>
                <w:sz w:val="22"/>
              </w:rPr>
            </w:pPr>
            <w:ins w:id="13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9.6.7.53 ((Protected Sensing Measurement Query frame format))</w:t>
              </w:r>
            </w:ins>
          </w:p>
        </w:tc>
        <w:tc>
          <w:tcPr>
            <w:tcW w:w="2239" w:type="dxa"/>
          </w:tcPr>
          <w:p w14:paraId="6D2415EA" w14:textId="77777777" w:rsidR="007B5724" w:rsidRPr="003F7F3D" w:rsidRDefault="007B5724" w:rsidP="003F7F3D">
            <w:pPr>
              <w:jc w:val="left"/>
              <w:rPr>
                <w:ins w:id="14" w:author="narengerile" w:date="2023-09-04T17:23:00Z"/>
                <w:rFonts w:ascii="Times New Roman" w:hAnsi="Times New Roman" w:cs="Times New Roman"/>
                <w:sz w:val="22"/>
              </w:rPr>
            </w:pPr>
            <w:ins w:id="15" w:author="narengerile" w:date="2023-09-04T17:24:00Z">
              <w:r w:rsidRPr="003F7F3D">
                <w:rPr>
                  <w:rFonts w:ascii="Times New Roman" w:hAnsi="Times New Roman" w:cs="Times New Roman"/>
                  <w:sz w:val="22"/>
                </w:rPr>
                <w:t>See 11.55.1.4.2 (Sensing measurement session for unassociated STAs)</w:t>
              </w:r>
            </w:ins>
          </w:p>
        </w:tc>
      </w:tr>
      <w:tr w:rsidR="00A70780" w:rsidRPr="003F7F3D" w14:paraId="7264FDB2" w14:textId="77777777" w:rsidTr="003F7F3D">
        <w:tc>
          <w:tcPr>
            <w:tcW w:w="1611" w:type="dxa"/>
            <w:vMerge/>
          </w:tcPr>
          <w:p w14:paraId="1C2EC73A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499DCDB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SENSMSMTTERMINATION</w:t>
            </w:r>
          </w:p>
        </w:tc>
        <w:tc>
          <w:tcPr>
            <w:tcW w:w="865" w:type="dxa"/>
          </w:tcPr>
          <w:p w14:paraId="45EACB6A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35" w:type="dxa"/>
          </w:tcPr>
          <w:p w14:paraId="5B8A6FBB" w14:textId="54DD8298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9.6.7.52 ((Protected) Sensing Measurement Termination frame format)</w:t>
            </w:r>
          </w:p>
        </w:tc>
        <w:tc>
          <w:tcPr>
            <w:tcW w:w="2239" w:type="dxa"/>
          </w:tcPr>
          <w:p w14:paraId="68ED4B0C" w14:textId="50E7DDD4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11.55.1.6 (Sensing measurement termination)</w:t>
            </w:r>
          </w:p>
        </w:tc>
      </w:tr>
      <w:tr w:rsidR="00A70780" w:rsidRPr="003F7F3D" w14:paraId="7C1B6DC4" w14:textId="77777777" w:rsidTr="003F7F3D">
        <w:tc>
          <w:tcPr>
            <w:tcW w:w="1611" w:type="dxa"/>
            <w:vMerge/>
          </w:tcPr>
          <w:p w14:paraId="27659CE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00416B3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SENSTBMSMTRQ</w:t>
            </w:r>
          </w:p>
        </w:tc>
        <w:tc>
          <w:tcPr>
            <w:tcW w:w="865" w:type="dxa"/>
          </w:tcPr>
          <w:p w14:paraId="68BBDFC5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35" w:type="dxa"/>
          </w:tcPr>
          <w:p w14:paraId="0A8475E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9.3.1.22.14.2 (Sensing Polling Trigger frame), </w:t>
            </w:r>
          </w:p>
          <w:p w14:paraId="16AB6E38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9.3.1.19.5 (Sensing NDP Announcement frame format),</w:t>
            </w:r>
          </w:p>
          <w:p w14:paraId="49B00B46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9.3.1.22.14.3 (SR2SI Sounding Trigger frame), </w:t>
            </w:r>
          </w:p>
          <w:p w14:paraId="500FD924" w14:textId="7F614AB5" w:rsidR="00A70780" w:rsidRDefault="00A70780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7F3D">
              <w:rPr>
                <w:rFonts w:ascii="Times New Roman" w:hAnsi="Times New Roman" w:cs="Times New Roman"/>
                <w:sz w:val="22"/>
              </w:rPr>
              <w:t>(Sensing Threshold-based Report Trigger frame)</w:t>
            </w:r>
          </w:p>
          <w:p w14:paraId="279D6033" w14:textId="4468600A" w:rsidR="00A70780" w:rsidRDefault="00A70780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7F3D">
              <w:rPr>
                <w:rFonts w:ascii="Times New Roman" w:hAnsi="Times New Roman" w:cs="Times New Roman"/>
                <w:sz w:val="22"/>
              </w:rPr>
              <w:t>(Sensing Report Trigger frame)</w:t>
            </w:r>
          </w:p>
          <w:p w14:paraId="1D5CE9D0" w14:textId="3CE66C84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9.3.1.22.14.6 (SR2SR Sounding Trigger frame)</w:t>
            </w:r>
          </w:p>
        </w:tc>
        <w:tc>
          <w:tcPr>
            <w:tcW w:w="2239" w:type="dxa"/>
          </w:tcPr>
          <w:p w14:paraId="108291AE" w14:textId="6A35FB55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See 11.55.1.5.2 (TB sensing measurement </w:t>
            </w:r>
            <w:r w:rsidR="00A70780">
              <w:rPr>
                <w:rFonts w:ascii="Times New Roman" w:hAnsi="Times New Roman" w:cs="Times New Roman"/>
                <w:sz w:val="22"/>
              </w:rPr>
              <w:t>exchange</w:t>
            </w:r>
            <w:r w:rsidRPr="003F7F3D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70780" w:rsidRPr="003F7F3D" w14:paraId="2773E0D4" w14:textId="77777777" w:rsidTr="003F7F3D">
        <w:tc>
          <w:tcPr>
            <w:tcW w:w="1611" w:type="dxa"/>
            <w:vMerge/>
          </w:tcPr>
          <w:p w14:paraId="434EE2D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4460A4C6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SENSNONTBMSMTRQ</w:t>
            </w:r>
          </w:p>
        </w:tc>
        <w:tc>
          <w:tcPr>
            <w:tcW w:w="865" w:type="dxa"/>
          </w:tcPr>
          <w:p w14:paraId="4A9E1DE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35" w:type="dxa"/>
          </w:tcPr>
          <w:p w14:paraId="2EED8520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9.3.1.19.5 (Sensing NDP Announcement frame format),</w:t>
            </w:r>
          </w:p>
          <w:p w14:paraId="6918F989" w14:textId="51365F0C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9.3.1.22.14.</w:t>
            </w:r>
            <w:r w:rsidR="00A70780">
              <w:rPr>
                <w:rFonts w:ascii="Times New Roman" w:hAnsi="Times New Roman" w:cs="Times New Roman"/>
                <w:sz w:val="22"/>
              </w:rPr>
              <w:t>5</w:t>
            </w:r>
            <w:r w:rsidR="00A70780" w:rsidRPr="003F7F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7F3D">
              <w:rPr>
                <w:rFonts w:ascii="Times New Roman" w:hAnsi="Times New Roman" w:cs="Times New Roman"/>
                <w:sz w:val="22"/>
              </w:rPr>
              <w:t>(Sensing Report Trigger frame)</w:t>
            </w:r>
          </w:p>
        </w:tc>
        <w:tc>
          <w:tcPr>
            <w:tcW w:w="2239" w:type="dxa"/>
          </w:tcPr>
          <w:p w14:paraId="7E29DF99" w14:textId="6EDDE20F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 xml:space="preserve">See 11.55.1.5.3 (Non-TB sensing measurement </w:t>
            </w:r>
            <w:r w:rsidR="00A70780">
              <w:rPr>
                <w:rFonts w:ascii="Times New Roman" w:hAnsi="Times New Roman" w:cs="Times New Roman"/>
                <w:sz w:val="22"/>
              </w:rPr>
              <w:t>exchange</w:t>
            </w:r>
            <w:r w:rsidRPr="003F7F3D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A70780" w:rsidRPr="003F7F3D" w14:paraId="26BE80CA" w14:textId="77777777" w:rsidTr="003F7F3D">
        <w:tc>
          <w:tcPr>
            <w:tcW w:w="1611" w:type="dxa"/>
            <w:vMerge/>
          </w:tcPr>
          <w:p w14:paraId="2384DC6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3B07A4B9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SENSREPORT</w:t>
            </w:r>
          </w:p>
        </w:tc>
        <w:tc>
          <w:tcPr>
            <w:tcW w:w="865" w:type="dxa"/>
          </w:tcPr>
          <w:p w14:paraId="2F47101F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35" w:type="dxa"/>
          </w:tcPr>
          <w:p w14:paraId="5442309B" w14:textId="2DE9241B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9.4.1.</w:t>
            </w:r>
            <w:r w:rsidR="00A70780" w:rsidRPr="003F7F3D">
              <w:rPr>
                <w:rFonts w:ascii="Times New Roman" w:hAnsi="Times New Roman" w:cs="Times New Roman"/>
                <w:sz w:val="22"/>
              </w:rPr>
              <w:t>7</w:t>
            </w:r>
            <w:r w:rsidR="00A70780">
              <w:rPr>
                <w:rFonts w:ascii="Times New Roman" w:hAnsi="Times New Roman" w:cs="Times New Roman"/>
                <w:sz w:val="22"/>
              </w:rPr>
              <w:t>3</w:t>
            </w:r>
            <w:r w:rsidR="00A70780" w:rsidRPr="003F7F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7F3D">
              <w:rPr>
                <w:rFonts w:ascii="Times New Roman" w:hAnsi="Times New Roman" w:cs="Times New Roman"/>
                <w:sz w:val="22"/>
              </w:rPr>
              <w:t>(Sensing Measurement Report Container field)</w:t>
            </w:r>
          </w:p>
        </w:tc>
        <w:tc>
          <w:tcPr>
            <w:tcW w:w="2239" w:type="dxa"/>
            <w:vMerge w:val="restart"/>
          </w:tcPr>
          <w:p w14:paraId="0A4F7EC2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See 11.55.1.5.2.6 (Reporting phase), 11.55.1.5.3.3 (Reporting phase)</w:t>
            </w:r>
          </w:p>
        </w:tc>
      </w:tr>
      <w:tr w:rsidR="00A70780" w:rsidRPr="003F7F3D" w14:paraId="371B85F3" w14:textId="77777777" w:rsidTr="003F7F3D">
        <w:tc>
          <w:tcPr>
            <w:tcW w:w="1611" w:type="dxa"/>
            <w:vMerge/>
          </w:tcPr>
          <w:p w14:paraId="755F9494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6" w:type="dxa"/>
          </w:tcPr>
          <w:p w14:paraId="6ED3F1B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SENSREPORTRQ</w:t>
            </w:r>
          </w:p>
        </w:tc>
        <w:tc>
          <w:tcPr>
            <w:tcW w:w="865" w:type="dxa"/>
          </w:tcPr>
          <w:p w14:paraId="53EDE927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2835" w:type="dxa"/>
          </w:tcPr>
          <w:p w14:paraId="691662FE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F7F3D">
              <w:rPr>
                <w:rFonts w:ascii="Times New Roman" w:hAnsi="Times New Roman" w:cs="Times New Roman"/>
                <w:sz w:val="22"/>
              </w:rPr>
              <w:t>6.5.25 (Sensing procedure)</w:t>
            </w:r>
          </w:p>
        </w:tc>
        <w:tc>
          <w:tcPr>
            <w:tcW w:w="2239" w:type="dxa"/>
            <w:vMerge/>
          </w:tcPr>
          <w:p w14:paraId="1AE0A4B5" w14:textId="77777777" w:rsidR="007B5724" w:rsidRPr="003F7F3D" w:rsidRDefault="007B5724" w:rsidP="003F7F3D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DA06FE" w14:textId="77777777" w:rsidR="00B10B16" w:rsidRPr="009E2443" w:rsidRDefault="00B10B16" w:rsidP="003F7F3D">
      <w:pPr>
        <w:jc w:val="left"/>
        <w:rPr>
          <w:rFonts w:ascii="Times New Roman" w:hAnsi="Times New Roman" w:cs="Times New Roman"/>
          <w:sz w:val="22"/>
        </w:rPr>
      </w:pPr>
    </w:p>
    <w:p w14:paraId="15BD9280" w14:textId="3A6E79D9" w:rsidR="003F7F3D" w:rsidRDefault="003F7F3D" w:rsidP="003F7F3D">
      <w:pPr>
        <w:rPr>
          <w:rFonts w:ascii="Times New Roman" w:hAnsi="Times New Roman" w:cs="Times New Roman"/>
          <w:b/>
          <w:i/>
          <w:sz w:val="22"/>
          <w:highlight w:val="yellow"/>
        </w:rPr>
      </w:pPr>
      <w:r w:rsidRPr="005B1667">
        <w:rPr>
          <w:rFonts w:ascii="Times New Roman" w:hAnsi="Times New Roman" w:cs="Times New Roman" w:hint="eastAsia"/>
          <w:b/>
          <w:i/>
          <w:sz w:val="22"/>
          <w:highlight w:val="yellow"/>
        </w:rPr>
        <w:t>T</w:t>
      </w:r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o </w:t>
      </w:r>
      <w:proofErr w:type="spellStart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>TGbf</w:t>
      </w:r>
      <w:proofErr w:type="spellEnd"/>
      <w:r w:rsidRPr="005B1667">
        <w:rPr>
          <w:rFonts w:ascii="Times New Roman" w:hAnsi="Times New Roman" w:cs="Times New Roman"/>
          <w:b/>
          <w:i/>
          <w:sz w:val="22"/>
          <w:highlight w:val="yellow"/>
        </w:rPr>
        <w:t xml:space="preserve"> editor: </w:t>
      </w:r>
      <w:r>
        <w:rPr>
          <w:rFonts w:ascii="Times New Roman" w:hAnsi="Times New Roman" w:cs="Times New Roman"/>
          <w:b/>
          <w:i/>
          <w:sz w:val="22"/>
          <w:highlight w:val="yellow"/>
        </w:rPr>
        <w:t>Please modify the text in 11.55.1.4.2 on P142 as follows.</w:t>
      </w:r>
    </w:p>
    <w:p w14:paraId="12190781" w14:textId="77777777" w:rsidR="003F7F3D" w:rsidRPr="003F7F3D" w:rsidRDefault="003F7F3D" w:rsidP="003F7F3D">
      <w:pPr>
        <w:autoSpaceDE w:val="0"/>
        <w:autoSpaceDN w:val="0"/>
        <w:adjustRightInd w:val="0"/>
        <w:jc w:val="left"/>
        <w:rPr>
          <w:rFonts w:ascii="Arial" w:eastAsia="Arial,Bold" w:hAnsi="Arial" w:cs="Arial"/>
          <w:b/>
          <w:bCs/>
          <w:kern w:val="0"/>
          <w:sz w:val="20"/>
          <w:szCs w:val="20"/>
        </w:rPr>
      </w:pPr>
      <w:r w:rsidRPr="003F7F3D">
        <w:rPr>
          <w:rFonts w:ascii="Arial" w:eastAsia="Arial,Bold" w:hAnsi="Arial" w:cs="Arial"/>
          <w:b/>
          <w:bCs/>
          <w:kern w:val="0"/>
          <w:sz w:val="20"/>
          <w:szCs w:val="20"/>
        </w:rPr>
        <w:t>11.55.1.4.2 Sensing measurement session for unassociated STAs</w:t>
      </w:r>
    </w:p>
    <w:p w14:paraId="626BE6D1" w14:textId="1C89F253" w:rsidR="003F7F3D" w:rsidRPr="003F7F3D" w:rsidRDefault="003F7F3D" w:rsidP="003F7F3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7F3D">
        <w:rPr>
          <w:rFonts w:ascii="Times New Roman" w:hAnsi="Times New Roman" w:cs="Times New Roman"/>
          <w:sz w:val="22"/>
        </w:rPr>
        <w:t>If an unassociated non-AP STA intends to establish a sensing measurement session for a non-TB sensing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measurement exchange, it shall transmit a Sensing Measurement Request frame to the AP and include a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non-TB Specific </w:t>
      </w:r>
      <w:proofErr w:type="spellStart"/>
      <w:r w:rsidRPr="003F7F3D">
        <w:rPr>
          <w:rFonts w:ascii="Times New Roman" w:hAnsi="Times New Roman" w:cs="Times New Roman"/>
          <w:sz w:val="22"/>
        </w:rPr>
        <w:t>subelement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to set the parameters of the sensing measurement session.</w:t>
      </w:r>
    </w:p>
    <w:p w14:paraId="0042FF32" w14:textId="77777777" w:rsidR="003F7F3D" w:rsidRDefault="003F7F3D" w:rsidP="003F7F3D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14:paraId="0D2168B5" w14:textId="0A8063B7" w:rsidR="009E2443" w:rsidRPr="00252F11" w:rsidRDefault="003F7F3D" w:rsidP="00252F1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7F3D">
        <w:rPr>
          <w:rFonts w:ascii="Times New Roman" w:hAnsi="Times New Roman" w:cs="Times New Roman"/>
          <w:sz w:val="22"/>
        </w:rPr>
        <w:t>If an unassociated non-AP STA intends to participate in a sensing measurement session initiated by an AP, it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shall </w:t>
      </w:r>
      <w:ins w:id="16" w:author="narengerile" w:date="2023-09-05T11:18:00Z">
        <w:r w:rsidR="00252F11" w:rsidRPr="00AD50EA">
          <w:rPr>
            <w:rFonts w:ascii="Times New Roman" w:eastAsia="TimesNewRoman" w:hAnsi="Times New Roman" w:cs="Times New Roman"/>
            <w:u w:val="single"/>
          </w:rPr>
          <w:t>issue an MLME-</w:t>
        </w:r>
        <w:proofErr w:type="spellStart"/>
        <w:r w:rsidR="00252F11" w:rsidRPr="00252F11">
          <w:rPr>
            <w:rFonts w:ascii="Times New Roman" w:eastAsia="TimesNewRoman" w:hAnsi="Times New Roman" w:cs="Times New Roman"/>
            <w:u w:val="single"/>
          </w:rPr>
          <w:t>SENSMSMTQUERY.request</w:t>
        </w:r>
        <w:proofErr w:type="spellEnd"/>
        <w:r w:rsidR="00252F11" w:rsidRPr="00AD50EA">
          <w:rPr>
            <w:rFonts w:ascii="Times New Roman" w:eastAsia="TimesNewRoman" w:hAnsi="Times New Roman" w:cs="Times New Roman"/>
            <w:u w:val="single"/>
          </w:rPr>
          <w:t xml:space="preserve"> primitive</w:t>
        </w:r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  <w:r w:rsidR="00252F11">
          <w:rPr>
            <w:rFonts w:ascii="Times New Roman" w:hAnsi="Times New Roman" w:cs="Times New Roman"/>
            <w:sz w:val="22"/>
          </w:rPr>
          <w:t xml:space="preserve">that results in the transmission of </w:t>
        </w:r>
      </w:ins>
      <w:del w:id="17" w:author="narengerile" w:date="2023-09-05T11:18:00Z">
        <w:r w:rsidRPr="003F7F3D" w:rsidDel="00252F11">
          <w:rPr>
            <w:rFonts w:ascii="Times New Roman" w:hAnsi="Times New Roman" w:cs="Times New Roman"/>
            <w:sz w:val="22"/>
          </w:rPr>
          <w:delText xml:space="preserve">transmit </w:delText>
        </w:r>
      </w:del>
      <w:r w:rsidRPr="003F7F3D">
        <w:rPr>
          <w:rFonts w:ascii="Times New Roman" w:hAnsi="Times New Roman" w:cs="Times New Roman"/>
          <w:sz w:val="22"/>
        </w:rPr>
        <w:t xml:space="preserve">a Sensing Measurement Query frame </w:t>
      </w:r>
      <w:ins w:id="18" w:author="narengerile" w:date="2023-09-05T11:18:00Z">
        <w:r w:rsidR="00252F11">
          <w:rPr>
            <w:rFonts w:ascii="Times New Roman" w:hAnsi="Times New Roman" w:cs="Times New Roman"/>
            <w:sz w:val="22"/>
          </w:rPr>
          <w:t>to the AP</w:t>
        </w:r>
      </w:ins>
      <w:ins w:id="19" w:author="narengerile" w:date="2023-09-05T11:19:00Z">
        <w:r w:rsidR="00252F11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>to solicit a Sensing Measurement Request frame from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the AP. Upon reception of a Sensing Measurement Query frame from an unassociated STA, the </w:t>
      </w:r>
      <w:ins w:id="20" w:author="narengerile" w:date="2023-09-05T11:25:00Z">
        <w:r w:rsidR="00BC5C28">
          <w:rPr>
            <w:rFonts w:ascii="Times New Roman" w:hAnsi="Times New Roman" w:cs="Times New Roman"/>
            <w:sz w:val="22"/>
          </w:rPr>
          <w:t xml:space="preserve">MLME of the </w:t>
        </w:r>
      </w:ins>
      <w:r w:rsidRPr="003F7F3D">
        <w:rPr>
          <w:rFonts w:ascii="Times New Roman" w:hAnsi="Times New Roman" w:cs="Times New Roman"/>
          <w:sz w:val="22"/>
        </w:rPr>
        <w:t xml:space="preserve">AP </w:t>
      </w:r>
      <w:ins w:id="21" w:author="narengerile" w:date="2023-09-05T11:20:00Z">
        <w:r w:rsidR="00252F11">
          <w:rPr>
            <w:rFonts w:ascii="Times New Roman" w:hAnsi="Times New Roman" w:cs="Times New Roman"/>
            <w:sz w:val="22"/>
          </w:rPr>
          <w:t>shall issue an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SENSMSMTQUERY.indication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</w:t>
        </w:r>
      </w:ins>
      <w:ins w:id="22" w:author="narengerile" w:date="2023-09-05T11:21:00Z">
        <w:r w:rsidR="00252F11">
          <w:rPr>
            <w:rFonts w:ascii="Times New Roman" w:hAnsi="Times New Roman" w:cs="Times New Roman"/>
            <w:sz w:val="22"/>
          </w:rPr>
          <w:t>. Upon receipt of the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SENSMSMTQUERY.indication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</w:t>
        </w:r>
      </w:ins>
      <w:ins w:id="23" w:author="narengerile" w:date="2023-09-05T11:22:00Z">
        <w:r w:rsidR="00252F11">
          <w:rPr>
            <w:rFonts w:ascii="Times New Roman" w:hAnsi="Times New Roman" w:cs="Times New Roman"/>
            <w:sz w:val="22"/>
          </w:rPr>
          <w:t>, the SME of the AP</w:t>
        </w:r>
      </w:ins>
      <w:ins w:id="24" w:author="narengerile" w:date="2023-09-05T11:21:00Z"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>should</w:t>
      </w:r>
      <w:ins w:id="25" w:author="narengerile" w:date="2023-09-05T11:22:00Z">
        <w:r w:rsidR="00252F11">
          <w:rPr>
            <w:rFonts w:ascii="Times New Roman" w:hAnsi="Times New Roman" w:cs="Times New Roman"/>
            <w:sz w:val="22"/>
          </w:rPr>
          <w:t xml:space="preserve"> issue an MLME-</w:t>
        </w:r>
        <w:proofErr w:type="spellStart"/>
        <w:r w:rsidR="00252F11">
          <w:rPr>
            <w:rFonts w:ascii="Times New Roman" w:hAnsi="Times New Roman" w:cs="Times New Roman"/>
            <w:sz w:val="22"/>
          </w:rPr>
          <w:t>SENSMSMTSESSION.request</w:t>
        </w:r>
        <w:proofErr w:type="spellEnd"/>
        <w:r w:rsidR="00252F11">
          <w:rPr>
            <w:rFonts w:ascii="Times New Roman" w:hAnsi="Times New Roman" w:cs="Times New Roman"/>
            <w:sz w:val="22"/>
          </w:rPr>
          <w:t xml:space="preserve"> primitive to cause the</w:t>
        </w:r>
      </w:ins>
      <w:r>
        <w:rPr>
          <w:rFonts w:ascii="Times New Roman" w:hAnsi="Times New Roman" w:cs="Times New Roman" w:hint="eastAsia"/>
          <w:sz w:val="22"/>
        </w:rPr>
        <w:t xml:space="preserve"> </w:t>
      </w:r>
      <w:del w:id="26" w:author="narengerile" w:date="2023-09-05T11:22:00Z">
        <w:r w:rsidRPr="003F7F3D" w:rsidDel="00252F11">
          <w:rPr>
            <w:rFonts w:ascii="Times New Roman" w:hAnsi="Times New Roman" w:cs="Times New Roman"/>
            <w:sz w:val="22"/>
          </w:rPr>
          <w:delText xml:space="preserve">transmit </w:delText>
        </w:r>
      </w:del>
      <w:ins w:id="27" w:author="narengerile" w:date="2023-09-05T11:22:00Z">
        <w:r w:rsidR="00252F11">
          <w:rPr>
            <w:rFonts w:ascii="Times New Roman" w:hAnsi="Times New Roman" w:cs="Times New Roman"/>
            <w:sz w:val="22"/>
          </w:rPr>
          <w:t>transmission of</w:t>
        </w:r>
        <w:r w:rsidR="00252F11" w:rsidRPr="003F7F3D">
          <w:rPr>
            <w:rFonts w:ascii="Times New Roman" w:hAnsi="Times New Roman" w:cs="Times New Roman"/>
            <w:sz w:val="22"/>
          </w:rPr>
          <w:t xml:space="preserve"> </w:t>
        </w:r>
      </w:ins>
      <w:r w:rsidRPr="003F7F3D">
        <w:rPr>
          <w:rFonts w:ascii="Times New Roman" w:hAnsi="Times New Roman" w:cs="Times New Roman"/>
          <w:sz w:val="22"/>
        </w:rPr>
        <w:t xml:space="preserve">a Sensing Measurement Request frame to the unassociated STA within </w:t>
      </w:r>
      <w:proofErr w:type="gramStart"/>
      <w:r w:rsidRPr="003F7F3D">
        <w:rPr>
          <w:rFonts w:ascii="Times New Roman" w:hAnsi="Times New Roman" w:cs="Times New Roman"/>
          <w:sz w:val="22"/>
        </w:rPr>
        <w:t>a</w:t>
      </w:r>
      <w:proofErr w:type="gramEnd"/>
      <w:r w:rsidRPr="003F7F3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7F3D">
        <w:rPr>
          <w:rFonts w:ascii="Times New Roman" w:hAnsi="Times New Roman" w:cs="Times New Roman"/>
          <w:i/>
          <w:sz w:val="22"/>
        </w:rPr>
        <w:t>aSensingFrameExchangeExpiry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(see Table 11-30a (Sensing procedure timing-related parameters)) timeout period to initiate a sensing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measurement session. If the unassociated non-AP STA does not receive a Sensing Measurement Request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 xml:space="preserve">frame from the AP within </w:t>
      </w:r>
      <w:proofErr w:type="gramStart"/>
      <w:r w:rsidRPr="003F7F3D">
        <w:rPr>
          <w:rFonts w:ascii="Times New Roman" w:hAnsi="Times New Roman" w:cs="Times New Roman"/>
          <w:sz w:val="22"/>
        </w:rPr>
        <w:t>a</w:t>
      </w:r>
      <w:proofErr w:type="gramEnd"/>
      <w:r w:rsidRPr="003F7F3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7F3D">
        <w:rPr>
          <w:rFonts w:ascii="Times New Roman" w:hAnsi="Times New Roman" w:cs="Times New Roman"/>
          <w:i/>
          <w:sz w:val="22"/>
        </w:rPr>
        <w:t>aSensingFrameExchangeExpiry</w:t>
      </w:r>
      <w:proofErr w:type="spellEnd"/>
      <w:r w:rsidRPr="003F7F3D">
        <w:rPr>
          <w:rFonts w:ascii="Times New Roman" w:hAnsi="Times New Roman" w:cs="Times New Roman"/>
          <w:sz w:val="22"/>
        </w:rPr>
        <w:t xml:space="preserve"> (see Table 11-30a (Sensing procedure timing</w:t>
      </w:r>
      <w:r>
        <w:rPr>
          <w:rFonts w:ascii="Times New Roman" w:hAnsi="Times New Roman" w:cs="Times New Roman"/>
          <w:sz w:val="22"/>
        </w:rPr>
        <w:t>-</w:t>
      </w:r>
      <w:r w:rsidRPr="003F7F3D">
        <w:rPr>
          <w:rFonts w:ascii="Times New Roman" w:hAnsi="Times New Roman" w:cs="Times New Roman"/>
          <w:sz w:val="22"/>
        </w:rPr>
        <w:t>related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parameters)) timeout period, then it shall consider the solicitation to the AP to initiate a sensing measurement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3F7F3D">
        <w:rPr>
          <w:rFonts w:ascii="Times New Roman" w:hAnsi="Times New Roman" w:cs="Times New Roman"/>
          <w:sz w:val="22"/>
        </w:rPr>
        <w:t>session unsuccessful.</w:t>
      </w:r>
    </w:p>
    <w:p w14:paraId="75577BC8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78A02011" w14:textId="77777777" w:rsidR="009E2443" w:rsidRDefault="009E2443" w:rsidP="00903926">
      <w:pPr>
        <w:rPr>
          <w:rFonts w:ascii="Times New Roman" w:hAnsi="Times New Roman" w:cs="Times New Roman"/>
          <w:sz w:val="22"/>
          <w:u w:val="single"/>
        </w:rPr>
      </w:pPr>
    </w:p>
    <w:p w14:paraId="24481C07" w14:textId="5B6FF62A" w:rsidR="007176C8" w:rsidRPr="007176C8" w:rsidRDefault="00903926" w:rsidP="00903926">
      <w:pPr>
        <w:rPr>
          <w:rFonts w:eastAsia="宋体"/>
          <w:u w:val="single"/>
        </w:rPr>
      </w:pPr>
      <w:r w:rsidRPr="00903926">
        <w:rPr>
          <w:rFonts w:ascii="Times New Roman" w:hAnsi="Times New Roman" w:cs="Times New Roman" w:hint="eastAsia"/>
          <w:sz w:val="22"/>
          <w:u w:val="single"/>
        </w:rPr>
        <w:t>S</w:t>
      </w:r>
      <w:r w:rsidRPr="00903926">
        <w:rPr>
          <w:rFonts w:ascii="Times New Roman" w:hAnsi="Times New Roman" w:cs="Times New Roman"/>
          <w:sz w:val="22"/>
          <w:u w:val="single"/>
        </w:rPr>
        <w:t>P</w:t>
      </w:r>
      <w:r w:rsidRPr="00903926">
        <w:rPr>
          <w:rFonts w:ascii="Times New Roman" w:hAnsi="Times New Roman" w:cs="Times New Roman"/>
          <w:sz w:val="22"/>
        </w:rPr>
        <w:t xml:space="preserve">: </w:t>
      </w:r>
    </w:p>
    <w:p w14:paraId="1E007B28" w14:textId="4652CB5F" w:rsidR="00903926" w:rsidRPr="007176C8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4B2B80">
        <w:rPr>
          <w:rFonts w:ascii="Times New Roman" w:hAnsi="Times New Roman" w:cs="Times New Roman"/>
          <w:sz w:val="22"/>
        </w:rPr>
        <w:t>include the proposed draft text in DCN</w:t>
      </w:r>
      <w:r w:rsidR="009D6B66">
        <w:rPr>
          <w:rFonts w:ascii="Times New Roman" w:hAnsi="Times New Roman" w:cs="Times New Roman"/>
          <w:sz w:val="22"/>
        </w:rPr>
        <w:t xml:space="preserve"> 23/</w:t>
      </w:r>
      <w:del w:id="28" w:author="narengerile" w:date="2023-09-14T16:56:00Z">
        <w:r w:rsidR="009D6B66" w:rsidDel="000E4608">
          <w:rPr>
            <w:rFonts w:ascii="Times New Roman" w:hAnsi="Times New Roman" w:cs="Times New Roman"/>
            <w:sz w:val="22"/>
          </w:rPr>
          <w:delText>1486r0</w:delText>
        </w:r>
        <w:r w:rsidR="004B2B80" w:rsidDel="000E4608">
          <w:rPr>
            <w:rFonts w:ascii="Times New Roman" w:hAnsi="Times New Roman" w:cs="Times New Roman"/>
            <w:sz w:val="22"/>
          </w:rPr>
          <w:delText xml:space="preserve"> </w:delText>
        </w:r>
      </w:del>
      <w:ins w:id="29" w:author="narengerile" w:date="2023-09-14T16:56:00Z">
        <w:r w:rsidR="000E4608">
          <w:rPr>
            <w:rFonts w:ascii="Times New Roman" w:hAnsi="Times New Roman" w:cs="Times New Roman"/>
            <w:sz w:val="22"/>
          </w:rPr>
          <w:t>1486r</w:t>
        </w:r>
        <w:r w:rsidR="000E4608">
          <w:rPr>
            <w:rFonts w:ascii="Times New Roman" w:hAnsi="Times New Roman" w:cs="Times New Roman"/>
            <w:sz w:val="22"/>
          </w:rPr>
          <w:t>1</w:t>
        </w:r>
        <w:bookmarkStart w:id="30" w:name="_GoBack"/>
        <w:bookmarkEnd w:id="30"/>
        <w:r w:rsidR="000E4608">
          <w:rPr>
            <w:rFonts w:ascii="Times New Roman" w:hAnsi="Times New Roman" w:cs="Times New Roman"/>
            <w:sz w:val="22"/>
          </w:rPr>
          <w:t xml:space="preserve"> </w:t>
        </w:r>
      </w:ins>
      <w:r w:rsidR="004B2B80">
        <w:rPr>
          <w:rFonts w:ascii="Times New Roman" w:hAnsi="Times New Roman" w:cs="Times New Roman"/>
          <w:sz w:val="22"/>
        </w:rPr>
        <w:t>in</w:t>
      </w:r>
      <w:r>
        <w:rPr>
          <w:rFonts w:ascii="Times New Roman" w:hAnsi="Times New Roman" w:cs="Times New Roman"/>
          <w:sz w:val="22"/>
        </w:rPr>
        <w:t xml:space="preserve"> the latest 11bf Draft</w:t>
      </w:r>
      <w:r w:rsidR="007176C8">
        <w:rPr>
          <w:rFonts w:ascii="Times New Roman" w:hAnsi="Times New Roman" w:cs="Times New Roman"/>
          <w:sz w:val="22"/>
        </w:rPr>
        <w:t>?</w:t>
      </w:r>
    </w:p>
    <w:p w14:paraId="13816D26" w14:textId="77777777" w:rsidR="00903926" w:rsidRPr="00903926" w:rsidRDefault="00903926" w:rsidP="0090392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7033327" w14:textId="2D4159E2" w:rsidR="00944C91" w:rsidRDefault="00944C91" w:rsidP="007E098F">
      <w:pPr>
        <w:rPr>
          <w:rFonts w:ascii="Times New Roman" w:hAnsi="Times New Roman" w:cs="Times New Roman"/>
          <w:sz w:val="22"/>
        </w:rPr>
      </w:pPr>
    </w:p>
    <w:p w14:paraId="3F21F26B" w14:textId="145DB902" w:rsidR="00A75097" w:rsidRPr="00944C91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sectPr w:rsidR="00A75097" w:rsidRPr="00944C91" w:rsidSect="00272C3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A75C" w14:textId="77777777" w:rsidR="006B14C4" w:rsidRDefault="006B14C4" w:rsidP="00167061">
      <w:r>
        <w:separator/>
      </w:r>
    </w:p>
  </w:endnote>
  <w:endnote w:type="continuationSeparator" w:id="0">
    <w:p w14:paraId="17B29BFA" w14:textId="77777777" w:rsidR="006B14C4" w:rsidRDefault="006B14C4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微软雅黑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等线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6B14C4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77777777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15B20" w14:textId="77777777" w:rsidR="006B14C4" w:rsidRDefault="006B14C4" w:rsidP="00167061">
      <w:r>
        <w:separator/>
      </w:r>
    </w:p>
  </w:footnote>
  <w:footnote w:type="continuationSeparator" w:id="0">
    <w:p w14:paraId="762C03B7" w14:textId="77777777" w:rsidR="006B14C4" w:rsidRDefault="006B14C4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73072339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Sep</w:t>
    </w:r>
    <w:r w:rsidR="0074673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t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932E6D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4B2B80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1486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</w:t>
    </w:r>
    <w:r w:rsidR="001D4EE8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C6894"/>
    <w:multiLevelType w:val="hybridMultilevel"/>
    <w:tmpl w:val="67FA557A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5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24"/>
  </w:num>
  <w:num w:numId="15">
    <w:abstractNumId w:val="23"/>
  </w:num>
  <w:num w:numId="16">
    <w:abstractNumId w:val="22"/>
  </w:num>
  <w:num w:numId="17">
    <w:abstractNumId w:val="18"/>
  </w:num>
  <w:num w:numId="18">
    <w:abstractNumId w:val="13"/>
  </w:num>
  <w:num w:numId="19">
    <w:abstractNumId w:val="25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 w:numId="24">
    <w:abstractNumId w:val="19"/>
  </w:num>
  <w:num w:numId="25">
    <w:abstractNumId w:val="6"/>
  </w:num>
  <w:num w:numId="26">
    <w:abstractNumId w:val="20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21DDA"/>
    <w:rsid w:val="000236D3"/>
    <w:rsid w:val="0002397D"/>
    <w:rsid w:val="00030FCA"/>
    <w:rsid w:val="00035F4A"/>
    <w:rsid w:val="00042F0E"/>
    <w:rsid w:val="00046FEB"/>
    <w:rsid w:val="00051262"/>
    <w:rsid w:val="0005144F"/>
    <w:rsid w:val="00054AFF"/>
    <w:rsid w:val="000601BC"/>
    <w:rsid w:val="0006384A"/>
    <w:rsid w:val="00063A6C"/>
    <w:rsid w:val="00067D3F"/>
    <w:rsid w:val="00070A4D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1D10"/>
    <w:rsid w:val="000D3271"/>
    <w:rsid w:val="000D75C8"/>
    <w:rsid w:val="000E20C5"/>
    <w:rsid w:val="000E31A7"/>
    <w:rsid w:val="000E4608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20C0"/>
    <w:rsid w:val="00124CA4"/>
    <w:rsid w:val="00131B43"/>
    <w:rsid w:val="00133591"/>
    <w:rsid w:val="00136719"/>
    <w:rsid w:val="00145A3A"/>
    <w:rsid w:val="00152DF9"/>
    <w:rsid w:val="00153653"/>
    <w:rsid w:val="00153743"/>
    <w:rsid w:val="00153C2F"/>
    <w:rsid w:val="00157FCD"/>
    <w:rsid w:val="001607DA"/>
    <w:rsid w:val="00161527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D49CC"/>
    <w:rsid w:val="001D4EE8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66DB"/>
    <w:rsid w:val="002268FA"/>
    <w:rsid w:val="00227385"/>
    <w:rsid w:val="00232BE3"/>
    <w:rsid w:val="00234570"/>
    <w:rsid w:val="00236C2B"/>
    <w:rsid w:val="00236EFD"/>
    <w:rsid w:val="002432A7"/>
    <w:rsid w:val="00250541"/>
    <w:rsid w:val="00252C0F"/>
    <w:rsid w:val="00252F11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6C0"/>
    <w:rsid w:val="002D4F8B"/>
    <w:rsid w:val="002E1DCB"/>
    <w:rsid w:val="002E2929"/>
    <w:rsid w:val="002E48B6"/>
    <w:rsid w:val="002E5461"/>
    <w:rsid w:val="002E5AB7"/>
    <w:rsid w:val="002E67B3"/>
    <w:rsid w:val="002F26F9"/>
    <w:rsid w:val="002F5C6E"/>
    <w:rsid w:val="0030081E"/>
    <w:rsid w:val="00302059"/>
    <w:rsid w:val="00304F19"/>
    <w:rsid w:val="0030768E"/>
    <w:rsid w:val="00314C30"/>
    <w:rsid w:val="003156A5"/>
    <w:rsid w:val="003161D4"/>
    <w:rsid w:val="003233B4"/>
    <w:rsid w:val="00325DCB"/>
    <w:rsid w:val="00332426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66AF4"/>
    <w:rsid w:val="00372514"/>
    <w:rsid w:val="00374B97"/>
    <w:rsid w:val="00374CAF"/>
    <w:rsid w:val="003874DB"/>
    <w:rsid w:val="00387FD2"/>
    <w:rsid w:val="003907A6"/>
    <w:rsid w:val="00391A96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3F7F3D"/>
    <w:rsid w:val="00401278"/>
    <w:rsid w:val="004041C6"/>
    <w:rsid w:val="0040453D"/>
    <w:rsid w:val="00404C30"/>
    <w:rsid w:val="004079A8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7005A"/>
    <w:rsid w:val="00471D28"/>
    <w:rsid w:val="004769D9"/>
    <w:rsid w:val="004811B7"/>
    <w:rsid w:val="00485CC0"/>
    <w:rsid w:val="00487361"/>
    <w:rsid w:val="004B1A6E"/>
    <w:rsid w:val="004B28B4"/>
    <w:rsid w:val="004B2B80"/>
    <w:rsid w:val="004B39BE"/>
    <w:rsid w:val="004B4F04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585A"/>
    <w:rsid w:val="004E66C6"/>
    <w:rsid w:val="004E7FA1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05F6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4A47"/>
    <w:rsid w:val="00594B67"/>
    <w:rsid w:val="005A13D6"/>
    <w:rsid w:val="005A16F4"/>
    <w:rsid w:val="005A4964"/>
    <w:rsid w:val="005B40A5"/>
    <w:rsid w:val="005B6DF2"/>
    <w:rsid w:val="005C1657"/>
    <w:rsid w:val="005C20F7"/>
    <w:rsid w:val="005C6E4B"/>
    <w:rsid w:val="005C7098"/>
    <w:rsid w:val="005D0946"/>
    <w:rsid w:val="005D19F1"/>
    <w:rsid w:val="005E47FC"/>
    <w:rsid w:val="005E6092"/>
    <w:rsid w:val="005E65EB"/>
    <w:rsid w:val="005F2F1A"/>
    <w:rsid w:val="005F4B23"/>
    <w:rsid w:val="006043CB"/>
    <w:rsid w:val="00612683"/>
    <w:rsid w:val="00612E93"/>
    <w:rsid w:val="00615DFE"/>
    <w:rsid w:val="00617B50"/>
    <w:rsid w:val="00620F26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213"/>
    <w:rsid w:val="00663E5F"/>
    <w:rsid w:val="00667059"/>
    <w:rsid w:val="0066772B"/>
    <w:rsid w:val="00667B01"/>
    <w:rsid w:val="00670F32"/>
    <w:rsid w:val="00674251"/>
    <w:rsid w:val="00676056"/>
    <w:rsid w:val="006864AA"/>
    <w:rsid w:val="00691E9B"/>
    <w:rsid w:val="0069220E"/>
    <w:rsid w:val="006927AD"/>
    <w:rsid w:val="00692AB1"/>
    <w:rsid w:val="00693E5D"/>
    <w:rsid w:val="006A003A"/>
    <w:rsid w:val="006B14C4"/>
    <w:rsid w:val="006C0863"/>
    <w:rsid w:val="006C78C7"/>
    <w:rsid w:val="006D288E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3C5F"/>
    <w:rsid w:val="00715B58"/>
    <w:rsid w:val="007176C8"/>
    <w:rsid w:val="00720ABB"/>
    <w:rsid w:val="0072586D"/>
    <w:rsid w:val="0072623B"/>
    <w:rsid w:val="00737EEC"/>
    <w:rsid w:val="00737F7B"/>
    <w:rsid w:val="007423F3"/>
    <w:rsid w:val="007429CE"/>
    <w:rsid w:val="007449EB"/>
    <w:rsid w:val="0074673C"/>
    <w:rsid w:val="00752B4F"/>
    <w:rsid w:val="00753A51"/>
    <w:rsid w:val="00761740"/>
    <w:rsid w:val="00765EC7"/>
    <w:rsid w:val="00770E76"/>
    <w:rsid w:val="007717B3"/>
    <w:rsid w:val="00773430"/>
    <w:rsid w:val="0077655C"/>
    <w:rsid w:val="00777834"/>
    <w:rsid w:val="00785434"/>
    <w:rsid w:val="00790473"/>
    <w:rsid w:val="00792596"/>
    <w:rsid w:val="00794A0C"/>
    <w:rsid w:val="007960C0"/>
    <w:rsid w:val="007977DA"/>
    <w:rsid w:val="007A2847"/>
    <w:rsid w:val="007A4841"/>
    <w:rsid w:val="007A4A86"/>
    <w:rsid w:val="007A6B5B"/>
    <w:rsid w:val="007B1A24"/>
    <w:rsid w:val="007B5724"/>
    <w:rsid w:val="007B6406"/>
    <w:rsid w:val="007C552D"/>
    <w:rsid w:val="007D2697"/>
    <w:rsid w:val="007D2848"/>
    <w:rsid w:val="007D59E5"/>
    <w:rsid w:val="007D6E86"/>
    <w:rsid w:val="007D7B8C"/>
    <w:rsid w:val="007E098F"/>
    <w:rsid w:val="007E2AE6"/>
    <w:rsid w:val="007F1795"/>
    <w:rsid w:val="007F35AF"/>
    <w:rsid w:val="007F705F"/>
    <w:rsid w:val="00804AF9"/>
    <w:rsid w:val="00806149"/>
    <w:rsid w:val="008074A0"/>
    <w:rsid w:val="00811B55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6734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5844"/>
    <w:rsid w:val="00885D7D"/>
    <w:rsid w:val="00887015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572"/>
    <w:rsid w:val="009118CA"/>
    <w:rsid w:val="00911D9F"/>
    <w:rsid w:val="0091788B"/>
    <w:rsid w:val="00922FC7"/>
    <w:rsid w:val="009259A4"/>
    <w:rsid w:val="00932E6D"/>
    <w:rsid w:val="009332FE"/>
    <w:rsid w:val="00933A75"/>
    <w:rsid w:val="00937370"/>
    <w:rsid w:val="00940EFC"/>
    <w:rsid w:val="009410CE"/>
    <w:rsid w:val="00944361"/>
    <w:rsid w:val="00944C91"/>
    <w:rsid w:val="009529DC"/>
    <w:rsid w:val="00955786"/>
    <w:rsid w:val="0095739A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4226"/>
    <w:rsid w:val="009A55A8"/>
    <w:rsid w:val="009A5E61"/>
    <w:rsid w:val="009B2BC8"/>
    <w:rsid w:val="009B3BB4"/>
    <w:rsid w:val="009B63C1"/>
    <w:rsid w:val="009C0320"/>
    <w:rsid w:val="009C6CC8"/>
    <w:rsid w:val="009C7ADE"/>
    <w:rsid w:val="009D06EE"/>
    <w:rsid w:val="009D41BF"/>
    <w:rsid w:val="009D6B66"/>
    <w:rsid w:val="009E0DF1"/>
    <w:rsid w:val="009E2443"/>
    <w:rsid w:val="009E5CA7"/>
    <w:rsid w:val="009F0635"/>
    <w:rsid w:val="009F09DB"/>
    <w:rsid w:val="009F12C9"/>
    <w:rsid w:val="009F1519"/>
    <w:rsid w:val="009F6FF8"/>
    <w:rsid w:val="009F7AEE"/>
    <w:rsid w:val="00A13AFD"/>
    <w:rsid w:val="00A16092"/>
    <w:rsid w:val="00A16E38"/>
    <w:rsid w:val="00A20719"/>
    <w:rsid w:val="00A21DEB"/>
    <w:rsid w:val="00A376C5"/>
    <w:rsid w:val="00A3789C"/>
    <w:rsid w:val="00A43B26"/>
    <w:rsid w:val="00A45C0D"/>
    <w:rsid w:val="00A57E11"/>
    <w:rsid w:val="00A61F60"/>
    <w:rsid w:val="00A636B2"/>
    <w:rsid w:val="00A70780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414E"/>
    <w:rsid w:val="00AE4E66"/>
    <w:rsid w:val="00AE5704"/>
    <w:rsid w:val="00AF07B1"/>
    <w:rsid w:val="00AF243E"/>
    <w:rsid w:val="00AF56C0"/>
    <w:rsid w:val="00B05AA3"/>
    <w:rsid w:val="00B10B16"/>
    <w:rsid w:val="00B131CD"/>
    <w:rsid w:val="00B13451"/>
    <w:rsid w:val="00B1558D"/>
    <w:rsid w:val="00B2301F"/>
    <w:rsid w:val="00B27513"/>
    <w:rsid w:val="00B3020B"/>
    <w:rsid w:val="00B32334"/>
    <w:rsid w:val="00B33445"/>
    <w:rsid w:val="00B379A4"/>
    <w:rsid w:val="00B43373"/>
    <w:rsid w:val="00B435BA"/>
    <w:rsid w:val="00B44970"/>
    <w:rsid w:val="00B454F7"/>
    <w:rsid w:val="00B52798"/>
    <w:rsid w:val="00B54358"/>
    <w:rsid w:val="00B57652"/>
    <w:rsid w:val="00B6501F"/>
    <w:rsid w:val="00B67780"/>
    <w:rsid w:val="00B67C55"/>
    <w:rsid w:val="00B75A86"/>
    <w:rsid w:val="00B8408A"/>
    <w:rsid w:val="00B84D50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C5C28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3B5A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543"/>
    <w:rsid w:val="00C44954"/>
    <w:rsid w:val="00C53334"/>
    <w:rsid w:val="00C60123"/>
    <w:rsid w:val="00C624D6"/>
    <w:rsid w:val="00C63CA5"/>
    <w:rsid w:val="00C66896"/>
    <w:rsid w:val="00C704A7"/>
    <w:rsid w:val="00C7228D"/>
    <w:rsid w:val="00C84E50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23B8"/>
    <w:rsid w:val="00CC3949"/>
    <w:rsid w:val="00CD1BC2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37184"/>
    <w:rsid w:val="00D43655"/>
    <w:rsid w:val="00D45CFB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7B65"/>
    <w:rsid w:val="00DA0D5E"/>
    <w:rsid w:val="00DA3253"/>
    <w:rsid w:val="00DA3E4F"/>
    <w:rsid w:val="00DB16FB"/>
    <w:rsid w:val="00DB3617"/>
    <w:rsid w:val="00DB4E18"/>
    <w:rsid w:val="00DB6E86"/>
    <w:rsid w:val="00DC5DCE"/>
    <w:rsid w:val="00DC6212"/>
    <w:rsid w:val="00DD1F98"/>
    <w:rsid w:val="00DD2392"/>
    <w:rsid w:val="00DD2D2C"/>
    <w:rsid w:val="00DD35C4"/>
    <w:rsid w:val="00DD3C24"/>
    <w:rsid w:val="00DD7070"/>
    <w:rsid w:val="00DF3600"/>
    <w:rsid w:val="00DF4D50"/>
    <w:rsid w:val="00DF68D9"/>
    <w:rsid w:val="00E00209"/>
    <w:rsid w:val="00E01A41"/>
    <w:rsid w:val="00E112D9"/>
    <w:rsid w:val="00E11E1C"/>
    <w:rsid w:val="00E131E3"/>
    <w:rsid w:val="00E14117"/>
    <w:rsid w:val="00E2120A"/>
    <w:rsid w:val="00E21DAC"/>
    <w:rsid w:val="00E33C2C"/>
    <w:rsid w:val="00E37870"/>
    <w:rsid w:val="00E42D73"/>
    <w:rsid w:val="00E455D3"/>
    <w:rsid w:val="00E50BA1"/>
    <w:rsid w:val="00E52419"/>
    <w:rsid w:val="00E53044"/>
    <w:rsid w:val="00E57F08"/>
    <w:rsid w:val="00E64D66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B3283"/>
    <w:rsid w:val="00EC4CB0"/>
    <w:rsid w:val="00ED10FD"/>
    <w:rsid w:val="00ED2281"/>
    <w:rsid w:val="00ED3CD0"/>
    <w:rsid w:val="00ED64AB"/>
    <w:rsid w:val="00EE0F82"/>
    <w:rsid w:val="00EE237B"/>
    <w:rsid w:val="00EF41A7"/>
    <w:rsid w:val="00EF500B"/>
    <w:rsid w:val="00F02763"/>
    <w:rsid w:val="00F05A41"/>
    <w:rsid w:val="00F060DA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C759C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B1EF-6D70-4BAC-B95F-44A4676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3539</Characters>
  <Application>Microsoft Office Word</Application>
  <DocSecurity>0</DocSecurity>
  <Lines>29</Lines>
  <Paragraphs>8</Paragraphs>
  <ScaleCrop>false</ScaleCrop>
  <Company>Huawei Technologies Co.,Ltd.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6</cp:revision>
  <dcterms:created xsi:type="dcterms:W3CDTF">2023-09-14T08:53:00Z</dcterms:created>
  <dcterms:modified xsi:type="dcterms:W3CDTF">2023-09-14T08:56:00Z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(3)8JA8iiMTcElwRpnIX8qdg2rdqh8glw8ZEcEtwCS45K5s9HacLJok9qCkXxgGFWcNBaPNk/Dj
TtZTgGopGvRiCgy2K5oLrV6n6VhsUvGLN7OO/FUzuNpu9cT7/RT9MUxA0G1sBNfhwzg/yMXV
8i8BNujAmKPst0yuw4i4NdWdx3qSjbPnNLu8PRKnl8F3L8Rn7GfPvu0RKzD4tzGRrp8/4Koj
EHJHUbxJs4MVx3I77X</vt:lpwstr>
  </property>
  <property fmtid="{D5CDD505-2E9C-101B-9397-08002B2CF9AE}" pid="3" name="_2015_ms_pID_7253431">
    <vt:lpwstr>xFOl+9EZ2vRcb8e0fp5XJrxj8rFo0rxdBlAiPmfTYnwvT20STCpjZ1
MSoW9dowH8AXdsaPmAW4y1n2WeQfGSkGXYRqOtQXZTnNEbJvlHcYb1JgMQ4v+oDbPgoROQ8C
j2EAxV4By8La2gs8G5AzNoYOqtiaRVLheV6n3lmqdEh6vZXXPaSWkufvFyxXaqeqEb8v/Q3k
lnp58BPi/3C1Ot8sqMwaWSgthTVvz52Vbjf7</vt:lpwstr>
  </property>
  <property fmtid="{D5CDD505-2E9C-101B-9397-08002B2CF9AE}" pid="4" name="_2015_ms_pID_7253432">
    <vt:lpwstr>wA==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1684813476</vt:lpwstr>
  </property>
</Properties>
</file>