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38FE6D3A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 xml:space="preserve">Resolutions on primitive-related comments – Part </w:t>
            </w:r>
            <w:r w:rsidR="00542B7A">
              <w:t>2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4CB95D03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43090C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0B0DC2" w:rsidRPr="004E66C6" w14:paraId="6D840225" w14:textId="77777777" w:rsidTr="00FC4D64">
        <w:trPr>
          <w:trHeight w:val="303"/>
          <w:jc w:val="center"/>
          <w:ins w:id="0" w:author="narengerile" w:date="2023-09-19T17:29:00Z"/>
        </w:trPr>
        <w:tc>
          <w:tcPr>
            <w:tcW w:w="1841" w:type="dxa"/>
            <w:vAlign w:val="center"/>
          </w:tcPr>
          <w:p w14:paraId="04EF888D" w14:textId="4518BAD9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1" w:author="narengerile" w:date="2023-09-19T17:29:00Z"/>
                <w:b w:val="0"/>
                <w:sz w:val="20"/>
                <w:lang w:eastAsia="zh-CN"/>
              </w:rPr>
            </w:pPr>
            <w:ins w:id="2" w:author="narengerile" w:date="2023-09-19T17:29:00Z">
              <w:r>
                <w:rPr>
                  <w:rFonts w:hint="eastAsia"/>
                  <w:b w:val="0"/>
                  <w:sz w:val="20"/>
                  <w:lang w:eastAsia="zh-CN"/>
                </w:rPr>
                <w:t>C</w:t>
              </w:r>
              <w:r>
                <w:rPr>
                  <w:b w:val="0"/>
                  <w:sz w:val="20"/>
                  <w:lang w:eastAsia="zh-CN"/>
                </w:rPr>
                <w:t>laudio da Silva</w:t>
              </w:r>
            </w:ins>
          </w:p>
        </w:tc>
        <w:tc>
          <w:tcPr>
            <w:tcW w:w="1510" w:type="dxa"/>
            <w:vAlign w:val="center"/>
          </w:tcPr>
          <w:p w14:paraId="74562FCF" w14:textId="0DC0DBF2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3" w:author="narengerile" w:date="2023-09-19T17:29:00Z"/>
                <w:b w:val="0"/>
                <w:sz w:val="20"/>
                <w:lang w:eastAsia="zh-CN"/>
              </w:rPr>
            </w:pPr>
            <w:ins w:id="4" w:author="narengerile" w:date="2023-09-19T17:30:00Z">
              <w:r>
                <w:rPr>
                  <w:rFonts w:hint="eastAsia"/>
                  <w:b w:val="0"/>
                  <w:sz w:val="20"/>
                  <w:lang w:eastAsia="zh-CN"/>
                </w:rPr>
                <w:t>M</w:t>
              </w:r>
              <w:r>
                <w:rPr>
                  <w:b w:val="0"/>
                  <w:sz w:val="20"/>
                  <w:lang w:eastAsia="zh-CN"/>
                </w:rPr>
                <w:t>eta</w:t>
              </w:r>
            </w:ins>
          </w:p>
        </w:tc>
        <w:tc>
          <w:tcPr>
            <w:tcW w:w="3013" w:type="dxa"/>
            <w:vAlign w:val="center"/>
          </w:tcPr>
          <w:p w14:paraId="297506F2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5" w:author="narengerile" w:date="2023-09-19T17:29:00Z"/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9983760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6" w:author="narengerile" w:date="2023-09-19T17:29:00Z"/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F911FF7" w14:textId="77777777" w:rsidR="000B0DC2" w:rsidRPr="004E66C6" w:rsidRDefault="000B0DC2" w:rsidP="00FC4D64">
            <w:pPr>
              <w:pStyle w:val="T2"/>
              <w:spacing w:after="0"/>
              <w:ind w:left="0" w:right="0"/>
              <w:rPr>
                <w:ins w:id="7" w:author="narengerile" w:date="2023-09-19T17:29:00Z"/>
                <w:b w:val="0"/>
                <w:sz w:val="16"/>
              </w:rPr>
            </w:pPr>
          </w:p>
        </w:tc>
      </w:tr>
      <w:tr w:rsidR="000B0DC2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 w:val="restart"/>
          </w:tcPr>
          <w:p w14:paraId="42F7C670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8" w:author="narengerile" w:date="2023-09-19T17:30:00Z">
              <w:r w:rsidRPr="00EB6919">
                <w:rPr>
                  <w:b w:val="0"/>
                  <w:sz w:val="20"/>
                </w:rPr>
                <w:t>Huawei</w:t>
              </w:r>
            </w:ins>
          </w:p>
          <w:p w14:paraId="368482F7" w14:textId="7F42ADC0" w:rsidR="000B0DC2" w:rsidRPr="004E66C6" w:rsidDel="001B0C4D" w:rsidRDefault="000B0DC2" w:rsidP="000B0DC2">
            <w:pPr>
              <w:pStyle w:val="T2"/>
              <w:spacing w:after="0"/>
              <w:ind w:left="0" w:right="0"/>
              <w:rPr>
                <w:del w:id="9" w:author="narengerile" w:date="2023-09-20T11:26:00Z"/>
                <w:b w:val="0"/>
                <w:sz w:val="20"/>
              </w:rPr>
            </w:pPr>
          </w:p>
          <w:p w14:paraId="14A11420" w14:textId="61956C14" w:rsidR="000B0DC2" w:rsidRPr="004E66C6" w:rsidDel="001B0C4D" w:rsidRDefault="000B0DC2" w:rsidP="000B0DC2">
            <w:pPr>
              <w:pStyle w:val="T2"/>
              <w:spacing w:after="0"/>
              <w:ind w:left="0" w:right="0"/>
              <w:rPr>
                <w:del w:id="10" w:author="narengerile" w:date="2023-09-20T11:26:00Z"/>
                <w:b w:val="0"/>
                <w:sz w:val="20"/>
              </w:rPr>
            </w:pPr>
          </w:p>
          <w:p w14:paraId="547A0143" w14:textId="3C603480" w:rsidR="000B0DC2" w:rsidRPr="004E66C6" w:rsidRDefault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0B0DC2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B0DC2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0B0DC2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0B0DC2" w:rsidRPr="004E66C6" w:rsidRDefault="000B0DC2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751F2217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 xml:space="preserve">for CID </w:t>
      </w:r>
      <w:r w:rsidR="00334770">
        <w:rPr>
          <w:rFonts w:ascii="Times New Roman" w:hAnsi="Times New Roman" w:cs="Times New Roman"/>
          <w:sz w:val="22"/>
        </w:rPr>
        <w:t>3022, 3497, 3498, 3025</w:t>
      </w:r>
      <w:r w:rsidR="00BA4EF3" w:rsidRPr="003407EC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11A20E8C" w:rsidR="007423F3" w:rsidRDefault="007423F3" w:rsidP="00CF20F2">
      <w:pPr>
        <w:rPr>
          <w:ins w:id="11" w:author="narengerile" w:date="2023-09-15T10:3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114BE1F" w14:textId="66DB2A27" w:rsidR="00411FD0" w:rsidRDefault="00411FD0" w:rsidP="00CF20F2">
      <w:pPr>
        <w:rPr>
          <w:ins w:id="12" w:author="narengerile" w:date="2023-09-19T17:30:00Z"/>
          <w:rFonts w:ascii="Times New Roman" w:hAnsi="Times New Roman" w:cs="Times New Roman"/>
          <w:sz w:val="22"/>
        </w:rPr>
      </w:pPr>
      <w:ins w:id="13" w:author="narengerile" w:date="2023-09-15T10:35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>1: revised version on Sept 15, 2</w:t>
        </w:r>
      </w:ins>
      <w:ins w:id="14" w:author="narengerile" w:date="2023-09-15T10:36:00Z">
        <w:r>
          <w:rPr>
            <w:rFonts w:ascii="Times New Roman" w:hAnsi="Times New Roman" w:cs="Times New Roman"/>
            <w:sz w:val="22"/>
          </w:rPr>
          <w:t xml:space="preserve">023. </w:t>
        </w:r>
      </w:ins>
      <w:ins w:id="15" w:author="narengerile" w:date="2023-09-15T11:18:00Z">
        <w:r w:rsidR="009433E3">
          <w:rPr>
            <w:rFonts w:ascii="Times New Roman" w:hAnsi="Times New Roman" w:cs="Times New Roman"/>
            <w:sz w:val="22"/>
          </w:rPr>
          <w:t xml:space="preserve">URL </w:t>
        </w:r>
      </w:ins>
      <w:ins w:id="16" w:author="narengerile" w:date="2023-09-20T11:28:00Z">
        <w:r w:rsidR="00195D16">
          <w:rPr>
            <w:rFonts w:ascii="Times New Roman" w:hAnsi="Times New Roman" w:cs="Times New Roman"/>
            <w:sz w:val="22"/>
          </w:rPr>
          <w:t>was</w:t>
        </w:r>
      </w:ins>
      <w:ins w:id="17" w:author="narengerile" w:date="2023-09-15T11:18:00Z">
        <w:r w:rsidR="009433E3">
          <w:rPr>
            <w:rFonts w:ascii="Times New Roman" w:hAnsi="Times New Roman" w:cs="Times New Roman"/>
            <w:sz w:val="22"/>
          </w:rPr>
          <w:t xml:space="preserve"> added. </w:t>
        </w:r>
        <w:r w:rsidR="00841BA2">
          <w:rPr>
            <w:rFonts w:ascii="Times New Roman" w:hAnsi="Times New Roman" w:cs="Times New Roman"/>
            <w:sz w:val="22"/>
          </w:rPr>
          <w:t>E</w:t>
        </w:r>
      </w:ins>
      <w:ins w:id="18" w:author="narengerile" w:date="2023-09-15T10:36:00Z">
        <w:r>
          <w:rPr>
            <w:rFonts w:ascii="Times New Roman" w:hAnsi="Times New Roman" w:cs="Times New Roman"/>
            <w:sz w:val="22"/>
          </w:rPr>
          <w:t>ditorial changes</w:t>
        </w:r>
      </w:ins>
      <w:ins w:id="19" w:author="narengerile" w:date="2023-09-15T11:18:00Z">
        <w:r w:rsidR="00841BA2">
          <w:rPr>
            <w:rFonts w:ascii="Times New Roman" w:hAnsi="Times New Roman" w:cs="Times New Roman"/>
            <w:sz w:val="22"/>
          </w:rPr>
          <w:t xml:space="preserve"> </w:t>
        </w:r>
      </w:ins>
      <w:ins w:id="20" w:author="narengerile" w:date="2023-09-20T11:28:00Z">
        <w:r w:rsidR="00195D16">
          <w:rPr>
            <w:rFonts w:ascii="Times New Roman" w:hAnsi="Times New Roman" w:cs="Times New Roman"/>
            <w:sz w:val="22"/>
          </w:rPr>
          <w:t>were</w:t>
        </w:r>
      </w:ins>
      <w:ins w:id="21" w:author="narengerile" w:date="2023-09-15T11:18:00Z">
        <w:r w:rsidR="00841BA2">
          <w:rPr>
            <w:rFonts w:ascii="Times New Roman" w:hAnsi="Times New Roman" w:cs="Times New Roman"/>
            <w:sz w:val="22"/>
          </w:rPr>
          <w:t xml:space="preserve"> made</w:t>
        </w:r>
      </w:ins>
      <w:ins w:id="22" w:author="narengerile" w:date="2023-09-15T10:36:00Z">
        <w:r>
          <w:rPr>
            <w:rFonts w:ascii="Times New Roman" w:hAnsi="Times New Roman" w:cs="Times New Roman"/>
            <w:sz w:val="22"/>
          </w:rPr>
          <w:t xml:space="preserve"> based on comments from </w:t>
        </w:r>
        <w:proofErr w:type="spellStart"/>
        <w:r>
          <w:rPr>
            <w:rFonts w:ascii="Times New Roman" w:hAnsi="Times New Roman" w:cs="Times New Roman"/>
            <w:sz w:val="22"/>
          </w:rPr>
          <w:t>TGbf</w:t>
        </w:r>
        <w:proofErr w:type="spellEnd"/>
        <w:r>
          <w:rPr>
            <w:rFonts w:ascii="Times New Roman" w:hAnsi="Times New Roman" w:cs="Times New Roman"/>
            <w:sz w:val="22"/>
          </w:rPr>
          <w:t xml:space="preserve"> editor. </w:t>
        </w:r>
      </w:ins>
      <w:ins w:id="23" w:author="narengerile" w:date="2023-09-15T10:47:00Z">
        <w:r w:rsidR="0026332D">
          <w:rPr>
            <w:rFonts w:ascii="Times New Roman" w:hAnsi="Times New Roman" w:cs="Times New Roman"/>
            <w:sz w:val="22"/>
          </w:rPr>
          <w:t xml:space="preserve">Special thanks to Claudio for reviewing the whole contribution. </w:t>
        </w:r>
      </w:ins>
    </w:p>
    <w:p w14:paraId="3AA9AE3F" w14:textId="64161D78" w:rsidR="00862D6D" w:rsidRDefault="000B0DC2" w:rsidP="00CF20F2">
      <w:pPr>
        <w:rPr>
          <w:ins w:id="24" w:author="narengerile" w:date="2023-10-13T12:43:00Z"/>
          <w:rFonts w:ascii="Times New Roman" w:hAnsi="Times New Roman" w:cs="Times New Roman"/>
          <w:sz w:val="22"/>
        </w:rPr>
      </w:pPr>
      <w:ins w:id="25" w:author="narengerile" w:date="2023-09-19T17:30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2: revised version on Sept 19, 2023. </w:t>
        </w:r>
      </w:ins>
      <w:ins w:id="26" w:author="narengerile" w:date="2023-09-20T11:28:00Z">
        <w:r w:rsidR="00195D16">
          <w:rPr>
            <w:rFonts w:ascii="Times New Roman" w:hAnsi="Times New Roman" w:cs="Times New Roman"/>
            <w:sz w:val="22"/>
          </w:rPr>
          <w:t>A</w:t>
        </w:r>
        <w:r w:rsidR="00195D16">
          <w:rPr>
            <w:rFonts w:ascii="Times New Roman" w:hAnsi="Times New Roman" w:cs="Times New Roman" w:hint="eastAsia"/>
            <w:sz w:val="22"/>
          </w:rPr>
          <w:t>uthor</w:t>
        </w:r>
        <w:r w:rsidR="00195D16">
          <w:rPr>
            <w:rFonts w:ascii="Times New Roman" w:hAnsi="Times New Roman" w:cs="Times New Roman"/>
            <w:sz w:val="22"/>
          </w:rPr>
          <w:t xml:space="preserve"> list was changed.</w:t>
        </w:r>
      </w:ins>
      <w:ins w:id="27" w:author="narengerile" w:date="2023-09-19T17:32:00Z">
        <w:r w:rsidR="002A33AC">
          <w:rPr>
            <w:rFonts w:ascii="Times New Roman" w:hAnsi="Times New Roman" w:cs="Times New Roman"/>
            <w:sz w:val="22"/>
          </w:rPr>
          <w:t xml:space="preserve"> SP text</w:t>
        </w:r>
      </w:ins>
      <w:ins w:id="28" w:author="narengerile" w:date="2023-09-20T11:28:00Z">
        <w:r w:rsidR="00195D16">
          <w:rPr>
            <w:rFonts w:ascii="Times New Roman" w:hAnsi="Times New Roman" w:cs="Times New Roman"/>
            <w:sz w:val="22"/>
          </w:rPr>
          <w:t xml:space="preserve"> was changed</w:t>
        </w:r>
      </w:ins>
      <w:ins w:id="29" w:author="narengerile" w:date="2023-09-19T17:32:00Z">
        <w:r w:rsidR="002A33AC">
          <w:rPr>
            <w:rFonts w:ascii="Times New Roman" w:hAnsi="Times New Roman" w:cs="Times New Roman"/>
            <w:sz w:val="22"/>
          </w:rPr>
          <w:t xml:space="preserve">. </w:t>
        </w:r>
      </w:ins>
    </w:p>
    <w:p w14:paraId="3F757A4E" w14:textId="2473D601" w:rsidR="00862D6D" w:rsidRPr="00005BFD" w:rsidRDefault="00862D6D" w:rsidP="00CF20F2">
      <w:pPr>
        <w:rPr>
          <w:rFonts w:ascii="Times New Roman" w:hAnsi="Times New Roman" w:cs="Times New Roman" w:hint="eastAsia"/>
          <w:sz w:val="22"/>
        </w:rPr>
      </w:pPr>
      <w:ins w:id="30" w:author="narengerile" w:date="2023-10-13T12:43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>3: revised version on Oct 13, 2023. Editorial change: change</w:t>
        </w:r>
      </w:ins>
      <w:ins w:id="31" w:author="narengerile" w:date="2023-10-13T12:44:00Z">
        <w:r>
          <w:rPr>
            <w:rFonts w:ascii="Times New Roman" w:hAnsi="Times New Roman" w:cs="Times New Roman"/>
            <w:sz w:val="22"/>
          </w:rPr>
          <w:t>d “cause” to “result in”</w:t>
        </w:r>
      </w:ins>
      <w:ins w:id="32" w:author="narengerile" w:date="2023-10-13T12:43:00Z">
        <w:r>
          <w:rPr>
            <w:rFonts w:ascii="Times New Roman" w:hAnsi="Times New Roman" w:cs="Times New Roman"/>
            <w:sz w:val="22"/>
          </w:rPr>
          <w:t>, based on Ali’s comment. Thank you.</w:t>
        </w:r>
      </w:ins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6E82795B" w:rsidR="00CD611F" w:rsidRPr="00415D06" w:rsidRDefault="00334770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3022 3497 3498 3025</w:t>
      </w:r>
      <w:r w:rsidRPr="00415D06">
        <w:rPr>
          <w:rStyle w:val="af3"/>
          <w:rFonts w:hint="eastAsia"/>
          <w:sz w:val="22"/>
        </w:rPr>
        <w:t xml:space="preserve"> </w:t>
      </w:r>
      <w:r w:rsidR="00CD611F" w:rsidRPr="00415D06">
        <w:rPr>
          <w:rStyle w:val="af3"/>
          <w:rFonts w:hint="eastAsia"/>
          <w:sz w:val="22"/>
        </w:rPr>
        <w:t>(</w:t>
      </w:r>
      <w:r w:rsidR="00CD611F">
        <w:rPr>
          <w:rStyle w:val="af3"/>
          <w:sz w:val="22"/>
        </w:rPr>
        <w:t>SBP procedure</w:t>
      </w:r>
      <w:r w:rsidR="00CD611F" w:rsidRPr="00415D06">
        <w:rPr>
          <w:rStyle w:val="af3"/>
          <w:sz w:val="22"/>
        </w:rPr>
        <w:t>)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706"/>
        <w:gridCol w:w="1161"/>
        <w:gridCol w:w="821"/>
        <w:gridCol w:w="2694"/>
        <w:gridCol w:w="4961"/>
      </w:tblGrid>
      <w:tr w:rsidR="00C44745" w:rsidRPr="008408D2" w14:paraId="69B9EADD" w14:textId="77C4EDA4" w:rsidTr="00BD7F80">
        <w:trPr>
          <w:trHeight w:val="342"/>
        </w:trPr>
        <w:tc>
          <w:tcPr>
            <w:tcW w:w="706" w:type="dxa"/>
          </w:tcPr>
          <w:p w14:paraId="059BDA72" w14:textId="0B5C5246" w:rsidR="00C44745" w:rsidRPr="00544C29" w:rsidRDefault="00C44745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61" w:type="dxa"/>
          </w:tcPr>
          <w:p w14:paraId="4717E948" w14:textId="6FCD0F35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821" w:type="dxa"/>
          </w:tcPr>
          <w:p w14:paraId="7B5D4CE3" w14:textId="28CD64E8" w:rsidR="00C44745" w:rsidRPr="00544C29" w:rsidRDefault="00C44745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694" w:type="dxa"/>
          </w:tcPr>
          <w:p w14:paraId="455BA995" w14:textId="6AA4ED79" w:rsidR="00C44745" w:rsidRPr="001337BD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4961" w:type="dxa"/>
          </w:tcPr>
          <w:p w14:paraId="6885A28D" w14:textId="543728F3" w:rsidR="00C44745" w:rsidRPr="00544C29" w:rsidRDefault="00C44745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</w:tr>
      <w:tr w:rsidR="00C44745" w:rsidRPr="008408D2" w14:paraId="4368241D" w14:textId="4B4E6593" w:rsidTr="00BD7F80">
        <w:trPr>
          <w:trHeight w:val="566"/>
        </w:trPr>
        <w:tc>
          <w:tcPr>
            <w:tcW w:w="706" w:type="dxa"/>
          </w:tcPr>
          <w:p w14:paraId="08B84229" w14:textId="77777777" w:rsidR="00C44745" w:rsidRPr="008408D2" w:rsidRDefault="00C44745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3022</w:t>
            </w:r>
          </w:p>
        </w:tc>
        <w:tc>
          <w:tcPr>
            <w:tcW w:w="1161" w:type="dxa"/>
          </w:tcPr>
          <w:p w14:paraId="1FCEE22F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EC7DCE5" w14:textId="77777777" w:rsidR="00C44745" w:rsidRPr="008408D2" w:rsidRDefault="00C44745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34722365" w14:textId="77777777" w:rsidR="00C44745" w:rsidRPr="008408D2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C4AA3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 xml:space="preserve">Text in 11.55.2.2 must be re-written so that it refers to elements/fields of frames, which are defined in Clause 9, instead of primitive parameters, which are no longer defined in Clause 6.  For example, in 160.55-56, instead of referring to 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(which is no longer defined in Clause 6), we must refer instead to the address of the AP to which the (Protected) SBP Request frame is sent to.</w:t>
            </w:r>
          </w:p>
          <w:p w14:paraId="28C3CA1E" w14:textId="77777777" w:rsidR="00C44745" w:rsidRPr="00544C29" w:rsidRDefault="00C44745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Suggestion (edits may be needed): To establish an SBP procedure, the SME of an SBP initiator shall issue an MLME-</w:t>
            </w:r>
            <w:proofErr w:type="spellStart"/>
            <w:r w:rsidRPr="00544C29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544C29">
              <w:rPr>
                <w:rFonts w:ascii="Times New Roman" w:hAnsi="Times New Roman" w:cs="Times New Roman"/>
                <w:sz w:val="22"/>
              </w:rPr>
              <w:t xml:space="preserve"> primitive that results in the transmission of an SBP Request frame to the intended SBP responder.</w:t>
            </w:r>
          </w:p>
          <w:p w14:paraId="7A2DA036" w14:textId="77777777" w:rsidR="00C44745" w:rsidRPr="008408D2" w:rsidRDefault="00C44745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544C29">
              <w:rPr>
                <w:rFonts w:ascii="Times New Roman" w:hAnsi="Times New Roman" w:cs="Times New Roman"/>
                <w:sz w:val="22"/>
              </w:rPr>
              <w:t>Unfortunately, this issue will lead to many modifications to 11.55.2.2.</w:t>
            </w:r>
          </w:p>
        </w:tc>
      </w:tr>
      <w:tr w:rsidR="00C44745" w:rsidRPr="008408D2" w14:paraId="5BE1AFA3" w14:textId="7DF8E0B4" w:rsidTr="00BD7F80">
        <w:trPr>
          <w:trHeight w:val="566"/>
        </w:trPr>
        <w:tc>
          <w:tcPr>
            <w:tcW w:w="706" w:type="dxa"/>
          </w:tcPr>
          <w:p w14:paraId="1476E218" w14:textId="303EAE3C" w:rsidR="00C44745" w:rsidRPr="00544C29" w:rsidRDefault="00C44745" w:rsidP="003A2351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3497</w:t>
            </w:r>
          </w:p>
        </w:tc>
        <w:tc>
          <w:tcPr>
            <w:tcW w:w="1161" w:type="dxa"/>
          </w:tcPr>
          <w:p w14:paraId="2FCC75DB" w14:textId="6FAEF61B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1D222CE" w14:textId="2624607F" w:rsidR="00C44745" w:rsidRPr="00544C29" w:rsidRDefault="00C44745" w:rsidP="003A2351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160.55</w:t>
            </w:r>
          </w:p>
        </w:tc>
        <w:tc>
          <w:tcPr>
            <w:tcW w:w="2694" w:type="dxa"/>
          </w:tcPr>
          <w:p w14:paraId="058E2749" w14:textId="5C96B72F" w:rsidR="00C44745" w:rsidRPr="001337BD" w:rsidRDefault="00C44745" w:rsidP="003A2351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CFE781E" w14:textId="77777777" w:rsidR="00C44745" w:rsidRPr="002F7FA3" w:rsidRDefault="00C44745" w:rsidP="003A235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>Change "To establish an SBP procedure, the SME of an SBP initiator shall issue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 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  <w:p w14:paraId="3985C4F5" w14:textId="199D2D33" w:rsidR="00C44745" w:rsidRPr="00544C29" w:rsidRDefault="00C44745" w:rsidP="009F757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F7FA3">
              <w:rPr>
                <w:rFonts w:ascii="Times New Roman" w:hAnsi="Times New Roman" w:cs="Times New Roman"/>
                <w:sz w:val="22"/>
              </w:rPr>
              <w:t xml:space="preserve">to " To establish an SBP procedure, the SME of an SBP initiator shall request the transmission of SBP Request frame to the SBP responder by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an MLME-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SBP.request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primitive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F7FA3">
              <w:rPr>
                <w:rFonts w:ascii="Times New Roman" w:hAnsi="Times New Roman" w:cs="Times New Roman"/>
                <w:sz w:val="22"/>
              </w:rPr>
              <w:t xml:space="preserve">with </w:t>
            </w:r>
            <w:proofErr w:type="spellStart"/>
            <w:r w:rsidRPr="002F7FA3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2F7FA3">
              <w:rPr>
                <w:rFonts w:ascii="Times New Roman" w:hAnsi="Times New Roman" w:cs="Times New Roman"/>
                <w:sz w:val="22"/>
              </w:rPr>
              <w:t xml:space="preserve"> parameter equal to the intended SBP responder's MAC address."</w:t>
            </w:r>
          </w:p>
        </w:tc>
      </w:tr>
      <w:tr w:rsidR="00C44745" w:rsidRPr="008408D2" w14:paraId="4D1F9824" w14:textId="2D754D3F" w:rsidTr="00BD7F80">
        <w:trPr>
          <w:trHeight w:val="566"/>
        </w:trPr>
        <w:tc>
          <w:tcPr>
            <w:tcW w:w="706" w:type="dxa"/>
          </w:tcPr>
          <w:p w14:paraId="0E34BBF1" w14:textId="48298BE2" w:rsidR="00C44745" w:rsidRPr="002F7FA3" w:rsidRDefault="00C44745" w:rsidP="009C01E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3498</w:t>
            </w:r>
          </w:p>
        </w:tc>
        <w:tc>
          <w:tcPr>
            <w:tcW w:w="1161" w:type="dxa"/>
          </w:tcPr>
          <w:p w14:paraId="181ABEC1" w14:textId="7CE8337E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11.55.2.2</w:t>
            </w:r>
          </w:p>
        </w:tc>
        <w:tc>
          <w:tcPr>
            <w:tcW w:w="821" w:type="dxa"/>
          </w:tcPr>
          <w:p w14:paraId="5514C06A" w14:textId="730C532B" w:rsidR="00C44745" w:rsidRPr="002F7FA3" w:rsidRDefault="00C44745" w:rsidP="009C01E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>161.05</w:t>
            </w:r>
          </w:p>
        </w:tc>
        <w:tc>
          <w:tcPr>
            <w:tcW w:w="2694" w:type="dxa"/>
          </w:tcPr>
          <w:p w14:paraId="1826753B" w14:textId="3ADF9620" w:rsidR="00C44745" w:rsidRPr="002F7FA3" w:rsidRDefault="00C44745" w:rsidP="009C01E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For normative texts in SBP setup, it would be clearer to connect primitive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issueing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and the transmission of frames. Both DMG and sub-7 should be the same.</w:t>
            </w:r>
          </w:p>
        </w:tc>
        <w:tc>
          <w:tcPr>
            <w:tcW w:w="4961" w:type="dxa"/>
          </w:tcPr>
          <w:p w14:paraId="166C204B" w14:textId="2E8F2D0E" w:rsidR="00C44745" w:rsidRPr="002F7FA3" w:rsidRDefault="00C44745" w:rsidP="009C01E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861C53">
              <w:rPr>
                <w:rFonts w:ascii="Times New Roman" w:hAnsi="Times New Roman" w:cs="Times New Roman"/>
                <w:sz w:val="22"/>
              </w:rPr>
              <w:t xml:space="preserve">add the following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sentece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 xml:space="preserve"> after </w:t>
            </w:r>
            <w:proofErr w:type="spellStart"/>
            <w:r w:rsidRPr="00861C53">
              <w:rPr>
                <w:rFonts w:ascii="Times New Roman" w:hAnsi="Times New Roman" w:cs="Times New Roman"/>
                <w:sz w:val="22"/>
              </w:rPr>
              <w:t>aSBPSetupExpiry</w:t>
            </w:r>
            <w:proofErr w:type="spellEnd"/>
            <w:r w:rsidRPr="00861C53">
              <w:rPr>
                <w:rFonts w:ascii="Times New Roman" w:hAnsi="Times New Roman" w:cs="Times New Roman"/>
                <w:sz w:val="22"/>
              </w:rPr>
              <w:t>: " Upon receipt of an MLME-SBP response primitive, the MLME of the SBP responder shall transmit an SBP Response frame to the SBP initiator."</w:t>
            </w:r>
          </w:p>
        </w:tc>
      </w:tr>
      <w:tr w:rsidR="00C44745" w:rsidRPr="008408D2" w14:paraId="5EFCF028" w14:textId="7C084C94" w:rsidTr="00BD7F80">
        <w:trPr>
          <w:trHeight w:val="566"/>
        </w:trPr>
        <w:tc>
          <w:tcPr>
            <w:tcW w:w="706" w:type="dxa"/>
          </w:tcPr>
          <w:p w14:paraId="550C2769" w14:textId="160B107B" w:rsidR="00C44745" w:rsidRPr="00544C29" w:rsidRDefault="00C44745" w:rsidP="001023C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3025</w:t>
            </w:r>
          </w:p>
        </w:tc>
        <w:tc>
          <w:tcPr>
            <w:tcW w:w="1161" w:type="dxa"/>
          </w:tcPr>
          <w:p w14:paraId="4E50D404" w14:textId="4183F5C2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11.55.2.4</w:t>
            </w:r>
          </w:p>
        </w:tc>
        <w:tc>
          <w:tcPr>
            <w:tcW w:w="821" w:type="dxa"/>
          </w:tcPr>
          <w:p w14:paraId="0DE27460" w14:textId="7E77DA5B" w:rsidR="00C44745" w:rsidRPr="00544C29" w:rsidRDefault="00C44745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166.05</w:t>
            </w:r>
          </w:p>
        </w:tc>
        <w:tc>
          <w:tcPr>
            <w:tcW w:w="2694" w:type="dxa"/>
          </w:tcPr>
          <w:p w14:paraId="43972EF6" w14:textId="5700CED1" w:rsidR="00C44745" w:rsidRPr="001337BD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Parameters of MLME primitives are no longer defined in Clause 6 (except for those in 6.5).</w:t>
            </w:r>
          </w:p>
        </w:tc>
        <w:tc>
          <w:tcPr>
            <w:tcW w:w="4961" w:type="dxa"/>
          </w:tcPr>
          <w:p w14:paraId="19F17407" w14:textId="550B0835" w:rsidR="00C44745" w:rsidRPr="00544C29" w:rsidRDefault="00C44745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Text in 11.55.2.4 must be re-written so that it refers to elements/fields of frames, which are defined in Clause 9, instead of primitive parameters, which are no longer defined in Clause 6.  For example, the parameter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PeerSTAAddress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referred to in 166.5 is no longer defined in Clause 6.  Instead, text should refer to the STA that sends/receives the SBP Termination frame.</w:t>
            </w:r>
          </w:p>
        </w:tc>
      </w:tr>
    </w:tbl>
    <w:p w14:paraId="76082554" w14:textId="77777777" w:rsidR="00817BC2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lastRenderedPageBreak/>
        <w:t>P</w:t>
      </w:r>
      <w:r w:rsidRPr="00032E8F">
        <w:rPr>
          <w:rFonts w:ascii="Times New Roman" w:hAnsi="Times New Roman" w:cs="Times New Roman"/>
          <w:b/>
          <w:sz w:val="22"/>
          <w:u w:val="single"/>
        </w:rPr>
        <w:t>roposed resolution</w:t>
      </w:r>
      <w:r w:rsidRPr="00032E8F">
        <w:rPr>
          <w:rFonts w:ascii="Times New Roman" w:hAnsi="Times New Roman" w:cs="Times New Roman"/>
          <w:b/>
          <w:sz w:val="22"/>
        </w:rPr>
        <w:t>: REVISED to all.</w:t>
      </w:r>
      <w:r w:rsidR="00A52BBB">
        <w:rPr>
          <w:rFonts w:ascii="Times New Roman" w:hAnsi="Times New Roman" w:cs="Times New Roman"/>
          <w:b/>
          <w:sz w:val="22"/>
        </w:rPr>
        <w:t xml:space="preserve"> </w:t>
      </w:r>
    </w:p>
    <w:p w14:paraId="19D59693" w14:textId="22D28935" w:rsidR="00B14B1D" w:rsidRDefault="00A52BBB" w:rsidP="00903926">
      <w:pPr>
        <w:rPr>
          <w:rFonts w:ascii="Times New Roman" w:hAnsi="Times New Roman" w:cs="Times New Roman"/>
          <w:b/>
          <w:sz w:val="22"/>
          <w:highlight w:val="yellow"/>
        </w:rPr>
      </w:pPr>
      <w:r w:rsidRPr="00BE19DA">
        <w:rPr>
          <w:rFonts w:ascii="Times New Roman" w:hAnsi="Times New Roman" w:cs="Times New Roman"/>
          <w:b/>
          <w:sz w:val="22"/>
          <w:highlight w:val="yellow"/>
        </w:rPr>
        <w:t>Please refer to the modifications labelled with #3022, #3497, #3498 and #3025 in DCN</w:t>
      </w:r>
      <w:r w:rsidR="00E32509" w:rsidRPr="00BE19DA">
        <w:rPr>
          <w:rFonts w:ascii="Times New Roman" w:hAnsi="Times New Roman" w:cs="Times New Roman"/>
          <w:b/>
          <w:sz w:val="22"/>
          <w:highlight w:val="yellow"/>
        </w:rPr>
        <w:t xml:space="preserve"> 23/</w:t>
      </w:r>
      <w:del w:id="33" w:author="narengerile" w:date="2023-09-19T17:31:00Z">
        <w:r w:rsidR="00E32509" w:rsidRPr="00BE19DA" w:rsidDel="002A33AC">
          <w:rPr>
            <w:rFonts w:ascii="Times New Roman" w:hAnsi="Times New Roman" w:cs="Times New Roman"/>
            <w:b/>
            <w:sz w:val="22"/>
            <w:highlight w:val="yellow"/>
          </w:rPr>
          <w:delText>1485r0</w:delText>
        </w:r>
      </w:del>
      <w:ins w:id="34" w:author="narengerile" w:date="2023-09-19T17:31:00Z">
        <w:r w:rsidR="002A33AC" w:rsidRPr="00BE19DA">
          <w:rPr>
            <w:rFonts w:ascii="Times New Roman" w:hAnsi="Times New Roman" w:cs="Times New Roman"/>
            <w:b/>
            <w:sz w:val="22"/>
            <w:highlight w:val="yellow"/>
          </w:rPr>
          <w:t>1485r</w:t>
        </w:r>
      </w:ins>
      <w:ins w:id="35" w:author="narengerile" w:date="2023-10-13T12:44:00Z">
        <w:r w:rsidR="002D38C9">
          <w:rPr>
            <w:rFonts w:ascii="Times New Roman" w:hAnsi="Times New Roman" w:cs="Times New Roman"/>
            <w:b/>
            <w:sz w:val="22"/>
            <w:highlight w:val="yellow"/>
          </w:rPr>
          <w:t>3</w:t>
        </w:r>
      </w:ins>
      <w:ins w:id="36" w:author="narengerile" w:date="2023-09-15T11:18:00Z">
        <w:r w:rsidR="009433E3">
          <w:rPr>
            <w:rFonts w:ascii="Times New Roman" w:hAnsi="Times New Roman" w:cs="Times New Roman"/>
            <w:b/>
            <w:sz w:val="22"/>
            <w:highlight w:val="yellow"/>
          </w:rPr>
          <w:t>:</w:t>
        </w:r>
      </w:ins>
    </w:p>
    <w:p w14:paraId="7931546C" w14:textId="1E5AA61F" w:rsidR="00B14B1D" w:rsidRDefault="002D38C9" w:rsidP="00903926">
      <w:pPr>
        <w:rPr>
          <w:rFonts w:ascii="Times New Roman" w:hAnsi="Times New Roman" w:cs="Times New Roman"/>
          <w:sz w:val="22"/>
        </w:rPr>
      </w:pPr>
      <w:ins w:id="37" w:author="narengerile" w:date="2023-10-13T12:44:00Z"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 HYPERLINK "</w:instrText>
        </w:r>
      </w:ins>
      <w:ins w:id="38" w:author="narengerile" w:date="2023-09-15T11:19:00Z">
        <w:r w:rsidRPr="002D38C9">
          <w:rPr>
            <w:rFonts w:ascii="Times New Roman" w:hAnsi="Times New Roman" w:cs="Times New Roman"/>
            <w:sz w:val="22"/>
            <w:rPrChange w:id="39" w:author="narengerile" w:date="2023-10-13T12:44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https://mentor.ieee.org/802.11/dcn/23/11-23-1485-0</w:instrText>
        </w:r>
      </w:ins>
      <w:ins w:id="40" w:author="narengerile" w:date="2023-10-13T12:44:00Z">
        <w:r w:rsidRPr="002D38C9">
          <w:rPr>
            <w:rFonts w:ascii="Times New Roman" w:hAnsi="Times New Roman" w:cs="Times New Roman"/>
            <w:sz w:val="22"/>
            <w:rPrChange w:id="41" w:author="narengerile" w:date="2023-10-13T12:44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3</w:instrText>
        </w:r>
      </w:ins>
      <w:ins w:id="42" w:author="narengerile" w:date="2023-09-15T11:19:00Z">
        <w:r w:rsidRPr="002D38C9">
          <w:rPr>
            <w:rFonts w:ascii="Times New Roman" w:hAnsi="Times New Roman" w:cs="Times New Roman"/>
            <w:sz w:val="22"/>
            <w:rPrChange w:id="43" w:author="narengerile" w:date="2023-10-13T12:44:00Z">
              <w:rPr>
                <w:rStyle w:val="af2"/>
                <w:rFonts w:ascii="Times New Roman" w:hAnsi="Times New Roman" w:cs="Times New Roman"/>
                <w:sz w:val="22"/>
              </w:rPr>
            </w:rPrChange>
          </w:rPr>
          <w:instrText>-00bf-lb276-resolutions-on-primitive-related-comments-part-2.docx</w:instrText>
        </w:r>
      </w:ins>
      <w:ins w:id="44" w:author="narengerile" w:date="2023-10-13T12:44:00Z">
        <w:r>
          <w:rPr>
            <w:rFonts w:ascii="Times New Roman" w:hAnsi="Times New Roman" w:cs="Times New Roman"/>
            <w:sz w:val="22"/>
          </w:rPr>
          <w:instrText xml:space="preserve">" 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</w:ins>
      <w:ins w:id="45" w:author="narengerile" w:date="2023-09-15T11:19:00Z">
        <w:r w:rsidRPr="002D38C9">
          <w:rPr>
            <w:rStyle w:val="af2"/>
            <w:rFonts w:ascii="Times New Roman" w:hAnsi="Times New Roman" w:cs="Times New Roman"/>
            <w:sz w:val="22"/>
          </w:rPr>
          <w:t>https://mentor.ieee.org/802.11/dcn/23/11-23-1485-0</w:t>
        </w:r>
      </w:ins>
      <w:ins w:id="46" w:author="narengerile" w:date="2023-10-13T12:44:00Z">
        <w:r w:rsidRPr="002D38C9">
          <w:rPr>
            <w:rStyle w:val="af2"/>
            <w:rFonts w:ascii="Times New Roman" w:hAnsi="Times New Roman" w:cs="Times New Roman"/>
            <w:sz w:val="22"/>
          </w:rPr>
          <w:t>3</w:t>
        </w:r>
      </w:ins>
      <w:ins w:id="47" w:author="narengerile" w:date="2023-09-15T11:19:00Z">
        <w:r w:rsidRPr="002D38C9">
          <w:rPr>
            <w:rStyle w:val="af2"/>
            <w:rFonts w:ascii="Times New Roman" w:hAnsi="Times New Roman" w:cs="Times New Roman"/>
            <w:sz w:val="22"/>
          </w:rPr>
          <w:t>-00bf-lb276-resolutions-on-primitive-related-comments-part-2.docx</w:t>
        </w:r>
      </w:ins>
      <w:ins w:id="48" w:author="narengerile" w:date="2023-10-13T12:44:00Z">
        <w:r>
          <w:rPr>
            <w:rFonts w:ascii="Times New Roman" w:hAnsi="Times New Roman" w:cs="Times New Roman"/>
            <w:sz w:val="22"/>
          </w:rPr>
          <w:fldChar w:fldCharType="end"/>
        </w:r>
      </w:ins>
    </w:p>
    <w:p w14:paraId="0DC722C3" w14:textId="77777777" w:rsidR="00B14B1D" w:rsidRPr="00B14B1D" w:rsidRDefault="00B14B1D" w:rsidP="00903926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4CF35894" w14:textId="60EB2DD8" w:rsidR="004C309A" w:rsidRPr="00032E8F" w:rsidRDefault="004C309A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032E8F">
        <w:rPr>
          <w:rFonts w:ascii="Times New Roman" w:hAnsi="Times New Roman" w:cs="Times New Roman"/>
          <w:b/>
          <w:sz w:val="22"/>
          <w:u w:val="single"/>
        </w:rPr>
        <w:t>iscussions</w:t>
      </w:r>
      <w:r w:rsidRPr="00032E8F">
        <w:rPr>
          <w:rFonts w:ascii="Times New Roman" w:hAnsi="Times New Roman" w:cs="Times New Roman"/>
          <w:b/>
          <w:sz w:val="22"/>
        </w:rPr>
        <w:t xml:space="preserve">: </w:t>
      </w:r>
    </w:p>
    <w:p w14:paraId="2E442909" w14:textId="2106F71A" w:rsidR="00032E8F" w:rsidRDefault="004C309A" w:rsidP="0090392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hese comments are about </w:t>
      </w:r>
      <w:r w:rsidR="005B4DB7">
        <w:rPr>
          <w:rFonts w:ascii="Times New Roman" w:hAnsi="Times New Roman" w:cs="Times New Roman"/>
          <w:sz w:val="22"/>
        </w:rPr>
        <w:t xml:space="preserve">refining the text in 11.55.2.2 (Setup exchange) </w:t>
      </w:r>
      <w:r w:rsidR="00310551">
        <w:rPr>
          <w:rFonts w:ascii="Times New Roman" w:hAnsi="Times New Roman" w:cs="Times New Roman"/>
          <w:sz w:val="22"/>
        </w:rPr>
        <w:t xml:space="preserve">and 11.55.2.4 (Reporting) </w:t>
      </w:r>
      <w:r w:rsidR="005B4DB7">
        <w:rPr>
          <w:rFonts w:ascii="Times New Roman" w:hAnsi="Times New Roman" w:cs="Times New Roman"/>
          <w:sz w:val="22"/>
        </w:rPr>
        <w:t>for the SBP procedure</w:t>
      </w:r>
      <w:r w:rsidR="00310551">
        <w:rPr>
          <w:rFonts w:ascii="Times New Roman" w:hAnsi="Times New Roman" w:cs="Times New Roman"/>
          <w:sz w:val="22"/>
        </w:rPr>
        <w:t>.</w:t>
      </w:r>
      <w:r w:rsidR="00310551">
        <w:rPr>
          <w:rFonts w:ascii="Times New Roman" w:hAnsi="Times New Roman" w:cs="Times New Roman" w:hint="eastAsia"/>
          <w:sz w:val="22"/>
        </w:rPr>
        <w:t xml:space="preserve"> </w:t>
      </w:r>
      <w:r w:rsidR="00032E8F">
        <w:rPr>
          <w:rFonts w:ascii="Times New Roman" w:hAnsi="Times New Roman" w:cs="Times New Roman" w:hint="eastAsia"/>
          <w:sz w:val="22"/>
        </w:rPr>
        <w:t>I</w:t>
      </w:r>
      <w:r w:rsidR="00032E8F">
        <w:rPr>
          <w:rFonts w:ascii="Times New Roman" w:hAnsi="Times New Roman" w:cs="Times New Roman"/>
          <w:sz w:val="22"/>
        </w:rPr>
        <w:t xml:space="preserve"> agree with the commenter that since primitive parameters are no longer defined in Clause 6, we </w:t>
      </w:r>
      <w:r w:rsidR="00310551">
        <w:rPr>
          <w:rFonts w:ascii="Times New Roman" w:hAnsi="Times New Roman" w:cs="Times New Roman"/>
          <w:sz w:val="22"/>
        </w:rPr>
        <w:t xml:space="preserve">cannot refer to those parameters for normative texts in Clause 11. Instead, we </w:t>
      </w:r>
      <w:r w:rsidR="00032E8F">
        <w:rPr>
          <w:rFonts w:ascii="Times New Roman" w:hAnsi="Times New Roman" w:cs="Times New Roman"/>
          <w:sz w:val="22"/>
        </w:rPr>
        <w:t xml:space="preserve">will need to </w:t>
      </w:r>
      <w:r w:rsidR="00310551">
        <w:rPr>
          <w:rFonts w:ascii="Times New Roman" w:hAnsi="Times New Roman" w:cs="Times New Roman"/>
          <w:sz w:val="22"/>
        </w:rPr>
        <w:t>refer to t</w:t>
      </w:r>
      <w:r w:rsidR="00032E8F">
        <w:rPr>
          <w:rFonts w:ascii="Times New Roman" w:hAnsi="Times New Roman" w:cs="Times New Roman"/>
          <w:sz w:val="22"/>
        </w:rPr>
        <w:t>he actual field/element in frames</w:t>
      </w:r>
      <w:r w:rsidR="00817BC2">
        <w:rPr>
          <w:rFonts w:ascii="Times New Roman" w:hAnsi="Times New Roman" w:cs="Times New Roman"/>
          <w:sz w:val="22"/>
        </w:rPr>
        <w:t xml:space="preserve"> to describe normative behaviors</w:t>
      </w:r>
      <w:r w:rsidR="00032E8F">
        <w:rPr>
          <w:rFonts w:ascii="Times New Roman" w:hAnsi="Times New Roman" w:cs="Times New Roman"/>
          <w:sz w:val="22"/>
        </w:rPr>
        <w:t xml:space="preserve">. </w:t>
      </w:r>
      <w:r w:rsidR="00310551">
        <w:rPr>
          <w:rFonts w:ascii="Times New Roman" w:hAnsi="Times New Roman" w:cs="Times New Roman"/>
          <w:sz w:val="22"/>
        </w:rPr>
        <w:t xml:space="preserve">The major change is to replace the primitive parameters with elements/fields in the corresponding frames. </w:t>
      </w:r>
    </w:p>
    <w:p w14:paraId="4B734B82" w14:textId="77777777" w:rsidR="00BE19DA" w:rsidRDefault="00BE19DA" w:rsidP="00903926">
      <w:pPr>
        <w:rPr>
          <w:rFonts w:ascii="Times New Roman" w:hAnsi="Times New Roman" w:cs="Times New Roman"/>
          <w:b/>
          <w:sz w:val="22"/>
          <w:u w:val="single"/>
        </w:rPr>
      </w:pPr>
    </w:p>
    <w:p w14:paraId="50CB4C19" w14:textId="1380B382" w:rsidR="00032E8F" w:rsidRDefault="00032E8F" w:rsidP="00903926">
      <w:pPr>
        <w:rPr>
          <w:rFonts w:ascii="Times New Roman" w:hAnsi="Times New Roman" w:cs="Times New Roman"/>
          <w:b/>
          <w:sz w:val="22"/>
        </w:rPr>
      </w:pPr>
      <w:r w:rsidRPr="00032E8F">
        <w:rPr>
          <w:rFonts w:ascii="Times New Roman" w:hAnsi="Times New Roman" w:cs="Times New Roman" w:hint="eastAsia"/>
          <w:b/>
          <w:sz w:val="22"/>
          <w:u w:val="single"/>
        </w:rPr>
        <w:t>M</w:t>
      </w:r>
      <w:r w:rsidRPr="00032E8F">
        <w:rPr>
          <w:rFonts w:ascii="Times New Roman" w:hAnsi="Times New Roman" w:cs="Times New Roman"/>
          <w:b/>
          <w:sz w:val="22"/>
          <w:u w:val="single"/>
        </w:rPr>
        <w:t>odifications</w:t>
      </w:r>
      <w:r w:rsidRPr="00032E8F">
        <w:rPr>
          <w:rFonts w:ascii="Times New Roman" w:hAnsi="Times New Roman" w:cs="Times New Roman"/>
          <w:b/>
          <w:sz w:val="22"/>
        </w:rPr>
        <w:t>:</w:t>
      </w:r>
    </w:p>
    <w:p w14:paraId="4371ECB5" w14:textId="3C023D6F" w:rsidR="00817BC2" w:rsidRPr="00817BC2" w:rsidRDefault="00817BC2" w:rsidP="00903926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11.55.2.2 from P160 to P163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DE0A548" w14:textId="4CBD96F0" w:rsidR="00FE4571" w:rsidRPr="00723220" w:rsidRDefault="00FE4571" w:rsidP="00FE4571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723220">
        <w:rPr>
          <w:rFonts w:ascii="Arial" w:eastAsia="Arial,Bold" w:hAnsi="Arial" w:cs="Arial"/>
          <w:b/>
          <w:bCs/>
          <w:kern w:val="0"/>
          <w:sz w:val="20"/>
          <w:szCs w:val="20"/>
        </w:rPr>
        <w:t>11.55.2.2 Setup exchange</w:t>
      </w:r>
      <w:r w:rsidR="009F757C">
        <w:rPr>
          <w:rFonts w:ascii="Arial" w:eastAsia="Arial,Bold" w:hAnsi="Arial" w:cs="Arial"/>
          <w:b/>
          <w:bCs/>
          <w:kern w:val="0"/>
          <w:sz w:val="20"/>
          <w:szCs w:val="20"/>
        </w:rPr>
        <w:t xml:space="preserve"> </w:t>
      </w:r>
      <w:ins w:id="49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</w:t>
        </w:r>
      </w:ins>
      <w:ins w:id="50" w:author="narengerile" w:date="2023-09-05T15:27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3022, #3497, #</w:t>
        </w:r>
      </w:ins>
      <w:ins w:id="51" w:author="narengerile" w:date="2023-09-05T15:28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3498</w:t>
        </w:r>
      </w:ins>
      <w:ins w:id="52" w:author="narengerile" w:date="2023-09-05T15:26:00Z">
        <w:r w:rsidR="009F757C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)</w:t>
        </w:r>
      </w:ins>
    </w:p>
    <w:p w14:paraId="693ABBDA" w14:textId="411D381D" w:rsidR="00FE4571" w:rsidRPr="0072322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To establish an SBP procedure, the SME of an SBP initiator 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723220">
        <w:rPr>
          <w:rFonts w:ascii="Times New Roman" w:hAnsi="Times New Roman" w:cs="Times New Roman" w:hint="eastAsia"/>
          <w:sz w:val="22"/>
        </w:rPr>
        <w:t xml:space="preserve"> </w:t>
      </w:r>
      <w:ins w:id="53" w:author="narengerile" w:date="2023-09-05T14:27:00Z">
        <w:r w:rsidR="00176322" w:rsidRPr="00544C29">
          <w:rPr>
            <w:rFonts w:ascii="Times New Roman" w:hAnsi="Times New Roman" w:cs="Times New Roman"/>
            <w:sz w:val="22"/>
          </w:rPr>
          <w:t>that results in the transmission of an SBP Request frame to the intended SBP responder</w:t>
        </w:r>
      </w:ins>
      <w:del w:id="54" w:author="narengerile" w:date="2023-09-05T14:27:00Z">
        <w:r w:rsidRPr="00723220" w:rsidDel="00176322">
          <w:rPr>
            <w:rFonts w:ascii="Times New Roman" w:hAnsi="Times New Roman" w:cs="Times New Roman"/>
            <w:sz w:val="22"/>
          </w:rPr>
          <w:delText>with PeerSTAAddress parameter equal to the intended SBP responde</w:delText>
        </w:r>
        <w:r w:rsidR="005E20F6" w:rsidDel="00176322">
          <w:rPr>
            <w:rFonts w:ascii="Times New Roman" w:hAnsi="Times New Roman" w:cs="Times New Roman"/>
            <w:sz w:val="22"/>
          </w:rPr>
          <w:delText xml:space="preserve">r’s </w:delText>
        </w:r>
        <w:r w:rsidRPr="00723220" w:rsidDel="00176322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. The </w:t>
      </w:r>
      <w:del w:id="55" w:author="narengerile" w:date="2023-09-05T14:30:00Z">
        <w:r w:rsidRPr="00723220" w:rsidDel="00EC299E">
          <w:rPr>
            <w:rFonts w:ascii="Times New Roman" w:hAnsi="Times New Roman" w:cs="Times New Roman"/>
            <w:sz w:val="22"/>
          </w:rPr>
          <w:delText>MLME</w:delText>
        </w:r>
        <w:r w:rsidR="00EC299E" w:rsidDel="00EC299E">
          <w:rPr>
            <w:rFonts w:ascii="Times New Roman" w:hAnsi="Times New Roman" w:cs="Times New Roman"/>
            <w:sz w:val="22"/>
          </w:rPr>
          <w:delText>-</w:delText>
        </w:r>
        <w:r w:rsidRPr="00723220" w:rsidDel="00EC299E">
          <w:rPr>
            <w:rFonts w:ascii="Times New Roman" w:hAnsi="Times New Roman" w:cs="Times New Roman"/>
            <w:sz w:val="22"/>
          </w:rPr>
          <w:delText xml:space="preserve">SBP.request primitive </w:delText>
        </w:r>
      </w:del>
      <w:ins w:id="56" w:author="narengerile" w:date="2023-09-05T14:30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shall include valid SBP</w:t>
      </w:r>
      <w:ins w:id="57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58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element </w:t>
        </w:r>
      </w:ins>
      <w:r w:rsidRPr="00723220">
        <w:rPr>
          <w:rFonts w:ascii="Times New Roman" w:hAnsi="Times New Roman" w:cs="Times New Roman"/>
          <w:sz w:val="22"/>
        </w:rPr>
        <w:t>and Sensing</w:t>
      </w:r>
      <w:ins w:id="59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60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61" w:author="narengerile" w:date="2023-09-05T14:31:00Z">
        <w:r w:rsidR="00EC299E">
          <w:rPr>
            <w:rFonts w:ascii="Times New Roman" w:hAnsi="Times New Roman" w:cs="Times New Roman"/>
            <w:sz w:val="22"/>
          </w:rPr>
          <w:t xml:space="preserve">element </w:t>
        </w:r>
      </w:ins>
      <w:del w:id="62" w:author="narengerile" w:date="2023-09-15T10:36:00Z">
        <w:r w:rsidR="002E6306" w:rsidDel="00F37E48">
          <w:rPr>
            <w:rStyle w:val="a9"/>
          </w:rPr>
          <w:commentReference w:id="63"/>
        </w:r>
      </w:del>
      <w:del w:id="64" w:author="narengerile" w:date="2023-09-05T14:31:00Z">
        <w:r w:rsidRPr="00723220" w:rsidDel="00EC299E">
          <w:rPr>
            <w:rFonts w:ascii="Times New Roman" w:hAnsi="Times New Roman" w:cs="Times New Roman"/>
            <w:sz w:val="22"/>
          </w:rPr>
          <w:delText>parameters</w:delText>
        </w:r>
      </w:del>
      <w:r w:rsidRPr="00723220">
        <w:rPr>
          <w:rFonts w:ascii="Times New Roman" w:hAnsi="Times New Roman" w:cs="Times New Roman"/>
          <w:sz w:val="22"/>
        </w:rPr>
        <w:t>.</w:t>
      </w:r>
      <w:r w:rsidR="00EC299E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65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SBP Request frame </w:t>
        </w:r>
      </w:ins>
      <w:del w:id="66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MLME-SBP.request primitive </w:delText>
        </w:r>
      </w:del>
      <w:r w:rsidRPr="00723220">
        <w:rPr>
          <w:rFonts w:ascii="Times New Roman" w:hAnsi="Times New Roman" w:cs="Times New Roman"/>
          <w:sz w:val="22"/>
        </w:rPr>
        <w:t>may include a Sensing</w:t>
      </w:r>
      <w:ins w:id="67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68" w:author="narengerile" w:date="2023-09-05T14:32:00Z">
        <w:r w:rsidR="00EC299E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69" w:author="narengerile" w:date="2023-09-05T14:32:00Z">
        <w:r w:rsidRPr="00723220" w:rsidDel="00EC299E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70" w:author="narengerile" w:date="2023-09-05T14:32:00Z">
        <w:r w:rsidR="00EC299E">
          <w:rPr>
            <w:rFonts w:ascii="Times New Roman" w:hAnsi="Times New Roman" w:cs="Times New Roman"/>
            <w:sz w:val="22"/>
          </w:rPr>
          <w:t>field within the SBP Parameters element</w:t>
        </w:r>
        <w:r w:rsidR="00EC299E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indicate a set of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preferred sensing responders.</w:t>
      </w:r>
    </w:p>
    <w:p w14:paraId="53E924C2" w14:textId="77777777" w:rsidR="005E20F6" w:rsidRDefault="005E20F6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35349ED" w14:textId="04200D4C" w:rsidR="00032E8F" w:rsidRPr="001023C0" w:rsidRDefault="00FE4571" w:rsidP="005E20F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procedure expiry timer value is indicated in the SBP Parameters element within the SBP Request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(see 9.6.7.54 ((Protected) SBP Request frame format)). Upon expiry of the corresponding SBP procedure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expiry timer, the SBP procedure shall be considered terminated (see 11.55.2.4 (Termination)).</w:t>
      </w:r>
    </w:p>
    <w:p w14:paraId="50225F9F" w14:textId="77777777" w:rsidR="00B10B16" w:rsidRPr="009E2443" w:rsidRDefault="00B10B16" w:rsidP="00723220">
      <w:pPr>
        <w:rPr>
          <w:rFonts w:ascii="Times New Roman" w:hAnsi="Times New Roman" w:cs="Times New Roman"/>
          <w:sz w:val="22"/>
        </w:rPr>
      </w:pPr>
    </w:p>
    <w:p w14:paraId="38FC1614" w14:textId="04F50242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On receiving an SBP Request frame, the SBP responder shall validate the frame and issue an MLME</w:t>
      </w:r>
      <w:r w:rsidR="00005DED">
        <w:rPr>
          <w:rFonts w:ascii="Times New Roman" w:hAnsi="Times New Roman" w:cs="Times New Roman"/>
          <w:sz w:val="22"/>
        </w:rPr>
        <w:t>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primitive. If the SME of an SBP responder receives an MLME-</w:t>
      </w:r>
      <w:proofErr w:type="spellStart"/>
      <w:r w:rsidRPr="00723220">
        <w:rPr>
          <w:rFonts w:ascii="Times New Roman" w:hAnsi="Times New Roman" w:cs="Times New Roman"/>
          <w:sz w:val="22"/>
        </w:rPr>
        <w:t>SBP.indication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primitive, it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issue an MLME-</w:t>
      </w:r>
      <w:proofErr w:type="spellStart"/>
      <w:r w:rsidRPr="00723220">
        <w:rPr>
          <w:rFonts w:ascii="Times New Roman" w:hAnsi="Times New Roman" w:cs="Times New Roman"/>
          <w:sz w:val="22"/>
        </w:rPr>
        <w:t>SBP.response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71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that </w:t>
        </w:r>
      </w:ins>
      <w:ins w:id="72" w:author="narengerile" w:date="2023-10-13T12:38:00Z">
        <w:r w:rsidR="000B04BC" w:rsidRPr="00327746">
          <w:rPr>
            <w:rFonts w:ascii="Times New Roman" w:hAnsi="Times New Roman" w:cs="Times New Roman" w:hint="eastAsia"/>
            <w:sz w:val="22"/>
            <w:highlight w:val="green"/>
            <w:rPrChange w:id="73" w:author="narengerile" w:date="2023-10-13T12:39:00Z">
              <w:rPr>
                <w:rFonts w:ascii="Times New Roman" w:hAnsi="Times New Roman" w:cs="Times New Roman" w:hint="eastAsia"/>
                <w:sz w:val="22"/>
              </w:rPr>
            </w:rPrChange>
          </w:rPr>
          <w:t>results</w:t>
        </w:r>
        <w:r w:rsidR="000B04BC" w:rsidRPr="00327746">
          <w:rPr>
            <w:rFonts w:ascii="Times New Roman" w:hAnsi="Times New Roman" w:cs="Times New Roman"/>
            <w:sz w:val="22"/>
            <w:highlight w:val="green"/>
            <w:rPrChange w:id="74" w:author="narengerile" w:date="2023-10-13T12:39:00Z">
              <w:rPr>
                <w:rFonts w:ascii="Times New Roman" w:hAnsi="Times New Roman" w:cs="Times New Roman"/>
                <w:sz w:val="22"/>
              </w:rPr>
            </w:rPrChange>
          </w:rPr>
          <w:t xml:space="preserve"> in</w:t>
        </w:r>
        <w:r w:rsidR="000B04BC">
          <w:rPr>
            <w:rFonts w:ascii="Times New Roman" w:hAnsi="Times New Roman" w:cs="Times New Roman"/>
            <w:sz w:val="22"/>
          </w:rPr>
          <w:t xml:space="preserve"> </w:t>
        </w:r>
      </w:ins>
      <w:ins w:id="75" w:author="narengerile" w:date="2023-09-05T14:34:00Z">
        <w:r w:rsidR="00005DED">
          <w:rPr>
            <w:rFonts w:ascii="Times New Roman" w:hAnsi="Times New Roman" w:cs="Times New Roman"/>
            <w:sz w:val="22"/>
          </w:rPr>
          <w:t>the</w:t>
        </w:r>
      </w:ins>
      <w:ins w:id="76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ins w:id="77" w:author="narengerile" w:date="2023-10-13T12:38:00Z">
        <w:r w:rsidR="00327746">
          <w:rPr>
            <w:rFonts w:ascii="Times New Roman" w:hAnsi="Times New Roman" w:cs="Times New Roman"/>
            <w:sz w:val="22"/>
          </w:rPr>
          <w:t>tran</w:t>
        </w:r>
      </w:ins>
      <w:ins w:id="78" w:author="narengerile" w:date="2023-10-13T12:39:00Z">
        <w:r w:rsidR="00327746">
          <w:rPr>
            <w:rFonts w:ascii="Times New Roman" w:hAnsi="Times New Roman" w:cs="Times New Roman"/>
            <w:sz w:val="22"/>
          </w:rPr>
          <w:t xml:space="preserve">smission of </w:t>
        </w:r>
      </w:ins>
      <w:ins w:id="79" w:author="narengerile" w:date="2023-10-13T12:45:00Z">
        <w:r w:rsidR="008E04D0">
          <w:rPr>
            <w:rFonts w:ascii="Times New Roman" w:hAnsi="Times New Roman" w:cs="Times New Roman"/>
            <w:sz w:val="22"/>
          </w:rPr>
          <w:t xml:space="preserve">an </w:t>
        </w:r>
      </w:ins>
      <w:bookmarkStart w:id="80" w:name="_GoBack"/>
      <w:bookmarkEnd w:id="80"/>
      <w:ins w:id="81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SBP Response frame to the </w:t>
        </w:r>
      </w:ins>
      <w:ins w:id="82" w:author="narengerile" w:date="2023-09-15T10:37:00Z">
        <w:r w:rsidR="00F37E48">
          <w:rPr>
            <w:rFonts w:ascii="Times New Roman" w:hAnsi="Times New Roman" w:cs="Times New Roman"/>
            <w:sz w:val="22"/>
          </w:rPr>
          <w:t>SBP</w:t>
        </w:r>
      </w:ins>
      <w:commentRangeStart w:id="83"/>
      <w:ins w:id="84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initiator</w:t>
        </w:r>
      </w:ins>
      <w:commentRangeEnd w:id="83"/>
      <w:r w:rsidR="007B4956">
        <w:rPr>
          <w:rStyle w:val="a9"/>
        </w:rPr>
        <w:commentReference w:id="83"/>
      </w:r>
      <w:ins w:id="85" w:author="narengerile" w:date="2023-09-05T14:33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del w:id="86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>with PeerSTAAddress parameter equal to the SBP initiator’s</w:delText>
        </w:r>
        <w:r w:rsidR="005E20F6" w:rsidDel="00005DED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05DED">
          <w:rPr>
            <w:rFonts w:ascii="Times New Roman" w:hAnsi="Times New Roman" w:cs="Times New Roman"/>
            <w:sz w:val="22"/>
          </w:rPr>
          <w:delText xml:space="preserve">MAC address </w:delText>
        </w:r>
      </w:del>
      <w:r w:rsidRPr="00723220">
        <w:rPr>
          <w:rFonts w:ascii="Times New Roman" w:hAnsi="Times New Roman" w:cs="Times New Roman"/>
          <w:sz w:val="22"/>
        </w:rPr>
        <w:t xml:space="preserve">within </w:t>
      </w:r>
      <w:proofErr w:type="spellStart"/>
      <w:r w:rsidRPr="005E20F6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723220">
        <w:rPr>
          <w:rFonts w:ascii="Times New Roman" w:hAnsi="Times New Roman" w:cs="Times New Roman"/>
          <w:sz w:val="22"/>
        </w:rPr>
        <w:t>. The Status</w:t>
      </w:r>
      <w:ins w:id="87" w:author="narengerile" w:date="2023-09-05T14:34:00Z">
        <w:r w:rsidR="00005DED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88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89" w:author="narengerile" w:date="2023-09-05T14:34:00Z">
        <w:r w:rsidR="00005DED">
          <w:rPr>
            <w:rFonts w:ascii="Times New Roman" w:hAnsi="Times New Roman" w:cs="Times New Roman"/>
            <w:sz w:val="22"/>
          </w:rPr>
          <w:t>field</w:t>
        </w:r>
        <w:r w:rsidR="00005DED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within the</w:t>
      </w:r>
      <w:ins w:id="90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S</w:t>
        </w:r>
      </w:ins>
      <w:ins w:id="91" w:author="narengerile" w:date="2023-09-05T14:34:00Z">
        <w:r w:rsidR="00005DED">
          <w:rPr>
            <w:rFonts w:ascii="Times New Roman" w:hAnsi="Times New Roman" w:cs="Times New Roman"/>
            <w:sz w:val="22"/>
          </w:rPr>
          <w:t>BP Response fram</w:t>
        </w:r>
      </w:ins>
      <w:ins w:id="92" w:author="narengerile" w:date="2023-09-05T14:35:00Z">
        <w:r w:rsidR="00005DED">
          <w:rPr>
            <w:rFonts w:ascii="Times New Roman" w:hAnsi="Times New Roman" w:cs="Times New Roman"/>
            <w:sz w:val="22"/>
          </w:rPr>
          <w:t>e</w:t>
        </w:r>
      </w:ins>
      <w:del w:id="93" w:author="narengerile" w:date="2023-09-05T14:34:00Z">
        <w:r w:rsidRPr="00723220" w:rsidDel="00005DED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be set to SUCCESS to indicate that the SBP procedure request is accepted if the SBP responder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is able to satisfy the SBP request with parameters indicated in the </w:t>
      </w:r>
      <w:ins w:id="94" w:author="narengerile" w:date="2023-09-05T14:35:00Z">
        <w:r w:rsidR="00005DED">
          <w:rPr>
            <w:rFonts w:ascii="Times New Roman" w:hAnsi="Times New Roman" w:cs="Times New Roman"/>
            <w:sz w:val="22"/>
          </w:rPr>
          <w:t>SBP Request frame</w:t>
        </w:r>
      </w:ins>
      <w:del w:id="95" w:author="narengerile" w:date="2023-09-05T14:35:00Z">
        <w:r w:rsidRPr="00723220" w:rsidDel="00005DED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 The</w:t>
      </w:r>
      <w:r w:rsidR="005E20F6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Status</w:t>
      </w:r>
      <w:ins w:id="96" w:author="narengerile" w:date="2023-09-05T14:36:00Z">
        <w:r w:rsidR="00D956E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97" w:author="narengerile" w:date="2023-09-05T14:36:00Z">
        <w:r w:rsidR="00D956EC">
          <w:rPr>
            <w:rFonts w:ascii="Times New Roman" w:hAnsi="Times New Roman" w:cs="Times New Roman"/>
            <w:sz w:val="22"/>
          </w:rPr>
          <w:t>field</w:t>
        </w:r>
        <w:r w:rsidR="00D956EC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98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99" w:author="narengerile" w:date="2023-09-05T14:36:00Z">
        <w:r w:rsidR="00D956EC">
          <w:rPr>
            <w:rFonts w:ascii="Times New Roman" w:hAnsi="Times New Roman" w:cs="Times New Roman"/>
            <w:sz w:val="22"/>
          </w:rPr>
          <w:t>SBP Response frame</w:t>
        </w:r>
      </w:ins>
      <w:del w:id="100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be set to REQUEST_DECLINED or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REJECTED_WITH_SUGGESTED_CHANGES to indicate that the SBP procedure request is rejected if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SBP responder is not able to satisfy the SBP request with parameters indicated in the </w:t>
      </w:r>
      <w:ins w:id="101" w:author="narengerile" w:date="2023-09-05T14:36:00Z">
        <w:r w:rsidR="00D956EC">
          <w:rPr>
            <w:rFonts w:ascii="Times New Roman" w:hAnsi="Times New Roman" w:cs="Times New Roman"/>
            <w:sz w:val="22"/>
          </w:rPr>
          <w:t>SBP Request frame</w:t>
        </w:r>
      </w:ins>
      <w:del w:id="102" w:author="narengerile" w:date="2023-09-05T14:36:00Z">
        <w:r w:rsidRPr="00723220" w:rsidDel="00D956EC">
          <w:rPr>
            <w:rFonts w:ascii="Times New Roman" w:hAnsi="Times New Roman" w:cs="Times New Roman"/>
            <w:sz w:val="22"/>
          </w:rPr>
          <w:delText>MLME-SBP.indicationprimitive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C4C0A9B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73A92C5C" w14:textId="4B17743A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103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104" w:author="narengerile" w:date="2023-09-05T14:36:00Z">
        <w:r w:rsidR="005D0E73">
          <w:rPr>
            <w:rFonts w:ascii="Times New Roman" w:hAnsi="Times New Roman" w:cs="Times New Roman"/>
            <w:sz w:val="22"/>
          </w:rPr>
          <w:t xml:space="preserve">field </w:t>
        </w:r>
      </w:ins>
      <w:del w:id="105" w:author="narengerile" w:date="2023-09-05T14:36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106" w:author="narengerile" w:date="2023-09-05T14:37:00Z">
        <w:r w:rsidR="005D0E73">
          <w:rPr>
            <w:rFonts w:ascii="Times New Roman" w:hAnsi="Times New Roman" w:cs="Times New Roman"/>
            <w:sz w:val="22"/>
          </w:rPr>
          <w:t>SBP Response frame</w:t>
        </w:r>
      </w:ins>
      <w:del w:id="107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REJECTED_WITH_SUGGESTED_CHANGES, the </w:t>
      </w:r>
      <w:ins w:id="108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SBP Response frame </w:t>
        </w:r>
      </w:ins>
      <w:del w:id="109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r w:rsidRPr="00723220">
        <w:rPr>
          <w:rFonts w:ascii="Times New Roman" w:hAnsi="Times New Roman" w:cs="Times New Roman"/>
          <w:sz w:val="22"/>
        </w:rPr>
        <w:t>shall include the SBP</w:t>
      </w:r>
      <w:ins w:id="110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111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element</w:t>
        </w:r>
      </w:ins>
      <w:r w:rsidRPr="00723220">
        <w:rPr>
          <w:rFonts w:ascii="Times New Roman" w:hAnsi="Times New Roman" w:cs="Times New Roman"/>
          <w:sz w:val="22"/>
        </w:rPr>
        <w:t xml:space="preserve"> and Sensing</w:t>
      </w:r>
      <w:ins w:id="112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13" w:author="narengerile" w:date="2023-09-05T14:37:00Z">
        <w:r w:rsidR="005D0E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ins w:id="114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15" w:author="narengerile" w:date="2023-09-05T14:37:00Z">
        <w:r w:rsidRPr="00723220" w:rsidDel="005D0E73">
          <w:rPr>
            <w:rFonts w:ascii="Times New Roman" w:hAnsi="Times New Roman" w:cs="Times New Roman"/>
            <w:sz w:val="22"/>
          </w:rPr>
          <w:delText xml:space="preserve">parameters </w:delText>
        </w:r>
      </w:del>
      <w:del w:id="116" w:author="narengerile" w:date="2023-09-15T10:37:00Z">
        <w:r w:rsidR="007B4956" w:rsidDel="00F37E48">
          <w:rPr>
            <w:rStyle w:val="a9"/>
          </w:rPr>
          <w:commentReference w:id="117"/>
        </w:r>
      </w:del>
      <w:r w:rsidRPr="00723220">
        <w:rPr>
          <w:rFonts w:ascii="Times New Roman" w:hAnsi="Times New Roman" w:cs="Times New Roman"/>
          <w:sz w:val="22"/>
        </w:rPr>
        <w:t>that specify preferred SBP and sensing measurement session</w:t>
      </w:r>
      <w:r w:rsidR="007C68E8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parameters, respectively.</w:t>
      </w:r>
    </w:p>
    <w:p w14:paraId="7FE0D088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00767D0" w14:textId="77C36905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18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19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20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21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122" w:author="narengerile" w:date="2023-09-05T14:38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23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 Measurement</w:t>
      </w:r>
      <w:ins w:id="124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125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126" w:author="narengerile" w:date="2023-09-05T14:38:00Z"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>
          <w:rPr>
            <w:rFonts w:ascii="Times New Roman" w:hAnsi="Times New Roman" w:cs="Times New Roman"/>
            <w:sz w:val="22"/>
          </w:rPr>
          <w:lastRenderedPageBreak/>
          <w:t>Indication field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127" w:author="narengerile" w:date="2023-09-05T14:38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that specifies the Measurement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Session ID assigned for the SBP setup exchange. In this case, the</w:t>
      </w:r>
      <w:ins w:id="128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SBP Response frame</w:t>
        </w:r>
      </w:ins>
      <w:del w:id="129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 a Sensing</w:t>
      </w:r>
      <w:ins w:id="130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31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del w:id="132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33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34" w:author="narengerile" w:date="2023-09-15T10:37:00Z">
        <w:r w:rsidR="007B4956" w:rsidDel="00F37E48">
          <w:rPr>
            <w:rStyle w:val="a9"/>
          </w:rPr>
          <w:commentReference w:id="135"/>
        </w:r>
      </w:del>
      <w:r w:rsidRPr="00723220">
        <w:rPr>
          <w:rFonts w:ascii="Times New Roman" w:hAnsi="Times New Roman" w:cs="Times New Roman"/>
          <w:sz w:val="22"/>
        </w:rPr>
        <w:t>and may include an SBP</w:t>
      </w:r>
      <w:ins w:id="136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37" w:author="narengerile" w:date="2023-09-05T14:39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38" w:author="narengerile" w:date="2023-09-05T14:39:00Z">
        <w:r w:rsidRPr="00723220" w:rsidDel="007C68E8">
          <w:rPr>
            <w:rFonts w:ascii="Times New Roman" w:hAnsi="Times New Roman" w:cs="Times New Roman"/>
            <w:sz w:val="22"/>
          </w:rPr>
          <w:delText>parameter</w:delText>
        </w:r>
      </w:del>
      <w:del w:id="139" w:author="narengerile" w:date="2023-09-15T10:38:00Z">
        <w:r w:rsidR="007B4956" w:rsidDel="00F37E48">
          <w:rPr>
            <w:rStyle w:val="a9"/>
          </w:rPr>
          <w:commentReference w:id="140"/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0C0BBD31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4D2DF0C6" w14:textId="422EBCA8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41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42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43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44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SUCCESS, the </w:t>
      </w:r>
      <w:ins w:id="145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46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include an AID/USID </w:t>
      </w:r>
      <w:del w:id="147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48" w:author="narengerile" w:date="2023-09-05T14:40:00Z">
        <w:r w:rsidR="007C68E8">
          <w:rPr>
            <w:rFonts w:ascii="Times New Roman" w:hAnsi="Times New Roman" w:cs="Times New Roman"/>
            <w:sz w:val="22"/>
          </w:rPr>
          <w:t>field</w:t>
        </w:r>
        <w:r w:rsidR="007C68E8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that specifies the AID/USID assigned to the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initiator.</w:t>
      </w:r>
    </w:p>
    <w:p w14:paraId="1A63253A" w14:textId="77777777" w:rsidR="007C7AAD" w:rsidRDefault="007C7AAD" w:rsidP="00723220">
      <w:pPr>
        <w:rPr>
          <w:rFonts w:ascii="Times New Roman" w:hAnsi="Times New Roman" w:cs="Times New Roman"/>
          <w:sz w:val="22"/>
        </w:rPr>
      </w:pPr>
    </w:p>
    <w:p w14:paraId="164A54FF" w14:textId="216ABF55" w:rsidR="00FE4571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</w:t>
      </w:r>
      <w:ins w:id="149" w:author="narengerile" w:date="2023-09-05T14:40:00Z">
        <w:r w:rsidR="007C68E8" w:rsidRPr="00723220">
          <w:rPr>
            <w:rFonts w:ascii="Times New Roman" w:hAnsi="Times New Roman" w:cs="Times New Roman"/>
            <w:sz w:val="22"/>
          </w:rPr>
          <w:t>Status</w:t>
        </w:r>
        <w:r w:rsidR="007C68E8">
          <w:rPr>
            <w:rFonts w:ascii="Times New Roman" w:hAnsi="Times New Roman" w:cs="Times New Roman"/>
            <w:sz w:val="22"/>
          </w:rPr>
          <w:t xml:space="preserve"> </w:t>
        </w:r>
        <w:r w:rsidR="007C68E8" w:rsidRPr="00723220">
          <w:rPr>
            <w:rFonts w:ascii="Times New Roman" w:hAnsi="Times New Roman" w:cs="Times New Roman"/>
            <w:sz w:val="22"/>
          </w:rPr>
          <w:t xml:space="preserve">Code </w:t>
        </w:r>
        <w:r w:rsidR="007C68E8">
          <w:rPr>
            <w:rFonts w:ascii="Times New Roman" w:hAnsi="Times New Roman" w:cs="Times New Roman"/>
            <w:sz w:val="22"/>
          </w:rPr>
          <w:t>field</w:t>
        </w:r>
      </w:ins>
      <w:del w:id="15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StatusCode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</w:t>
      </w:r>
      <w:ins w:id="151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52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REQUEST_DECLINED,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the </w:t>
      </w:r>
      <w:ins w:id="153" w:author="narengerile" w:date="2023-09-05T14:40:00Z">
        <w:r w:rsidR="007C68E8">
          <w:rPr>
            <w:rFonts w:ascii="Times New Roman" w:hAnsi="Times New Roman" w:cs="Times New Roman"/>
            <w:sz w:val="22"/>
          </w:rPr>
          <w:t>SBP Response frame</w:t>
        </w:r>
      </w:ins>
      <w:del w:id="154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shall not include a Sensing</w:t>
      </w:r>
      <w:ins w:id="155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56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 </w:t>
      </w:r>
      <w:ins w:id="157" w:author="narengerile" w:date="2023-09-05T14:40:00Z">
        <w:r w:rsidR="007C68E8">
          <w:rPr>
            <w:rFonts w:ascii="Times New Roman" w:hAnsi="Times New Roman" w:cs="Times New Roman"/>
            <w:sz w:val="22"/>
          </w:rPr>
          <w:t xml:space="preserve">element </w:t>
        </w:r>
      </w:ins>
      <w:del w:id="158" w:author="narengerile" w:date="2023-09-15T10:38:00Z">
        <w:r w:rsidR="00093C90" w:rsidDel="00F37E48">
          <w:rPr>
            <w:rStyle w:val="a9"/>
          </w:rPr>
          <w:commentReference w:id="159"/>
        </w:r>
      </w:del>
      <w:del w:id="160" w:author="narengerile" w:date="2023-09-05T14:40:00Z">
        <w:r w:rsidRPr="00723220" w:rsidDel="007C68E8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>nor an</w:t>
      </w:r>
      <w:r w:rsidR="007C7AAD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</w:t>
      </w:r>
      <w:ins w:id="161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Parameters</w:t>
      </w:r>
      <w:ins w:id="162" w:author="narengerile" w:date="2023-09-05T14:41:00Z">
        <w:r w:rsidR="007C68E8">
          <w:rPr>
            <w:rFonts w:ascii="Times New Roman" w:hAnsi="Times New Roman" w:cs="Times New Roman"/>
            <w:sz w:val="22"/>
          </w:rPr>
          <w:t xml:space="preserve"> element</w:t>
        </w:r>
      </w:ins>
      <w:del w:id="163" w:author="narengerile" w:date="2023-09-15T10:38:00Z">
        <w:r w:rsidR="00093C90" w:rsidDel="00F37E48">
          <w:rPr>
            <w:rStyle w:val="a9"/>
          </w:rPr>
          <w:commentReference w:id="164"/>
        </w:r>
      </w:del>
      <w:del w:id="165" w:author="narengerile" w:date="2023-09-05T14:41:00Z">
        <w:r w:rsidRPr="00723220" w:rsidDel="007C68E8">
          <w:rPr>
            <w:rFonts w:ascii="Times New Roman" w:hAnsi="Times New Roman" w:cs="Times New Roman"/>
            <w:sz w:val="22"/>
          </w:rPr>
          <w:delText xml:space="preserve"> 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6D678E79" w14:textId="5C84EFCB" w:rsidR="007C7AAD" w:rsidRDefault="007C7AAD" w:rsidP="005D56BB">
      <w:pPr>
        <w:rPr>
          <w:rFonts w:ascii="Times New Roman" w:hAnsi="Times New Roman" w:cs="Times New Roman"/>
          <w:sz w:val="22"/>
        </w:rPr>
      </w:pPr>
    </w:p>
    <w:p w14:paraId="72F0289E" w14:textId="643D9255" w:rsidR="005D56BB" w:rsidRDefault="005D56BB" w:rsidP="005D56BB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D56BB">
        <w:rPr>
          <w:rFonts w:ascii="Times New Roman" w:hAnsi="Times New Roman" w:cs="Times New Roman"/>
          <w:sz w:val="22"/>
        </w:rPr>
        <w:t>On receiving an SBP Response frame, the SBP initiator shall validate the SBP Response frame by ensuring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its fields are valid</w:t>
      </w:r>
      <w:ins w:id="166" w:author="narengerile" w:date="2023-09-05T14:49:00Z">
        <w:r>
          <w:rPr>
            <w:rFonts w:ascii="Times New Roman" w:hAnsi="Times New Roman" w:cs="Times New Roman"/>
            <w:sz w:val="22"/>
          </w:rPr>
          <w:t xml:space="preserve"> and issue an MLME-</w:t>
        </w:r>
        <w:proofErr w:type="spellStart"/>
        <w:r>
          <w:rPr>
            <w:rFonts w:ascii="Times New Roman" w:hAnsi="Times New Roman" w:cs="Times New Roman"/>
            <w:sz w:val="22"/>
          </w:rPr>
          <w:t>SBP.confirm</w:t>
        </w:r>
        <w:proofErr w:type="spellEnd"/>
        <w:r>
          <w:rPr>
            <w:rFonts w:ascii="Times New Roman" w:hAnsi="Times New Roman" w:cs="Times New Roman"/>
            <w:sz w:val="22"/>
          </w:rPr>
          <w:t xml:space="preserve"> prim</w:t>
        </w:r>
      </w:ins>
      <w:ins w:id="167" w:author="narengerile" w:date="2023-09-05T14:55:00Z">
        <w:r w:rsidR="006F644F">
          <w:rPr>
            <w:rFonts w:ascii="Times New Roman" w:hAnsi="Times New Roman" w:cs="Times New Roman"/>
            <w:sz w:val="22"/>
          </w:rPr>
          <w:t>i</w:t>
        </w:r>
      </w:ins>
      <w:ins w:id="168" w:author="narengerile" w:date="2023-09-05T14:49:00Z">
        <w:r>
          <w:rPr>
            <w:rFonts w:ascii="Times New Roman" w:hAnsi="Times New Roman" w:cs="Times New Roman"/>
            <w:sz w:val="22"/>
          </w:rPr>
          <w:t>tive</w:t>
        </w:r>
      </w:ins>
      <w:r w:rsidRPr="005D56BB">
        <w:rPr>
          <w:rFonts w:ascii="Times New Roman" w:hAnsi="Times New Roman" w:cs="Times New Roman"/>
          <w:sz w:val="22"/>
        </w:rPr>
        <w:t xml:space="preserve">. If the </w:t>
      </w:r>
      <w:del w:id="169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SME of an SBP initiator receives an MLME-SBP.confirm primitive with </w:delText>
        </w:r>
      </w:del>
      <w:r w:rsidRPr="005D56BB">
        <w:rPr>
          <w:rFonts w:ascii="Times New Roman" w:hAnsi="Times New Roman" w:cs="Times New Roman"/>
          <w:sz w:val="22"/>
        </w:rPr>
        <w:t>Status</w:t>
      </w:r>
      <w:ins w:id="170" w:author="narengerile" w:date="2023-09-05T14:49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71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72" w:author="narengerile" w:date="2023-09-05T14:49:00Z">
        <w:r>
          <w:rPr>
            <w:rFonts w:ascii="Times New Roman" w:hAnsi="Times New Roman" w:cs="Times New Roman"/>
            <w:sz w:val="22"/>
          </w:rPr>
          <w:t xml:space="preserve">field within the </w:t>
        </w:r>
      </w:ins>
      <w:ins w:id="173" w:author="narengerile" w:date="2023-09-05T14:50:00Z">
        <w:r>
          <w:rPr>
            <w:rFonts w:ascii="Times New Roman" w:hAnsi="Times New Roman" w:cs="Times New Roman"/>
            <w:sz w:val="22"/>
          </w:rPr>
          <w:t xml:space="preserve">received </w:t>
        </w:r>
      </w:ins>
      <w:ins w:id="174" w:author="narengerile" w:date="2023-09-05T14:49:00Z">
        <w:r>
          <w:rPr>
            <w:rFonts w:ascii="Times New Roman" w:hAnsi="Times New Roman" w:cs="Times New Roman"/>
            <w:sz w:val="22"/>
          </w:rPr>
          <w:t>SBP Response frame is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REQUEST_DECLINED or REJECTED_WITH_SUGGESTED_CHANGES, or if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175" w:author="narengerile" w:date="2023-09-05T14:49:00Z">
        <w:r w:rsidRPr="005D56BB" w:rsidDel="005D56BB">
          <w:rPr>
            <w:rFonts w:ascii="Times New Roman" w:hAnsi="Times New Roman" w:cs="Times New Roman"/>
            <w:sz w:val="22"/>
          </w:rPr>
          <w:delText xml:space="preserve">it </w:delText>
        </w:r>
      </w:del>
      <w:ins w:id="176" w:author="narengerile" w:date="2023-09-05T14:49:00Z">
        <w:r>
          <w:rPr>
            <w:rFonts w:ascii="Times New Roman" w:hAnsi="Times New Roman" w:cs="Times New Roman"/>
            <w:sz w:val="22"/>
          </w:rPr>
          <w:t xml:space="preserve">the SBP </w:t>
        </w:r>
      </w:ins>
      <w:ins w:id="177" w:author="narengerile" w:date="2023-09-05T14:50:00Z">
        <w:r>
          <w:rPr>
            <w:rFonts w:ascii="Times New Roman" w:hAnsi="Times New Roman" w:cs="Times New Roman"/>
            <w:sz w:val="22"/>
          </w:rPr>
          <w:t>initiator</w:t>
        </w:r>
      </w:ins>
      <w:ins w:id="178" w:author="narengerile" w:date="2023-09-05T14:49:00Z"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does not receive a</w:t>
      </w:r>
      <w:ins w:id="179" w:author="narengerile" w:date="2023-09-05T14:50:00Z">
        <w:r>
          <w:rPr>
            <w:rFonts w:ascii="Times New Roman" w:hAnsi="Times New Roman" w:cs="Times New Roman"/>
            <w:sz w:val="22"/>
          </w:rPr>
          <w:t>n</w:t>
        </w:r>
      </w:ins>
      <w:r w:rsidRPr="005D56BB">
        <w:rPr>
          <w:rFonts w:ascii="Times New Roman" w:hAnsi="Times New Roman" w:cs="Times New Roman"/>
          <w:sz w:val="22"/>
        </w:rPr>
        <w:t xml:space="preserve"> </w:t>
      </w:r>
      <w:ins w:id="180" w:author="narengerile" w:date="2023-09-05T14:50:00Z">
        <w:r>
          <w:rPr>
            <w:rFonts w:ascii="Times New Roman" w:hAnsi="Times New Roman" w:cs="Times New Roman"/>
            <w:sz w:val="22"/>
          </w:rPr>
          <w:t>SBP Response frame</w:t>
        </w:r>
        <w:r w:rsidRPr="005D56BB" w:rsidDel="005D56BB">
          <w:rPr>
            <w:rFonts w:ascii="Times New Roman" w:hAnsi="Times New Roman" w:cs="Times New Roman"/>
            <w:sz w:val="22"/>
          </w:rPr>
          <w:t xml:space="preserve"> </w:t>
        </w:r>
      </w:ins>
      <w:del w:id="181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MLME-SBP.confirm primitive </w:delText>
        </w:r>
      </w:del>
      <w:r w:rsidRPr="005D56BB">
        <w:rPr>
          <w:rFonts w:ascii="Times New Roman" w:hAnsi="Times New Roman" w:cs="Times New Roman"/>
          <w:sz w:val="22"/>
        </w:rPr>
        <w:t xml:space="preserve">with </w:t>
      </w:r>
      <w:ins w:id="182" w:author="narengerile" w:date="2023-09-05T14:50:00Z">
        <w:r>
          <w:rPr>
            <w:rFonts w:ascii="Times New Roman" w:hAnsi="Times New Roman" w:cs="Times New Roman"/>
            <w:sz w:val="22"/>
          </w:rPr>
          <w:t xml:space="preserve">the </w:t>
        </w:r>
      </w:ins>
      <w:r w:rsidRPr="005D56BB">
        <w:rPr>
          <w:rFonts w:ascii="Times New Roman" w:hAnsi="Times New Roman" w:cs="Times New Roman"/>
          <w:sz w:val="22"/>
        </w:rPr>
        <w:t>Status</w:t>
      </w:r>
      <w:ins w:id="183" w:author="narengerile" w:date="2023-09-05T14:50:00Z">
        <w:r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Code </w:t>
      </w:r>
      <w:del w:id="184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185" w:author="narengerile" w:date="2023-09-05T14:50:00Z">
        <w:r>
          <w:rPr>
            <w:rFonts w:ascii="Times New Roman" w:hAnsi="Times New Roman" w:cs="Times New Roman"/>
            <w:sz w:val="22"/>
          </w:rPr>
          <w:t>field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>equal to SUCCESS within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5D56BB">
        <w:rPr>
          <w:rFonts w:ascii="Times New Roman" w:hAnsi="Times New Roman" w:cs="Times New Roman"/>
          <w:i/>
          <w:sz w:val="22"/>
        </w:rPr>
        <w:t>aSBPSetupExpiry</w:t>
      </w:r>
      <w:proofErr w:type="spellEnd"/>
      <w:r w:rsidRPr="005D56BB">
        <w:rPr>
          <w:rFonts w:ascii="Times New Roman" w:hAnsi="Times New Roman" w:cs="Times New Roman"/>
          <w:sz w:val="22"/>
        </w:rPr>
        <w:t xml:space="preserve"> of </w:t>
      </w:r>
      <w:del w:id="186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 xml:space="preserve">issuing </w:delText>
        </w:r>
      </w:del>
      <w:ins w:id="187" w:author="narengerile" w:date="2023-09-05T14:50:00Z">
        <w:r>
          <w:rPr>
            <w:rFonts w:ascii="Times New Roman" w:hAnsi="Times New Roman" w:cs="Times New Roman"/>
            <w:sz w:val="22"/>
          </w:rPr>
          <w:t>sending</w:t>
        </w:r>
        <w:r w:rsidRPr="005D56BB">
          <w:rPr>
            <w:rFonts w:ascii="Times New Roman" w:hAnsi="Times New Roman" w:cs="Times New Roman"/>
            <w:sz w:val="22"/>
          </w:rPr>
          <w:t xml:space="preserve"> </w:t>
        </w:r>
      </w:ins>
      <w:r w:rsidRPr="005D56BB">
        <w:rPr>
          <w:rFonts w:ascii="Times New Roman" w:hAnsi="Times New Roman" w:cs="Times New Roman"/>
          <w:sz w:val="22"/>
        </w:rPr>
        <w:t xml:space="preserve">the corresponding </w:t>
      </w:r>
      <w:del w:id="188" w:author="narengerile" w:date="2023-09-05T14:50:00Z">
        <w:r w:rsidRPr="005D56BB" w:rsidDel="005D56BB">
          <w:rPr>
            <w:rFonts w:ascii="Times New Roman" w:hAnsi="Times New Roman" w:cs="Times New Roman"/>
            <w:sz w:val="22"/>
          </w:rPr>
          <w:delText>MLME-SBP.request primitive</w:delText>
        </w:r>
      </w:del>
      <w:ins w:id="189" w:author="narengerile" w:date="2023-09-05T14:50:00Z">
        <w:r>
          <w:rPr>
            <w:rFonts w:ascii="Times New Roman" w:hAnsi="Times New Roman" w:cs="Times New Roman"/>
            <w:sz w:val="22"/>
          </w:rPr>
          <w:t>SBP Request frame</w:t>
        </w:r>
      </w:ins>
      <w:r w:rsidRPr="005D56BB">
        <w:rPr>
          <w:rFonts w:ascii="Times New Roman" w:hAnsi="Times New Roman" w:cs="Times New Roman"/>
          <w:sz w:val="22"/>
        </w:rPr>
        <w:t>, the SBP procedure setup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D56BB">
        <w:rPr>
          <w:rFonts w:ascii="Times New Roman" w:hAnsi="Times New Roman" w:cs="Times New Roman"/>
          <w:sz w:val="22"/>
        </w:rPr>
        <w:t>exchange shall be considered unsuccessful.</w:t>
      </w:r>
    </w:p>
    <w:p w14:paraId="3E401B23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71439D3E" w14:textId="4F21FE8D" w:rsidR="00B10B16" w:rsidRPr="00723220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Sensing</w:t>
      </w:r>
      <w:ins w:id="190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191" w:author="narengerile" w:date="2023-09-05T14:50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192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element </w:t>
        </w:r>
      </w:ins>
      <w:del w:id="193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194" w:author="narengerile" w:date="2023-09-15T10:38:00Z">
        <w:r w:rsidR="00312746" w:rsidDel="00F37E48">
          <w:rPr>
            <w:rStyle w:val="a9"/>
          </w:rPr>
          <w:commentReference w:id="195"/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196" w:author="narengerile" w:date="2023-09-05T14:51:00Z">
        <w:r w:rsidR="005D286A">
          <w:rPr>
            <w:rFonts w:ascii="Times New Roman" w:hAnsi="Times New Roman" w:cs="Times New Roman"/>
            <w:sz w:val="22"/>
          </w:rPr>
          <w:t>Sensing Measurement Request frame sent</w:t>
        </w:r>
      </w:ins>
      <w:ins w:id="197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by the SBP responder</w:t>
        </w:r>
      </w:ins>
      <w:ins w:id="198" w:author="narengerile" w:date="2023-09-05T14:51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del w:id="199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  <w:r w:rsidR="00471837" w:rsidDel="005D286A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r w:rsidRPr="00723220">
        <w:rPr>
          <w:rFonts w:ascii="Times New Roman" w:hAnsi="Times New Roman" w:cs="Times New Roman"/>
          <w:sz w:val="22"/>
        </w:rPr>
        <w:t xml:space="preserve">to initiate a sensing procedure used to satisfy an SBP request should be identical to the </w:t>
      </w:r>
      <w:ins w:id="200" w:author="narengerile" w:date="2023-09-05T14:51:00Z">
        <w:r w:rsidR="005D286A" w:rsidRPr="00723220">
          <w:rPr>
            <w:rFonts w:ascii="Times New Roman" w:hAnsi="Times New Roman" w:cs="Times New Roman"/>
            <w:sz w:val="22"/>
          </w:rPr>
          <w:t>Sensing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>Measurement</w:t>
        </w:r>
        <w:r w:rsidR="005D286A">
          <w:rPr>
            <w:rFonts w:ascii="Times New Roman" w:hAnsi="Times New Roman" w:cs="Times New Roman"/>
            <w:sz w:val="22"/>
          </w:rPr>
          <w:t xml:space="preserve"> </w:t>
        </w:r>
        <w:r w:rsidR="005D286A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201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del w:id="202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SensingMeasurementParameters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the corresponding </w:t>
      </w:r>
      <w:del w:id="203" w:author="narengerile" w:date="2023-09-05T14:51:00Z">
        <w:r w:rsidRPr="00723220" w:rsidDel="005D286A">
          <w:rPr>
            <w:rFonts w:ascii="Times New Roman" w:hAnsi="Times New Roman" w:cs="Times New Roman"/>
            <w:sz w:val="22"/>
          </w:rPr>
          <w:delText>MLME-SBP.request primitive</w:delText>
        </w:r>
      </w:del>
      <w:ins w:id="204" w:author="narengerile" w:date="2023-09-05T14:51:00Z">
        <w:r w:rsidR="005D286A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 The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Measurement</w:t>
      </w:r>
      <w:ins w:id="205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206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207" w:author="narengerile" w:date="2023-09-05T14:52:00Z">
        <w:r w:rsidR="005D286A">
          <w:rPr>
            <w:rFonts w:ascii="Times New Roman" w:hAnsi="Times New Roman" w:cs="Times New Roman"/>
            <w:sz w:val="22"/>
          </w:rPr>
          <w:t xml:space="preserve"> Indication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208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09" w:author="narengerile" w:date="2023-09-05T14:52:00Z">
        <w:r w:rsidR="005D286A">
          <w:rPr>
            <w:rFonts w:ascii="Times New Roman" w:hAnsi="Times New Roman" w:cs="Times New Roman"/>
            <w:sz w:val="22"/>
          </w:rPr>
          <w:t>field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210" w:author="narengerile" w:date="2023-09-05T14:52:00Z">
        <w:r w:rsidR="005D286A">
          <w:rPr>
            <w:rFonts w:ascii="Times New Roman" w:hAnsi="Times New Roman" w:cs="Times New Roman"/>
            <w:sz w:val="22"/>
          </w:rPr>
          <w:t>Sensing Measurement Request frame</w:t>
        </w:r>
      </w:ins>
      <w:del w:id="211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>MLME-SENSMSMTSESSION.request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</w:t>
      </w:r>
      <w:del w:id="212" w:author="narengerile" w:date="2023-09-05T14:52:00Z">
        <w:r w:rsidRPr="00723220" w:rsidDel="005D286A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213" w:author="narengerile" w:date="2023-09-05T14:52:00Z">
        <w:r w:rsidR="005D286A">
          <w:rPr>
            <w:rFonts w:ascii="Times New Roman" w:hAnsi="Times New Roman" w:cs="Times New Roman"/>
            <w:sz w:val="22"/>
          </w:rPr>
          <w:t>sent</w:t>
        </w:r>
        <w:r w:rsidR="005D286A" w:rsidRPr="00723220">
          <w:rPr>
            <w:rFonts w:ascii="Times New Roman" w:hAnsi="Times New Roman" w:cs="Times New Roman"/>
            <w:sz w:val="22"/>
          </w:rPr>
          <w:t xml:space="preserve"> </w:t>
        </w:r>
      </w:ins>
      <w:ins w:id="214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by the SBP responder </w:t>
        </w:r>
      </w:ins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initiate a sensing procedure used to satisfy an SBP request shall be identical to the Measurement</w:t>
      </w:r>
      <w:ins w:id="215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Session</w:t>
      </w:r>
      <w:ins w:id="216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</w:t>
      </w:r>
      <w:ins w:id="217" w:author="narengerile" w:date="2023-09-05T14:53:00Z">
        <w:r w:rsidR="005D286A">
          <w:rPr>
            <w:rFonts w:ascii="Times New Roman" w:hAnsi="Times New Roman" w:cs="Times New Roman"/>
            <w:sz w:val="22"/>
          </w:rPr>
          <w:t xml:space="preserve"> Indication field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218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219" w:author="narengerile" w:date="2023-09-05T14:53:00Z">
        <w:r w:rsidRPr="00723220" w:rsidDel="005D286A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220" w:author="narengerile" w:date="2023-09-05T14:53:00Z">
        <w:r w:rsidR="005D286A">
          <w:rPr>
            <w:rFonts w:ascii="Times New Roman" w:hAnsi="Times New Roman" w:cs="Times New Roman"/>
            <w:sz w:val="22"/>
          </w:rPr>
          <w:t>SBP Response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0ABD6297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76CD71A" w14:textId="0D83B61E" w:rsidR="00471837" w:rsidRDefault="00FE4571" w:rsidP="00723220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The SBP Request field within the SBP</w:t>
      </w:r>
      <w:ins w:id="221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222" w:author="narengerile" w:date="2023-09-05T14:53:00Z">
        <w:r w:rsidR="00292454">
          <w:rPr>
            <w:rFonts w:ascii="Times New Roman" w:hAnsi="Times New Roman" w:cs="Times New Roman"/>
            <w:sz w:val="22"/>
          </w:rPr>
          <w:t xml:space="preserve">element </w:t>
        </w:r>
      </w:ins>
      <w:del w:id="223" w:author="narengerile" w:date="2023-09-05T14:53:00Z">
        <w:r w:rsidRPr="00723220" w:rsidDel="00292454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224" w:author="narengerile" w:date="2023-09-15T10:38:00Z">
        <w:r w:rsidR="004E1004" w:rsidDel="00F37E48">
          <w:rPr>
            <w:rStyle w:val="a9"/>
          </w:rPr>
          <w:commentReference w:id="225"/>
        </w:r>
      </w:del>
      <w:r w:rsidRPr="00723220">
        <w:rPr>
          <w:rFonts w:ascii="Times New Roman" w:hAnsi="Times New Roman" w:cs="Times New Roman"/>
          <w:sz w:val="22"/>
        </w:rPr>
        <w:t>within a</w:t>
      </w:r>
      <w:ins w:id="226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227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MLME-SBP.request primitive</w:delText>
        </w:r>
      </w:del>
      <w:ins w:id="228" w:author="narengerile" w:date="2023-09-05T14:54:00Z">
        <w:r w:rsidR="00292454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set to 1. The SBP Request field within the </w:t>
      </w:r>
      <w:ins w:id="229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>element</w:t>
        </w:r>
      </w:ins>
      <w:ins w:id="230" w:author="narengerile" w:date="2023-09-15T10:38:00Z">
        <w:r w:rsidR="00F37E48">
          <w:rPr>
            <w:rFonts w:ascii="Times New Roman" w:hAnsi="Times New Roman" w:cs="Times New Roman"/>
            <w:sz w:val="22"/>
          </w:rPr>
          <w:t xml:space="preserve"> </w:t>
        </w:r>
      </w:ins>
      <w:del w:id="231" w:author="narengerile" w:date="2023-09-15T10:38:00Z">
        <w:r w:rsidR="004E1004" w:rsidDel="00F37E48">
          <w:rPr>
            <w:rStyle w:val="a9"/>
          </w:rPr>
          <w:commentReference w:id="232"/>
        </w:r>
      </w:del>
      <w:del w:id="233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within a</w:t>
      </w:r>
      <w:ins w:id="234" w:author="narengerile" w:date="2023-09-05T14:54:00Z">
        <w:r w:rsidR="00292454">
          <w:rPr>
            <w:rFonts w:ascii="Times New Roman" w:hAnsi="Times New Roman" w:cs="Times New Roman"/>
            <w:sz w:val="22"/>
          </w:rPr>
          <w:t>n SBP Response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235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MLME-SBP.response primitive</w:delText>
        </w:r>
        <w:r w:rsidR="00471837" w:rsidDel="00292454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shall be set to 0. If present, the SBP Request subfield within the </w:t>
      </w:r>
      <w:ins w:id="236" w:author="narengerile" w:date="2023-09-05T14:54:00Z">
        <w:r w:rsidR="00292454" w:rsidRPr="00723220">
          <w:rPr>
            <w:rFonts w:ascii="Times New Roman" w:hAnsi="Times New Roman" w:cs="Times New Roman"/>
            <w:sz w:val="22"/>
          </w:rPr>
          <w:t>SBP</w:t>
        </w:r>
        <w:r w:rsidR="00292454">
          <w:rPr>
            <w:rFonts w:ascii="Times New Roman" w:hAnsi="Times New Roman" w:cs="Times New Roman"/>
            <w:sz w:val="22"/>
          </w:rPr>
          <w:t xml:space="preserve"> </w:t>
        </w:r>
        <w:r w:rsidR="002924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92454">
          <w:rPr>
            <w:rFonts w:ascii="Times New Roman" w:hAnsi="Times New Roman" w:cs="Times New Roman"/>
            <w:sz w:val="22"/>
          </w:rPr>
          <w:t xml:space="preserve">element </w:t>
        </w:r>
      </w:ins>
      <w:del w:id="237" w:author="narengerile" w:date="2023-09-15T10:38:00Z">
        <w:r w:rsidR="00D41F7E" w:rsidDel="00F37E48">
          <w:rPr>
            <w:rStyle w:val="a9"/>
          </w:rPr>
          <w:commentReference w:id="238"/>
        </w:r>
      </w:del>
      <w:del w:id="239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SBPParameters parameter</w:delText>
        </w:r>
      </w:del>
      <w:del w:id="240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within a</w:t>
      </w:r>
      <w:ins w:id="241" w:author="narengerile" w:date="2023-09-05T14:54:00Z">
        <w:r w:rsidR="00292454">
          <w:rPr>
            <w:rFonts w:ascii="Times New Roman" w:hAnsi="Times New Roman" w:cs="Times New Roman"/>
            <w:sz w:val="22"/>
          </w:rPr>
          <w:t>n</w:t>
        </w:r>
      </w:ins>
      <w:r w:rsidR="00471837">
        <w:rPr>
          <w:rFonts w:ascii="Times New Roman" w:hAnsi="Times New Roman" w:cs="Times New Roman" w:hint="eastAsia"/>
          <w:sz w:val="22"/>
        </w:rPr>
        <w:t xml:space="preserve"> </w:t>
      </w:r>
      <w:del w:id="242" w:author="narengerile" w:date="2023-09-05T14:54:00Z">
        <w:r w:rsidRPr="00723220" w:rsidDel="00292454">
          <w:rPr>
            <w:rFonts w:ascii="Times New Roman" w:hAnsi="Times New Roman" w:cs="Times New Roman"/>
            <w:sz w:val="22"/>
          </w:rPr>
          <w:delText>MLMESBP.terminate primitive</w:delText>
        </w:r>
      </w:del>
      <w:ins w:id="243" w:author="narengerile" w:date="2023-09-05T14:54:00Z">
        <w:r w:rsidR="00292454">
          <w:rPr>
            <w:rFonts w:ascii="Times New Roman" w:hAnsi="Times New Roman" w:cs="Times New Roman"/>
            <w:sz w:val="22"/>
          </w:rPr>
          <w:t>SBP Termination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0.</w:t>
      </w:r>
    </w:p>
    <w:p w14:paraId="209243EA" w14:textId="77777777" w:rsidR="00471837" w:rsidRDefault="00471837" w:rsidP="00723220">
      <w:pPr>
        <w:rPr>
          <w:rFonts w:ascii="Times New Roman" w:hAnsi="Times New Roman" w:cs="Times New Roman"/>
          <w:sz w:val="22"/>
        </w:rPr>
      </w:pPr>
    </w:p>
    <w:p w14:paraId="2409E7E3" w14:textId="4063B784" w:rsidR="00FE4571" w:rsidRPr="00723220" w:rsidRDefault="00FE4571" w:rsidP="00471837">
      <w:pPr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SBP responder shall </w:t>
      </w:r>
      <w:ins w:id="244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set the </w:t>
        </w:r>
      </w:ins>
      <w:del w:id="245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issue an MLME-SBP.response primitive with </w:delText>
        </w:r>
      </w:del>
      <w:r w:rsidRPr="00723220">
        <w:rPr>
          <w:rFonts w:ascii="Times New Roman" w:hAnsi="Times New Roman" w:cs="Times New Roman"/>
          <w:sz w:val="22"/>
        </w:rPr>
        <w:t>Status</w:t>
      </w:r>
      <w:ins w:id="246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247" w:author="narengerile" w:date="2023-09-05T14:58:00Z">
        <w:r w:rsidRPr="00723220" w:rsidDel="005F423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48" w:author="narengerile" w:date="2023-09-05T14:58:00Z">
        <w:r w:rsidR="005F4234">
          <w:rPr>
            <w:rFonts w:ascii="Times New Roman" w:hAnsi="Times New Roman" w:cs="Times New Roman"/>
            <w:sz w:val="22"/>
          </w:rPr>
          <w:t xml:space="preserve">field </w:t>
        </w:r>
      </w:ins>
      <w:ins w:id="249" w:author="narengerile" w:date="2023-09-05T14:59:00Z">
        <w:r w:rsidR="005F4234">
          <w:rPr>
            <w:rFonts w:ascii="Times New Roman" w:hAnsi="Times New Roman" w:cs="Times New Roman"/>
            <w:sz w:val="22"/>
          </w:rPr>
          <w:t>within the SBP Response frame</w:t>
        </w:r>
      </w:ins>
      <w:ins w:id="250" w:author="narengerile" w:date="2023-09-05T14:58:00Z">
        <w:r w:rsidR="005F4234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251" w:author="narengerile" w:date="2023-09-05T14:59:00Z">
        <w:r w:rsidRPr="00723220" w:rsidDel="005F4234">
          <w:rPr>
            <w:rFonts w:ascii="Times New Roman" w:hAnsi="Times New Roman" w:cs="Times New Roman"/>
            <w:sz w:val="22"/>
          </w:rPr>
          <w:delText xml:space="preserve">set </w:delText>
        </w:r>
      </w:del>
      <w:r w:rsidRPr="00723220">
        <w:rPr>
          <w:rFonts w:ascii="Times New Roman" w:hAnsi="Times New Roman" w:cs="Times New Roman"/>
          <w:sz w:val="22"/>
        </w:rPr>
        <w:t>to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REQUEST_DECLINED if the Mandatory Number of Responders field within the SBP</w:t>
      </w:r>
      <w:ins w:id="252" w:author="narengerile" w:date="2023-09-05T14:59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253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ins w:id="254" w:author="narengerile" w:date="2023-09-05T14:59:00Z"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55" w:author="narengerile" w:date="2023-09-15T10:38:00Z">
        <w:r w:rsidR="00A86A88" w:rsidDel="00F37E48">
          <w:rPr>
            <w:rStyle w:val="a9"/>
          </w:rPr>
          <w:commentReference w:id="256"/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257" w:author="narengerile" w:date="2023-09-05T14:59:00Z">
        <w:r w:rsidRPr="00723220" w:rsidDel="00913473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258" w:author="narengerile" w:date="2023-09-05T14:59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 and the SBP responder is not able to satisfy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requested number of sensing responders indicated in the Number of Sensing Responders field within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</w:t>
      </w:r>
      <w:ins w:id="259" w:author="narengerile" w:date="2023-09-05T15:00:00Z">
        <w:r w:rsidR="00913473" w:rsidRP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60" w:author="narengerile" w:date="2023-09-15T10:38:00Z">
        <w:r w:rsidR="00F84C91" w:rsidDel="00F37E48">
          <w:rPr>
            <w:rStyle w:val="a9"/>
          </w:rPr>
          <w:commentReference w:id="261"/>
        </w:r>
      </w:del>
      <w:del w:id="262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 xml:space="preserve"> 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. If the Mandatory Number of Responders field within the </w:t>
      </w:r>
      <w:ins w:id="263" w:author="narengerile" w:date="2023-09-05T15:00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64" w:author="narengerile" w:date="2023-09-15T10:38:00Z">
        <w:r w:rsidR="008008CC" w:rsidDel="00F37E48">
          <w:rPr>
            <w:rStyle w:val="a9"/>
          </w:rPr>
          <w:commentReference w:id="265"/>
        </w:r>
      </w:del>
      <w:del w:id="266" w:author="narengerile" w:date="2023-09-05T15:00:00Z">
        <w:r w:rsidRPr="00723220" w:rsidDel="00913473">
          <w:rPr>
            <w:rFonts w:ascii="Times New Roman" w:hAnsi="Times New Roman" w:cs="Times New Roman"/>
            <w:sz w:val="22"/>
          </w:rPr>
          <w:delText>SBPParameters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parameter</w:delText>
        </w:r>
      </w:del>
      <w:del w:id="267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is set to 0, the SBP responder should </w:t>
      </w:r>
      <w:del w:id="268" w:author="narengerile" w:date="2023-09-05T15:01:00Z">
        <w:r w:rsidRPr="00723220" w:rsidDel="00913473">
          <w:rPr>
            <w:rFonts w:ascii="Times New Roman" w:hAnsi="Times New Roman" w:cs="Times New Roman"/>
            <w:sz w:val="22"/>
          </w:rPr>
          <w:delText>issue an MLME-SBP.response primitive</w:delText>
        </w:r>
      </w:del>
      <w:ins w:id="269" w:author="narengerile" w:date="2023-09-05T15:01:00Z">
        <w:r w:rsidR="00913473">
          <w:rPr>
            <w:rFonts w:ascii="Times New Roman" w:hAnsi="Times New Roman" w:cs="Times New Roman"/>
            <w:sz w:val="22"/>
          </w:rPr>
          <w:t>respond with an SBP Response</w:t>
        </w:r>
      </w:ins>
      <w:ins w:id="270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frame</w:t>
        </w:r>
      </w:ins>
      <w:r w:rsidRPr="00723220">
        <w:rPr>
          <w:rFonts w:ascii="Times New Roman" w:hAnsi="Times New Roman" w:cs="Times New Roman"/>
          <w:sz w:val="22"/>
        </w:rPr>
        <w:t xml:space="preserve"> with </w:t>
      </w:r>
      <w:ins w:id="271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the </w:t>
        </w:r>
      </w:ins>
      <w:r w:rsidRPr="00723220">
        <w:rPr>
          <w:rFonts w:ascii="Times New Roman" w:hAnsi="Times New Roman" w:cs="Times New Roman"/>
          <w:sz w:val="22"/>
        </w:rPr>
        <w:t>Status</w:t>
      </w:r>
      <w:ins w:id="272" w:author="narengerile" w:date="2023-09-05T15:02:00Z">
        <w:r w:rsidR="00913473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Code</w:t>
      </w:r>
      <w:r w:rsidR="00471837">
        <w:rPr>
          <w:rFonts w:ascii="Times New Roman" w:hAnsi="Times New Roman" w:cs="Times New Roman"/>
          <w:sz w:val="22"/>
        </w:rPr>
        <w:t xml:space="preserve"> </w:t>
      </w:r>
      <w:del w:id="273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274" w:author="narengerile" w:date="2023-09-05T15:02:00Z">
        <w:r w:rsidR="00913473">
          <w:rPr>
            <w:rFonts w:ascii="Times New Roman" w:hAnsi="Times New Roman" w:cs="Times New Roman"/>
            <w:sz w:val="22"/>
          </w:rPr>
          <w:t>field</w:t>
        </w:r>
        <w:r w:rsidR="00913473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set to SUCCESS even if the requested number of sensing responders indicated in the Number of</w:t>
      </w:r>
      <w:r w:rsidR="00471837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within the </w:t>
      </w:r>
      <w:ins w:id="275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276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del w:id="277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cannot be satisfied.</w:t>
      </w:r>
    </w:p>
    <w:p w14:paraId="706FAEE6" w14:textId="77777777" w:rsidR="00471837" w:rsidRDefault="00471837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987247" w14:textId="7197D9D7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lastRenderedPageBreak/>
        <w:t xml:space="preserve">If the Sensing Responder field within the </w:t>
      </w:r>
      <w:ins w:id="278" w:author="narengerile" w:date="2023-09-05T15:02:00Z">
        <w:r w:rsidR="00913473" w:rsidRPr="00723220">
          <w:rPr>
            <w:rFonts w:ascii="Times New Roman" w:hAnsi="Times New Roman" w:cs="Times New Roman"/>
            <w:sz w:val="22"/>
          </w:rPr>
          <w:t>SBP</w:t>
        </w:r>
        <w:r w:rsidR="00913473">
          <w:rPr>
            <w:rFonts w:ascii="Times New Roman" w:hAnsi="Times New Roman" w:cs="Times New Roman"/>
            <w:sz w:val="22"/>
          </w:rPr>
          <w:t xml:space="preserve"> </w:t>
        </w:r>
        <w:r w:rsidR="00913473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13473">
          <w:rPr>
            <w:rFonts w:ascii="Times New Roman" w:hAnsi="Times New Roman" w:cs="Times New Roman"/>
            <w:sz w:val="22"/>
          </w:rPr>
          <w:t xml:space="preserve">element </w:t>
        </w:r>
      </w:ins>
      <w:del w:id="279" w:author="narengerile" w:date="2023-09-15T10:38:00Z">
        <w:r w:rsidR="004C19B5" w:rsidDel="00F37E48">
          <w:rPr>
            <w:rStyle w:val="a9"/>
          </w:rPr>
          <w:commentReference w:id="280"/>
        </w:r>
      </w:del>
      <w:del w:id="281" w:author="narengerile" w:date="2023-09-05T15:02:00Z">
        <w:r w:rsidRPr="00723220" w:rsidDel="00913473">
          <w:rPr>
            <w:rFonts w:ascii="Times New Roman" w:hAnsi="Times New Roman" w:cs="Times New Roman"/>
            <w:sz w:val="22"/>
          </w:rPr>
          <w:delText>SBPParameters parameter</w:delText>
        </w:r>
      </w:del>
      <w:del w:id="282" w:author="narengerile" w:date="2023-09-15T10:38:00Z">
        <w:r w:rsidRPr="00723220" w:rsidDel="00F37E48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283" w:author="narengerile" w:date="2023-09-05T15:03:00Z">
        <w:r w:rsidRPr="00723220" w:rsidDel="00913473">
          <w:rPr>
            <w:rFonts w:ascii="Times New Roman" w:hAnsi="Times New Roman" w:cs="Times New Roman"/>
            <w:sz w:val="22"/>
          </w:rPr>
          <w:delText>MLME-SBP.indication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primitive</w:delText>
        </w:r>
      </w:del>
      <w:ins w:id="284" w:author="narengerile" w:date="2023-09-05T15:03:00Z">
        <w:r w:rsidR="00913473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0, the SBP responder shall not use a sensing procedure initiated with the issue of an</w:t>
      </w:r>
      <w:r w:rsidR="00913473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85" w:author="narengerile" w:date="2023-09-05T15:04:00Z">
        <w:r w:rsidR="00913473">
          <w:rPr>
            <w:rFonts w:ascii="Times New Roman" w:hAnsi="Times New Roman" w:cs="Times New Roman"/>
            <w:sz w:val="22"/>
          </w:rPr>
          <w:t xml:space="preserve">that </w:t>
        </w:r>
        <w:commentRangeStart w:id="286"/>
        <w:r w:rsidR="00913473">
          <w:rPr>
            <w:rFonts w:ascii="Times New Roman" w:hAnsi="Times New Roman" w:cs="Times New Roman"/>
            <w:sz w:val="22"/>
          </w:rPr>
          <w:t>result</w:t>
        </w:r>
      </w:ins>
      <w:commentRangeEnd w:id="286"/>
      <w:ins w:id="287" w:author="narengerile" w:date="2023-09-15T10:39:00Z">
        <w:r w:rsidR="00E67A91">
          <w:rPr>
            <w:rFonts w:ascii="Times New Roman" w:hAnsi="Times New Roman" w:cs="Times New Roman"/>
            <w:sz w:val="22"/>
          </w:rPr>
          <w:t xml:space="preserve">ed </w:t>
        </w:r>
      </w:ins>
      <w:del w:id="288" w:author="narengerile" w:date="2023-09-15T10:39:00Z">
        <w:r w:rsidR="00A16A9D" w:rsidDel="00E67A91">
          <w:rPr>
            <w:rStyle w:val="a9"/>
          </w:rPr>
          <w:commentReference w:id="286"/>
        </w:r>
      </w:del>
      <w:ins w:id="289" w:author="narengerile" w:date="2023-09-05T15:04:00Z">
        <w:r w:rsidR="00913473">
          <w:rPr>
            <w:rFonts w:ascii="Times New Roman" w:hAnsi="Times New Roman" w:cs="Times New Roman"/>
            <w:sz w:val="22"/>
          </w:rPr>
          <w:t xml:space="preserve">in the transmission of a Sensing Measurement Request frame to </w:t>
        </w:r>
      </w:ins>
      <w:del w:id="290" w:author="narengerile" w:date="2023-09-05T15:04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723220">
        <w:rPr>
          <w:rFonts w:ascii="Times New Roman" w:hAnsi="Times New Roman" w:cs="Times New Roman"/>
          <w:sz w:val="22"/>
        </w:rPr>
        <w:t>the SBP initiato</w:t>
      </w:r>
      <w:r w:rsidR="00471837">
        <w:rPr>
          <w:rFonts w:ascii="Times New Roman" w:hAnsi="Times New Roman" w:cs="Times New Roman"/>
          <w:sz w:val="22"/>
        </w:rPr>
        <w:t>r</w:t>
      </w:r>
      <w:del w:id="291" w:author="narengerile" w:date="2023-09-05T15:04:00Z">
        <w:r w:rsidR="00471837" w:rsidDel="00913473">
          <w:rPr>
            <w:rFonts w:ascii="Times New Roman" w:hAnsi="Times New Roman" w:cs="Times New Roman"/>
            <w:sz w:val="22"/>
          </w:rPr>
          <w:delText>’s</w:delText>
        </w:r>
        <w:r w:rsidR="00471837" w:rsidDel="00913473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 the SBP request. Otherwise, if the Sensing Responder field is set to 1,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 </w:t>
      </w:r>
      <w:ins w:id="292" w:author="narengerile" w:date="2023-09-05T15:05:00Z">
        <w:r w:rsidR="00913473">
          <w:rPr>
            <w:rFonts w:ascii="Times New Roman" w:hAnsi="Times New Roman" w:cs="Times New Roman"/>
            <w:sz w:val="22"/>
          </w:rPr>
          <w:t xml:space="preserve">that </w:t>
        </w:r>
      </w:ins>
      <w:ins w:id="293" w:author="narengerile" w:date="2023-10-13T12:42:00Z">
        <w:r w:rsidR="00327746">
          <w:rPr>
            <w:rFonts w:ascii="Times New Roman" w:hAnsi="Times New Roman" w:cs="Times New Roman"/>
            <w:sz w:val="22"/>
          </w:rPr>
          <w:t>results in the transmission of</w:t>
        </w:r>
      </w:ins>
      <w:ins w:id="294" w:author="narengerile" w:date="2023-09-15T10:40:00Z">
        <w:r w:rsidR="00E67A91">
          <w:rPr>
            <w:rFonts w:ascii="Times New Roman" w:hAnsi="Times New Roman" w:cs="Times New Roman"/>
            <w:sz w:val="22"/>
          </w:rPr>
          <w:t xml:space="preserve"> </w:t>
        </w:r>
      </w:ins>
      <w:del w:id="295" w:author="narengerile" w:date="2023-09-15T10:40:00Z">
        <w:r w:rsidR="00275303" w:rsidDel="00E67A91">
          <w:rPr>
            <w:rStyle w:val="a9"/>
          </w:rPr>
          <w:commentReference w:id="296"/>
        </w:r>
      </w:del>
      <w:ins w:id="297" w:author="narengerile" w:date="2023-09-15T10:40:00Z">
        <w:r w:rsidR="00E67A91">
          <w:rPr>
            <w:rFonts w:ascii="Times New Roman" w:hAnsi="Times New Roman" w:cs="Times New Roman"/>
            <w:sz w:val="22"/>
          </w:rPr>
          <w:t>a</w:t>
        </w:r>
      </w:ins>
      <w:del w:id="298" w:author="narengerile" w:date="2023-09-15T10:40:00Z">
        <w:r w:rsidR="00275303" w:rsidDel="00E67A91">
          <w:rPr>
            <w:rStyle w:val="a9"/>
          </w:rPr>
          <w:commentReference w:id="299"/>
        </w:r>
      </w:del>
      <w:ins w:id="300" w:author="narengerile" w:date="2023-09-05T15:05:00Z">
        <w:r w:rsidR="00913473">
          <w:rPr>
            <w:rFonts w:ascii="Times New Roman" w:hAnsi="Times New Roman" w:cs="Times New Roman"/>
            <w:sz w:val="22"/>
          </w:rPr>
          <w:t xml:space="preserve"> Sensing </w:t>
        </w:r>
      </w:ins>
      <w:ins w:id="301" w:author="narengerile" w:date="2023-09-05T15:06:00Z">
        <w:r w:rsidR="00913473">
          <w:rPr>
            <w:rFonts w:ascii="Times New Roman" w:hAnsi="Times New Roman" w:cs="Times New Roman"/>
            <w:sz w:val="22"/>
          </w:rPr>
          <w:t xml:space="preserve">Measurement Request frame </w:t>
        </w:r>
      </w:ins>
      <w:del w:id="302" w:author="narengerile" w:date="2023-09-05T15:06:00Z">
        <w:r w:rsidRPr="00723220" w:rsidDel="00913473">
          <w:rPr>
            <w:rFonts w:ascii="Times New Roman" w:hAnsi="Times New Roman" w:cs="Times New Roman"/>
            <w:sz w:val="22"/>
          </w:rPr>
          <w:delText xml:space="preserve">with PeerSTAAddress parameter equal </w:delText>
        </w:r>
      </w:del>
      <w:r w:rsidRPr="00723220">
        <w:rPr>
          <w:rFonts w:ascii="Times New Roman" w:hAnsi="Times New Roman" w:cs="Times New Roman"/>
          <w:sz w:val="22"/>
        </w:rPr>
        <w:t>to the SBP initiato</w:t>
      </w:r>
      <w:r w:rsidR="002D30D3">
        <w:rPr>
          <w:rFonts w:ascii="Times New Roman" w:hAnsi="Times New Roman" w:cs="Times New Roman"/>
          <w:sz w:val="22"/>
        </w:rPr>
        <w:t>r</w:t>
      </w:r>
      <w:del w:id="303" w:author="narengerile" w:date="2023-09-05T15:06:00Z">
        <w:r w:rsidR="002D30D3" w:rsidDel="00913473">
          <w:rPr>
            <w:rFonts w:ascii="Times New Roman" w:hAnsi="Times New Roman" w:cs="Times New Roman"/>
            <w:sz w:val="22"/>
          </w:rPr>
          <w:delText xml:space="preserve">’s </w:delText>
        </w:r>
        <w:r w:rsidRPr="00723220" w:rsidDel="00913473">
          <w:rPr>
            <w:rFonts w:ascii="Times New Roman" w:hAnsi="Times New Roman" w:cs="Times New Roman"/>
            <w:sz w:val="22"/>
          </w:rPr>
          <w:delText>MAC address</w:delText>
        </w:r>
      </w:del>
      <w:r w:rsidRPr="00723220">
        <w:rPr>
          <w:rFonts w:ascii="Times New Roman" w:hAnsi="Times New Roman" w:cs="Times New Roman"/>
          <w:sz w:val="22"/>
        </w:rPr>
        <w:t xml:space="preserve"> to satisfy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SBP request.</w:t>
      </w:r>
    </w:p>
    <w:p w14:paraId="6E34F5AB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C66AF69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If an SBP initiator is also a sensing responder and a sensing receiver in the sensing procedure initiated by the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SBP responder, the AP sets the Sensing Measurement Report Requested field to 0 in the Sensing Measurement Request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frame transmitted to the SBP initiator.</w:t>
      </w:r>
    </w:p>
    <w:p w14:paraId="6EBEC624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AFFDBC" w14:textId="77777777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SBP initiator is unassociated with the SBP responder, the SBP responder shall poll the SBP initiator in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the polling phase of TB sensing measurement exchanges (see 11.55.1.5.2 (TB sensing measurement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exchange)) of the sensing procedure initiated by the SBP responder.</w:t>
      </w:r>
    </w:p>
    <w:p w14:paraId="63B3EDCA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791032C" w14:textId="5B64EC22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304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commentRangeStart w:id="305"/>
        <w:r w:rsidR="00220669">
          <w:rPr>
            <w:rFonts w:ascii="Times New Roman" w:hAnsi="Times New Roman" w:cs="Times New Roman"/>
            <w:sz w:val="22"/>
          </w:rPr>
          <w:t xml:space="preserve">element </w:t>
        </w:r>
      </w:ins>
      <w:commentRangeEnd w:id="305"/>
      <w:del w:id="306" w:author="narengerile" w:date="2023-09-15T10:41:00Z">
        <w:r w:rsidR="00CB6E6E" w:rsidDel="00E67A91">
          <w:rPr>
            <w:rStyle w:val="a9"/>
          </w:rPr>
          <w:commentReference w:id="305"/>
        </w:r>
      </w:del>
      <w:del w:id="307" w:author="narengerile" w:date="2023-09-05T15:10:00Z">
        <w:r w:rsidRPr="00723220" w:rsidDel="00956EA4">
          <w:rPr>
            <w:rFonts w:ascii="Times New Roman" w:hAnsi="Times New Roman" w:cs="Times New Roman"/>
            <w:sz w:val="22"/>
          </w:rPr>
          <w:delText>SBPParameters parameter</w:delText>
        </w:r>
      </w:del>
      <w:del w:id="308" w:author="narengerile" w:date="2023-09-15T10:41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309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 xml:space="preserve">MLMESBP.indication primitive </w:delText>
        </w:r>
      </w:del>
      <w:ins w:id="310" w:author="narengerile" w:date="2023-09-05T15:07:00Z">
        <w:r w:rsidR="00220669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is set to 0, the SBP responder may include any STA in the sensing procedure used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to satisfy the SBP request that allows for measurements to be obtained with the operational parameters specified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in the </w:t>
      </w:r>
      <w:ins w:id="311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del w:id="312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21963DC1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8C10639" w14:textId="2B3D0E9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313" w:author="narengerile" w:date="2023-09-05T15:07:00Z">
        <w:r w:rsidR="00220669" w:rsidRPr="00723220">
          <w:rPr>
            <w:rFonts w:ascii="Times New Roman" w:hAnsi="Times New Roman" w:cs="Times New Roman"/>
            <w:sz w:val="22"/>
          </w:rPr>
          <w:t>SBP</w:t>
        </w:r>
        <w:r w:rsidR="00220669">
          <w:rPr>
            <w:rFonts w:ascii="Times New Roman" w:hAnsi="Times New Roman" w:cs="Times New Roman"/>
            <w:sz w:val="22"/>
          </w:rPr>
          <w:t xml:space="preserve"> </w:t>
        </w:r>
        <w:r w:rsidR="0022066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20669">
          <w:rPr>
            <w:rFonts w:ascii="Times New Roman" w:hAnsi="Times New Roman" w:cs="Times New Roman"/>
            <w:sz w:val="22"/>
          </w:rPr>
          <w:t xml:space="preserve">element </w:t>
        </w:r>
      </w:ins>
      <w:del w:id="314" w:author="narengerile" w:date="2023-09-15T10:41:00Z">
        <w:r w:rsidR="009C67BA" w:rsidDel="00E67A91">
          <w:rPr>
            <w:rStyle w:val="a9"/>
          </w:rPr>
          <w:commentReference w:id="315"/>
        </w:r>
      </w:del>
      <w:del w:id="316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SBPParameters</w:delText>
        </w:r>
        <w:r w:rsidR="002D30D3" w:rsidDel="0022066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20669">
          <w:rPr>
            <w:rFonts w:ascii="Times New Roman" w:hAnsi="Times New Roman" w:cs="Times New Roman"/>
            <w:sz w:val="22"/>
          </w:rPr>
          <w:delText>parameter</w:delText>
        </w:r>
      </w:del>
      <w:del w:id="317" w:author="narengerile" w:date="2023-09-15T10:41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318" w:author="narengerile" w:date="2023-09-05T15:07:00Z">
        <w:r w:rsidRPr="00723220" w:rsidDel="00220669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319" w:author="narengerile" w:date="2023-09-05T15:07:00Z">
        <w:r w:rsidR="0022066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both set to 1, the</w:t>
      </w:r>
      <w:ins w:id="320" w:author="narengerile" w:date="2023-09-05T15:08:00Z">
        <w:r w:rsidR="00220669">
          <w:rPr>
            <w:rFonts w:ascii="Times New Roman" w:hAnsi="Times New Roman" w:cs="Times New Roman"/>
            <w:sz w:val="22"/>
          </w:rPr>
          <w:t xml:space="preserve"> intended sensing responder </w:t>
        </w:r>
      </w:ins>
      <w:del w:id="321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 xml:space="preserve"> PeerSTAAddress parameter</w:delText>
        </w:r>
        <w:r w:rsidR="002D30D3" w:rsidDel="00C94568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C94568">
          <w:rPr>
            <w:rFonts w:ascii="Times New Roman" w:hAnsi="Times New Roman" w:cs="Times New Roman"/>
            <w:sz w:val="22"/>
          </w:rPr>
          <w:delText xml:space="preserve">within the MLME-SENSMSMTSESSION.request primitive </w:delText>
        </w:r>
      </w:del>
      <w:r w:rsidRPr="00723220">
        <w:rPr>
          <w:rFonts w:ascii="Times New Roman" w:hAnsi="Times New Roman" w:cs="Times New Roman"/>
          <w:sz w:val="22"/>
        </w:rPr>
        <w:t xml:space="preserve">of </w:t>
      </w:r>
      <w:ins w:id="322" w:author="narengerile" w:date="2023-09-05T15:09:00Z">
        <w:r w:rsidR="00C94568">
          <w:rPr>
            <w:rFonts w:ascii="Times New Roman" w:hAnsi="Times New Roman" w:cs="Times New Roman"/>
            <w:sz w:val="22"/>
          </w:rPr>
          <w:t>the</w:t>
        </w:r>
      </w:ins>
      <w:del w:id="323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a</w:delText>
        </w:r>
      </w:del>
      <w:r w:rsidRPr="00723220">
        <w:rPr>
          <w:rFonts w:ascii="Times New Roman" w:hAnsi="Times New Roman" w:cs="Times New Roman"/>
          <w:sz w:val="22"/>
        </w:rPr>
        <w:t xml:space="preserve"> sensing procedure used by the SBP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 shall be equal to one of the MAC addresses listed in the Sensing Responder Addresses field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del w:id="324" w:author="narengerile" w:date="2023-09-05T15:09:00Z">
        <w:r w:rsidRPr="00723220" w:rsidDel="00C94568">
          <w:rPr>
            <w:rFonts w:ascii="Times New Roman" w:hAnsi="Times New Roman" w:cs="Times New Roman"/>
            <w:sz w:val="22"/>
          </w:rPr>
          <w:delText>MLME-SBP.request primitive</w:delText>
        </w:r>
      </w:del>
      <w:ins w:id="325" w:author="narengerile" w:date="2023-09-05T15:09:00Z">
        <w:r w:rsidR="00C94568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2A1E5AB8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91022B5" w14:textId="1D861029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the Mandatory Preferred Responder field within the </w:t>
      </w:r>
      <w:ins w:id="326" w:author="narengerile" w:date="2023-09-05T15:09:00Z">
        <w:r w:rsidR="00956EA4" w:rsidRPr="00723220">
          <w:rPr>
            <w:rFonts w:ascii="Times New Roman" w:hAnsi="Times New Roman" w:cs="Times New Roman"/>
            <w:sz w:val="22"/>
          </w:rPr>
          <w:t>SBP</w:t>
        </w:r>
        <w:r w:rsidR="00956EA4">
          <w:rPr>
            <w:rFonts w:ascii="Times New Roman" w:hAnsi="Times New Roman" w:cs="Times New Roman"/>
            <w:sz w:val="22"/>
          </w:rPr>
          <w:t xml:space="preserve"> </w:t>
        </w:r>
        <w:r w:rsidR="00956EA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956EA4">
          <w:rPr>
            <w:rFonts w:ascii="Times New Roman" w:hAnsi="Times New Roman" w:cs="Times New Roman"/>
            <w:sz w:val="22"/>
          </w:rPr>
          <w:t xml:space="preserve">element </w:t>
        </w:r>
      </w:ins>
      <w:del w:id="327" w:author="narengerile" w:date="2023-09-15T10:41:00Z">
        <w:r w:rsidR="009C67BA" w:rsidDel="00E67A91">
          <w:rPr>
            <w:rStyle w:val="a9"/>
          </w:rPr>
          <w:commentReference w:id="328"/>
        </w:r>
      </w:del>
      <w:del w:id="329" w:author="narengerile" w:date="2023-09-05T15:09:00Z">
        <w:r w:rsidRPr="00723220" w:rsidDel="00956EA4">
          <w:rPr>
            <w:rFonts w:ascii="Times New Roman" w:hAnsi="Times New Roman" w:cs="Times New Roman"/>
            <w:sz w:val="22"/>
          </w:rPr>
          <w:delText>SBPParameters</w:delText>
        </w:r>
        <w:r w:rsidR="002D30D3" w:rsidDel="00956EA4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56EA4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330" w:author="narengerile" w:date="2023-09-05T15:11:00Z">
        <w:r w:rsidRPr="00723220" w:rsidDel="00123395">
          <w:rPr>
            <w:rFonts w:ascii="Times New Roman" w:hAnsi="Times New Roman" w:cs="Times New Roman"/>
            <w:sz w:val="22"/>
          </w:rPr>
          <w:delText xml:space="preserve">MLME-SBP.indication primitive </w:delText>
        </w:r>
      </w:del>
      <w:ins w:id="331" w:author="narengerile" w:date="2023-09-05T15:11:00Z">
        <w:r w:rsidR="00123395">
          <w:rPr>
            <w:rFonts w:ascii="Times New Roman" w:hAnsi="Times New Roman" w:cs="Times New Roman"/>
            <w:sz w:val="22"/>
          </w:rPr>
          <w:t xml:space="preserve">SBP Request frame </w:t>
        </w:r>
      </w:ins>
      <w:r w:rsidRPr="00723220">
        <w:rPr>
          <w:rFonts w:ascii="Times New Roman" w:hAnsi="Times New Roman" w:cs="Times New Roman"/>
          <w:sz w:val="22"/>
        </w:rPr>
        <w:t>are set to 1 and 0, respectively, the SBP responder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should use a sensing procedure initiated with the issue of an MLME-</w:t>
      </w:r>
      <w:proofErr w:type="spellStart"/>
      <w:r w:rsidRPr="00723220">
        <w:rPr>
          <w:rFonts w:ascii="Times New Roman" w:hAnsi="Times New Roman" w:cs="Times New Roman"/>
          <w:sz w:val="22"/>
        </w:rPr>
        <w:t>SENSMSMTSESSION.request</w:t>
      </w:r>
      <w:proofErr w:type="spellEnd"/>
      <w:r w:rsidRPr="00723220">
        <w:rPr>
          <w:rFonts w:ascii="Times New Roman" w:hAnsi="Times New Roman" w:cs="Times New Roman"/>
          <w:sz w:val="22"/>
        </w:rPr>
        <w:t xml:space="preserve"> primitive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332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that </w:t>
        </w:r>
      </w:ins>
      <w:ins w:id="333" w:author="narengerile" w:date="2023-09-15T10:41:00Z">
        <w:r w:rsidR="00E67A91">
          <w:rPr>
            <w:rFonts w:ascii="Times New Roman" w:hAnsi="Times New Roman" w:cs="Times New Roman"/>
            <w:sz w:val="22"/>
          </w:rPr>
          <w:t>result</w:t>
        </w:r>
      </w:ins>
      <w:ins w:id="334" w:author="narengerile" w:date="2023-09-15T11:11:00Z">
        <w:r w:rsidR="002A35EF">
          <w:rPr>
            <w:rFonts w:ascii="Times New Roman" w:hAnsi="Times New Roman" w:cs="Times New Roman"/>
            <w:sz w:val="22"/>
          </w:rPr>
          <w:t>s</w:t>
        </w:r>
      </w:ins>
      <w:ins w:id="335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in the transmission of a Sensing Measurement Request frame to </w:t>
        </w:r>
      </w:ins>
      <w:ins w:id="336" w:author="narengerile" w:date="2023-09-15T10:41:00Z">
        <w:r w:rsidR="00E67A91">
          <w:rPr>
            <w:rFonts w:ascii="Times New Roman" w:hAnsi="Times New Roman" w:cs="Times New Roman"/>
            <w:sz w:val="22"/>
          </w:rPr>
          <w:t>a</w:t>
        </w:r>
      </w:ins>
      <w:del w:id="337" w:author="narengerile" w:date="2023-09-15T10:41:00Z">
        <w:r w:rsidR="0082766E" w:rsidDel="00E67A91">
          <w:rPr>
            <w:rStyle w:val="a9"/>
          </w:rPr>
          <w:commentReference w:id="338"/>
        </w:r>
      </w:del>
      <w:ins w:id="339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sensing responder </w:t>
        </w:r>
      </w:ins>
      <w:ins w:id="340" w:author="narengerile" w:date="2023-09-15T10:41:00Z">
        <w:r w:rsidR="00E67A91">
          <w:rPr>
            <w:rFonts w:ascii="Times New Roman" w:hAnsi="Times New Roman" w:cs="Times New Roman"/>
            <w:sz w:val="22"/>
          </w:rPr>
          <w:t>with</w:t>
        </w:r>
      </w:ins>
      <w:commentRangeStart w:id="341"/>
      <w:ins w:id="342" w:author="narengerile" w:date="2023-09-05T15:12:00Z">
        <w:r w:rsidR="00123395">
          <w:rPr>
            <w:rFonts w:ascii="Times New Roman" w:hAnsi="Times New Roman" w:cs="Times New Roman"/>
            <w:sz w:val="22"/>
          </w:rPr>
          <w:t xml:space="preserve"> MAC address </w:t>
        </w:r>
      </w:ins>
      <w:commentRangeEnd w:id="341"/>
      <w:del w:id="343" w:author="narengerile" w:date="2023-09-15T10:41:00Z">
        <w:r w:rsidR="00731B27" w:rsidDel="00E67A91">
          <w:rPr>
            <w:rStyle w:val="a9"/>
          </w:rPr>
          <w:commentReference w:id="341"/>
        </w:r>
      </w:del>
      <w:del w:id="344" w:author="narengerile" w:date="2023-09-05T15:12:00Z">
        <w:r w:rsidRPr="00723220" w:rsidDel="00123395">
          <w:rPr>
            <w:rFonts w:ascii="Times New Roman" w:hAnsi="Times New Roman" w:cs="Times New Roman"/>
            <w:sz w:val="22"/>
          </w:rPr>
          <w:delText xml:space="preserve">with PeerSTAAddress parameter </w:delText>
        </w:r>
      </w:del>
      <w:r w:rsidRPr="00723220">
        <w:rPr>
          <w:rFonts w:ascii="Times New Roman" w:hAnsi="Times New Roman" w:cs="Times New Roman"/>
          <w:sz w:val="22"/>
        </w:rPr>
        <w:t>not equal to any of the MAC addresses listed in the Sensing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Addresses field within the corresponding </w:t>
      </w:r>
      <w:ins w:id="345" w:author="narengerile" w:date="2023-09-05T15:13:00Z">
        <w:r w:rsidR="00123395">
          <w:rPr>
            <w:rFonts w:ascii="Times New Roman" w:hAnsi="Times New Roman" w:cs="Times New Roman"/>
            <w:sz w:val="22"/>
          </w:rPr>
          <w:t>SBP Request frame</w:t>
        </w:r>
      </w:ins>
      <w:del w:id="346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if a sensing procedure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cannot be established with one or more STAs with MAC addresses listed in the Sensing</w:t>
      </w:r>
      <w:ins w:id="347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48" w:author="narengerile" w:date="2023-09-05T15:13:00Z">
        <w:r w:rsidR="00123395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del w:id="349" w:author="narengerile" w:date="2023-09-05T15:13:00Z">
        <w:r w:rsidRPr="00723220" w:rsidDel="00123395">
          <w:rPr>
            <w:rFonts w:ascii="Times New Roman" w:hAnsi="Times New Roman" w:cs="Times New Roman"/>
            <w:sz w:val="22"/>
          </w:rPr>
          <w:delText>parameter</w:delText>
        </w:r>
      </w:del>
      <w:ins w:id="350" w:author="narengerile" w:date="2023-09-05T15:13:00Z">
        <w:r w:rsidR="00123395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4F86DC60" w14:textId="77777777" w:rsidR="002D30D3" w:rsidRDefault="002D30D3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23AC339" w14:textId="0F147DD5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351" w:author="narengerile" w:date="2023-09-05T15:13:00Z">
        <w:r w:rsidR="00DB0C21" w:rsidRPr="00723220">
          <w:rPr>
            <w:rFonts w:ascii="Times New Roman" w:hAnsi="Times New Roman" w:cs="Times New Roman"/>
            <w:sz w:val="22"/>
          </w:rPr>
          <w:t>SBP</w:t>
        </w:r>
        <w:r w:rsidR="00DB0C21">
          <w:rPr>
            <w:rFonts w:ascii="Times New Roman" w:hAnsi="Times New Roman" w:cs="Times New Roman"/>
            <w:sz w:val="22"/>
          </w:rPr>
          <w:t xml:space="preserve"> </w:t>
        </w:r>
        <w:r w:rsidR="00DB0C2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DB0C21">
          <w:rPr>
            <w:rFonts w:ascii="Times New Roman" w:hAnsi="Times New Roman" w:cs="Times New Roman"/>
            <w:sz w:val="22"/>
          </w:rPr>
          <w:t xml:space="preserve">element </w:t>
        </w:r>
      </w:ins>
      <w:del w:id="352" w:author="narengerile" w:date="2023-09-15T10:42:00Z">
        <w:r w:rsidR="00634A88" w:rsidDel="00E67A91">
          <w:rPr>
            <w:rStyle w:val="a9"/>
          </w:rPr>
          <w:commentReference w:id="353"/>
        </w:r>
      </w:del>
      <w:del w:id="354" w:author="narengerile" w:date="2023-09-05T15:13:00Z">
        <w:r w:rsidRPr="00723220" w:rsidDel="00DB0C21">
          <w:rPr>
            <w:rFonts w:ascii="Times New Roman" w:hAnsi="Times New Roman" w:cs="Times New Roman"/>
            <w:sz w:val="22"/>
          </w:rPr>
          <w:delText>SBPParameters parameter</w:delText>
        </w:r>
      </w:del>
      <w:del w:id="355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ins w:id="356" w:author="narengerile" w:date="2023-09-05T15:14:00Z">
        <w:r w:rsidR="00DB0C21">
          <w:rPr>
            <w:rFonts w:ascii="Times New Roman" w:hAnsi="Times New Roman" w:cs="Times New Roman"/>
            <w:sz w:val="22"/>
          </w:rPr>
          <w:t>SBP Request frame</w:t>
        </w:r>
      </w:ins>
      <w:del w:id="357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MLME-SBP.request primitive</w:delText>
        </w:r>
      </w:del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is set to 1, the Number of Preferred Responders field shall be equal to the number of MAC addresses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included in the Sensing</w:t>
      </w:r>
      <w:ins w:id="358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59" w:author="narengerile" w:date="2023-09-05T15:14:00Z">
        <w:r w:rsidR="00DB0C2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360" w:author="narengerile" w:date="2023-09-05T15:14:00Z">
        <w:r w:rsidR="00DB0C21">
          <w:rPr>
            <w:rFonts w:ascii="Times New Roman" w:hAnsi="Times New Roman" w:cs="Times New Roman"/>
            <w:sz w:val="22"/>
          </w:rPr>
          <w:t>field</w:t>
        </w:r>
      </w:ins>
      <w:del w:id="361" w:author="narengerile" w:date="2023-09-05T15:14:00Z">
        <w:r w:rsidRPr="00723220" w:rsidDel="00DB0C21">
          <w:rPr>
            <w:rFonts w:ascii="Times New Roman" w:hAnsi="Times New Roman" w:cs="Times New Roman"/>
            <w:sz w:val="22"/>
          </w:rPr>
          <w:delText>parameter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5585A848" w14:textId="77777777" w:rsidR="00F05C54" w:rsidRDefault="00F05C54" w:rsidP="00723220">
      <w:pPr>
        <w:autoSpaceDE w:val="0"/>
        <w:autoSpaceDN w:val="0"/>
        <w:adjustRightInd w:val="0"/>
        <w:rPr>
          <w:ins w:id="362" w:author="narengerile" w:date="2023-09-05T15:14:00Z"/>
          <w:rFonts w:ascii="Times New Roman" w:hAnsi="Times New Roman" w:cs="Times New Roman"/>
          <w:sz w:val="22"/>
        </w:rPr>
      </w:pPr>
    </w:p>
    <w:p w14:paraId="6BE51208" w14:textId="0259A0FD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List field within the </w:t>
      </w:r>
      <w:ins w:id="363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 xml:space="preserve">element </w:t>
        </w:r>
      </w:ins>
      <w:del w:id="364" w:author="narengerile" w:date="2023-09-15T10:42:00Z">
        <w:r w:rsidR="00634A88" w:rsidDel="00E67A91">
          <w:rPr>
            <w:rStyle w:val="a9"/>
          </w:rPr>
          <w:commentReference w:id="365"/>
        </w:r>
      </w:del>
      <w:del w:id="366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del w:id="367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an </w:t>
      </w:r>
      <w:del w:id="368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369" w:author="narengerile" w:date="2023-09-05T15:14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r w:rsidR="002D30D3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set to 1 only if:</w:t>
      </w:r>
    </w:p>
    <w:p w14:paraId="4DF1B0D2" w14:textId="138C089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 xml:space="preserve"> The Status</w:t>
      </w:r>
      <w:ins w:id="370" w:author="narengerile" w:date="2023-09-05T15:14:00Z">
        <w:r w:rsidR="00F05C54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371" w:author="narengerile" w:date="2023-09-05T15:14:00Z">
        <w:r w:rsidRPr="00723220" w:rsidDel="00F05C54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372" w:author="narengerile" w:date="2023-09-05T15:14:00Z">
        <w:r w:rsidR="00F05C54">
          <w:rPr>
            <w:rFonts w:ascii="Times New Roman" w:hAnsi="Times New Roman" w:cs="Times New Roman"/>
            <w:sz w:val="22"/>
          </w:rPr>
          <w:t>f</w:t>
        </w:r>
      </w:ins>
      <w:ins w:id="373" w:author="narengerile" w:date="2023-09-05T15:15:00Z">
        <w:r w:rsidR="00F05C54">
          <w:rPr>
            <w:rFonts w:ascii="Times New Roman" w:hAnsi="Times New Roman" w:cs="Times New Roman"/>
            <w:sz w:val="22"/>
          </w:rPr>
          <w:t>ield</w:t>
        </w:r>
      </w:ins>
      <w:ins w:id="374" w:author="narengerile" w:date="2023-09-05T15:14:00Z">
        <w:r w:rsidR="00F05C54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375" w:author="narengerile" w:date="2023-09-05T15:15:00Z">
        <w:r w:rsidR="00F05C54">
          <w:rPr>
            <w:rFonts w:ascii="Times New Roman" w:hAnsi="Times New Roman" w:cs="Times New Roman"/>
            <w:sz w:val="22"/>
          </w:rPr>
          <w:t>SBP Response frame</w:t>
        </w:r>
      </w:ins>
      <w:del w:id="376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SUCCESS; and</w:t>
      </w:r>
    </w:p>
    <w:p w14:paraId="46E8955A" w14:textId="61B1AB55" w:rsidR="002D30D3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 w:hint="eastAsia"/>
          <w:sz w:val="22"/>
        </w:rPr>
        <w:lastRenderedPageBreak/>
        <w:t>—</w:t>
      </w:r>
      <w:r w:rsidRPr="00723220">
        <w:rPr>
          <w:rFonts w:ascii="Times New Roman" w:hAnsi="Times New Roman" w:cs="Times New Roman"/>
          <w:sz w:val="22"/>
        </w:rPr>
        <w:t xml:space="preserve"> The Preferred Responder List field within the </w:t>
      </w:r>
      <w:ins w:id="377" w:author="narengerile" w:date="2023-09-05T15:15:00Z">
        <w:r w:rsidR="00F05C54" w:rsidRPr="00723220">
          <w:rPr>
            <w:rFonts w:ascii="Times New Roman" w:hAnsi="Times New Roman" w:cs="Times New Roman"/>
            <w:sz w:val="22"/>
          </w:rPr>
          <w:t>SBP</w:t>
        </w:r>
        <w:r w:rsidR="00F05C54">
          <w:rPr>
            <w:rFonts w:ascii="Times New Roman" w:hAnsi="Times New Roman" w:cs="Times New Roman"/>
            <w:sz w:val="22"/>
          </w:rPr>
          <w:t xml:space="preserve"> </w:t>
        </w:r>
        <w:r w:rsidR="00F05C54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F05C54">
          <w:rPr>
            <w:rFonts w:ascii="Times New Roman" w:hAnsi="Times New Roman" w:cs="Times New Roman"/>
            <w:sz w:val="22"/>
          </w:rPr>
          <w:t xml:space="preserve">element </w:t>
        </w:r>
      </w:ins>
      <w:del w:id="378" w:author="narengerile" w:date="2023-09-15T10:42:00Z">
        <w:r w:rsidR="00634A88" w:rsidDel="00E67A91">
          <w:rPr>
            <w:rStyle w:val="a9"/>
          </w:rPr>
          <w:commentReference w:id="379"/>
        </w:r>
      </w:del>
      <w:del w:id="380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SBPParameters parameter</w:delText>
        </w:r>
      </w:del>
      <w:del w:id="381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of the corresponding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  <w:ins w:id="382" w:author="narengerile" w:date="2023-09-05T15:15:00Z">
        <w:r w:rsidR="00F05C54">
          <w:rPr>
            <w:rFonts w:ascii="Times New Roman" w:hAnsi="Times New Roman" w:cs="Times New Roman"/>
            <w:sz w:val="22"/>
          </w:rPr>
          <w:t>SBP Request frame</w:t>
        </w:r>
      </w:ins>
      <w:del w:id="383" w:author="narengerile" w:date="2023-09-05T15:15:00Z">
        <w:r w:rsidRPr="00723220" w:rsidDel="00F05C54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1.</w:t>
      </w:r>
    </w:p>
    <w:p w14:paraId="56685D41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6DFC084" w14:textId="15AC7549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Otherwise, the Preferred Responder List field within the </w:t>
      </w:r>
      <w:ins w:id="384" w:author="narengerile" w:date="2023-09-05T15:17:00Z">
        <w:r w:rsidR="005D7BDB" w:rsidRPr="00723220">
          <w:rPr>
            <w:rFonts w:ascii="Times New Roman" w:hAnsi="Times New Roman" w:cs="Times New Roman"/>
            <w:sz w:val="22"/>
          </w:rPr>
          <w:t>SBP</w:t>
        </w:r>
        <w:r w:rsidR="005D7BDB">
          <w:rPr>
            <w:rFonts w:ascii="Times New Roman" w:hAnsi="Times New Roman" w:cs="Times New Roman"/>
            <w:sz w:val="22"/>
          </w:rPr>
          <w:t xml:space="preserve"> </w:t>
        </w:r>
        <w:r w:rsidR="005D7BD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5D7BDB">
          <w:rPr>
            <w:rFonts w:ascii="Times New Roman" w:hAnsi="Times New Roman" w:cs="Times New Roman"/>
            <w:sz w:val="22"/>
          </w:rPr>
          <w:t xml:space="preserve">element </w:t>
        </w:r>
      </w:ins>
      <w:del w:id="385" w:author="narengerile" w:date="2023-09-15T10:42:00Z">
        <w:r w:rsidR="00634A88" w:rsidDel="00E67A91">
          <w:rPr>
            <w:rStyle w:val="a9"/>
          </w:rPr>
          <w:commentReference w:id="386"/>
        </w:r>
      </w:del>
      <w:del w:id="387" w:author="narengerile" w:date="2023-09-05T15:17:00Z">
        <w:r w:rsidRPr="00723220" w:rsidDel="005D7BDB">
          <w:rPr>
            <w:rFonts w:ascii="Times New Roman" w:hAnsi="Times New Roman" w:cs="Times New Roman"/>
            <w:sz w:val="22"/>
          </w:rPr>
          <w:delText>SBPParameters parameter</w:delText>
        </w:r>
      </w:del>
      <w:del w:id="388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an </w:t>
      </w:r>
      <w:ins w:id="389" w:author="narengerile" w:date="2023-09-05T15:18:00Z">
        <w:r w:rsidR="005D7BDB">
          <w:rPr>
            <w:rFonts w:ascii="Times New Roman" w:hAnsi="Times New Roman" w:cs="Times New Roman"/>
            <w:sz w:val="22"/>
          </w:rPr>
          <w:t>SBP Response frame</w:t>
        </w:r>
        <w:r w:rsidR="005D7BDB">
          <w:rPr>
            <w:rFonts w:ascii="Times New Roman" w:hAnsi="Times New Roman" w:cs="Times New Roman" w:hint="eastAsia"/>
            <w:sz w:val="22"/>
          </w:rPr>
          <w:t xml:space="preserve"> </w:t>
        </w:r>
      </w:ins>
      <w:del w:id="390" w:author="narengerile" w:date="2023-09-05T15:18:00Z">
        <w:r w:rsidRPr="00723220" w:rsidDel="005D7BDB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>shall be set to 0.</w:t>
      </w:r>
      <w:r w:rsidR="002D30D3">
        <w:rPr>
          <w:rFonts w:ascii="Times New Roman" w:hAnsi="Times New Roman" w:cs="Times New Roman" w:hint="eastAsia"/>
          <w:sz w:val="22"/>
        </w:rPr>
        <w:t xml:space="preserve"> </w:t>
      </w:r>
    </w:p>
    <w:p w14:paraId="659B6BE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FDDD795" w14:textId="2B2423E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within the </w:t>
      </w:r>
      <w:ins w:id="391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 xml:space="preserve">element </w:t>
        </w:r>
      </w:ins>
      <w:del w:id="392" w:author="narengerile" w:date="2023-09-15T10:42:00Z">
        <w:r w:rsidR="00634A88" w:rsidDel="00E67A91">
          <w:rPr>
            <w:rStyle w:val="a9"/>
          </w:rPr>
          <w:commentReference w:id="393"/>
        </w:r>
      </w:del>
      <w:del w:id="394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del w:id="395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ins w:id="396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397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MLME</w:delText>
        </w:r>
        <w:r w:rsidR="00F05C54" w:rsidDel="00EE0582">
          <w:rPr>
            <w:rFonts w:ascii="Times New Roman" w:hAnsi="Times New Roman" w:cs="Times New Roman"/>
            <w:sz w:val="22"/>
          </w:rPr>
          <w:delText>-</w:delText>
        </w:r>
        <w:r w:rsidRPr="00723220" w:rsidDel="00EE0582">
          <w:rPr>
            <w:rFonts w:ascii="Times New Roman" w:hAnsi="Times New Roman" w:cs="Times New Roman"/>
            <w:sz w:val="22"/>
          </w:rPr>
          <w:delText>SBP.response</w:delText>
        </w:r>
        <w:r w:rsidR="00F05C54" w:rsidDel="00EE0582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0, neither the Sensing</w:t>
      </w:r>
      <w:ins w:id="398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399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ins w:id="400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field </w:t>
        </w:r>
      </w:ins>
      <w:r w:rsidRPr="00723220">
        <w:rPr>
          <w:rFonts w:ascii="Times New Roman" w:hAnsi="Times New Roman" w:cs="Times New Roman"/>
          <w:sz w:val="22"/>
        </w:rPr>
        <w:t>nor the Sensing</w:t>
      </w:r>
      <w:ins w:id="401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02" w:author="narengerile" w:date="2023-09-05T15:18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403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404" w:author="narengerile" w:date="2023-09-05T15:18:00Z">
        <w:r w:rsidR="00EE0582">
          <w:rPr>
            <w:rFonts w:ascii="Times New Roman" w:hAnsi="Times New Roman" w:cs="Times New Roman"/>
            <w:sz w:val="22"/>
          </w:rPr>
          <w:t>field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shall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be included in the </w:t>
      </w:r>
      <w:ins w:id="405" w:author="narengerile" w:date="2023-09-05T15:18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406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. If the Preferred Responder List field within the </w:t>
      </w:r>
      <w:ins w:id="407" w:author="narengerile" w:date="2023-09-05T15:18:00Z">
        <w:r w:rsidR="00EE0582" w:rsidRPr="00723220">
          <w:rPr>
            <w:rFonts w:ascii="Times New Roman" w:hAnsi="Times New Roman" w:cs="Times New Roman"/>
            <w:sz w:val="22"/>
          </w:rPr>
          <w:t>SBP</w:t>
        </w:r>
        <w:r w:rsidR="00EE0582">
          <w:rPr>
            <w:rFonts w:ascii="Times New Roman" w:hAnsi="Times New Roman" w:cs="Times New Roman"/>
            <w:sz w:val="22"/>
          </w:rPr>
          <w:t xml:space="preserve"> </w:t>
        </w:r>
        <w:r w:rsidR="00EE0582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EE0582">
          <w:rPr>
            <w:rFonts w:ascii="Times New Roman" w:hAnsi="Times New Roman" w:cs="Times New Roman"/>
            <w:sz w:val="22"/>
          </w:rPr>
          <w:t xml:space="preserve">element </w:t>
        </w:r>
      </w:ins>
      <w:del w:id="408" w:author="narengerile" w:date="2023-09-15T10:42:00Z">
        <w:r w:rsidR="00634A88" w:rsidDel="00E67A91">
          <w:rPr>
            <w:rStyle w:val="a9"/>
          </w:rPr>
          <w:commentReference w:id="409"/>
        </w:r>
      </w:del>
      <w:del w:id="410" w:author="narengerile" w:date="2023-09-05T15:18:00Z">
        <w:r w:rsidRPr="00723220" w:rsidDel="00EE0582">
          <w:rPr>
            <w:rFonts w:ascii="Times New Roman" w:hAnsi="Times New Roman" w:cs="Times New Roman"/>
            <w:sz w:val="22"/>
          </w:rPr>
          <w:delText>SBPParameters parameter</w:delText>
        </w:r>
      </w:del>
      <w:del w:id="411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of the</w:t>
      </w:r>
      <w:r w:rsidR="00F05C54">
        <w:rPr>
          <w:rFonts w:ascii="Times New Roman" w:hAnsi="Times New Roman" w:cs="Times New Roman"/>
          <w:sz w:val="22"/>
        </w:rPr>
        <w:t xml:space="preserve"> </w:t>
      </w:r>
      <w:ins w:id="412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413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1, both Sensing</w:t>
      </w:r>
      <w:ins w:id="414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15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Addresses and Sensing</w:t>
      </w:r>
      <w:ins w:id="416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17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IDs</w:t>
      </w:r>
      <w:ins w:id="418" w:author="narengerile" w:date="2023-09-05T15:19:00Z">
        <w:r w:rsidR="00EE0582">
          <w:rPr>
            <w:rFonts w:ascii="Times New Roman" w:hAnsi="Times New Roman" w:cs="Times New Roman"/>
            <w:sz w:val="22"/>
          </w:rPr>
          <w:t xml:space="preserve"> </w:t>
        </w:r>
      </w:ins>
      <w:del w:id="419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 xml:space="preserve">parameters </w:delText>
        </w:r>
      </w:del>
      <w:ins w:id="420" w:author="narengerile" w:date="2023-09-05T15:19:00Z">
        <w:r w:rsidR="00EE0582">
          <w:rPr>
            <w:rFonts w:ascii="Times New Roman" w:hAnsi="Times New Roman" w:cs="Times New Roman"/>
            <w:sz w:val="22"/>
          </w:rPr>
          <w:t>fields</w:t>
        </w:r>
        <w:r w:rsidR="00EE0582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shall be included in the </w:t>
      </w:r>
      <w:ins w:id="421" w:author="narengerile" w:date="2023-09-05T15:19:00Z">
        <w:r w:rsidR="00EE0582">
          <w:rPr>
            <w:rFonts w:ascii="Times New Roman" w:hAnsi="Times New Roman" w:cs="Times New Roman"/>
            <w:sz w:val="22"/>
          </w:rPr>
          <w:t>SBP Response frame</w:t>
        </w:r>
      </w:ins>
      <w:del w:id="422" w:author="narengerile" w:date="2023-09-05T15:19:00Z">
        <w:r w:rsidRPr="00723220" w:rsidDel="00EE0582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>. In this case, the Number of Preferred Responders field shall be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equal to the number of MAC addresses within the Sensing</w:t>
      </w:r>
      <w:ins w:id="423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24" w:author="narengerile" w:date="2023-09-05T15:19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25" w:author="narengerile" w:date="2023-09-05T15:19:00Z">
        <w:r w:rsidRPr="00723220" w:rsidDel="00A8772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26" w:author="narengerile" w:date="2023-09-05T15:19:00Z">
        <w:r w:rsidR="00A8772B">
          <w:rPr>
            <w:rFonts w:ascii="Times New Roman" w:hAnsi="Times New Roman" w:cs="Times New Roman"/>
            <w:sz w:val="22"/>
          </w:rPr>
          <w:t>field</w:t>
        </w:r>
        <w:r w:rsidR="00A8772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and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AID/USIDs within the Sensing</w:t>
      </w:r>
      <w:ins w:id="427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28" w:author="narengerile" w:date="2023-09-05T15:20:00Z">
        <w:r w:rsidR="00A8772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IDs </w:t>
      </w:r>
      <w:del w:id="429" w:author="narengerile" w:date="2023-09-05T15:20:00Z">
        <w:r w:rsidRPr="00723220" w:rsidDel="00A8772B">
          <w:rPr>
            <w:rFonts w:ascii="Times New Roman" w:hAnsi="Times New Roman" w:cs="Times New Roman"/>
            <w:sz w:val="22"/>
          </w:rPr>
          <w:delText>parameter</w:delText>
        </w:r>
      </w:del>
      <w:ins w:id="430" w:author="narengerile" w:date="2023-09-05T15:20:00Z">
        <w:r w:rsidR="00A8772B">
          <w:rPr>
            <w:rFonts w:ascii="Times New Roman" w:hAnsi="Times New Roman" w:cs="Times New Roman"/>
            <w:sz w:val="22"/>
          </w:rPr>
          <w:t>field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8F3D776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48034986" w14:textId="35D661F1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List field and Mandatory Preferred Responder field within the </w:t>
      </w:r>
      <w:ins w:id="431" w:author="narengerile" w:date="2023-09-05T15:20:00Z">
        <w:r w:rsidR="002A2741" w:rsidRPr="00723220">
          <w:rPr>
            <w:rFonts w:ascii="Times New Roman" w:hAnsi="Times New Roman" w:cs="Times New Roman"/>
            <w:sz w:val="22"/>
          </w:rPr>
          <w:t>SBP</w:t>
        </w:r>
        <w:r w:rsidR="002A2741">
          <w:rPr>
            <w:rFonts w:ascii="Times New Roman" w:hAnsi="Times New Roman" w:cs="Times New Roman"/>
            <w:sz w:val="22"/>
          </w:rPr>
          <w:t xml:space="preserve"> </w:t>
        </w:r>
        <w:r w:rsidR="002A2741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2A2741">
          <w:rPr>
            <w:rFonts w:ascii="Times New Roman" w:hAnsi="Times New Roman" w:cs="Times New Roman"/>
            <w:sz w:val="22"/>
          </w:rPr>
          <w:t xml:space="preserve">element </w:t>
        </w:r>
      </w:ins>
      <w:del w:id="432" w:author="narengerile" w:date="2023-09-15T10:42:00Z">
        <w:r w:rsidR="00634A88" w:rsidDel="00E67A91">
          <w:rPr>
            <w:rStyle w:val="a9"/>
          </w:rPr>
          <w:commentReference w:id="433"/>
        </w:r>
      </w:del>
      <w:del w:id="434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SBPParameters</w:delText>
        </w:r>
        <w:r w:rsidR="00F05C54" w:rsidDel="002A274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2A2741">
          <w:rPr>
            <w:rFonts w:ascii="Times New Roman" w:hAnsi="Times New Roman" w:cs="Times New Roman"/>
            <w:sz w:val="22"/>
          </w:rPr>
          <w:delText>parameter</w:delText>
        </w:r>
      </w:del>
      <w:del w:id="435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corresponding </w:t>
      </w:r>
      <w:del w:id="436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437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are equal to 1 and 0, respectively,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MAC addresses within the Sensing</w:t>
      </w:r>
      <w:ins w:id="438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39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40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41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of </w:t>
      </w:r>
      <w:del w:id="442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an </w:delText>
        </w:r>
      </w:del>
      <w:ins w:id="443" w:author="narengerile" w:date="2023-09-05T15:20:00Z">
        <w:r w:rsidR="002A2741">
          <w:rPr>
            <w:rFonts w:ascii="Times New Roman" w:hAnsi="Times New Roman" w:cs="Times New Roman"/>
            <w:sz w:val="22"/>
          </w:rPr>
          <w:t>the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444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MLME-SBP.response primitive</w:delText>
        </w:r>
      </w:del>
      <w:ins w:id="445" w:author="narengerile" w:date="2023-09-05T15:20:00Z">
        <w:r w:rsidR="002A2741">
          <w:rPr>
            <w:rFonts w:ascii="Times New Roman" w:hAnsi="Times New Roman" w:cs="Times New Roman"/>
            <w:sz w:val="22"/>
          </w:rPr>
          <w:t>SBP Response frame</w:t>
        </w:r>
      </w:ins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shall be a subset of the MAC addresses within the Sensing</w:t>
      </w:r>
      <w:ins w:id="446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Responder</w:t>
      </w:r>
      <w:ins w:id="447" w:author="narengerile" w:date="2023-09-05T15:20:00Z">
        <w:r w:rsidR="002A2741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Addresses </w:t>
      </w:r>
      <w:del w:id="448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49" w:author="narengerile" w:date="2023-09-05T15:20:00Z">
        <w:r w:rsidR="002A2741">
          <w:rPr>
            <w:rFonts w:ascii="Times New Roman" w:hAnsi="Times New Roman" w:cs="Times New Roman"/>
            <w:sz w:val="22"/>
          </w:rPr>
          <w:t>field</w:t>
        </w:r>
        <w:r w:rsidR="002A2741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of corresponding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ins w:id="450" w:author="narengerile" w:date="2023-09-05T15:20:00Z">
        <w:r w:rsidR="002A2741">
          <w:rPr>
            <w:rFonts w:ascii="Times New Roman" w:hAnsi="Times New Roman" w:cs="Times New Roman"/>
            <w:sz w:val="22"/>
          </w:rPr>
          <w:t>SBP Request frame</w:t>
        </w:r>
      </w:ins>
      <w:del w:id="451" w:author="narengerile" w:date="2023-09-05T15:20:00Z">
        <w:r w:rsidRPr="00723220" w:rsidDel="002A2741">
          <w:rPr>
            <w:rFonts w:ascii="Times New Roman" w:hAnsi="Times New Roman" w:cs="Times New Roman"/>
            <w:sz w:val="22"/>
          </w:rPr>
          <w:delText>MLME-SBP.indication primitive</w:delText>
        </w:r>
      </w:del>
      <w:r w:rsidRPr="00723220">
        <w:rPr>
          <w:rFonts w:ascii="Times New Roman" w:hAnsi="Times New Roman" w:cs="Times New Roman"/>
          <w:sz w:val="22"/>
        </w:rPr>
        <w:t>.</w:t>
      </w:r>
    </w:p>
    <w:p w14:paraId="4BB31AB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2BD0A8" w14:textId="3FCD05DB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452" w:author="narengerile" w:date="2023-09-05T15:20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453" w:author="narengerile" w:date="2023-09-05T15:20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454" w:author="narengerile" w:date="2023-09-05T15:20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455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456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Number of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Sensing Responders field within the </w:t>
      </w:r>
      <w:ins w:id="457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 xml:space="preserve">element </w:t>
        </w:r>
      </w:ins>
      <w:del w:id="458" w:author="narengerile" w:date="2023-09-15T10:42:00Z">
        <w:r w:rsidR="00634A88" w:rsidDel="00E67A91">
          <w:rPr>
            <w:rStyle w:val="a9"/>
          </w:rPr>
          <w:commentReference w:id="459"/>
        </w:r>
      </w:del>
      <w:del w:id="460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del w:id="461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shall be equal to the number of sensing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responders used in the sensing procedure used by the SBP responder to satisfy the SBP request.</w:t>
      </w:r>
    </w:p>
    <w:p w14:paraId="03F11DB8" w14:textId="77777777" w:rsidR="00F05C54" w:rsidRPr="00365C8B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296B91D" w14:textId="610009B8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If the Status</w:t>
      </w:r>
      <w:ins w:id="462" w:author="narengerile" w:date="2023-09-05T15:21:00Z">
        <w:r w:rsidR="00365C8B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ins w:id="463" w:author="narengerile" w:date="2023-09-05T15:21:00Z">
        <w:r w:rsidR="00365C8B">
          <w:rPr>
            <w:rFonts w:ascii="Times New Roman" w:hAnsi="Times New Roman" w:cs="Times New Roman"/>
            <w:sz w:val="22"/>
          </w:rPr>
          <w:t>field</w:t>
        </w:r>
        <w:r w:rsidR="00365C8B" w:rsidRPr="00723220">
          <w:rPr>
            <w:rFonts w:ascii="Times New Roman" w:hAnsi="Times New Roman" w:cs="Times New Roman"/>
            <w:sz w:val="22"/>
          </w:rPr>
          <w:t xml:space="preserve"> </w:t>
        </w:r>
      </w:ins>
      <w:del w:id="464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 xml:space="preserve">parameter </w:delText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ins w:id="465" w:author="narengerile" w:date="2023-09-05T15:21:00Z">
        <w:r w:rsidR="00365C8B">
          <w:rPr>
            <w:rFonts w:ascii="Times New Roman" w:hAnsi="Times New Roman" w:cs="Times New Roman"/>
            <w:sz w:val="22"/>
          </w:rPr>
          <w:t>SBP Response frame</w:t>
        </w:r>
      </w:ins>
      <w:del w:id="466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MLME-SBP.response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REJECTED_WITH_SUGGESTED_CHANGES, the Number of Sensing Responders field within the </w:t>
      </w:r>
      <w:ins w:id="467" w:author="narengerile" w:date="2023-09-05T15:21:00Z">
        <w:r w:rsidR="00365C8B" w:rsidRPr="00723220">
          <w:rPr>
            <w:rFonts w:ascii="Times New Roman" w:hAnsi="Times New Roman" w:cs="Times New Roman"/>
            <w:sz w:val="22"/>
          </w:rPr>
          <w:t>SBP</w:t>
        </w:r>
        <w:r w:rsidR="00365C8B">
          <w:rPr>
            <w:rFonts w:ascii="Times New Roman" w:hAnsi="Times New Roman" w:cs="Times New Roman"/>
            <w:sz w:val="22"/>
          </w:rPr>
          <w:t xml:space="preserve"> </w:t>
        </w:r>
        <w:r w:rsidR="00365C8B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365C8B">
          <w:rPr>
            <w:rFonts w:ascii="Times New Roman" w:hAnsi="Times New Roman" w:cs="Times New Roman"/>
            <w:sz w:val="22"/>
          </w:rPr>
          <w:t xml:space="preserve">element </w:t>
        </w:r>
      </w:ins>
      <w:del w:id="468" w:author="narengerile" w:date="2023-09-15T10:42:00Z">
        <w:r w:rsidR="00305072" w:rsidDel="00E67A91">
          <w:rPr>
            <w:rStyle w:val="a9"/>
          </w:rPr>
          <w:commentReference w:id="469"/>
        </w:r>
      </w:del>
      <w:del w:id="470" w:author="narengerile" w:date="2023-09-05T15:21:00Z">
        <w:r w:rsidRPr="00723220" w:rsidDel="00365C8B">
          <w:rPr>
            <w:rFonts w:ascii="Times New Roman" w:hAnsi="Times New Roman" w:cs="Times New Roman"/>
            <w:sz w:val="22"/>
          </w:rPr>
          <w:delText>SBPParameters parameter</w:delText>
        </w:r>
      </w:del>
      <w:del w:id="471" w:author="narengerile" w:date="2023-09-15T10:42:00Z">
        <w:r w:rsidR="00F05C54" w:rsidDel="00E67A91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should indicate a suggested number of sensing responders.</w:t>
      </w:r>
    </w:p>
    <w:p w14:paraId="37E5AF2E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FB144D9" w14:textId="4B48836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The method used by an SBP responder to select STAs to include in the sensing procedure used in response to</w:t>
      </w:r>
    </w:p>
    <w:p w14:paraId="1E745143" w14:textId="433EFA93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an </w:t>
      </w:r>
      <w:ins w:id="472" w:author="narengerile" w:date="2023-09-05T15:21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del w:id="473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in which the Preferred Responder List field within the </w:t>
      </w:r>
      <w:ins w:id="474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75" w:author="narengerile" w:date="2023-09-15T10:42:00Z">
        <w:r w:rsidR="00305072" w:rsidDel="00E67A91">
          <w:rPr>
            <w:rStyle w:val="a9"/>
          </w:rPr>
          <w:commentReference w:id="476"/>
        </w:r>
      </w:del>
      <w:del w:id="477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del w:id="478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is</w:t>
      </w:r>
      <w:r w:rsidR="00B50B09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equal to 0 or in which the Preferred Responder List field and the Mandatory Preferred Responder field within the </w:t>
      </w:r>
      <w:ins w:id="479" w:author="narengerile" w:date="2023-09-05T15:21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80" w:author="narengerile" w:date="2023-09-15T10:42:00Z">
        <w:r w:rsidR="00305072" w:rsidDel="00E67A91">
          <w:rPr>
            <w:rStyle w:val="a9"/>
          </w:rPr>
          <w:commentReference w:id="481"/>
        </w:r>
      </w:del>
      <w:del w:id="482" w:author="narengerile" w:date="2023-09-05T15:21:00Z">
        <w:r w:rsidRPr="00723220" w:rsidDel="00B50B09">
          <w:rPr>
            <w:rFonts w:ascii="Times New Roman" w:hAnsi="Times New Roman" w:cs="Times New Roman"/>
            <w:sz w:val="22"/>
          </w:rPr>
          <w:delText>SBPParameters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parameter</w:delText>
        </w:r>
      </w:del>
      <w:del w:id="483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>are set to 1 and 0, respectively, is implementation dependent.</w:t>
      </w:r>
    </w:p>
    <w:p w14:paraId="23F3F35B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2F241F61" w14:textId="77777777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>NOTE</w:t>
      </w:r>
      <w:r w:rsidRPr="00723220">
        <w:rPr>
          <w:rFonts w:ascii="Times New Roman" w:hAnsi="Times New Roman" w:cs="Times New Roman" w:hint="eastAsia"/>
          <w:sz w:val="22"/>
        </w:rPr>
        <w:t>—</w:t>
      </w:r>
      <w:r w:rsidRPr="00723220">
        <w:rPr>
          <w:rFonts w:ascii="Times New Roman" w:hAnsi="Times New Roman" w:cs="Times New Roman"/>
          <w:sz w:val="22"/>
        </w:rPr>
        <w:t>Only TB sensing measurement exchanges (see 11.55.1.5.2 (TB sensing measurement exchange)) are used in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procedures initiated in response to an SBP request.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50D7E2C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5177956A" w14:textId="6BE4F344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484" w:author="narengerile" w:date="2023-09-05T15:22:00Z">
        <w:r w:rsidR="00B50B09" w:rsidRPr="00723220">
          <w:rPr>
            <w:rFonts w:ascii="Times New Roman" w:hAnsi="Times New Roman" w:cs="Times New Roman"/>
            <w:sz w:val="22"/>
          </w:rPr>
          <w:t>SBP</w:t>
        </w:r>
        <w:r w:rsidR="00B50B09">
          <w:rPr>
            <w:rFonts w:ascii="Times New Roman" w:hAnsi="Times New Roman" w:cs="Times New Roman"/>
            <w:sz w:val="22"/>
          </w:rPr>
          <w:t xml:space="preserve"> </w:t>
        </w:r>
        <w:r w:rsidR="00B50B0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85" w:author="narengerile" w:date="2023-09-15T10:42:00Z">
        <w:r w:rsidR="00305072" w:rsidDel="00E67A91">
          <w:rPr>
            <w:rStyle w:val="a9"/>
          </w:rPr>
          <w:commentReference w:id="486"/>
        </w:r>
      </w:del>
      <w:del w:id="487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SBPParameters parameter</w:delText>
        </w:r>
      </w:del>
      <w:del w:id="488" w:author="narengerile" w:date="2023-09-15T10:42:00Z">
        <w:r w:rsidRPr="00723220" w:rsidDel="00E67A91">
          <w:rPr>
            <w:rFonts w:ascii="Times New Roman" w:hAnsi="Times New Roman" w:cs="Times New Roman"/>
            <w:sz w:val="22"/>
          </w:rPr>
          <w:delText xml:space="preserve"> </w:delText>
        </w:r>
      </w:del>
      <w:r w:rsidRPr="00723220">
        <w:rPr>
          <w:rFonts w:ascii="Times New Roman" w:hAnsi="Times New Roman" w:cs="Times New Roman"/>
          <w:sz w:val="22"/>
        </w:rPr>
        <w:t xml:space="preserve">of the </w:t>
      </w:r>
      <w:del w:id="489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MLMESBP.</w:delText>
        </w:r>
        <w:r w:rsidR="00F05C54" w:rsidDel="00B50B0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B50B09">
          <w:rPr>
            <w:rFonts w:ascii="Times New Roman" w:hAnsi="Times New Roman" w:cs="Times New Roman"/>
            <w:sz w:val="22"/>
          </w:rPr>
          <w:delText>request primitive</w:delText>
        </w:r>
      </w:del>
      <w:ins w:id="490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is set to 1, both the Sensing Transmitter and the Sensing Receiver fields within the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</w:t>
      </w:r>
      <w:ins w:id="491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492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ins w:id="493" w:author="narengerile" w:date="2023-09-05T15:22:00Z">
        <w:r w:rsidR="00B50B09">
          <w:rPr>
            <w:rFonts w:ascii="Times New Roman" w:hAnsi="Times New Roman" w:cs="Times New Roman"/>
            <w:sz w:val="22"/>
          </w:rPr>
          <w:t xml:space="preserve">element </w:t>
        </w:r>
      </w:ins>
      <w:del w:id="494" w:author="narengerile" w:date="2023-09-05T15:22:00Z">
        <w:r w:rsidRPr="00723220" w:rsidDel="00D00DBE">
          <w:rPr>
            <w:rFonts w:ascii="Times New Roman" w:hAnsi="Times New Roman" w:cs="Times New Roman"/>
            <w:sz w:val="22"/>
          </w:rPr>
          <w:delText xml:space="preserve">parameter </w:delText>
        </w:r>
      </w:del>
      <w:del w:id="495" w:author="narengerile" w:date="2023-09-15T10:42:00Z">
        <w:r w:rsidR="00305072" w:rsidDel="00E67A91">
          <w:rPr>
            <w:rStyle w:val="a9"/>
          </w:rPr>
          <w:commentReference w:id="496"/>
        </w:r>
      </w:del>
      <w:r w:rsidRPr="00723220">
        <w:rPr>
          <w:rFonts w:ascii="Times New Roman" w:hAnsi="Times New Roman" w:cs="Times New Roman"/>
          <w:sz w:val="22"/>
        </w:rPr>
        <w:t xml:space="preserve">of </w:t>
      </w:r>
      <w:del w:id="497" w:author="narengerile" w:date="2023-09-05T15:22:00Z">
        <w:r w:rsidRPr="00723220" w:rsidDel="00B50B09">
          <w:rPr>
            <w:rFonts w:ascii="Times New Roman" w:hAnsi="Times New Roman" w:cs="Times New Roman"/>
            <w:sz w:val="22"/>
          </w:rPr>
          <w:delText>MLME-SBP.request primitive</w:delText>
        </w:r>
      </w:del>
      <w:ins w:id="498" w:author="narengerile" w:date="2023-09-05T15:22:00Z">
        <w:r w:rsidR="00B50B0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 xml:space="preserve"> shall be set to reserved.</w:t>
      </w:r>
    </w:p>
    <w:p w14:paraId="23577102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1D848FC" w14:textId="02E42E56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Preferred Responder Role Bitmap Present field within the </w:t>
      </w:r>
      <w:ins w:id="499" w:author="narengerile" w:date="2023-09-05T15:22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  <w:r w:rsidR="00043DC9">
          <w:rPr>
            <w:rFonts w:ascii="Times New Roman" w:hAnsi="Times New Roman" w:cs="Times New Roman"/>
            <w:sz w:val="22"/>
          </w:rPr>
          <w:t xml:space="preserve">element </w:t>
        </w:r>
      </w:ins>
      <w:del w:id="500" w:author="narengerile" w:date="2023-09-15T10:42:00Z">
        <w:r w:rsidR="00305072" w:rsidDel="00E67A91">
          <w:rPr>
            <w:rStyle w:val="a9"/>
          </w:rPr>
          <w:commentReference w:id="501"/>
        </w:r>
      </w:del>
      <w:del w:id="502" w:author="narengerile" w:date="2023-09-05T15:22:00Z">
        <w:r w:rsidRPr="00723220" w:rsidDel="00043DC9">
          <w:rPr>
            <w:rFonts w:ascii="Times New Roman" w:hAnsi="Times New Roman" w:cs="Times New Roman"/>
            <w:sz w:val="22"/>
          </w:rPr>
          <w:delText xml:space="preserve">SBPParameters parameter </w:delText>
        </w:r>
      </w:del>
      <w:r w:rsidRPr="00723220">
        <w:rPr>
          <w:rFonts w:ascii="Times New Roman" w:hAnsi="Times New Roman" w:cs="Times New Roman"/>
          <w:sz w:val="22"/>
        </w:rPr>
        <w:t>of the</w:t>
      </w:r>
      <w:ins w:id="503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SBP Request frame</w:t>
        </w:r>
      </w:ins>
      <w:del w:id="504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 MLMESBP.indication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1 and if the Status</w:t>
      </w:r>
      <w:ins w:id="505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506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07" w:author="narengerile" w:date="2023-09-05T15:23:00Z">
        <w:r w:rsidR="00043DC9">
          <w:rPr>
            <w:rFonts w:ascii="Times New Roman" w:hAnsi="Times New Roman" w:cs="Times New Roman"/>
            <w:sz w:val="22"/>
          </w:rPr>
          <w:t>field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</w:t>
      </w:r>
      <w:ins w:id="508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SBP </w:t>
        </w:r>
        <w:r w:rsidR="00043DC9">
          <w:rPr>
            <w:rFonts w:ascii="Times New Roman" w:hAnsi="Times New Roman" w:cs="Times New Roman"/>
            <w:sz w:val="22"/>
          </w:rPr>
          <w:lastRenderedPageBreak/>
          <w:t>Response frame</w:t>
        </w:r>
      </w:ins>
      <w:del w:id="509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MLME-SBP.response primitive</w:delText>
        </w:r>
      </w:del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is equal to SUCCESS, the SBP responder shall set the Sensing Transmitter and the Sensing Receiver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fields in the Sensing</w:t>
      </w:r>
      <w:ins w:id="510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Measurement</w:t>
      </w:r>
      <w:ins w:id="511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Parameters </w:t>
      </w:r>
      <w:del w:id="512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13" w:author="narengerile" w:date="2023-09-05T15:23:00Z">
        <w:r w:rsidR="00043DC9">
          <w:rPr>
            <w:rFonts w:ascii="Times New Roman" w:hAnsi="Times New Roman" w:cs="Times New Roman"/>
            <w:sz w:val="22"/>
          </w:rPr>
          <w:t xml:space="preserve">element </w:t>
        </w:r>
      </w:ins>
      <w:del w:id="514" w:author="narengerile" w:date="2023-09-15T10:42:00Z">
        <w:r w:rsidR="00305072" w:rsidDel="00E67A91">
          <w:rPr>
            <w:rStyle w:val="a9"/>
          </w:rPr>
          <w:commentReference w:id="515"/>
        </w:r>
      </w:del>
      <w:r w:rsidRPr="00723220">
        <w:rPr>
          <w:rFonts w:ascii="Times New Roman" w:hAnsi="Times New Roman" w:cs="Times New Roman"/>
          <w:sz w:val="22"/>
        </w:rPr>
        <w:t xml:space="preserve">within the </w:t>
      </w:r>
      <w:del w:id="516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MLME-SENSMSMTSESSION.request</w:delText>
        </w:r>
        <w:r w:rsidR="00F05C54" w:rsidDel="00043DC9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043DC9">
          <w:rPr>
            <w:rFonts w:ascii="Times New Roman" w:hAnsi="Times New Roman" w:cs="Times New Roman"/>
            <w:sz w:val="22"/>
          </w:rPr>
          <w:delText>primitive</w:delText>
        </w:r>
      </w:del>
      <w:ins w:id="517" w:author="narengerile" w:date="2023-09-05T15:23:00Z">
        <w:r w:rsidR="00043DC9">
          <w:rPr>
            <w:rFonts w:ascii="Times New Roman" w:hAnsi="Times New Roman" w:cs="Times New Roman"/>
            <w:sz w:val="22"/>
          </w:rPr>
          <w:t>Sensing Measurement Request frame</w:t>
        </w:r>
      </w:ins>
      <w:r w:rsidRPr="00723220">
        <w:rPr>
          <w:rFonts w:ascii="Times New Roman" w:hAnsi="Times New Roman" w:cs="Times New Roman"/>
          <w:sz w:val="22"/>
        </w:rPr>
        <w:t xml:space="preserve"> </w:t>
      </w:r>
      <w:del w:id="518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519" w:author="narengerile" w:date="2023-09-05T15:23:00Z">
        <w:r w:rsidR="00043DC9">
          <w:rPr>
            <w:rFonts w:ascii="Times New Roman" w:hAnsi="Times New Roman" w:cs="Times New Roman"/>
            <w:sz w:val="22"/>
          </w:rPr>
          <w:t>sent</w:t>
        </w:r>
        <w:r w:rsidR="00043DC9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>to initiate a sensing procedure to satisfy the SBP request according to the Preferred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 xml:space="preserve">Responder Role Bitmap field within the </w:t>
      </w:r>
      <w:ins w:id="520" w:author="narengerile" w:date="2023-09-05T15:23:00Z">
        <w:r w:rsidR="00043DC9" w:rsidRPr="00723220">
          <w:rPr>
            <w:rFonts w:ascii="Times New Roman" w:hAnsi="Times New Roman" w:cs="Times New Roman"/>
            <w:sz w:val="22"/>
          </w:rPr>
          <w:t>SBP</w:t>
        </w:r>
        <w:r w:rsidR="00043DC9">
          <w:rPr>
            <w:rFonts w:ascii="Times New Roman" w:hAnsi="Times New Roman" w:cs="Times New Roman"/>
            <w:sz w:val="22"/>
          </w:rPr>
          <w:t xml:space="preserve"> </w:t>
        </w:r>
        <w:r w:rsidR="00043DC9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21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22"/>
      </w:r>
      <w:del w:id="523" w:author="narengerile" w:date="2023-09-05T15:23:00Z">
        <w:r w:rsidRPr="00723220" w:rsidDel="00043DC9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corresponding </w:t>
      </w:r>
      <w:del w:id="524" w:author="narengerile" w:date="2023-09-05T15:24:00Z">
        <w:r w:rsidRPr="00723220" w:rsidDel="00043DC9">
          <w:rPr>
            <w:rFonts w:ascii="Times New Roman" w:hAnsi="Times New Roman" w:cs="Times New Roman"/>
            <w:sz w:val="22"/>
          </w:rPr>
          <w:delText>MLMESBP.request primitive</w:delText>
        </w:r>
      </w:del>
      <w:ins w:id="525" w:author="narengerile" w:date="2023-09-05T15:24:00Z">
        <w:r w:rsidR="00043DC9">
          <w:rPr>
            <w:rFonts w:ascii="Times New Roman" w:hAnsi="Times New Roman" w:cs="Times New Roman"/>
            <w:sz w:val="22"/>
          </w:rPr>
          <w:t>SBP Request frame</w:t>
        </w:r>
      </w:ins>
      <w:r w:rsidRPr="00723220">
        <w:rPr>
          <w:rFonts w:ascii="Times New Roman" w:hAnsi="Times New Roman" w:cs="Times New Roman"/>
          <w:sz w:val="22"/>
        </w:rPr>
        <w:t>.</w:t>
      </w:r>
    </w:p>
    <w:p w14:paraId="11A3D455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7F482A8E" w14:textId="4D3D7BDD" w:rsidR="00F05C54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The Preferred Responder Role Bitmap Present field within the </w:t>
      </w:r>
      <w:ins w:id="526" w:author="narengerile" w:date="2023-09-05T15:24:00Z">
        <w:r w:rsidR="00A26E14" w:rsidRPr="00723220">
          <w:rPr>
            <w:rFonts w:ascii="Times New Roman" w:hAnsi="Times New Roman" w:cs="Times New Roman"/>
            <w:sz w:val="22"/>
          </w:rPr>
          <w:t>SBP</w:t>
        </w:r>
        <w:r w:rsidR="00A26E14">
          <w:rPr>
            <w:rFonts w:ascii="Times New Roman" w:hAnsi="Times New Roman" w:cs="Times New Roman"/>
            <w:sz w:val="22"/>
          </w:rPr>
          <w:t xml:space="preserve"> </w:t>
        </w:r>
        <w:r w:rsidR="00A26E14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27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28"/>
      </w:r>
      <w:del w:id="529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530" w:author="narengerile" w:date="2023-09-05T15:24:00Z">
        <w:r w:rsidR="00A26E14">
          <w:rPr>
            <w:rFonts w:ascii="Times New Roman" w:hAnsi="Times New Roman" w:cs="Times New Roman"/>
            <w:sz w:val="22"/>
          </w:rPr>
          <w:t>SBP Response frame</w:t>
        </w:r>
      </w:ins>
      <w:del w:id="531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>MLMESBP.response primitive</w:delText>
        </w:r>
      </w:del>
      <w:r w:rsidRPr="00723220">
        <w:rPr>
          <w:rFonts w:ascii="Times New Roman" w:hAnsi="Times New Roman" w:cs="Times New Roman"/>
          <w:sz w:val="22"/>
        </w:rPr>
        <w:t xml:space="preserve"> or the </w:t>
      </w:r>
      <w:del w:id="532" w:author="narengerile" w:date="2023-09-05T15:24:00Z">
        <w:r w:rsidRPr="00723220" w:rsidDel="00A26E14">
          <w:rPr>
            <w:rFonts w:ascii="Times New Roman" w:hAnsi="Times New Roman" w:cs="Times New Roman"/>
            <w:sz w:val="22"/>
          </w:rPr>
          <w:delText xml:space="preserve">MLME-SBPTERMINATION.request primitive </w:delText>
        </w:r>
      </w:del>
      <w:ins w:id="533" w:author="narengerile" w:date="2023-09-05T15:24:00Z">
        <w:r w:rsidR="00A26E14">
          <w:rPr>
            <w:rFonts w:ascii="Times New Roman" w:hAnsi="Times New Roman" w:cs="Times New Roman"/>
            <w:sz w:val="22"/>
          </w:rPr>
          <w:t xml:space="preserve">SBP Termination frame </w:t>
        </w:r>
      </w:ins>
      <w:r w:rsidRPr="00723220">
        <w:rPr>
          <w:rFonts w:ascii="Times New Roman" w:hAnsi="Times New Roman" w:cs="Times New Roman"/>
          <w:sz w:val="22"/>
        </w:rPr>
        <w:t>shall always be set to 0.</w:t>
      </w:r>
      <w:r w:rsidR="00F05C54">
        <w:rPr>
          <w:rFonts w:ascii="Times New Roman" w:hAnsi="Times New Roman" w:cs="Times New Roman" w:hint="eastAsia"/>
          <w:sz w:val="22"/>
        </w:rPr>
        <w:t xml:space="preserve"> </w:t>
      </w:r>
    </w:p>
    <w:p w14:paraId="166A0373" w14:textId="77777777" w:rsidR="00F05C54" w:rsidRDefault="00F05C54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8805B4A" w14:textId="1A0DDEC8" w:rsidR="00FE4571" w:rsidRPr="00723220" w:rsidRDefault="00FE4571" w:rsidP="0072322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23220">
        <w:rPr>
          <w:rFonts w:ascii="Times New Roman" w:hAnsi="Times New Roman" w:cs="Times New Roman"/>
          <w:sz w:val="22"/>
        </w:rPr>
        <w:t xml:space="preserve">If the SR2SR Sounding Request field within the </w:t>
      </w:r>
      <w:ins w:id="534" w:author="narengerile" w:date="2023-09-05T15:24:00Z">
        <w:r w:rsidR="009F757C" w:rsidRPr="00723220">
          <w:rPr>
            <w:rFonts w:ascii="Times New Roman" w:hAnsi="Times New Roman" w:cs="Times New Roman"/>
            <w:sz w:val="22"/>
          </w:rPr>
          <w:t>SBP</w:t>
        </w:r>
        <w:r w:rsidR="009F757C">
          <w:rPr>
            <w:rFonts w:ascii="Times New Roman" w:hAnsi="Times New Roman" w:cs="Times New Roman"/>
            <w:sz w:val="22"/>
          </w:rPr>
          <w:t xml:space="preserve"> </w:t>
        </w:r>
        <w:r w:rsidR="009F757C" w:rsidRPr="00723220">
          <w:rPr>
            <w:rFonts w:ascii="Times New Roman" w:hAnsi="Times New Roman" w:cs="Times New Roman"/>
            <w:sz w:val="22"/>
          </w:rPr>
          <w:t xml:space="preserve">Parameters </w:t>
        </w:r>
      </w:ins>
      <w:ins w:id="535" w:author="narengerile" w:date="2023-09-15T10:42:00Z">
        <w:r w:rsidR="00E67A91">
          <w:rPr>
            <w:rFonts w:ascii="Times New Roman" w:hAnsi="Times New Roman" w:cs="Times New Roman"/>
            <w:sz w:val="22"/>
          </w:rPr>
          <w:t>element</w:t>
        </w:r>
      </w:ins>
      <w:r w:rsidR="00305072">
        <w:rPr>
          <w:rStyle w:val="a9"/>
        </w:rPr>
        <w:commentReference w:id="536"/>
      </w:r>
      <w:del w:id="537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SBPParameters parameter</w:delText>
        </w:r>
      </w:del>
      <w:r w:rsidRPr="00723220">
        <w:rPr>
          <w:rFonts w:ascii="Times New Roman" w:hAnsi="Times New Roman" w:cs="Times New Roman"/>
          <w:sz w:val="22"/>
        </w:rPr>
        <w:t xml:space="preserve"> of the </w:t>
      </w:r>
      <w:ins w:id="538" w:author="narengerile" w:date="2023-09-05T15:24:00Z">
        <w:r w:rsidR="009F757C">
          <w:rPr>
            <w:rFonts w:ascii="Times New Roman" w:hAnsi="Times New Roman" w:cs="Times New Roman"/>
            <w:sz w:val="22"/>
          </w:rPr>
          <w:t>SBP Request frame</w:t>
        </w:r>
      </w:ins>
      <w:del w:id="539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MLME-SBP.indication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equal to 1, and if the Status</w:t>
      </w:r>
      <w:ins w:id="540" w:author="narengerile" w:date="2023-09-05T15:24:00Z">
        <w:r w:rsidR="009F757C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Code </w:t>
      </w:r>
      <w:del w:id="541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42" w:author="narengerile" w:date="2023-09-05T15:24:00Z">
        <w:r w:rsidR="009F757C">
          <w:rPr>
            <w:rFonts w:ascii="Times New Roman" w:hAnsi="Times New Roman" w:cs="Times New Roman"/>
            <w:sz w:val="22"/>
          </w:rPr>
          <w:t>field</w:t>
        </w:r>
        <w:r w:rsidR="009F757C" w:rsidRPr="00723220">
          <w:rPr>
            <w:rFonts w:ascii="Times New Roman" w:hAnsi="Times New Roman" w:cs="Times New Roman"/>
            <w:sz w:val="22"/>
          </w:rPr>
          <w:t xml:space="preserve"> </w:t>
        </w:r>
      </w:ins>
      <w:r w:rsidRPr="00723220">
        <w:rPr>
          <w:rFonts w:ascii="Times New Roman" w:hAnsi="Times New Roman" w:cs="Times New Roman"/>
          <w:sz w:val="22"/>
        </w:rPr>
        <w:t xml:space="preserve">within the corresponding </w:t>
      </w:r>
      <w:ins w:id="543" w:author="narengerile" w:date="2023-09-05T15:24:00Z">
        <w:r w:rsidR="009F757C">
          <w:rPr>
            <w:rFonts w:ascii="Times New Roman" w:hAnsi="Times New Roman" w:cs="Times New Roman"/>
            <w:sz w:val="22"/>
          </w:rPr>
          <w:t>SBP Response frame</w:t>
        </w:r>
      </w:ins>
      <w:del w:id="544" w:author="narengerile" w:date="2023-09-05T15:24:00Z">
        <w:r w:rsidRPr="00723220" w:rsidDel="009F757C">
          <w:rPr>
            <w:rFonts w:ascii="Times New Roman" w:hAnsi="Times New Roman" w:cs="Times New Roman"/>
            <w:sz w:val="22"/>
          </w:rPr>
          <w:delText>MLME-SBP.response</w:delText>
        </w:r>
        <w:r w:rsidR="00F05C54" w:rsidDel="009F757C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723220" w:rsidDel="009F757C">
          <w:rPr>
            <w:rFonts w:ascii="Times New Roman" w:hAnsi="Times New Roman" w:cs="Times New Roman"/>
            <w:sz w:val="22"/>
          </w:rPr>
          <w:delText>primitive</w:delText>
        </w:r>
      </w:del>
      <w:r w:rsidRPr="00723220">
        <w:rPr>
          <w:rFonts w:ascii="Times New Roman" w:hAnsi="Times New Roman" w:cs="Times New Roman"/>
          <w:sz w:val="22"/>
        </w:rPr>
        <w:t xml:space="preserve"> is set to SUCCESS, the SBP responder shall initiate the SR2SR variant of the TF sounding phase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with sensing responders that support SR2SR sounding (see 9.4.2.321 (Sensing Capabilities element)) in the</w:t>
      </w:r>
      <w:r w:rsidR="00F05C54">
        <w:rPr>
          <w:rFonts w:ascii="Times New Roman" w:hAnsi="Times New Roman" w:cs="Times New Roman"/>
          <w:sz w:val="22"/>
        </w:rPr>
        <w:t xml:space="preserve"> </w:t>
      </w:r>
      <w:r w:rsidRPr="00723220">
        <w:rPr>
          <w:rFonts w:ascii="Times New Roman" w:hAnsi="Times New Roman" w:cs="Times New Roman"/>
          <w:sz w:val="22"/>
        </w:rPr>
        <w:t>sensing procedure initiated by the SBP responder to satisfy the SBP request.</w:t>
      </w:r>
    </w:p>
    <w:p w14:paraId="70B3F88C" w14:textId="7B22327A" w:rsidR="00FE4571" w:rsidRDefault="00FE4571" w:rsidP="00FE4571">
      <w:pPr>
        <w:rPr>
          <w:rFonts w:ascii="Times New Roman" w:hAnsi="Times New Roman" w:cs="Times New Roman"/>
          <w:sz w:val="22"/>
          <w:u w:val="single"/>
        </w:rPr>
      </w:pPr>
    </w:p>
    <w:p w14:paraId="69F76555" w14:textId="6EAD2A83" w:rsidR="007804F1" w:rsidRPr="007804F1" w:rsidRDefault="007804F1" w:rsidP="00FE4571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11.55.2.4 on P166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626E7CD2" w14:textId="631B2311" w:rsidR="00FE4571" w:rsidRPr="009F757C" w:rsidRDefault="009F757C" w:rsidP="00FE4571">
      <w:pPr>
        <w:rPr>
          <w:rFonts w:ascii="Arial" w:hAnsi="Arial" w:cs="Arial"/>
          <w:sz w:val="22"/>
          <w:u w:val="single"/>
        </w:rPr>
      </w:pPr>
      <w:r w:rsidRPr="009F757C">
        <w:rPr>
          <w:rFonts w:ascii="Arial" w:eastAsia="Arial,Bold" w:hAnsi="Arial" w:cs="Arial"/>
          <w:b/>
          <w:bCs/>
          <w:kern w:val="0"/>
          <w:sz w:val="20"/>
          <w:szCs w:val="20"/>
        </w:rPr>
        <w:t>11.55.2.4 Termination</w:t>
      </w:r>
      <w:ins w:id="545" w:author="narengerile" w:date="2023-09-05T15:36:00Z">
        <w:r w:rsidR="00035707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 xml:space="preserve"> </w:t>
        </w:r>
        <w:r w:rsidR="008D5203">
          <w:rPr>
            <w:rFonts w:ascii="Arial" w:eastAsia="Arial,Bold" w:hAnsi="Arial" w:cs="Arial"/>
            <w:b/>
            <w:bCs/>
            <w:kern w:val="0"/>
            <w:sz w:val="20"/>
            <w:szCs w:val="20"/>
          </w:rPr>
          <w:t>(#3025)</w:t>
        </w:r>
      </w:ins>
    </w:p>
    <w:p w14:paraId="6E66355A" w14:textId="3DDD2125" w:rsidR="00FE4571" w:rsidRPr="00DB6976" w:rsidRDefault="00DB6976" w:rsidP="00DB69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B6976">
        <w:rPr>
          <w:rFonts w:ascii="Times New Roman" w:hAnsi="Times New Roman" w:cs="Times New Roman"/>
          <w:sz w:val="22"/>
        </w:rPr>
        <w:t>If the SBP responder of an SBP request that has resulted in a</w:t>
      </w:r>
      <w:del w:id="546" w:author="narengerile" w:date="2023-09-05T15:30:00Z">
        <w:r w:rsidRPr="00DB6976" w:rsidDel="00D741C1">
          <w:rPr>
            <w:rFonts w:ascii="Times New Roman" w:hAnsi="Times New Roman" w:cs="Times New Roman"/>
            <w:sz w:val="22"/>
          </w:rPr>
          <w:delText>n</w:delText>
        </w:r>
      </w:del>
      <w:r w:rsidRPr="00DB6976">
        <w:rPr>
          <w:rFonts w:ascii="Times New Roman" w:hAnsi="Times New Roman" w:cs="Times New Roman"/>
          <w:sz w:val="22"/>
        </w:rPr>
        <w:t xml:space="preserve"> </w:t>
      </w:r>
      <w:ins w:id="547" w:author="narengerile" w:date="2023-09-05T15:30:00Z">
        <w:r w:rsidR="00D741C1">
          <w:rPr>
            <w:rFonts w:ascii="Times New Roman" w:hAnsi="Times New Roman" w:cs="Times New Roman"/>
            <w:sz w:val="22"/>
          </w:rPr>
          <w:t xml:space="preserve">received SBP Response frame with </w:t>
        </w:r>
      </w:ins>
      <w:ins w:id="548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the </w:t>
        </w:r>
      </w:ins>
      <w:del w:id="549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MLME-SBP.response primitive being issued</w:delText>
        </w:r>
        <w:r w:rsidDel="00D741C1">
          <w:rPr>
            <w:rFonts w:ascii="Times New Roman" w:hAnsi="Times New Roman" w:cs="Times New Roman" w:hint="eastAsia"/>
            <w:sz w:val="22"/>
          </w:rPr>
          <w:delText xml:space="preserve"> </w:delText>
        </w:r>
        <w:r w:rsidRPr="00DB6976" w:rsidDel="00D741C1">
          <w:rPr>
            <w:rFonts w:ascii="Times New Roman" w:hAnsi="Times New Roman" w:cs="Times New Roman"/>
            <w:sz w:val="22"/>
          </w:rPr>
          <w:delText xml:space="preserve">with </w:delText>
        </w:r>
      </w:del>
      <w:r w:rsidRPr="00DB6976">
        <w:rPr>
          <w:rFonts w:ascii="Times New Roman" w:hAnsi="Times New Roman" w:cs="Times New Roman"/>
          <w:sz w:val="22"/>
        </w:rPr>
        <w:t>Status</w:t>
      </w:r>
      <w:ins w:id="550" w:author="narengerile" w:date="2023-09-05T15:31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Code </w:t>
      </w:r>
      <w:del w:id="551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52" w:author="narengerile" w:date="2023-09-05T15:31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del w:id="553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 xml:space="preserve">set </w:delText>
        </w:r>
      </w:del>
      <w:ins w:id="554" w:author="narengerile" w:date="2023-09-05T15:31:00Z">
        <w:r w:rsidR="00D741C1">
          <w:rPr>
            <w:rFonts w:ascii="Times New Roman" w:hAnsi="Times New Roman" w:cs="Times New Roman"/>
            <w:sz w:val="22"/>
          </w:rPr>
          <w:t>equal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to SUCCESS is not able to satisfy required parameters specified in the corresponding</w:t>
      </w:r>
      <w:r>
        <w:rPr>
          <w:rFonts w:ascii="Times New Roman" w:hAnsi="Times New Roman" w:cs="Times New Roman" w:hint="eastAsia"/>
          <w:sz w:val="22"/>
        </w:rPr>
        <w:t xml:space="preserve"> </w:t>
      </w:r>
      <w:del w:id="555" w:author="narengerile" w:date="2023-09-05T15:31:00Z">
        <w:r w:rsidRPr="00DB6976" w:rsidDel="00D741C1">
          <w:rPr>
            <w:rFonts w:ascii="Times New Roman" w:hAnsi="Times New Roman" w:cs="Times New Roman"/>
            <w:sz w:val="22"/>
          </w:rPr>
          <w:delText>MLME-SBP.indication primitive</w:delText>
        </w:r>
      </w:del>
      <w:ins w:id="556" w:author="narengerile" w:date="2023-09-05T15:31:00Z">
        <w:r w:rsidR="00D741C1">
          <w:rPr>
            <w:rFonts w:ascii="Times New Roman" w:hAnsi="Times New Roman" w:cs="Times New Roman"/>
            <w:sz w:val="22"/>
          </w:rPr>
          <w:t>SBP Request frame</w:t>
        </w:r>
      </w:ins>
      <w:r w:rsidRPr="00DB6976">
        <w:rPr>
          <w:rFonts w:ascii="Times New Roman" w:hAnsi="Times New Roman" w:cs="Times New Roman"/>
          <w:sz w:val="22"/>
        </w:rPr>
        <w:t xml:space="preserve"> after the </w:t>
      </w:r>
      <w:del w:id="557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 xml:space="preserve">MLME-SBP.response primitive </w:delText>
        </w:r>
      </w:del>
      <w:ins w:id="558" w:author="narengerile" w:date="2023-09-05T15:32:00Z">
        <w:r w:rsidR="00D741C1">
          <w:rPr>
            <w:rFonts w:ascii="Times New Roman" w:hAnsi="Times New Roman" w:cs="Times New Roman"/>
            <w:sz w:val="22"/>
          </w:rPr>
          <w:t xml:space="preserve">SBP Response </w:t>
        </w:r>
      </w:ins>
      <w:r w:rsidRPr="00DB6976">
        <w:rPr>
          <w:rFonts w:ascii="Times New Roman" w:hAnsi="Times New Roman" w:cs="Times New Roman"/>
          <w:sz w:val="22"/>
        </w:rPr>
        <w:t xml:space="preserve">was </w:t>
      </w:r>
      <w:del w:id="559" w:author="narengerile" w:date="2023-09-05T15:32:00Z">
        <w:r w:rsidRPr="00DB6976" w:rsidDel="00D741C1">
          <w:rPr>
            <w:rFonts w:ascii="Times New Roman" w:hAnsi="Times New Roman" w:cs="Times New Roman"/>
            <w:sz w:val="22"/>
          </w:rPr>
          <w:delText>issued</w:delText>
        </w:r>
      </w:del>
      <w:ins w:id="560" w:author="narengerile" w:date="2023-09-05T15:32:00Z">
        <w:r w:rsidR="00D741C1">
          <w:rPr>
            <w:rFonts w:ascii="Times New Roman" w:hAnsi="Times New Roman" w:cs="Times New Roman"/>
            <w:sz w:val="22"/>
          </w:rPr>
          <w:t>sent</w:t>
        </w:r>
      </w:ins>
      <w:r w:rsidRPr="00DB6976">
        <w:rPr>
          <w:rFonts w:ascii="Times New Roman" w:hAnsi="Times New Roman" w:cs="Times New Roman"/>
          <w:sz w:val="22"/>
        </w:rPr>
        <w:t>, it shall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issue an MLME-</w:t>
      </w:r>
      <w:proofErr w:type="spellStart"/>
      <w:r w:rsidRPr="00DB6976">
        <w:rPr>
          <w:rFonts w:ascii="Times New Roman" w:hAnsi="Times New Roman" w:cs="Times New Roman"/>
          <w:sz w:val="22"/>
        </w:rPr>
        <w:t>SBPTERMINATION.request</w:t>
      </w:r>
      <w:proofErr w:type="spellEnd"/>
      <w:r w:rsidRPr="00DB6976">
        <w:rPr>
          <w:rFonts w:ascii="Times New Roman" w:hAnsi="Times New Roman" w:cs="Times New Roman"/>
          <w:sz w:val="22"/>
        </w:rPr>
        <w:t xml:space="preserve"> primitive </w:t>
      </w:r>
      <w:ins w:id="561" w:author="narengerile" w:date="2023-09-05T15:33:00Z">
        <w:r w:rsidR="00D741C1">
          <w:rPr>
            <w:rFonts w:ascii="Times New Roman" w:hAnsi="Times New Roman" w:cs="Times New Roman"/>
            <w:sz w:val="22"/>
          </w:rPr>
          <w:t xml:space="preserve">that </w:t>
        </w:r>
      </w:ins>
      <w:ins w:id="562" w:author="narengerile" w:date="2023-10-13T12:39:00Z">
        <w:r w:rsidR="00327746" w:rsidRPr="00327746">
          <w:rPr>
            <w:rFonts w:ascii="Times New Roman" w:hAnsi="Times New Roman" w:cs="Times New Roman"/>
            <w:sz w:val="22"/>
            <w:highlight w:val="green"/>
            <w:rPrChange w:id="563" w:author="narengerile" w:date="2023-10-13T12:39:00Z">
              <w:rPr>
                <w:rFonts w:ascii="Times New Roman" w:hAnsi="Times New Roman" w:cs="Times New Roman"/>
                <w:sz w:val="22"/>
              </w:rPr>
            </w:rPrChange>
          </w:rPr>
          <w:t>resulted in</w:t>
        </w:r>
      </w:ins>
      <w:ins w:id="564" w:author="narengerile" w:date="2023-09-05T15:33:00Z">
        <w:r w:rsidR="00D741C1">
          <w:rPr>
            <w:rFonts w:ascii="Times New Roman" w:hAnsi="Times New Roman" w:cs="Times New Roman"/>
            <w:sz w:val="22"/>
          </w:rPr>
          <w:t xml:space="preserve"> the transmission of an SBP Termination frame to </w:t>
        </w:r>
      </w:ins>
      <w:del w:id="565" w:author="narengerile" w:date="2023-09-05T15:33:00Z">
        <w:r w:rsidRPr="00DB6976" w:rsidDel="00D741C1">
          <w:rPr>
            <w:rFonts w:ascii="Times New Roman" w:hAnsi="Times New Roman" w:cs="Times New Roman"/>
            <w:sz w:val="22"/>
          </w:rPr>
          <w:delText xml:space="preserve">with PeerSTAAddress parameter equal to </w:delText>
        </w:r>
      </w:del>
      <w:r w:rsidRPr="00DB6976">
        <w:rPr>
          <w:rFonts w:ascii="Times New Roman" w:hAnsi="Times New Roman" w:cs="Times New Roman"/>
          <w:sz w:val="22"/>
        </w:rPr>
        <w:t>the SBP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initiator</w:t>
      </w:r>
      <w:del w:id="566" w:author="narengerile" w:date="2023-09-05T15:34:00Z">
        <w:r w:rsidRPr="00DB6976" w:rsidDel="00D741C1">
          <w:rPr>
            <w:rFonts w:ascii="Times New Roman" w:hAnsi="Times New Roman" w:cs="Times New Roman" w:hint="eastAsia"/>
            <w:sz w:val="22"/>
          </w:rPr>
          <w:delText>’</w:delText>
        </w:r>
        <w:r w:rsidRPr="00DB6976" w:rsidDel="00D741C1">
          <w:rPr>
            <w:rFonts w:ascii="Times New Roman" w:hAnsi="Times New Roman" w:cs="Times New Roman"/>
            <w:sz w:val="22"/>
          </w:rPr>
          <w:delText>s MAC address</w:delText>
        </w:r>
      </w:del>
      <w:r w:rsidRPr="00DB6976">
        <w:rPr>
          <w:rFonts w:ascii="Times New Roman" w:hAnsi="Times New Roman" w:cs="Times New Roman"/>
          <w:sz w:val="22"/>
        </w:rPr>
        <w:t>. The Measurement</w:t>
      </w:r>
      <w:ins w:id="567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568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569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</w:t>
        </w:r>
      </w:ins>
      <w:del w:id="570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parameter </w:delText>
        </w:r>
      </w:del>
      <w:ins w:id="571" w:author="narengerile" w:date="2023-09-05T15:34:00Z">
        <w:r w:rsidR="00D741C1">
          <w:rPr>
            <w:rFonts w:ascii="Times New Roman" w:hAnsi="Times New Roman" w:cs="Times New Roman"/>
            <w:sz w:val="22"/>
          </w:rPr>
          <w:t>field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within the </w:t>
      </w:r>
      <w:del w:id="572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>MLME-SBPTERMINATION.request primitive</w:delText>
        </w:r>
      </w:del>
      <w:ins w:id="573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Sensing Measurement </w:t>
        </w:r>
      </w:ins>
      <w:ins w:id="574" w:author="narengerile" w:date="2023-09-15T10:45:00Z">
        <w:r w:rsidR="00E67A91">
          <w:rPr>
            <w:rFonts w:ascii="Times New Roman" w:hAnsi="Times New Roman" w:cs="Times New Roman"/>
            <w:sz w:val="22"/>
          </w:rPr>
          <w:t>Termination</w:t>
        </w:r>
      </w:ins>
      <w:del w:id="575" w:author="narengerile" w:date="2023-09-15T10:45:00Z">
        <w:r w:rsidR="00F56234" w:rsidDel="00E67A91">
          <w:rPr>
            <w:rStyle w:val="a9"/>
          </w:rPr>
          <w:commentReference w:id="576"/>
        </w:r>
      </w:del>
      <w:r w:rsidR="00E67A91">
        <w:rPr>
          <w:rStyle w:val="a9"/>
        </w:rPr>
        <w:commentReference w:id="577"/>
      </w:r>
      <w:ins w:id="578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frame</w:t>
        </w:r>
      </w:ins>
      <w:r w:rsidRPr="00DB6976">
        <w:rPr>
          <w:rFonts w:ascii="Times New Roman" w:hAnsi="Times New Roman" w:cs="Times New Roman"/>
          <w:sz w:val="22"/>
        </w:rPr>
        <w:t xml:space="preserve"> </w:t>
      </w:r>
      <w:del w:id="579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issued </w:delText>
        </w:r>
      </w:del>
      <w:ins w:id="580" w:author="narengerile" w:date="2023-09-05T15:34:00Z">
        <w:r w:rsidR="00D741C1">
          <w:rPr>
            <w:rFonts w:ascii="Times New Roman" w:hAnsi="Times New Roman" w:cs="Times New Roman"/>
            <w:sz w:val="22"/>
          </w:rPr>
          <w:t>sent</w:t>
        </w:r>
        <w:r w:rsidR="00D741C1" w:rsidRPr="00DB6976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by the SBP responder shall be identical to the Measurement</w:t>
      </w:r>
      <w:ins w:id="581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>Session</w:t>
      </w:r>
      <w:ins w:id="582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</w:t>
        </w:r>
      </w:ins>
      <w:r w:rsidRPr="00DB6976">
        <w:rPr>
          <w:rFonts w:ascii="Times New Roman" w:hAnsi="Times New Roman" w:cs="Times New Roman"/>
          <w:sz w:val="22"/>
        </w:rPr>
        <w:t xml:space="preserve">ID </w:t>
      </w:r>
      <w:ins w:id="583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Indication field </w:t>
        </w:r>
      </w:ins>
      <w:r w:rsidRPr="00DB6976">
        <w:rPr>
          <w:rFonts w:ascii="Times New Roman" w:hAnsi="Times New Roman" w:cs="Times New Roman"/>
          <w:sz w:val="22"/>
        </w:rPr>
        <w:t>within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B6976">
        <w:rPr>
          <w:rFonts w:ascii="Times New Roman" w:hAnsi="Times New Roman" w:cs="Times New Roman"/>
          <w:sz w:val="22"/>
        </w:rPr>
        <w:t>the corresponding</w:t>
      </w:r>
      <w:del w:id="584" w:author="narengerile" w:date="2023-09-05T15:34:00Z">
        <w:r w:rsidRPr="00DB6976" w:rsidDel="00D741C1">
          <w:rPr>
            <w:rFonts w:ascii="Times New Roman" w:hAnsi="Times New Roman" w:cs="Times New Roman"/>
            <w:sz w:val="22"/>
          </w:rPr>
          <w:delText xml:space="preserve"> MLME-SBP.response primitive</w:delText>
        </w:r>
      </w:del>
      <w:ins w:id="585" w:author="narengerile" w:date="2023-09-05T15:34:00Z">
        <w:r w:rsidR="00D741C1">
          <w:rPr>
            <w:rFonts w:ascii="Times New Roman" w:hAnsi="Times New Roman" w:cs="Times New Roman"/>
            <w:sz w:val="22"/>
          </w:rPr>
          <w:t xml:space="preserve"> SBP </w:t>
        </w:r>
      </w:ins>
      <w:ins w:id="586" w:author="narengerile" w:date="2023-09-15T11:14:00Z">
        <w:r w:rsidR="002A35EF">
          <w:rPr>
            <w:rFonts w:ascii="Times New Roman" w:hAnsi="Times New Roman" w:cs="Times New Roman"/>
            <w:sz w:val="22"/>
          </w:rPr>
          <w:t>Response</w:t>
        </w:r>
      </w:ins>
      <w:del w:id="587" w:author="narengerile" w:date="2023-09-15T10:44:00Z">
        <w:r w:rsidR="00B724EF" w:rsidDel="00E67A91">
          <w:rPr>
            <w:rStyle w:val="a9"/>
          </w:rPr>
          <w:commentReference w:id="588"/>
        </w:r>
      </w:del>
      <w:r w:rsidR="002A35EF">
        <w:rPr>
          <w:rStyle w:val="a9"/>
        </w:rPr>
        <w:commentReference w:id="589"/>
      </w:r>
      <w:ins w:id="590" w:author="narengerile" w:date="2023-09-05T15:35:00Z">
        <w:r w:rsidR="00D741C1">
          <w:rPr>
            <w:rFonts w:ascii="Times New Roman" w:hAnsi="Times New Roman" w:cs="Times New Roman"/>
            <w:sz w:val="22"/>
          </w:rPr>
          <w:t xml:space="preserve"> frame</w:t>
        </w:r>
      </w:ins>
      <w:r w:rsidRPr="00DB6976">
        <w:rPr>
          <w:rFonts w:ascii="Times New Roman" w:hAnsi="Times New Roman" w:cs="Times New Roman"/>
          <w:sz w:val="22"/>
        </w:rPr>
        <w:t>.</w:t>
      </w:r>
    </w:p>
    <w:p w14:paraId="2D9B1E92" w14:textId="77777777" w:rsidR="00DB6976" w:rsidRPr="00E67A91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A925CA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45BEDAC" w14:textId="77777777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0435C5C6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061C47">
        <w:rPr>
          <w:rFonts w:ascii="Times New Roman" w:hAnsi="Times New Roman" w:cs="Times New Roman"/>
          <w:sz w:val="22"/>
        </w:rPr>
        <w:t>3022, 3497, 3498, 3025</w:t>
      </w:r>
      <w:r w:rsidR="00545776">
        <w:rPr>
          <w:rFonts w:ascii="Times New Roman" w:hAnsi="Times New Roman" w:cs="Times New Roman"/>
          <w:sz w:val="22"/>
        </w:rPr>
        <w:t xml:space="preserve"> </w:t>
      </w:r>
      <w:ins w:id="591" w:author="narengerile" w:date="2023-09-19T17:32:00Z">
        <w:r w:rsidR="002A33AC">
          <w:rPr>
            <w:rFonts w:ascii="Times New Roman" w:hAnsi="Times New Roman" w:cs="Times New Roman"/>
            <w:sz w:val="22"/>
          </w:rPr>
          <w:t>in</w:t>
        </w:r>
        <w:r w:rsidR="002A33AC" w:rsidRPr="002A33AC">
          <w:rPr>
            <w:rFonts w:ascii="Times New Roman" w:hAnsi="Times New Roman" w:cs="Times New Roman"/>
            <w:sz w:val="22"/>
          </w:rPr>
          <w:t xml:space="preserve"> 23/1485r</w:t>
        </w:r>
      </w:ins>
      <w:ins w:id="592" w:author="narengerile" w:date="2023-10-13T12:44:00Z">
        <w:r w:rsidR="002D38C9">
          <w:rPr>
            <w:rFonts w:ascii="Times New Roman" w:hAnsi="Times New Roman" w:cs="Times New Roman"/>
            <w:sz w:val="22"/>
          </w:rPr>
          <w:t>3</w:t>
        </w:r>
      </w:ins>
      <w:ins w:id="593" w:author="narengerile" w:date="2023-09-20T11:29:00Z">
        <w:r w:rsidR="00A84281">
          <w:rPr>
            <w:rFonts w:ascii="Times New Roman" w:hAnsi="Times New Roman" w:cs="Times New Roman"/>
            <w:sz w:val="22"/>
          </w:rPr>
          <w:t xml:space="preserve"> </w:t>
        </w:r>
      </w:ins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3" w:author="Claudio da Silva" w:date="2023-09-11T06:05:00Z" w:initials="Cd">
    <w:p w14:paraId="2AAFEDA5" w14:textId="77777777" w:rsidR="002E6306" w:rsidRDefault="002E6306" w:rsidP="008D49B0">
      <w:pPr>
        <w:pStyle w:val="aa"/>
      </w:pPr>
      <w:r>
        <w:rPr>
          <w:rStyle w:val="a9"/>
        </w:rPr>
        <w:annotationRef/>
      </w:r>
      <w:r>
        <w:t>"SBP Parameters" and "Sensing Measurement Parameters" are elements, and not fields.  Delete "fields".</w:t>
      </w:r>
    </w:p>
  </w:comment>
  <w:comment w:id="83" w:author="Claudio da Silva" w:date="2023-09-11T05:57:00Z" w:initials="Cd">
    <w:p w14:paraId="36F264B0" w14:textId="4D4E054E" w:rsidR="007B4956" w:rsidRDefault="007B4956" w:rsidP="00371BCC">
      <w:pPr>
        <w:pStyle w:val="aa"/>
      </w:pPr>
      <w:r>
        <w:rPr>
          <w:rStyle w:val="a9"/>
        </w:rPr>
        <w:annotationRef/>
      </w:r>
      <w:r>
        <w:t>SBP initiator</w:t>
      </w:r>
    </w:p>
  </w:comment>
  <w:comment w:id="117" w:author="Claudio da Silva" w:date="2023-09-11T06:02:00Z" w:initials="Cd">
    <w:p w14:paraId="1FEB42AC" w14:textId="77777777" w:rsidR="007B4956" w:rsidRDefault="007B4956" w:rsidP="007031C5">
      <w:pPr>
        <w:pStyle w:val="aa"/>
      </w:pPr>
      <w:r>
        <w:rPr>
          <w:rStyle w:val="a9"/>
        </w:rPr>
        <w:annotationRef/>
      </w:r>
      <w:r>
        <w:t>Elements, not fields.  Just delete "fields".</w:t>
      </w:r>
    </w:p>
  </w:comment>
  <w:comment w:id="135" w:author="Claudio da Silva" w:date="2023-09-11T06:03:00Z" w:initials="Cd">
    <w:p w14:paraId="32CE0CB6" w14:textId="77777777" w:rsidR="007B4956" w:rsidRDefault="007B4956" w:rsidP="000A44FF">
      <w:pPr>
        <w:pStyle w:val="aa"/>
      </w:pPr>
      <w:r>
        <w:rPr>
          <w:rStyle w:val="a9"/>
        </w:rPr>
        <w:annotationRef/>
      </w:r>
      <w:r>
        <w:t>Delete "field"</w:t>
      </w:r>
    </w:p>
  </w:comment>
  <w:comment w:id="140" w:author="Claudio da Silva" w:date="2023-09-11T06:03:00Z" w:initials="Cd">
    <w:p w14:paraId="770E7B77" w14:textId="77777777" w:rsidR="007B4956" w:rsidRDefault="007B4956" w:rsidP="000423F8">
      <w:pPr>
        <w:pStyle w:val="aa"/>
      </w:pPr>
      <w:r>
        <w:rPr>
          <w:rStyle w:val="a9"/>
        </w:rPr>
        <w:annotationRef/>
      </w:r>
      <w:r>
        <w:t>Delete "field"</w:t>
      </w:r>
    </w:p>
  </w:comment>
  <w:comment w:id="159" w:author="Claudio da Silva" w:date="2023-09-11T06:10:00Z" w:initials="Cd">
    <w:p w14:paraId="735B40A2" w14:textId="77777777" w:rsidR="00093C90" w:rsidRDefault="00093C90" w:rsidP="008B680F">
      <w:pPr>
        <w:pStyle w:val="aa"/>
      </w:pPr>
      <w:r>
        <w:rPr>
          <w:rStyle w:val="a9"/>
        </w:rPr>
        <w:annotationRef/>
      </w:r>
      <w:r>
        <w:t>delete</w:t>
      </w:r>
    </w:p>
  </w:comment>
  <w:comment w:id="164" w:author="Claudio da Silva" w:date="2023-09-11T06:10:00Z" w:initials="Cd">
    <w:p w14:paraId="6B1B2B82" w14:textId="77777777" w:rsidR="00093C90" w:rsidRDefault="00093C90" w:rsidP="001E512D">
      <w:pPr>
        <w:pStyle w:val="aa"/>
      </w:pPr>
      <w:r>
        <w:rPr>
          <w:rStyle w:val="a9"/>
        </w:rPr>
        <w:annotationRef/>
      </w:r>
      <w:r>
        <w:t>delete</w:t>
      </w:r>
    </w:p>
  </w:comment>
  <w:comment w:id="195" w:author="Claudio da Silva" w:date="2023-09-11T06:11:00Z" w:initials="Cd">
    <w:p w14:paraId="73C4CBF0" w14:textId="77777777" w:rsidR="00312746" w:rsidRDefault="00312746" w:rsidP="00087C8B">
      <w:pPr>
        <w:pStyle w:val="aa"/>
      </w:pPr>
      <w:r>
        <w:rPr>
          <w:rStyle w:val="a9"/>
        </w:rPr>
        <w:annotationRef/>
      </w:r>
      <w:r>
        <w:t>delete</w:t>
      </w:r>
    </w:p>
  </w:comment>
  <w:comment w:id="225" w:author="Claudio da Silva" w:date="2023-09-11T06:16:00Z" w:initials="Cd">
    <w:p w14:paraId="0FA60F35" w14:textId="77777777" w:rsidR="004E1004" w:rsidRDefault="004E1004" w:rsidP="00A601F3">
      <w:pPr>
        <w:pStyle w:val="aa"/>
      </w:pPr>
      <w:r>
        <w:rPr>
          <w:rStyle w:val="a9"/>
        </w:rPr>
        <w:annotationRef/>
      </w:r>
      <w:r>
        <w:t>delete</w:t>
      </w:r>
    </w:p>
  </w:comment>
  <w:comment w:id="232" w:author="Claudio da Silva" w:date="2023-09-11T06:16:00Z" w:initials="Cd">
    <w:p w14:paraId="40322045" w14:textId="77777777" w:rsidR="004E1004" w:rsidRDefault="004E1004" w:rsidP="00780F80">
      <w:pPr>
        <w:pStyle w:val="aa"/>
      </w:pPr>
      <w:r>
        <w:rPr>
          <w:rStyle w:val="a9"/>
        </w:rPr>
        <w:annotationRef/>
      </w:r>
      <w:r>
        <w:t>delete</w:t>
      </w:r>
    </w:p>
  </w:comment>
  <w:comment w:id="238" w:author="Claudio da Silva" w:date="2023-09-11T06:16:00Z" w:initials="Cd">
    <w:p w14:paraId="59A52FAF" w14:textId="77777777" w:rsidR="00D41F7E" w:rsidRDefault="00D41F7E" w:rsidP="00BC588D">
      <w:pPr>
        <w:pStyle w:val="aa"/>
      </w:pPr>
      <w:r>
        <w:rPr>
          <w:rStyle w:val="a9"/>
        </w:rPr>
        <w:annotationRef/>
      </w:r>
      <w:r>
        <w:t>delete</w:t>
      </w:r>
    </w:p>
  </w:comment>
  <w:comment w:id="256" w:author="Claudio da Silva" w:date="2023-09-11T06:17:00Z" w:initials="Cd">
    <w:p w14:paraId="3E8292D9" w14:textId="77777777" w:rsidR="00A86A88" w:rsidRDefault="00A86A88" w:rsidP="00E5626C">
      <w:pPr>
        <w:pStyle w:val="aa"/>
      </w:pPr>
      <w:r>
        <w:rPr>
          <w:rStyle w:val="a9"/>
        </w:rPr>
        <w:annotationRef/>
      </w:r>
      <w:r>
        <w:t>delete</w:t>
      </w:r>
    </w:p>
  </w:comment>
  <w:comment w:id="261" w:author="Claudio da Silva" w:date="2023-09-11T06:18:00Z" w:initials="Cd">
    <w:p w14:paraId="140E6BBD" w14:textId="77777777" w:rsidR="00F84C91" w:rsidRDefault="00F84C91" w:rsidP="0063779E">
      <w:pPr>
        <w:pStyle w:val="aa"/>
      </w:pPr>
      <w:r>
        <w:rPr>
          <w:rStyle w:val="a9"/>
        </w:rPr>
        <w:annotationRef/>
      </w:r>
      <w:r>
        <w:t>delete</w:t>
      </w:r>
    </w:p>
  </w:comment>
  <w:comment w:id="265" w:author="Claudio da Silva" w:date="2023-09-11T06:18:00Z" w:initials="Cd">
    <w:p w14:paraId="39824E7D" w14:textId="77777777" w:rsidR="008008CC" w:rsidRDefault="008008CC" w:rsidP="008829BE">
      <w:pPr>
        <w:pStyle w:val="aa"/>
      </w:pPr>
      <w:r>
        <w:rPr>
          <w:rStyle w:val="a9"/>
        </w:rPr>
        <w:annotationRef/>
      </w:r>
      <w:r>
        <w:t>delete</w:t>
      </w:r>
    </w:p>
  </w:comment>
  <w:comment w:id="280" w:author="Claudio da Silva" w:date="2023-09-11T06:27:00Z" w:initials="Cd">
    <w:p w14:paraId="696BF255" w14:textId="77777777" w:rsidR="004C19B5" w:rsidRDefault="004C19B5" w:rsidP="00DF5610">
      <w:pPr>
        <w:pStyle w:val="aa"/>
      </w:pPr>
      <w:r>
        <w:rPr>
          <w:rStyle w:val="a9"/>
        </w:rPr>
        <w:annotationRef/>
      </w:r>
      <w:r>
        <w:t>delete</w:t>
      </w:r>
    </w:p>
  </w:comment>
  <w:comment w:id="286" w:author="Claudio da Silva" w:date="2023-09-11T06:28:00Z" w:initials="Cd">
    <w:p w14:paraId="4BF1348D" w14:textId="77777777" w:rsidR="00A16A9D" w:rsidRDefault="00A16A9D" w:rsidP="0026205D">
      <w:pPr>
        <w:pStyle w:val="aa"/>
      </w:pPr>
      <w:r>
        <w:rPr>
          <w:rStyle w:val="a9"/>
        </w:rPr>
        <w:annotationRef/>
      </w:r>
      <w:r>
        <w:t>(past) resulted</w:t>
      </w:r>
    </w:p>
  </w:comment>
  <w:comment w:id="296" w:author="Claudio da Silva" w:date="2023-09-11T06:29:00Z" w:initials="Cd">
    <w:p w14:paraId="70B17DFC" w14:textId="77777777" w:rsidR="00275303" w:rsidRDefault="00275303" w:rsidP="005E3CBC">
      <w:pPr>
        <w:pStyle w:val="aa"/>
      </w:pPr>
      <w:r>
        <w:rPr>
          <w:rStyle w:val="a9"/>
        </w:rPr>
        <w:annotationRef/>
      </w:r>
      <w:r>
        <w:t>Caused or resulted (past)</w:t>
      </w:r>
    </w:p>
  </w:comment>
  <w:comment w:id="299" w:author="Claudio da Silva" w:date="2023-09-11T06:29:00Z" w:initials="Cd">
    <w:p w14:paraId="789C3CC8" w14:textId="77777777" w:rsidR="00275303" w:rsidRDefault="00275303" w:rsidP="005C180B">
      <w:pPr>
        <w:pStyle w:val="aa"/>
      </w:pPr>
      <w:r>
        <w:rPr>
          <w:rStyle w:val="a9"/>
        </w:rPr>
        <w:annotationRef/>
      </w:r>
      <w:r>
        <w:t>a</w:t>
      </w:r>
    </w:p>
  </w:comment>
  <w:comment w:id="305" w:author="Claudio da Silva" w:date="2023-09-11T06:20:00Z" w:initials="Cd">
    <w:p w14:paraId="3682B14C" w14:textId="737D0165" w:rsidR="00CB6E6E" w:rsidRDefault="00CB6E6E" w:rsidP="00EE3E3B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15" w:author="Claudio da Silva" w:date="2023-09-11T06:21:00Z" w:initials="Cd">
    <w:p w14:paraId="19B003A7" w14:textId="77777777" w:rsidR="009C67BA" w:rsidRDefault="009C67BA" w:rsidP="002B11F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28" w:author="Claudio da Silva" w:date="2023-09-11T06:21:00Z" w:initials="Cd">
    <w:p w14:paraId="1FB651CF" w14:textId="77777777" w:rsidR="009C67BA" w:rsidRDefault="009C67BA" w:rsidP="007F1103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38" w:author="Claudio da Silva" w:date="2023-09-11T06:36:00Z" w:initials="Cd">
    <w:p w14:paraId="1EC1DB92" w14:textId="77777777" w:rsidR="0082766E" w:rsidRDefault="0082766E" w:rsidP="00FC629B">
      <w:pPr>
        <w:pStyle w:val="aa"/>
      </w:pPr>
      <w:r>
        <w:rPr>
          <w:rStyle w:val="a9"/>
        </w:rPr>
        <w:annotationRef/>
      </w:r>
      <w:r>
        <w:t>a (could be more than 1)</w:t>
      </w:r>
    </w:p>
  </w:comment>
  <w:comment w:id="341" w:author="Claudio da Silva" w:date="2023-09-11T06:36:00Z" w:initials="Cd">
    <w:p w14:paraId="54FA242D" w14:textId="77777777" w:rsidR="00731B27" w:rsidRDefault="00731B27" w:rsidP="005132D9">
      <w:pPr>
        <w:pStyle w:val="aa"/>
      </w:pPr>
      <w:r>
        <w:rPr>
          <w:rStyle w:val="a9"/>
        </w:rPr>
        <w:annotationRef/>
      </w:r>
      <w:r>
        <w:t>… with MAC address not equal...</w:t>
      </w:r>
    </w:p>
  </w:comment>
  <w:comment w:id="353" w:author="Claudio da Silva" w:date="2023-09-11T06:21:00Z" w:initials="Cd">
    <w:p w14:paraId="7AD40F29" w14:textId="2B37BB56" w:rsidR="00634A88" w:rsidRDefault="00634A88" w:rsidP="00AA3D7A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65" w:author="Claudio da Silva" w:date="2023-09-11T06:21:00Z" w:initials="Cd">
    <w:p w14:paraId="59AA8086" w14:textId="77777777" w:rsidR="00634A88" w:rsidRDefault="00634A88" w:rsidP="00366F83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79" w:author="Claudio da Silva" w:date="2023-09-11T06:22:00Z" w:initials="Cd">
    <w:p w14:paraId="441BE98F" w14:textId="77777777" w:rsidR="00634A88" w:rsidRDefault="00634A88" w:rsidP="00B477BD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86" w:author="Claudio da Silva" w:date="2023-09-11T06:22:00Z" w:initials="Cd">
    <w:p w14:paraId="2208BF64" w14:textId="77777777" w:rsidR="00634A88" w:rsidRDefault="00634A88" w:rsidP="002522C6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393" w:author="Claudio da Silva" w:date="2023-09-11T06:22:00Z" w:initials="Cd">
    <w:p w14:paraId="406AAA6D" w14:textId="77777777" w:rsidR="00634A88" w:rsidRDefault="00634A88" w:rsidP="00151AA7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09" w:author="Claudio da Silva" w:date="2023-09-11T06:22:00Z" w:initials="Cd">
    <w:p w14:paraId="1E0101E8" w14:textId="77777777" w:rsidR="00634A88" w:rsidRDefault="00634A88" w:rsidP="00CE469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33" w:author="Claudio da Silva" w:date="2023-09-11T06:22:00Z" w:initials="Cd">
    <w:p w14:paraId="63143E35" w14:textId="77777777" w:rsidR="00634A88" w:rsidRDefault="00634A88" w:rsidP="00A44855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59" w:author="Claudio da Silva" w:date="2023-09-11T06:23:00Z" w:initials="Cd">
    <w:p w14:paraId="7F2C3298" w14:textId="77777777" w:rsidR="00634A88" w:rsidRDefault="00634A88" w:rsidP="002E104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69" w:author="Claudio da Silva" w:date="2023-09-11T06:23:00Z" w:initials="Cd">
    <w:p w14:paraId="69057C72" w14:textId="77777777" w:rsidR="00305072" w:rsidRDefault="00305072" w:rsidP="0025548F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76" w:author="Claudio da Silva" w:date="2023-09-11T06:23:00Z" w:initials="Cd">
    <w:p w14:paraId="6B019BC8" w14:textId="77777777" w:rsidR="00305072" w:rsidRDefault="00305072" w:rsidP="00FD047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81" w:author="Claudio da Silva" w:date="2023-09-11T06:23:00Z" w:initials="Cd">
    <w:p w14:paraId="2EABBDD3" w14:textId="77777777" w:rsidR="00305072" w:rsidRDefault="00305072" w:rsidP="003417F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86" w:author="Claudio da Silva" w:date="2023-09-11T06:23:00Z" w:initials="Cd">
    <w:p w14:paraId="7C4B91F8" w14:textId="77777777" w:rsidR="00305072" w:rsidRDefault="00305072" w:rsidP="007D15A5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496" w:author="Claudio da Silva" w:date="2023-09-11T06:24:00Z" w:initials="Cd">
    <w:p w14:paraId="372737A8" w14:textId="77777777" w:rsidR="00305072" w:rsidRDefault="00305072" w:rsidP="00A105C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01" w:author="Claudio da Silva" w:date="2023-09-11T06:24:00Z" w:initials="Cd">
    <w:p w14:paraId="44FBCB48" w14:textId="5A3B07A5" w:rsidR="00305072" w:rsidRDefault="00305072" w:rsidP="00F121E4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15" w:author="Claudio da Silva" w:date="2023-09-11T06:24:00Z" w:initials="Cd">
    <w:p w14:paraId="4139614A" w14:textId="77777777" w:rsidR="00305072" w:rsidRDefault="00305072" w:rsidP="00570C22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22" w:author="Claudio da Silva" w:date="2023-09-11T06:24:00Z" w:initials="Cd">
    <w:p w14:paraId="38A1514D" w14:textId="77777777" w:rsidR="00305072" w:rsidRDefault="00305072" w:rsidP="00185908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28" w:author="Claudio da Silva" w:date="2023-09-11T06:24:00Z" w:initials="Cd">
    <w:p w14:paraId="2D0A5DD6" w14:textId="77777777" w:rsidR="00305072" w:rsidRDefault="00305072" w:rsidP="00D06426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36" w:author="Claudio da Silva" w:date="2023-09-11T06:24:00Z" w:initials="Cd">
    <w:p w14:paraId="324223E2" w14:textId="77777777" w:rsidR="00305072" w:rsidRDefault="00305072" w:rsidP="00CC6451">
      <w:pPr>
        <w:pStyle w:val="aa"/>
      </w:pPr>
      <w:r>
        <w:rPr>
          <w:rStyle w:val="a9"/>
        </w:rPr>
        <w:annotationRef/>
      </w:r>
      <w:r>
        <w:t>Delete field</w:t>
      </w:r>
    </w:p>
  </w:comment>
  <w:comment w:id="576" w:author="Claudio da Silva" w:date="2023-09-11T06:50:00Z" w:initials="Cd">
    <w:p w14:paraId="43AB8E39" w14:textId="77777777" w:rsidR="00F56234" w:rsidRDefault="00F56234" w:rsidP="006E12BA">
      <w:pPr>
        <w:pStyle w:val="aa"/>
      </w:pPr>
      <w:r>
        <w:rPr>
          <w:rStyle w:val="a9"/>
        </w:rPr>
        <w:annotationRef/>
      </w:r>
      <w:r>
        <w:t>I think this should be Response and...</w:t>
      </w:r>
    </w:p>
  </w:comment>
  <w:comment w:id="577" w:author="narengerile" w:date="2023-09-15T10:45:00Z" w:initials="n">
    <w:p w14:paraId="5A34E81B" w14:textId="72FC2EDB" w:rsidR="00E67A91" w:rsidRDefault="00E67A9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T</w:t>
      </w:r>
      <w:r>
        <w:t>his should be Termination</w:t>
      </w:r>
      <w:r w:rsidR="002A35EF">
        <w:t xml:space="preserve">. The MSID in the SBP termination frame. </w:t>
      </w:r>
    </w:p>
  </w:comment>
  <w:comment w:id="588" w:author="Claudio da Silva" w:date="2023-09-11T06:51:00Z" w:initials="Cd">
    <w:p w14:paraId="2A1B2CD6" w14:textId="77777777" w:rsidR="00B724EF" w:rsidRDefault="00B724EF" w:rsidP="00055963">
      <w:pPr>
        <w:pStyle w:val="aa"/>
      </w:pPr>
      <w:r>
        <w:rPr>
          <w:rStyle w:val="a9"/>
        </w:rPr>
        <w:annotationRef/>
      </w:r>
      <w:r>
        <w:t>… this one should be a Request</w:t>
      </w:r>
    </w:p>
  </w:comment>
  <w:comment w:id="589" w:author="narengerile" w:date="2023-09-15T11:14:00Z" w:initials="n">
    <w:p w14:paraId="3CCBFA38" w14:textId="33B34592" w:rsidR="002A35EF" w:rsidRDefault="002A35E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T</w:t>
      </w:r>
      <w:r>
        <w:t xml:space="preserve">his should be a Response. It is an SBP response. The MSID is assigned in SBP response, not SBP request.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AFEDA5" w15:done="1"/>
  <w15:commentEx w15:paraId="36F264B0" w15:done="1"/>
  <w15:commentEx w15:paraId="1FEB42AC" w15:done="1"/>
  <w15:commentEx w15:paraId="32CE0CB6" w15:done="1"/>
  <w15:commentEx w15:paraId="770E7B77" w15:done="1"/>
  <w15:commentEx w15:paraId="735B40A2" w15:done="1"/>
  <w15:commentEx w15:paraId="6B1B2B82" w15:done="1"/>
  <w15:commentEx w15:paraId="73C4CBF0" w15:done="1"/>
  <w15:commentEx w15:paraId="0FA60F35" w15:done="1"/>
  <w15:commentEx w15:paraId="40322045" w15:done="1"/>
  <w15:commentEx w15:paraId="59A52FAF" w15:done="1"/>
  <w15:commentEx w15:paraId="3E8292D9" w15:done="1"/>
  <w15:commentEx w15:paraId="140E6BBD" w15:done="1"/>
  <w15:commentEx w15:paraId="39824E7D" w15:done="1"/>
  <w15:commentEx w15:paraId="696BF255" w15:done="1"/>
  <w15:commentEx w15:paraId="4BF1348D" w15:done="1"/>
  <w15:commentEx w15:paraId="70B17DFC" w15:done="1"/>
  <w15:commentEx w15:paraId="789C3CC8" w15:done="1"/>
  <w15:commentEx w15:paraId="3682B14C" w15:done="1"/>
  <w15:commentEx w15:paraId="19B003A7" w15:done="1"/>
  <w15:commentEx w15:paraId="1FB651CF" w15:done="1"/>
  <w15:commentEx w15:paraId="1EC1DB92" w15:done="1"/>
  <w15:commentEx w15:paraId="54FA242D" w15:done="1"/>
  <w15:commentEx w15:paraId="7AD40F29" w15:done="1"/>
  <w15:commentEx w15:paraId="59AA8086" w15:done="1"/>
  <w15:commentEx w15:paraId="441BE98F" w15:done="1"/>
  <w15:commentEx w15:paraId="2208BF64" w15:done="1"/>
  <w15:commentEx w15:paraId="406AAA6D" w15:done="1"/>
  <w15:commentEx w15:paraId="1E0101E8" w15:done="1"/>
  <w15:commentEx w15:paraId="63143E35" w15:done="1"/>
  <w15:commentEx w15:paraId="7F2C3298" w15:done="1"/>
  <w15:commentEx w15:paraId="69057C72" w15:done="1"/>
  <w15:commentEx w15:paraId="6B019BC8" w15:done="1"/>
  <w15:commentEx w15:paraId="2EABBDD3" w15:done="1"/>
  <w15:commentEx w15:paraId="7C4B91F8" w15:done="1"/>
  <w15:commentEx w15:paraId="372737A8" w15:done="1"/>
  <w15:commentEx w15:paraId="44FBCB48" w15:done="1"/>
  <w15:commentEx w15:paraId="4139614A" w15:done="1"/>
  <w15:commentEx w15:paraId="38A1514D" w15:done="1"/>
  <w15:commentEx w15:paraId="2D0A5DD6" w15:done="1"/>
  <w15:commentEx w15:paraId="324223E2" w15:done="1"/>
  <w15:commentEx w15:paraId="43AB8E39" w15:done="0"/>
  <w15:commentEx w15:paraId="5A34E81B" w15:paraIdParent="43AB8E39" w15:done="0"/>
  <w15:commentEx w15:paraId="2A1B2CD6" w15:done="0"/>
  <w15:commentEx w15:paraId="3CCBFA38" w15:paraIdParent="2A1B2C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264B0" w16cid:durableId="28A92AD6"/>
  <w16cid:commentId w16cid:paraId="4BF1348D" w16cid:durableId="28A9321D"/>
  <w16cid:commentId w16cid:paraId="3682B14C" w16cid:durableId="28A93032"/>
  <w16cid:commentId w16cid:paraId="54FA242D" w16cid:durableId="28A933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824A" w14:textId="77777777" w:rsidR="004E1480" w:rsidRDefault="004E1480" w:rsidP="00167061">
      <w:r>
        <w:separator/>
      </w:r>
    </w:p>
  </w:endnote>
  <w:endnote w:type="continuationSeparator" w:id="0">
    <w:p w14:paraId="1FF9864D" w14:textId="77777777" w:rsidR="004E1480" w:rsidRDefault="004E1480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4E1480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7955" w14:textId="77777777" w:rsidR="004E1480" w:rsidRDefault="004E1480" w:rsidP="00167061">
      <w:r>
        <w:separator/>
      </w:r>
    </w:p>
  </w:footnote>
  <w:footnote w:type="continuationSeparator" w:id="0">
    <w:p w14:paraId="359104A0" w14:textId="77777777" w:rsidR="004E1480" w:rsidRDefault="004E1480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0F6E0489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542B7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1485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862D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2"/>
  </w:num>
  <w:num w:numId="19">
    <w:abstractNumId w:val="24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  <w15:person w15:author="Claudio da Silva">
    <w15:presenceInfo w15:providerId="AD" w15:userId="S::claudiodasilva@meta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6CD"/>
    <w:rsid w:val="0006384A"/>
    <w:rsid w:val="00063A6C"/>
    <w:rsid w:val="00067D3F"/>
    <w:rsid w:val="00072870"/>
    <w:rsid w:val="00072F1A"/>
    <w:rsid w:val="00077E13"/>
    <w:rsid w:val="00082C4A"/>
    <w:rsid w:val="00093C90"/>
    <w:rsid w:val="00094BC7"/>
    <w:rsid w:val="000A1955"/>
    <w:rsid w:val="000A1CE0"/>
    <w:rsid w:val="000A2484"/>
    <w:rsid w:val="000A4CD8"/>
    <w:rsid w:val="000A64CF"/>
    <w:rsid w:val="000A659B"/>
    <w:rsid w:val="000A6B57"/>
    <w:rsid w:val="000A72DA"/>
    <w:rsid w:val="000B04BC"/>
    <w:rsid w:val="000B0DC2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5D16"/>
    <w:rsid w:val="00197629"/>
    <w:rsid w:val="00197D4B"/>
    <w:rsid w:val="001A1EC9"/>
    <w:rsid w:val="001A349D"/>
    <w:rsid w:val="001A3743"/>
    <w:rsid w:val="001A441C"/>
    <w:rsid w:val="001B0C4D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38C9"/>
    <w:rsid w:val="002D4F8B"/>
    <w:rsid w:val="002E19A4"/>
    <w:rsid w:val="002E1DCB"/>
    <w:rsid w:val="002E2929"/>
    <w:rsid w:val="002E48B6"/>
    <w:rsid w:val="002E5461"/>
    <w:rsid w:val="002E5AB7"/>
    <w:rsid w:val="002E6306"/>
    <w:rsid w:val="002F26F9"/>
    <w:rsid w:val="002F5C6E"/>
    <w:rsid w:val="00302059"/>
    <w:rsid w:val="00304F19"/>
    <w:rsid w:val="00305072"/>
    <w:rsid w:val="0030768E"/>
    <w:rsid w:val="00310551"/>
    <w:rsid w:val="00312746"/>
    <w:rsid w:val="00314C30"/>
    <w:rsid w:val="003156A5"/>
    <w:rsid w:val="003161D4"/>
    <w:rsid w:val="003233B4"/>
    <w:rsid w:val="00325DCB"/>
    <w:rsid w:val="00327746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677BC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12F3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480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4C17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27127"/>
    <w:rsid w:val="00731B27"/>
    <w:rsid w:val="00737EEC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695D"/>
    <w:rsid w:val="007F705F"/>
    <w:rsid w:val="008008CC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2D6D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4D0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A61B2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A9D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4281"/>
    <w:rsid w:val="00A86A88"/>
    <w:rsid w:val="00A8772B"/>
    <w:rsid w:val="00AA2F7C"/>
    <w:rsid w:val="00AB158D"/>
    <w:rsid w:val="00AB17BF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4F07"/>
    <w:rsid w:val="00B75A86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F80"/>
    <w:rsid w:val="00BE19DA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6ADB"/>
    <w:rsid w:val="00C60123"/>
    <w:rsid w:val="00C624D6"/>
    <w:rsid w:val="00C63CA5"/>
    <w:rsid w:val="00C66896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1F7E"/>
    <w:rsid w:val="00D43655"/>
    <w:rsid w:val="00D43999"/>
    <w:rsid w:val="00D45CFB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120A"/>
    <w:rsid w:val="00E21DAC"/>
    <w:rsid w:val="00E32509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67A91"/>
    <w:rsid w:val="00E701A3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4714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F41A7"/>
    <w:rsid w:val="00F02763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37E48"/>
    <w:rsid w:val="00F421B7"/>
    <w:rsid w:val="00F43AAD"/>
    <w:rsid w:val="00F510B8"/>
    <w:rsid w:val="00F5264D"/>
    <w:rsid w:val="00F56234"/>
    <w:rsid w:val="00F65047"/>
    <w:rsid w:val="00F65F8F"/>
    <w:rsid w:val="00F67902"/>
    <w:rsid w:val="00F84C91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955E-8052-4325-AED2-23F3F77F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7</cp:revision>
  <dcterms:created xsi:type="dcterms:W3CDTF">2023-10-13T04:42:00Z</dcterms:created>
  <dcterms:modified xsi:type="dcterms:W3CDTF">2023-10-13T04:45:00Z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(3)RwxKKh7QEoenl0uRCA/qxGCpIFmDv0fT93Om2CCRkir4F2P1dNJbTiznozdauQAG70XWX67l
s7Uo/HV3CSQqo0tDJuVf9IrN4THUaHNabApS58qvfE4/JjwLnNZd9gTwEGrJx92sAe02c3/B
vrqPkPSBVlazY/KiN4Qcv1McU8nVqE3J50liWmEVgHk4PwzyY1+WnKFjHfezkDw24ktRa9Xt
QGdLOqlIjRb/kaK0u+</vt:lpwstr>
  </property>
  <property fmtid="{D5CDD505-2E9C-101B-9397-08002B2CF9AE}" pid="3" name="_2015_ms_pID_7253431">
    <vt:lpwstr>Vj1CDHFdW29l3ma4z01hGLR5AiJS2EiUJamP3u9iNAMuAgN6t6msyr
bvEr11YUvLil8mAx59Qm7Q+1NEh2tarKCC4IXnBTeDmxCkB0UFMmLFykvajrODnBTJ5YFzIi
njC8IG9jm+8wOHQ2UVPVsgLFLNK0Ap0GxLkAd4IVdiE/uhCF485ZoZ5wDwIiwexpEuuBIWgo
7BoN1EAC4sYYHRz1REpzfPARuwzMpaJmWP/5</vt:lpwstr>
  </property>
  <property fmtid="{D5CDD505-2E9C-101B-9397-08002B2CF9AE}" pid="4" name="_2015_ms_pID_7253432">
    <vt:lpwstr>Bg==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