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38FE6D3A" w:rsidR="009D41BF" w:rsidRPr="004E66C6" w:rsidRDefault="00FC4D64" w:rsidP="007D59E5">
            <w:pPr>
              <w:pStyle w:val="T2"/>
              <w:spacing w:after="0"/>
            </w:pPr>
            <w:r>
              <w:t>LB27</w:t>
            </w:r>
            <w:r w:rsidR="00932E6D">
              <w:t>6</w:t>
            </w:r>
            <w:r w:rsidR="007A4A86">
              <w:t xml:space="preserve"> </w:t>
            </w:r>
            <w:r w:rsidR="00932E6D">
              <w:t xml:space="preserve">Resolutions on primitive-related comments – Part </w:t>
            </w:r>
            <w:r w:rsidR="00542B7A">
              <w:t>2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4CB95D03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43090C">
              <w:rPr>
                <w:b w:val="0"/>
                <w:sz w:val="20"/>
                <w:lang w:eastAsia="zh-CN"/>
              </w:rPr>
              <w:t>05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FC4D64" w:rsidRPr="004E66C6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29F11587" w14:textId="751F2217" w:rsidR="00487361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>This document proposes the comment resolution</w:t>
      </w:r>
      <w:r w:rsidR="00487361">
        <w:rPr>
          <w:rFonts w:ascii="Times New Roman" w:hAnsi="Times New Roman" w:cs="Times New Roman"/>
          <w:sz w:val="22"/>
        </w:rPr>
        <w:t xml:space="preserve"> </w:t>
      </w:r>
      <w:r w:rsidR="0074673C">
        <w:rPr>
          <w:rFonts w:ascii="Times New Roman" w:hAnsi="Times New Roman" w:cs="Times New Roman"/>
          <w:sz w:val="22"/>
        </w:rPr>
        <w:t xml:space="preserve">for CID </w:t>
      </w:r>
      <w:r w:rsidR="00334770">
        <w:rPr>
          <w:rFonts w:ascii="Times New Roman" w:hAnsi="Times New Roman" w:cs="Times New Roman"/>
          <w:sz w:val="22"/>
        </w:rPr>
        <w:t>3022, 3497, 3498, 3025</w:t>
      </w:r>
      <w:r w:rsidR="00BA4EF3" w:rsidRPr="003407EC">
        <w:rPr>
          <w:rFonts w:ascii="Times New Roman" w:hAnsi="Times New Roman" w:cs="Times New Roman"/>
          <w:sz w:val="22"/>
        </w:rPr>
        <w:t>.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1235639" w14:textId="5C997B5F" w:rsidR="007423F3" w:rsidRPr="00005BFD" w:rsidRDefault="007423F3" w:rsidP="00CF20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487361">
        <w:rPr>
          <w:rFonts w:ascii="Times New Roman" w:hAnsi="Times New Roman" w:cs="Times New Roman"/>
          <w:sz w:val="22"/>
        </w:rPr>
        <w:t>05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1E522C01" w14:textId="516EDE01" w:rsidR="00005BFD" w:rsidRDefault="00005BFD" w:rsidP="00CF20F2">
      <w:pPr>
        <w:rPr>
          <w:rFonts w:ascii="Times New Roman" w:hAnsi="Times New Roman" w:cs="Times New Roman"/>
          <w:sz w:val="22"/>
        </w:rPr>
      </w:pPr>
    </w:p>
    <w:p w14:paraId="2547BCAF" w14:textId="77777777" w:rsidR="00005BFD" w:rsidRPr="004E66C6" w:rsidRDefault="00005BFD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6B5D4B1" w14:textId="6E82795B" w:rsidR="00CD611F" w:rsidRPr="00415D06" w:rsidRDefault="00334770" w:rsidP="00CD611F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lastRenderedPageBreak/>
        <w:t>3022 3497 3498 3025</w:t>
      </w:r>
      <w:r w:rsidRPr="00415D06">
        <w:rPr>
          <w:rStyle w:val="af3"/>
          <w:rFonts w:hint="eastAsia"/>
          <w:sz w:val="22"/>
        </w:rPr>
        <w:t xml:space="preserve"> </w:t>
      </w:r>
      <w:r w:rsidR="00CD611F" w:rsidRPr="00415D06">
        <w:rPr>
          <w:rStyle w:val="af3"/>
          <w:rFonts w:hint="eastAsia"/>
          <w:sz w:val="22"/>
        </w:rPr>
        <w:t>(</w:t>
      </w:r>
      <w:r w:rsidR="00CD611F">
        <w:rPr>
          <w:rStyle w:val="af3"/>
          <w:sz w:val="22"/>
        </w:rPr>
        <w:t>SBP procedure</w:t>
      </w:r>
      <w:r w:rsidR="00CD611F" w:rsidRPr="00415D06">
        <w:rPr>
          <w:rStyle w:val="af3"/>
          <w:sz w:val="22"/>
        </w:rPr>
        <w:t>)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706"/>
        <w:gridCol w:w="1161"/>
        <w:gridCol w:w="821"/>
        <w:gridCol w:w="2694"/>
        <w:gridCol w:w="4961"/>
      </w:tblGrid>
      <w:tr w:rsidR="00C44745" w:rsidRPr="008408D2" w14:paraId="69B9EADD" w14:textId="77C4EDA4" w:rsidTr="00BD7F80">
        <w:trPr>
          <w:trHeight w:val="342"/>
        </w:trPr>
        <w:tc>
          <w:tcPr>
            <w:tcW w:w="706" w:type="dxa"/>
          </w:tcPr>
          <w:p w14:paraId="059BDA72" w14:textId="0B5C5246" w:rsidR="00C44745" w:rsidRPr="00544C29" w:rsidRDefault="00C44745" w:rsidP="002B54E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161" w:type="dxa"/>
          </w:tcPr>
          <w:p w14:paraId="4717E948" w14:textId="6FCD0F35" w:rsidR="00C44745" w:rsidRPr="00544C29" w:rsidRDefault="00C44745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821" w:type="dxa"/>
          </w:tcPr>
          <w:p w14:paraId="7B5D4CE3" w14:textId="28CD64E8" w:rsidR="00C44745" w:rsidRPr="00544C29" w:rsidRDefault="00C44745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694" w:type="dxa"/>
          </w:tcPr>
          <w:p w14:paraId="455BA995" w14:textId="6AA4ED79" w:rsidR="00C44745" w:rsidRPr="001337BD" w:rsidRDefault="00C44745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4961" w:type="dxa"/>
          </w:tcPr>
          <w:p w14:paraId="6885A28D" w14:textId="543728F3" w:rsidR="00C44745" w:rsidRPr="00544C29" w:rsidRDefault="00C44745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</w:tr>
      <w:tr w:rsidR="00C44745" w:rsidRPr="008408D2" w14:paraId="4368241D" w14:textId="4B4E6593" w:rsidTr="00BD7F80">
        <w:trPr>
          <w:trHeight w:val="566"/>
        </w:trPr>
        <w:tc>
          <w:tcPr>
            <w:tcW w:w="706" w:type="dxa"/>
          </w:tcPr>
          <w:p w14:paraId="08B84229" w14:textId="77777777" w:rsidR="00C44745" w:rsidRPr="008408D2" w:rsidRDefault="00C44745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3022</w:t>
            </w:r>
          </w:p>
        </w:tc>
        <w:tc>
          <w:tcPr>
            <w:tcW w:w="1161" w:type="dxa"/>
          </w:tcPr>
          <w:p w14:paraId="1FCEE22F" w14:textId="77777777" w:rsidR="00C44745" w:rsidRPr="008408D2" w:rsidRDefault="00C44745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11.55.2.2</w:t>
            </w:r>
          </w:p>
        </w:tc>
        <w:tc>
          <w:tcPr>
            <w:tcW w:w="821" w:type="dxa"/>
          </w:tcPr>
          <w:p w14:paraId="5EC7DCE5" w14:textId="77777777" w:rsidR="00C44745" w:rsidRPr="008408D2" w:rsidRDefault="00C44745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160.55</w:t>
            </w:r>
          </w:p>
        </w:tc>
        <w:tc>
          <w:tcPr>
            <w:tcW w:w="2694" w:type="dxa"/>
          </w:tcPr>
          <w:p w14:paraId="34722365" w14:textId="77777777" w:rsidR="00C44745" w:rsidRPr="008408D2" w:rsidRDefault="00C44745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Parameters of MLME primitives are no longer defined in Clause 6 (except for those in 6.5).</w:t>
            </w:r>
          </w:p>
        </w:tc>
        <w:tc>
          <w:tcPr>
            <w:tcW w:w="4961" w:type="dxa"/>
          </w:tcPr>
          <w:p w14:paraId="19C4AA3E" w14:textId="77777777" w:rsidR="00C44745" w:rsidRPr="00544C29" w:rsidRDefault="00C44745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 xml:space="preserve">Text in 11.55.2.2 must be re-written so that it refers to elements/fields of frames, which are defined in Clause 9, instead of primitive parameters, which are no longer defined in Clause 6.  For example, in 160.55-56, instead of referring to </w:t>
            </w:r>
            <w:proofErr w:type="spellStart"/>
            <w:r w:rsidRPr="00544C29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544C29">
              <w:rPr>
                <w:rFonts w:ascii="Times New Roman" w:hAnsi="Times New Roman" w:cs="Times New Roman"/>
                <w:sz w:val="22"/>
              </w:rPr>
              <w:t xml:space="preserve"> (which is no longer defined in Clause 6), we must refer instead to the address of the AP to which the (Protected) SBP Request frame is sent to.</w:t>
            </w:r>
          </w:p>
          <w:p w14:paraId="28C3CA1E" w14:textId="77777777" w:rsidR="00C44745" w:rsidRPr="00544C29" w:rsidRDefault="00C44745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Suggestion (edits may be needed): To establish an SBP procedure, the SME of an SBP initiator shall issue an MLME-</w:t>
            </w:r>
            <w:proofErr w:type="spellStart"/>
            <w:r w:rsidRPr="00544C29">
              <w:rPr>
                <w:rFonts w:ascii="Times New Roman" w:hAnsi="Times New Roman" w:cs="Times New Roman"/>
                <w:sz w:val="22"/>
              </w:rPr>
              <w:t>SBP.request</w:t>
            </w:r>
            <w:proofErr w:type="spellEnd"/>
            <w:r w:rsidRPr="00544C29">
              <w:rPr>
                <w:rFonts w:ascii="Times New Roman" w:hAnsi="Times New Roman" w:cs="Times New Roman"/>
                <w:sz w:val="22"/>
              </w:rPr>
              <w:t xml:space="preserve"> primitive that results in the transmission of an SBP Request frame to the intended SBP responder.</w:t>
            </w:r>
          </w:p>
          <w:p w14:paraId="7A2DA036" w14:textId="77777777" w:rsidR="00C44745" w:rsidRPr="008408D2" w:rsidRDefault="00C44745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Unfortunately, this issue will lead to many modifications to 11.55.2.2.</w:t>
            </w:r>
          </w:p>
        </w:tc>
      </w:tr>
      <w:tr w:rsidR="00C44745" w:rsidRPr="008408D2" w14:paraId="5BE1AFA3" w14:textId="7DF8E0B4" w:rsidTr="00BD7F80">
        <w:trPr>
          <w:trHeight w:val="566"/>
        </w:trPr>
        <w:tc>
          <w:tcPr>
            <w:tcW w:w="706" w:type="dxa"/>
          </w:tcPr>
          <w:p w14:paraId="1476E218" w14:textId="303EAE3C" w:rsidR="00C44745" w:rsidRPr="00544C29" w:rsidRDefault="00C44745" w:rsidP="003A2351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3497</w:t>
            </w:r>
          </w:p>
        </w:tc>
        <w:tc>
          <w:tcPr>
            <w:tcW w:w="1161" w:type="dxa"/>
          </w:tcPr>
          <w:p w14:paraId="2FCC75DB" w14:textId="6FAEF61B" w:rsidR="00C44745" w:rsidRPr="00544C29" w:rsidRDefault="00C44745" w:rsidP="003A2351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11.55.2.2</w:t>
            </w:r>
          </w:p>
        </w:tc>
        <w:tc>
          <w:tcPr>
            <w:tcW w:w="821" w:type="dxa"/>
          </w:tcPr>
          <w:p w14:paraId="51D222CE" w14:textId="2624607F" w:rsidR="00C44745" w:rsidRPr="00544C29" w:rsidRDefault="00C44745" w:rsidP="003A2351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160.55</w:t>
            </w:r>
          </w:p>
        </w:tc>
        <w:tc>
          <w:tcPr>
            <w:tcW w:w="2694" w:type="dxa"/>
          </w:tcPr>
          <w:p w14:paraId="058E2749" w14:textId="5C96B72F" w:rsidR="00C44745" w:rsidRPr="001337BD" w:rsidRDefault="00C44745" w:rsidP="003A2351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 xml:space="preserve">For normative texts in SBP setup, it would be clearer to connect primitive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issueing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and the transmission of frames. Both DMG and sub-7 should be the same.</w:t>
            </w:r>
          </w:p>
        </w:tc>
        <w:tc>
          <w:tcPr>
            <w:tcW w:w="4961" w:type="dxa"/>
          </w:tcPr>
          <w:p w14:paraId="1CFE781E" w14:textId="77777777" w:rsidR="00C44745" w:rsidRPr="002F7FA3" w:rsidRDefault="00C44745" w:rsidP="003A235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Change "To establish an SBP procedure, the SME of an SBP initiator shall issue an MLME-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SBP.request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primitive with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parameter equal to the intended SBP responder's MAC address."</w:t>
            </w:r>
          </w:p>
          <w:p w14:paraId="3985C4F5" w14:textId="199D2D33" w:rsidR="00C44745" w:rsidRPr="00544C29" w:rsidRDefault="00C44745" w:rsidP="009F757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 xml:space="preserve">to " To establish an SBP procedure, the SME of an SBP initiator shall request the transmission of SBP Request frame to the SBP responder by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issueing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an MLME-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SBP.request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primitive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F7FA3">
              <w:rPr>
                <w:rFonts w:ascii="Times New Roman" w:hAnsi="Times New Roman" w:cs="Times New Roman"/>
                <w:sz w:val="22"/>
              </w:rPr>
              <w:t xml:space="preserve">with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parameter equal to the intended SBP responder's MAC address."</w:t>
            </w:r>
          </w:p>
        </w:tc>
      </w:tr>
      <w:tr w:rsidR="00C44745" w:rsidRPr="008408D2" w14:paraId="4D1F9824" w14:textId="2D754D3F" w:rsidTr="00BD7F80">
        <w:trPr>
          <w:trHeight w:val="566"/>
        </w:trPr>
        <w:tc>
          <w:tcPr>
            <w:tcW w:w="706" w:type="dxa"/>
          </w:tcPr>
          <w:p w14:paraId="0E34BBF1" w14:textId="48298BE2" w:rsidR="00C44745" w:rsidRPr="002F7FA3" w:rsidRDefault="00C44745" w:rsidP="009C01E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>3498</w:t>
            </w:r>
          </w:p>
        </w:tc>
        <w:tc>
          <w:tcPr>
            <w:tcW w:w="1161" w:type="dxa"/>
          </w:tcPr>
          <w:p w14:paraId="181ABEC1" w14:textId="7CE8337E" w:rsidR="00C44745" w:rsidRPr="002F7FA3" w:rsidRDefault="00C44745" w:rsidP="009C01E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>11.55.2.2</w:t>
            </w:r>
          </w:p>
        </w:tc>
        <w:tc>
          <w:tcPr>
            <w:tcW w:w="821" w:type="dxa"/>
          </w:tcPr>
          <w:p w14:paraId="5514C06A" w14:textId="730C532B" w:rsidR="00C44745" w:rsidRPr="002F7FA3" w:rsidRDefault="00C44745" w:rsidP="009C01E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>161.05</w:t>
            </w:r>
          </w:p>
        </w:tc>
        <w:tc>
          <w:tcPr>
            <w:tcW w:w="2694" w:type="dxa"/>
          </w:tcPr>
          <w:p w14:paraId="1826753B" w14:textId="3ADF9620" w:rsidR="00C44745" w:rsidRPr="002F7FA3" w:rsidRDefault="00C44745" w:rsidP="009C01E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 xml:space="preserve">For normative texts in SBP setup, it would be clearer to connect primitive </w:t>
            </w:r>
            <w:proofErr w:type="spellStart"/>
            <w:r w:rsidRPr="00861C53">
              <w:rPr>
                <w:rFonts w:ascii="Times New Roman" w:hAnsi="Times New Roman" w:cs="Times New Roman"/>
                <w:sz w:val="22"/>
              </w:rPr>
              <w:t>issueing</w:t>
            </w:r>
            <w:proofErr w:type="spellEnd"/>
            <w:r w:rsidRPr="00861C53">
              <w:rPr>
                <w:rFonts w:ascii="Times New Roman" w:hAnsi="Times New Roman" w:cs="Times New Roman"/>
                <w:sz w:val="22"/>
              </w:rPr>
              <w:t xml:space="preserve"> and the transmission of frames. Both DMG and sub-7 should be the same.</w:t>
            </w:r>
          </w:p>
        </w:tc>
        <w:tc>
          <w:tcPr>
            <w:tcW w:w="4961" w:type="dxa"/>
          </w:tcPr>
          <w:p w14:paraId="166C204B" w14:textId="2E8F2D0E" w:rsidR="00C44745" w:rsidRPr="002F7FA3" w:rsidRDefault="00C44745" w:rsidP="009C01E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 xml:space="preserve">add the following </w:t>
            </w:r>
            <w:proofErr w:type="spellStart"/>
            <w:r w:rsidRPr="00861C53">
              <w:rPr>
                <w:rFonts w:ascii="Times New Roman" w:hAnsi="Times New Roman" w:cs="Times New Roman"/>
                <w:sz w:val="22"/>
              </w:rPr>
              <w:t>sentece</w:t>
            </w:r>
            <w:proofErr w:type="spellEnd"/>
            <w:r w:rsidRPr="00861C53">
              <w:rPr>
                <w:rFonts w:ascii="Times New Roman" w:hAnsi="Times New Roman" w:cs="Times New Roman"/>
                <w:sz w:val="22"/>
              </w:rPr>
              <w:t xml:space="preserve"> after </w:t>
            </w:r>
            <w:proofErr w:type="spellStart"/>
            <w:r w:rsidRPr="00861C53">
              <w:rPr>
                <w:rFonts w:ascii="Times New Roman" w:hAnsi="Times New Roman" w:cs="Times New Roman"/>
                <w:sz w:val="22"/>
              </w:rPr>
              <w:t>aSBPSetupExpiry</w:t>
            </w:r>
            <w:proofErr w:type="spellEnd"/>
            <w:r w:rsidRPr="00861C53">
              <w:rPr>
                <w:rFonts w:ascii="Times New Roman" w:hAnsi="Times New Roman" w:cs="Times New Roman"/>
                <w:sz w:val="22"/>
              </w:rPr>
              <w:t>: " Upon receipt of an MLME-SBP response primitive, the MLME of the SBP responder shall transmit an SBP Response frame to the SBP initiator."</w:t>
            </w:r>
          </w:p>
        </w:tc>
      </w:tr>
      <w:tr w:rsidR="00C44745" w:rsidRPr="008408D2" w14:paraId="5EFCF028" w14:textId="7C084C94" w:rsidTr="00BD7F80">
        <w:trPr>
          <w:trHeight w:val="566"/>
        </w:trPr>
        <w:tc>
          <w:tcPr>
            <w:tcW w:w="706" w:type="dxa"/>
          </w:tcPr>
          <w:p w14:paraId="550C2769" w14:textId="160B107B" w:rsidR="00C44745" w:rsidRPr="00544C29" w:rsidRDefault="00C44745" w:rsidP="001023C0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3025</w:t>
            </w:r>
          </w:p>
        </w:tc>
        <w:tc>
          <w:tcPr>
            <w:tcW w:w="1161" w:type="dxa"/>
          </w:tcPr>
          <w:p w14:paraId="4E50D404" w14:textId="4183F5C2" w:rsidR="00C44745" w:rsidRPr="00544C29" w:rsidRDefault="00C44745" w:rsidP="001023C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11.55.2.4</w:t>
            </w:r>
          </w:p>
        </w:tc>
        <w:tc>
          <w:tcPr>
            <w:tcW w:w="821" w:type="dxa"/>
          </w:tcPr>
          <w:p w14:paraId="0DE27460" w14:textId="7E77DA5B" w:rsidR="00C44745" w:rsidRPr="00544C29" w:rsidRDefault="00C44745" w:rsidP="001023C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166.05</w:t>
            </w:r>
          </w:p>
        </w:tc>
        <w:tc>
          <w:tcPr>
            <w:tcW w:w="2694" w:type="dxa"/>
          </w:tcPr>
          <w:p w14:paraId="43972EF6" w14:textId="5700CED1" w:rsidR="00C44745" w:rsidRPr="001337BD" w:rsidRDefault="00C44745" w:rsidP="001023C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Parameters of MLME primitives are no longer defined in Clause 6 (except for those in 6.5).</w:t>
            </w:r>
          </w:p>
        </w:tc>
        <w:tc>
          <w:tcPr>
            <w:tcW w:w="4961" w:type="dxa"/>
          </w:tcPr>
          <w:p w14:paraId="19F17407" w14:textId="550B0835" w:rsidR="00C44745" w:rsidRPr="00544C29" w:rsidRDefault="00C44745" w:rsidP="001023C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 xml:space="preserve">Text in 11.55.2.4 must be re-written so that it refers to elements/fields of frames, which are defined in Clause 9, instead of primitive parameters, which are no longer defined in Clause 6.  For example, the parameter </w:t>
            </w:r>
            <w:proofErr w:type="spellStart"/>
            <w:r w:rsidRPr="001337BD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1337BD">
              <w:rPr>
                <w:rFonts w:ascii="Times New Roman" w:hAnsi="Times New Roman" w:cs="Times New Roman"/>
                <w:sz w:val="22"/>
              </w:rPr>
              <w:t xml:space="preserve"> referred to in 166.5 is no longer defined in Clause 6.  Instead, text should refer to the STA that sends/receives the SBP Termination frame.</w:t>
            </w:r>
          </w:p>
        </w:tc>
      </w:tr>
    </w:tbl>
    <w:p w14:paraId="76082554" w14:textId="77777777" w:rsidR="00817BC2" w:rsidRDefault="004C309A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lastRenderedPageBreak/>
        <w:t>P</w:t>
      </w:r>
      <w:r w:rsidRPr="00032E8F">
        <w:rPr>
          <w:rFonts w:ascii="Times New Roman" w:hAnsi="Times New Roman" w:cs="Times New Roman"/>
          <w:b/>
          <w:sz w:val="22"/>
          <w:u w:val="single"/>
        </w:rPr>
        <w:t>roposed resolution</w:t>
      </w:r>
      <w:r w:rsidRPr="00032E8F">
        <w:rPr>
          <w:rFonts w:ascii="Times New Roman" w:hAnsi="Times New Roman" w:cs="Times New Roman"/>
          <w:b/>
          <w:sz w:val="22"/>
        </w:rPr>
        <w:t>: REVISED to all.</w:t>
      </w:r>
      <w:r w:rsidR="00A52BBB">
        <w:rPr>
          <w:rFonts w:ascii="Times New Roman" w:hAnsi="Times New Roman" w:cs="Times New Roman"/>
          <w:b/>
          <w:sz w:val="22"/>
        </w:rPr>
        <w:t xml:space="preserve"> </w:t>
      </w:r>
    </w:p>
    <w:p w14:paraId="61DA06FE" w14:textId="1A637EE7" w:rsidR="00B10B16" w:rsidRPr="00E32509" w:rsidRDefault="00A52BBB" w:rsidP="00903926">
      <w:pPr>
        <w:rPr>
          <w:rFonts w:ascii="Times New Roman" w:hAnsi="Times New Roman" w:cs="Times New Roman"/>
          <w:b/>
          <w:sz w:val="22"/>
        </w:rPr>
      </w:pPr>
      <w:r w:rsidRPr="00BE19DA">
        <w:rPr>
          <w:rFonts w:ascii="Times New Roman" w:hAnsi="Times New Roman" w:cs="Times New Roman"/>
          <w:b/>
          <w:sz w:val="22"/>
          <w:highlight w:val="yellow"/>
        </w:rPr>
        <w:t>Please refer to the modifications labelled with #3022, #3497, #3498 and #3025 in DCN</w:t>
      </w:r>
      <w:r w:rsidR="00E32509" w:rsidRPr="00BE19DA">
        <w:rPr>
          <w:rFonts w:ascii="Times New Roman" w:hAnsi="Times New Roman" w:cs="Times New Roman"/>
          <w:b/>
          <w:sz w:val="22"/>
          <w:highlight w:val="yellow"/>
        </w:rPr>
        <w:t xml:space="preserve"> 23/1485r0</w:t>
      </w:r>
      <w:r w:rsidRPr="00BE19DA">
        <w:rPr>
          <w:rFonts w:ascii="Times New Roman" w:hAnsi="Times New Roman" w:cs="Times New Roman"/>
          <w:b/>
          <w:sz w:val="22"/>
          <w:highlight w:val="yellow"/>
        </w:rPr>
        <w:t>.</w:t>
      </w:r>
      <w:r w:rsidRPr="00E32509">
        <w:rPr>
          <w:rFonts w:ascii="Times New Roman" w:hAnsi="Times New Roman" w:cs="Times New Roman"/>
          <w:b/>
          <w:sz w:val="22"/>
        </w:rPr>
        <w:t xml:space="preserve"> </w:t>
      </w:r>
    </w:p>
    <w:p w14:paraId="4CF35894" w14:textId="60EB2DD8" w:rsidR="004C309A" w:rsidRPr="00032E8F" w:rsidRDefault="004C309A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t>D</w:t>
      </w:r>
      <w:r w:rsidRPr="00032E8F">
        <w:rPr>
          <w:rFonts w:ascii="Times New Roman" w:hAnsi="Times New Roman" w:cs="Times New Roman"/>
          <w:b/>
          <w:sz w:val="22"/>
          <w:u w:val="single"/>
        </w:rPr>
        <w:t>iscussions</w:t>
      </w:r>
      <w:r w:rsidRPr="00032E8F">
        <w:rPr>
          <w:rFonts w:ascii="Times New Roman" w:hAnsi="Times New Roman" w:cs="Times New Roman"/>
          <w:b/>
          <w:sz w:val="22"/>
        </w:rPr>
        <w:t xml:space="preserve">: </w:t>
      </w:r>
    </w:p>
    <w:p w14:paraId="2E442909" w14:textId="2106F71A" w:rsidR="00032E8F" w:rsidRDefault="004C309A" w:rsidP="0090392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hese comments are about </w:t>
      </w:r>
      <w:r w:rsidR="005B4DB7">
        <w:rPr>
          <w:rFonts w:ascii="Times New Roman" w:hAnsi="Times New Roman" w:cs="Times New Roman"/>
          <w:sz w:val="22"/>
        </w:rPr>
        <w:t xml:space="preserve">refining the text in 11.55.2.2 (Setup exchange) </w:t>
      </w:r>
      <w:r w:rsidR="00310551">
        <w:rPr>
          <w:rFonts w:ascii="Times New Roman" w:hAnsi="Times New Roman" w:cs="Times New Roman"/>
          <w:sz w:val="22"/>
        </w:rPr>
        <w:t xml:space="preserve">and 11.55.2.4 (Reporting) </w:t>
      </w:r>
      <w:r w:rsidR="005B4DB7">
        <w:rPr>
          <w:rFonts w:ascii="Times New Roman" w:hAnsi="Times New Roman" w:cs="Times New Roman"/>
          <w:sz w:val="22"/>
        </w:rPr>
        <w:t>for the SBP procedure</w:t>
      </w:r>
      <w:r w:rsidR="00310551">
        <w:rPr>
          <w:rFonts w:ascii="Times New Roman" w:hAnsi="Times New Roman" w:cs="Times New Roman"/>
          <w:sz w:val="22"/>
        </w:rPr>
        <w:t>.</w:t>
      </w:r>
      <w:r w:rsidR="00310551">
        <w:rPr>
          <w:rFonts w:ascii="Times New Roman" w:hAnsi="Times New Roman" w:cs="Times New Roman" w:hint="eastAsia"/>
          <w:sz w:val="22"/>
        </w:rPr>
        <w:t xml:space="preserve"> </w:t>
      </w:r>
      <w:r w:rsidR="00032E8F">
        <w:rPr>
          <w:rFonts w:ascii="Times New Roman" w:hAnsi="Times New Roman" w:cs="Times New Roman" w:hint="eastAsia"/>
          <w:sz w:val="22"/>
        </w:rPr>
        <w:t>I</w:t>
      </w:r>
      <w:r w:rsidR="00032E8F">
        <w:rPr>
          <w:rFonts w:ascii="Times New Roman" w:hAnsi="Times New Roman" w:cs="Times New Roman"/>
          <w:sz w:val="22"/>
        </w:rPr>
        <w:t xml:space="preserve"> agree with the commenter that since primitive parameters are no longer defined in Clause 6, we </w:t>
      </w:r>
      <w:r w:rsidR="00310551">
        <w:rPr>
          <w:rFonts w:ascii="Times New Roman" w:hAnsi="Times New Roman" w:cs="Times New Roman"/>
          <w:sz w:val="22"/>
        </w:rPr>
        <w:t xml:space="preserve">cannot refer to those parameters for normative texts in Clause 11. Instead, we </w:t>
      </w:r>
      <w:r w:rsidR="00032E8F">
        <w:rPr>
          <w:rFonts w:ascii="Times New Roman" w:hAnsi="Times New Roman" w:cs="Times New Roman"/>
          <w:sz w:val="22"/>
        </w:rPr>
        <w:t xml:space="preserve">will need to </w:t>
      </w:r>
      <w:r w:rsidR="00310551">
        <w:rPr>
          <w:rFonts w:ascii="Times New Roman" w:hAnsi="Times New Roman" w:cs="Times New Roman"/>
          <w:sz w:val="22"/>
        </w:rPr>
        <w:t>refer to t</w:t>
      </w:r>
      <w:r w:rsidR="00032E8F">
        <w:rPr>
          <w:rFonts w:ascii="Times New Roman" w:hAnsi="Times New Roman" w:cs="Times New Roman"/>
          <w:sz w:val="22"/>
        </w:rPr>
        <w:t>he actual field/element in frames</w:t>
      </w:r>
      <w:r w:rsidR="00817BC2">
        <w:rPr>
          <w:rFonts w:ascii="Times New Roman" w:hAnsi="Times New Roman" w:cs="Times New Roman"/>
          <w:sz w:val="22"/>
        </w:rPr>
        <w:t xml:space="preserve"> to describe normative behaviors</w:t>
      </w:r>
      <w:r w:rsidR="00032E8F">
        <w:rPr>
          <w:rFonts w:ascii="Times New Roman" w:hAnsi="Times New Roman" w:cs="Times New Roman"/>
          <w:sz w:val="22"/>
        </w:rPr>
        <w:t xml:space="preserve">. </w:t>
      </w:r>
      <w:r w:rsidR="00310551">
        <w:rPr>
          <w:rFonts w:ascii="Times New Roman" w:hAnsi="Times New Roman" w:cs="Times New Roman"/>
          <w:sz w:val="22"/>
        </w:rPr>
        <w:t xml:space="preserve">The major change is to replace the primitive parameters with elements/fields in the corresponding frames. </w:t>
      </w:r>
    </w:p>
    <w:p w14:paraId="4B734B82" w14:textId="77777777" w:rsidR="00BE19DA" w:rsidRDefault="00BE19DA" w:rsidP="00903926">
      <w:pPr>
        <w:rPr>
          <w:rFonts w:ascii="Times New Roman" w:hAnsi="Times New Roman" w:cs="Times New Roman"/>
          <w:b/>
          <w:sz w:val="22"/>
          <w:u w:val="single"/>
        </w:rPr>
      </w:pPr>
    </w:p>
    <w:p w14:paraId="50CB4C19" w14:textId="1380B382" w:rsidR="00032E8F" w:rsidRDefault="00032E8F" w:rsidP="00903926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032E8F">
        <w:rPr>
          <w:rFonts w:ascii="Times New Roman" w:hAnsi="Times New Roman" w:cs="Times New Roman" w:hint="eastAsia"/>
          <w:b/>
          <w:sz w:val="22"/>
          <w:u w:val="single"/>
        </w:rPr>
        <w:t>M</w:t>
      </w:r>
      <w:r w:rsidRPr="00032E8F">
        <w:rPr>
          <w:rFonts w:ascii="Times New Roman" w:hAnsi="Times New Roman" w:cs="Times New Roman"/>
          <w:b/>
          <w:sz w:val="22"/>
          <w:u w:val="single"/>
        </w:rPr>
        <w:t>odifications</w:t>
      </w:r>
      <w:r w:rsidRPr="00032E8F">
        <w:rPr>
          <w:rFonts w:ascii="Times New Roman" w:hAnsi="Times New Roman" w:cs="Times New Roman"/>
          <w:b/>
          <w:sz w:val="22"/>
        </w:rPr>
        <w:t>:</w:t>
      </w:r>
    </w:p>
    <w:p w14:paraId="4371ECB5" w14:textId="3C023D6F" w:rsidR="00817BC2" w:rsidRPr="00817BC2" w:rsidRDefault="00817BC2" w:rsidP="00903926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11.55.2.2 from P160 to P163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6DE0A548" w14:textId="4CBD96F0" w:rsidR="00FE4571" w:rsidRPr="00723220" w:rsidRDefault="00FE4571" w:rsidP="00FE4571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723220">
        <w:rPr>
          <w:rFonts w:ascii="Arial" w:eastAsia="Arial,Bold" w:hAnsi="Arial" w:cs="Arial"/>
          <w:b/>
          <w:bCs/>
          <w:kern w:val="0"/>
          <w:sz w:val="20"/>
          <w:szCs w:val="20"/>
        </w:rPr>
        <w:t>11.55.2.2 Setup exchange</w:t>
      </w:r>
      <w:r w:rsidR="009F757C">
        <w:rPr>
          <w:rFonts w:ascii="Arial" w:eastAsia="Arial,Bold" w:hAnsi="Arial" w:cs="Arial"/>
          <w:b/>
          <w:bCs/>
          <w:kern w:val="0"/>
          <w:sz w:val="20"/>
          <w:szCs w:val="20"/>
        </w:rPr>
        <w:t xml:space="preserve"> </w:t>
      </w:r>
      <w:ins w:id="1" w:author="narengerile" w:date="2023-09-05T15:26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(#</w:t>
        </w:r>
      </w:ins>
      <w:ins w:id="2" w:author="narengerile" w:date="2023-09-05T15:27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3022, #3497, #</w:t>
        </w:r>
      </w:ins>
      <w:ins w:id="3" w:author="narengerile" w:date="2023-09-05T15:28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3498</w:t>
        </w:r>
      </w:ins>
      <w:ins w:id="4" w:author="narengerile" w:date="2023-09-05T15:26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)</w:t>
        </w:r>
      </w:ins>
    </w:p>
    <w:p w14:paraId="693ABBDA" w14:textId="1921EA56" w:rsidR="00FE4571" w:rsidRPr="00723220" w:rsidRDefault="00FE4571" w:rsidP="005E20F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To establish an SBP procedure, the SME of an SBP initiator shall issue an MLME-</w:t>
      </w:r>
      <w:proofErr w:type="spellStart"/>
      <w:r w:rsidRPr="00723220">
        <w:rPr>
          <w:rFonts w:ascii="Times New Roman" w:hAnsi="Times New Roman" w:cs="Times New Roman"/>
          <w:sz w:val="22"/>
        </w:rPr>
        <w:t>SBP.request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</w:t>
      </w:r>
      <w:r w:rsidR="00723220">
        <w:rPr>
          <w:rFonts w:ascii="Times New Roman" w:hAnsi="Times New Roman" w:cs="Times New Roman" w:hint="eastAsia"/>
          <w:sz w:val="22"/>
        </w:rPr>
        <w:t xml:space="preserve"> </w:t>
      </w:r>
      <w:ins w:id="5" w:author="narengerile" w:date="2023-09-05T14:27:00Z">
        <w:r w:rsidR="00176322" w:rsidRPr="00544C29">
          <w:rPr>
            <w:rFonts w:ascii="Times New Roman" w:hAnsi="Times New Roman" w:cs="Times New Roman"/>
            <w:sz w:val="22"/>
          </w:rPr>
          <w:t>that results in the transmission of an SBP Request frame to the intended SBP responder</w:t>
        </w:r>
      </w:ins>
      <w:del w:id="6" w:author="narengerile" w:date="2023-09-05T14:27:00Z">
        <w:r w:rsidRPr="00723220" w:rsidDel="00176322">
          <w:rPr>
            <w:rFonts w:ascii="Times New Roman" w:hAnsi="Times New Roman" w:cs="Times New Roman"/>
            <w:sz w:val="22"/>
          </w:rPr>
          <w:delText>with PeerSTAAddress parameter equal to the intended SBP responde</w:delText>
        </w:r>
        <w:r w:rsidR="005E20F6" w:rsidDel="00176322">
          <w:rPr>
            <w:rFonts w:ascii="Times New Roman" w:hAnsi="Times New Roman" w:cs="Times New Roman"/>
            <w:sz w:val="22"/>
          </w:rPr>
          <w:delText xml:space="preserve">r’s </w:delText>
        </w:r>
        <w:r w:rsidRPr="00723220" w:rsidDel="00176322">
          <w:rPr>
            <w:rFonts w:ascii="Times New Roman" w:hAnsi="Times New Roman" w:cs="Times New Roman"/>
            <w:sz w:val="22"/>
          </w:rPr>
          <w:delText>MAC address</w:delText>
        </w:r>
      </w:del>
      <w:r w:rsidRPr="00723220">
        <w:rPr>
          <w:rFonts w:ascii="Times New Roman" w:hAnsi="Times New Roman" w:cs="Times New Roman"/>
          <w:sz w:val="22"/>
        </w:rPr>
        <w:t xml:space="preserve">. The </w:t>
      </w:r>
      <w:del w:id="7" w:author="narengerile" w:date="2023-09-05T14:30:00Z">
        <w:r w:rsidRPr="00723220" w:rsidDel="00EC299E">
          <w:rPr>
            <w:rFonts w:ascii="Times New Roman" w:hAnsi="Times New Roman" w:cs="Times New Roman"/>
            <w:sz w:val="22"/>
          </w:rPr>
          <w:delText>MLME</w:delText>
        </w:r>
        <w:r w:rsidR="00EC299E" w:rsidDel="00EC299E">
          <w:rPr>
            <w:rFonts w:ascii="Times New Roman" w:hAnsi="Times New Roman" w:cs="Times New Roman"/>
            <w:sz w:val="22"/>
          </w:rPr>
          <w:delText>-</w:delText>
        </w:r>
        <w:r w:rsidRPr="00723220" w:rsidDel="00EC299E">
          <w:rPr>
            <w:rFonts w:ascii="Times New Roman" w:hAnsi="Times New Roman" w:cs="Times New Roman"/>
            <w:sz w:val="22"/>
          </w:rPr>
          <w:delText xml:space="preserve">SBP.request primitive </w:delText>
        </w:r>
      </w:del>
      <w:ins w:id="8" w:author="narengerile" w:date="2023-09-05T14:30:00Z">
        <w:r w:rsidR="00EC299E">
          <w:rPr>
            <w:rFonts w:ascii="Times New Roman" w:hAnsi="Times New Roman" w:cs="Times New Roman"/>
            <w:sz w:val="22"/>
          </w:rPr>
          <w:t xml:space="preserve">SBP Request frame </w:t>
        </w:r>
      </w:ins>
      <w:r w:rsidRPr="00723220">
        <w:rPr>
          <w:rFonts w:ascii="Times New Roman" w:hAnsi="Times New Roman" w:cs="Times New Roman"/>
          <w:sz w:val="22"/>
        </w:rPr>
        <w:t>shall include valid SBP</w:t>
      </w:r>
      <w:ins w:id="9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10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element </w:t>
        </w:r>
      </w:ins>
      <w:r w:rsidRPr="00723220">
        <w:rPr>
          <w:rFonts w:ascii="Times New Roman" w:hAnsi="Times New Roman" w:cs="Times New Roman"/>
          <w:sz w:val="22"/>
        </w:rPr>
        <w:t>and Sensing</w:t>
      </w:r>
      <w:ins w:id="11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12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13" w:author="narengerile" w:date="2023-09-05T14:31:00Z">
        <w:r w:rsidR="00EC299E">
          <w:rPr>
            <w:rFonts w:ascii="Times New Roman" w:hAnsi="Times New Roman" w:cs="Times New Roman"/>
            <w:sz w:val="22"/>
          </w:rPr>
          <w:t>element fields</w:t>
        </w:r>
      </w:ins>
      <w:del w:id="14" w:author="narengerile" w:date="2023-09-05T14:31:00Z">
        <w:r w:rsidRPr="00723220" w:rsidDel="00EC299E">
          <w:rPr>
            <w:rFonts w:ascii="Times New Roman" w:hAnsi="Times New Roman" w:cs="Times New Roman"/>
            <w:sz w:val="22"/>
          </w:rPr>
          <w:delText>parameters</w:delText>
        </w:r>
      </w:del>
      <w:r w:rsidRPr="00723220">
        <w:rPr>
          <w:rFonts w:ascii="Times New Roman" w:hAnsi="Times New Roman" w:cs="Times New Roman"/>
          <w:sz w:val="22"/>
        </w:rPr>
        <w:t>.</w:t>
      </w:r>
      <w:r w:rsidR="00EC299E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The </w:t>
      </w:r>
      <w:ins w:id="15" w:author="narengerile" w:date="2023-09-05T14:32:00Z">
        <w:r w:rsidR="00EC299E">
          <w:rPr>
            <w:rFonts w:ascii="Times New Roman" w:hAnsi="Times New Roman" w:cs="Times New Roman"/>
            <w:sz w:val="22"/>
          </w:rPr>
          <w:t xml:space="preserve">SBP Request frame </w:t>
        </w:r>
      </w:ins>
      <w:del w:id="16" w:author="narengerile" w:date="2023-09-05T14:32:00Z">
        <w:r w:rsidRPr="00723220" w:rsidDel="00EC299E">
          <w:rPr>
            <w:rFonts w:ascii="Times New Roman" w:hAnsi="Times New Roman" w:cs="Times New Roman"/>
            <w:sz w:val="22"/>
          </w:rPr>
          <w:delText xml:space="preserve">MLME-SBP.request primitive </w:delText>
        </w:r>
      </w:del>
      <w:r w:rsidRPr="00723220">
        <w:rPr>
          <w:rFonts w:ascii="Times New Roman" w:hAnsi="Times New Roman" w:cs="Times New Roman"/>
          <w:sz w:val="22"/>
        </w:rPr>
        <w:t>may include a Sensing</w:t>
      </w:r>
      <w:ins w:id="17" w:author="narengerile" w:date="2023-09-05T14:32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18" w:author="narengerile" w:date="2023-09-05T14:32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19" w:author="narengerile" w:date="2023-09-05T14:32:00Z">
        <w:r w:rsidRPr="00723220" w:rsidDel="00EC299E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20" w:author="narengerile" w:date="2023-09-05T14:32:00Z">
        <w:r w:rsidR="00EC299E">
          <w:rPr>
            <w:rFonts w:ascii="Times New Roman" w:hAnsi="Times New Roman" w:cs="Times New Roman"/>
            <w:sz w:val="22"/>
          </w:rPr>
          <w:t>field within the SBP Parameters element</w:t>
        </w:r>
        <w:r w:rsidR="00EC299E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to indicate a set of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preferred sensing responders.</w:t>
      </w:r>
    </w:p>
    <w:p w14:paraId="53E924C2" w14:textId="77777777" w:rsidR="005E20F6" w:rsidRDefault="005E20F6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35349ED" w14:textId="04200D4C" w:rsidR="00032E8F" w:rsidRPr="001023C0" w:rsidRDefault="00FE4571" w:rsidP="005E20F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The SBP procedure expiry timer value is indicated in the SBP Parameters element within the SBP Request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frame (see 9.6.7.54 ((Protected) SBP Request frame format)). Upon expiry of the corresponding SBP procedure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expiry timer, the SBP procedure shall be considered terminated (see 11.55.2.4 (Termination)).</w:t>
      </w:r>
    </w:p>
    <w:p w14:paraId="50225F9F" w14:textId="77777777" w:rsidR="00B10B16" w:rsidRPr="009E2443" w:rsidRDefault="00B10B16" w:rsidP="00723220">
      <w:pPr>
        <w:rPr>
          <w:rFonts w:ascii="Times New Roman" w:hAnsi="Times New Roman" w:cs="Times New Roman"/>
          <w:sz w:val="22"/>
        </w:rPr>
      </w:pPr>
    </w:p>
    <w:p w14:paraId="38FC1614" w14:textId="7EF6A818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On receiving an SBP Request frame, the SBP responder shall validate the frame and issue an MLME</w:t>
      </w:r>
      <w:r w:rsidR="00005DED">
        <w:rPr>
          <w:rFonts w:ascii="Times New Roman" w:hAnsi="Times New Roman" w:cs="Times New Roman"/>
          <w:sz w:val="22"/>
        </w:rPr>
        <w:t>-</w:t>
      </w:r>
      <w:proofErr w:type="spellStart"/>
      <w:r w:rsidRPr="00723220">
        <w:rPr>
          <w:rFonts w:ascii="Times New Roman" w:hAnsi="Times New Roman" w:cs="Times New Roman"/>
          <w:sz w:val="22"/>
        </w:rPr>
        <w:t>SBP.indication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primitive. If the SME of an SBP responder receives an MLME-</w:t>
      </w:r>
      <w:proofErr w:type="spellStart"/>
      <w:r w:rsidRPr="00723220">
        <w:rPr>
          <w:rFonts w:ascii="Times New Roman" w:hAnsi="Times New Roman" w:cs="Times New Roman"/>
          <w:sz w:val="22"/>
        </w:rPr>
        <w:t>SBP.indication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primitive, it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shall issue an MLME-</w:t>
      </w:r>
      <w:proofErr w:type="spellStart"/>
      <w:r w:rsidRPr="00723220">
        <w:rPr>
          <w:rFonts w:ascii="Times New Roman" w:hAnsi="Times New Roman" w:cs="Times New Roman"/>
          <w:sz w:val="22"/>
        </w:rPr>
        <w:t>SBP.response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 </w:t>
      </w:r>
      <w:ins w:id="21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that causes </w:t>
        </w:r>
      </w:ins>
      <w:ins w:id="22" w:author="narengerile" w:date="2023-09-05T14:34:00Z">
        <w:r w:rsidR="00005DED">
          <w:rPr>
            <w:rFonts w:ascii="Times New Roman" w:hAnsi="Times New Roman" w:cs="Times New Roman"/>
            <w:sz w:val="22"/>
          </w:rPr>
          <w:t>the</w:t>
        </w:r>
      </w:ins>
      <w:ins w:id="23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 SBP Response frame </w:t>
        </w:r>
      </w:ins>
      <w:ins w:id="24" w:author="narengerile" w:date="2023-09-05T14:34:00Z">
        <w:r w:rsidR="00005DED">
          <w:rPr>
            <w:rFonts w:ascii="Times New Roman" w:hAnsi="Times New Roman" w:cs="Times New Roman"/>
            <w:sz w:val="22"/>
          </w:rPr>
          <w:t xml:space="preserve">to be transmitted </w:t>
        </w:r>
      </w:ins>
      <w:ins w:id="25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to the sensing initiator </w:t>
        </w:r>
      </w:ins>
      <w:del w:id="26" w:author="narengerile" w:date="2023-09-05T14:34:00Z">
        <w:r w:rsidRPr="00723220" w:rsidDel="00005DED">
          <w:rPr>
            <w:rFonts w:ascii="Times New Roman" w:hAnsi="Times New Roman" w:cs="Times New Roman"/>
            <w:sz w:val="22"/>
          </w:rPr>
          <w:delText>with PeerSTAAddress parameter equal to the SBP initiator’s</w:delText>
        </w:r>
        <w:r w:rsidR="005E20F6" w:rsidDel="00005DED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005DED">
          <w:rPr>
            <w:rFonts w:ascii="Times New Roman" w:hAnsi="Times New Roman" w:cs="Times New Roman"/>
            <w:sz w:val="22"/>
          </w:rPr>
          <w:delText xml:space="preserve">MAC address </w:delText>
        </w:r>
      </w:del>
      <w:r w:rsidRPr="00723220">
        <w:rPr>
          <w:rFonts w:ascii="Times New Roman" w:hAnsi="Times New Roman" w:cs="Times New Roman"/>
          <w:sz w:val="22"/>
        </w:rPr>
        <w:t xml:space="preserve">within </w:t>
      </w:r>
      <w:proofErr w:type="spellStart"/>
      <w:r w:rsidRPr="005E20F6">
        <w:rPr>
          <w:rFonts w:ascii="Times New Roman" w:hAnsi="Times New Roman" w:cs="Times New Roman"/>
          <w:i/>
          <w:sz w:val="22"/>
        </w:rPr>
        <w:t>aSBPSetupExpiry</w:t>
      </w:r>
      <w:proofErr w:type="spellEnd"/>
      <w:r w:rsidRPr="00723220">
        <w:rPr>
          <w:rFonts w:ascii="Times New Roman" w:hAnsi="Times New Roman" w:cs="Times New Roman"/>
          <w:sz w:val="22"/>
        </w:rPr>
        <w:t>. The Status</w:t>
      </w:r>
      <w:ins w:id="27" w:author="narengerile" w:date="2023-09-05T14:34:00Z">
        <w:r w:rsidR="00005DED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28" w:author="narengerile" w:date="2023-09-05T14:34:00Z">
        <w:r w:rsidRPr="00723220" w:rsidDel="00005DED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29" w:author="narengerile" w:date="2023-09-05T14:34:00Z">
        <w:r w:rsidR="00005DED">
          <w:rPr>
            <w:rFonts w:ascii="Times New Roman" w:hAnsi="Times New Roman" w:cs="Times New Roman"/>
            <w:sz w:val="22"/>
          </w:rPr>
          <w:t>field</w:t>
        </w:r>
        <w:r w:rsidR="00005DED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within the</w:t>
      </w:r>
      <w:ins w:id="30" w:author="narengerile" w:date="2023-09-05T14:36:00Z">
        <w:r w:rsidR="00D956EC">
          <w:rPr>
            <w:rFonts w:ascii="Times New Roman" w:hAnsi="Times New Roman" w:cs="Times New Roman"/>
            <w:sz w:val="22"/>
          </w:rPr>
          <w:t xml:space="preserve"> S</w:t>
        </w:r>
      </w:ins>
      <w:ins w:id="31" w:author="narengerile" w:date="2023-09-05T14:34:00Z">
        <w:r w:rsidR="00005DED">
          <w:rPr>
            <w:rFonts w:ascii="Times New Roman" w:hAnsi="Times New Roman" w:cs="Times New Roman"/>
            <w:sz w:val="22"/>
          </w:rPr>
          <w:t>BP Response fram</w:t>
        </w:r>
      </w:ins>
      <w:ins w:id="32" w:author="narengerile" w:date="2023-09-05T14:35:00Z">
        <w:r w:rsidR="00005DED">
          <w:rPr>
            <w:rFonts w:ascii="Times New Roman" w:hAnsi="Times New Roman" w:cs="Times New Roman"/>
            <w:sz w:val="22"/>
          </w:rPr>
          <w:t>e</w:t>
        </w:r>
      </w:ins>
      <w:del w:id="33" w:author="narengerile" w:date="2023-09-05T14:34:00Z">
        <w:r w:rsidRPr="00723220" w:rsidDel="00005DED">
          <w:rPr>
            <w:rFonts w:ascii="Times New Roman" w:hAnsi="Times New Roman" w:cs="Times New Roman"/>
            <w:sz w:val="22"/>
          </w:rPr>
          <w:delText xml:space="preserve"> MLME-SBP.response primitive</w:delText>
        </w:r>
      </w:del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should be set to SUCCESS to indicate that the SBP procedure request is accepted if the SBP responder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is able to satisfy the SBP request with parameters indicated in the </w:t>
      </w:r>
      <w:ins w:id="34" w:author="narengerile" w:date="2023-09-05T14:35:00Z">
        <w:r w:rsidR="00005DED">
          <w:rPr>
            <w:rFonts w:ascii="Times New Roman" w:hAnsi="Times New Roman" w:cs="Times New Roman"/>
            <w:sz w:val="22"/>
          </w:rPr>
          <w:t>SBP Request frame</w:t>
        </w:r>
      </w:ins>
      <w:del w:id="35" w:author="narengerile" w:date="2023-09-05T14:35:00Z">
        <w:r w:rsidRPr="00723220" w:rsidDel="00005DED">
          <w:rPr>
            <w:rFonts w:ascii="Times New Roman" w:hAnsi="Times New Roman" w:cs="Times New Roman"/>
            <w:sz w:val="22"/>
          </w:rPr>
          <w:delText>MLME-SBP.indication primitive</w:delText>
        </w:r>
      </w:del>
      <w:r w:rsidRPr="00723220">
        <w:rPr>
          <w:rFonts w:ascii="Times New Roman" w:hAnsi="Times New Roman" w:cs="Times New Roman"/>
          <w:sz w:val="22"/>
        </w:rPr>
        <w:t>. The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Status</w:t>
      </w:r>
      <w:ins w:id="36" w:author="narengerile" w:date="2023-09-05T14:36:00Z">
        <w:r w:rsidR="00D956EC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ins w:id="37" w:author="narengerile" w:date="2023-09-05T14:36:00Z">
        <w:r w:rsidR="00D956EC">
          <w:rPr>
            <w:rFonts w:ascii="Times New Roman" w:hAnsi="Times New Roman" w:cs="Times New Roman"/>
            <w:sz w:val="22"/>
          </w:rPr>
          <w:t>field</w:t>
        </w:r>
        <w:r w:rsidR="00D956EC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38" w:author="narengerile" w:date="2023-09-05T14:36:00Z">
        <w:r w:rsidRPr="00723220" w:rsidDel="00D956EC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39" w:author="narengerile" w:date="2023-09-05T14:36:00Z">
        <w:r w:rsidR="00D956EC">
          <w:rPr>
            <w:rFonts w:ascii="Times New Roman" w:hAnsi="Times New Roman" w:cs="Times New Roman"/>
            <w:sz w:val="22"/>
          </w:rPr>
          <w:t>SBP Response frame</w:t>
        </w:r>
      </w:ins>
      <w:del w:id="40" w:author="narengerile" w:date="2023-09-05T14:36:00Z">
        <w:r w:rsidRPr="00723220" w:rsidDel="00D956EC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be set to REQUEST_DECLINED or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to REJECTED_WITH_SUGGESTED_CHANGES to indicate that the SBP procedure request is rejected if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the SBP responder is not able to satisfy the SBP request with parameters indicated in the </w:t>
      </w:r>
      <w:ins w:id="41" w:author="narengerile" w:date="2023-09-05T14:36:00Z">
        <w:r w:rsidR="00D956EC">
          <w:rPr>
            <w:rFonts w:ascii="Times New Roman" w:hAnsi="Times New Roman" w:cs="Times New Roman"/>
            <w:sz w:val="22"/>
          </w:rPr>
          <w:t>SBP Request frame</w:t>
        </w:r>
      </w:ins>
      <w:del w:id="42" w:author="narengerile" w:date="2023-09-05T14:36:00Z">
        <w:r w:rsidRPr="00723220" w:rsidDel="00D956EC">
          <w:rPr>
            <w:rFonts w:ascii="Times New Roman" w:hAnsi="Times New Roman" w:cs="Times New Roman"/>
            <w:sz w:val="22"/>
          </w:rPr>
          <w:delText>MLME-SBP.indicationprimitive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5C4C0A9B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73A92C5C" w14:textId="61E2D5FC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Status</w:t>
      </w:r>
      <w:ins w:id="43" w:author="narengerile" w:date="2023-09-05T14:36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ins w:id="44" w:author="narengerile" w:date="2023-09-05T14:36:00Z">
        <w:r w:rsidR="005D0E73">
          <w:rPr>
            <w:rFonts w:ascii="Times New Roman" w:hAnsi="Times New Roman" w:cs="Times New Roman"/>
            <w:sz w:val="22"/>
          </w:rPr>
          <w:t xml:space="preserve">field </w:t>
        </w:r>
      </w:ins>
      <w:del w:id="45" w:author="narengerile" w:date="2023-09-05T14:36:00Z">
        <w:r w:rsidRPr="00723220" w:rsidDel="005D0E73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46" w:author="narengerile" w:date="2023-09-05T14:37:00Z">
        <w:r w:rsidR="005D0E73">
          <w:rPr>
            <w:rFonts w:ascii="Times New Roman" w:hAnsi="Times New Roman" w:cs="Times New Roman"/>
            <w:sz w:val="22"/>
          </w:rPr>
          <w:t>SBP Response frame</w:t>
        </w:r>
      </w:ins>
      <w:del w:id="47" w:author="narengerile" w:date="2023-09-05T14:37:00Z">
        <w:r w:rsidRPr="00723220" w:rsidDel="005D0E73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REJECTED_WITH_SUGGESTED_CHANGES, the </w:t>
      </w:r>
      <w:ins w:id="48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SBP Response frame </w:t>
        </w:r>
      </w:ins>
      <w:del w:id="49" w:author="narengerile" w:date="2023-09-05T14:37:00Z">
        <w:r w:rsidRPr="00723220" w:rsidDel="005D0E73">
          <w:rPr>
            <w:rFonts w:ascii="Times New Roman" w:hAnsi="Times New Roman" w:cs="Times New Roman"/>
            <w:sz w:val="22"/>
          </w:rPr>
          <w:delText xml:space="preserve">MLME-SBP.response primitive </w:delText>
        </w:r>
      </w:del>
      <w:r w:rsidRPr="00723220">
        <w:rPr>
          <w:rFonts w:ascii="Times New Roman" w:hAnsi="Times New Roman" w:cs="Times New Roman"/>
          <w:sz w:val="22"/>
        </w:rPr>
        <w:t>shall include the SBP</w:t>
      </w:r>
      <w:ins w:id="50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Parameters</w:t>
      </w:r>
      <w:ins w:id="51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element</w:t>
        </w:r>
      </w:ins>
      <w:r w:rsidRPr="00723220">
        <w:rPr>
          <w:rFonts w:ascii="Times New Roman" w:hAnsi="Times New Roman" w:cs="Times New Roman"/>
          <w:sz w:val="22"/>
        </w:rPr>
        <w:t xml:space="preserve"> and Sensing</w:t>
      </w:r>
      <w:ins w:id="52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53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Parameters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ins w:id="54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element </w:t>
        </w:r>
      </w:ins>
      <w:del w:id="55" w:author="narengerile" w:date="2023-09-05T14:37:00Z">
        <w:r w:rsidRPr="00723220" w:rsidDel="005D0E73">
          <w:rPr>
            <w:rFonts w:ascii="Times New Roman" w:hAnsi="Times New Roman" w:cs="Times New Roman"/>
            <w:sz w:val="22"/>
          </w:rPr>
          <w:delText xml:space="preserve">parameters </w:delText>
        </w:r>
      </w:del>
      <w:ins w:id="56" w:author="narengerile" w:date="2023-09-05T14:37:00Z">
        <w:r w:rsidR="005D0E73">
          <w:rPr>
            <w:rFonts w:ascii="Times New Roman" w:hAnsi="Times New Roman" w:cs="Times New Roman"/>
            <w:sz w:val="22"/>
          </w:rPr>
          <w:t>fields</w:t>
        </w:r>
        <w:r w:rsidR="005D0E73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that specify preferred SBP and sensing measurement session</w:t>
      </w:r>
      <w:r w:rsidR="007C68E8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parameters, respectively.</w:t>
      </w:r>
    </w:p>
    <w:p w14:paraId="7FE0D088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400767D0" w14:textId="7CEECB37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</w:t>
      </w:r>
      <w:ins w:id="57" w:author="narengerile" w:date="2023-09-05T14:40:00Z">
        <w:r w:rsidR="007C68E8" w:rsidRPr="00723220">
          <w:rPr>
            <w:rFonts w:ascii="Times New Roman" w:hAnsi="Times New Roman" w:cs="Times New Roman"/>
            <w:sz w:val="22"/>
          </w:rPr>
          <w:t>Status</w:t>
        </w:r>
        <w:r w:rsidR="007C68E8">
          <w:rPr>
            <w:rFonts w:ascii="Times New Roman" w:hAnsi="Times New Roman" w:cs="Times New Roman"/>
            <w:sz w:val="22"/>
          </w:rPr>
          <w:t xml:space="preserve"> </w:t>
        </w:r>
        <w:r w:rsidR="007C68E8" w:rsidRPr="00723220">
          <w:rPr>
            <w:rFonts w:ascii="Times New Roman" w:hAnsi="Times New Roman" w:cs="Times New Roman"/>
            <w:sz w:val="22"/>
          </w:rPr>
          <w:t xml:space="preserve">Code </w:t>
        </w:r>
        <w:r w:rsidR="007C68E8">
          <w:rPr>
            <w:rFonts w:ascii="Times New Roman" w:hAnsi="Times New Roman" w:cs="Times New Roman"/>
            <w:sz w:val="22"/>
          </w:rPr>
          <w:t>field</w:t>
        </w:r>
      </w:ins>
      <w:del w:id="58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StatusCode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</w:t>
      </w:r>
      <w:ins w:id="59" w:author="narengerile" w:date="2023-09-05T14:38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60" w:author="narengerile" w:date="2023-09-05T14:38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SUCCESS, the </w:t>
      </w:r>
      <w:ins w:id="61" w:author="narengerile" w:date="2023-09-05T14:38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62" w:author="narengerile" w:date="2023-09-05T14:38:00Z">
        <w:r w:rsidRPr="00723220" w:rsidDel="007C68E8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include a Measurement</w:t>
      </w:r>
      <w:ins w:id="63" w:author="narengerile" w:date="2023-09-05T14:38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Session</w:t>
      </w:r>
      <w:ins w:id="64" w:author="narengerile" w:date="2023-09-05T14:38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</w:t>
      </w:r>
      <w:ins w:id="65" w:author="narengerile" w:date="2023-09-05T14:38:00Z">
        <w:r w:rsidR="007C68E8">
          <w:rPr>
            <w:rFonts w:ascii="Times New Roman" w:hAnsi="Times New Roman" w:cs="Times New Roman"/>
            <w:sz w:val="22"/>
          </w:rPr>
          <w:t xml:space="preserve"> Indication field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66" w:author="narengerile" w:date="2023-09-05T14:38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>that specifies the Measurement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Session ID assigned for the SBP setup exchange. In this case, the</w:t>
      </w:r>
      <w:ins w:id="67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SBP Response frame</w:t>
        </w:r>
      </w:ins>
      <w:del w:id="68" w:author="narengerile" w:date="2023-09-05T14:39:00Z">
        <w:r w:rsidRPr="00723220" w:rsidDel="007C68E8">
          <w:rPr>
            <w:rFonts w:ascii="Times New Roman" w:hAnsi="Times New Roman" w:cs="Times New Roman"/>
            <w:sz w:val="22"/>
          </w:rPr>
          <w:delText xml:space="preserve"> 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not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include a Sensing</w:t>
      </w:r>
      <w:ins w:id="69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70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 </w:t>
      </w:r>
      <w:del w:id="71" w:author="narengerile" w:date="2023-09-05T14:39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72" w:author="narengerile" w:date="2023-09-05T14:39:00Z">
        <w:r w:rsidR="007C68E8">
          <w:rPr>
            <w:rFonts w:ascii="Times New Roman" w:hAnsi="Times New Roman" w:cs="Times New Roman"/>
            <w:sz w:val="22"/>
          </w:rPr>
          <w:t>element field</w:t>
        </w:r>
        <w:r w:rsidR="007C68E8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and may include an SBP</w:t>
      </w:r>
      <w:ins w:id="73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74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element </w:t>
        </w:r>
      </w:ins>
      <w:del w:id="75" w:author="narengerile" w:date="2023-09-05T14:39:00Z">
        <w:r w:rsidRPr="00723220" w:rsidDel="007C68E8">
          <w:rPr>
            <w:rFonts w:ascii="Times New Roman" w:hAnsi="Times New Roman" w:cs="Times New Roman"/>
            <w:sz w:val="22"/>
          </w:rPr>
          <w:delText>parameter</w:delText>
        </w:r>
      </w:del>
      <w:ins w:id="76" w:author="narengerile" w:date="2023-09-05T14:39:00Z">
        <w:r w:rsidR="007C68E8">
          <w:rPr>
            <w:rFonts w:ascii="Times New Roman" w:hAnsi="Times New Roman" w:cs="Times New Roman"/>
            <w:sz w:val="22"/>
          </w:rPr>
          <w:t>field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0C0BBD31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4D2DF0C6" w14:textId="422EBCA8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</w:t>
      </w:r>
      <w:ins w:id="77" w:author="narengerile" w:date="2023-09-05T14:40:00Z">
        <w:r w:rsidR="007C68E8" w:rsidRPr="00723220">
          <w:rPr>
            <w:rFonts w:ascii="Times New Roman" w:hAnsi="Times New Roman" w:cs="Times New Roman"/>
            <w:sz w:val="22"/>
          </w:rPr>
          <w:t>Status</w:t>
        </w:r>
        <w:r w:rsidR="007C68E8">
          <w:rPr>
            <w:rFonts w:ascii="Times New Roman" w:hAnsi="Times New Roman" w:cs="Times New Roman"/>
            <w:sz w:val="22"/>
          </w:rPr>
          <w:t xml:space="preserve"> </w:t>
        </w:r>
        <w:r w:rsidR="007C68E8" w:rsidRPr="00723220">
          <w:rPr>
            <w:rFonts w:ascii="Times New Roman" w:hAnsi="Times New Roman" w:cs="Times New Roman"/>
            <w:sz w:val="22"/>
          </w:rPr>
          <w:t xml:space="preserve">Code </w:t>
        </w:r>
        <w:r w:rsidR="007C68E8">
          <w:rPr>
            <w:rFonts w:ascii="Times New Roman" w:hAnsi="Times New Roman" w:cs="Times New Roman"/>
            <w:sz w:val="22"/>
          </w:rPr>
          <w:t>field</w:t>
        </w:r>
      </w:ins>
      <w:del w:id="78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StatusCode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</w:t>
      </w:r>
      <w:ins w:id="79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80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SUCCESS, the </w:t>
      </w:r>
      <w:ins w:id="81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82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include an AID/USID </w:t>
      </w:r>
      <w:del w:id="83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84" w:author="narengerile" w:date="2023-09-05T14:40:00Z">
        <w:r w:rsidR="007C68E8">
          <w:rPr>
            <w:rFonts w:ascii="Times New Roman" w:hAnsi="Times New Roman" w:cs="Times New Roman"/>
            <w:sz w:val="22"/>
          </w:rPr>
          <w:t>field</w:t>
        </w:r>
        <w:r w:rsidR="007C68E8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that specifies the AID/USID assigned to the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SBP initiator.</w:t>
      </w:r>
    </w:p>
    <w:p w14:paraId="1A63253A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164A54FF" w14:textId="3037030F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</w:t>
      </w:r>
      <w:ins w:id="85" w:author="narengerile" w:date="2023-09-05T14:40:00Z">
        <w:r w:rsidR="007C68E8" w:rsidRPr="00723220">
          <w:rPr>
            <w:rFonts w:ascii="Times New Roman" w:hAnsi="Times New Roman" w:cs="Times New Roman"/>
            <w:sz w:val="22"/>
          </w:rPr>
          <w:t>Status</w:t>
        </w:r>
        <w:r w:rsidR="007C68E8">
          <w:rPr>
            <w:rFonts w:ascii="Times New Roman" w:hAnsi="Times New Roman" w:cs="Times New Roman"/>
            <w:sz w:val="22"/>
          </w:rPr>
          <w:t xml:space="preserve"> </w:t>
        </w:r>
        <w:r w:rsidR="007C68E8" w:rsidRPr="00723220">
          <w:rPr>
            <w:rFonts w:ascii="Times New Roman" w:hAnsi="Times New Roman" w:cs="Times New Roman"/>
            <w:sz w:val="22"/>
          </w:rPr>
          <w:t xml:space="preserve">Code </w:t>
        </w:r>
        <w:r w:rsidR="007C68E8">
          <w:rPr>
            <w:rFonts w:ascii="Times New Roman" w:hAnsi="Times New Roman" w:cs="Times New Roman"/>
            <w:sz w:val="22"/>
          </w:rPr>
          <w:t>field</w:t>
        </w:r>
      </w:ins>
      <w:del w:id="86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StatusCode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</w:t>
      </w:r>
      <w:ins w:id="87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88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REQUEST_DECLINED,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the </w:t>
      </w:r>
      <w:ins w:id="89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90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not include a Sensing</w:t>
      </w:r>
      <w:ins w:id="91" w:author="narengerile" w:date="2023-09-05T14:40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92" w:author="narengerile" w:date="2023-09-05T14:40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 </w:t>
      </w:r>
      <w:ins w:id="93" w:author="narengerile" w:date="2023-09-05T14:40:00Z">
        <w:r w:rsidR="007C68E8">
          <w:rPr>
            <w:rFonts w:ascii="Times New Roman" w:hAnsi="Times New Roman" w:cs="Times New Roman"/>
            <w:sz w:val="22"/>
          </w:rPr>
          <w:t xml:space="preserve">element field </w:t>
        </w:r>
      </w:ins>
      <w:del w:id="94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>nor an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SBP</w:t>
      </w:r>
      <w:ins w:id="95" w:author="narengerile" w:date="2023-09-05T14:41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Parameters</w:t>
      </w:r>
      <w:ins w:id="96" w:author="narengerile" w:date="2023-09-05T14:41:00Z">
        <w:r w:rsidR="007C68E8">
          <w:rPr>
            <w:rFonts w:ascii="Times New Roman" w:hAnsi="Times New Roman" w:cs="Times New Roman"/>
            <w:sz w:val="22"/>
          </w:rPr>
          <w:t xml:space="preserve"> element field</w:t>
        </w:r>
      </w:ins>
      <w:del w:id="97" w:author="narengerile" w:date="2023-09-05T14:41:00Z">
        <w:r w:rsidRPr="00723220" w:rsidDel="007C68E8">
          <w:rPr>
            <w:rFonts w:ascii="Times New Roman" w:hAnsi="Times New Roman" w:cs="Times New Roman"/>
            <w:sz w:val="22"/>
          </w:rPr>
          <w:delText xml:space="preserve"> parameter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6D678E79" w14:textId="5C84EFCB" w:rsidR="007C7AAD" w:rsidRDefault="007C7AAD" w:rsidP="005D56BB">
      <w:pPr>
        <w:rPr>
          <w:rFonts w:ascii="Times New Roman" w:hAnsi="Times New Roman" w:cs="Times New Roman"/>
          <w:sz w:val="22"/>
        </w:rPr>
      </w:pPr>
    </w:p>
    <w:p w14:paraId="72F0289E" w14:textId="643D9255" w:rsidR="005D56BB" w:rsidRDefault="005D56BB" w:rsidP="005D56BB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D56BB">
        <w:rPr>
          <w:rFonts w:ascii="Times New Roman" w:hAnsi="Times New Roman" w:cs="Times New Roman"/>
          <w:sz w:val="22"/>
        </w:rPr>
        <w:t>On receiving an SBP Response frame, the SBP initiator shall validate the SBP Response frame by ensuring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D56BB">
        <w:rPr>
          <w:rFonts w:ascii="Times New Roman" w:hAnsi="Times New Roman" w:cs="Times New Roman"/>
          <w:sz w:val="22"/>
        </w:rPr>
        <w:t>its fields are valid</w:t>
      </w:r>
      <w:ins w:id="98" w:author="narengerile" w:date="2023-09-05T14:49:00Z">
        <w:r>
          <w:rPr>
            <w:rFonts w:ascii="Times New Roman" w:hAnsi="Times New Roman" w:cs="Times New Roman"/>
            <w:sz w:val="22"/>
          </w:rPr>
          <w:t xml:space="preserve"> and issue an MLME-</w:t>
        </w:r>
        <w:proofErr w:type="spellStart"/>
        <w:r>
          <w:rPr>
            <w:rFonts w:ascii="Times New Roman" w:hAnsi="Times New Roman" w:cs="Times New Roman"/>
            <w:sz w:val="22"/>
          </w:rPr>
          <w:t>SBP.confirm</w:t>
        </w:r>
        <w:proofErr w:type="spellEnd"/>
        <w:r>
          <w:rPr>
            <w:rFonts w:ascii="Times New Roman" w:hAnsi="Times New Roman" w:cs="Times New Roman"/>
            <w:sz w:val="22"/>
          </w:rPr>
          <w:t xml:space="preserve"> prim</w:t>
        </w:r>
      </w:ins>
      <w:ins w:id="99" w:author="narengerile" w:date="2023-09-05T14:55:00Z">
        <w:r w:rsidR="006F644F">
          <w:rPr>
            <w:rFonts w:ascii="Times New Roman" w:hAnsi="Times New Roman" w:cs="Times New Roman"/>
            <w:sz w:val="22"/>
          </w:rPr>
          <w:t>i</w:t>
        </w:r>
      </w:ins>
      <w:ins w:id="100" w:author="narengerile" w:date="2023-09-05T14:49:00Z">
        <w:r>
          <w:rPr>
            <w:rFonts w:ascii="Times New Roman" w:hAnsi="Times New Roman" w:cs="Times New Roman"/>
            <w:sz w:val="22"/>
          </w:rPr>
          <w:t>tive</w:t>
        </w:r>
      </w:ins>
      <w:r w:rsidRPr="005D56BB">
        <w:rPr>
          <w:rFonts w:ascii="Times New Roman" w:hAnsi="Times New Roman" w:cs="Times New Roman"/>
          <w:sz w:val="22"/>
        </w:rPr>
        <w:t xml:space="preserve">. If the </w:t>
      </w:r>
      <w:del w:id="101" w:author="narengerile" w:date="2023-09-05T14:49:00Z">
        <w:r w:rsidRPr="005D56BB" w:rsidDel="005D56BB">
          <w:rPr>
            <w:rFonts w:ascii="Times New Roman" w:hAnsi="Times New Roman" w:cs="Times New Roman"/>
            <w:sz w:val="22"/>
          </w:rPr>
          <w:delText xml:space="preserve">SME of an SBP initiator receives an MLME-SBP.confirm primitive with </w:delText>
        </w:r>
      </w:del>
      <w:r w:rsidRPr="005D56BB">
        <w:rPr>
          <w:rFonts w:ascii="Times New Roman" w:hAnsi="Times New Roman" w:cs="Times New Roman"/>
          <w:sz w:val="22"/>
        </w:rPr>
        <w:t>Status</w:t>
      </w:r>
      <w:ins w:id="102" w:author="narengerile" w:date="2023-09-05T14:49:00Z">
        <w:r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 xml:space="preserve">Code </w:t>
      </w:r>
      <w:del w:id="103" w:author="narengerile" w:date="2023-09-05T14:49:00Z">
        <w:r w:rsidRPr="005D56BB" w:rsidDel="005D56B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04" w:author="narengerile" w:date="2023-09-05T14:49:00Z">
        <w:r>
          <w:rPr>
            <w:rFonts w:ascii="Times New Roman" w:hAnsi="Times New Roman" w:cs="Times New Roman"/>
            <w:sz w:val="22"/>
          </w:rPr>
          <w:t xml:space="preserve">field within the </w:t>
        </w:r>
      </w:ins>
      <w:ins w:id="105" w:author="narengerile" w:date="2023-09-05T14:50:00Z">
        <w:r>
          <w:rPr>
            <w:rFonts w:ascii="Times New Roman" w:hAnsi="Times New Roman" w:cs="Times New Roman"/>
            <w:sz w:val="22"/>
          </w:rPr>
          <w:t xml:space="preserve">received </w:t>
        </w:r>
      </w:ins>
      <w:ins w:id="106" w:author="narengerile" w:date="2023-09-05T14:49:00Z">
        <w:r>
          <w:rPr>
            <w:rFonts w:ascii="Times New Roman" w:hAnsi="Times New Roman" w:cs="Times New Roman"/>
            <w:sz w:val="22"/>
          </w:rPr>
          <w:t>SBP Response frame is</w:t>
        </w:r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>equal to REQUEST_DECLINED or REJECTED_WITH_SUGGESTED_CHANGES, or if</w:t>
      </w:r>
      <w:r>
        <w:rPr>
          <w:rFonts w:ascii="Times New Roman" w:hAnsi="Times New Roman" w:cs="Times New Roman" w:hint="eastAsia"/>
          <w:sz w:val="22"/>
        </w:rPr>
        <w:t xml:space="preserve"> </w:t>
      </w:r>
      <w:del w:id="107" w:author="narengerile" w:date="2023-09-05T14:49:00Z">
        <w:r w:rsidRPr="005D56BB" w:rsidDel="005D56BB">
          <w:rPr>
            <w:rFonts w:ascii="Times New Roman" w:hAnsi="Times New Roman" w:cs="Times New Roman"/>
            <w:sz w:val="22"/>
          </w:rPr>
          <w:delText xml:space="preserve">it </w:delText>
        </w:r>
      </w:del>
      <w:ins w:id="108" w:author="narengerile" w:date="2023-09-05T14:49:00Z">
        <w:r>
          <w:rPr>
            <w:rFonts w:ascii="Times New Roman" w:hAnsi="Times New Roman" w:cs="Times New Roman"/>
            <w:sz w:val="22"/>
          </w:rPr>
          <w:t xml:space="preserve">the SBP </w:t>
        </w:r>
      </w:ins>
      <w:ins w:id="109" w:author="narengerile" w:date="2023-09-05T14:50:00Z">
        <w:r>
          <w:rPr>
            <w:rFonts w:ascii="Times New Roman" w:hAnsi="Times New Roman" w:cs="Times New Roman"/>
            <w:sz w:val="22"/>
          </w:rPr>
          <w:t>initiator</w:t>
        </w:r>
      </w:ins>
      <w:ins w:id="110" w:author="narengerile" w:date="2023-09-05T14:49:00Z"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>does not receive a</w:t>
      </w:r>
      <w:ins w:id="111" w:author="narengerile" w:date="2023-09-05T14:50:00Z">
        <w:r>
          <w:rPr>
            <w:rFonts w:ascii="Times New Roman" w:hAnsi="Times New Roman" w:cs="Times New Roman"/>
            <w:sz w:val="22"/>
          </w:rPr>
          <w:t>n</w:t>
        </w:r>
      </w:ins>
      <w:r w:rsidRPr="005D56BB">
        <w:rPr>
          <w:rFonts w:ascii="Times New Roman" w:hAnsi="Times New Roman" w:cs="Times New Roman"/>
          <w:sz w:val="22"/>
        </w:rPr>
        <w:t xml:space="preserve"> </w:t>
      </w:r>
      <w:ins w:id="112" w:author="narengerile" w:date="2023-09-05T14:50:00Z">
        <w:r>
          <w:rPr>
            <w:rFonts w:ascii="Times New Roman" w:hAnsi="Times New Roman" w:cs="Times New Roman"/>
            <w:sz w:val="22"/>
          </w:rPr>
          <w:t>SBP Response frame</w:t>
        </w:r>
        <w:r w:rsidRPr="005D56BB" w:rsidDel="005D56BB">
          <w:rPr>
            <w:rFonts w:ascii="Times New Roman" w:hAnsi="Times New Roman" w:cs="Times New Roman"/>
            <w:sz w:val="22"/>
          </w:rPr>
          <w:t xml:space="preserve"> </w:t>
        </w:r>
      </w:ins>
      <w:del w:id="113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 xml:space="preserve">MLME-SBP.confirm primitive </w:delText>
        </w:r>
      </w:del>
      <w:r w:rsidRPr="005D56BB">
        <w:rPr>
          <w:rFonts w:ascii="Times New Roman" w:hAnsi="Times New Roman" w:cs="Times New Roman"/>
          <w:sz w:val="22"/>
        </w:rPr>
        <w:t xml:space="preserve">with </w:t>
      </w:r>
      <w:ins w:id="114" w:author="narengerile" w:date="2023-09-05T14:50:00Z">
        <w:r>
          <w:rPr>
            <w:rFonts w:ascii="Times New Roman" w:hAnsi="Times New Roman" w:cs="Times New Roman"/>
            <w:sz w:val="22"/>
          </w:rPr>
          <w:t xml:space="preserve">the </w:t>
        </w:r>
      </w:ins>
      <w:r w:rsidRPr="005D56BB">
        <w:rPr>
          <w:rFonts w:ascii="Times New Roman" w:hAnsi="Times New Roman" w:cs="Times New Roman"/>
          <w:sz w:val="22"/>
        </w:rPr>
        <w:t>Status</w:t>
      </w:r>
      <w:ins w:id="115" w:author="narengerile" w:date="2023-09-05T14:50:00Z">
        <w:r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 xml:space="preserve">Code </w:t>
      </w:r>
      <w:del w:id="116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17" w:author="narengerile" w:date="2023-09-05T14:50:00Z">
        <w:r>
          <w:rPr>
            <w:rFonts w:ascii="Times New Roman" w:hAnsi="Times New Roman" w:cs="Times New Roman"/>
            <w:sz w:val="22"/>
          </w:rPr>
          <w:t>field</w:t>
        </w:r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>equal to SUCCESS within</w:t>
      </w:r>
      <w:r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5D56BB">
        <w:rPr>
          <w:rFonts w:ascii="Times New Roman" w:hAnsi="Times New Roman" w:cs="Times New Roman"/>
          <w:i/>
          <w:sz w:val="22"/>
        </w:rPr>
        <w:t>aSBPSetupExpiry</w:t>
      </w:r>
      <w:proofErr w:type="spellEnd"/>
      <w:r w:rsidRPr="005D56BB">
        <w:rPr>
          <w:rFonts w:ascii="Times New Roman" w:hAnsi="Times New Roman" w:cs="Times New Roman"/>
          <w:sz w:val="22"/>
        </w:rPr>
        <w:t xml:space="preserve"> of </w:t>
      </w:r>
      <w:del w:id="118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 xml:space="preserve">issuing </w:delText>
        </w:r>
      </w:del>
      <w:ins w:id="119" w:author="narengerile" w:date="2023-09-05T14:50:00Z">
        <w:r>
          <w:rPr>
            <w:rFonts w:ascii="Times New Roman" w:hAnsi="Times New Roman" w:cs="Times New Roman"/>
            <w:sz w:val="22"/>
          </w:rPr>
          <w:t>sending</w:t>
        </w:r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 xml:space="preserve">the corresponding </w:t>
      </w:r>
      <w:del w:id="120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>MLME-SBP.request primitive</w:delText>
        </w:r>
      </w:del>
      <w:ins w:id="121" w:author="narengerile" w:date="2023-09-05T14:50:00Z">
        <w:r>
          <w:rPr>
            <w:rFonts w:ascii="Times New Roman" w:hAnsi="Times New Roman" w:cs="Times New Roman"/>
            <w:sz w:val="22"/>
          </w:rPr>
          <w:t>SBP Request frame</w:t>
        </w:r>
      </w:ins>
      <w:r w:rsidRPr="005D56BB">
        <w:rPr>
          <w:rFonts w:ascii="Times New Roman" w:hAnsi="Times New Roman" w:cs="Times New Roman"/>
          <w:sz w:val="22"/>
        </w:rPr>
        <w:t>, the SBP procedure setup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D56BB">
        <w:rPr>
          <w:rFonts w:ascii="Times New Roman" w:hAnsi="Times New Roman" w:cs="Times New Roman"/>
          <w:sz w:val="22"/>
        </w:rPr>
        <w:t>exchange shall be considered unsuccessful.</w:t>
      </w:r>
    </w:p>
    <w:p w14:paraId="3E401B23" w14:textId="77777777" w:rsidR="00471837" w:rsidRDefault="00471837" w:rsidP="00723220">
      <w:pPr>
        <w:rPr>
          <w:rFonts w:ascii="Times New Roman" w:hAnsi="Times New Roman" w:cs="Times New Roman"/>
          <w:sz w:val="22"/>
        </w:rPr>
      </w:pPr>
    </w:p>
    <w:p w14:paraId="71439D3E" w14:textId="6F3DC848" w:rsidR="00B10B16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The Sensing</w:t>
      </w:r>
      <w:ins w:id="122" w:author="narengerile" w:date="2023-09-05T14:50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123" w:author="narengerile" w:date="2023-09-05T14:50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124" w:author="narengerile" w:date="2023-09-05T14:51:00Z">
        <w:r w:rsidR="005D286A">
          <w:rPr>
            <w:rFonts w:ascii="Times New Roman" w:hAnsi="Times New Roman" w:cs="Times New Roman"/>
            <w:sz w:val="22"/>
          </w:rPr>
          <w:t xml:space="preserve">element </w:t>
        </w:r>
      </w:ins>
      <w:del w:id="125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26" w:author="narengerile" w:date="2023-09-05T14:51:00Z">
        <w:r w:rsidR="005D286A">
          <w:rPr>
            <w:rFonts w:ascii="Times New Roman" w:hAnsi="Times New Roman" w:cs="Times New Roman"/>
            <w:sz w:val="22"/>
          </w:rPr>
          <w:t>field</w:t>
        </w:r>
        <w:r w:rsidR="005D286A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127" w:author="narengerile" w:date="2023-09-05T14:51:00Z">
        <w:r w:rsidR="005D286A">
          <w:rPr>
            <w:rFonts w:ascii="Times New Roman" w:hAnsi="Times New Roman" w:cs="Times New Roman"/>
            <w:sz w:val="22"/>
          </w:rPr>
          <w:t>Sensing Measurement Request frame sent</w:t>
        </w:r>
      </w:ins>
      <w:ins w:id="128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by the SBP responder</w:t>
        </w:r>
      </w:ins>
      <w:ins w:id="129" w:author="narengerile" w:date="2023-09-05T14:51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del w:id="130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>MLME-SENSMSMTSESSION.request primitive</w:delText>
        </w:r>
        <w:r w:rsidR="00471837" w:rsidDel="005D286A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5D286A">
          <w:rPr>
            <w:rFonts w:ascii="Times New Roman" w:hAnsi="Times New Roman" w:cs="Times New Roman"/>
            <w:sz w:val="22"/>
          </w:rPr>
          <w:delText xml:space="preserve">issued </w:delText>
        </w:r>
      </w:del>
      <w:r w:rsidRPr="00723220">
        <w:rPr>
          <w:rFonts w:ascii="Times New Roman" w:hAnsi="Times New Roman" w:cs="Times New Roman"/>
          <w:sz w:val="22"/>
        </w:rPr>
        <w:t xml:space="preserve">to initiate a sensing procedure used to satisfy an SBP request should be identical to the </w:t>
      </w:r>
      <w:ins w:id="131" w:author="narengerile" w:date="2023-09-05T14:51:00Z">
        <w:r w:rsidR="005D286A" w:rsidRPr="00723220">
          <w:rPr>
            <w:rFonts w:ascii="Times New Roman" w:hAnsi="Times New Roman" w:cs="Times New Roman"/>
            <w:sz w:val="22"/>
          </w:rPr>
          <w:t>Sensing</w:t>
        </w:r>
        <w:r w:rsidR="005D286A">
          <w:rPr>
            <w:rFonts w:ascii="Times New Roman" w:hAnsi="Times New Roman" w:cs="Times New Roman"/>
            <w:sz w:val="22"/>
          </w:rPr>
          <w:t xml:space="preserve"> </w:t>
        </w:r>
        <w:r w:rsidR="005D286A" w:rsidRPr="00723220">
          <w:rPr>
            <w:rFonts w:ascii="Times New Roman" w:hAnsi="Times New Roman" w:cs="Times New Roman"/>
            <w:sz w:val="22"/>
          </w:rPr>
          <w:t>Measurement</w:t>
        </w:r>
        <w:r w:rsidR="005D286A">
          <w:rPr>
            <w:rFonts w:ascii="Times New Roman" w:hAnsi="Times New Roman" w:cs="Times New Roman"/>
            <w:sz w:val="22"/>
          </w:rPr>
          <w:t xml:space="preserve"> </w:t>
        </w:r>
        <w:r w:rsidR="005D286A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5D286A">
          <w:rPr>
            <w:rFonts w:ascii="Times New Roman" w:hAnsi="Times New Roman" w:cs="Times New Roman"/>
            <w:sz w:val="22"/>
          </w:rPr>
          <w:t>element field</w:t>
        </w:r>
      </w:ins>
      <w:del w:id="132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>SensingMeasurementParameters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corresponding </w:t>
      </w:r>
      <w:del w:id="133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>MLME-SBP.request primitive</w:delText>
        </w:r>
      </w:del>
      <w:ins w:id="134" w:author="narengerile" w:date="2023-09-05T14:51:00Z">
        <w:r w:rsidR="005D286A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>. The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Measurement</w:t>
      </w:r>
      <w:ins w:id="135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Session</w:t>
      </w:r>
      <w:ins w:id="136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</w:t>
      </w:r>
      <w:ins w:id="137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Indication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138" w:author="narengerile" w:date="2023-09-05T14:52:00Z">
        <w:r w:rsidRPr="00723220" w:rsidDel="005D286A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39" w:author="narengerile" w:date="2023-09-05T14:52:00Z">
        <w:r w:rsidR="005D286A">
          <w:rPr>
            <w:rFonts w:ascii="Times New Roman" w:hAnsi="Times New Roman" w:cs="Times New Roman"/>
            <w:sz w:val="22"/>
          </w:rPr>
          <w:t>field</w:t>
        </w:r>
        <w:r w:rsidR="005D286A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140" w:author="narengerile" w:date="2023-09-05T14:52:00Z">
        <w:r w:rsidR="005D286A">
          <w:rPr>
            <w:rFonts w:ascii="Times New Roman" w:hAnsi="Times New Roman" w:cs="Times New Roman"/>
            <w:sz w:val="22"/>
          </w:rPr>
          <w:t>Sensing Measurement Request frame</w:t>
        </w:r>
      </w:ins>
      <w:del w:id="141" w:author="narengerile" w:date="2023-09-05T14:52:00Z">
        <w:r w:rsidRPr="00723220" w:rsidDel="005D286A">
          <w:rPr>
            <w:rFonts w:ascii="Times New Roman" w:hAnsi="Times New Roman" w:cs="Times New Roman"/>
            <w:sz w:val="22"/>
          </w:rPr>
          <w:delText>MLME-SENSMSMTSESSION.request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</w:t>
      </w:r>
      <w:del w:id="142" w:author="narengerile" w:date="2023-09-05T14:52:00Z">
        <w:r w:rsidRPr="00723220" w:rsidDel="005D286A">
          <w:rPr>
            <w:rFonts w:ascii="Times New Roman" w:hAnsi="Times New Roman" w:cs="Times New Roman"/>
            <w:sz w:val="22"/>
          </w:rPr>
          <w:delText xml:space="preserve">issued </w:delText>
        </w:r>
      </w:del>
      <w:ins w:id="143" w:author="narengerile" w:date="2023-09-05T14:52:00Z">
        <w:r w:rsidR="005D286A">
          <w:rPr>
            <w:rFonts w:ascii="Times New Roman" w:hAnsi="Times New Roman" w:cs="Times New Roman"/>
            <w:sz w:val="22"/>
          </w:rPr>
          <w:t>sent</w:t>
        </w:r>
        <w:r w:rsidR="005D286A" w:rsidRPr="00723220">
          <w:rPr>
            <w:rFonts w:ascii="Times New Roman" w:hAnsi="Times New Roman" w:cs="Times New Roman"/>
            <w:sz w:val="22"/>
          </w:rPr>
          <w:t xml:space="preserve"> </w:t>
        </w:r>
      </w:ins>
      <w:ins w:id="144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by the SBP responder </w:t>
        </w:r>
      </w:ins>
      <w:r w:rsidRPr="00723220">
        <w:rPr>
          <w:rFonts w:ascii="Times New Roman" w:hAnsi="Times New Roman" w:cs="Times New Roman"/>
          <w:sz w:val="22"/>
        </w:rPr>
        <w:t>to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initiate a sensing procedure used to satisfy an SBP request shall be identical to the Measurement</w:t>
      </w:r>
      <w:ins w:id="145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Session</w:t>
      </w:r>
      <w:ins w:id="146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</w:t>
      </w:r>
      <w:ins w:id="147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 Indication field</w:t>
        </w:r>
      </w:ins>
      <w:r w:rsidR="00471837">
        <w:rPr>
          <w:rFonts w:ascii="Times New Roman" w:hAnsi="Times New Roman" w:cs="Times New Roman" w:hint="eastAsia"/>
          <w:sz w:val="22"/>
        </w:rPr>
        <w:t xml:space="preserve"> </w:t>
      </w:r>
      <w:del w:id="148" w:author="narengerile" w:date="2023-09-05T14:53:00Z">
        <w:r w:rsidRPr="00723220" w:rsidDel="005D286A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corresponding </w:t>
      </w:r>
      <w:del w:id="149" w:author="narengerile" w:date="2023-09-05T14:53:00Z">
        <w:r w:rsidRPr="00723220" w:rsidDel="005D286A">
          <w:rPr>
            <w:rFonts w:ascii="Times New Roman" w:hAnsi="Times New Roman" w:cs="Times New Roman"/>
            <w:sz w:val="22"/>
          </w:rPr>
          <w:delText>MLME-SBP.response primitive</w:delText>
        </w:r>
      </w:del>
      <w:ins w:id="150" w:author="narengerile" w:date="2023-09-05T14:53:00Z">
        <w:r w:rsidR="005D286A">
          <w:rPr>
            <w:rFonts w:ascii="Times New Roman" w:hAnsi="Times New Roman" w:cs="Times New Roman"/>
            <w:sz w:val="22"/>
          </w:rPr>
          <w:t>SBP Response frame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0ABD6297" w14:textId="77777777" w:rsidR="00471837" w:rsidRDefault="00471837" w:rsidP="00723220">
      <w:pPr>
        <w:rPr>
          <w:rFonts w:ascii="Times New Roman" w:hAnsi="Times New Roman" w:cs="Times New Roman"/>
          <w:sz w:val="22"/>
        </w:rPr>
      </w:pPr>
    </w:p>
    <w:p w14:paraId="276CD71A" w14:textId="43ECBE8D" w:rsidR="00471837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The SBP Request field within the SBP</w:t>
      </w:r>
      <w:ins w:id="151" w:author="narengerile" w:date="2023-09-05T14:53:00Z">
        <w:r w:rsidR="00292454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152" w:author="narengerile" w:date="2023-09-05T14:53:00Z">
        <w:r w:rsidR="00292454">
          <w:rPr>
            <w:rFonts w:ascii="Times New Roman" w:hAnsi="Times New Roman" w:cs="Times New Roman"/>
            <w:sz w:val="22"/>
          </w:rPr>
          <w:t xml:space="preserve">element </w:t>
        </w:r>
      </w:ins>
      <w:del w:id="153" w:author="narengerile" w:date="2023-09-05T14:53:00Z">
        <w:r w:rsidRPr="00723220" w:rsidDel="00292454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54" w:author="narengerile" w:date="2023-09-05T14:53:00Z">
        <w:r w:rsidR="00292454">
          <w:rPr>
            <w:rFonts w:ascii="Times New Roman" w:hAnsi="Times New Roman" w:cs="Times New Roman"/>
            <w:sz w:val="22"/>
          </w:rPr>
          <w:t>field</w:t>
        </w:r>
        <w:r w:rsidR="00292454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within a</w:t>
      </w:r>
      <w:ins w:id="155" w:author="narengerile" w:date="2023-09-05T14:54:00Z">
        <w:r w:rsidR="00292454">
          <w:rPr>
            <w:rFonts w:ascii="Times New Roman" w:hAnsi="Times New Roman" w:cs="Times New Roman"/>
            <w:sz w:val="22"/>
          </w:rPr>
          <w:t>n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156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MLME-SBP.request primitive</w:delText>
        </w:r>
      </w:del>
      <w:ins w:id="157" w:author="narengerile" w:date="2023-09-05T14:54:00Z">
        <w:r w:rsidR="00292454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shall be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set to 1. The SBP Request field within the </w:t>
      </w:r>
      <w:ins w:id="158" w:author="narengerile" w:date="2023-09-05T14:54:00Z">
        <w:r w:rsidR="00292454" w:rsidRPr="00723220">
          <w:rPr>
            <w:rFonts w:ascii="Times New Roman" w:hAnsi="Times New Roman" w:cs="Times New Roman"/>
            <w:sz w:val="22"/>
          </w:rPr>
          <w:t>SBP</w:t>
        </w:r>
        <w:r w:rsidR="00292454">
          <w:rPr>
            <w:rFonts w:ascii="Times New Roman" w:hAnsi="Times New Roman" w:cs="Times New Roman"/>
            <w:sz w:val="22"/>
          </w:rPr>
          <w:t xml:space="preserve"> </w:t>
        </w:r>
        <w:r w:rsidR="002924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92454">
          <w:rPr>
            <w:rFonts w:ascii="Times New Roman" w:hAnsi="Times New Roman" w:cs="Times New Roman"/>
            <w:sz w:val="22"/>
          </w:rPr>
          <w:t>element field</w:t>
        </w:r>
      </w:ins>
      <w:del w:id="159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a</w:t>
      </w:r>
      <w:ins w:id="160" w:author="narengerile" w:date="2023-09-05T14:54:00Z">
        <w:r w:rsidR="00292454">
          <w:rPr>
            <w:rFonts w:ascii="Times New Roman" w:hAnsi="Times New Roman" w:cs="Times New Roman"/>
            <w:sz w:val="22"/>
          </w:rPr>
          <w:t>n SBP Response frame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161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MLME-SBP.response primitive</w:delText>
        </w:r>
        <w:r w:rsidR="00471837" w:rsidDel="00292454">
          <w:rPr>
            <w:rFonts w:ascii="Times New Roman" w:hAnsi="Times New Roman" w:cs="Times New Roman" w:hint="eastAsia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shall be set to 0. If present, the SBP Request subfield within the </w:t>
      </w:r>
      <w:ins w:id="162" w:author="narengerile" w:date="2023-09-05T14:54:00Z">
        <w:r w:rsidR="00292454" w:rsidRPr="00723220">
          <w:rPr>
            <w:rFonts w:ascii="Times New Roman" w:hAnsi="Times New Roman" w:cs="Times New Roman"/>
            <w:sz w:val="22"/>
          </w:rPr>
          <w:t>SBP</w:t>
        </w:r>
        <w:r w:rsidR="00292454">
          <w:rPr>
            <w:rFonts w:ascii="Times New Roman" w:hAnsi="Times New Roman" w:cs="Times New Roman"/>
            <w:sz w:val="22"/>
          </w:rPr>
          <w:t xml:space="preserve"> </w:t>
        </w:r>
        <w:r w:rsidR="002924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92454">
          <w:rPr>
            <w:rFonts w:ascii="Times New Roman" w:hAnsi="Times New Roman" w:cs="Times New Roman"/>
            <w:sz w:val="22"/>
          </w:rPr>
          <w:t>element field</w:t>
        </w:r>
      </w:ins>
      <w:del w:id="163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a</w:t>
      </w:r>
      <w:ins w:id="164" w:author="narengerile" w:date="2023-09-05T14:54:00Z">
        <w:r w:rsidR="00292454">
          <w:rPr>
            <w:rFonts w:ascii="Times New Roman" w:hAnsi="Times New Roman" w:cs="Times New Roman"/>
            <w:sz w:val="22"/>
          </w:rPr>
          <w:t>n</w:t>
        </w:r>
      </w:ins>
      <w:r w:rsidR="00471837">
        <w:rPr>
          <w:rFonts w:ascii="Times New Roman" w:hAnsi="Times New Roman" w:cs="Times New Roman" w:hint="eastAsia"/>
          <w:sz w:val="22"/>
        </w:rPr>
        <w:t xml:space="preserve"> </w:t>
      </w:r>
      <w:del w:id="165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MLMESBP.terminate primitive</w:delText>
        </w:r>
      </w:del>
      <w:ins w:id="166" w:author="narengerile" w:date="2023-09-05T14:54:00Z">
        <w:r w:rsidR="00292454">
          <w:rPr>
            <w:rFonts w:ascii="Times New Roman" w:hAnsi="Times New Roman" w:cs="Times New Roman"/>
            <w:sz w:val="22"/>
          </w:rPr>
          <w:t>SBP Termination frame</w:t>
        </w:r>
      </w:ins>
      <w:r w:rsidRPr="00723220">
        <w:rPr>
          <w:rFonts w:ascii="Times New Roman" w:hAnsi="Times New Roman" w:cs="Times New Roman"/>
          <w:sz w:val="22"/>
        </w:rPr>
        <w:t xml:space="preserve"> shall be set to 0.</w:t>
      </w:r>
    </w:p>
    <w:p w14:paraId="209243EA" w14:textId="77777777" w:rsidR="00471837" w:rsidRDefault="00471837" w:rsidP="00723220">
      <w:pPr>
        <w:rPr>
          <w:rFonts w:ascii="Times New Roman" w:hAnsi="Times New Roman" w:cs="Times New Roman"/>
          <w:sz w:val="22"/>
        </w:rPr>
      </w:pPr>
    </w:p>
    <w:p w14:paraId="2409E7E3" w14:textId="2D0BC3F9" w:rsidR="00FE4571" w:rsidRPr="00723220" w:rsidRDefault="00FE4571" w:rsidP="00471837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The SBP responder shall </w:t>
      </w:r>
      <w:ins w:id="167" w:author="narengerile" w:date="2023-09-05T14:58:00Z">
        <w:r w:rsidR="005F4234">
          <w:rPr>
            <w:rFonts w:ascii="Times New Roman" w:hAnsi="Times New Roman" w:cs="Times New Roman"/>
            <w:sz w:val="22"/>
          </w:rPr>
          <w:t xml:space="preserve">set the </w:t>
        </w:r>
      </w:ins>
      <w:del w:id="168" w:author="narengerile" w:date="2023-09-05T14:58:00Z">
        <w:r w:rsidRPr="00723220" w:rsidDel="005F4234">
          <w:rPr>
            <w:rFonts w:ascii="Times New Roman" w:hAnsi="Times New Roman" w:cs="Times New Roman"/>
            <w:sz w:val="22"/>
          </w:rPr>
          <w:delText xml:space="preserve">issue an MLME-SBP.response primitive with </w:delText>
        </w:r>
      </w:del>
      <w:r w:rsidRPr="00723220">
        <w:rPr>
          <w:rFonts w:ascii="Times New Roman" w:hAnsi="Times New Roman" w:cs="Times New Roman"/>
          <w:sz w:val="22"/>
        </w:rPr>
        <w:t>Status</w:t>
      </w:r>
      <w:ins w:id="169" w:author="narengerile" w:date="2023-09-05T14:58:00Z">
        <w:r w:rsidR="005F4234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170" w:author="narengerile" w:date="2023-09-05T14:58:00Z">
        <w:r w:rsidRPr="00723220" w:rsidDel="005F4234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71" w:author="narengerile" w:date="2023-09-05T14:58:00Z">
        <w:r w:rsidR="005F4234">
          <w:rPr>
            <w:rFonts w:ascii="Times New Roman" w:hAnsi="Times New Roman" w:cs="Times New Roman"/>
            <w:sz w:val="22"/>
          </w:rPr>
          <w:t xml:space="preserve">field </w:t>
        </w:r>
      </w:ins>
      <w:ins w:id="172" w:author="narengerile" w:date="2023-09-05T14:59:00Z">
        <w:r w:rsidR="005F4234">
          <w:rPr>
            <w:rFonts w:ascii="Times New Roman" w:hAnsi="Times New Roman" w:cs="Times New Roman"/>
            <w:sz w:val="22"/>
          </w:rPr>
          <w:t>within the SBP Response frame</w:t>
        </w:r>
      </w:ins>
      <w:ins w:id="173" w:author="narengerile" w:date="2023-09-05T14:58:00Z">
        <w:r w:rsidR="005F4234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174" w:author="narengerile" w:date="2023-09-05T14:59:00Z">
        <w:r w:rsidRPr="00723220" w:rsidDel="005F4234">
          <w:rPr>
            <w:rFonts w:ascii="Times New Roman" w:hAnsi="Times New Roman" w:cs="Times New Roman"/>
            <w:sz w:val="22"/>
          </w:rPr>
          <w:delText xml:space="preserve">set </w:delText>
        </w:r>
      </w:del>
      <w:r w:rsidRPr="00723220">
        <w:rPr>
          <w:rFonts w:ascii="Times New Roman" w:hAnsi="Times New Roman" w:cs="Times New Roman"/>
          <w:sz w:val="22"/>
        </w:rPr>
        <w:t>to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REQUEST_DECLINED if the Mandatory Number of Responders field within the SBP</w:t>
      </w:r>
      <w:ins w:id="175" w:author="narengerile" w:date="2023-09-05T14:59:00Z">
        <w:r w:rsidR="009134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del w:id="176" w:author="narengerile" w:date="2023-09-05T14:59:00Z">
        <w:r w:rsidRPr="00723220" w:rsidDel="00913473">
          <w:rPr>
            <w:rFonts w:ascii="Times New Roman" w:hAnsi="Times New Roman" w:cs="Times New Roman"/>
            <w:sz w:val="22"/>
          </w:rPr>
          <w:delText>parameter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</w:del>
      <w:ins w:id="177" w:author="narengerile" w:date="2023-09-05T14:59:00Z">
        <w:r w:rsidR="00913473">
          <w:rPr>
            <w:rFonts w:ascii="Times New Roman" w:hAnsi="Times New Roman" w:cs="Times New Roman"/>
            <w:sz w:val="22"/>
          </w:rPr>
          <w:t>element field</w:t>
        </w:r>
        <w:r w:rsidR="00913473">
          <w:rPr>
            <w:rFonts w:ascii="Times New Roman" w:hAnsi="Times New Roman" w:cs="Times New Roman" w:hint="eastAsia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of the corresponding </w:t>
      </w:r>
      <w:del w:id="178" w:author="narengerile" w:date="2023-09-05T14:59:00Z">
        <w:r w:rsidRPr="00723220" w:rsidDel="00913473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179" w:author="narengerile" w:date="2023-09-05T14:59:00Z">
        <w:r w:rsidR="00913473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is set to 1 and the SBP responder is not able to satisfy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 requested number of sensing responders indicated in the Number of Sensing Responders field within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</w:t>
      </w:r>
      <w:ins w:id="180" w:author="narengerile" w:date="2023-09-05T15:00:00Z">
        <w:r w:rsidR="00913473" w:rsidRP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13473">
          <w:rPr>
            <w:rFonts w:ascii="Times New Roman" w:hAnsi="Times New Roman" w:cs="Times New Roman"/>
            <w:sz w:val="22"/>
          </w:rPr>
          <w:t>element field</w:t>
        </w:r>
      </w:ins>
      <w:del w:id="181" w:author="narengerile" w:date="2023-09-05T15:00:00Z">
        <w:r w:rsidRPr="00723220" w:rsidDel="00913473">
          <w:rPr>
            <w:rFonts w:ascii="Times New Roman" w:hAnsi="Times New Roman" w:cs="Times New Roman"/>
            <w:sz w:val="22"/>
          </w:rPr>
          <w:delText xml:space="preserve"> 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. If the Mandatory Number of Responders field within the </w:t>
      </w:r>
      <w:ins w:id="182" w:author="narengerile" w:date="2023-09-05T15:00:00Z"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13473">
          <w:rPr>
            <w:rFonts w:ascii="Times New Roman" w:hAnsi="Times New Roman" w:cs="Times New Roman"/>
            <w:sz w:val="22"/>
          </w:rPr>
          <w:t>element field</w:t>
        </w:r>
      </w:ins>
      <w:del w:id="183" w:author="narengerile" w:date="2023-09-05T15:00:00Z">
        <w:r w:rsidRPr="00723220" w:rsidDel="00913473">
          <w:rPr>
            <w:rFonts w:ascii="Times New Roman" w:hAnsi="Times New Roman" w:cs="Times New Roman"/>
            <w:sz w:val="22"/>
          </w:rPr>
          <w:delText>SBPParameters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13473">
          <w:rPr>
            <w:rFonts w:ascii="Times New Roman" w:hAnsi="Times New Roman" w:cs="Times New Roman"/>
            <w:sz w:val="22"/>
          </w:rPr>
          <w:delText>parameter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0, the SBP responder should </w:t>
      </w:r>
      <w:del w:id="184" w:author="narengerile" w:date="2023-09-05T15:01:00Z">
        <w:r w:rsidRPr="00723220" w:rsidDel="00913473">
          <w:rPr>
            <w:rFonts w:ascii="Times New Roman" w:hAnsi="Times New Roman" w:cs="Times New Roman"/>
            <w:sz w:val="22"/>
          </w:rPr>
          <w:delText>issue an MLME-SBP.response primitive</w:delText>
        </w:r>
      </w:del>
      <w:ins w:id="185" w:author="narengerile" w:date="2023-09-05T15:01:00Z">
        <w:r w:rsidR="00913473">
          <w:rPr>
            <w:rFonts w:ascii="Times New Roman" w:hAnsi="Times New Roman" w:cs="Times New Roman"/>
            <w:sz w:val="22"/>
          </w:rPr>
          <w:t>respond with an SBP Response</w:t>
        </w:r>
      </w:ins>
      <w:ins w:id="186" w:author="narengerile" w:date="2023-09-05T15:02:00Z">
        <w:r w:rsidR="00913473">
          <w:rPr>
            <w:rFonts w:ascii="Times New Roman" w:hAnsi="Times New Roman" w:cs="Times New Roman"/>
            <w:sz w:val="22"/>
          </w:rPr>
          <w:t xml:space="preserve"> frame</w:t>
        </w:r>
      </w:ins>
      <w:r w:rsidRPr="00723220">
        <w:rPr>
          <w:rFonts w:ascii="Times New Roman" w:hAnsi="Times New Roman" w:cs="Times New Roman"/>
          <w:sz w:val="22"/>
        </w:rPr>
        <w:t xml:space="preserve"> with </w:t>
      </w:r>
      <w:ins w:id="187" w:author="narengerile" w:date="2023-09-05T15:02:00Z">
        <w:r w:rsidR="00913473">
          <w:rPr>
            <w:rFonts w:ascii="Times New Roman" w:hAnsi="Times New Roman" w:cs="Times New Roman"/>
            <w:sz w:val="22"/>
          </w:rPr>
          <w:t xml:space="preserve">the </w:t>
        </w:r>
      </w:ins>
      <w:r w:rsidRPr="00723220">
        <w:rPr>
          <w:rFonts w:ascii="Times New Roman" w:hAnsi="Times New Roman" w:cs="Times New Roman"/>
          <w:sz w:val="22"/>
        </w:rPr>
        <w:t>Status</w:t>
      </w:r>
      <w:ins w:id="188" w:author="narengerile" w:date="2023-09-05T15:02:00Z">
        <w:r w:rsidR="009134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Code</w:t>
      </w:r>
      <w:r w:rsidR="00471837">
        <w:rPr>
          <w:rFonts w:ascii="Times New Roman" w:hAnsi="Times New Roman" w:cs="Times New Roman"/>
          <w:sz w:val="22"/>
        </w:rPr>
        <w:t xml:space="preserve"> </w:t>
      </w:r>
      <w:del w:id="189" w:author="narengerile" w:date="2023-09-05T15:02:00Z">
        <w:r w:rsidRPr="00723220" w:rsidDel="00913473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90" w:author="narengerile" w:date="2023-09-05T15:02:00Z">
        <w:r w:rsidR="00913473">
          <w:rPr>
            <w:rFonts w:ascii="Times New Roman" w:hAnsi="Times New Roman" w:cs="Times New Roman"/>
            <w:sz w:val="22"/>
          </w:rPr>
          <w:t>field</w:t>
        </w:r>
        <w:r w:rsidR="00913473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set to SUCCESS even if the requested number of sensing responders indicated in the Number of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Sensing Responders within the </w:t>
      </w:r>
      <w:ins w:id="191" w:author="narengerile" w:date="2023-09-05T15:02:00Z"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13473">
          <w:rPr>
            <w:rFonts w:ascii="Times New Roman" w:hAnsi="Times New Roman" w:cs="Times New Roman"/>
            <w:sz w:val="22"/>
          </w:rPr>
          <w:t>element field</w:t>
        </w:r>
      </w:ins>
      <w:del w:id="192" w:author="narengerile" w:date="2023-09-05T15:02:00Z">
        <w:r w:rsidRPr="00723220" w:rsidDel="00913473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cannot be satisfied.</w:t>
      </w:r>
    </w:p>
    <w:p w14:paraId="706FAEE6" w14:textId="77777777" w:rsidR="00471837" w:rsidRDefault="00471837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F987247" w14:textId="7625B048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Sensing Responder field within the </w:t>
      </w:r>
      <w:ins w:id="193" w:author="narengerile" w:date="2023-09-05T15:02:00Z"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13473">
          <w:rPr>
            <w:rFonts w:ascii="Times New Roman" w:hAnsi="Times New Roman" w:cs="Times New Roman"/>
            <w:sz w:val="22"/>
          </w:rPr>
          <w:t>element field</w:t>
        </w:r>
      </w:ins>
      <w:del w:id="194" w:author="narengerile" w:date="2023-09-05T15:02:00Z">
        <w:r w:rsidRPr="00723220" w:rsidDel="00913473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corresponding </w:t>
      </w:r>
      <w:del w:id="195" w:author="narengerile" w:date="2023-09-05T15:03:00Z">
        <w:r w:rsidRPr="00723220" w:rsidDel="00913473">
          <w:rPr>
            <w:rFonts w:ascii="Times New Roman" w:hAnsi="Times New Roman" w:cs="Times New Roman"/>
            <w:sz w:val="22"/>
          </w:rPr>
          <w:delText>MLME-SBP.indication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13473">
          <w:rPr>
            <w:rFonts w:ascii="Times New Roman" w:hAnsi="Times New Roman" w:cs="Times New Roman"/>
            <w:sz w:val="22"/>
          </w:rPr>
          <w:delText>primitive</w:delText>
        </w:r>
      </w:del>
      <w:ins w:id="196" w:author="narengerile" w:date="2023-09-05T15:03:00Z">
        <w:r w:rsidR="00913473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is set to 0, the SBP responder shall not use a sensing procedure initiated with the issue of an</w:t>
      </w:r>
      <w:r w:rsidR="00913473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MLME-</w:t>
      </w:r>
      <w:proofErr w:type="spellStart"/>
      <w:r w:rsidRPr="00723220">
        <w:rPr>
          <w:rFonts w:ascii="Times New Roman" w:hAnsi="Times New Roman" w:cs="Times New Roman"/>
          <w:sz w:val="22"/>
        </w:rPr>
        <w:t>SENSMSMTSESSION.request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 </w:t>
      </w:r>
      <w:ins w:id="197" w:author="narengerile" w:date="2023-09-05T15:04:00Z">
        <w:r w:rsidR="00913473">
          <w:rPr>
            <w:rFonts w:ascii="Times New Roman" w:hAnsi="Times New Roman" w:cs="Times New Roman"/>
            <w:sz w:val="22"/>
          </w:rPr>
          <w:t xml:space="preserve">that results in the transmission of a </w:t>
        </w:r>
        <w:r w:rsidR="00913473">
          <w:rPr>
            <w:rFonts w:ascii="Times New Roman" w:hAnsi="Times New Roman" w:cs="Times New Roman"/>
            <w:sz w:val="22"/>
          </w:rPr>
          <w:lastRenderedPageBreak/>
          <w:t xml:space="preserve">Sensing Measurement Request frame to </w:t>
        </w:r>
      </w:ins>
      <w:del w:id="198" w:author="narengerile" w:date="2023-09-05T15:04:00Z">
        <w:r w:rsidRPr="00723220" w:rsidDel="00913473">
          <w:rPr>
            <w:rFonts w:ascii="Times New Roman" w:hAnsi="Times New Roman" w:cs="Times New Roman"/>
            <w:sz w:val="22"/>
          </w:rPr>
          <w:delText xml:space="preserve">with PeerSTAAddress parameter equal to </w:delText>
        </w:r>
      </w:del>
      <w:r w:rsidRPr="00723220">
        <w:rPr>
          <w:rFonts w:ascii="Times New Roman" w:hAnsi="Times New Roman" w:cs="Times New Roman"/>
          <w:sz w:val="22"/>
        </w:rPr>
        <w:t>the SBP initiato</w:t>
      </w:r>
      <w:r w:rsidR="00471837">
        <w:rPr>
          <w:rFonts w:ascii="Times New Roman" w:hAnsi="Times New Roman" w:cs="Times New Roman"/>
          <w:sz w:val="22"/>
        </w:rPr>
        <w:t>r</w:t>
      </w:r>
      <w:del w:id="199" w:author="narengerile" w:date="2023-09-05T15:04:00Z">
        <w:r w:rsidR="00471837" w:rsidDel="00913473">
          <w:rPr>
            <w:rFonts w:ascii="Times New Roman" w:hAnsi="Times New Roman" w:cs="Times New Roman"/>
            <w:sz w:val="22"/>
          </w:rPr>
          <w:delText>’s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13473">
          <w:rPr>
            <w:rFonts w:ascii="Times New Roman" w:hAnsi="Times New Roman" w:cs="Times New Roman"/>
            <w:sz w:val="22"/>
          </w:rPr>
          <w:delText>MAC address</w:delText>
        </w:r>
      </w:del>
      <w:r w:rsidRPr="00723220">
        <w:rPr>
          <w:rFonts w:ascii="Times New Roman" w:hAnsi="Times New Roman" w:cs="Times New Roman"/>
          <w:sz w:val="22"/>
        </w:rPr>
        <w:t xml:space="preserve"> to satisfy the SBP request. Otherwise, if the Sensing Responder field is set to 1, the SBP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responder shall use a sensing procedure initiated with the issue of an MLME-</w:t>
      </w:r>
      <w:proofErr w:type="spellStart"/>
      <w:r w:rsidRPr="00723220">
        <w:rPr>
          <w:rFonts w:ascii="Times New Roman" w:hAnsi="Times New Roman" w:cs="Times New Roman"/>
          <w:sz w:val="22"/>
        </w:rPr>
        <w:t>SENSMSMTSESSION.request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 </w:t>
      </w:r>
      <w:ins w:id="200" w:author="narengerile" w:date="2023-09-05T15:05:00Z">
        <w:r w:rsidR="00913473">
          <w:rPr>
            <w:rFonts w:ascii="Times New Roman" w:hAnsi="Times New Roman" w:cs="Times New Roman"/>
            <w:sz w:val="22"/>
          </w:rPr>
          <w:t xml:space="preserve">that causes the Sensing </w:t>
        </w:r>
      </w:ins>
      <w:ins w:id="201" w:author="narengerile" w:date="2023-09-05T15:06:00Z">
        <w:r w:rsidR="00913473">
          <w:rPr>
            <w:rFonts w:ascii="Times New Roman" w:hAnsi="Times New Roman" w:cs="Times New Roman"/>
            <w:sz w:val="22"/>
          </w:rPr>
          <w:t xml:space="preserve">Measurement Request frame to be transmitted </w:t>
        </w:r>
      </w:ins>
      <w:del w:id="202" w:author="narengerile" w:date="2023-09-05T15:06:00Z">
        <w:r w:rsidRPr="00723220" w:rsidDel="00913473">
          <w:rPr>
            <w:rFonts w:ascii="Times New Roman" w:hAnsi="Times New Roman" w:cs="Times New Roman"/>
            <w:sz w:val="22"/>
          </w:rPr>
          <w:delText xml:space="preserve">with PeerSTAAddress parameter equal </w:delText>
        </w:r>
      </w:del>
      <w:r w:rsidRPr="00723220">
        <w:rPr>
          <w:rFonts w:ascii="Times New Roman" w:hAnsi="Times New Roman" w:cs="Times New Roman"/>
          <w:sz w:val="22"/>
        </w:rPr>
        <w:t>to the SBP initiato</w:t>
      </w:r>
      <w:r w:rsidR="002D30D3">
        <w:rPr>
          <w:rFonts w:ascii="Times New Roman" w:hAnsi="Times New Roman" w:cs="Times New Roman"/>
          <w:sz w:val="22"/>
        </w:rPr>
        <w:t>r</w:t>
      </w:r>
      <w:del w:id="203" w:author="narengerile" w:date="2023-09-05T15:06:00Z">
        <w:r w:rsidR="002D30D3" w:rsidDel="00913473">
          <w:rPr>
            <w:rFonts w:ascii="Times New Roman" w:hAnsi="Times New Roman" w:cs="Times New Roman"/>
            <w:sz w:val="22"/>
          </w:rPr>
          <w:delText xml:space="preserve">’s </w:delText>
        </w:r>
        <w:r w:rsidRPr="00723220" w:rsidDel="00913473">
          <w:rPr>
            <w:rFonts w:ascii="Times New Roman" w:hAnsi="Times New Roman" w:cs="Times New Roman"/>
            <w:sz w:val="22"/>
          </w:rPr>
          <w:delText>MAC address</w:delText>
        </w:r>
      </w:del>
      <w:r w:rsidRPr="00723220">
        <w:rPr>
          <w:rFonts w:ascii="Times New Roman" w:hAnsi="Times New Roman" w:cs="Times New Roman"/>
          <w:sz w:val="22"/>
        </w:rPr>
        <w:t xml:space="preserve"> to satisfy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 SBP request.</w:t>
      </w:r>
    </w:p>
    <w:p w14:paraId="6E34F5AB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C66AF69" w14:textId="77777777" w:rsidR="002D30D3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NOTE</w:t>
      </w: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>If an SBP initiator is also a sensing responder and a sensing receiver in the sensing procedure initiated by the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SBP responder, the AP sets the Sensing Measurement Report Requested field to 0 in the Sensing Measurement Request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frame transmitted to the SBP initiator.</w:t>
      </w:r>
    </w:p>
    <w:p w14:paraId="6EBEC624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FAFFDBC" w14:textId="77777777" w:rsidR="002D30D3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SBP initiator is unassociated with the SBP responder, the SBP responder shall poll the SBP initiator in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 polling phase of TB sensing measurement exchanges (see 11.55.1.5.2 (TB sensing measurement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exchange)) of the sensing procedure initiated by the SBP responder.</w:t>
      </w:r>
    </w:p>
    <w:p w14:paraId="63B3EDCA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791032C" w14:textId="1B822EEC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within the </w:t>
      </w:r>
      <w:ins w:id="204" w:author="narengerile" w:date="2023-09-05T15:07:00Z">
        <w:r w:rsidR="00220669" w:rsidRPr="00723220">
          <w:rPr>
            <w:rFonts w:ascii="Times New Roman" w:hAnsi="Times New Roman" w:cs="Times New Roman"/>
            <w:sz w:val="22"/>
          </w:rPr>
          <w:t>SBP</w:t>
        </w:r>
        <w:r w:rsidR="00220669">
          <w:rPr>
            <w:rFonts w:ascii="Times New Roman" w:hAnsi="Times New Roman" w:cs="Times New Roman"/>
            <w:sz w:val="22"/>
          </w:rPr>
          <w:t xml:space="preserve"> </w:t>
        </w:r>
        <w:r w:rsidR="0022066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20669">
          <w:rPr>
            <w:rFonts w:ascii="Times New Roman" w:hAnsi="Times New Roman" w:cs="Times New Roman"/>
            <w:sz w:val="22"/>
          </w:rPr>
          <w:t>element field</w:t>
        </w:r>
      </w:ins>
      <w:del w:id="205" w:author="narengerile" w:date="2023-09-05T15:10:00Z">
        <w:r w:rsidRPr="00723220" w:rsidDel="00956EA4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corresponding </w:t>
      </w:r>
      <w:del w:id="206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 xml:space="preserve">MLMESBP.indication primitive </w:delText>
        </w:r>
      </w:del>
      <w:ins w:id="207" w:author="narengerile" w:date="2023-09-05T15:07:00Z">
        <w:r w:rsidR="00220669">
          <w:rPr>
            <w:rFonts w:ascii="Times New Roman" w:hAnsi="Times New Roman" w:cs="Times New Roman"/>
            <w:sz w:val="22"/>
          </w:rPr>
          <w:t xml:space="preserve">SBP Request frame </w:t>
        </w:r>
      </w:ins>
      <w:r w:rsidRPr="00723220">
        <w:rPr>
          <w:rFonts w:ascii="Times New Roman" w:hAnsi="Times New Roman" w:cs="Times New Roman"/>
          <w:sz w:val="22"/>
        </w:rPr>
        <w:t>is set to 0, the SBP responder may include any STA in the sensing procedure used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to satisfy the SBP request that allows for measurements to be obtained with the operational parameters specified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in the </w:t>
      </w:r>
      <w:ins w:id="208" w:author="narengerile" w:date="2023-09-05T15:07:00Z">
        <w:r w:rsidR="00220669">
          <w:rPr>
            <w:rFonts w:ascii="Times New Roman" w:hAnsi="Times New Roman" w:cs="Times New Roman"/>
            <w:sz w:val="22"/>
          </w:rPr>
          <w:t>SBP Request frame</w:t>
        </w:r>
      </w:ins>
      <w:del w:id="209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>MLME-SBP.request primitive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21963DC1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8C10639" w14:textId="1254B54C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and the Mandatory Preferred Responder field within the </w:t>
      </w:r>
      <w:ins w:id="210" w:author="narengerile" w:date="2023-09-05T15:07:00Z">
        <w:r w:rsidR="00220669" w:rsidRPr="00723220">
          <w:rPr>
            <w:rFonts w:ascii="Times New Roman" w:hAnsi="Times New Roman" w:cs="Times New Roman"/>
            <w:sz w:val="22"/>
          </w:rPr>
          <w:t>SBP</w:t>
        </w:r>
        <w:r w:rsidR="00220669">
          <w:rPr>
            <w:rFonts w:ascii="Times New Roman" w:hAnsi="Times New Roman" w:cs="Times New Roman"/>
            <w:sz w:val="22"/>
          </w:rPr>
          <w:t xml:space="preserve"> </w:t>
        </w:r>
        <w:r w:rsidR="0022066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20669">
          <w:rPr>
            <w:rFonts w:ascii="Times New Roman" w:hAnsi="Times New Roman" w:cs="Times New Roman"/>
            <w:sz w:val="22"/>
          </w:rPr>
          <w:t>element field</w:t>
        </w:r>
      </w:ins>
      <w:del w:id="211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>SBPParameters</w:delText>
        </w:r>
        <w:r w:rsidR="002D30D3" w:rsidDel="0022066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220669">
          <w:rPr>
            <w:rFonts w:ascii="Times New Roman" w:hAnsi="Times New Roman" w:cs="Times New Roman"/>
            <w:sz w:val="22"/>
          </w:rPr>
          <w:delText>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</w:t>
      </w:r>
      <w:del w:id="212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213" w:author="narengerile" w:date="2023-09-05T15:07:00Z">
        <w:r w:rsidR="0022066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are both set to 1, the</w:t>
      </w:r>
      <w:ins w:id="214" w:author="narengerile" w:date="2023-09-05T15:08:00Z">
        <w:r w:rsidR="00220669">
          <w:rPr>
            <w:rFonts w:ascii="Times New Roman" w:hAnsi="Times New Roman" w:cs="Times New Roman"/>
            <w:sz w:val="22"/>
          </w:rPr>
          <w:t xml:space="preserve"> intended sensing responder </w:t>
        </w:r>
      </w:ins>
      <w:del w:id="215" w:author="narengerile" w:date="2023-09-05T15:09:00Z">
        <w:r w:rsidRPr="00723220" w:rsidDel="00C94568">
          <w:rPr>
            <w:rFonts w:ascii="Times New Roman" w:hAnsi="Times New Roman" w:cs="Times New Roman"/>
            <w:sz w:val="22"/>
          </w:rPr>
          <w:delText xml:space="preserve"> PeerSTAAddress parameter</w:delText>
        </w:r>
        <w:r w:rsidR="002D30D3" w:rsidDel="00C94568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C94568">
          <w:rPr>
            <w:rFonts w:ascii="Times New Roman" w:hAnsi="Times New Roman" w:cs="Times New Roman"/>
            <w:sz w:val="22"/>
          </w:rPr>
          <w:delText xml:space="preserve">within the MLME-SENSMSMTSESSION.request primitive </w:delText>
        </w:r>
      </w:del>
      <w:r w:rsidRPr="00723220">
        <w:rPr>
          <w:rFonts w:ascii="Times New Roman" w:hAnsi="Times New Roman" w:cs="Times New Roman"/>
          <w:sz w:val="22"/>
        </w:rPr>
        <w:t xml:space="preserve">of </w:t>
      </w:r>
      <w:ins w:id="216" w:author="narengerile" w:date="2023-09-05T15:09:00Z">
        <w:r w:rsidR="00C94568">
          <w:rPr>
            <w:rFonts w:ascii="Times New Roman" w:hAnsi="Times New Roman" w:cs="Times New Roman"/>
            <w:sz w:val="22"/>
          </w:rPr>
          <w:t>the</w:t>
        </w:r>
      </w:ins>
      <w:del w:id="217" w:author="narengerile" w:date="2023-09-05T15:09:00Z">
        <w:r w:rsidRPr="00723220" w:rsidDel="00C94568">
          <w:rPr>
            <w:rFonts w:ascii="Times New Roman" w:hAnsi="Times New Roman" w:cs="Times New Roman"/>
            <w:sz w:val="22"/>
          </w:rPr>
          <w:delText>a</w:delText>
        </w:r>
      </w:del>
      <w:r w:rsidRPr="00723220">
        <w:rPr>
          <w:rFonts w:ascii="Times New Roman" w:hAnsi="Times New Roman" w:cs="Times New Roman"/>
          <w:sz w:val="22"/>
        </w:rPr>
        <w:t xml:space="preserve"> sensing procedure used by the SBP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responder shall be equal to one of the MAC addresses listed in the Sensing Responder Addresses field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within the corresponding </w:t>
      </w:r>
      <w:del w:id="218" w:author="narengerile" w:date="2023-09-05T15:09:00Z">
        <w:r w:rsidRPr="00723220" w:rsidDel="00C94568">
          <w:rPr>
            <w:rFonts w:ascii="Times New Roman" w:hAnsi="Times New Roman" w:cs="Times New Roman"/>
            <w:sz w:val="22"/>
          </w:rPr>
          <w:delText>MLME-SBP.request primitive</w:delText>
        </w:r>
      </w:del>
      <w:ins w:id="219" w:author="narengerile" w:date="2023-09-05T15:09:00Z">
        <w:r w:rsidR="00C94568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2A1E5AB8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91022B5" w14:textId="65CFD28E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and the Mandatory Preferred Responder field within the </w:t>
      </w:r>
      <w:ins w:id="220" w:author="narengerile" w:date="2023-09-05T15:09:00Z">
        <w:r w:rsidR="00956EA4" w:rsidRPr="00723220">
          <w:rPr>
            <w:rFonts w:ascii="Times New Roman" w:hAnsi="Times New Roman" w:cs="Times New Roman"/>
            <w:sz w:val="22"/>
          </w:rPr>
          <w:t>SBP</w:t>
        </w:r>
        <w:r w:rsidR="00956EA4">
          <w:rPr>
            <w:rFonts w:ascii="Times New Roman" w:hAnsi="Times New Roman" w:cs="Times New Roman"/>
            <w:sz w:val="22"/>
          </w:rPr>
          <w:t xml:space="preserve"> </w:t>
        </w:r>
        <w:r w:rsidR="00956EA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56EA4">
          <w:rPr>
            <w:rFonts w:ascii="Times New Roman" w:hAnsi="Times New Roman" w:cs="Times New Roman"/>
            <w:sz w:val="22"/>
          </w:rPr>
          <w:t>element field</w:t>
        </w:r>
        <w:r w:rsidR="00956EA4" w:rsidRPr="00723220" w:rsidDel="00956EA4">
          <w:rPr>
            <w:rFonts w:ascii="Times New Roman" w:hAnsi="Times New Roman" w:cs="Times New Roman"/>
            <w:sz w:val="22"/>
          </w:rPr>
          <w:t xml:space="preserve"> </w:t>
        </w:r>
      </w:ins>
      <w:del w:id="221" w:author="narengerile" w:date="2023-09-05T15:09:00Z">
        <w:r w:rsidRPr="00723220" w:rsidDel="00956EA4">
          <w:rPr>
            <w:rFonts w:ascii="Times New Roman" w:hAnsi="Times New Roman" w:cs="Times New Roman"/>
            <w:sz w:val="22"/>
          </w:rPr>
          <w:delText>SBPParameters</w:delText>
        </w:r>
        <w:r w:rsidR="002D30D3" w:rsidDel="00956EA4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56EA4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del w:id="222" w:author="narengerile" w:date="2023-09-05T15:11:00Z">
        <w:r w:rsidRPr="00723220" w:rsidDel="00123395">
          <w:rPr>
            <w:rFonts w:ascii="Times New Roman" w:hAnsi="Times New Roman" w:cs="Times New Roman"/>
            <w:sz w:val="22"/>
          </w:rPr>
          <w:delText xml:space="preserve">MLME-SBP.indication primitive </w:delText>
        </w:r>
      </w:del>
      <w:ins w:id="223" w:author="narengerile" w:date="2023-09-05T15:11:00Z">
        <w:r w:rsidR="00123395">
          <w:rPr>
            <w:rFonts w:ascii="Times New Roman" w:hAnsi="Times New Roman" w:cs="Times New Roman"/>
            <w:sz w:val="22"/>
          </w:rPr>
          <w:t xml:space="preserve">SBP Request frame </w:t>
        </w:r>
      </w:ins>
      <w:r w:rsidRPr="00723220">
        <w:rPr>
          <w:rFonts w:ascii="Times New Roman" w:hAnsi="Times New Roman" w:cs="Times New Roman"/>
          <w:sz w:val="22"/>
        </w:rPr>
        <w:t>are set to 1 and 0, respectively, the SBP responder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should use a sensing procedure initiated with the issue of an MLME-</w:t>
      </w:r>
      <w:proofErr w:type="spellStart"/>
      <w:r w:rsidRPr="00723220">
        <w:rPr>
          <w:rFonts w:ascii="Times New Roman" w:hAnsi="Times New Roman" w:cs="Times New Roman"/>
          <w:sz w:val="22"/>
        </w:rPr>
        <w:t>SENSMSMTSESSION.request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ins w:id="224" w:author="narengerile" w:date="2023-09-05T15:12:00Z">
        <w:r w:rsidR="00123395">
          <w:rPr>
            <w:rFonts w:ascii="Times New Roman" w:hAnsi="Times New Roman" w:cs="Times New Roman"/>
            <w:sz w:val="22"/>
          </w:rPr>
          <w:t xml:space="preserve">that results in the transmission of a Sensing Measurement Request frame to </w:t>
        </w:r>
      </w:ins>
      <w:ins w:id="225" w:author="narengerile" w:date="2023-09-05T15:13:00Z">
        <w:r w:rsidR="007B4066">
          <w:rPr>
            <w:rFonts w:ascii="Times New Roman" w:hAnsi="Times New Roman" w:cs="Times New Roman"/>
            <w:sz w:val="22"/>
          </w:rPr>
          <w:t>the</w:t>
        </w:r>
      </w:ins>
      <w:ins w:id="226" w:author="narengerile" w:date="2023-09-05T15:12:00Z">
        <w:r w:rsidR="00123395">
          <w:rPr>
            <w:rFonts w:ascii="Times New Roman" w:hAnsi="Times New Roman" w:cs="Times New Roman"/>
            <w:sz w:val="22"/>
          </w:rPr>
          <w:t xml:space="preserve"> sensing responder whose MAC address is </w:t>
        </w:r>
      </w:ins>
      <w:del w:id="227" w:author="narengerile" w:date="2023-09-05T15:12:00Z">
        <w:r w:rsidRPr="00723220" w:rsidDel="00123395">
          <w:rPr>
            <w:rFonts w:ascii="Times New Roman" w:hAnsi="Times New Roman" w:cs="Times New Roman"/>
            <w:sz w:val="22"/>
          </w:rPr>
          <w:delText xml:space="preserve">with PeerSTAAddress parameter </w:delText>
        </w:r>
      </w:del>
      <w:r w:rsidRPr="00723220">
        <w:rPr>
          <w:rFonts w:ascii="Times New Roman" w:hAnsi="Times New Roman" w:cs="Times New Roman"/>
          <w:sz w:val="22"/>
        </w:rPr>
        <w:t>not equal to any of the MAC addresses listed in the Sensing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Responder Addresses field within the corresponding </w:t>
      </w:r>
      <w:ins w:id="228" w:author="narengerile" w:date="2023-09-05T15:13:00Z">
        <w:r w:rsidR="00123395">
          <w:rPr>
            <w:rFonts w:ascii="Times New Roman" w:hAnsi="Times New Roman" w:cs="Times New Roman"/>
            <w:sz w:val="22"/>
          </w:rPr>
          <w:t>SBP Request frame</w:t>
        </w:r>
      </w:ins>
      <w:del w:id="229" w:author="narengerile" w:date="2023-09-05T15:13:00Z">
        <w:r w:rsidRPr="00723220" w:rsidDel="00123395">
          <w:rPr>
            <w:rFonts w:ascii="Times New Roman" w:hAnsi="Times New Roman" w:cs="Times New Roman"/>
            <w:sz w:val="22"/>
          </w:rPr>
          <w:delText>MLME-SBP.request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if a sensing procedure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cannot be established with one or more STAs with MAC addresses listed in the Sensing</w:t>
      </w:r>
      <w:ins w:id="230" w:author="narengerile" w:date="2023-09-05T15:13:00Z">
        <w:r w:rsidR="00123395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231" w:author="narengerile" w:date="2023-09-05T15:13:00Z">
        <w:r w:rsidR="00123395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Addresses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del w:id="232" w:author="narengerile" w:date="2023-09-05T15:13:00Z">
        <w:r w:rsidRPr="00723220" w:rsidDel="00123395">
          <w:rPr>
            <w:rFonts w:ascii="Times New Roman" w:hAnsi="Times New Roman" w:cs="Times New Roman"/>
            <w:sz w:val="22"/>
          </w:rPr>
          <w:delText>parameter</w:delText>
        </w:r>
      </w:del>
      <w:ins w:id="233" w:author="narengerile" w:date="2023-09-05T15:13:00Z">
        <w:r w:rsidR="00123395">
          <w:rPr>
            <w:rFonts w:ascii="Times New Roman" w:hAnsi="Times New Roman" w:cs="Times New Roman"/>
            <w:sz w:val="22"/>
          </w:rPr>
          <w:t>field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4F86DC60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23AC339" w14:textId="7FC5F741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within the </w:t>
      </w:r>
      <w:ins w:id="234" w:author="narengerile" w:date="2023-09-05T15:13:00Z">
        <w:r w:rsidR="00DB0C21" w:rsidRPr="00723220">
          <w:rPr>
            <w:rFonts w:ascii="Times New Roman" w:hAnsi="Times New Roman" w:cs="Times New Roman"/>
            <w:sz w:val="22"/>
          </w:rPr>
          <w:t>SBP</w:t>
        </w:r>
        <w:r w:rsidR="00DB0C21">
          <w:rPr>
            <w:rFonts w:ascii="Times New Roman" w:hAnsi="Times New Roman" w:cs="Times New Roman"/>
            <w:sz w:val="22"/>
          </w:rPr>
          <w:t xml:space="preserve"> </w:t>
        </w:r>
        <w:r w:rsidR="00DB0C21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DB0C21">
          <w:rPr>
            <w:rFonts w:ascii="Times New Roman" w:hAnsi="Times New Roman" w:cs="Times New Roman"/>
            <w:sz w:val="22"/>
          </w:rPr>
          <w:t>element field</w:t>
        </w:r>
      </w:ins>
      <w:del w:id="235" w:author="narengerile" w:date="2023-09-05T15:13:00Z">
        <w:r w:rsidRPr="00723220" w:rsidDel="00DB0C21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</w:t>
      </w:r>
      <w:ins w:id="236" w:author="narengerile" w:date="2023-09-05T15:14:00Z">
        <w:r w:rsidR="00DB0C21">
          <w:rPr>
            <w:rFonts w:ascii="Times New Roman" w:hAnsi="Times New Roman" w:cs="Times New Roman"/>
            <w:sz w:val="22"/>
          </w:rPr>
          <w:t>SBP Request frame</w:t>
        </w:r>
      </w:ins>
      <w:del w:id="237" w:author="narengerile" w:date="2023-09-05T15:14:00Z">
        <w:r w:rsidRPr="00723220" w:rsidDel="00DB0C21">
          <w:rPr>
            <w:rFonts w:ascii="Times New Roman" w:hAnsi="Times New Roman" w:cs="Times New Roman"/>
            <w:sz w:val="22"/>
          </w:rPr>
          <w:delText>MLME-SBP.request primitive</w:delText>
        </w:r>
      </w:del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is set to 1, the Number of Preferred Responders field shall be equal to the number of MAC addresses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included in the Sensing</w:t>
      </w:r>
      <w:ins w:id="238" w:author="narengerile" w:date="2023-09-05T15:14:00Z">
        <w:r w:rsidR="00DB0C2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239" w:author="narengerile" w:date="2023-09-05T15:14:00Z">
        <w:r w:rsidR="00DB0C2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ins w:id="240" w:author="narengerile" w:date="2023-09-05T15:14:00Z">
        <w:r w:rsidR="00DB0C21">
          <w:rPr>
            <w:rFonts w:ascii="Times New Roman" w:hAnsi="Times New Roman" w:cs="Times New Roman"/>
            <w:sz w:val="22"/>
          </w:rPr>
          <w:t>field</w:t>
        </w:r>
      </w:ins>
      <w:del w:id="241" w:author="narengerile" w:date="2023-09-05T15:14:00Z">
        <w:r w:rsidRPr="00723220" w:rsidDel="00DB0C21">
          <w:rPr>
            <w:rFonts w:ascii="Times New Roman" w:hAnsi="Times New Roman" w:cs="Times New Roman"/>
            <w:sz w:val="22"/>
          </w:rPr>
          <w:delText>parameter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5585A848" w14:textId="77777777" w:rsidR="00F05C54" w:rsidRDefault="00F05C54" w:rsidP="00723220">
      <w:pPr>
        <w:autoSpaceDE w:val="0"/>
        <w:autoSpaceDN w:val="0"/>
        <w:adjustRightInd w:val="0"/>
        <w:rPr>
          <w:ins w:id="242" w:author="narengerile" w:date="2023-09-05T15:14:00Z"/>
          <w:rFonts w:ascii="Times New Roman" w:hAnsi="Times New Roman" w:cs="Times New Roman"/>
          <w:sz w:val="22"/>
        </w:rPr>
      </w:pPr>
    </w:p>
    <w:p w14:paraId="6BE51208" w14:textId="45686B76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The Preferred Responder List field within the </w:t>
      </w:r>
      <w:ins w:id="243" w:author="narengerile" w:date="2023-09-05T15:14:00Z">
        <w:r w:rsidR="00F05C54" w:rsidRPr="00723220">
          <w:rPr>
            <w:rFonts w:ascii="Times New Roman" w:hAnsi="Times New Roman" w:cs="Times New Roman"/>
            <w:sz w:val="22"/>
          </w:rPr>
          <w:t>SBP</w:t>
        </w:r>
        <w:r w:rsidR="00F05C54">
          <w:rPr>
            <w:rFonts w:ascii="Times New Roman" w:hAnsi="Times New Roman" w:cs="Times New Roman"/>
            <w:sz w:val="22"/>
          </w:rPr>
          <w:t xml:space="preserve"> </w:t>
        </w:r>
        <w:r w:rsidR="00F05C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F05C54">
          <w:rPr>
            <w:rFonts w:ascii="Times New Roman" w:hAnsi="Times New Roman" w:cs="Times New Roman"/>
            <w:sz w:val="22"/>
          </w:rPr>
          <w:t>element field</w:t>
        </w:r>
      </w:ins>
      <w:del w:id="244" w:author="narengerile" w:date="2023-09-05T15:14:00Z">
        <w:r w:rsidRPr="00723220" w:rsidDel="00F05C54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an </w:t>
      </w:r>
      <w:del w:id="245" w:author="narengerile" w:date="2023-09-05T15:14:00Z">
        <w:r w:rsidRPr="00723220" w:rsidDel="00F05C54">
          <w:rPr>
            <w:rFonts w:ascii="Times New Roman" w:hAnsi="Times New Roman" w:cs="Times New Roman"/>
            <w:sz w:val="22"/>
          </w:rPr>
          <w:delText>MLME-SBP.response primitive</w:delText>
        </w:r>
      </w:del>
      <w:ins w:id="246" w:author="narengerile" w:date="2023-09-05T15:14:00Z">
        <w:r w:rsidR="00F05C54">
          <w:rPr>
            <w:rFonts w:ascii="Times New Roman" w:hAnsi="Times New Roman" w:cs="Times New Roman"/>
            <w:sz w:val="22"/>
          </w:rPr>
          <w:t>SBP Response frame</w:t>
        </w:r>
      </w:ins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shall be set to 1 only if:</w:t>
      </w:r>
    </w:p>
    <w:p w14:paraId="4DF1B0D2" w14:textId="138C0896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 xml:space="preserve"> The Status</w:t>
      </w:r>
      <w:ins w:id="247" w:author="narengerile" w:date="2023-09-05T15:14:00Z">
        <w:r w:rsidR="00F05C54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248" w:author="narengerile" w:date="2023-09-05T15:14:00Z">
        <w:r w:rsidRPr="00723220" w:rsidDel="00F05C54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249" w:author="narengerile" w:date="2023-09-05T15:14:00Z">
        <w:r w:rsidR="00F05C54">
          <w:rPr>
            <w:rFonts w:ascii="Times New Roman" w:hAnsi="Times New Roman" w:cs="Times New Roman"/>
            <w:sz w:val="22"/>
          </w:rPr>
          <w:t>f</w:t>
        </w:r>
      </w:ins>
      <w:ins w:id="250" w:author="narengerile" w:date="2023-09-05T15:15:00Z">
        <w:r w:rsidR="00F05C54">
          <w:rPr>
            <w:rFonts w:ascii="Times New Roman" w:hAnsi="Times New Roman" w:cs="Times New Roman"/>
            <w:sz w:val="22"/>
          </w:rPr>
          <w:t>ield</w:t>
        </w:r>
      </w:ins>
      <w:ins w:id="251" w:author="narengerile" w:date="2023-09-05T15:14:00Z">
        <w:r w:rsidR="00F05C54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252" w:author="narengerile" w:date="2023-09-05T15:15:00Z">
        <w:r w:rsidR="00F05C54">
          <w:rPr>
            <w:rFonts w:ascii="Times New Roman" w:hAnsi="Times New Roman" w:cs="Times New Roman"/>
            <w:sz w:val="22"/>
          </w:rPr>
          <w:t>SBP Response frame</w:t>
        </w:r>
      </w:ins>
      <w:del w:id="253" w:author="narengerile" w:date="2023-09-05T15:15:00Z">
        <w:r w:rsidRPr="00723220" w:rsidDel="00F05C54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SUCCESS; and</w:t>
      </w:r>
    </w:p>
    <w:p w14:paraId="46E8955A" w14:textId="44B1070D" w:rsidR="002D30D3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 xml:space="preserve"> The Preferred Responder List field within the </w:t>
      </w:r>
      <w:ins w:id="254" w:author="narengerile" w:date="2023-09-05T15:15:00Z">
        <w:r w:rsidR="00F05C54" w:rsidRPr="00723220">
          <w:rPr>
            <w:rFonts w:ascii="Times New Roman" w:hAnsi="Times New Roman" w:cs="Times New Roman"/>
            <w:sz w:val="22"/>
          </w:rPr>
          <w:t>SBP</w:t>
        </w:r>
        <w:r w:rsidR="00F05C54">
          <w:rPr>
            <w:rFonts w:ascii="Times New Roman" w:hAnsi="Times New Roman" w:cs="Times New Roman"/>
            <w:sz w:val="22"/>
          </w:rPr>
          <w:t xml:space="preserve"> </w:t>
        </w:r>
        <w:r w:rsidR="00F05C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F05C54">
          <w:rPr>
            <w:rFonts w:ascii="Times New Roman" w:hAnsi="Times New Roman" w:cs="Times New Roman"/>
            <w:sz w:val="22"/>
          </w:rPr>
          <w:t>element field</w:t>
        </w:r>
      </w:ins>
      <w:del w:id="255" w:author="narengerile" w:date="2023-09-05T15:15:00Z">
        <w:r w:rsidRPr="00723220" w:rsidDel="00F05C54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corresponding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ins w:id="256" w:author="narengerile" w:date="2023-09-05T15:15:00Z">
        <w:r w:rsidR="00F05C54">
          <w:rPr>
            <w:rFonts w:ascii="Times New Roman" w:hAnsi="Times New Roman" w:cs="Times New Roman"/>
            <w:sz w:val="22"/>
          </w:rPr>
          <w:t>SBP Request frame</w:t>
        </w:r>
      </w:ins>
      <w:del w:id="257" w:author="narengerile" w:date="2023-09-05T15:15:00Z">
        <w:r w:rsidRPr="00723220" w:rsidDel="00F05C54">
          <w:rPr>
            <w:rFonts w:ascii="Times New Roman" w:hAnsi="Times New Roman" w:cs="Times New Roman"/>
            <w:sz w:val="22"/>
          </w:rPr>
          <w:delText>MLME-SBP.indication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1.</w:t>
      </w:r>
    </w:p>
    <w:p w14:paraId="56685D41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6DFC084" w14:textId="42E18854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lastRenderedPageBreak/>
        <w:t xml:space="preserve">Otherwise, the Preferred Responder List field within the </w:t>
      </w:r>
      <w:ins w:id="258" w:author="narengerile" w:date="2023-09-05T15:17:00Z">
        <w:r w:rsidR="005D7BDB" w:rsidRPr="00723220">
          <w:rPr>
            <w:rFonts w:ascii="Times New Roman" w:hAnsi="Times New Roman" w:cs="Times New Roman"/>
            <w:sz w:val="22"/>
          </w:rPr>
          <w:t>SBP</w:t>
        </w:r>
        <w:r w:rsidR="005D7BDB">
          <w:rPr>
            <w:rFonts w:ascii="Times New Roman" w:hAnsi="Times New Roman" w:cs="Times New Roman"/>
            <w:sz w:val="22"/>
          </w:rPr>
          <w:t xml:space="preserve"> </w:t>
        </w:r>
        <w:r w:rsidR="005D7BDB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5D7BDB">
          <w:rPr>
            <w:rFonts w:ascii="Times New Roman" w:hAnsi="Times New Roman" w:cs="Times New Roman"/>
            <w:sz w:val="22"/>
          </w:rPr>
          <w:t>element field</w:t>
        </w:r>
      </w:ins>
      <w:del w:id="259" w:author="narengerile" w:date="2023-09-05T15:17:00Z">
        <w:r w:rsidRPr="00723220" w:rsidDel="005D7BDB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an </w:t>
      </w:r>
      <w:ins w:id="260" w:author="narengerile" w:date="2023-09-05T15:18:00Z">
        <w:r w:rsidR="005D7BDB">
          <w:rPr>
            <w:rFonts w:ascii="Times New Roman" w:hAnsi="Times New Roman" w:cs="Times New Roman"/>
            <w:sz w:val="22"/>
          </w:rPr>
          <w:t>SBP Response frame</w:t>
        </w:r>
        <w:r w:rsidR="005D7BDB">
          <w:rPr>
            <w:rFonts w:ascii="Times New Roman" w:hAnsi="Times New Roman" w:cs="Times New Roman" w:hint="eastAsia"/>
            <w:sz w:val="22"/>
          </w:rPr>
          <w:t xml:space="preserve"> </w:t>
        </w:r>
      </w:ins>
      <w:del w:id="261" w:author="narengerile" w:date="2023-09-05T15:18:00Z">
        <w:r w:rsidRPr="00723220" w:rsidDel="005D7BDB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>shall be set to 0.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</w:p>
    <w:p w14:paraId="659B6BEE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FDDD795" w14:textId="35CE3BD9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within the </w:t>
      </w:r>
      <w:ins w:id="262" w:author="narengerile" w:date="2023-09-05T15:18:00Z">
        <w:r w:rsidR="00EE0582" w:rsidRPr="00723220">
          <w:rPr>
            <w:rFonts w:ascii="Times New Roman" w:hAnsi="Times New Roman" w:cs="Times New Roman"/>
            <w:sz w:val="22"/>
          </w:rPr>
          <w:t>SBP</w:t>
        </w:r>
        <w:r w:rsidR="00EE0582">
          <w:rPr>
            <w:rFonts w:ascii="Times New Roman" w:hAnsi="Times New Roman" w:cs="Times New Roman"/>
            <w:sz w:val="22"/>
          </w:rPr>
          <w:t xml:space="preserve"> </w:t>
        </w:r>
        <w:r w:rsidR="00EE0582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EE0582">
          <w:rPr>
            <w:rFonts w:ascii="Times New Roman" w:hAnsi="Times New Roman" w:cs="Times New Roman"/>
            <w:sz w:val="22"/>
          </w:rPr>
          <w:t>element field</w:t>
        </w:r>
      </w:ins>
      <w:del w:id="263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</w:t>
      </w:r>
      <w:ins w:id="264" w:author="narengerile" w:date="2023-09-05T15:18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265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MLME</w:delText>
        </w:r>
        <w:r w:rsidR="00F05C54" w:rsidDel="00EE0582">
          <w:rPr>
            <w:rFonts w:ascii="Times New Roman" w:hAnsi="Times New Roman" w:cs="Times New Roman"/>
            <w:sz w:val="22"/>
          </w:rPr>
          <w:delText>-</w:delText>
        </w:r>
        <w:r w:rsidRPr="00723220" w:rsidDel="00EE0582">
          <w:rPr>
            <w:rFonts w:ascii="Times New Roman" w:hAnsi="Times New Roman" w:cs="Times New Roman"/>
            <w:sz w:val="22"/>
          </w:rPr>
          <w:delText>SBP.response</w:delText>
        </w:r>
        <w:r w:rsidR="00F05C54" w:rsidDel="00EE0582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EE0582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0, neither the Sensing</w:t>
      </w:r>
      <w:ins w:id="266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267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ins w:id="268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field </w:t>
        </w:r>
      </w:ins>
      <w:r w:rsidRPr="00723220">
        <w:rPr>
          <w:rFonts w:ascii="Times New Roman" w:hAnsi="Times New Roman" w:cs="Times New Roman"/>
          <w:sz w:val="22"/>
        </w:rPr>
        <w:t>nor the Sensing</w:t>
      </w:r>
      <w:ins w:id="269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270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IDs </w:t>
      </w:r>
      <w:del w:id="271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 xml:space="preserve">parameters </w:delText>
        </w:r>
      </w:del>
      <w:ins w:id="272" w:author="narengerile" w:date="2023-09-05T15:18:00Z">
        <w:r w:rsidR="00EE0582">
          <w:rPr>
            <w:rFonts w:ascii="Times New Roman" w:hAnsi="Times New Roman" w:cs="Times New Roman"/>
            <w:sz w:val="22"/>
          </w:rPr>
          <w:t>field</w:t>
        </w:r>
        <w:r w:rsidR="00EE0582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shall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be included in the </w:t>
      </w:r>
      <w:ins w:id="273" w:author="narengerile" w:date="2023-09-05T15:18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274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. If the Preferred Responder List field within the </w:t>
      </w:r>
      <w:ins w:id="275" w:author="narengerile" w:date="2023-09-05T15:18:00Z">
        <w:r w:rsidR="00EE0582" w:rsidRPr="00723220">
          <w:rPr>
            <w:rFonts w:ascii="Times New Roman" w:hAnsi="Times New Roman" w:cs="Times New Roman"/>
            <w:sz w:val="22"/>
          </w:rPr>
          <w:t>SBP</w:t>
        </w:r>
        <w:r w:rsidR="00EE0582">
          <w:rPr>
            <w:rFonts w:ascii="Times New Roman" w:hAnsi="Times New Roman" w:cs="Times New Roman"/>
            <w:sz w:val="22"/>
          </w:rPr>
          <w:t xml:space="preserve"> </w:t>
        </w:r>
        <w:r w:rsidR="00EE0582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EE0582">
          <w:rPr>
            <w:rFonts w:ascii="Times New Roman" w:hAnsi="Times New Roman" w:cs="Times New Roman"/>
            <w:sz w:val="22"/>
          </w:rPr>
          <w:t>element field</w:t>
        </w:r>
      </w:ins>
      <w:del w:id="276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</w:t>
      </w:r>
      <w:r w:rsidR="00F05C54">
        <w:rPr>
          <w:rFonts w:ascii="Times New Roman" w:hAnsi="Times New Roman" w:cs="Times New Roman"/>
          <w:sz w:val="22"/>
        </w:rPr>
        <w:t xml:space="preserve"> </w:t>
      </w:r>
      <w:ins w:id="277" w:author="narengerile" w:date="2023-09-05T15:19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278" w:author="narengerile" w:date="2023-09-05T15:19:00Z">
        <w:r w:rsidRPr="00723220" w:rsidDel="00EE0582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1, both Sensing</w:t>
      </w:r>
      <w:ins w:id="279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280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Addresses and Sensing</w:t>
      </w:r>
      <w:ins w:id="281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282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IDs</w:t>
      </w:r>
      <w:ins w:id="283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del w:id="284" w:author="narengerile" w:date="2023-09-05T15:19:00Z">
        <w:r w:rsidRPr="00723220" w:rsidDel="00EE0582">
          <w:rPr>
            <w:rFonts w:ascii="Times New Roman" w:hAnsi="Times New Roman" w:cs="Times New Roman"/>
            <w:sz w:val="22"/>
          </w:rPr>
          <w:delText xml:space="preserve">parameters </w:delText>
        </w:r>
      </w:del>
      <w:ins w:id="285" w:author="narengerile" w:date="2023-09-05T15:19:00Z">
        <w:r w:rsidR="00EE0582">
          <w:rPr>
            <w:rFonts w:ascii="Times New Roman" w:hAnsi="Times New Roman" w:cs="Times New Roman"/>
            <w:sz w:val="22"/>
          </w:rPr>
          <w:t>fields</w:t>
        </w:r>
        <w:r w:rsidR="00EE0582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shall be included in the </w:t>
      </w:r>
      <w:ins w:id="286" w:author="narengerile" w:date="2023-09-05T15:19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287" w:author="narengerile" w:date="2023-09-05T15:19:00Z">
        <w:r w:rsidRPr="00723220" w:rsidDel="00EE0582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>. In this case, the Number of Preferred Responders field shall be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equal to the number of MAC addresses within the Sensing</w:t>
      </w:r>
      <w:ins w:id="288" w:author="narengerile" w:date="2023-09-05T15:19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289" w:author="narengerile" w:date="2023-09-05T15:19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290" w:author="narengerile" w:date="2023-09-05T15:19:00Z">
        <w:r w:rsidRPr="00723220" w:rsidDel="00A8772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291" w:author="narengerile" w:date="2023-09-05T15:19:00Z">
        <w:r w:rsidR="00A8772B">
          <w:rPr>
            <w:rFonts w:ascii="Times New Roman" w:hAnsi="Times New Roman" w:cs="Times New Roman"/>
            <w:sz w:val="22"/>
          </w:rPr>
          <w:t>field</w:t>
        </w:r>
        <w:r w:rsidR="00A8772B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and the number of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AID/USIDs within the Sensing</w:t>
      </w:r>
      <w:ins w:id="292" w:author="narengerile" w:date="2023-09-05T15:20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293" w:author="narengerile" w:date="2023-09-05T15:20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IDs </w:t>
      </w:r>
      <w:del w:id="294" w:author="narengerile" w:date="2023-09-05T15:20:00Z">
        <w:r w:rsidRPr="00723220" w:rsidDel="00A8772B">
          <w:rPr>
            <w:rFonts w:ascii="Times New Roman" w:hAnsi="Times New Roman" w:cs="Times New Roman"/>
            <w:sz w:val="22"/>
          </w:rPr>
          <w:delText>parameter</w:delText>
        </w:r>
      </w:del>
      <w:ins w:id="295" w:author="narengerile" w:date="2023-09-05T15:20:00Z">
        <w:r w:rsidR="00A8772B">
          <w:rPr>
            <w:rFonts w:ascii="Times New Roman" w:hAnsi="Times New Roman" w:cs="Times New Roman"/>
            <w:sz w:val="22"/>
          </w:rPr>
          <w:t>field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18F3D776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8034986" w14:textId="75639D5F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and Mandatory Preferred Responder field within the </w:t>
      </w:r>
      <w:ins w:id="296" w:author="narengerile" w:date="2023-09-05T15:20:00Z">
        <w:r w:rsidR="002A2741" w:rsidRPr="00723220">
          <w:rPr>
            <w:rFonts w:ascii="Times New Roman" w:hAnsi="Times New Roman" w:cs="Times New Roman"/>
            <w:sz w:val="22"/>
          </w:rPr>
          <w:t>SBP</w:t>
        </w:r>
        <w:r w:rsidR="002A2741">
          <w:rPr>
            <w:rFonts w:ascii="Times New Roman" w:hAnsi="Times New Roman" w:cs="Times New Roman"/>
            <w:sz w:val="22"/>
          </w:rPr>
          <w:t xml:space="preserve"> </w:t>
        </w:r>
        <w:r w:rsidR="002A2741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A2741">
          <w:rPr>
            <w:rFonts w:ascii="Times New Roman" w:hAnsi="Times New Roman" w:cs="Times New Roman"/>
            <w:sz w:val="22"/>
          </w:rPr>
          <w:t>element field</w:t>
        </w:r>
      </w:ins>
      <w:del w:id="297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SBPParameters</w:delText>
        </w:r>
        <w:r w:rsidR="00F05C54" w:rsidDel="002A2741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2A2741">
          <w:rPr>
            <w:rFonts w:ascii="Times New Roman" w:hAnsi="Times New Roman" w:cs="Times New Roman"/>
            <w:sz w:val="22"/>
          </w:rPr>
          <w:delText>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corresponding </w:t>
      </w:r>
      <w:del w:id="298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299" w:author="narengerile" w:date="2023-09-05T15:20:00Z">
        <w:r w:rsidR="002A2741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are equal to 1 and 0, respectively, the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MAC addresses within the Sensing</w:t>
      </w:r>
      <w:ins w:id="300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301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302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303" w:author="narengerile" w:date="2023-09-05T15:20:00Z">
        <w:r w:rsidR="002A2741">
          <w:rPr>
            <w:rFonts w:ascii="Times New Roman" w:hAnsi="Times New Roman" w:cs="Times New Roman"/>
            <w:sz w:val="22"/>
          </w:rPr>
          <w:t>field</w:t>
        </w:r>
        <w:r w:rsidR="002A2741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of </w:t>
      </w:r>
      <w:del w:id="304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 xml:space="preserve">an </w:delText>
        </w:r>
      </w:del>
      <w:ins w:id="305" w:author="narengerile" w:date="2023-09-05T15:20:00Z">
        <w:r w:rsidR="002A2741">
          <w:rPr>
            <w:rFonts w:ascii="Times New Roman" w:hAnsi="Times New Roman" w:cs="Times New Roman"/>
            <w:sz w:val="22"/>
          </w:rPr>
          <w:t>the</w:t>
        </w:r>
        <w:r w:rsidR="002A2741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306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MLME-SBP.response primitive</w:delText>
        </w:r>
      </w:del>
      <w:ins w:id="307" w:author="narengerile" w:date="2023-09-05T15:20:00Z">
        <w:r w:rsidR="002A2741">
          <w:rPr>
            <w:rFonts w:ascii="Times New Roman" w:hAnsi="Times New Roman" w:cs="Times New Roman"/>
            <w:sz w:val="22"/>
          </w:rPr>
          <w:t>SBP Response frame</w:t>
        </w:r>
      </w:ins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shall be a subset of the MAC addresses within the Sensing</w:t>
      </w:r>
      <w:ins w:id="308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309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310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311" w:author="narengerile" w:date="2023-09-05T15:20:00Z">
        <w:r w:rsidR="002A2741">
          <w:rPr>
            <w:rFonts w:ascii="Times New Roman" w:hAnsi="Times New Roman" w:cs="Times New Roman"/>
            <w:sz w:val="22"/>
          </w:rPr>
          <w:t>field</w:t>
        </w:r>
        <w:r w:rsidR="002A2741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of corresponding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ins w:id="312" w:author="narengerile" w:date="2023-09-05T15:20:00Z">
        <w:r w:rsidR="002A2741">
          <w:rPr>
            <w:rFonts w:ascii="Times New Roman" w:hAnsi="Times New Roman" w:cs="Times New Roman"/>
            <w:sz w:val="22"/>
          </w:rPr>
          <w:t>SBP Request frame</w:t>
        </w:r>
      </w:ins>
      <w:del w:id="313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MLME-SBP.indication primitive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4BB31AB5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12BD0A8" w14:textId="0CF00AC4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Status</w:t>
      </w:r>
      <w:ins w:id="314" w:author="narengerile" w:date="2023-09-05T15:20:00Z">
        <w:r w:rsidR="00365C8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315" w:author="narengerile" w:date="2023-09-05T15:20:00Z">
        <w:r w:rsidRPr="00723220" w:rsidDel="00365C8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316" w:author="narengerile" w:date="2023-09-05T15:20:00Z">
        <w:r w:rsidR="00365C8B">
          <w:rPr>
            <w:rFonts w:ascii="Times New Roman" w:hAnsi="Times New Roman" w:cs="Times New Roman"/>
            <w:sz w:val="22"/>
          </w:rPr>
          <w:t>field</w:t>
        </w:r>
        <w:r w:rsidR="00365C8B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317" w:author="narengerile" w:date="2023-09-05T15:21:00Z">
        <w:r w:rsidR="00365C8B">
          <w:rPr>
            <w:rFonts w:ascii="Times New Roman" w:hAnsi="Times New Roman" w:cs="Times New Roman"/>
            <w:sz w:val="22"/>
          </w:rPr>
          <w:t>SBP Response frame</w:t>
        </w:r>
      </w:ins>
      <w:del w:id="318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SUCCESS, the Number of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Sensing Responders field within the </w:t>
      </w:r>
      <w:ins w:id="319" w:author="narengerile" w:date="2023-09-05T15:21:00Z">
        <w:r w:rsidR="00365C8B" w:rsidRPr="00723220">
          <w:rPr>
            <w:rFonts w:ascii="Times New Roman" w:hAnsi="Times New Roman" w:cs="Times New Roman"/>
            <w:sz w:val="22"/>
          </w:rPr>
          <w:t>SBP</w:t>
        </w:r>
        <w:r w:rsidR="00365C8B">
          <w:rPr>
            <w:rFonts w:ascii="Times New Roman" w:hAnsi="Times New Roman" w:cs="Times New Roman"/>
            <w:sz w:val="22"/>
          </w:rPr>
          <w:t xml:space="preserve"> </w:t>
        </w:r>
        <w:r w:rsidR="00365C8B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365C8B">
          <w:rPr>
            <w:rFonts w:ascii="Times New Roman" w:hAnsi="Times New Roman" w:cs="Times New Roman"/>
            <w:sz w:val="22"/>
          </w:rPr>
          <w:t>element field</w:t>
        </w:r>
      </w:ins>
      <w:del w:id="320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shall be equal to the number of sensing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responders used in the sensing procedure used by the SBP responder to satisfy the SBP request.</w:t>
      </w:r>
    </w:p>
    <w:p w14:paraId="03F11DB8" w14:textId="77777777" w:rsidR="00F05C54" w:rsidRPr="00365C8B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296B91D" w14:textId="7EDB2303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Status</w:t>
      </w:r>
      <w:ins w:id="321" w:author="narengerile" w:date="2023-09-05T15:21:00Z">
        <w:r w:rsidR="00365C8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ins w:id="322" w:author="narengerile" w:date="2023-09-05T15:21:00Z">
        <w:r w:rsidR="00365C8B">
          <w:rPr>
            <w:rFonts w:ascii="Times New Roman" w:hAnsi="Times New Roman" w:cs="Times New Roman"/>
            <w:sz w:val="22"/>
          </w:rPr>
          <w:t>field</w:t>
        </w:r>
        <w:r w:rsidR="00365C8B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323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324" w:author="narengerile" w:date="2023-09-05T15:21:00Z">
        <w:r w:rsidR="00365C8B">
          <w:rPr>
            <w:rFonts w:ascii="Times New Roman" w:hAnsi="Times New Roman" w:cs="Times New Roman"/>
            <w:sz w:val="22"/>
          </w:rPr>
          <w:t>SBP Response frame</w:t>
        </w:r>
      </w:ins>
      <w:del w:id="325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REJECTED_WITH_SUGGESTED_CHANGES, the Number of Sensing Responders field within the </w:t>
      </w:r>
      <w:ins w:id="326" w:author="narengerile" w:date="2023-09-05T15:21:00Z">
        <w:r w:rsidR="00365C8B" w:rsidRPr="00723220">
          <w:rPr>
            <w:rFonts w:ascii="Times New Roman" w:hAnsi="Times New Roman" w:cs="Times New Roman"/>
            <w:sz w:val="22"/>
          </w:rPr>
          <w:t>SBP</w:t>
        </w:r>
        <w:r w:rsidR="00365C8B">
          <w:rPr>
            <w:rFonts w:ascii="Times New Roman" w:hAnsi="Times New Roman" w:cs="Times New Roman"/>
            <w:sz w:val="22"/>
          </w:rPr>
          <w:t xml:space="preserve"> </w:t>
        </w:r>
        <w:r w:rsidR="00365C8B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365C8B">
          <w:rPr>
            <w:rFonts w:ascii="Times New Roman" w:hAnsi="Times New Roman" w:cs="Times New Roman"/>
            <w:sz w:val="22"/>
          </w:rPr>
          <w:t>element field</w:t>
        </w:r>
      </w:ins>
      <w:del w:id="327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SBPParameters parameter</w:delText>
        </w:r>
      </w:del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should indicate a suggested number of sensing responders.</w:t>
      </w:r>
    </w:p>
    <w:p w14:paraId="37E5AF2E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FB144D9" w14:textId="4B488366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NOTE</w:t>
      </w: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>The method used by an SBP responder to select STAs to include in the sensing procedure used in response to</w:t>
      </w:r>
    </w:p>
    <w:p w14:paraId="1E745143" w14:textId="2C6BB367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an </w:t>
      </w:r>
      <w:ins w:id="328" w:author="narengerile" w:date="2023-09-05T15:21:00Z">
        <w:r w:rsidR="00B50B09">
          <w:rPr>
            <w:rFonts w:ascii="Times New Roman" w:hAnsi="Times New Roman" w:cs="Times New Roman"/>
            <w:sz w:val="22"/>
          </w:rPr>
          <w:t>SBP Request frame</w:t>
        </w:r>
      </w:ins>
      <w:del w:id="329" w:author="narengerile" w:date="2023-09-05T15:21:00Z">
        <w:r w:rsidRPr="00723220" w:rsidDel="00B50B09">
          <w:rPr>
            <w:rFonts w:ascii="Times New Roman" w:hAnsi="Times New Roman" w:cs="Times New Roman"/>
            <w:sz w:val="22"/>
          </w:rPr>
          <w:delText>MLME-SBP.request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in which the Preferred Responder List field within the </w:t>
      </w:r>
      <w:ins w:id="330" w:author="narengerile" w:date="2023-09-05T15:21:00Z">
        <w:r w:rsidR="00B50B09" w:rsidRPr="00723220">
          <w:rPr>
            <w:rFonts w:ascii="Times New Roman" w:hAnsi="Times New Roman" w:cs="Times New Roman"/>
            <w:sz w:val="22"/>
          </w:rPr>
          <w:t>SBP</w:t>
        </w:r>
        <w:r w:rsidR="00B50B09">
          <w:rPr>
            <w:rFonts w:ascii="Times New Roman" w:hAnsi="Times New Roman" w:cs="Times New Roman"/>
            <w:sz w:val="22"/>
          </w:rPr>
          <w:t xml:space="preserve"> </w:t>
        </w:r>
        <w:r w:rsidR="00B50B0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B50B09">
          <w:rPr>
            <w:rFonts w:ascii="Times New Roman" w:hAnsi="Times New Roman" w:cs="Times New Roman"/>
            <w:sz w:val="22"/>
          </w:rPr>
          <w:t>element field</w:t>
        </w:r>
      </w:ins>
      <w:del w:id="331" w:author="narengerile" w:date="2023-09-05T15:21:00Z">
        <w:r w:rsidRPr="00723220" w:rsidDel="00B50B09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is</w:t>
      </w:r>
      <w:r w:rsidR="00B50B09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equal to 0 or in which the Preferred Responder List field and the Mandatory Preferred Responder field within the </w:t>
      </w:r>
      <w:ins w:id="332" w:author="narengerile" w:date="2023-09-05T15:21:00Z">
        <w:r w:rsidR="00B50B09" w:rsidRPr="00723220">
          <w:rPr>
            <w:rFonts w:ascii="Times New Roman" w:hAnsi="Times New Roman" w:cs="Times New Roman"/>
            <w:sz w:val="22"/>
          </w:rPr>
          <w:t>SBP</w:t>
        </w:r>
        <w:r w:rsidR="00B50B09">
          <w:rPr>
            <w:rFonts w:ascii="Times New Roman" w:hAnsi="Times New Roman" w:cs="Times New Roman"/>
            <w:sz w:val="22"/>
          </w:rPr>
          <w:t xml:space="preserve"> </w:t>
        </w:r>
        <w:r w:rsidR="00B50B0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B50B09">
          <w:rPr>
            <w:rFonts w:ascii="Times New Roman" w:hAnsi="Times New Roman" w:cs="Times New Roman"/>
            <w:sz w:val="22"/>
          </w:rPr>
          <w:t>element field</w:t>
        </w:r>
      </w:ins>
      <w:del w:id="333" w:author="narengerile" w:date="2023-09-05T15:21:00Z">
        <w:r w:rsidRPr="00723220" w:rsidDel="00B50B09">
          <w:rPr>
            <w:rFonts w:ascii="Times New Roman" w:hAnsi="Times New Roman" w:cs="Times New Roman"/>
            <w:sz w:val="22"/>
          </w:rPr>
          <w:delText>SBPParameters</w:delText>
        </w:r>
        <w:r w:rsidR="00F05C54" w:rsidDel="00B50B0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B50B09">
          <w:rPr>
            <w:rFonts w:ascii="Times New Roman" w:hAnsi="Times New Roman" w:cs="Times New Roman"/>
            <w:sz w:val="22"/>
          </w:rPr>
          <w:delText>parameter</w:delText>
        </w:r>
      </w:del>
      <w:r w:rsidRPr="00723220">
        <w:rPr>
          <w:rFonts w:ascii="Times New Roman" w:hAnsi="Times New Roman" w:cs="Times New Roman"/>
          <w:sz w:val="22"/>
        </w:rPr>
        <w:t xml:space="preserve"> are set to 1 and 0, respectively, is implementation dependent.</w:t>
      </w:r>
    </w:p>
    <w:p w14:paraId="23F3F35B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F241F61" w14:textId="77777777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NOTE</w:t>
      </w: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>Only TB sensing measurement exchanges (see 11.55.1.5.2 (TB sensing measurement exchange)) are used in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sensing procedures initiated in response to an SBP request.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</w:p>
    <w:p w14:paraId="50D7E2C3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177956A" w14:textId="54B7B231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Role Bitmap Present field within the </w:t>
      </w:r>
      <w:ins w:id="334" w:author="narengerile" w:date="2023-09-05T15:22:00Z">
        <w:r w:rsidR="00B50B09" w:rsidRPr="00723220">
          <w:rPr>
            <w:rFonts w:ascii="Times New Roman" w:hAnsi="Times New Roman" w:cs="Times New Roman"/>
            <w:sz w:val="22"/>
          </w:rPr>
          <w:t>SBP</w:t>
        </w:r>
        <w:r w:rsidR="00B50B09">
          <w:rPr>
            <w:rFonts w:ascii="Times New Roman" w:hAnsi="Times New Roman" w:cs="Times New Roman"/>
            <w:sz w:val="22"/>
          </w:rPr>
          <w:t xml:space="preserve"> </w:t>
        </w:r>
        <w:r w:rsidR="00B50B0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B50B09">
          <w:rPr>
            <w:rFonts w:ascii="Times New Roman" w:hAnsi="Times New Roman" w:cs="Times New Roman"/>
            <w:sz w:val="22"/>
          </w:rPr>
          <w:t>element field</w:t>
        </w:r>
      </w:ins>
      <w:del w:id="335" w:author="narengerile" w:date="2023-09-05T15:22:00Z">
        <w:r w:rsidRPr="00723220" w:rsidDel="00B50B09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</w:t>
      </w:r>
      <w:del w:id="336" w:author="narengerile" w:date="2023-09-05T15:22:00Z">
        <w:r w:rsidRPr="00723220" w:rsidDel="00B50B09">
          <w:rPr>
            <w:rFonts w:ascii="Times New Roman" w:hAnsi="Times New Roman" w:cs="Times New Roman"/>
            <w:sz w:val="22"/>
          </w:rPr>
          <w:delText>MLMESBP.</w:delText>
        </w:r>
        <w:r w:rsidR="00F05C54" w:rsidDel="00B50B0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B50B09">
          <w:rPr>
            <w:rFonts w:ascii="Times New Roman" w:hAnsi="Times New Roman" w:cs="Times New Roman"/>
            <w:sz w:val="22"/>
          </w:rPr>
          <w:delText>request primitive</w:delText>
        </w:r>
      </w:del>
      <w:ins w:id="337" w:author="narengerile" w:date="2023-09-05T15:22:00Z">
        <w:r w:rsidR="00B50B0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is set to 1, both the Sensing Transmitter and the Sensing Receiver fields within the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Sensing</w:t>
      </w:r>
      <w:ins w:id="338" w:author="narengerile" w:date="2023-09-05T15:22:00Z">
        <w:r w:rsidR="00B50B0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339" w:author="narengerile" w:date="2023-09-05T15:22:00Z">
        <w:r w:rsidR="00B50B0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340" w:author="narengerile" w:date="2023-09-05T15:22:00Z">
        <w:r w:rsidR="00B50B09">
          <w:rPr>
            <w:rFonts w:ascii="Times New Roman" w:hAnsi="Times New Roman" w:cs="Times New Roman"/>
            <w:sz w:val="22"/>
          </w:rPr>
          <w:t xml:space="preserve">element </w:t>
        </w:r>
      </w:ins>
      <w:del w:id="341" w:author="narengerile" w:date="2023-09-05T15:22:00Z">
        <w:r w:rsidRPr="00723220" w:rsidDel="00D00DBE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342" w:author="narengerile" w:date="2023-09-05T15:22:00Z">
        <w:r w:rsidR="00D00DBE">
          <w:rPr>
            <w:rFonts w:ascii="Times New Roman" w:hAnsi="Times New Roman" w:cs="Times New Roman"/>
            <w:sz w:val="22"/>
          </w:rPr>
          <w:t>field</w:t>
        </w:r>
        <w:r w:rsidR="00D00DBE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of </w:t>
      </w:r>
      <w:del w:id="343" w:author="narengerile" w:date="2023-09-05T15:22:00Z">
        <w:r w:rsidRPr="00723220" w:rsidDel="00B50B09">
          <w:rPr>
            <w:rFonts w:ascii="Times New Roman" w:hAnsi="Times New Roman" w:cs="Times New Roman"/>
            <w:sz w:val="22"/>
          </w:rPr>
          <w:delText>MLME-SBP.request primitive</w:delText>
        </w:r>
      </w:del>
      <w:ins w:id="344" w:author="narengerile" w:date="2023-09-05T15:22:00Z">
        <w:r w:rsidR="00B50B0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shall be set to reserved.</w:t>
      </w:r>
    </w:p>
    <w:p w14:paraId="23577102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1D848FC" w14:textId="264A86DE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Role Bitmap Present field within the </w:t>
      </w:r>
      <w:ins w:id="345" w:author="narengerile" w:date="2023-09-05T15:22:00Z">
        <w:r w:rsidR="00043DC9" w:rsidRPr="00723220">
          <w:rPr>
            <w:rFonts w:ascii="Times New Roman" w:hAnsi="Times New Roman" w:cs="Times New Roman"/>
            <w:sz w:val="22"/>
          </w:rPr>
          <w:t>SBP</w:t>
        </w:r>
        <w:r w:rsidR="00043DC9">
          <w:rPr>
            <w:rFonts w:ascii="Times New Roman" w:hAnsi="Times New Roman" w:cs="Times New Roman"/>
            <w:sz w:val="22"/>
          </w:rPr>
          <w:t xml:space="preserve"> </w:t>
        </w:r>
        <w:r w:rsidR="00043DC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043DC9">
          <w:rPr>
            <w:rFonts w:ascii="Times New Roman" w:hAnsi="Times New Roman" w:cs="Times New Roman"/>
            <w:sz w:val="22"/>
          </w:rPr>
          <w:t>element field</w:t>
        </w:r>
      </w:ins>
      <w:ins w:id="346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</w:t>
        </w:r>
      </w:ins>
      <w:del w:id="347" w:author="narengerile" w:date="2023-09-05T15:22:00Z">
        <w:r w:rsidRPr="00723220" w:rsidDel="00043DC9">
          <w:rPr>
            <w:rFonts w:ascii="Times New Roman" w:hAnsi="Times New Roman" w:cs="Times New Roman"/>
            <w:sz w:val="22"/>
          </w:rPr>
          <w:delText xml:space="preserve">SBPParameters parameter </w:delText>
        </w:r>
      </w:del>
      <w:r w:rsidRPr="00723220">
        <w:rPr>
          <w:rFonts w:ascii="Times New Roman" w:hAnsi="Times New Roman" w:cs="Times New Roman"/>
          <w:sz w:val="22"/>
        </w:rPr>
        <w:t>of the</w:t>
      </w:r>
      <w:ins w:id="348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SBP Request frame</w:t>
        </w:r>
      </w:ins>
      <w:del w:id="349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 MLMESBP.indication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1 and if the Status</w:t>
      </w:r>
      <w:ins w:id="350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351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352" w:author="narengerile" w:date="2023-09-05T15:23:00Z">
        <w:r w:rsidR="00043DC9">
          <w:rPr>
            <w:rFonts w:ascii="Times New Roman" w:hAnsi="Times New Roman" w:cs="Times New Roman"/>
            <w:sz w:val="22"/>
          </w:rPr>
          <w:t>field</w:t>
        </w:r>
        <w:r w:rsidR="00043DC9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353" w:author="narengerile" w:date="2023-09-05T15:23:00Z">
        <w:r w:rsidR="00043DC9">
          <w:rPr>
            <w:rFonts w:ascii="Times New Roman" w:hAnsi="Times New Roman" w:cs="Times New Roman"/>
            <w:sz w:val="22"/>
          </w:rPr>
          <w:t>SBP Response frame</w:t>
        </w:r>
      </w:ins>
      <w:del w:id="354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>MLME-SBP.response primitive</w:delText>
        </w:r>
      </w:del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is equal to SUCCESS, the SBP responder shall set the Sensing Transmitter and the Sensing Receiver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fields in the Sensing</w:t>
      </w:r>
      <w:ins w:id="355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356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del w:id="357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358" w:author="narengerile" w:date="2023-09-05T15:23:00Z">
        <w:r w:rsidR="00043DC9">
          <w:rPr>
            <w:rFonts w:ascii="Times New Roman" w:hAnsi="Times New Roman" w:cs="Times New Roman"/>
            <w:sz w:val="22"/>
          </w:rPr>
          <w:t>element field</w:t>
        </w:r>
        <w:r w:rsidR="00043DC9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del w:id="359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lastRenderedPageBreak/>
          <w:delText>MLME-SENSMSMTSESSION.request</w:delText>
        </w:r>
        <w:r w:rsidR="00F05C54" w:rsidDel="00043DC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043DC9">
          <w:rPr>
            <w:rFonts w:ascii="Times New Roman" w:hAnsi="Times New Roman" w:cs="Times New Roman"/>
            <w:sz w:val="22"/>
          </w:rPr>
          <w:delText>primitive</w:delText>
        </w:r>
      </w:del>
      <w:ins w:id="360" w:author="narengerile" w:date="2023-09-05T15:23:00Z">
        <w:r w:rsidR="00043DC9">
          <w:rPr>
            <w:rFonts w:ascii="Times New Roman" w:hAnsi="Times New Roman" w:cs="Times New Roman"/>
            <w:sz w:val="22"/>
          </w:rPr>
          <w:t>Sensing Measurement Request frame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361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issued </w:delText>
        </w:r>
      </w:del>
      <w:ins w:id="362" w:author="narengerile" w:date="2023-09-05T15:23:00Z">
        <w:r w:rsidR="00043DC9">
          <w:rPr>
            <w:rFonts w:ascii="Times New Roman" w:hAnsi="Times New Roman" w:cs="Times New Roman"/>
            <w:sz w:val="22"/>
          </w:rPr>
          <w:t>sent</w:t>
        </w:r>
        <w:r w:rsidR="00043DC9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to initiate a sensing procedure to satisfy the SBP request according to the Preferred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Responder Role Bitmap field within the </w:t>
      </w:r>
      <w:ins w:id="363" w:author="narengerile" w:date="2023-09-05T15:23:00Z">
        <w:r w:rsidR="00043DC9" w:rsidRPr="00723220">
          <w:rPr>
            <w:rFonts w:ascii="Times New Roman" w:hAnsi="Times New Roman" w:cs="Times New Roman"/>
            <w:sz w:val="22"/>
          </w:rPr>
          <w:t>SBP</w:t>
        </w:r>
        <w:r w:rsidR="00043DC9">
          <w:rPr>
            <w:rFonts w:ascii="Times New Roman" w:hAnsi="Times New Roman" w:cs="Times New Roman"/>
            <w:sz w:val="22"/>
          </w:rPr>
          <w:t xml:space="preserve"> </w:t>
        </w:r>
        <w:r w:rsidR="00043DC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043DC9">
          <w:rPr>
            <w:rFonts w:ascii="Times New Roman" w:hAnsi="Times New Roman" w:cs="Times New Roman"/>
            <w:sz w:val="22"/>
          </w:rPr>
          <w:t>element field</w:t>
        </w:r>
      </w:ins>
      <w:del w:id="364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corresponding </w:t>
      </w:r>
      <w:del w:id="365" w:author="narengerile" w:date="2023-09-05T15:24:00Z">
        <w:r w:rsidRPr="00723220" w:rsidDel="00043DC9">
          <w:rPr>
            <w:rFonts w:ascii="Times New Roman" w:hAnsi="Times New Roman" w:cs="Times New Roman"/>
            <w:sz w:val="22"/>
          </w:rPr>
          <w:delText>MLMESBP.request primitive</w:delText>
        </w:r>
      </w:del>
      <w:ins w:id="366" w:author="narengerile" w:date="2023-09-05T15:24:00Z">
        <w:r w:rsidR="00043DC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11A3D455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7F482A8E" w14:textId="6FE0AA58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The Preferred Responder Role Bitmap Present field within the </w:t>
      </w:r>
      <w:ins w:id="367" w:author="narengerile" w:date="2023-09-05T15:24:00Z">
        <w:r w:rsidR="00A26E14" w:rsidRPr="00723220">
          <w:rPr>
            <w:rFonts w:ascii="Times New Roman" w:hAnsi="Times New Roman" w:cs="Times New Roman"/>
            <w:sz w:val="22"/>
          </w:rPr>
          <w:t>SBP</w:t>
        </w:r>
        <w:r w:rsidR="00A26E14">
          <w:rPr>
            <w:rFonts w:ascii="Times New Roman" w:hAnsi="Times New Roman" w:cs="Times New Roman"/>
            <w:sz w:val="22"/>
          </w:rPr>
          <w:t xml:space="preserve"> </w:t>
        </w:r>
        <w:r w:rsidR="00A26E1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A26E14">
          <w:rPr>
            <w:rFonts w:ascii="Times New Roman" w:hAnsi="Times New Roman" w:cs="Times New Roman"/>
            <w:sz w:val="22"/>
          </w:rPr>
          <w:t>element field</w:t>
        </w:r>
      </w:ins>
      <w:del w:id="368" w:author="narengerile" w:date="2023-09-05T15:24:00Z">
        <w:r w:rsidRPr="00723220" w:rsidDel="00A26E14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</w:t>
      </w:r>
      <w:ins w:id="369" w:author="narengerile" w:date="2023-09-05T15:24:00Z">
        <w:r w:rsidR="00A26E14">
          <w:rPr>
            <w:rFonts w:ascii="Times New Roman" w:hAnsi="Times New Roman" w:cs="Times New Roman"/>
            <w:sz w:val="22"/>
          </w:rPr>
          <w:t>SBP Response frame</w:t>
        </w:r>
      </w:ins>
      <w:del w:id="370" w:author="narengerile" w:date="2023-09-05T15:24:00Z">
        <w:r w:rsidRPr="00723220" w:rsidDel="00A26E14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or the </w:t>
      </w:r>
      <w:del w:id="371" w:author="narengerile" w:date="2023-09-05T15:24:00Z">
        <w:r w:rsidRPr="00723220" w:rsidDel="00A26E14">
          <w:rPr>
            <w:rFonts w:ascii="Times New Roman" w:hAnsi="Times New Roman" w:cs="Times New Roman"/>
            <w:sz w:val="22"/>
          </w:rPr>
          <w:delText xml:space="preserve">MLME-SBPTERMINATION.request primitive </w:delText>
        </w:r>
      </w:del>
      <w:ins w:id="372" w:author="narengerile" w:date="2023-09-05T15:24:00Z">
        <w:r w:rsidR="00A26E14">
          <w:rPr>
            <w:rFonts w:ascii="Times New Roman" w:hAnsi="Times New Roman" w:cs="Times New Roman"/>
            <w:sz w:val="22"/>
          </w:rPr>
          <w:t xml:space="preserve">SBP Termination frame </w:t>
        </w:r>
      </w:ins>
      <w:r w:rsidRPr="00723220">
        <w:rPr>
          <w:rFonts w:ascii="Times New Roman" w:hAnsi="Times New Roman" w:cs="Times New Roman"/>
          <w:sz w:val="22"/>
        </w:rPr>
        <w:t>shall always be set to 0.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</w:p>
    <w:p w14:paraId="166A0373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18805B4A" w14:textId="6A08B1C9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SR2SR Sounding Request field within the </w:t>
      </w:r>
      <w:ins w:id="373" w:author="narengerile" w:date="2023-09-05T15:24:00Z">
        <w:r w:rsidR="009F757C" w:rsidRPr="00723220">
          <w:rPr>
            <w:rFonts w:ascii="Times New Roman" w:hAnsi="Times New Roman" w:cs="Times New Roman"/>
            <w:sz w:val="22"/>
          </w:rPr>
          <w:t>SBP</w:t>
        </w:r>
        <w:r w:rsidR="009F757C">
          <w:rPr>
            <w:rFonts w:ascii="Times New Roman" w:hAnsi="Times New Roman" w:cs="Times New Roman"/>
            <w:sz w:val="22"/>
          </w:rPr>
          <w:t xml:space="preserve"> </w:t>
        </w:r>
        <w:r w:rsidR="009F757C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F757C">
          <w:rPr>
            <w:rFonts w:ascii="Times New Roman" w:hAnsi="Times New Roman" w:cs="Times New Roman"/>
            <w:sz w:val="22"/>
          </w:rPr>
          <w:t>element field</w:t>
        </w:r>
      </w:ins>
      <w:del w:id="374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</w:t>
      </w:r>
      <w:ins w:id="375" w:author="narengerile" w:date="2023-09-05T15:24:00Z">
        <w:r w:rsidR="009F757C">
          <w:rPr>
            <w:rFonts w:ascii="Times New Roman" w:hAnsi="Times New Roman" w:cs="Times New Roman"/>
            <w:sz w:val="22"/>
          </w:rPr>
          <w:t>SBP Request frame</w:t>
        </w:r>
      </w:ins>
      <w:del w:id="376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>MLME-SBP.indication</w:delText>
        </w:r>
        <w:r w:rsidR="00F05C54" w:rsidDel="009F757C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F757C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1, and if the Status</w:t>
      </w:r>
      <w:ins w:id="377" w:author="narengerile" w:date="2023-09-05T15:24:00Z">
        <w:r w:rsidR="009F757C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378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379" w:author="narengerile" w:date="2023-09-05T15:24:00Z">
        <w:r w:rsidR="009F757C">
          <w:rPr>
            <w:rFonts w:ascii="Times New Roman" w:hAnsi="Times New Roman" w:cs="Times New Roman"/>
            <w:sz w:val="22"/>
          </w:rPr>
          <w:t>field</w:t>
        </w:r>
        <w:r w:rsidR="009F757C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corresponding </w:t>
      </w:r>
      <w:ins w:id="380" w:author="narengerile" w:date="2023-09-05T15:24:00Z">
        <w:r w:rsidR="009F757C">
          <w:rPr>
            <w:rFonts w:ascii="Times New Roman" w:hAnsi="Times New Roman" w:cs="Times New Roman"/>
            <w:sz w:val="22"/>
          </w:rPr>
          <w:t>SBP Response frame</w:t>
        </w:r>
      </w:ins>
      <w:del w:id="381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>MLME-SBP.response</w:delText>
        </w:r>
        <w:r w:rsidR="00F05C54" w:rsidDel="009F757C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F757C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SUCCESS, the SBP responder shall initiate the SR2SR variant of the TF sounding phase</w:t>
      </w:r>
      <w:r w:rsidR="00F05C54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with sensing responders that support SR2SR sounding (see 9.4.2.321 (Sensing Capabilities element)) in the</w:t>
      </w:r>
      <w:r w:rsidR="00F05C54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sensing procedure initiated by the SBP responder to satisfy the SBP request.</w:t>
      </w:r>
    </w:p>
    <w:p w14:paraId="70B3F88C" w14:textId="7B22327A" w:rsidR="00FE4571" w:rsidRDefault="00FE4571" w:rsidP="00FE4571">
      <w:pPr>
        <w:rPr>
          <w:rFonts w:ascii="Times New Roman" w:hAnsi="Times New Roman" w:cs="Times New Roman"/>
          <w:sz w:val="22"/>
          <w:u w:val="single"/>
        </w:rPr>
      </w:pPr>
    </w:p>
    <w:p w14:paraId="69F76555" w14:textId="6EAD2A83" w:rsidR="007804F1" w:rsidRPr="007804F1" w:rsidRDefault="007804F1" w:rsidP="00FE4571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11.55.2.4 on P166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626E7CD2" w14:textId="631B2311" w:rsidR="00FE4571" w:rsidRPr="009F757C" w:rsidRDefault="009F757C" w:rsidP="00FE4571">
      <w:pPr>
        <w:rPr>
          <w:rFonts w:ascii="Arial" w:hAnsi="Arial" w:cs="Arial"/>
          <w:sz w:val="22"/>
          <w:u w:val="single"/>
        </w:rPr>
      </w:pPr>
      <w:r w:rsidRPr="009F757C">
        <w:rPr>
          <w:rFonts w:ascii="Arial" w:eastAsia="Arial,Bold" w:hAnsi="Arial" w:cs="Arial"/>
          <w:b/>
          <w:bCs/>
          <w:kern w:val="0"/>
          <w:sz w:val="20"/>
          <w:szCs w:val="20"/>
        </w:rPr>
        <w:t>11.55.2.4 Termination</w:t>
      </w:r>
      <w:ins w:id="382" w:author="narengerile" w:date="2023-09-05T15:36:00Z">
        <w:r w:rsidR="00035707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 xml:space="preserve"> </w:t>
        </w:r>
        <w:r w:rsidR="008D5203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(#3025)</w:t>
        </w:r>
      </w:ins>
    </w:p>
    <w:p w14:paraId="6E66355A" w14:textId="588BCF15" w:rsidR="00FE4571" w:rsidRPr="00DB6976" w:rsidRDefault="00DB6976" w:rsidP="00DB69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B6976">
        <w:rPr>
          <w:rFonts w:ascii="Times New Roman" w:hAnsi="Times New Roman" w:cs="Times New Roman"/>
          <w:sz w:val="22"/>
        </w:rPr>
        <w:t>If the SBP responder of an SBP request that has resulted in a</w:t>
      </w:r>
      <w:del w:id="383" w:author="narengerile" w:date="2023-09-05T15:30:00Z">
        <w:r w:rsidRPr="00DB6976" w:rsidDel="00D741C1">
          <w:rPr>
            <w:rFonts w:ascii="Times New Roman" w:hAnsi="Times New Roman" w:cs="Times New Roman"/>
            <w:sz w:val="22"/>
          </w:rPr>
          <w:delText>n</w:delText>
        </w:r>
      </w:del>
      <w:r w:rsidRPr="00DB6976">
        <w:rPr>
          <w:rFonts w:ascii="Times New Roman" w:hAnsi="Times New Roman" w:cs="Times New Roman"/>
          <w:sz w:val="22"/>
        </w:rPr>
        <w:t xml:space="preserve"> </w:t>
      </w:r>
      <w:ins w:id="384" w:author="narengerile" w:date="2023-09-05T15:30:00Z">
        <w:r w:rsidR="00D741C1">
          <w:rPr>
            <w:rFonts w:ascii="Times New Roman" w:hAnsi="Times New Roman" w:cs="Times New Roman"/>
            <w:sz w:val="22"/>
          </w:rPr>
          <w:t xml:space="preserve">received SBP Response frame with </w:t>
        </w:r>
      </w:ins>
      <w:ins w:id="385" w:author="narengerile" w:date="2023-09-05T15:31:00Z">
        <w:r w:rsidR="00D741C1">
          <w:rPr>
            <w:rFonts w:ascii="Times New Roman" w:hAnsi="Times New Roman" w:cs="Times New Roman"/>
            <w:sz w:val="22"/>
          </w:rPr>
          <w:t xml:space="preserve">the </w:t>
        </w:r>
      </w:ins>
      <w:del w:id="386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>MLME-SBP.response primitive being issued</w:delText>
        </w:r>
        <w:r w:rsidDel="00D741C1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DB6976" w:rsidDel="00D741C1">
          <w:rPr>
            <w:rFonts w:ascii="Times New Roman" w:hAnsi="Times New Roman" w:cs="Times New Roman"/>
            <w:sz w:val="22"/>
          </w:rPr>
          <w:delText xml:space="preserve">with </w:delText>
        </w:r>
      </w:del>
      <w:r w:rsidRPr="00DB6976">
        <w:rPr>
          <w:rFonts w:ascii="Times New Roman" w:hAnsi="Times New Roman" w:cs="Times New Roman"/>
          <w:sz w:val="22"/>
        </w:rPr>
        <w:t>Status</w:t>
      </w:r>
      <w:ins w:id="387" w:author="narengerile" w:date="2023-09-05T15:31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Code </w:t>
      </w:r>
      <w:del w:id="388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389" w:author="narengerile" w:date="2023-09-05T15:31:00Z">
        <w:r w:rsidR="00D741C1">
          <w:rPr>
            <w:rFonts w:ascii="Times New Roman" w:hAnsi="Times New Roman" w:cs="Times New Roman"/>
            <w:sz w:val="22"/>
          </w:rPr>
          <w:t>field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del w:id="390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 xml:space="preserve">set </w:delText>
        </w:r>
      </w:del>
      <w:ins w:id="391" w:author="narengerile" w:date="2023-09-05T15:31:00Z">
        <w:r w:rsidR="00D741C1">
          <w:rPr>
            <w:rFonts w:ascii="Times New Roman" w:hAnsi="Times New Roman" w:cs="Times New Roman"/>
            <w:sz w:val="22"/>
          </w:rPr>
          <w:t>equal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to SUCCESS is not able to satisfy required parameters specified in the corresponding</w:t>
      </w:r>
      <w:r>
        <w:rPr>
          <w:rFonts w:ascii="Times New Roman" w:hAnsi="Times New Roman" w:cs="Times New Roman" w:hint="eastAsia"/>
          <w:sz w:val="22"/>
        </w:rPr>
        <w:t xml:space="preserve"> </w:t>
      </w:r>
      <w:del w:id="392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393" w:author="narengerile" w:date="2023-09-05T15:31:00Z">
        <w:r w:rsidR="00D741C1">
          <w:rPr>
            <w:rFonts w:ascii="Times New Roman" w:hAnsi="Times New Roman" w:cs="Times New Roman"/>
            <w:sz w:val="22"/>
          </w:rPr>
          <w:t>SBP Request frame</w:t>
        </w:r>
      </w:ins>
      <w:r w:rsidRPr="00DB6976">
        <w:rPr>
          <w:rFonts w:ascii="Times New Roman" w:hAnsi="Times New Roman" w:cs="Times New Roman"/>
          <w:sz w:val="22"/>
        </w:rPr>
        <w:t xml:space="preserve"> after the </w:t>
      </w:r>
      <w:del w:id="394" w:author="narengerile" w:date="2023-09-05T15:32:00Z">
        <w:r w:rsidRPr="00DB6976" w:rsidDel="00D741C1">
          <w:rPr>
            <w:rFonts w:ascii="Times New Roman" w:hAnsi="Times New Roman" w:cs="Times New Roman"/>
            <w:sz w:val="22"/>
          </w:rPr>
          <w:delText xml:space="preserve">MLME-SBP.response primitive </w:delText>
        </w:r>
      </w:del>
      <w:ins w:id="395" w:author="narengerile" w:date="2023-09-05T15:32:00Z">
        <w:r w:rsidR="00D741C1">
          <w:rPr>
            <w:rFonts w:ascii="Times New Roman" w:hAnsi="Times New Roman" w:cs="Times New Roman"/>
            <w:sz w:val="22"/>
          </w:rPr>
          <w:t xml:space="preserve">SBP Response </w:t>
        </w:r>
      </w:ins>
      <w:r w:rsidRPr="00DB6976">
        <w:rPr>
          <w:rFonts w:ascii="Times New Roman" w:hAnsi="Times New Roman" w:cs="Times New Roman"/>
          <w:sz w:val="22"/>
        </w:rPr>
        <w:t xml:space="preserve">was </w:t>
      </w:r>
      <w:del w:id="396" w:author="narengerile" w:date="2023-09-05T15:32:00Z">
        <w:r w:rsidRPr="00DB6976" w:rsidDel="00D741C1">
          <w:rPr>
            <w:rFonts w:ascii="Times New Roman" w:hAnsi="Times New Roman" w:cs="Times New Roman"/>
            <w:sz w:val="22"/>
          </w:rPr>
          <w:delText>issued</w:delText>
        </w:r>
      </w:del>
      <w:ins w:id="397" w:author="narengerile" w:date="2023-09-05T15:32:00Z">
        <w:r w:rsidR="00D741C1">
          <w:rPr>
            <w:rFonts w:ascii="Times New Roman" w:hAnsi="Times New Roman" w:cs="Times New Roman"/>
            <w:sz w:val="22"/>
          </w:rPr>
          <w:t>sent</w:t>
        </w:r>
      </w:ins>
      <w:r w:rsidRPr="00DB6976">
        <w:rPr>
          <w:rFonts w:ascii="Times New Roman" w:hAnsi="Times New Roman" w:cs="Times New Roman"/>
          <w:sz w:val="22"/>
        </w:rPr>
        <w:t>, it shall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B6976">
        <w:rPr>
          <w:rFonts w:ascii="Times New Roman" w:hAnsi="Times New Roman" w:cs="Times New Roman"/>
          <w:sz w:val="22"/>
        </w:rPr>
        <w:t>issue an MLME-</w:t>
      </w:r>
      <w:proofErr w:type="spellStart"/>
      <w:r w:rsidRPr="00DB6976">
        <w:rPr>
          <w:rFonts w:ascii="Times New Roman" w:hAnsi="Times New Roman" w:cs="Times New Roman"/>
          <w:sz w:val="22"/>
        </w:rPr>
        <w:t>SBPTERMINATION.request</w:t>
      </w:r>
      <w:proofErr w:type="spellEnd"/>
      <w:r w:rsidRPr="00DB6976">
        <w:rPr>
          <w:rFonts w:ascii="Times New Roman" w:hAnsi="Times New Roman" w:cs="Times New Roman"/>
          <w:sz w:val="22"/>
        </w:rPr>
        <w:t xml:space="preserve"> primitive </w:t>
      </w:r>
      <w:ins w:id="398" w:author="narengerile" w:date="2023-09-05T15:33:00Z">
        <w:r w:rsidR="00D741C1">
          <w:rPr>
            <w:rFonts w:ascii="Times New Roman" w:hAnsi="Times New Roman" w:cs="Times New Roman"/>
            <w:sz w:val="22"/>
          </w:rPr>
          <w:t xml:space="preserve">that causes the transmission of an SBP Termination frame to </w:t>
        </w:r>
      </w:ins>
      <w:del w:id="399" w:author="narengerile" w:date="2023-09-05T15:33:00Z">
        <w:r w:rsidRPr="00DB6976" w:rsidDel="00D741C1">
          <w:rPr>
            <w:rFonts w:ascii="Times New Roman" w:hAnsi="Times New Roman" w:cs="Times New Roman"/>
            <w:sz w:val="22"/>
          </w:rPr>
          <w:delText xml:space="preserve">with PeerSTAAddress parameter equal to </w:delText>
        </w:r>
      </w:del>
      <w:r w:rsidRPr="00DB6976">
        <w:rPr>
          <w:rFonts w:ascii="Times New Roman" w:hAnsi="Times New Roman" w:cs="Times New Roman"/>
          <w:sz w:val="22"/>
        </w:rPr>
        <w:t>the SBP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B6976">
        <w:rPr>
          <w:rFonts w:ascii="Times New Roman" w:hAnsi="Times New Roman" w:cs="Times New Roman"/>
          <w:sz w:val="22"/>
        </w:rPr>
        <w:t>initiator</w:t>
      </w:r>
      <w:del w:id="400" w:author="narengerile" w:date="2023-09-05T15:34:00Z">
        <w:r w:rsidRPr="00DB6976" w:rsidDel="00D741C1">
          <w:rPr>
            <w:rFonts w:ascii="Times New Roman" w:hAnsi="Times New Roman" w:cs="Times New Roman" w:hint="eastAsia"/>
            <w:sz w:val="22"/>
          </w:rPr>
          <w:delText>’</w:delText>
        </w:r>
        <w:r w:rsidRPr="00DB6976" w:rsidDel="00D741C1">
          <w:rPr>
            <w:rFonts w:ascii="Times New Roman" w:hAnsi="Times New Roman" w:cs="Times New Roman"/>
            <w:sz w:val="22"/>
          </w:rPr>
          <w:delText>s MAC address</w:delText>
        </w:r>
      </w:del>
      <w:r w:rsidRPr="00DB6976">
        <w:rPr>
          <w:rFonts w:ascii="Times New Roman" w:hAnsi="Times New Roman" w:cs="Times New Roman"/>
          <w:sz w:val="22"/>
        </w:rPr>
        <w:t>. The Measurement</w:t>
      </w:r>
      <w:ins w:id="401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Session</w:t>
      </w:r>
      <w:ins w:id="402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ID </w:t>
      </w:r>
      <w:ins w:id="403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Indication </w:t>
        </w:r>
      </w:ins>
      <w:del w:id="404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405" w:author="narengerile" w:date="2023-09-05T15:34:00Z">
        <w:r w:rsidR="00D741C1">
          <w:rPr>
            <w:rFonts w:ascii="Times New Roman" w:hAnsi="Times New Roman" w:cs="Times New Roman"/>
            <w:sz w:val="22"/>
          </w:rPr>
          <w:t>field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within the </w:t>
      </w:r>
      <w:del w:id="406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>MLME-SBPTERMINATION.request primitive</w:delText>
        </w:r>
      </w:del>
      <w:ins w:id="407" w:author="narengerile" w:date="2023-09-05T15:34:00Z">
        <w:r w:rsidR="00D741C1">
          <w:rPr>
            <w:rFonts w:ascii="Times New Roman" w:hAnsi="Times New Roman" w:cs="Times New Roman"/>
            <w:sz w:val="22"/>
          </w:rPr>
          <w:t>Sensing Measurement Request frame</w:t>
        </w:r>
      </w:ins>
      <w:r w:rsidRPr="00DB6976">
        <w:rPr>
          <w:rFonts w:ascii="Times New Roman" w:hAnsi="Times New Roman" w:cs="Times New Roman"/>
          <w:sz w:val="22"/>
        </w:rPr>
        <w:t xml:space="preserve"> </w:t>
      </w:r>
      <w:del w:id="408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 xml:space="preserve">issued </w:delText>
        </w:r>
      </w:del>
      <w:ins w:id="409" w:author="narengerile" w:date="2023-09-05T15:34:00Z">
        <w:r w:rsidR="00D741C1">
          <w:rPr>
            <w:rFonts w:ascii="Times New Roman" w:hAnsi="Times New Roman" w:cs="Times New Roman"/>
            <w:sz w:val="22"/>
          </w:rPr>
          <w:t>sent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by the SBP responder shall be identical to the Measurement</w:t>
      </w:r>
      <w:ins w:id="410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Session</w:t>
      </w:r>
      <w:ins w:id="411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ID </w:t>
      </w:r>
      <w:ins w:id="412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Indication field </w:t>
        </w:r>
      </w:ins>
      <w:r w:rsidRPr="00DB6976">
        <w:rPr>
          <w:rFonts w:ascii="Times New Roman" w:hAnsi="Times New Roman" w:cs="Times New Roman"/>
          <w:sz w:val="22"/>
        </w:rPr>
        <w:t>within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B6976">
        <w:rPr>
          <w:rFonts w:ascii="Times New Roman" w:hAnsi="Times New Roman" w:cs="Times New Roman"/>
          <w:sz w:val="22"/>
        </w:rPr>
        <w:t>the corresponding</w:t>
      </w:r>
      <w:del w:id="413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 xml:space="preserve"> MLME-SBP.response primitive</w:delText>
        </w:r>
      </w:del>
      <w:ins w:id="414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SBP Respon</w:t>
        </w:r>
      </w:ins>
      <w:ins w:id="415" w:author="narengerile" w:date="2023-09-05T15:35:00Z">
        <w:r w:rsidR="00D741C1">
          <w:rPr>
            <w:rFonts w:ascii="Times New Roman" w:hAnsi="Times New Roman" w:cs="Times New Roman"/>
            <w:sz w:val="22"/>
          </w:rPr>
          <w:t>se frame</w:t>
        </w:r>
      </w:ins>
      <w:r w:rsidRPr="00DB6976">
        <w:rPr>
          <w:rFonts w:ascii="Times New Roman" w:hAnsi="Times New Roman" w:cs="Times New Roman"/>
          <w:sz w:val="22"/>
        </w:rPr>
        <w:t>.</w:t>
      </w:r>
    </w:p>
    <w:p w14:paraId="2D9B1E92" w14:textId="77777777" w:rsidR="00DB6976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54A925CA" w14:textId="77777777" w:rsidR="00DB6976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545BEDAC" w14:textId="77777777" w:rsidR="00DB6976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781B8F78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14A8435B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>agree to the resolution provided for CID</w:t>
      </w:r>
      <w:r w:rsidR="00C03B5A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</w:t>
      </w:r>
      <w:r w:rsidR="00061C47">
        <w:rPr>
          <w:rFonts w:ascii="Times New Roman" w:hAnsi="Times New Roman" w:cs="Times New Roman"/>
          <w:sz w:val="22"/>
        </w:rPr>
        <w:t>3022, 3497, 3498, 3025</w:t>
      </w:r>
      <w:r w:rsidR="0054577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E1B1" w14:textId="77777777" w:rsidR="000A64CF" w:rsidRDefault="000A64CF" w:rsidP="00167061">
      <w:r>
        <w:separator/>
      </w:r>
    </w:p>
  </w:endnote>
  <w:endnote w:type="continuationSeparator" w:id="0">
    <w:p w14:paraId="36E0DFE1" w14:textId="77777777" w:rsidR="000A64CF" w:rsidRDefault="000A64CF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等线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0A64CF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7B1CC" w14:textId="77777777" w:rsidR="000A64CF" w:rsidRDefault="000A64CF" w:rsidP="00167061">
      <w:r>
        <w:separator/>
      </w:r>
    </w:p>
  </w:footnote>
  <w:footnote w:type="continuationSeparator" w:id="0">
    <w:p w14:paraId="59D7DBE9" w14:textId="77777777" w:rsidR="000A64CF" w:rsidRDefault="000A64CF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7519A76E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542B7A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1485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5"/>
  </w:num>
  <w:num w:numId="7">
    <w:abstractNumId w:val="15"/>
  </w:num>
  <w:num w:numId="8">
    <w:abstractNumId w:val="2"/>
  </w:num>
  <w:num w:numId="9">
    <w:abstractNumId w:val="7"/>
  </w:num>
  <w:num w:numId="10">
    <w:abstractNumId w:val="16"/>
  </w:num>
  <w:num w:numId="11">
    <w:abstractNumId w:val="20"/>
  </w:num>
  <w:num w:numId="12">
    <w:abstractNumId w:val="10"/>
  </w:num>
  <w:num w:numId="13">
    <w:abstractNumId w:val="6"/>
  </w:num>
  <w:num w:numId="14">
    <w:abstractNumId w:val="23"/>
  </w:num>
  <w:num w:numId="15">
    <w:abstractNumId w:val="22"/>
  </w:num>
  <w:num w:numId="16">
    <w:abstractNumId w:val="21"/>
  </w:num>
  <w:num w:numId="17">
    <w:abstractNumId w:val="17"/>
  </w:num>
  <w:num w:numId="18">
    <w:abstractNumId w:val="12"/>
  </w:num>
  <w:num w:numId="19">
    <w:abstractNumId w:val="24"/>
  </w:num>
  <w:num w:numId="20">
    <w:abstractNumId w:val="14"/>
  </w:num>
  <w:num w:numId="21">
    <w:abstractNumId w:val="0"/>
  </w:num>
  <w:num w:numId="22">
    <w:abstractNumId w:val="9"/>
  </w:num>
  <w:num w:numId="23">
    <w:abstractNumId w:val="11"/>
  </w:num>
  <w:num w:numId="24">
    <w:abstractNumId w:val="18"/>
  </w:num>
  <w:num w:numId="25">
    <w:abstractNumId w:val="5"/>
  </w:num>
  <w:num w:numId="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BFD"/>
    <w:rsid w:val="00005DED"/>
    <w:rsid w:val="00006C69"/>
    <w:rsid w:val="00021DDA"/>
    <w:rsid w:val="000236D3"/>
    <w:rsid w:val="0002397D"/>
    <w:rsid w:val="00030FCA"/>
    <w:rsid w:val="00032E8F"/>
    <w:rsid w:val="00035707"/>
    <w:rsid w:val="00035F4A"/>
    <w:rsid w:val="00042F0E"/>
    <w:rsid w:val="00043DC9"/>
    <w:rsid w:val="00046FEB"/>
    <w:rsid w:val="00051262"/>
    <w:rsid w:val="0005144F"/>
    <w:rsid w:val="00054AFF"/>
    <w:rsid w:val="000601BC"/>
    <w:rsid w:val="00061C47"/>
    <w:rsid w:val="0006384A"/>
    <w:rsid w:val="00063A6C"/>
    <w:rsid w:val="00067D3F"/>
    <w:rsid w:val="00072870"/>
    <w:rsid w:val="00072F1A"/>
    <w:rsid w:val="00077E13"/>
    <w:rsid w:val="00082C4A"/>
    <w:rsid w:val="00094BC7"/>
    <w:rsid w:val="000A1955"/>
    <w:rsid w:val="000A1CE0"/>
    <w:rsid w:val="000A4CD8"/>
    <w:rsid w:val="000A64CF"/>
    <w:rsid w:val="000A659B"/>
    <w:rsid w:val="000A6B57"/>
    <w:rsid w:val="000A72DA"/>
    <w:rsid w:val="000B21B6"/>
    <w:rsid w:val="000C2726"/>
    <w:rsid w:val="000C2EEC"/>
    <w:rsid w:val="000D19B1"/>
    <w:rsid w:val="000D1D10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023C0"/>
    <w:rsid w:val="0011087A"/>
    <w:rsid w:val="00115A55"/>
    <w:rsid w:val="00117645"/>
    <w:rsid w:val="001213F4"/>
    <w:rsid w:val="001220C0"/>
    <w:rsid w:val="00123395"/>
    <w:rsid w:val="00124CA4"/>
    <w:rsid w:val="00131B43"/>
    <w:rsid w:val="00133591"/>
    <w:rsid w:val="00136719"/>
    <w:rsid w:val="00136A6E"/>
    <w:rsid w:val="00145A3A"/>
    <w:rsid w:val="001504E6"/>
    <w:rsid w:val="00152DF9"/>
    <w:rsid w:val="00153653"/>
    <w:rsid w:val="00153743"/>
    <w:rsid w:val="00153C2F"/>
    <w:rsid w:val="00157FCD"/>
    <w:rsid w:val="001607DA"/>
    <w:rsid w:val="00161527"/>
    <w:rsid w:val="00167061"/>
    <w:rsid w:val="001676B8"/>
    <w:rsid w:val="00167D04"/>
    <w:rsid w:val="001732CF"/>
    <w:rsid w:val="00175F2D"/>
    <w:rsid w:val="00176322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7629"/>
    <w:rsid w:val="00197D4B"/>
    <w:rsid w:val="001A1EC9"/>
    <w:rsid w:val="001A349D"/>
    <w:rsid w:val="001A3743"/>
    <w:rsid w:val="001A441C"/>
    <w:rsid w:val="001B23F4"/>
    <w:rsid w:val="001B36CF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0669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800C6"/>
    <w:rsid w:val="00280BEF"/>
    <w:rsid w:val="00280D4C"/>
    <w:rsid w:val="00281061"/>
    <w:rsid w:val="0028305B"/>
    <w:rsid w:val="00284356"/>
    <w:rsid w:val="00292454"/>
    <w:rsid w:val="002927A1"/>
    <w:rsid w:val="00293A06"/>
    <w:rsid w:val="00294AA9"/>
    <w:rsid w:val="002A04D7"/>
    <w:rsid w:val="002A2741"/>
    <w:rsid w:val="002A6D3D"/>
    <w:rsid w:val="002B0207"/>
    <w:rsid w:val="002B2B26"/>
    <w:rsid w:val="002B54EA"/>
    <w:rsid w:val="002B632C"/>
    <w:rsid w:val="002B7FFB"/>
    <w:rsid w:val="002C2C85"/>
    <w:rsid w:val="002C3076"/>
    <w:rsid w:val="002C37D2"/>
    <w:rsid w:val="002D0C22"/>
    <w:rsid w:val="002D2C78"/>
    <w:rsid w:val="002D30D3"/>
    <w:rsid w:val="002D4F8B"/>
    <w:rsid w:val="002E19A4"/>
    <w:rsid w:val="002E1DCB"/>
    <w:rsid w:val="002E2929"/>
    <w:rsid w:val="002E48B6"/>
    <w:rsid w:val="002E5461"/>
    <w:rsid w:val="002E5AB7"/>
    <w:rsid w:val="002F26F9"/>
    <w:rsid w:val="002F5C6E"/>
    <w:rsid w:val="00302059"/>
    <w:rsid w:val="00304F19"/>
    <w:rsid w:val="0030768E"/>
    <w:rsid w:val="00310551"/>
    <w:rsid w:val="00314C30"/>
    <w:rsid w:val="003156A5"/>
    <w:rsid w:val="003161D4"/>
    <w:rsid w:val="003233B4"/>
    <w:rsid w:val="00325DCB"/>
    <w:rsid w:val="00332426"/>
    <w:rsid w:val="003338C5"/>
    <w:rsid w:val="00334770"/>
    <w:rsid w:val="00334873"/>
    <w:rsid w:val="00335F20"/>
    <w:rsid w:val="00336B21"/>
    <w:rsid w:val="00337463"/>
    <w:rsid w:val="003407EC"/>
    <w:rsid w:val="00350427"/>
    <w:rsid w:val="00350A1B"/>
    <w:rsid w:val="00352AC8"/>
    <w:rsid w:val="0035580D"/>
    <w:rsid w:val="00365C8B"/>
    <w:rsid w:val="00366AF4"/>
    <w:rsid w:val="00372514"/>
    <w:rsid w:val="00374B97"/>
    <w:rsid w:val="00374CAF"/>
    <w:rsid w:val="00382ADA"/>
    <w:rsid w:val="003874DB"/>
    <w:rsid w:val="00387FD2"/>
    <w:rsid w:val="003907A6"/>
    <w:rsid w:val="00391A96"/>
    <w:rsid w:val="0039333A"/>
    <w:rsid w:val="00395806"/>
    <w:rsid w:val="003964CA"/>
    <w:rsid w:val="003A05D2"/>
    <w:rsid w:val="003A1E90"/>
    <w:rsid w:val="003A2351"/>
    <w:rsid w:val="003A2C00"/>
    <w:rsid w:val="003A3491"/>
    <w:rsid w:val="003B0322"/>
    <w:rsid w:val="003B0A6B"/>
    <w:rsid w:val="003B678D"/>
    <w:rsid w:val="003C10C6"/>
    <w:rsid w:val="003C212C"/>
    <w:rsid w:val="003C243D"/>
    <w:rsid w:val="003C2F6C"/>
    <w:rsid w:val="003C73B7"/>
    <w:rsid w:val="003D2B7D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2907"/>
    <w:rsid w:val="004159D8"/>
    <w:rsid w:val="00415D06"/>
    <w:rsid w:val="004208D9"/>
    <w:rsid w:val="00421183"/>
    <w:rsid w:val="004224F5"/>
    <w:rsid w:val="0043090C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31AD"/>
    <w:rsid w:val="004631CD"/>
    <w:rsid w:val="0047005A"/>
    <w:rsid w:val="00471837"/>
    <w:rsid w:val="00471D28"/>
    <w:rsid w:val="004769D9"/>
    <w:rsid w:val="004811B7"/>
    <w:rsid w:val="00485CC0"/>
    <w:rsid w:val="00487361"/>
    <w:rsid w:val="00490B3D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245F"/>
    <w:rsid w:val="004C309A"/>
    <w:rsid w:val="004C66E4"/>
    <w:rsid w:val="004D30BF"/>
    <w:rsid w:val="004D50AB"/>
    <w:rsid w:val="004E1B83"/>
    <w:rsid w:val="004E585A"/>
    <w:rsid w:val="004E66C6"/>
    <w:rsid w:val="004E7FA1"/>
    <w:rsid w:val="004F2CAF"/>
    <w:rsid w:val="004F7168"/>
    <w:rsid w:val="00502755"/>
    <w:rsid w:val="00503111"/>
    <w:rsid w:val="00507A70"/>
    <w:rsid w:val="00512949"/>
    <w:rsid w:val="005176E5"/>
    <w:rsid w:val="0052128B"/>
    <w:rsid w:val="00527214"/>
    <w:rsid w:val="0053101F"/>
    <w:rsid w:val="00533691"/>
    <w:rsid w:val="00534C8A"/>
    <w:rsid w:val="005369A6"/>
    <w:rsid w:val="00541A5E"/>
    <w:rsid w:val="00542B7A"/>
    <w:rsid w:val="00545776"/>
    <w:rsid w:val="0054737B"/>
    <w:rsid w:val="00550137"/>
    <w:rsid w:val="00551C6C"/>
    <w:rsid w:val="00555FFF"/>
    <w:rsid w:val="00557259"/>
    <w:rsid w:val="005605F6"/>
    <w:rsid w:val="005612C6"/>
    <w:rsid w:val="00562F17"/>
    <w:rsid w:val="0056776C"/>
    <w:rsid w:val="005679A9"/>
    <w:rsid w:val="00572213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4DB7"/>
    <w:rsid w:val="005B6DF2"/>
    <w:rsid w:val="005C20F7"/>
    <w:rsid w:val="005C6E4B"/>
    <w:rsid w:val="005C7098"/>
    <w:rsid w:val="005D0946"/>
    <w:rsid w:val="005D0E73"/>
    <w:rsid w:val="005D19F1"/>
    <w:rsid w:val="005D286A"/>
    <w:rsid w:val="005D56BB"/>
    <w:rsid w:val="005D7BDB"/>
    <w:rsid w:val="005E20F6"/>
    <w:rsid w:val="005E47FC"/>
    <w:rsid w:val="005E6092"/>
    <w:rsid w:val="005E65EB"/>
    <w:rsid w:val="005F2F1A"/>
    <w:rsid w:val="005F4234"/>
    <w:rsid w:val="005F4B23"/>
    <w:rsid w:val="00602D71"/>
    <w:rsid w:val="006043CB"/>
    <w:rsid w:val="00612683"/>
    <w:rsid w:val="00612E93"/>
    <w:rsid w:val="00615DFE"/>
    <w:rsid w:val="00617B50"/>
    <w:rsid w:val="00622308"/>
    <w:rsid w:val="00622FE9"/>
    <w:rsid w:val="0062417F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91E9B"/>
    <w:rsid w:val="006927AD"/>
    <w:rsid w:val="00692AB1"/>
    <w:rsid w:val="00693E5D"/>
    <w:rsid w:val="006A003A"/>
    <w:rsid w:val="006C78C7"/>
    <w:rsid w:val="006D288E"/>
    <w:rsid w:val="006E54A8"/>
    <w:rsid w:val="006E7BDC"/>
    <w:rsid w:val="006F0A88"/>
    <w:rsid w:val="006F16D0"/>
    <w:rsid w:val="006F3F8E"/>
    <w:rsid w:val="006F45D0"/>
    <w:rsid w:val="006F644F"/>
    <w:rsid w:val="006F6EB4"/>
    <w:rsid w:val="006F7175"/>
    <w:rsid w:val="00703153"/>
    <w:rsid w:val="00704F4A"/>
    <w:rsid w:val="00713C5F"/>
    <w:rsid w:val="00715B58"/>
    <w:rsid w:val="007176C8"/>
    <w:rsid w:val="00720ABB"/>
    <w:rsid w:val="00723220"/>
    <w:rsid w:val="0072586D"/>
    <w:rsid w:val="0072623B"/>
    <w:rsid w:val="00737EEC"/>
    <w:rsid w:val="007423F3"/>
    <w:rsid w:val="007429CE"/>
    <w:rsid w:val="007449EB"/>
    <w:rsid w:val="0074673C"/>
    <w:rsid w:val="00752B4F"/>
    <w:rsid w:val="00753A51"/>
    <w:rsid w:val="00761740"/>
    <w:rsid w:val="00765EC7"/>
    <w:rsid w:val="00770E76"/>
    <w:rsid w:val="007717B3"/>
    <w:rsid w:val="0077655C"/>
    <w:rsid w:val="00777834"/>
    <w:rsid w:val="007804F1"/>
    <w:rsid w:val="00785434"/>
    <w:rsid w:val="00790473"/>
    <w:rsid w:val="00792596"/>
    <w:rsid w:val="00794A0C"/>
    <w:rsid w:val="007960C0"/>
    <w:rsid w:val="007977DA"/>
    <w:rsid w:val="007A4841"/>
    <w:rsid w:val="007A4A86"/>
    <w:rsid w:val="007A6B5B"/>
    <w:rsid w:val="007B1A24"/>
    <w:rsid w:val="007B4066"/>
    <w:rsid w:val="007B6406"/>
    <w:rsid w:val="007C03AE"/>
    <w:rsid w:val="007C552D"/>
    <w:rsid w:val="007C68E8"/>
    <w:rsid w:val="007C7AAD"/>
    <w:rsid w:val="007D2697"/>
    <w:rsid w:val="007D2848"/>
    <w:rsid w:val="007D59DF"/>
    <w:rsid w:val="007D59E5"/>
    <w:rsid w:val="007D6E86"/>
    <w:rsid w:val="007D7B8C"/>
    <w:rsid w:val="007E098F"/>
    <w:rsid w:val="007E2AE6"/>
    <w:rsid w:val="007F1795"/>
    <w:rsid w:val="007F35AF"/>
    <w:rsid w:val="007F695D"/>
    <w:rsid w:val="007F705F"/>
    <w:rsid w:val="00804AF9"/>
    <w:rsid w:val="00806149"/>
    <w:rsid w:val="008074A0"/>
    <w:rsid w:val="00811B55"/>
    <w:rsid w:val="008147A9"/>
    <w:rsid w:val="00817BC2"/>
    <w:rsid w:val="00822EC3"/>
    <w:rsid w:val="008233CF"/>
    <w:rsid w:val="008309FA"/>
    <w:rsid w:val="00831516"/>
    <w:rsid w:val="008347A7"/>
    <w:rsid w:val="0084024A"/>
    <w:rsid w:val="008408D2"/>
    <w:rsid w:val="0084103F"/>
    <w:rsid w:val="00841D6D"/>
    <w:rsid w:val="00844901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7B27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3473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4361"/>
    <w:rsid w:val="00944C91"/>
    <w:rsid w:val="009529DC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B2BC8"/>
    <w:rsid w:val="009B3BB4"/>
    <w:rsid w:val="009B63C1"/>
    <w:rsid w:val="009C01E7"/>
    <w:rsid w:val="009C0320"/>
    <w:rsid w:val="009C5C81"/>
    <w:rsid w:val="009C6CC8"/>
    <w:rsid w:val="009C7ADE"/>
    <w:rsid w:val="009D06EE"/>
    <w:rsid w:val="009D41BF"/>
    <w:rsid w:val="009E0DF1"/>
    <w:rsid w:val="009E2443"/>
    <w:rsid w:val="009E5CA7"/>
    <w:rsid w:val="009F0635"/>
    <w:rsid w:val="009F09DB"/>
    <w:rsid w:val="009F12C9"/>
    <w:rsid w:val="009F1519"/>
    <w:rsid w:val="009F6FF8"/>
    <w:rsid w:val="009F757C"/>
    <w:rsid w:val="009F7AEE"/>
    <w:rsid w:val="00A13AFD"/>
    <w:rsid w:val="00A16092"/>
    <w:rsid w:val="00A16E38"/>
    <w:rsid w:val="00A20719"/>
    <w:rsid w:val="00A21DEB"/>
    <w:rsid w:val="00A26E14"/>
    <w:rsid w:val="00A376C5"/>
    <w:rsid w:val="00A3789C"/>
    <w:rsid w:val="00A43B26"/>
    <w:rsid w:val="00A45C0D"/>
    <w:rsid w:val="00A52BBB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8772B"/>
    <w:rsid w:val="00AA2F7C"/>
    <w:rsid w:val="00AB158D"/>
    <w:rsid w:val="00AB17BF"/>
    <w:rsid w:val="00AC58A3"/>
    <w:rsid w:val="00AD1F04"/>
    <w:rsid w:val="00AD3FB7"/>
    <w:rsid w:val="00AD566F"/>
    <w:rsid w:val="00AD71C7"/>
    <w:rsid w:val="00AE414E"/>
    <w:rsid w:val="00AE4E66"/>
    <w:rsid w:val="00AE5704"/>
    <w:rsid w:val="00AF07B1"/>
    <w:rsid w:val="00AF243E"/>
    <w:rsid w:val="00AF56C0"/>
    <w:rsid w:val="00B0445C"/>
    <w:rsid w:val="00B05AA3"/>
    <w:rsid w:val="00B10B16"/>
    <w:rsid w:val="00B131CD"/>
    <w:rsid w:val="00B13451"/>
    <w:rsid w:val="00B1558D"/>
    <w:rsid w:val="00B2301F"/>
    <w:rsid w:val="00B27513"/>
    <w:rsid w:val="00B27C40"/>
    <w:rsid w:val="00B3020B"/>
    <w:rsid w:val="00B32334"/>
    <w:rsid w:val="00B33445"/>
    <w:rsid w:val="00B36F63"/>
    <w:rsid w:val="00B43373"/>
    <w:rsid w:val="00B435BA"/>
    <w:rsid w:val="00B44573"/>
    <w:rsid w:val="00B44970"/>
    <w:rsid w:val="00B454F7"/>
    <w:rsid w:val="00B50B09"/>
    <w:rsid w:val="00B52798"/>
    <w:rsid w:val="00B54358"/>
    <w:rsid w:val="00B57652"/>
    <w:rsid w:val="00B6501F"/>
    <w:rsid w:val="00B67780"/>
    <w:rsid w:val="00B67C55"/>
    <w:rsid w:val="00B74F07"/>
    <w:rsid w:val="00B75A86"/>
    <w:rsid w:val="00B8408A"/>
    <w:rsid w:val="00B84D50"/>
    <w:rsid w:val="00B94998"/>
    <w:rsid w:val="00B972BF"/>
    <w:rsid w:val="00BA2ED3"/>
    <w:rsid w:val="00BA3020"/>
    <w:rsid w:val="00BA4776"/>
    <w:rsid w:val="00BA4EF3"/>
    <w:rsid w:val="00BB003A"/>
    <w:rsid w:val="00BB2F34"/>
    <w:rsid w:val="00BB3057"/>
    <w:rsid w:val="00BB3B4B"/>
    <w:rsid w:val="00BB4FA1"/>
    <w:rsid w:val="00BB715E"/>
    <w:rsid w:val="00BC193C"/>
    <w:rsid w:val="00BC3800"/>
    <w:rsid w:val="00BD336A"/>
    <w:rsid w:val="00BD572C"/>
    <w:rsid w:val="00BD7F80"/>
    <w:rsid w:val="00BE19DA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37865"/>
    <w:rsid w:val="00C40A26"/>
    <w:rsid w:val="00C4185C"/>
    <w:rsid w:val="00C42823"/>
    <w:rsid w:val="00C44745"/>
    <w:rsid w:val="00C44954"/>
    <w:rsid w:val="00C53334"/>
    <w:rsid w:val="00C56ADB"/>
    <w:rsid w:val="00C60123"/>
    <w:rsid w:val="00C624D6"/>
    <w:rsid w:val="00C63CA5"/>
    <w:rsid w:val="00C66896"/>
    <w:rsid w:val="00C704A7"/>
    <w:rsid w:val="00C7228D"/>
    <w:rsid w:val="00C84E50"/>
    <w:rsid w:val="00C94568"/>
    <w:rsid w:val="00CA3583"/>
    <w:rsid w:val="00CA69D3"/>
    <w:rsid w:val="00CA7F3E"/>
    <w:rsid w:val="00CB0E0F"/>
    <w:rsid w:val="00CB215B"/>
    <w:rsid w:val="00CB61FC"/>
    <w:rsid w:val="00CB652A"/>
    <w:rsid w:val="00CB74C3"/>
    <w:rsid w:val="00CC1BB4"/>
    <w:rsid w:val="00CC23B8"/>
    <w:rsid w:val="00CC3949"/>
    <w:rsid w:val="00CD1BC2"/>
    <w:rsid w:val="00CD517B"/>
    <w:rsid w:val="00CD611F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0DBE"/>
    <w:rsid w:val="00D03BD6"/>
    <w:rsid w:val="00D06CEB"/>
    <w:rsid w:val="00D079BE"/>
    <w:rsid w:val="00D16EBC"/>
    <w:rsid w:val="00D26908"/>
    <w:rsid w:val="00D43655"/>
    <w:rsid w:val="00D45CFB"/>
    <w:rsid w:val="00D510D5"/>
    <w:rsid w:val="00D54B2F"/>
    <w:rsid w:val="00D6395E"/>
    <w:rsid w:val="00D63EB8"/>
    <w:rsid w:val="00D6521D"/>
    <w:rsid w:val="00D668EA"/>
    <w:rsid w:val="00D73C62"/>
    <w:rsid w:val="00D741C1"/>
    <w:rsid w:val="00D74FF2"/>
    <w:rsid w:val="00D75D68"/>
    <w:rsid w:val="00D80ED0"/>
    <w:rsid w:val="00D82361"/>
    <w:rsid w:val="00D83655"/>
    <w:rsid w:val="00D913AE"/>
    <w:rsid w:val="00D956EC"/>
    <w:rsid w:val="00D97B65"/>
    <w:rsid w:val="00DA0D5E"/>
    <w:rsid w:val="00DA3253"/>
    <w:rsid w:val="00DA3E4F"/>
    <w:rsid w:val="00DB0C21"/>
    <w:rsid w:val="00DB16FB"/>
    <w:rsid w:val="00DB3617"/>
    <w:rsid w:val="00DB4E18"/>
    <w:rsid w:val="00DB6976"/>
    <w:rsid w:val="00DB6E86"/>
    <w:rsid w:val="00DC5DCE"/>
    <w:rsid w:val="00DC6212"/>
    <w:rsid w:val="00DC656A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2120A"/>
    <w:rsid w:val="00E21DAC"/>
    <w:rsid w:val="00E32509"/>
    <w:rsid w:val="00E33C2C"/>
    <w:rsid w:val="00E37870"/>
    <w:rsid w:val="00E42D73"/>
    <w:rsid w:val="00E455D3"/>
    <w:rsid w:val="00E50BA1"/>
    <w:rsid w:val="00E52419"/>
    <w:rsid w:val="00E53044"/>
    <w:rsid w:val="00E57F08"/>
    <w:rsid w:val="00E64D66"/>
    <w:rsid w:val="00E718BD"/>
    <w:rsid w:val="00E753B1"/>
    <w:rsid w:val="00E75414"/>
    <w:rsid w:val="00E774C0"/>
    <w:rsid w:val="00E86488"/>
    <w:rsid w:val="00E867E6"/>
    <w:rsid w:val="00E9071E"/>
    <w:rsid w:val="00E97B3C"/>
    <w:rsid w:val="00EA3366"/>
    <w:rsid w:val="00EA3A95"/>
    <w:rsid w:val="00EA50CE"/>
    <w:rsid w:val="00EC299E"/>
    <w:rsid w:val="00EC4CB0"/>
    <w:rsid w:val="00ED10FD"/>
    <w:rsid w:val="00ED2281"/>
    <w:rsid w:val="00ED3CD0"/>
    <w:rsid w:val="00ED64AB"/>
    <w:rsid w:val="00EE0582"/>
    <w:rsid w:val="00EE0F82"/>
    <w:rsid w:val="00EE237B"/>
    <w:rsid w:val="00EF41A7"/>
    <w:rsid w:val="00F02763"/>
    <w:rsid w:val="00F05A41"/>
    <w:rsid w:val="00F05C54"/>
    <w:rsid w:val="00F060DA"/>
    <w:rsid w:val="00F17BE7"/>
    <w:rsid w:val="00F235E1"/>
    <w:rsid w:val="00F244C0"/>
    <w:rsid w:val="00F2677E"/>
    <w:rsid w:val="00F32C1E"/>
    <w:rsid w:val="00F33FF0"/>
    <w:rsid w:val="00F3597D"/>
    <w:rsid w:val="00F421B7"/>
    <w:rsid w:val="00F43AAD"/>
    <w:rsid w:val="00F510B8"/>
    <w:rsid w:val="00F5264D"/>
    <w:rsid w:val="00F65047"/>
    <w:rsid w:val="00F65F8F"/>
    <w:rsid w:val="00F67902"/>
    <w:rsid w:val="00F974C4"/>
    <w:rsid w:val="00F97A90"/>
    <w:rsid w:val="00FA0675"/>
    <w:rsid w:val="00FA1E2A"/>
    <w:rsid w:val="00FA44D0"/>
    <w:rsid w:val="00FA48BE"/>
    <w:rsid w:val="00FA73C7"/>
    <w:rsid w:val="00FB3C82"/>
    <w:rsid w:val="00FB741E"/>
    <w:rsid w:val="00FC4D64"/>
    <w:rsid w:val="00FC5804"/>
    <w:rsid w:val="00FD2037"/>
    <w:rsid w:val="00FD70A9"/>
    <w:rsid w:val="00FD7279"/>
    <w:rsid w:val="00FE15BC"/>
    <w:rsid w:val="00FE1ECB"/>
    <w:rsid w:val="00FE4571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AA2D-8C19-4AA0-9673-22D56134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2966</Words>
  <Characters>16908</Characters>
  <Application>Microsoft Office Word</Application>
  <DocSecurity>0</DocSecurity>
  <Lines>140</Lines>
  <Paragraphs>39</Paragraphs>
  <ScaleCrop>false</ScaleCrop>
  <Company>Huawei Technologies Co.,Ltd.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102</cp:revision>
  <dcterms:created xsi:type="dcterms:W3CDTF">2023-09-05T01:20:00Z</dcterms:created>
  <dcterms:modified xsi:type="dcterms:W3CDTF">2023-09-11T07:33:00Z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(3)0NN1BxaR+uKUXXBnJksBaNVJpLJTobD/2ivdLSOPG9OizQ2h7T7n4FoALnOL8uDYVtRJC//Z
uMj9Pj2OHto98i83FBrujdiXpuuTZ7oaCkHbhSOWyhGv4gHj7k13ebupEcww8doGA0jzD7o3
8d4Y8NN6K1qKgR6EYSppL0vXmCfV+3TT1pzRFdwLXKc1DnIM5486a7Bdr7zrySuTCOBO3w7x
gxOBHEw4T5McG1AzQV</vt:lpwstr>
  </property>
  <property fmtid="{D5CDD505-2E9C-101B-9397-08002B2CF9AE}" pid="3" name="_2015_ms_pID_7253431">
    <vt:lpwstr>p//0/nLf3ZGFyjF5hVexqSibe3lGrcVmqyfxuShXfghJjb8ALML27u
KS5+LRN64bG+r/Vy1uNpPFWTJe9jh2oohrl5OY4H7RLs7Sh1B+1YTefehsQWaoIdw4/WEWXt
3WlQ2KNw3FcgHOzeGHN4lmSRe0B8ko7MuHQigHhoFDKde/jXZw4xnRZlt5iR2t7s6zdiV3tc
Kx72HPFriFsvN8FCtw/JZ4K8iy4PeA301U7v</vt:lpwstr>
  </property>
  <property fmtid="{D5CDD505-2E9C-101B-9397-08002B2CF9AE}" pid="4" name="_2015_ms_pID_7253432">
    <vt:lpwstr>Wg==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