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537BA46C" w:rsidR="009D41BF" w:rsidRPr="004E66C6" w:rsidRDefault="00FC4D64" w:rsidP="007D59E5">
            <w:pPr>
              <w:pStyle w:val="T2"/>
              <w:spacing w:after="0"/>
            </w:pPr>
            <w:r>
              <w:t>LB27</w:t>
            </w:r>
            <w:r w:rsidR="00932E6D">
              <w:t>6</w:t>
            </w:r>
            <w:r w:rsidR="007A4A86">
              <w:t xml:space="preserve"> </w:t>
            </w:r>
            <w:r w:rsidR="00932E6D">
              <w:t>Resolutions on primitive-related comments – Part 1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5C318D84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9118CA">
              <w:rPr>
                <w:b w:val="0"/>
                <w:sz w:val="20"/>
              </w:rPr>
              <w:t>3-0</w:t>
            </w:r>
            <w:r w:rsidR="00932E6D">
              <w:rPr>
                <w:b w:val="0"/>
                <w:sz w:val="20"/>
              </w:rPr>
              <w:t>9</w:t>
            </w:r>
            <w:r w:rsidRPr="004E66C6">
              <w:rPr>
                <w:b w:val="0"/>
                <w:sz w:val="20"/>
              </w:rPr>
              <w:t>-</w:t>
            </w:r>
            <w:r w:rsidR="00BD2E30">
              <w:rPr>
                <w:b w:val="0"/>
                <w:sz w:val="20"/>
                <w:lang w:eastAsia="zh-CN"/>
              </w:rPr>
              <w:t>05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FC4D64" w:rsidRPr="004E66C6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Merge w:val="restart"/>
            <w:vAlign w:val="center"/>
          </w:tcPr>
          <w:p w14:paraId="08B5B4EE" w14:textId="29D869F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FC4D64" w:rsidRPr="004E66C6" w14:paraId="75B6869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02DEA7C3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/>
            <w:vAlign w:val="center"/>
          </w:tcPr>
          <w:p w14:paraId="547A0143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6DCFD914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11ED9C32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  <w:vAlign w:val="center"/>
          </w:tcPr>
          <w:p w14:paraId="16CF3F28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56B6454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567EAEB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  <w:vAlign w:val="center"/>
          </w:tcPr>
          <w:p w14:paraId="4782F79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11D50C0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65BA1A7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  <w:vAlign w:val="center"/>
          </w:tcPr>
          <w:p w14:paraId="130782B5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29F11587" w14:textId="5F35FB10" w:rsidR="00487361" w:rsidRDefault="00CE6F5E" w:rsidP="00CE6F5E">
      <w:pPr>
        <w:rPr>
          <w:rFonts w:ascii="Times New Roman" w:hAnsi="Times New Roman" w:cs="Times New Roman"/>
          <w:sz w:val="22"/>
        </w:rPr>
      </w:pPr>
      <w:r w:rsidRPr="00377F3F">
        <w:rPr>
          <w:rFonts w:ascii="Times New Roman" w:hAnsi="Times New Roman" w:cs="Times New Roman"/>
          <w:sz w:val="22"/>
        </w:rPr>
        <w:t>This document proposes the comment resolution</w:t>
      </w:r>
      <w:r w:rsidR="00487361">
        <w:rPr>
          <w:rFonts w:ascii="Times New Roman" w:hAnsi="Times New Roman" w:cs="Times New Roman"/>
          <w:sz w:val="22"/>
        </w:rPr>
        <w:t xml:space="preserve"> </w:t>
      </w:r>
      <w:r w:rsidR="0074673C">
        <w:rPr>
          <w:rFonts w:ascii="Times New Roman" w:hAnsi="Times New Roman" w:cs="Times New Roman"/>
          <w:sz w:val="22"/>
        </w:rPr>
        <w:t>for CID 3026</w:t>
      </w:r>
      <w:r w:rsidR="00CD3BA3">
        <w:rPr>
          <w:rFonts w:ascii="Times New Roman" w:hAnsi="Times New Roman" w:cs="Times New Roman"/>
          <w:sz w:val="22"/>
        </w:rPr>
        <w:t xml:space="preserve">, </w:t>
      </w:r>
      <w:r w:rsidR="00CD3BA3" w:rsidRPr="001337BD">
        <w:rPr>
          <w:rFonts w:ascii="Times New Roman" w:hAnsi="Times New Roman" w:cs="Times New Roman"/>
          <w:sz w:val="22"/>
        </w:rPr>
        <w:t>3027</w:t>
      </w:r>
      <w:r w:rsidR="00CD3BA3">
        <w:rPr>
          <w:rFonts w:ascii="Times New Roman" w:hAnsi="Times New Roman" w:cs="Times New Roman"/>
          <w:sz w:val="22"/>
        </w:rPr>
        <w:t xml:space="preserve">, </w:t>
      </w:r>
      <w:r w:rsidR="00CD3BA3" w:rsidRPr="001337BD">
        <w:rPr>
          <w:rFonts w:ascii="Times New Roman" w:hAnsi="Times New Roman" w:cs="Times New Roman"/>
          <w:sz w:val="22"/>
        </w:rPr>
        <w:t>3024</w:t>
      </w:r>
      <w:r w:rsidR="00CD3BA3">
        <w:rPr>
          <w:rFonts w:ascii="Times New Roman" w:hAnsi="Times New Roman" w:cs="Times New Roman"/>
          <w:sz w:val="22"/>
        </w:rPr>
        <w:t>, 3028</w:t>
      </w:r>
      <w:r w:rsidR="00D83D2E">
        <w:rPr>
          <w:rFonts w:ascii="Times New Roman" w:hAnsi="Times New Roman" w:cs="Times New Roman"/>
          <w:sz w:val="22"/>
        </w:rPr>
        <w:t>.</w:t>
      </w:r>
    </w:p>
    <w:p w14:paraId="6C9C9E07" w14:textId="77777777" w:rsidR="0074673C" w:rsidRPr="0074673C" w:rsidRDefault="0074673C" w:rsidP="00CE6F5E">
      <w:pPr>
        <w:rPr>
          <w:rFonts w:ascii="Times New Roman" w:hAnsi="Times New Roman" w:cs="Times New Roman"/>
          <w:sz w:val="22"/>
        </w:rPr>
      </w:pPr>
    </w:p>
    <w:p w14:paraId="2210F567" w14:textId="77777777" w:rsidR="00CE6F5E" w:rsidRDefault="00CE6F5E" w:rsidP="00CE6F5E">
      <w:pPr>
        <w:rPr>
          <w:rFonts w:ascii="Times New Roman" w:hAnsi="Times New Roman" w:cs="Times New Roman"/>
          <w:sz w:val="22"/>
        </w:rPr>
      </w:pPr>
    </w:p>
    <w:p w14:paraId="71235639" w14:textId="4CE77612" w:rsidR="007423F3" w:rsidRDefault="007423F3" w:rsidP="00CF20F2">
      <w:pPr>
        <w:rPr>
          <w:ins w:id="0" w:author="narengerile" w:date="2023-09-13T22:17:00Z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94436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nitial version</w:t>
      </w:r>
      <w:r w:rsidR="006F6EB4">
        <w:rPr>
          <w:rFonts w:ascii="Times New Roman" w:hAnsi="Times New Roman" w:cs="Times New Roman"/>
          <w:sz w:val="22"/>
        </w:rPr>
        <w:t xml:space="preserve"> on </w:t>
      </w:r>
      <w:r w:rsidR="00487361">
        <w:rPr>
          <w:rFonts w:ascii="Times New Roman" w:hAnsi="Times New Roman" w:cs="Times New Roman"/>
          <w:sz w:val="22"/>
        </w:rPr>
        <w:t>Sept</w:t>
      </w:r>
      <w:r w:rsidR="001D49CC">
        <w:rPr>
          <w:rFonts w:ascii="Times New Roman" w:hAnsi="Times New Roman" w:cs="Times New Roman"/>
          <w:sz w:val="22"/>
        </w:rPr>
        <w:t xml:space="preserve"> </w:t>
      </w:r>
      <w:r w:rsidR="00487361">
        <w:rPr>
          <w:rFonts w:ascii="Times New Roman" w:hAnsi="Times New Roman" w:cs="Times New Roman"/>
          <w:sz w:val="22"/>
        </w:rPr>
        <w:t>05</w:t>
      </w:r>
      <w:r w:rsidR="006F6EB4">
        <w:rPr>
          <w:rFonts w:ascii="Times New Roman" w:hAnsi="Times New Roman" w:cs="Times New Roman"/>
          <w:sz w:val="22"/>
        </w:rPr>
        <w:t>, 2023</w:t>
      </w:r>
      <w:r>
        <w:rPr>
          <w:rFonts w:ascii="Times New Roman" w:hAnsi="Times New Roman" w:cs="Times New Roman"/>
          <w:sz w:val="22"/>
        </w:rPr>
        <w:t>.</w:t>
      </w:r>
    </w:p>
    <w:p w14:paraId="66A97697" w14:textId="0AEB60AB" w:rsidR="00B76B23" w:rsidRPr="00B76B23" w:rsidRDefault="00B76B23" w:rsidP="00CF20F2">
      <w:pPr>
        <w:rPr>
          <w:rFonts w:ascii="Times New Roman" w:hAnsi="Times New Roman" w:cs="Times New Roman" w:hint="eastAsia"/>
          <w:sz w:val="22"/>
        </w:rPr>
      </w:pPr>
      <w:ins w:id="1" w:author="narengerile" w:date="2023-09-13T22:17:00Z">
        <w:r>
          <w:rPr>
            <w:rFonts w:ascii="Times New Roman" w:hAnsi="Times New Roman" w:cs="Times New Roman"/>
            <w:sz w:val="22"/>
          </w:rPr>
          <w:t xml:space="preserve">R1: </w:t>
        </w:r>
        <w:r>
          <w:rPr>
            <w:rFonts w:ascii="Times New Roman" w:hAnsi="Times New Roman" w:cs="Times New Roman" w:hint="eastAsia"/>
            <w:sz w:val="22"/>
          </w:rPr>
          <w:t>rev</w:t>
        </w:r>
        <w:r>
          <w:rPr>
            <w:rFonts w:ascii="Times New Roman" w:hAnsi="Times New Roman" w:cs="Times New Roman"/>
            <w:sz w:val="22"/>
          </w:rPr>
          <w:t>ised version on Sept 13, 2023. URL is added.</w:t>
        </w:r>
      </w:ins>
      <w:ins w:id="2" w:author="narengerile" w:date="2023-09-13T23:55:00Z">
        <w:r w:rsidR="007D5554">
          <w:rPr>
            <w:rFonts w:ascii="Times New Roman" w:hAnsi="Times New Roman" w:cs="Times New Roman"/>
            <w:sz w:val="22"/>
          </w:rPr>
          <w:t xml:space="preserve"> </w:t>
        </w:r>
      </w:ins>
      <w:ins w:id="3" w:author="narengerile" w:date="2023-09-13T23:56:00Z">
        <w:r w:rsidR="007D5554">
          <w:rPr>
            <w:rFonts w:ascii="Times New Roman" w:hAnsi="Times New Roman" w:cs="Times New Roman"/>
            <w:sz w:val="22"/>
          </w:rPr>
          <w:t>An e</w:t>
        </w:r>
      </w:ins>
      <w:ins w:id="4" w:author="narengerile" w:date="2023-09-13T23:55:00Z">
        <w:r w:rsidR="007D5554">
          <w:rPr>
            <w:rFonts w:ascii="Times New Roman" w:hAnsi="Times New Roman" w:cs="Times New Roman"/>
            <w:sz w:val="22"/>
          </w:rPr>
          <w:t xml:space="preserve">ditorial </w:t>
        </w:r>
      </w:ins>
      <w:ins w:id="5" w:author="narengerile" w:date="2023-09-13T23:56:00Z">
        <w:r w:rsidR="007D5554">
          <w:rPr>
            <w:rFonts w:ascii="Times New Roman" w:hAnsi="Times New Roman" w:cs="Times New Roman"/>
            <w:sz w:val="22"/>
          </w:rPr>
          <w:t xml:space="preserve">change is made to CID </w:t>
        </w:r>
        <w:r w:rsidR="001238F4">
          <w:rPr>
            <w:rFonts w:ascii="Times New Roman" w:hAnsi="Times New Roman" w:cs="Times New Roman"/>
            <w:sz w:val="22"/>
          </w:rPr>
          <w:t>3024, 3028.</w:t>
        </w:r>
      </w:ins>
      <w:bookmarkStart w:id="6" w:name="_GoBack"/>
      <w:bookmarkEnd w:id="6"/>
    </w:p>
    <w:p w14:paraId="1E522C01" w14:textId="516EDE01" w:rsidR="00005BFD" w:rsidRDefault="00005BFD" w:rsidP="00CF20F2">
      <w:pPr>
        <w:rPr>
          <w:rFonts w:ascii="Times New Roman" w:hAnsi="Times New Roman" w:cs="Times New Roman"/>
          <w:sz w:val="22"/>
        </w:rPr>
      </w:pPr>
    </w:p>
    <w:p w14:paraId="2547BCAF" w14:textId="77777777" w:rsidR="00005BFD" w:rsidRPr="004E66C6" w:rsidRDefault="00005BFD" w:rsidP="00CF20F2">
      <w:pPr>
        <w:rPr>
          <w:rFonts w:ascii="Times New Roman" w:hAnsi="Times New Roman" w:cs="Times New Roman"/>
          <w:sz w:val="22"/>
        </w:rPr>
      </w:pPr>
    </w:p>
    <w:p w14:paraId="601B10E1" w14:textId="25A1B472" w:rsidR="00CA69D3" w:rsidRDefault="00CF20F2" w:rsidP="008D033B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017AEEF6" w14:textId="481DE366" w:rsidR="00C56ADB" w:rsidRPr="00FA5C51" w:rsidRDefault="00AC47D0" w:rsidP="00FA5C51">
      <w:pPr>
        <w:pStyle w:val="1"/>
        <w:spacing w:before="0" w:after="0" w:line="360" w:lineRule="auto"/>
        <w:rPr>
          <w:sz w:val="22"/>
        </w:rPr>
      </w:pPr>
      <w:r>
        <w:rPr>
          <w:rStyle w:val="af3"/>
          <w:sz w:val="22"/>
        </w:rPr>
        <w:lastRenderedPageBreak/>
        <w:t xml:space="preserve">3026 </w:t>
      </w:r>
      <w:r w:rsidR="00C56ADB" w:rsidRPr="00415D06">
        <w:rPr>
          <w:rStyle w:val="af3"/>
          <w:rFonts w:hint="eastAsia"/>
          <w:sz w:val="22"/>
        </w:rPr>
        <w:t>(</w:t>
      </w:r>
      <w:r w:rsidR="00C56ADB" w:rsidRPr="00415D06">
        <w:rPr>
          <w:rStyle w:val="af3"/>
          <w:sz w:val="22"/>
        </w:rPr>
        <w:t>Sensing measurement session)</w:t>
      </w:r>
    </w:p>
    <w:tbl>
      <w:tblPr>
        <w:tblStyle w:val="a7"/>
        <w:tblpPr w:leftFromText="180" w:rightFromText="180" w:vertAnchor="text" w:horzAnchor="margin" w:tblpY="-34"/>
        <w:tblW w:w="10456" w:type="dxa"/>
        <w:tblLook w:val="04A0" w:firstRow="1" w:lastRow="0" w:firstColumn="1" w:lastColumn="0" w:noHBand="0" w:noVBand="1"/>
      </w:tblPr>
      <w:tblGrid>
        <w:gridCol w:w="645"/>
        <w:gridCol w:w="838"/>
        <w:gridCol w:w="700"/>
        <w:gridCol w:w="2249"/>
        <w:gridCol w:w="2249"/>
        <w:gridCol w:w="3775"/>
      </w:tblGrid>
      <w:tr w:rsidR="00B76B23" w:rsidRPr="00DB16FB" w14:paraId="697D9A26" w14:textId="2123C1C1" w:rsidTr="00B76B23">
        <w:trPr>
          <w:trHeight w:val="190"/>
        </w:trPr>
        <w:tc>
          <w:tcPr>
            <w:tcW w:w="714" w:type="dxa"/>
          </w:tcPr>
          <w:p w14:paraId="3A8753D2" w14:textId="77777777" w:rsidR="00B76B23" w:rsidRPr="00DB16FB" w:rsidRDefault="00B76B23" w:rsidP="00490B3D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1088" w:type="dxa"/>
          </w:tcPr>
          <w:p w14:paraId="74A771B5" w14:textId="77777777" w:rsidR="00B76B23" w:rsidRPr="00DB16FB" w:rsidRDefault="00B76B23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lause </w:t>
            </w:r>
          </w:p>
        </w:tc>
        <w:tc>
          <w:tcPr>
            <w:tcW w:w="761" w:type="dxa"/>
          </w:tcPr>
          <w:p w14:paraId="56C22576" w14:textId="77777777" w:rsidR="00B76B23" w:rsidRPr="00DB16FB" w:rsidRDefault="00B76B23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3294" w:type="dxa"/>
          </w:tcPr>
          <w:p w14:paraId="712411AE" w14:textId="77777777" w:rsidR="00B76B23" w:rsidRPr="00DB16FB" w:rsidRDefault="00B76B23" w:rsidP="00490B3D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2808" w:type="dxa"/>
          </w:tcPr>
          <w:p w14:paraId="0FC73D0B" w14:textId="77777777" w:rsidR="00B76B23" w:rsidRPr="00DB16FB" w:rsidRDefault="00B76B23" w:rsidP="00490B3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  <w:tc>
          <w:tcPr>
            <w:tcW w:w="1791" w:type="dxa"/>
          </w:tcPr>
          <w:p w14:paraId="73CCD9E2" w14:textId="784F733A" w:rsidR="00B76B23" w:rsidRPr="00DB16FB" w:rsidRDefault="00B76B23" w:rsidP="00490B3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 w:hint="eastAsia"/>
                <w:b/>
                <w:sz w:val="22"/>
              </w:rPr>
            </w:pPr>
            <w:ins w:id="7" w:author="narengerile" w:date="2023-09-13T22:19:00Z">
              <w:r>
                <w:rPr>
                  <w:rFonts w:ascii="Times New Roman" w:hAnsi="Times New Roman" w:cs="Times New Roman" w:hint="eastAsia"/>
                  <w:b/>
                  <w:sz w:val="22"/>
                </w:rPr>
                <w:t>P</w:t>
              </w:r>
              <w:r>
                <w:rPr>
                  <w:rFonts w:ascii="Times New Roman" w:hAnsi="Times New Roman" w:cs="Times New Roman"/>
                  <w:b/>
                  <w:sz w:val="22"/>
                </w:rPr>
                <w:t>roposed resolution</w:t>
              </w:r>
            </w:ins>
          </w:p>
        </w:tc>
      </w:tr>
      <w:tr w:rsidR="00B76B23" w:rsidRPr="004631AD" w14:paraId="159146E0" w14:textId="14CFABF7" w:rsidTr="00B76B23">
        <w:trPr>
          <w:trHeight w:val="566"/>
        </w:trPr>
        <w:tc>
          <w:tcPr>
            <w:tcW w:w="714" w:type="dxa"/>
          </w:tcPr>
          <w:p w14:paraId="128F84C4" w14:textId="77777777" w:rsidR="00B76B23" w:rsidRPr="00CF2ED0" w:rsidRDefault="00B76B23" w:rsidP="00490B3D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3026</w:t>
            </w:r>
          </w:p>
        </w:tc>
        <w:tc>
          <w:tcPr>
            <w:tcW w:w="1088" w:type="dxa"/>
          </w:tcPr>
          <w:p w14:paraId="26E50854" w14:textId="77777777" w:rsidR="00B76B23" w:rsidRDefault="00B76B23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CA69D3">
              <w:rPr>
                <w:rFonts w:ascii="Times New Roman" w:hAnsi="Times New Roman" w:cs="Times New Roman"/>
                <w:sz w:val="22"/>
              </w:rPr>
              <w:t>6.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61" w:type="dxa"/>
          </w:tcPr>
          <w:p w14:paraId="3B7D500A" w14:textId="77777777" w:rsidR="00B76B23" w:rsidRPr="00CF2ED0" w:rsidRDefault="00B76B23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21.15</w:t>
            </w:r>
          </w:p>
        </w:tc>
        <w:tc>
          <w:tcPr>
            <w:tcW w:w="3294" w:type="dxa"/>
          </w:tcPr>
          <w:p w14:paraId="51745B16" w14:textId="77777777" w:rsidR="00B76B23" w:rsidRPr="00CF2ED0" w:rsidRDefault="00B76B23" w:rsidP="00490B3D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The use of MLME-SENSMSMTSESSION is not defined in subclause 11.55.1.</w:t>
            </w:r>
          </w:p>
        </w:tc>
        <w:tc>
          <w:tcPr>
            <w:tcW w:w="2808" w:type="dxa"/>
          </w:tcPr>
          <w:p w14:paraId="77D73175" w14:textId="77777777" w:rsidR="00B76B23" w:rsidRPr="00CF2ED0" w:rsidRDefault="00B76B23" w:rsidP="00490B3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Define the use of MLME-SENSMSMTSESSION in 11.55.1.  As an example, the use of MLME-SENSTBMSMTRQ is defined in 144.63-65.</w:t>
            </w:r>
          </w:p>
        </w:tc>
        <w:tc>
          <w:tcPr>
            <w:tcW w:w="1791" w:type="dxa"/>
          </w:tcPr>
          <w:p w14:paraId="4C27662D" w14:textId="77777777" w:rsidR="00B76B23" w:rsidRDefault="00B76B23" w:rsidP="00B76B23">
            <w:pPr>
              <w:rPr>
                <w:ins w:id="8" w:author="narengerile" w:date="2023-09-13T22:19:00Z"/>
                <w:rFonts w:ascii="Times New Roman" w:hAnsi="Times New Roman" w:cs="Times New Roman"/>
                <w:b/>
                <w:sz w:val="22"/>
              </w:rPr>
            </w:pPr>
            <w:ins w:id="9" w:author="narengerile" w:date="2023-09-13T22:19:00Z">
              <w:r w:rsidRPr="00377F3F">
                <w:rPr>
                  <w:rFonts w:ascii="Times New Roman" w:hAnsi="Times New Roman" w:cs="Times New Roman"/>
                  <w:b/>
                  <w:sz w:val="22"/>
                </w:rPr>
                <w:t>REVISED.</w:t>
              </w:r>
              <w:r>
                <w:rPr>
                  <w:rFonts w:ascii="Times New Roman" w:hAnsi="Times New Roman" w:cs="Times New Roman"/>
                  <w:b/>
                  <w:sz w:val="22"/>
                </w:rPr>
                <w:t xml:space="preserve"> </w:t>
              </w:r>
            </w:ins>
          </w:p>
          <w:p w14:paraId="3BE48E23" w14:textId="77777777" w:rsidR="00B76B23" w:rsidRPr="00B76B23" w:rsidRDefault="00B76B23" w:rsidP="00B76B23">
            <w:pPr>
              <w:rPr>
                <w:ins w:id="10" w:author="narengerile" w:date="2023-09-13T22:19:00Z"/>
                <w:rFonts w:ascii="Times New Roman" w:hAnsi="Times New Roman" w:cs="Times New Roman"/>
                <w:sz w:val="22"/>
              </w:rPr>
            </w:pPr>
            <w:ins w:id="11" w:author="narengerile" w:date="2023-09-13T22:19:00Z">
              <w:r w:rsidRPr="00B76B23">
                <w:rPr>
                  <w:rFonts w:ascii="Times New Roman" w:hAnsi="Times New Roman" w:cs="Times New Roman"/>
                  <w:sz w:val="22"/>
                </w:rPr>
                <w:t xml:space="preserve">Agree with the commenter. </w:t>
              </w:r>
            </w:ins>
          </w:p>
          <w:p w14:paraId="1843408E" w14:textId="7EA48B84" w:rsidR="00B76B23" w:rsidRPr="00B76B23" w:rsidRDefault="00B76B23" w:rsidP="00B76B23">
            <w:pPr>
              <w:rPr>
                <w:ins w:id="12" w:author="narengerile" w:date="2023-09-13T22:20:00Z"/>
                <w:rFonts w:ascii="Times New Roman" w:hAnsi="Times New Roman" w:cs="Times New Roman"/>
                <w:sz w:val="22"/>
              </w:rPr>
            </w:pPr>
            <w:ins w:id="13" w:author="narengerile" w:date="2023-09-13T22:19:00Z">
              <w:r w:rsidRPr="00B76B23">
                <w:rPr>
                  <w:rFonts w:ascii="Times New Roman" w:hAnsi="Times New Roman" w:cs="Times New Roman"/>
                  <w:sz w:val="22"/>
                </w:rPr>
                <w:t>Please refer to the modifications labelled with #3026 in DCN 23/</w:t>
              </w:r>
              <w:r w:rsidRPr="00B76B23">
                <w:rPr>
                  <w:rFonts w:ascii="Times New Roman" w:hAnsi="Times New Roman" w:cs="Times New Roman"/>
                  <w:sz w:val="22"/>
                </w:rPr>
                <w:t>1484r</w:t>
              </w:r>
              <w:r w:rsidRPr="00B76B23">
                <w:rPr>
                  <w:rFonts w:ascii="Times New Roman" w:hAnsi="Times New Roman" w:cs="Times New Roman"/>
                  <w:sz w:val="22"/>
                </w:rPr>
                <w:t xml:space="preserve">1: </w:t>
              </w:r>
            </w:ins>
            <w:ins w:id="14" w:author="narengerile" w:date="2023-09-13T22:20:00Z">
              <w:r w:rsidRPr="00B76B23">
                <w:rPr>
                  <w:rFonts w:ascii="Times New Roman" w:hAnsi="Times New Roman" w:cs="Times New Roman"/>
                  <w:sz w:val="22"/>
                </w:rPr>
                <w:fldChar w:fldCharType="begin"/>
              </w:r>
              <w:r w:rsidRPr="00B76B23">
                <w:rPr>
                  <w:rFonts w:ascii="Times New Roman" w:hAnsi="Times New Roman" w:cs="Times New Roman"/>
                  <w:sz w:val="22"/>
                </w:rPr>
                <w:instrText xml:space="preserve"> HYPERLINK "</w:instrText>
              </w:r>
            </w:ins>
            <w:ins w:id="15" w:author="narengerile" w:date="2023-09-13T22:19:00Z">
              <w:r w:rsidRPr="00B76B23">
                <w:rPr>
                  <w:rFonts w:ascii="Times New Roman" w:hAnsi="Times New Roman" w:cs="Times New Roman"/>
                  <w:sz w:val="22"/>
                </w:rPr>
                <w:instrText>https://mentor.ieee.org/802.11/dcn/23/11-23-1484-01-00bf-lb276-resolutions-on-primitive-related-comments-part-1.docx</w:instrText>
              </w:r>
            </w:ins>
            <w:ins w:id="16" w:author="narengerile" w:date="2023-09-13T22:20:00Z">
              <w:r w:rsidRPr="00B76B23">
                <w:rPr>
                  <w:rFonts w:ascii="Times New Roman" w:hAnsi="Times New Roman" w:cs="Times New Roman"/>
                  <w:sz w:val="22"/>
                </w:rPr>
                <w:instrText xml:space="preserve">" </w:instrText>
              </w:r>
              <w:r w:rsidRPr="00B76B23">
                <w:rPr>
                  <w:rFonts w:ascii="Times New Roman" w:hAnsi="Times New Roman" w:cs="Times New Roman"/>
                  <w:sz w:val="22"/>
                </w:rPr>
                <w:fldChar w:fldCharType="separate"/>
              </w:r>
            </w:ins>
            <w:ins w:id="17" w:author="narengerile" w:date="2023-09-13T22:19:00Z">
              <w:r w:rsidRPr="00B76B23">
                <w:rPr>
                  <w:rStyle w:val="af2"/>
                  <w:rFonts w:ascii="Times New Roman" w:hAnsi="Times New Roman" w:cs="Times New Roman"/>
                  <w:sz w:val="22"/>
                </w:rPr>
                <w:t>https://mentor.ieee.org/802.11/dcn/23/11-23-1484-01-00bf-lb276-resolutions-on-primitive-related-comments-part-1.docx</w:t>
              </w:r>
            </w:ins>
            <w:ins w:id="18" w:author="narengerile" w:date="2023-09-13T22:20:00Z">
              <w:r w:rsidRPr="00B76B23">
                <w:rPr>
                  <w:rFonts w:ascii="Times New Roman" w:hAnsi="Times New Roman" w:cs="Times New Roman"/>
                  <w:sz w:val="22"/>
                </w:rPr>
                <w:fldChar w:fldCharType="end"/>
              </w:r>
            </w:ins>
          </w:p>
          <w:p w14:paraId="7E04D5C1" w14:textId="77777777" w:rsidR="00B76B23" w:rsidRPr="00B76B23" w:rsidRDefault="00B76B23" w:rsidP="00490B3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 w:hint="eastAsia"/>
                <w:sz w:val="22"/>
              </w:rPr>
            </w:pPr>
          </w:p>
        </w:tc>
      </w:tr>
    </w:tbl>
    <w:p w14:paraId="5D8708A1" w14:textId="47B8C7A0" w:rsidR="00197CB9" w:rsidDel="00B76B23" w:rsidRDefault="00C624D6" w:rsidP="00C624D6">
      <w:pPr>
        <w:rPr>
          <w:del w:id="19" w:author="narengerile" w:date="2023-09-13T22:20:00Z"/>
          <w:rFonts w:ascii="Times New Roman" w:hAnsi="Times New Roman" w:cs="Times New Roman"/>
          <w:b/>
          <w:sz w:val="22"/>
        </w:rPr>
      </w:pPr>
      <w:del w:id="20" w:author="narengerile" w:date="2023-09-13T22:20:00Z">
        <w:r w:rsidRPr="00377F3F" w:rsidDel="00B76B23">
          <w:rPr>
            <w:rFonts w:ascii="Times New Roman" w:hAnsi="Times New Roman" w:cs="Times New Roman"/>
            <w:b/>
            <w:sz w:val="22"/>
            <w:u w:val="single"/>
          </w:rPr>
          <w:delText>Proposed resolution</w:delText>
        </w:r>
        <w:r w:rsidRPr="00377F3F" w:rsidDel="00B76B23">
          <w:rPr>
            <w:rFonts w:ascii="Times New Roman" w:hAnsi="Times New Roman" w:cs="Times New Roman"/>
            <w:b/>
            <w:sz w:val="22"/>
          </w:rPr>
          <w:delText>: REVISED.</w:delText>
        </w:r>
        <w:r w:rsidR="002E19A4" w:rsidDel="00B76B23">
          <w:rPr>
            <w:rFonts w:ascii="Times New Roman" w:hAnsi="Times New Roman" w:cs="Times New Roman"/>
            <w:b/>
            <w:sz w:val="22"/>
          </w:rPr>
          <w:delText xml:space="preserve"> </w:delText>
        </w:r>
      </w:del>
    </w:p>
    <w:p w14:paraId="2074DF06" w14:textId="18730E16" w:rsidR="00C624D6" w:rsidRPr="00325778" w:rsidDel="00B76B23" w:rsidRDefault="002E19A4" w:rsidP="00C624D6">
      <w:pPr>
        <w:rPr>
          <w:del w:id="21" w:author="narengerile" w:date="2023-09-13T22:20:00Z"/>
          <w:rFonts w:ascii="Times New Roman" w:hAnsi="Times New Roman" w:cs="Times New Roman"/>
          <w:b/>
          <w:sz w:val="22"/>
        </w:rPr>
      </w:pPr>
      <w:del w:id="22" w:author="narengerile" w:date="2023-09-13T22:20:00Z">
        <w:r w:rsidRPr="00325778" w:rsidDel="00B76B23">
          <w:rPr>
            <w:rFonts w:ascii="Times New Roman" w:hAnsi="Times New Roman" w:cs="Times New Roman"/>
            <w:b/>
            <w:sz w:val="22"/>
          </w:rPr>
          <w:delText xml:space="preserve">Please refer to the </w:delText>
        </w:r>
        <w:r w:rsidR="00325778" w:rsidRPr="00325778" w:rsidDel="00B76B23">
          <w:rPr>
            <w:rFonts w:ascii="Times New Roman" w:hAnsi="Times New Roman" w:cs="Times New Roman"/>
            <w:b/>
            <w:sz w:val="22"/>
          </w:rPr>
          <w:delText>modifications</w:delText>
        </w:r>
        <w:r w:rsidRPr="00325778" w:rsidDel="00B76B23">
          <w:rPr>
            <w:rFonts w:ascii="Times New Roman" w:hAnsi="Times New Roman" w:cs="Times New Roman"/>
            <w:b/>
            <w:sz w:val="22"/>
          </w:rPr>
          <w:delText xml:space="preserve"> labelled with #3026 in DCN</w:delText>
        </w:r>
        <w:r w:rsidR="00A552B5" w:rsidRPr="00325778" w:rsidDel="00B76B23">
          <w:rPr>
            <w:rFonts w:ascii="Times New Roman" w:hAnsi="Times New Roman" w:cs="Times New Roman"/>
            <w:b/>
            <w:sz w:val="22"/>
          </w:rPr>
          <w:delText xml:space="preserve"> 23/</w:delText>
        </w:r>
      </w:del>
      <w:del w:id="23" w:author="narengerile" w:date="2023-09-13T22:17:00Z">
        <w:r w:rsidR="00A552B5" w:rsidRPr="00325778" w:rsidDel="00B76B23">
          <w:rPr>
            <w:rFonts w:ascii="Times New Roman" w:hAnsi="Times New Roman" w:cs="Times New Roman"/>
            <w:b/>
            <w:sz w:val="22"/>
          </w:rPr>
          <w:delText>1484r0</w:delText>
        </w:r>
      </w:del>
      <w:del w:id="24" w:author="narengerile" w:date="2023-09-13T22:20:00Z">
        <w:r w:rsidR="00A552B5" w:rsidRPr="00325778" w:rsidDel="00B76B23">
          <w:rPr>
            <w:rFonts w:ascii="Times New Roman" w:hAnsi="Times New Roman" w:cs="Times New Roman"/>
            <w:b/>
            <w:sz w:val="22"/>
          </w:rPr>
          <w:delText>.</w:delText>
        </w:r>
      </w:del>
    </w:p>
    <w:p w14:paraId="661CB84B" w14:textId="3295A303" w:rsidR="00670F32" w:rsidRPr="00152DF9" w:rsidRDefault="00670F32" w:rsidP="00C624D6">
      <w:pPr>
        <w:rPr>
          <w:rFonts w:ascii="Times New Roman" w:hAnsi="Times New Roman" w:cs="Times New Roman"/>
          <w:b/>
          <w:sz w:val="22"/>
          <w:u w:val="single"/>
        </w:rPr>
      </w:pPr>
      <w:r w:rsidRPr="00152DF9">
        <w:rPr>
          <w:rFonts w:ascii="Times New Roman" w:hAnsi="Times New Roman" w:cs="Times New Roman" w:hint="eastAsia"/>
          <w:b/>
          <w:sz w:val="22"/>
          <w:u w:val="single"/>
        </w:rPr>
        <w:t>D</w:t>
      </w:r>
      <w:r w:rsidRPr="00152DF9">
        <w:rPr>
          <w:rFonts w:ascii="Times New Roman" w:hAnsi="Times New Roman" w:cs="Times New Roman"/>
          <w:b/>
          <w:sz w:val="22"/>
          <w:u w:val="single"/>
        </w:rPr>
        <w:t>iscussions:</w:t>
      </w:r>
    </w:p>
    <w:p w14:paraId="319B86A1" w14:textId="47422CC7" w:rsidR="00670F32" w:rsidRPr="00F15282" w:rsidRDefault="002E48B6" w:rsidP="00F15282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 w:rsidRPr="00F15282">
        <w:rPr>
          <w:rFonts w:ascii="Times New Roman" w:hAnsi="Times New Roman" w:cs="Times New Roman"/>
          <w:sz w:val="22"/>
        </w:rPr>
        <w:t>Primitive parameters are no longer defined in Clause 6</w:t>
      </w:r>
      <w:proofErr w:type="gramStart"/>
      <w:ins w:id="25" w:author="narengerile" w:date="2023-09-13T22:18:00Z">
        <w:r w:rsidR="00B76B23">
          <w:rPr>
            <w:rFonts w:ascii="Times New Roman" w:hAnsi="Times New Roman" w:cs="Times New Roman"/>
            <w:sz w:val="22"/>
          </w:rPr>
          <w:t xml:space="preserve">. </w:t>
        </w:r>
        <w:proofErr w:type="gramEnd"/>
        <w:r w:rsidR="00B76B23">
          <w:rPr>
            <w:rFonts w:ascii="Times New Roman" w:hAnsi="Times New Roman" w:cs="Times New Roman"/>
            <w:sz w:val="22"/>
          </w:rPr>
          <w:t xml:space="preserve">These primitives need to </w:t>
        </w:r>
      </w:ins>
      <w:del w:id="26" w:author="narengerile" w:date="2023-09-13T22:18:00Z">
        <w:r w:rsidRPr="00F15282" w:rsidDel="00B76B23">
          <w:rPr>
            <w:rFonts w:ascii="Times New Roman" w:hAnsi="Times New Roman" w:cs="Times New Roman"/>
            <w:sz w:val="22"/>
          </w:rPr>
          <w:delText xml:space="preserve">, which will </w:delText>
        </w:r>
      </w:del>
      <w:r w:rsidRPr="00F15282">
        <w:rPr>
          <w:rFonts w:ascii="Times New Roman" w:hAnsi="Times New Roman" w:cs="Times New Roman"/>
          <w:sz w:val="22"/>
        </w:rPr>
        <w:t xml:space="preserve">be defined in Clause 11 to complete the normative text. Not only MLME-SENSMSMTSESSION primitives need to be defined in Clause 11, but also other primitives given in Table 6-1. </w:t>
      </w:r>
    </w:p>
    <w:p w14:paraId="52551756" w14:textId="65670D9E" w:rsidR="00B44573" w:rsidRPr="00F15282" w:rsidRDefault="002E48B6" w:rsidP="00F15282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 w:rsidRPr="00F15282">
        <w:rPr>
          <w:rFonts w:ascii="Times New Roman" w:hAnsi="Times New Roman" w:cs="Times New Roman" w:hint="eastAsia"/>
          <w:sz w:val="22"/>
        </w:rPr>
        <w:t>B</w:t>
      </w:r>
      <w:r w:rsidRPr="00F15282">
        <w:rPr>
          <w:rFonts w:ascii="Times New Roman" w:hAnsi="Times New Roman" w:cs="Times New Roman"/>
          <w:sz w:val="22"/>
        </w:rPr>
        <w:t>asically, we need to reflect the function, the when-generated and the effects</w:t>
      </w:r>
      <w:r w:rsidR="00152DF9" w:rsidRPr="00F15282">
        <w:rPr>
          <w:rFonts w:ascii="Times New Roman" w:hAnsi="Times New Roman" w:cs="Times New Roman"/>
          <w:sz w:val="22"/>
        </w:rPr>
        <w:t xml:space="preserve"> of the primitives in Clause 11. </w:t>
      </w:r>
    </w:p>
    <w:p w14:paraId="3D8256F1" w14:textId="4B7A93D0" w:rsidR="00B44573" w:rsidRPr="00F15282" w:rsidRDefault="00B44573" w:rsidP="00F15282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 w:rsidRPr="00F15282">
        <w:rPr>
          <w:rFonts w:ascii="Times New Roman" w:hAnsi="Times New Roman" w:cs="Times New Roman" w:hint="eastAsia"/>
          <w:sz w:val="22"/>
        </w:rPr>
        <w:t>T</w:t>
      </w:r>
      <w:r w:rsidRPr="00F15282">
        <w:rPr>
          <w:rFonts w:ascii="Times New Roman" w:hAnsi="Times New Roman" w:cs="Times New Roman"/>
          <w:sz w:val="22"/>
        </w:rPr>
        <w:t>he set of MLME-SENSMSMTSESSION primitives is of Type 1.</w:t>
      </w:r>
    </w:p>
    <w:p w14:paraId="3885655C" w14:textId="1D9CD306" w:rsidR="00B44573" w:rsidRPr="002E48B6" w:rsidRDefault="00B44573" w:rsidP="00B44573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noProof/>
          <w:sz w:val="22"/>
        </w:rPr>
        <w:drawing>
          <wp:inline distT="0" distB="0" distL="0" distR="0" wp14:anchorId="24585EA1" wp14:editId="5F8865E0">
            <wp:extent cx="4544922" cy="2600325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86C8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49" cy="261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54C6B" w14:textId="015D6AC8" w:rsidR="00B10B16" w:rsidRPr="00B10B16" w:rsidRDefault="00C624D6" w:rsidP="00A21DEB">
      <w:pPr>
        <w:rPr>
          <w:rFonts w:ascii="Times New Roman" w:hAnsi="Times New Roman" w:cs="Times New Roman"/>
          <w:b/>
          <w:sz w:val="22"/>
        </w:rPr>
      </w:pPr>
      <w:r w:rsidRPr="00377F3F">
        <w:rPr>
          <w:rFonts w:ascii="Times New Roman" w:hAnsi="Times New Roman" w:cs="Times New Roman"/>
          <w:b/>
          <w:sz w:val="22"/>
          <w:u w:val="single"/>
        </w:rPr>
        <w:t>Modifications</w:t>
      </w:r>
      <w:r w:rsidRPr="00377F3F">
        <w:rPr>
          <w:rFonts w:ascii="Times New Roman" w:hAnsi="Times New Roman" w:cs="Times New Roman"/>
          <w:b/>
          <w:sz w:val="22"/>
        </w:rPr>
        <w:t xml:space="preserve">: </w:t>
      </w:r>
    </w:p>
    <w:p w14:paraId="31573D74" w14:textId="7774AA19" w:rsidR="00B10B16" w:rsidRPr="00B10B16" w:rsidRDefault="00C624D6" w:rsidP="00A21DEB">
      <w:pPr>
        <w:rPr>
          <w:rFonts w:ascii="Times New Roman" w:hAnsi="Times New Roman" w:cs="Times New Roman"/>
          <w:b/>
          <w:i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 w:rsidR="00B10B16">
        <w:rPr>
          <w:rFonts w:ascii="Times New Roman" w:hAnsi="Times New Roman" w:cs="Times New Roman"/>
          <w:b/>
          <w:i/>
          <w:sz w:val="22"/>
          <w:highlight w:val="yellow"/>
        </w:rPr>
        <w:t xml:space="preserve">Please modify the text in 11.55.1.4.1 </w:t>
      </w:r>
      <w:r w:rsidR="007C03AE">
        <w:rPr>
          <w:rFonts w:ascii="Times New Roman" w:hAnsi="Times New Roman" w:cs="Times New Roman"/>
          <w:b/>
          <w:i/>
          <w:sz w:val="22"/>
          <w:highlight w:val="yellow"/>
        </w:rPr>
        <w:t>on P138</w:t>
      </w:r>
      <w:r w:rsidR="003A05D2">
        <w:rPr>
          <w:rFonts w:ascii="Times New Roman" w:hAnsi="Times New Roman" w:cs="Times New Roman"/>
          <w:b/>
          <w:i/>
          <w:sz w:val="22"/>
          <w:highlight w:val="yellow"/>
        </w:rPr>
        <w:t xml:space="preserve"> </w:t>
      </w:r>
      <w:r w:rsidR="00B10B16">
        <w:rPr>
          <w:rFonts w:ascii="Times New Roman" w:hAnsi="Times New Roman" w:cs="Times New Roman"/>
          <w:b/>
          <w:i/>
          <w:sz w:val="22"/>
          <w:highlight w:val="yellow"/>
        </w:rPr>
        <w:t>as follows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5B1667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38FC4D43" w14:textId="77777777" w:rsidR="00B10B16" w:rsidRPr="00B10B16" w:rsidRDefault="00B10B16" w:rsidP="00B10B16">
      <w:pPr>
        <w:rPr>
          <w:rFonts w:ascii="Arial" w:hAnsi="Arial" w:cs="Arial"/>
          <w:b/>
          <w:sz w:val="20"/>
          <w:szCs w:val="20"/>
        </w:rPr>
      </w:pPr>
      <w:r w:rsidRPr="00B10B16">
        <w:rPr>
          <w:rFonts w:ascii="Arial" w:hAnsi="Arial" w:cs="Arial"/>
          <w:b/>
          <w:sz w:val="20"/>
          <w:szCs w:val="20"/>
        </w:rPr>
        <w:t>11.55.1.4 Sensing measurement session</w:t>
      </w:r>
    </w:p>
    <w:p w14:paraId="422CE3B3" w14:textId="77777777" w:rsidR="00B10B16" w:rsidRPr="00B10B16" w:rsidRDefault="00B10B16" w:rsidP="00B10B16">
      <w:pPr>
        <w:rPr>
          <w:rFonts w:ascii="Arial" w:hAnsi="Arial" w:cs="Arial"/>
          <w:b/>
          <w:sz w:val="20"/>
          <w:szCs w:val="20"/>
        </w:rPr>
      </w:pPr>
      <w:r w:rsidRPr="00B10B16">
        <w:rPr>
          <w:rFonts w:ascii="Arial" w:hAnsi="Arial" w:cs="Arial"/>
          <w:b/>
          <w:sz w:val="20"/>
          <w:szCs w:val="20"/>
        </w:rPr>
        <w:t>11.55.1.4.1 General</w:t>
      </w:r>
    </w:p>
    <w:p w14:paraId="4F281421" w14:textId="77777777" w:rsidR="00B10B16" w:rsidRPr="00B10B16" w:rsidRDefault="00B10B16" w:rsidP="00B10B16">
      <w:pPr>
        <w:rPr>
          <w:rFonts w:ascii="Times New Roman" w:eastAsia="TimesNewRoman" w:hAnsi="Times New Roman" w:cs="Times New Roman"/>
          <w:sz w:val="22"/>
        </w:rPr>
      </w:pPr>
      <w:r w:rsidRPr="00B10B16">
        <w:rPr>
          <w:rFonts w:ascii="Times New Roman" w:eastAsia="TimesNewRoman" w:hAnsi="Times New Roman" w:cs="Times New Roman"/>
          <w:sz w:val="22"/>
        </w:rPr>
        <w:t>A sensing measurement session is an agreement between a sensing initiator and a sensing responder on operational</w:t>
      </w:r>
      <w:r w:rsidRPr="00B10B16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B10B16">
        <w:rPr>
          <w:rFonts w:ascii="Times New Roman" w:eastAsia="TimesNewRoman" w:hAnsi="Times New Roman" w:cs="Times New Roman"/>
          <w:sz w:val="22"/>
        </w:rPr>
        <w:t>parameters associated with sensing measurement exchanges of a given Measurement Session ID.</w:t>
      </w:r>
    </w:p>
    <w:p w14:paraId="4F99287A" w14:textId="4BB21940" w:rsidR="00B10B16" w:rsidRPr="00B10B16" w:rsidRDefault="00B10B16" w:rsidP="00B10B16">
      <w:pPr>
        <w:rPr>
          <w:rFonts w:ascii="Times New Roman" w:eastAsia="TimesNew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sz w:val="22"/>
          <w:highlight w:val="yellow"/>
        </w:rPr>
        <w:t>P138L9</w:t>
      </w:r>
    </w:p>
    <w:p w14:paraId="037DC8A3" w14:textId="7CE47F74" w:rsidR="003407EC" w:rsidRPr="00136A6E" w:rsidRDefault="00B10B16" w:rsidP="00C624D6">
      <w:pPr>
        <w:rPr>
          <w:rFonts w:ascii="Times New Roman" w:eastAsia="TimesNewRoman" w:hAnsi="Times New Roman" w:cs="Times New Roman"/>
          <w:sz w:val="22"/>
        </w:rPr>
      </w:pPr>
      <w:ins w:id="27" w:author="narengerile" w:date="2023-08-31T15:45:00Z">
        <w:r w:rsidRPr="00136A6E">
          <w:rPr>
            <w:rFonts w:ascii="Times New Roman" w:eastAsia="TimesNewRoman" w:hAnsi="Times New Roman" w:cs="Times New Roman"/>
            <w:sz w:val="22"/>
          </w:rPr>
          <w:t>To establish a sensing measurement session, the SME of a sensing initiator shall issue a</w:t>
        </w:r>
      </w:ins>
      <w:ins w:id="28" w:author="narengerile" w:date="2023-08-31T16:09:00Z">
        <w:r w:rsidRPr="00136A6E">
          <w:rPr>
            <w:rFonts w:ascii="Times New Roman" w:eastAsia="TimesNewRoman" w:hAnsi="Times New Roman" w:cs="Times New Roman"/>
            <w:sz w:val="22"/>
          </w:rPr>
          <w:t>n</w:t>
        </w:r>
      </w:ins>
      <w:ins w:id="29" w:author="narengerile" w:date="2023-08-31T15:45:00Z">
        <w:r w:rsidRPr="00136A6E">
          <w:rPr>
            <w:rFonts w:ascii="Times New Roman" w:eastAsia="TimesNewRoman" w:hAnsi="Times New Roman" w:cs="Times New Roman"/>
            <w:sz w:val="22"/>
          </w:rPr>
          <w:t xml:space="preserve"> </w:t>
        </w:r>
      </w:ins>
      <w:ins w:id="30" w:author="narengerile" w:date="2023-08-31T16:09:00Z">
        <w:r w:rsidRPr="00136A6E">
          <w:rPr>
            <w:rFonts w:ascii="Times New Roman" w:eastAsia="TimesNewRoman" w:hAnsi="Times New Roman" w:cs="Times New Roman"/>
            <w:sz w:val="22"/>
          </w:rPr>
          <w:t>MLME-</w:t>
        </w:r>
      </w:ins>
      <w:proofErr w:type="spellStart"/>
      <w:ins w:id="31" w:author="narengerile" w:date="2023-08-31T15:45:00Z">
        <w:r w:rsidRPr="00136A6E">
          <w:rPr>
            <w:rFonts w:ascii="Times New Roman" w:eastAsia="TimesNewRoman" w:hAnsi="Times New Roman" w:cs="Times New Roman"/>
            <w:sz w:val="22"/>
          </w:rPr>
          <w:t>SENSMSMTSESSION.request</w:t>
        </w:r>
        <w:proofErr w:type="spellEnd"/>
        <w:r w:rsidRPr="00136A6E">
          <w:rPr>
            <w:rFonts w:ascii="Times New Roman" w:eastAsia="TimesNewRoman" w:hAnsi="Times New Roman" w:cs="Times New Roman"/>
            <w:sz w:val="22"/>
          </w:rPr>
          <w:t xml:space="preserve"> primitive </w:t>
        </w:r>
      </w:ins>
      <w:ins w:id="32" w:author="narengerile" w:date="2023-09-05T10:22:00Z">
        <w:r w:rsidRPr="00136A6E">
          <w:rPr>
            <w:rFonts w:ascii="Times New Roman" w:eastAsia="TimesNewRoman" w:hAnsi="Times New Roman" w:cs="Times New Roman"/>
            <w:sz w:val="22"/>
          </w:rPr>
          <w:t xml:space="preserve">that results in the transmission of </w:t>
        </w:r>
      </w:ins>
      <w:del w:id="33" w:author="narengerile" w:date="2023-08-31T15:50:00Z">
        <w:r w:rsidRPr="00136A6E" w:rsidDel="00740FF8">
          <w:rPr>
            <w:rFonts w:ascii="Times New Roman" w:eastAsia="TimesNewRoman" w:hAnsi="Times New Roman" w:cs="Times New Roman"/>
            <w:sz w:val="22"/>
          </w:rPr>
          <w:delText>A</w:delText>
        </w:r>
      </w:del>
      <w:del w:id="34" w:author="narengerile" w:date="2023-09-05T10:23:00Z">
        <w:r w:rsidRPr="00136A6E" w:rsidDel="00B10B16">
          <w:rPr>
            <w:rFonts w:ascii="Times New Roman" w:eastAsia="TimesNewRoman" w:hAnsi="Times New Roman" w:cs="Times New Roman"/>
            <w:sz w:val="22"/>
          </w:rPr>
          <w:delText xml:space="preserve"> sensing initiator shall transmit </w:delText>
        </w:r>
      </w:del>
      <w:r w:rsidRPr="00136A6E">
        <w:rPr>
          <w:rFonts w:ascii="Times New Roman" w:eastAsia="TimesNewRoman" w:hAnsi="Times New Roman" w:cs="Times New Roman"/>
          <w:sz w:val="22"/>
        </w:rPr>
        <w:t xml:space="preserve">a Sensing </w:t>
      </w:r>
      <w:r w:rsidRPr="00136A6E">
        <w:rPr>
          <w:rFonts w:ascii="Times New Roman" w:eastAsia="TimesNewRoman" w:hAnsi="Times New Roman" w:cs="Times New Roman"/>
          <w:sz w:val="22"/>
        </w:rPr>
        <w:lastRenderedPageBreak/>
        <w:t>Measurement Request frame to a sensing responder with which it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intends to establish a sensing measurement session. A sensing initiator shall not attempt to establish more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sensing measurement sessions than the value of the Max Number of Supported Sessions as Responder field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in the last Sensing Capabilities element received from the sensing responder.</w:t>
      </w:r>
      <w:ins w:id="35" w:author="narengerile" w:date="2023-09-05T11:49:00Z">
        <w:r w:rsidR="00E86488" w:rsidRPr="00136A6E">
          <w:rPr>
            <w:rFonts w:ascii="Times New Roman" w:eastAsia="TimesNewRoman" w:hAnsi="Times New Roman" w:cs="Times New Roman"/>
            <w:sz w:val="22"/>
          </w:rPr>
          <w:t xml:space="preserve"> (#3026)</w:t>
        </w:r>
      </w:ins>
    </w:p>
    <w:p w14:paraId="3D8793C8" w14:textId="7353790F" w:rsidR="00B10B16" w:rsidRPr="00136A6E" w:rsidRDefault="00B10B16" w:rsidP="00A21DEB">
      <w:pPr>
        <w:rPr>
          <w:rFonts w:ascii="Times New Roman" w:hAnsi="Times New Roman" w:cs="Times New Roman"/>
          <w:sz w:val="22"/>
        </w:rPr>
      </w:pPr>
      <w:r w:rsidRPr="00136A6E">
        <w:rPr>
          <w:rFonts w:ascii="Times New Roman" w:hAnsi="Times New Roman" w:cs="Times New Roman"/>
          <w:sz w:val="22"/>
        </w:rPr>
        <w:t>…</w:t>
      </w:r>
    </w:p>
    <w:p w14:paraId="64583327" w14:textId="77777777" w:rsidR="00B10B16" w:rsidRDefault="00B10B16" w:rsidP="00A21DEB">
      <w:pPr>
        <w:rPr>
          <w:rFonts w:ascii="Times New Roman" w:hAnsi="Times New Roman" w:cs="Times New Roman"/>
          <w:sz w:val="22"/>
        </w:rPr>
      </w:pPr>
    </w:p>
    <w:p w14:paraId="7D867959" w14:textId="0A7F7C5A" w:rsidR="00B10B16" w:rsidRPr="00B10B16" w:rsidRDefault="00B10B16" w:rsidP="00A21DEB">
      <w:pPr>
        <w:rPr>
          <w:rFonts w:ascii="Times New Roman" w:eastAsia="TimesNew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sz w:val="22"/>
          <w:highlight w:val="yellow"/>
        </w:rPr>
        <w:t>P138L40</w:t>
      </w:r>
    </w:p>
    <w:p w14:paraId="77A02CB0" w14:textId="7F2DC9FF" w:rsidR="00B10B16" w:rsidRPr="00B10B16" w:rsidRDefault="00B10B16" w:rsidP="00B10B16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2"/>
        </w:rPr>
      </w:pPr>
      <w:r w:rsidRPr="00136A6E">
        <w:rPr>
          <w:rFonts w:ascii="Times New Roman" w:eastAsia="TimesNewRoman" w:hAnsi="Times New Roman" w:cs="Times New Roman"/>
          <w:sz w:val="22"/>
        </w:rPr>
        <w:t>Upon reception of a Sensing Measurement Request frame</w:t>
      </w:r>
      <w:ins w:id="36" w:author="narengerile" w:date="2023-09-05T10:28:00Z">
        <w:r w:rsidRPr="00136A6E">
          <w:rPr>
            <w:rFonts w:ascii="Times New Roman" w:eastAsia="TimesNewRoman" w:hAnsi="Times New Roman" w:cs="Times New Roman"/>
            <w:sz w:val="22"/>
          </w:rPr>
          <w:t xml:space="preserve">, the sensing responder shall validate the frame and issue an </w:t>
        </w:r>
        <w:r w:rsidRPr="00136A6E">
          <w:rPr>
            <w:rFonts w:ascii="Times New Roman" w:eastAsia="TimesNewRoman" w:hAnsi="Times New Roman" w:cs="Times New Roman"/>
            <w:sz w:val="22"/>
            <w:u w:val="single"/>
          </w:rPr>
          <w:t>MLME-</w:t>
        </w:r>
        <w:proofErr w:type="spellStart"/>
        <w:r w:rsidRPr="00136A6E">
          <w:rPr>
            <w:rFonts w:ascii="Times New Roman" w:eastAsia="TimesNewRoman" w:hAnsi="Times New Roman" w:cs="Times New Roman"/>
            <w:sz w:val="22"/>
            <w:u w:val="single"/>
          </w:rPr>
          <w:t>SENSMSMTSESSION.indication</w:t>
        </w:r>
        <w:proofErr w:type="spellEnd"/>
        <w:r w:rsidRPr="00136A6E">
          <w:rPr>
            <w:rFonts w:ascii="Times New Roman" w:eastAsia="TimesNewRoman" w:hAnsi="Times New Roman" w:cs="Times New Roman"/>
            <w:sz w:val="22"/>
            <w:u w:val="single"/>
          </w:rPr>
          <w:t xml:space="preserve"> primitive. If</w:t>
        </w:r>
      </w:ins>
      <w:r w:rsidRPr="00136A6E">
        <w:rPr>
          <w:rFonts w:ascii="Times New Roman" w:eastAsia="TimesNewRoman" w:hAnsi="Times New Roman" w:cs="Times New Roman"/>
          <w:sz w:val="22"/>
        </w:rPr>
        <w:t xml:space="preserve"> </w:t>
      </w:r>
      <w:del w:id="37" w:author="narengerile" w:date="2023-09-05T10:28:00Z">
        <w:r w:rsidRPr="00136A6E" w:rsidDel="00B10B16">
          <w:rPr>
            <w:rFonts w:ascii="Times New Roman" w:eastAsia="TimesNewRoman" w:hAnsi="Times New Roman" w:cs="Times New Roman"/>
            <w:sz w:val="22"/>
          </w:rPr>
          <w:delText xml:space="preserve">with </w:delText>
        </w:r>
      </w:del>
      <w:r w:rsidRPr="00136A6E">
        <w:rPr>
          <w:rFonts w:ascii="Times New Roman" w:eastAsia="TimesNewRoman" w:hAnsi="Times New Roman" w:cs="Times New Roman"/>
          <w:sz w:val="22"/>
        </w:rPr>
        <w:t>the Comeback field of the Sensing Comeback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Info field</w:t>
      </w:r>
      <w:ins w:id="38" w:author="narengerile" w:date="2023-09-05T10:29:00Z">
        <w:r w:rsidRPr="00136A6E">
          <w:rPr>
            <w:rFonts w:ascii="Times New Roman" w:eastAsia="TimesNewRoman" w:hAnsi="Times New Roman" w:cs="Times New Roman"/>
            <w:sz w:val="22"/>
          </w:rPr>
          <w:t xml:space="preserve"> within the Sensing Measurement Request frame is</w:t>
        </w:r>
      </w:ins>
      <w:r w:rsidRPr="00136A6E">
        <w:rPr>
          <w:rFonts w:ascii="Times New Roman" w:eastAsia="TimesNewRoman" w:hAnsi="Times New Roman" w:cs="Times New Roman"/>
          <w:sz w:val="22"/>
        </w:rPr>
        <w:t xml:space="preserve"> set to 0, the </w:t>
      </w:r>
      <w:ins w:id="39" w:author="narengerile" w:date="2023-09-05T11:25:00Z">
        <w:r w:rsidR="00844901" w:rsidRPr="00136A6E">
          <w:rPr>
            <w:rFonts w:ascii="Times New Roman" w:eastAsia="TimesNewRoman" w:hAnsi="Times New Roman" w:cs="Times New Roman"/>
            <w:sz w:val="22"/>
          </w:rPr>
          <w:t xml:space="preserve">SME of the </w:t>
        </w:r>
      </w:ins>
      <w:r w:rsidRPr="00136A6E">
        <w:rPr>
          <w:rFonts w:ascii="Times New Roman" w:eastAsia="TimesNewRoman" w:hAnsi="Times New Roman" w:cs="Times New Roman"/>
          <w:sz w:val="22"/>
        </w:rPr>
        <w:t xml:space="preserve">sensing responder shall </w:t>
      </w:r>
      <w:ins w:id="40" w:author="narengerile" w:date="2023-09-05T10:29:00Z">
        <w:r w:rsidRPr="00136A6E">
          <w:rPr>
            <w:rFonts w:ascii="Times New Roman" w:eastAsia="TimesNewRoman" w:hAnsi="Times New Roman" w:cs="Times New Roman"/>
            <w:sz w:val="22"/>
          </w:rPr>
          <w:t xml:space="preserve">issue an </w:t>
        </w:r>
        <w:r w:rsidRPr="00136A6E">
          <w:rPr>
            <w:rFonts w:ascii="Times New Roman" w:eastAsia="TimesNewRoman" w:hAnsi="Times New Roman" w:cs="Times New Roman"/>
            <w:sz w:val="22"/>
            <w:u w:val="single"/>
          </w:rPr>
          <w:t>MLME-</w:t>
        </w:r>
        <w:proofErr w:type="spellStart"/>
        <w:r w:rsidRPr="00136A6E">
          <w:rPr>
            <w:rFonts w:ascii="Times New Roman" w:eastAsia="TimesNewRoman" w:hAnsi="Times New Roman" w:cs="Times New Roman"/>
            <w:sz w:val="22"/>
            <w:u w:val="single"/>
          </w:rPr>
          <w:t>SENSMSMTSESSION.response</w:t>
        </w:r>
        <w:proofErr w:type="spellEnd"/>
        <w:r w:rsidRPr="00136A6E">
          <w:rPr>
            <w:rFonts w:ascii="Times New Roman" w:eastAsia="TimesNewRoman" w:hAnsi="Times New Roman" w:cs="Times New Roman"/>
            <w:sz w:val="22"/>
            <w:u w:val="single"/>
          </w:rPr>
          <w:t xml:space="preserve"> primitive</w:t>
        </w:r>
        <w:r w:rsidRPr="00136A6E">
          <w:rPr>
            <w:rFonts w:ascii="Times New Roman" w:eastAsia="TimesNewRoman" w:hAnsi="Times New Roman" w:cs="Times New Roman"/>
            <w:sz w:val="22"/>
          </w:rPr>
          <w:t xml:space="preserve"> to cause the transmission of </w:t>
        </w:r>
      </w:ins>
      <w:del w:id="41" w:author="narengerile" w:date="2023-09-05T10:29:00Z">
        <w:r w:rsidRPr="00136A6E" w:rsidDel="00B10B16">
          <w:rPr>
            <w:rFonts w:ascii="Times New Roman" w:eastAsia="TimesNewRoman" w:hAnsi="Times New Roman" w:cs="Times New Roman"/>
            <w:sz w:val="22"/>
          </w:rPr>
          <w:delText xml:space="preserve">transmit </w:delText>
        </w:r>
      </w:del>
      <w:r w:rsidRPr="00136A6E">
        <w:rPr>
          <w:rFonts w:ascii="Times New Roman" w:eastAsia="TimesNewRoman" w:hAnsi="Times New Roman" w:cs="Times New Roman"/>
          <w:sz w:val="22"/>
        </w:rPr>
        <w:t>a Sensing Measurement Response frame to the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sensing initiator which transmitted the Sensing Measurement Request frame, according to the following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rules:</w:t>
      </w:r>
      <w:ins w:id="42" w:author="narengerile" w:date="2023-09-05T11:49:00Z">
        <w:r w:rsidR="00E86488" w:rsidRPr="00136A6E">
          <w:rPr>
            <w:rFonts w:ascii="Times New Roman" w:eastAsia="TimesNewRoman" w:hAnsi="Times New Roman" w:cs="Times New Roman"/>
            <w:sz w:val="22"/>
            <w:u w:val="single"/>
          </w:rPr>
          <w:t xml:space="preserve"> (#3026)</w:t>
        </w:r>
      </w:ins>
    </w:p>
    <w:p w14:paraId="01AB86CD" w14:textId="466FA77D" w:rsidR="00B10B16" w:rsidRPr="009E2443" w:rsidRDefault="009E2443" w:rsidP="00903926">
      <w:pPr>
        <w:rPr>
          <w:rFonts w:ascii="Times New Roman" w:hAnsi="Times New Roman" w:cs="Times New Roman"/>
          <w:sz w:val="22"/>
        </w:rPr>
      </w:pPr>
      <w:r w:rsidRPr="009E2443">
        <w:rPr>
          <w:rFonts w:ascii="Times New Roman" w:hAnsi="Times New Roman" w:cs="Times New Roman"/>
          <w:sz w:val="22"/>
        </w:rPr>
        <w:t>…</w:t>
      </w:r>
    </w:p>
    <w:p w14:paraId="598FB8A3" w14:textId="77777777" w:rsidR="00B10B16" w:rsidRPr="009E2443" w:rsidRDefault="00B10B16" w:rsidP="00903926">
      <w:pPr>
        <w:rPr>
          <w:rFonts w:ascii="Times New Roman" w:hAnsi="Times New Roman" w:cs="Times New Roman"/>
          <w:sz w:val="22"/>
        </w:rPr>
      </w:pPr>
    </w:p>
    <w:p w14:paraId="3E3F9F80" w14:textId="57D242D7" w:rsidR="00B10B16" w:rsidRPr="001607DA" w:rsidRDefault="001607DA" w:rsidP="00903926">
      <w:pPr>
        <w:rPr>
          <w:rFonts w:ascii="Times New Roman" w:eastAsia="TimesNew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sz w:val="22"/>
          <w:highlight w:val="yellow"/>
        </w:rPr>
        <w:t>P13</w:t>
      </w:r>
      <w:r w:rsidR="00811B55">
        <w:rPr>
          <w:rFonts w:ascii="Times New Roman" w:hAnsi="Times New Roman" w:cs="Times New Roman"/>
          <w:b/>
          <w:i/>
          <w:sz w:val="22"/>
          <w:highlight w:val="yellow"/>
        </w:rPr>
        <w:t>8</w:t>
      </w:r>
      <w:r>
        <w:rPr>
          <w:rFonts w:ascii="Times New Roman" w:hAnsi="Times New Roman" w:cs="Times New Roman"/>
          <w:b/>
          <w:i/>
          <w:sz w:val="22"/>
          <w:highlight w:val="yellow"/>
        </w:rPr>
        <w:t>L</w:t>
      </w:r>
      <w:r w:rsidR="00811B55">
        <w:rPr>
          <w:rFonts w:ascii="Times New Roman" w:hAnsi="Times New Roman" w:cs="Times New Roman"/>
          <w:b/>
          <w:i/>
          <w:sz w:val="22"/>
          <w:highlight w:val="yellow"/>
        </w:rPr>
        <w:t>60</w:t>
      </w:r>
    </w:p>
    <w:p w14:paraId="45BD900F" w14:textId="1AAB432F" w:rsidR="00811B55" w:rsidRPr="00136A6E" w:rsidRDefault="00811B55" w:rsidP="00811B55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2"/>
        </w:rPr>
      </w:pPr>
      <w:r w:rsidRPr="00136A6E">
        <w:rPr>
          <w:rFonts w:ascii="Times New Roman" w:eastAsia="TimesNewRoman" w:hAnsi="Times New Roman" w:cs="Times New Roman"/>
          <w:sz w:val="22"/>
        </w:rPr>
        <w:t xml:space="preserve">The sensing responder should transmit the Sensing Measurement Response frame within </w:t>
      </w:r>
      <w:proofErr w:type="spellStart"/>
      <w:r w:rsidRPr="00136A6E">
        <w:rPr>
          <w:rFonts w:ascii="Times New Roman" w:eastAsia="TimesNewRoman" w:hAnsi="Times New Roman" w:cs="Times New Roman"/>
          <w:i/>
          <w:sz w:val="22"/>
        </w:rPr>
        <w:t>aSensingFrameExchangeExpiry</w:t>
      </w:r>
      <w:proofErr w:type="spellEnd"/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(see Table 11-30a (Sensing procedure timing-related parameters)) timeout period in response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to the Sensing Measurement Request frame. The sensing responder shall set the Measurement Session ID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field in the Sensing Measurement Response frame to the value set in this field in the Sensing Measurement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 xml:space="preserve">Request frame sent by the sensing initiator. </w:t>
      </w:r>
      <w:ins w:id="43" w:author="narengerile" w:date="2023-09-05T10:43:00Z">
        <w:r w:rsidRPr="00136A6E">
          <w:rPr>
            <w:rFonts w:ascii="Times New Roman" w:eastAsia="TimesNewRoman" w:hAnsi="Times New Roman" w:cs="Times New Roman"/>
            <w:sz w:val="22"/>
          </w:rPr>
          <w:t>Upon reception of a Sensing Measurement Response frame, the sensing initiator shall validate the frame and issue an MLME-</w:t>
        </w:r>
        <w:proofErr w:type="spellStart"/>
        <w:r w:rsidRPr="00136A6E">
          <w:rPr>
            <w:rFonts w:ascii="Times New Roman" w:eastAsia="TimesNewRoman" w:hAnsi="Times New Roman" w:cs="Times New Roman"/>
            <w:sz w:val="22"/>
          </w:rPr>
          <w:t>SENSMSMTSESSION.confirm</w:t>
        </w:r>
        <w:proofErr w:type="spellEnd"/>
        <w:r w:rsidRPr="00136A6E">
          <w:rPr>
            <w:rFonts w:ascii="Times New Roman" w:eastAsia="TimesNewRoman" w:hAnsi="Times New Roman" w:cs="Times New Roman"/>
            <w:sz w:val="22"/>
          </w:rPr>
          <w:t xml:space="preserve"> primitive. </w:t>
        </w:r>
      </w:ins>
      <w:r w:rsidRPr="00136A6E">
        <w:rPr>
          <w:rFonts w:ascii="Times New Roman" w:eastAsia="TimesNewRoman" w:hAnsi="Times New Roman" w:cs="Times New Roman"/>
          <w:sz w:val="22"/>
        </w:rPr>
        <w:t>If the sensing initiator does not receive the Sensing Measurement Response frame within this timeout period, or if a Sensing Measurement Response frame is received</w:t>
      </w:r>
      <w:r w:rsidRPr="00136A6E">
        <w:rPr>
          <w:rFonts w:ascii="Times New Roman" w:eastAsia="TimesNewRoman" w:hAnsi="Times New Roman" w:cs="Times New Roman" w:hint="eastAsia"/>
          <w:sz w:val="22"/>
        </w:rPr>
        <w:t xml:space="preserve"> </w:t>
      </w:r>
      <w:r w:rsidRPr="00136A6E">
        <w:rPr>
          <w:rFonts w:ascii="Times New Roman" w:eastAsia="TimesNewRoman" w:hAnsi="Times New Roman" w:cs="Times New Roman"/>
          <w:sz w:val="22"/>
        </w:rPr>
        <w:t>with a status code other than SUCCESS, the sensing measurement session shall be considered unsuccessful.</w:t>
      </w:r>
      <w:ins w:id="44" w:author="narengerile" w:date="2023-09-05T11:49:00Z">
        <w:r w:rsidR="00E86488" w:rsidRPr="00136A6E">
          <w:rPr>
            <w:rFonts w:ascii="Times New Roman" w:eastAsia="TimesNewRoman" w:hAnsi="Times New Roman" w:cs="Times New Roman"/>
            <w:sz w:val="22"/>
          </w:rPr>
          <w:t xml:space="preserve"> (#3026)</w:t>
        </w:r>
      </w:ins>
    </w:p>
    <w:p w14:paraId="20441402" w14:textId="0EB93B3D" w:rsidR="00B10B16" w:rsidRDefault="00B10B16" w:rsidP="00903926">
      <w:pPr>
        <w:rPr>
          <w:rFonts w:ascii="Times New Roman" w:hAnsi="Times New Roman" w:cs="Times New Roman"/>
          <w:sz w:val="22"/>
        </w:rPr>
      </w:pPr>
    </w:p>
    <w:p w14:paraId="159D6B8A" w14:textId="78341225" w:rsidR="00BC193C" w:rsidRPr="00415D06" w:rsidRDefault="00AC47D0" w:rsidP="00BC193C">
      <w:pPr>
        <w:pStyle w:val="1"/>
        <w:spacing w:before="0" w:after="0" w:line="360" w:lineRule="auto"/>
        <w:rPr>
          <w:sz w:val="22"/>
        </w:rPr>
      </w:pPr>
      <w:r>
        <w:rPr>
          <w:rStyle w:val="af3"/>
          <w:sz w:val="22"/>
        </w:rPr>
        <w:t xml:space="preserve">3027 </w:t>
      </w:r>
      <w:r w:rsidR="00BC193C" w:rsidRPr="00415D06">
        <w:rPr>
          <w:rStyle w:val="af3"/>
          <w:rFonts w:hint="eastAsia"/>
          <w:sz w:val="22"/>
        </w:rPr>
        <w:t>(</w:t>
      </w:r>
      <w:r w:rsidR="00F15282">
        <w:rPr>
          <w:rStyle w:val="af3"/>
          <w:sz w:val="22"/>
        </w:rPr>
        <w:t>non-TB s</w:t>
      </w:r>
      <w:r w:rsidR="00BC193C" w:rsidRPr="00415D06">
        <w:rPr>
          <w:rStyle w:val="af3"/>
          <w:sz w:val="22"/>
        </w:rPr>
        <w:t xml:space="preserve">ensing measurement </w:t>
      </w:r>
      <w:r w:rsidR="00BC193C">
        <w:rPr>
          <w:rStyle w:val="af3"/>
          <w:sz w:val="22"/>
        </w:rPr>
        <w:t>exchange</w:t>
      </w:r>
      <w:r w:rsidR="00BC193C" w:rsidRPr="00415D06">
        <w:rPr>
          <w:rStyle w:val="af3"/>
          <w:sz w:val="22"/>
        </w:rPr>
        <w:t>)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32"/>
        <w:gridCol w:w="816"/>
        <w:gridCol w:w="683"/>
        <w:gridCol w:w="2338"/>
        <w:gridCol w:w="2338"/>
        <w:gridCol w:w="3649"/>
      </w:tblGrid>
      <w:tr w:rsidR="00B74F07" w:rsidRPr="00955786" w14:paraId="40577514" w14:textId="5D8C9C57" w:rsidTr="00B74F07">
        <w:trPr>
          <w:trHeight w:val="197"/>
        </w:trPr>
        <w:tc>
          <w:tcPr>
            <w:tcW w:w="677" w:type="dxa"/>
          </w:tcPr>
          <w:p w14:paraId="68E07216" w14:textId="41E6B800" w:rsidR="00BA4776" w:rsidRPr="001337BD" w:rsidRDefault="00BA4776" w:rsidP="00555FFF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1198" w:type="dxa"/>
          </w:tcPr>
          <w:p w14:paraId="0585B6F3" w14:textId="21EB3BB6" w:rsidR="00BA4776" w:rsidRPr="001337BD" w:rsidRDefault="00BA4776" w:rsidP="00555FFF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>lause</w:t>
            </w:r>
          </w:p>
        </w:tc>
        <w:tc>
          <w:tcPr>
            <w:tcW w:w="934" w:type="dxa"/>
          </w:tcPr>
          <w:p w14:paraId="75C82C8A" w14:textId="30B9518D" w:rsidR="00BA4776" w:rsidRPr="001337BD" w:rsidRDefault="00BA4776" w:rsidP="00555FFF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503" w:type="dxa"/>
          </w:tcPr>
          <w:p w14:paraId="1B61A70A" w14:textId="507A4A51" w:rsidR="00BA4776" w:rsidRPr="001337BD" w:rsidRDefault="00BA4776" w:rsidP="00555FFF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2905" w:type="dxa"/>
          </w:tcPr>
          <w:p w14:paraId="0C51FCAF" w14:textId="7E81D2D3" w:rsidR="00BA4776" w:rsidRPr="001337BD" w:rsidRDefault="00BA4776" w:rsidP="00555FFF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  <w:tc>
          <w:tcPr>
            <w:tcW w:w="2239" w:type="dxa"/>
          </w:tcPr>
          <w:p w14:paraId="7656A46C" w14:textId="3B658130" w:rsidR="00BA4776" w:rsidRPr="00DB16FB" w:rsidRDefault="00E86488" w:rsidP="00555FFF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</w:rPr>
              <w:t>roposed resolution</w:t>
            </w:r>
          </w:p>
        </w:tc>
      </w:tr>
      <w:tr w:rsidR="00B74F07" w:rsidRPr="00955786" w14:paraId="2D92B130" w14:textId="74EEB5DF" w:rsidTr="00B74F07">
        <w:trPr>
          <w:trHeight w:val="566"/>
        </w:trPr>
        <w:tc>
          <w:tcPr>
            <w:tcW w:w="677" w:type="dxa"/>
          </w:tcPr>
          <w:p w14:paraId="0AF1EB52" w14:textId="3FADE9CA" w:rsidR="00BA4776" w:rsidRPr="001337BD" w:rsidRDefault="00BA4776" w:rsidP="001023C0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3027</w:t>
            </w:r>
          </w:p>
        </w:tc>
        <w:tc>
          <w:tcPr>
            <w:tcW w:w="1198" w:type="dxa"/>
          </w:tcPr>
          <w:p w14:paraId="7DDD5FB5" w14:textId="0DEEBCF5" w:rsidR="00BA4776" w:rsidRPr="001337BD" w:rsidRDefault="00BA4776" w:rsidP="001023C0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6.4</w:t>
            </w:r>
          </w:p>
        </w:tc>
        <w:tc>
          <w:tcPr>
            <w:tcW w:w="934" w:type="dxa"/>
          </w:tcPr>
          <w:p w14:paraId="30ADA86D" w14:textId="1AD3BCED" w:rsidR="00BA4776" w:rsidRPr="001337BD" w:rsidRDefault="00BA4776" w:rsidP="001023C0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21.51</w:t>
            </w:r>
          </w:p>
        </w:tc>
        <w:tc>
          <w:tcPr>
            <w:tcW w:w="2503" w:type="dxa"/>
          </w:tcPr>
          <w:p w14:paraId="1123393D" w14:textId="4803933C" w:rsidR="00BA4776" w:rsidRPr="001337BD" w:rsidRDefault="00BA4776" w:rsidP="001023C0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The use of MLME-SENSNONTBMSMTRQ is not defined in subclause 11.55.1.</w:t>
            </w:r>
          </w:p>
        </w:tc>
        <w:tc>
          <w:tcPr>
            <w:tcW w:w="2905" w:type="dxa"/>
          </w:tcPr>
          <w:p w14:paraId="0F579242" w14:textId="4C34350B" w:rsidR="00BA4776" w:rsidRPr="001337BD" w:rsidRDefault="00BA4776" w:rsidP="001023C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Define the use of MLME-SENSNONTBMSMTRQ in 11.55.1.  As an example, the use of MLME-SENSTBMSMTRQ is defined in 144.63-65.</w:t>
            </w:r>
          </w:p>
        </w:tc>
        <w:tc>
          <w:tcPr>
            <w:tcW w:w="2239" w:type="dxa"/>
          </w:tcPr>
          <w:p w14:paraId="24329872" w14:textId="77777777" w:rsidR="00BA4776" w:rsidRDefault="00C37865" w:rsidP="000D199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F15282">
              <w:rPr>
                <w:rFonts w:ascii="Times New Roman" w:hAnsi="Times New Roman" w:cs="Times New Roman" w:hint="eastAsia"/>
                <w:b/>
                <w:sz w:val="22"/>
              </w:rPr>
              <w:t>R</w:t>
            </w:r>
            <w:r w:rsidRPr="00F15282">
              <w:rPr>
                <w:rFonts w:ascii="Times New Roman" w:hAnsi="Times New Roman" w:cs="Times New Roman"/>
                <w:b/>
                <w:sz w:val="22"/>
              </w:rPr>
              <w:t>EVISED</w:t>
            </w:r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14:paraId="17979C41" w14:textId="631F0050" w:rsidR="00F15282" w:rsidRDefault="00C37865" w:rsidP="00EE7446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gree with the commenter.</w:t>
            </w:r>
          </w:p>
          <w:p w14:paraId="375BD840" w14:textId="77777777" w:rsidR="00F15282" w:rsidRDefault="00F15282" w:rsidP="00EE744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4C428EC" w14:textId="256797E5" w:rsidR="00C37865" w:rsidRPr="00EE7446" w:rsidRDefault="000D1997" w:rsidP="00EE7446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EE7446">
              <w:rPr>
                <w:rFonts w:ascii="Times New Roman" w:hAnsi="Times New Roman" w:cs="Times New Roman"/>
                <w:sz w:val="22"/>
              </w:rPr>
              <w:t xml:space="preserve">Please refer to the modifications labelled with #3027 in </w:t>
            </w:r>
            <w:ins w:id="45" w:author="narengerile" w:date="2023-09-13T22:20:00Z">
              <w:r w:rsidR="00B76B23" w:rsidRPr="00B76B23">
                <w:rPr>
                  <w:rFonts w:ascii="Times New Roman" w:hAnsi="Times New Roman" w:cs="Times New Roman"/>
                  <w:sz w:val="22"/>
                </w:rPr>
                <w:t>DCN 23/</w:t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t>1484r</w:t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t xml:space="preserve">1: </w:t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fldChar w:fldCharType="begin"/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instrText xml:space="preserve"> HYPERLINK "https://mentor.ieee.org/802.11/dcn/23/11-23-1484-01-00bf-lb276-resolutions-on-primitive-related-comments-part-1.docx" </w:instrText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fldChar w:fldCharType="separate"/>
              </w:r>
              <w:r w:rsidR="00B76B23" w:rsidRPr="00B76B23">
                <w:rPr>
                  <w:rStyle w:val="af2"/>
                  <w:rFonts w:ascii="Times New Roman" w:hAnsi="Times New Roman" w:cs="Times New Roman"/>
                  <w:sz w:val="22"/>
                </w:rPr>
                <w:t>https://mentor.ieee.org/802.11/dcn/23/11-23-1484-01-00bf-lb276-resolutions-on-primitive-related-comments-part-1.docx</w:t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fldChar w:fldCharType="end"/>
              </w:r>
            </w:ins>
            <w:del w:id="46" w:author="narengerile" w:date="2023-09-13T22:20:00Z">
              <w:r w:rsidRPr="00EE7446" w:rsidDel="00B76B23">
                <w:rPr>
                  <w:rFonts w:ascii="Times New Roman" w:hAnsi="Times New Roman" w:cs="Times New Roman"/>
                  <w:sz w:val="22"/>
                </w:rPr>
                <w:delText>DCN 23/1484r0</w:delText>
              </w:r>
              <w:r w:rsidRPr="00325778" w:rsidDel="00B76B23">
                <w:rPr>
                  <w:rFonts w:ascii="Times New Roman" w:hAnsi="Times New Roman" w:cs="Times New Roman"/>
                  <w:b/>
                  <w:sz w:val="22"/>
                </w:rPr>
                <w:delText>.</w:delText>
              </w:r>
            </w:del>
          </w:p>
        </w:tc>
      </w:tr>
    </w:tbl>
    <w:p w14:paraId="1CC221B2" w14:textId="77777777" w:rsidR="00F15282" w:rsidRPr="00B10B16" w:rsidRDefault="00F15282" w:rsidP="00F15282">
      <w:pPr>
        <w:rPr>
          <w:rFonts w:ascii="Times New Roman" w:hAnsi="Times New Roman" w:cs="Times New Roman"/>
          <w:b/>
          <w:sz w:val="22"/>
        </w:rPr>
      </w:pPr>
      <w:r w:rsidRPr="00377F3F">
        <w:rPr>
          <w:rFonts w:ascii="Times New Roman" w:hAnsi="Times New Roman" w:cs="Times New Roman"/>
          <w:b/>
          <w:sz w:val="22"/>
          <w:u w:val="single"/>
        </w:rPr>
        <w:t>Modifications</w:t>
      </w:r>
      <w:r w:rsidRPr="00377F3F">
        <w:rPr>
          <w:rFonts w:ascii="Times New Roman" w:hAnsi="Times New Roman" w:cs="Times New Roman"/>
          <w:b/>
          <w:sz w:val="22"/>
        </w:rPr>
        <w:t xml:space="preserve">: </w:t>
      </w:r>
    </w:p>
    <w:p w14:paraId="5E9377AA" w14:textId="77777777" w:rsidR="00F15282" w:rsidRDefault="00F15282" w:rsidP="00F15282">
      <w:pPr>
        <w:rPr>
          <w:rFonts w:ascii="Times New Roman" w:hAnsi="Times New Roman" w:cs="Times New Roman"/>
          <w:b/>
          <w:i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>Please modify the text in 11.55.1.5.3.1 on P154 as follows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5B1667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5A6291F8" w14:textId="77777777" w:rsidR="00F15282" w:rsidRPr="003A05D2" w:rsidRDefault="00F15282" w:rsidP="00F15282">
      <w:pPr>
        <w:rPr>
          <w:rFonts w:ascii="Times New Roman" w:eastAsia="TimesNew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sz w:val="22"/>
          <w:highlight w:val="yellow"/>
        </w:rPr>
        <w:t>P154L38</w:t>
      </w:r>
    </w:p>
    <w:p w14:paraId="5391FC59" w14:textId="54051515" w:rsidR="00F15282" w:rsidRPr="00F15282" w:rsidRDefault="00F15282">
      <w:pPr>
        <w:rPr>
          <w:rFonts w:ascii="Times New Roman" w:hAnsi="Times New Roman" w:cs="Times New Roman"/>
          <w:sz w:val="22"/>
        </w:rPr>
      </w:pPr>
      <w:ins w:id="47" w:author="narengerile" w:date="2023-09-05T11:42:00Z">
        <w:r w:rsidRPr="00136A6E">
          <w:rPr>
            <w:rFonts w:ascii="Times New Roman" w:hAnsi="Times New Roman" w:cs="Times New Roman"/>
            <w:sz w:val="22"/>
          </w:rPr>
          <w:lastRenderedPageBreak/>
          <w:t>The SME of the non-AP STA shall issue an MLME-</w:t>
        </w:r>
        <w:proofErr w:type="spellStart"/>
        <w:r w:rsidRPr="00136A6E">
          <w:rPr>
            <w:rFonts w:ascii="Times New Roman" w:hAnsi="Times New Roman" w:cs="Times New Roman"/>
            <w:sz w:val="22"/>
          </w:rPr>
          <w:t>SENSNONTBMSMTRQ.request</w:t>
        </w:r>
        <w:proofErr w:type="spellEnd"/>
        <w:r w:rsidRPr="00136A6E">
          <w:rPr>
            <w:rFonts w:ascii="Times New Roman" w:hAnsi="Times New Roman" w:cs="Times New Roman"/>
            <w:sz w:val="22"/>
          </w:rPr>
          <w:t xml:space="preserve"> primitive to request a non-TB sensing measurement exchange to be performed with the intended AP. </w:t>
        </w:r>
      </w:ins>
      <w:ins w:id="48" w:author="narengerile" w:date="2023-09-05T11:49:00Z">
        <w:r w:rsidRPr="00136A6E">
          <w:rPr>
            <w:rFonts w:ascii="Times New Roman" w:eastAsia="TimesNewRoman" w:hAnsi="Times New Roman" w:cs="Times New Roman"/>
            <w:sz w:val="22"/>
          </w:rPr>
          <w:t>(#3027)</w:t>
        </w:r>
      </w:ins>
      <w:r>
        <w:rPr>
          <w:rFonts w:ascii="Times New Roman" w:eastAsia="TimesNewRoman" w:hAnsi="Times New Roman" w:cs="Times New Roman"/>
          <w:sz w:val="22"/>
        </w:rPr>
        <w:t xml:space="preserve"> </w:t>
      </w:r>
      <w:r w:rsidRPr="00136A6E">
        <w:rPr>
          <w:rFonts w:ascii="Times New Roman" w:hAnsi="Times New Roman" w:cs="Times New Roman"/>
          <w:sz w:val="22"/>
        </w:rPr>
        <w:t>A non-TB sensing measurement exchange shall always consist of a measurement sounding phase (see</w:t>
      </w:r>
      <w:r w:rsidRPr="00136A6E">
        <w:rPr>
          <w:rFonts w:ascii="Times New Roman" w:hAnsi="Times New Roman" w:cs="Times New Roman" w:hint="eastAsia"/>
          <w:sz w:val="22"/>
        </w:rPr>
        <w:t xml:space="preserve"> </w:t>
      </w:r>
      <w:r w:rsidRPr="00136A6E">
        <w:rPr>
          <w:rFonts w:ascii="Times New Roman" w:hAnsi="Times New Roman" w:cs="Times New Roman"/>
          <w:sz w:val="22"/>
        </w:rPr>
        <w:t>11.55.1.5.3.2 (Measurement sounding phase)). It shall also consist of a reporting phase if the Sensing Measurement</w:t>
      </w:r>
      <w:r w:rsidRPr="00136A6E">
        <w:rPr>
          <w:rFonts w:ascii="Times New Roman" w:hAnsi="Times New Roman" w:cs="Times New Roman" w:hint="eastAsia"/>
          <w:sz w:val="22"/>
        </w:rPr>
        <w:t xml:space="preserve"> </w:t>
      </w:r>
      <w:r w:rsidRPr="00136A6E">
        <w:rPr>
          <w:rFonts w:ascii="Times New Roman" w:hAnsi="Times New Roman" w:cs="Times New Roman"/>
          <w:sz w:val="22"/>
        </w:rPr>
        <w:t>Report Requested field within the Sensing Measurement Request frame that resulted in the non-TB sensing measurement exchange is set to 1.</w:t>
      </w:r>
    </w:p>
    <w:p w14:paraId="40DD2496" w14:textId="34102437" w:rsidR="00F15282" w:rsidRDefault="00F15282"/>
    <w:p w14:paraId="6A4A1770" w14:textId="3E9DABCD" w:rsidR="00F15282" w:rsidRPr="00F15282" w:rsidRDefault="00F15282" w:rsidP="00F15282">
      <w:pPr>
        <w:pStyle w:val="1"/>
        <w:spacing w:before="0" w:after="0" w:line="360" w:lineRule="auto"/>
        <w:rPr>
          <w:sz w:val="22"/>
        </w:rPr>
      </w:pPr>
      <w:r>
        <w:rPr>
          <w:rStyle w:val="af3"/>
          <w:sz w:val="22"/>
        </w:rPr>
        <w:t xml:space="preserve">3024 3028 </w:t>
      </w:r>
      <w:r w:rsidRPr="00415D06">
        <w:rPr>
          <w:rStyle w:val="af3"/>
          <w:rFonts w:hint="eastAsia"/>
          <w:sz w:val="22"/>
        </w:rPr>
        <w:t>(</w:t>
      </w:r>
      <w:r>
        <w:rPr>
          <w:rStyle w:val="af3"/>
          <w:sz w:val="22"/>
        </w:rPr>
        <w:t>reporting phase</w:t>
      </w:r>
      <w:r w:rsidRPr="00415D06">
        <w:rPr>
          <w:rStyle w:val="af3"/>
          <w:sz w:val="22"/>
        </w:rPr>
        <w:t>)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609"/>
        <w:gridCol w:w="1094"/>
        <w:gridCol w:w="757"/>
        <w:gridCol w:w="2262"/>
        <w:gridCol w:w="2262"/>
        <w:gridCol w:w="3472"/>
      </w:tblGrid>
      <w:tr w:rsidR="00F15282" w:rsidRPr="00955786" w14:paraId="5E9E3736" w14:textId="77777777" w:rsidTr="00F15282">
        <w:trPr>
          <w:trHeight w:val="186"/>
        </w:trPr>
        <w:tc>
          <w:tcPr>
            <w:tcW w:w="677" w:type="dxa"/>
          </w:tcPr>
          <w:p w14:paraId="49DDCA6F" w14:textId="57BA2DE3" w:rsidR="00F15282" w:rsidRPr="001337BD" w:rsidRDefault="00F15282" w:rsidP="00F15282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ID</w:t>
            </w:r>
          </w:p>
        </w:tc>
        <w:tc>
          <w:tcPr>
            <w:tcW w:w="1198" w:type="dxa"/>
          </w:tcPr>
          <w:p w14:paraId="5CABD77E" w14:textId="1C7F4216" w:rsidR="00F15282" w:rsidRPr="001337BD" w:rsidRDefault="00F15282" w:rsidP="00F15282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sz w:val="22"/>
              </w:rPr>
              <w:t>lause</w:t>
            </w:r>
          </w:p>
        </w:tc>
        <w:tc>
          <w:tcPr>
            <w:tcW w:w="934" w:type="dxa"/>
          </w:tcPr>
          <w:p w14:paraId="4776EE71" w14:textId="59170E5F" w:rsidR="00F15282" w:rsidRPr="001337BD" w:rsidRDefault="00F15282" w:rsidP="00F15282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age</w:t>
            </w:r>
          </w:p>
        </w:tc>
        <w:tc>
          <w:tcPr>
            <w:tcW w:w="2503" w:type="dxa"/>
          </w:tcPr>
          <w:p w14:paraId="38A62D95" w14:textId="648F3E2F" w:rsidR="00F15282" w:rsidRPr="001337BD" w:rsidRDefault="00F15282" w:rsidP="00F15282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C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omment</w:t>
            </w:r>
          </w:p>
        </w:tc>
        <w:tc>
          <w:tcPr>
            <w:tcW w:w="2905" w:type="dxa"/>
          </w:tcPr>
          <w:p w14:paraId="5A2F805F" w14:textId="66516B96" w:rsidR="00F15282" w:rsidRPr="001337BD" w:rsidRDefault="00F15282" w:rsidP="00F1528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DB16FB"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 w:rsidRPr="00DB16FB">
              <w:rPr>
                <w:rFonts w:ascii="Times New Roman" w:hAnsi="Times New Roman" w:cs="Times New Roman"/>
                <w:b/>
                <w:sz w:val="22"/>
              </w:rPr>
              <w:t>roposed change</w:t>
            </w:r>
          </w:p>
        </w:tc>
        <w:tc>
          <w:tcPr>
            <w:tcW w:w="2239" w:type="dxa"/>
          </w:tcPr>
          <w:p w14:paraId="6B5CB525" w14:textId="5C994384" w:rsidR="00F15282" w:rsidRDefault="00F15282" w:rsidP="00F1528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P</w:t>
            </w:r>
            <w:r>
              <w:rPr>
                <w:rFonts w:ascii="Times New Roman" w:hAnsi="Times New Roman" w:cs="Times New Roman"/>
                <w:b/>
                <w:sz w:val="22"/>
              </w:rPr>
              <w:t>roposed resolution</w:t>
            </w:r>
          </w:p>
        </w:tc>
      </w:tr>
      <w:tr w:rsidR="00B74F07" w:rsidRPr="00955786" w14:paraId="4EB69DFD" w14:textId="7462916A" w:rsidTr="00B74F07">
        <w:trPr>
          <w:trHeight w:val="566"/>
        </w:trPr>
        <w:tc>
          <w:tcPr>
            <w:tcW w:w="677" w:type="dxa"/>
          </w:tcPr>
          <w:p w14:paraId="5078E01E" w14:textId="77777777" w:rsidR="00BA4776" w:rsidRPr="00955786" w:rsidRDefault="00BA4776" w:rsidP="00490B3D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3024</w:t>
            </w:r>
          </w:p>
        </w:tc>
        <w:tc>
          <w:tcPr>
            <w:tcW w:w="1198" w:type="dxa"/>
          </w:tcPr>
          <w:p w14:paraId="483ABB5C" w14:textId="77777777" w:rsidR="00BA4776" w:rsidRPr="00955786" w:rsidRDefault="00BA4776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11.55.1.5.1</w:t>
            </w:r>
          </w:p>
        </w:tc>
        <w:tc>
          <w:tcPr>
            <w:tcW w:w="934" w:type="dxa"/>
          </w:tcPr>
          <w:p w14:paraId="103297CF" w14:textId="77777777" w:rsidR="00BA4776" w:rsidRPr="00955786" w:rsidRDefault="00BA4776" w:rsidP="00490B3D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143.29</w:t>
            </w:r>
          </w:p>
        </w:tc>
        <w:tc>
          <w:tcPr>
            <w:tcW w:w="2503" w:type="dxa"/>
          </w:tcPr>
          <w:p w14:paraId="7FF69C70" w14:textId="77777777" w:rsidR="00BA4776" w:rsidRPr="00955786" w:rsidRDefault="00BA4776" w:rsidP="00490B3D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 xml:space="preserve">The sentence "The </w:t>
            </w:r>
            <w:proofErr w:type="spellStart"/>
            <w:r w:rsidRPr="001337BD">
              <w:rPr>
                <w:rFonts w:ascii="Times New Roman" w:hAnsi="Times New Roman" w:cs="Times New Roman"/>
                <w:sz w:val="22"/>
              </w:rPr>
              <w:t>SENSREPORT.indication</w:t>
            </w:r>
            <w:proofErr w:type="spellEnd"/>
            <w:r w:rsidRPr="001337BD">
              <w:rPr>
                <w:rFonts w:ascii="Times New Roman" w:hAnsi="Times New Roman" w:cs="Times New Roman"/>
                <w:sz w:val="22"/>
              </w:rPr>
              <w:t xml:space="preserve"> primitive includes sensing measurements." should be moved to the previous paragraph.</w:t>
            </w:r>
          </w:p>
        </w:tc>
        <w:tc>
          <w:tcPr>
            <w:tcW w:w="2905" w:type="dxa"/>
          </w:tcPr>
          <w:p w14:paraId="32DC7664" w14:textId="77777777" w:rsidR="00BA4776" w:rsidRPr="00955786" w:rsidRDefault="00BA4776" w:rsidP="00490B3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 xml:space="preserve">Delete "The </w:t>
            </w:r>
            <w:proofErr w:type="spellStart"/>
            <w:r w:rsidRPr="001337BD">
              <w:rPr>
                <w:rFonts w:ascii="Times New Roman" w:hAnsi="Times New Roman" w:cs="Times New Roman"/>
                <w:sz w:val="22"/>
              </w:rPr>
              <w:t>SENSREPORT.indication</w:t>
            </w:r>
            <w:proofErr w:type="spellEnd"/>
            <w:r w:rsidRPr="001337BD">
              <w:rPr>
                <w:rFonts w:ascii="Times New Roman" w:hAnsi="Times New Roman" w:cs="Times New Roman"/>
                <w:sz w:val="22"/>
              </w:rPr>
              <w:t xml:space="preserve"> primitive includes sensing measurements." from 143.28-33.  Add "that includes sensing measurements obtained with the </w:t>
            </w:r>
            <w:proofErr w:type="spellStart"/>
            <w:r w:rsidRPr="001337BD">
              <w:rPr>
                <w:rFonts w:ascii="Times New Roman" w:hAnsi="Times New Roman" w:cs="Times New Roman"/>
                <w:sz w:val="22"/>
              </w:rPr>
              <w:t>correspoding</w:t>
            </w:r>
            <w:proofErr w:type="spellEnd"/>
            <w:r w:rsidRPr="001337BD">
              <w:rPr>
                <w:rFonts w:ascii="Times New Roman" w:hAnsi="Times New Roman" w:cs="Times New Roman"/>
                <w:sz w:val="22"/>
              </w:rPr>
              <w:t xml:space="preserve"> NDP." to the end of 143.25-27.</w:t>
            </w:r>
          </w:p>
        </w:tc>
        <w:tc>
          <w:tcPr>
            <w:tcW w:w="2239" w:type="dxa"/>
          </w:tcPr>
          <w:p w14:paraId="478FB68E" w14:textId="77777777" w:rsidR="00BA4776" w:rsidRDefault="00602D71" w:rsidP="00490B3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F15282">
              <w:rPr>
                <w:rFonts w:ascii="Times New Roman" w:hAnsi="Times New Roman" w:cs="Times New Roman" w:hint="eastAsia"/>
                <w:b/>
                <w:sz w:val="22"/>
              </w:rPr>
              <w:t>R</w:t>
            </w:r>
            <w:r w:rsidRPr="00F15282">
              <w:rPr>
                <w:rFonts w:ascii="Times New Roman" w:hAnsi="Times New Roman" w:cs="Times New Roman"/>
                <w:b/>
                <w:sz w:val="22"/>
              </w:rPr>
              <w:t>EVISED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14:paraId="34E54547" w14:textId="77777777" w:rsidR="00F15282" w:rsidRDefault="00602D71" w:rsidP="00490B3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 xml:space="preserve">gree with the commenter. </w:t>
            </w:r>
          </w:p>
          <w:p w14:paraId="04718BBE" w14:textId="0F86BA8D" w:rsidR="00602D71" w:rsidRPr="00EE7446" w:rsidRDefault="00EE7446" w:rsidP="00490B3D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EE7446">
              <w:rPr>
                <w:rFonts w:ascii="Times New Roman" w:hAnsi="Times New Roman" w:cs="Times New Roman"/>
                <w:sz w:val="22"/>
              </w:rPr>
              <w:t>Please refer to the modifications labelled with #302</w:t>
            </w:r>
            <w:r>
              <w:rPr>
                <w:rFonts w:ascii="Times New Roman" w:hAnsi="Times New Roman" w:cs="Times New Roman"/>
                <w:sz w:val="22"/>
              </w:rPr>
              <w:t xml:space="preserve">4 </w:t>
            </w:r>
            <w:r w:rsidRPr="00EE7446">
              <w:rPr>
                <w:rFonts w:ascii="Times New Roman" w:hAnsi="Times New Roman" w:cs="Times New Roman"/>
                <w:sz w:val="22"/>
              </w:rPr>
              <w:t xml:space="preserve">in </w:t>
            </w:r>
            <w:ins w:id="49" w:author="narengerile" w:date="2023-09-13T22:20:00Z">
              <w:r w:rsidR="00B76B23" w:rsidRPr="00B76B23">
                <w:rPr>
                  <w:rFonts w:ascii="Times New Roman" w:hAnsi="Times New Roman" w:cs="Times New Roman"/>
                  <w:sz w:val="22"/>
                </w:rPr>
                <w:t>DCN 23/</w:t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t>1484r</w:t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t xml:space="preserve">1: </w:t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fldChar w:fldCharType="begin"/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instrText xml:space="preserve"> HYPERLINK "https://mentor.ieee.org/802.11/dcn/23/11-23-1484-01-00bf-lb276-resolutions-on-primitive-related-comments-part-1.docx" </w:instrText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fldChar w:fldCharType="separate"/>
              </w:r>
              <w:r w:rsidR="00B76B23" w:rsidRPr="00B76B23">
                <w:rPr>
                  <w:rStyle w:val="af2"/>
                  <w:rFonts w:ascii="Times New Roman" w:hAnsi="Times New Roman" w:cs="Times New Roman"/>
                  <w:sz w:val="22"/>
                </w:rPr>
                <w:t>https://mentor.ieee.org/802.11/dcn/23/11-23-1484-01-00bf-lb276-resolutions-on-primitive-related-comments-part-1.docx</w:t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fldChar w:fldCharType="end"/>
              </w:r>
            </w:ins>
            <w:del w:id="50" w:author="narengerile" w:date="2023-09-13T22:20:00Z">
              <w:r w:rsidRPr="00EE7446" w:rsidDel="00B76B23">
                <w:rPr>
                  <w:rFonts w:ascii="Times New Roman" w:hAnsi="Times New Roman" w:cs="Times New Roman"/>
                  <w:sz w:val="22"/>
                </w:rPr>
                <w:delText>DCN 23/1484r0</w:delText>
              </w:r>
              <w:r w:rsidRPr="00325778" w:rsidDel="00B76B23">
                <w:rPr>
                  <w:rFonts w:ascii="Times New Roman" w:hAnsi="Times New Roman" w:cs="Times New Roman"/>
                  <w:b/>
                  <w:sz w:val="22"/>
                </w:rPr>
                <w:delText>.</w:delText>
              </w:r>
            </w:del>
          </w:p>
        </w:tc>
      </w:tr>
      <w:tr w:rsidR="00B74F07" w:rsidRPr="00955786" w14:paraId="44B7ABF0" w14:textId="130AB1CC" w:rsidTr="00B74F07">
        <w:trPr>
          <w:trHeight w:val="566"/>
        </w:trPr>
        <w:tc>
          <w:tcPr>
            <w:tcW w:w="677" w:type="dxa"/>
          </w:tcPr>
          <w:p w14:paraId="02F94D21" w14:textId="61E12122" w:rsidR="00BA4776" w:rsidRPr="001337BD" w:rsidRDefault="00BA4776" w:rsidP="004B664F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3028</w:t>
            </w:r>
          </w:p>
        </w:tc>
        <w:tc>
          <w:tcPr>
            <w:tcW w:w="1198" w:type="dxa"/>
          </w:tcPr>
          <w:p w14:paraId="3110A13D" w14:textId="14C0F2CA" w:rsidR="00BA4776" w:rsidRPr="001337BD" w:rsidRDefault="00BA4776" w:rsidP="004B664F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6.4</w:t>
            </w:r>
          </w:p>
        </w:tc>
        <w:tc>
          <w:tcPr>
            <w:tcW w:w="934" w:type="dxa"/>
          </w:tcPr>
          <w:p w14:paraId="6606681E" w14:textId="492EF644" w:rsidR="00BA4776" w:rsidRPr="001337BD" w:rsidRDefault="00BA4776" w:rsidP="004B664F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21.58</w:t>
            </w:r>
          </w:p>
        </w:tc>
        <w:tc>
          <w:tcPr>
            <w:tcW w:w="2503" w:type="dxa"/>
          </w:tcPr>
          <w:p w14:paraId="1ED53844" w14:textId="29AA621A" w:rsidR="00BA4776" w:rsidRPr="001337BD" w:rsidRDefault="00BA4776" w:rsidP="004B664F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The use of MLME-SENSREPORT is not defined in subclause 11.55.1.</w:t>
            </w:r>
          </w:p>
        </w:tc>
        <w:tc>
          <w:tcPr>
            <w:tcW w:w="2905" w:type="dxa"/>
          </w:tcPr>
          <w:p w14:paraId="74DC5BB9" w14:textId="0882394B" w:rsidR="00BA4776" w:rsidRPr="001337BD" w:rsidRDefault="00BA4776" w:rsidP="004B664F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337BD">
              <w:rPr>
                <w:rFonts w:ascii="Times New Roman" w:hAnsi="Times New Roman" w:cs="Times New Roman"/>
                <w:sz w:val="22"/>
              </w:rPr>
              <w:t>Define the use of MLME-SENSREPORT in 11.55.1.  As an example, the use of MLME-SENSTBMSMTRQ is defined in 144.63-65.</w:t>
            </w:r>
          </w:p>
        </w:tc>
        <w:tc>
          <w:tcPr>
            <w:tcW w:w="2239" w:type="dxa"/>
          </w:tcPr>
          <w:p w14:paraId="28EBA2D9" w14:textId="77777777" w:rsidR="00BA4776" w:rsidRDefault="00E86488" w:rsidP="004B664F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F15282">
              <w:rPr>
                <w:rFonts w:ascii="Times New Roman" w:hAnsi="Times New Roman" w:cs="Times New Roman" w:hint="eastAsia"/>
                <w:b/>
                <w:sz w:val="22"/>
              </w:rPr>
              <w:t>R</w:t>
            </w:r>
            <w:r w:rsidRPr="00F15282">
              <w:rPr>
                <w:rFonts w:ascii="Times New Roman" w:hAnsi="Times New Roman" w:cs="Times New Roman"/>
                <w:b/>
                <w:sz w:val="22"/>
              </w:rPr>
              <w:t>EVISED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14:paraId="3574D6EE" w14:textId="77777777" w:rsidR="00F15282" w:rsidRDefault="00E86488" w:rsidP="004B664F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 xml:space="preserve">he use of this primitive is already defined in 11.55.1.5.1. </w:t>
            </w:r>
          </w:p>
          <w:p w14:paraId="1C539450" w14:textId="6D87724C" w:rsidR="00602D71" w:rsidRPr="001337BD" w:rsidRDefault="00CB3465" w:rsidP="004B664F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EE7446">
              <w:rPr>
                <w:rFonts w:ascii="Times New Roman" w:hAnsi="Times New Roman" w:cs="Times New Roman"/>
                <w:sz w:val="22"/>
              </w:rPr>
              <w:t>Please refer to the modifications labelled with #302</w:t>
            </w:r>
            <w:r w:rsidR="00B82754">
              <w:rPr>
                <w:rFonts w:ascii="Times New Roman" w:hAnsi="Times New Roman" w:cs="Times New Roman"/>
                <w:sz w:val="22"/>
              </w:rPr>
              <w:t>8</w:t>
            </w:r>
            <w:r w:rsidRPr="00EE7446">
              <w:rPr>
                <w:rFonts w:ascii="Times New Roman" w:hAnsi="Times New Roman" w:cs="Times New Roman"/>
                <w:sz w:val="22"/>
              </w:rPr>
              <w:t xml:space="preserve"> in </w:t>
            </w:r>
            <w:ins w:id="51" w:author="narengerile" w:date="2023-09-13T22:20:00Z">
              <w:r w:rsidR="00B76B23" w:rsidRPr="00B76B23">
                <w:rPr>
                  <w:rFonts w:ascii="Times New Roman" w:hAnsi="Times New Roman" w:cs="Times New Roman"/>
                  <w:sz w:val="22"/>
                </w:rPr>
                <w:t>DCN 23/</w:t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t>1484r</w:t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t xml:space="preserve">1: </w:t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fldChar w:fldCharType="begin"/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instrText xml:space="preserve"> HYPERLINK "https://mentor.ieee.org/802.11/dcn/23/11-23-1484-01-00bf-lb276-resolutions-on-primitive-related-comments-part-1.docx" </w:instrText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fldChar w:fldCharType="separate"/>
              </w:r>
              <w:r w:rsidR="00B76B23" w:rsidRPr="00B76B23">
                <w:rPr>
                  <w:rStyle w:val="af2"/>
                  <w:rFonts w:ascii="Times New Roman" w:hAnsi="Times New Roman" w:cs="Times New Roman"/>
                  <w:sz w:val="22"/>
                </w:rPr>
                <w:t>https://mentor.ieee.org/802.11/dcn/23/11-23-1484-01-00bf-lb276-resolutions-on-primitive-related-comments-part-1.docx</w:t>
              </w:r>
              <w:r w:rsidR="00B76B23" w:rsidRPr="00B76B23">
                <w:rPr>
                  <w:rFonts w:ascii="Times New Roman" w:hAnsi="Times New Roman" w:cs="Times New Roman"/>
                  <w:sz w:val="22"/>
                </w:rPr>
                <w:fldChar w:fldCharType="end"/>
              </w:r>
            </w:ins>
            <w:del w:id="52" w:author="narengerile" w:date="2023-09-13T22:20:00Z">
              <w:r w:rsidRPr="00EE7446" w:rsidDel="00B76B23">
                <w:rPr>
                  <w:rFonts w:ascii="Times New Roman" w:hAnsi="Times New Roman" w:cs="Times New Roman"/>
                  <w:sz w:val="22"/>
                </w:rPr>
                <w:delText>DCN 23/1484r0</w:delText>
              </w:r>
              <w:r w:rsidRPr="00325778" w:rsidDel="00B76B23">
                <w:rPr>
                  <w:rFonts w:ascii="Times New Roman" w:hAnsi="Times New Roman" w:cs="Times New Roman"/>
                  <w:b/>
                  <w:sz w:val="22"/>
                </w:rPr>
                <w:delText>.</w:delText>
              </w:r>
            </w:del>
          </w:p>
        </w:tc>
      </w:tr>
    </w:tbl>
    <w:p w14:paraId="68B638AA" w14:textId="5E66412D" w:rsidR="00572213" w:rsidRPr="00F15282" w:rsidRDefault="007C03AE" w:rsidP="00572213">
      <w:pPr>
        <w:rPr>
          <w:rFonts w:ascii="Times New Roman" w:hAnsi="Times New Roman" w:cs="Times New Roman"/>
          <w:b/>
          <w:sz w:val="22"/>
        </w:rPr>
      </w:pPr>
      <w:r w:rsidRPr="00377F3F">
        <w:rPr>
          <w:rFonts w:ascii="Times New Roman" w:hAnsi="Times New Roman" w:cs="Times New Roman"/>
          <w:b/>
          <w:sz w:val="22"/>
          <w:u w:val="single"/>
        </w:rPr>
        <w:t>Modifications</w:t>
      </w:r>
      <w:r w:rsidRPr="00377F3F">
        <w:rPr>
          <w:rFonts w:ascii="Times New Roman" w:hAnsi="Times New Roman" w:cs="Times New Roman"/>
          <w:b/>
          <w:sz w:val="22"/>
        </w:rPr>
        <w:t xml:space="preserve">: </w:t>
      </w:r>
    </w:p>
    <w:p w14:paraId="1EA45484" w14:textId="1338195B" w:rsidR="009C5C81" w:rsidRDefault="009C5C81" w:rsidP="009C5C81">
      <w:pPr>
        <w:rPr>
          <w:rFonts w:ascii="Times New Roman" w:hAnsi="Times New Roman" w:cs="Times New Roman"/>
          <w:b/>
          <w:i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>Please modify the text in 11.55.1.5.1 on P143 as follows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.</w:t>
      </w:r>
      <w:r w:rsidRPr="005B1667">
        <w:rPr>
          <w:rFonts w:ascii="Times New Roman" w:hAnsi="Times New Roman" w:cs="Times New Roman"/>
          <w:b/>
          <w:i/>
          <w:sz w:val="22"/>
        </w:rPr>
        <w:t xml:space="preserve"> </w:t>
      </w:r>
    </w:p>
    <w:p w14:paraId="1B1F664D" w14:textId="39B5FB7E" w:rsidR="009C5C81" w:rsidRPr="009C5C81" w:rsidRDefault="009C5C81" w:rsidP="00572213">
      <w:pPr>
        <w:rPr>
          <w:rFonts w:ascii="Times New Roman" w:eastAsia="TimesNew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sz w:val="22"/>
          <w:highlight w:val="yellow"/>
        </w:rPr>
        <w:t>P143L25</w:t>
      </w:r>
    </w:p>
    <w:p w14:paraId="1EDE4225" w14:textId="3EA7F12E" w:rsidR="003A05D2" w:rsidRPr="00DC656A" w:rsidRDefault="003A05D2" w:rsidP="003A05D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</w:rPr>
      </w:pPr>
      <w:r w:rsidRPr="00DC656A">
        <w:rPr>
          <w:rFonts w:ascii="Times New Roman" w:hAnsi="Times New Roman" w:cs="Times New Roman"/>
          <w:sz w:val="22"/>
        </w:rPr>
        <w:t>Upon receiving an SI2SR, SR2SI or SR2SR NDP, the sensing receiver’s MAC shall issue a</w:t>
      </w:r>
      <w:ins w:id="53" w:author="narengerile" w:date="2023-09-13T23:44:00Z">
        <w:r w:rsidR="00522E2F">
          <w:rPr>
            <w:rFonts w:ascii="Times New Roman" w:hAnsi="Times New Roman" w:cs="Times New Roman"/>
            <w:sz w:val="22"/>
          </w:rPr>
          <w:t>n MLME-</w:t>
        </w:r>
      </w:ins>
      <w:r w:rsidRPr="00DC656A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C656A">
        <w:rPr>
          <w:rFonts w:ascii="Times New Roman" w:hAnsi="Times New Roman" w:cs="Times New Roman"/>
          <w:sz w:val="22"/>
        </w:rPr>
        <w:t>SENSREPORT.indication</w:t>
      </w:r>
      <w:proofErr w:type="spellEnd"/>
      <w:r w:rsidRPr="00DC656A">
        <w:rPr>
          <w:rFonts w:ascii="Times New Roman" w:hAnsi="Times New Roman" w:cs="Times New Roman"/>
          <w:sz w:val="22"/>
        </w:rPr>
        <w:t xml:space="preserve"> primitive</w:t>
      </w:r>
      <w:ins w:id="54" w:author="narengerile" w:date="2023-09-05T11:44:00Z">
        <w:r w:rsidR="00BC3800" w:rsidRPr="00DC656A">
          <w:rPr>
            <w:rFonts w:ascii="Times New Roman" w:hAnsi="Times New Roman" w:cs="Times New Roman"/>
            <w:sz w:val="22"/>
          </w:rPr>
          <w:t xml:space="preserve"> that includes sensing measurements obtained with the corresponding NDP</w:t>
        </w:r>
      </w:ins>
      <w:r w:rsidRPr="00DC656A">
        <w:rPr>
          <w:rFonts w:ascii="Times New Roman" w:hAnsi="Times New Roman" w:cs="Times New Roman"/>
          <w:sz w:val="22"/>
        </w:rPr>
        <w:t>.</w:t>
      </w:r>
      <w:ins w:id="55" w:author="narengerile" w:date="2023-09-05T11:50:00Z">
        <w:r w:rsidR="000A6B57" w:rsidRPr="00DC656A">
          <w:rPr>
            <w:rFonts w:ascii="Times New Roman" w:eastAsia="TimesNewRoman" w:hAnsi="Times New Roman" w:cs="Times New Roman"/>
            <w:sz w:val="22"/>
          </w:rPr>
          <w:t xml:space="preserve"> (#3024</w:t>
        </w:r>
      </w:ins>
      <w:ins w:id="56" w:author="narengerile" w:date="2023-09-11T15:19:00Z">
        <w:r w:rsidR="00B82754">
          <w:rPr>
            <w:rFonts w:ascii="Times New Roman" w:eastAsia="TimesNewRoman" w:hAnsi="Times New Roman" w:cs="Times New Roman"/>
            <w:sz w:val="22"/>
          </w:rPr>
          <w:t>, #</w:t>
        </w:r>
      </w:ins>
      <w:ins w:id="57" w:author="narengerile" w:date="2023-09-11T15:20:00Z">
        <w:r w:rsidR="00B82754">
          <w:rPr>
            <w:rFonts w:ascii="Times New Roman" w:eastAsia="TimesNewRoman" w:hAnsi="Times New Roman" w:cs="Times New Roman"/>
            <w:sz w:val="22"/>
          </w:rPr>
          <w:t>3028</w:t>
        </w:r>
      </w:ins>
      <w:ins w:id="58" w:author="narengerile" w:date="2023-09-05T11:50:00Z">
        <w:r w:rsidR="000A6B57" w:rsidRPr="00DC656A">
          <w:rPr>
            <w:rFonts w:ascii="Times New Roman" w:eastAsia="TimesNewRoman" w:hAnsi="Times New Roman" w:cs="Times New Roman"/>
            <w:sz w:val="22"/>
          </w:rPr>
          <w:t>)</w:t>
        </w:r>
      </w:ins>
      <w:r w:rsidRPr="00DC656A">
        <w:rPr>
          <w:rFonts w:ascii="Times New Roman" w:hAnsi="Times New Roman" w:cs="Times New Roman" w:hint="eastAsia"/>
          <w:sz w:val="22"/>
        </w:rPr>
        <w:t xml:space="preserve"> </w:t>
      </w:r>
    </w:p>
    <w:p w14:paraId="3B1774D0" w14:textId="77777777" w:rsidR="003A05D2" w:rsidRPr="00DC656A" w:rsidRDefault="003A05D2" w:rsidP="00BC3800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34E6E83E" w14:textId="6016CD1C" w:rsidR="003A05D2" w:rsidRPr="002B54EA" w:rsidRDefault="003A05D2" w:rsidP="002B54EA">
      <w:pPr>
        <w:autoSpaceDE w:val="0"/>
        <w:autoSpaceDN w:val="0"/>
        <w:adjustRightInd w:val="0"/>
        <w:rPr>
          <w:rStyle w:val="af3"/>
          <w:rFonts w:ascii="Times New Roman" w:hAnsi="Times New Roman" w:cs="Times New Roman"/>
          <w:i w:val="0"/>
          <w:iCs w:val="0"/>
          <w:color w:val="auto"/>
          <w:sz w:val="22"/>
        </w:rPr>
      </w:pPr>
      <w:r w:rsidRPr="00DC656A">
        <w:rPr>
          <w:rFonts w:ascii="Times New Roman" w:hAnsi="Times New Roman" w:cs="Times New Roman"/>
          <w:sz w:val="22"/>
        </w:rPr>
        <w:t>NOTE</w:t>
      </w:r>
      <w:r w:rsidRPr="00DC656A">
        <w:rPr>
          <w:rFonts w:ascii="Times New Roman" w:hAnsi="Times New Roman" w:cs="Times New Roman" w:hint="eastAsia"/>
          <w:sz w:val="22"/>
        </w:rPr>
        <w:t>—</w:t>
      </w:r>
      <w:del w:id="59" w:author="narengerile" w:date="2023-09-05T11:45:00Z">
        <w:r w:rsidRPr="00DC656A" w:rsidDel="00BC3800">
          <w:rPr>
            <w:rFonts w:ascii="Times New Roman" w:hAnsi="Times New Roman" w:cs="Times New Roman"/>
            <w:sz w:val="22"/>
          </w:rPr>
          <w:delText>The SENSREPORT.indication primitive</w:delText>
        </w:r>
      </w:del>
      <w:del w:id="60" w:author="narengerile" w:date="2023-09-05T11:44:00Z">
        <w:r w:rsidRPr="00DC656A" w:rsidDel="00BC3800">
          <w:rPr>
            <w:rFonts w:ascii="Times New Roman" w:hAnsi="Times New Roman" w:cs="Times New Roman"/>
            <w:sz w:val="22"/>
          </w:rPr>
          <w:delText xml:space="preserve"> includes sensing measurements</w:delText>
        </w:r>
      </w:del>
      <w:del w:id="61" w:author="narengerile" w:date="2023-09-05T11:45:00Z">
        <w:r w:rsidRPr="00DC656A" w:rsidDel="00BC3800">
          <w:rPr>
            <w:rFonts w:ascii="Times New Roman" w:hAnsi="Times New Roman" w:cs="Times New Roman"/>
            <w:sz w:val="22"/>
          </w:rPr>
          <w:delText xml:space="preserve">. </w:delText>
        </w:r>
      </w:del>
      <w:r w:rsidRPr="00DC656A">
        <w:rPr>
          <w:rFonts w:ascii="Times New Roman" w:hAnsi="Times New Roman" w:cs="Times New Roman"/>
          <w:sz w:val="22"/>
        </w:rPr>
        <w:t>If the NDP is preceded by a Sensing</w:t>
      </w:r>
      <w:r w:rsidRPr="00DC656A">
        <w:rPr>
          <w:rFonts w:ascii="Times New Roman" w:hAnsi="Times New Roman" w:cs="Times New Roman" w:hint="eastAsia"/>
          <w:sz w:val="22"/>
        </w:rPr>
        <w:t xml:space="preserve"> </w:t>
      </w:r>
      <w:r w:rsidRPr="00DC656A">
        <w:rPr>
          <w:rFonts w:ascii="Times New Roman" w:hAnsi="Times New Roman" w:cs="Times New Roman"/>
          <w:sz w:val="22"/>
        </w:rPr>
        <w:t xml:space="preserve">NDP Announcement frame, the </w:t>
      </w:r>
      <w:proofErr w:type="spellStart"/>
      <w:r w:rsidRPr="00DC656A">
        <w:rPr>
          <w:rFonts w:ascii="Times New Roman" w:hAnsi="Times New Roman" w:cs="Times New Roman"/>
          <w:sz w:val="22"/>
        </w:rPr>
        <w:t>SENSREPORT.indication</w:t>
      </w:r>
      <w:proofErr w:type="spellEnd"/>
      <w:r w:rsidRPr="00DC656A">
        <w:rPr>
          <w:rFonts w:ascii="Times New Roman" w:hAnsi="Times New Roman" w:cs="Times New Roman"/>
          <w:sz w:val="22"/>
        </w:rPr>
        <w:t xml:space="preserve"> primitive also includes operational parameters carried in the</w:t>
      </w:r>
      <w:r w:rsidRPr="00DC656A">
        <w:rPr>
          <w:rFonts w:ascii="Times New Roman" w:hAnsi="Times New Roman" w:cs="Times New Roman" w:hint="eastAsia"/>
          <w:sz w:val="22"/>
        </w:rPr>
        <w:t xml:space="preserve"> </w:t>
      </w:r>
      <w:r w:rsidRPr="00DC656A">
        <w:rPr>
          <w:rFonts w:ascii="Times New Roman" w:hAnsi="Times New Roman" w:cs="Times New Roman"/>
          <w:sz w:val="22"/>
        </w:rPr>
        <w:t>Sensing NDP Announcement frame. If the NDP is triggered by an SR2SI Sounding Trigger frame or SR2SR Sounding</w:t>
      </w:r>
      <w:r w:rsidRPr="00DC656A">
        <w:rPr>
          <w:rFonts w:ascii="Times New Roman" w:hAnsi="Times New Roman" w:cs="Times New Roman" w:hint="eastAsia"/>
          <w:sz w:val="22"/>
        </w:rPr>
        <w:t xml:space="preserve"> </w:t>
      </w:r>
      <w:r w:rsidRPr="00DC656A">
        <w:rPr>
          <w:rFonts w:ascii="Times New Roman" w:hAnsi="Times New Roman" w:cs="Times New Roman"/>
          <w:sz w:val="22"/>
        </w:rPr>
        <w:t xml:space="preserve">Trigger frame, the </w:t>
      </w:r>
      <w:proofErr w:type="spellStart"/>
      <w:r w:rsidRPr="00DC656A">
        <w:rPr>
          <w:rFonts w:ascii="Times New Roman" w:hAnsi="Times New Roman" w:cs="Times New Roman"/>
          <w:sz w:val="22"/>
        </w:rPr>
        <w:t>SENSREPORT.indication</w:t>
      </w:r>
      <w:proofErr w:type="spellEnd"/>
      <w:r w:rsidRPr="00DC656A">
        <w:rPr>
          <w:rFonts w:ascii="Times New Roman" w:hAnsi="Times New Roman" w:cs="Times New Roman"/>
          <w:sz w:val="22"/>
        </w:rPr>
        <w:t xml:space="preserve"> primitive also includes operational parameters carried in the SR2SI </w:t>
      </w:r>
      <w:r w:rsidRPr="00DC656A">
        <w:rPr>
          <w:rFonts w:ascii="Times New Roman" w:hAnsi="Times New Roman" w:cs="Times New Roman"/>
          <w:sz w:val="22"/>
        </w:rPr>
        <w:lastRenderedPageBreak/>
        <w:t>Sounding</w:t>
      </w:r>
      <w:r w:rsidRPr="00DC656A">
        <w:rPr>
          <w:rFonts w:ascii="Times New Roman" w:hAnsi="Times New Roman" w:cs="Times New Roman" w:hint="eastAsia"/>
          <w:sz w:val="22"/>
        </w:rPr>
        <w:t xml:space="preserve"> </w:t>
      </w:r>
      <w:r w:rsidRPr="00DC656A">
        <w:rPr>
          <w:rFonts w:ascii="Times New Roman" w:hAnsi="Times New Roman" w:cs="Times New Roman"/>
          <w:sz w:val="22"/>
        </w:rPr>
        <w:t>Trigger frame or SR2SR Sounding Trigger frame.</w:t>
      </w:r>
    </w:p>
    <w:p w14:paraId="545BEDAC" w14:textId="144FEDB5" w:rsidR="00DB6976" w:rsidRDefault="00DB6976" w:rsidP="00903926">
      <w:pPr>
        <w:rPr>
          <w:rFonts w:ascii="Times New Roman" w:hAnsi="Times New Roman" w:cs="Times New Roman"/>
          <w:sz w:val="22"/>
          <w:u w:val="single"/>
        </w:rPr>
      </w:pPr>
    </w:p>
    <w:p w14:paraId="595EEEA0" w14:textId="77777777" w:rsidR="00D46FAD" w:rsidRDefault="00D46FAD" w:rsidP="00903926">
      <w:pPr>
        <w:rPr>
          <w:rFonts w:ascii="Times New Roman" w:hAnsi="Times New Roman" w:cs="Times New Roman"/>
          <w:sz w:val="22"/>
          <w:u w:val="single"/>
        </w:rPr>
      </w:pPr>
    </w:p>
    <w:p w14:paraId="24481C07" w14:textId="781B8F78" w:rsidR="007176C8" w:rsidRPr="007176C8" w:rsidRDefault="00903926" w:rsidP="00903926">
      <w:pPr>
        <w:rPr>
          <w:rFonts w:eastAsia="宋体"/>
          <w:u w:val="single"/>
        </w:rPr>
      </w:pPr>
      <w:r w:rsidRPr="00903926">
        <w:rPr>
          <w:rFonts w:ascii="Times New Roman" w:hAnsi="Times New Roman" w:cs="Times New Roman" w:hint="eastAsia"/>
          <w:sz w:val="22"/>
          <w:u w:val="single"/>
        </w:rPr>
        <w:t>S</w:t>
      </w:r>
      <w:r w:rsidRPr="00903926">
        <w:rPr>
          <w:rFonts w:ascii="Times New Roman" w:hAnsi="Times New Roman" w:cs="Times New Roman"/>
          <w:sz w:val="22"/>
          <w:u w:val="single"/>
        </w:rPr>
        <w:t>P</w:t>
      </w:r>
      <w:r w:rsidRPr="00903926">
        <w:rPr>
          <w:rFonts w:ascii="Times New Roman" w:hAnsi="Times New Roman" w:cs="Times New Roman"/>
          <w:sz w:val="22"/>
        </w:rPr>
        <w:t xml:space="preserve">: </w:t>
      </w:r>
    </w:p>
    <w:p w14:paraId="1E007B28" w14:textId="679A58A1" w:rsidR="00903926" w:rsidRPr="007176C8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>agree to the resolution provided for CID</w:t>
      </w:r>
      <w:r w:rsidR="00C03B5A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 </w:t>
      </w:r>
      <w:r w:rsidR="00D46FAD">
        <w:rPr>
          <w:rFonts w:ascii="Times New Roman" w:hAnsi="Times New Roman" w:cs="Times New Roman"/>
          <w:sz w:val="22"/>
        </w:rPr>
        <w:t xml:space="preserve">3026, </w:t>
      </w:r>
      <w:r w:rsidR="00D46FAD" w:rsidRPr="001337BD">
        <w:rPr>
          <w:rFonts w:ascii="Times New Roman" w:hAnsi="Times New Roman" w:cs="Times New Roman"/>
          <w:sz w:val="22"/>
        </w:rPr>
        <w:t>3027</w:t>
      </w:r>
      <w:r w:rsidR="00D46FAD">
        <w:rPr>
          <w:rFonts w:ascii="Times New Roman" w:hAnsi="Times New Roman" w:cs="Times New Roman"/>
          <w:sz w:val="22"/>
        </w:rPr>
        <w:t xml:space="preserve">, </w:t>
      </w:r>
      <w:r w:rsidR="00D46FAD" w:rsidRPr="001337BD">
        <w:rPr>
          <w:rFonts w:ascii="Times New Roman" w:hAnsi="Times New Roman" w:cs="Times New Roman"/>
          <w:sz w:val="22"/>
        </w:rPr>
        <w:t>3024</w:t>
      </w:r>
      <w:r w:rsidR="00D46FAD">
        <w:rPr>
          <w:rFonts w:ascii="Times New Roman" w:hAnsi="Times New Roman" w:cs="Times New Roman"/>
          <w:sz w:val="22"/>
        </w:rPr>
        <w:t xml:space="preserve">, 3028 </w:t>
      </w:r>
      <w:r>
        <w:rPr>
          <w:rFonts w:ascii="Times New Roman" w:hAnsi="Times New Roman" w:cs="Times New Roman"/>
          <w:sz w:val="22"/>
        </w:rPr>
        <w:t>to be included in the latest 11bf Draft</w:t>
      </w:r>
      <w:r w:rsidR="007176C8">
        <w:rPr>
          <w:rFonts w:ascii="Times New Roman" w:hAnsi="Times New Roman" w:cs="Times New Roman"/>
          <w:sz w:val="22"/>
        </w:rPr>
        <w:t>?</w:t>
      </w:r>
    </w:p>
    <w:p w14:paraId="13816D26" w14:textId="77777777" w:rsidR="00903926" w:rsidRPr="00903926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7033327" w14:textId="2D4159E2" w:rsidR="00944C91" w:rsidRDefault="00944C91" w:rsidP="007E098F">
      <w:pPr>
        <w:rPr>
          <w:rFonts w:ascii="Times New Roman" w:hAnsi="Times New Roman" w:cs="Times New Roman"/>
          <w:sz w:val="22"/>
        </w:rPr>
      </w:pPr>
    </w:p>
    <w:p w14:paraId="3F21F26B" w14:textId="145DB902" w:rsidR="00A75097" w:rsidRPr="00944C91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sectPr w:rsidR="00A75097" w:rsidRPr="00944C91" w:rsidSect="00272C3B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14097" w14:textId="77777777" w:rsidR="00586C07" w:rsidRDefault="00586C07" w:rsidP="00167061">
      <w:r>
        <w:separator/>
      </w:r>
    </w:p>
  </w:endnote>
  <w:endnote w:type="continuationSeparator" w:id="0">
    <w:p w14:paraId="58EDA05F" w14:textId="77777777" w:rsidR="00586C07" w:rsidRDefault="00586C07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微软雅黑"/>
    <w:panose1 w:val="00000000000000000000"/>
    <w:charset w:val="00"/>
    <w:family w:val="auto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490B3D" w:rsidRDefault="00586C07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77777777" w:rsidR="00490B3D" w:rsidRPr="006576BE" w:rsidRDefault="00490B3D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E55D1" w14:textId="77777777" w:rsidR="00586C07" w:rsidRDefault="00586C07" w:rsidP="00167061">
      <w:r>
        <w:separator/>
      </w:r>
    </w:p>
  </w:footnote>
  <w:footnote w:type="continuationSeparator" w:id="0">
    <w:p w14:paraId="5961C6D0" w14:textId="77777777" w:rsidR="00586C07" w:rsidRDefault="00586C07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609DE91D" w:rsidR="00490B3D" w:rsidRPr="006576BE" w:rsidRDefault="00490B3D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Sept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A552B5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1484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</w:t>
    </w:r>
    <w:r w:rsidR="00B76B23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F97917"/>
    <w:multiLevelType w:val="hybridMultilevel"/>
    <w:tmpl w:val="83EED906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6"/>
  </w:num>
  <w:num w:numId="7">
    <w:abstractNumId w:val="16"/>
  </w:num>
  <w:num w:numId="8">
    <w:abstractNumId w:val="2"/>
  </w:num>
  <w:num w:numId="9">
    <w:abstractNumId w:val="7"/>
  </w:num>
  <w:num w:numId="10">
    <w:abstractNumId w:val="17"/>
  </w:num>
  <w:num w:numId="11">
    <w:abstractNumId w:val="21"/>
  </w:num>
  <w:num w:numId="12">
    <w:abstractNumId w:val="11"/>
  </w:num>
  <w:num w:numId="13">
    <w:abstractNumId w:val="6"/>
  </w:num>
  <w:num w:numId="14">
    <w:abstractNumId w:val="24"/>
  </w:num>
  <w:num w:numId="15">
    <w:abstractNumId w:val="23"/>
  </w:num>
  <w:num w:numId="16">
    <w:abstractNumId w:val="22"/>
  </w:num>
  <w:num w:numId="17">
    <w:abstractNumId w:val="18"/>
  </w:num>
  <w:num w:numId="18">
    <w:abstractNumId w:val="13"/>
  </w:num>
  <w:num w:numId="19">
    <w:abstractNumId w:val="25"/>
  </w:num>
  <w:num w:numId="20">
    <w:abstractNumId w:val="15"/>
  </w:num>
  <w:num w:numId="21">
    <w:abstractNumId w:val="0"/>
  </w:num>
  <w:num w:numId="22">
    <w:abstractNumId w:val="9"/>
  </w:num>
  <w:num w:numId="23">
    <w:abstractNumId w:val="12"/>
  </w:num>
  <w:num w:numId="24">
    <w:abstractNumId w:val="19"/>
  </w:num>
  <w:num w:numId="25">
    <w:abstractNumId w:val="5"/>
  </w:num>
  <w:num w:numId="26">
    <w:abstractNumId w:val="20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5BFD"/>
    <w:rsid w:val="00005DED"/>
    <w:rsid w:val="00006C69"/>
    <w:rsid w:val="00016E2C"/>
    <w:rsid w:val="00021DDA"/>
    <w:rsid w:val="000236D3"/>
    <w:rsid w:val="0002397D"/>
    <w:rsid w:val="00030FCA"/>
    <w:rsid w:val="00032E8F"/>
    <w:rsid w:val="00035707"/>
    <w:rsid w:val="00035F4A"/>
    <w:rsid w:val="00042F0E"/>
    <w:rsid w:val="00043DC9"/>
    <w:rsid w:val="00046FEB"/>
    <w:rsid w:val="00051262"/>
    <w:rsid w:val="0005144F"/>
    <w:rsid w:val="00054AFF"/>
    <w:rsid w:val="000601BC"/>
    <w:rsid w:val="0006384A"/>
    <w:rsid w:val="00063A6C"/>
    <w:rsid w:val="00067D3F"/>
    <w:rsid w:val="00072870"/>
    <w:rsid w:val="00072F1A"/>
    <w:rsid w:val="00077E13"/>
    <w:rsid w:val="00082C4A"/>
    <w:rsid w:val="00094BC7"/>
    <w:rsid w:val="000A1955"/>
    <w:rsid w:val="000A1CE0"/>
    <w:rsid w:val="000A4CD8"/>
    <w:rsid w:val="000A659B"/>
    <w:rsid w:val="000A6B57"/>
    <w:rsid w:val="000A72DA"/>
    <w:rsid w:val="000B21B6"/>
    <w:rsid w:val="000C2726"/>
    <w:rsid w:val="000C2EEC"/>
    <w:rsid w:val="000D1997"/>
    <w:rsid w:val="000D19B1"/>
    <w:rsid w:val="000D1D10"/>
    <w:rsid w:val="000D3271"/>
    <w:rsid w:val="000D75C8"/>
    <w:rsid w:val="000E20C5"/>
    <w:rsid w:val="000E31A7"/>
    <w:rsid w:val="000F056A"/>
    <w:rsid w:val="000F5FF2"/>
    <w:rsid w:val="000F6F55"/>
    <w:rsid w:val="000F71FC"/>
    <w:rsid w:val="000F7347"/>
    <w:rsid w:val="000F7FD5"/>
    <w:rsid w:val="00101B4F"/>
    <w:rsid w:val="00102165"/>
    <w:rsid w:val="001023C0"/>
    <w:rsid w:val="0011087A"/>
    <w:rsid w:val="00115A55"/>
    <w:rsid w:val="00117645"/>
    <w:rsid w:val="001213F4"/>
    <w:rsid w:val="001220C0"/>
    <w:rsid w:val="00123395"/>
    <w:rsid w:val="001238F4"/>
    <w:rsid w:val="00124CA4"/>
    <w:rsid w:val="00127FBD"/>
    <w:rsid w:val="00131B43"/>
    <w:rsid w:val="00133591"/>
    <w:rsid w:val="00136719"/>
    <w:rsid w:val="00136A6E"/>
    <w:rsid w:val="00145A3A"/>
    <w:rsid w:val="001504E6"/>
    <w:rsid w:val="00152DF9"/>
    <w:rsid w:val="00153653"/>
    <w:rsid w:val="00153743"/>
    <w:rsid w:val="00153C2F"/>
    <w:rsid w:val="00157FCD"/>
    <w:rsid w:val="001607DA"/>
    <w:rsid w:val="00161527"/>
    <w:rsid w:val="00167061"/>
    <w:rsid w:val="001676B8"/>
    <w:rsid w:val="00167D04"/>
    <w:rsid w:val="001732CF"/>
    <w:rsid w:val="00175F2D"/>
    <w:rsid w:val="00176322"/>
    <w:rsid w:val="00176B5A"/>
    <w:rsid w:val="00177CDA"/>
    <w:rsid w:val="00180838"/>
    <w:rsid w:val="00181A43"/>
    <w:rsid w:val="00182050"/>
    <w:rsid w:val="00184D7C"/>
    <w:rsid w:val="00186694"/>
    <w:rsid w:val="00186F17"/>
    <w:rsid w:val="00187423"/>
    <w:rsid w:val="00190949"/>
    <w:rsid w:val="00197629"/>
    <w:rsid w:val="00197CB9"/>
    <w:rsid w:val="00197D4B"/>
    <w:rsid w:val="001A1EC9"/>
    <w:rsid w:val="001A349D"/>
    <w:rsid w:val="001A3743"/>
    <w:rsid w:val="001A441C"/>
    <w:rsid w:val="001B23F4"/>
    <w:rsid w:val="001B36CF"/>
    <w:rsid w:val="001B7C83"/>
    <w:rsid w:val="001C5BA6"/>
    <w:rsid w:val="001C643B"/>
    <w:rsid w:val="001D49CC"/>
    <w:rsid w:val="001D71F8"/>
    <w:rsid w:val="001F34C7"/>
    <w:rsid w:val="002006D9"/>
    <w:rsid w:val="00201259"/>
    <w:rsid w:val="00201614"/>
    <w:rsid w:val="002055CE"/>
    <w:rsid w:val="00205FDB"/>
    <w:rsid w:val="00206DF9"/>
    <w:rsid w:val="002139AB"/>
    <w:rsid w:val="00217913"/>
    <w:rsid w:val="00220669"/>
    <w:rsid w:val="002266DB"/>
    <w:rsid w:val="002268FA"/>
    <w:rsid w:val="00227385"/>
    <w:rsid w:val="00232BE3"/>
    <w:rsid w:val="00234570"/>
    <w:rsid w:val="00236C2B"/>
    <w:rsid w:val="00236EFD"/>
    <w:rsid w:val="002432A7"/>
    <w:rsid w:val="00250541"/>
    <w:rsid w:val="00252C0F"/>
    <w:rsid w:val="0025520F"/>
    <w:rsid w:val="0025736F"/>
    <w:rsid w:val="002616C3"/>
    <w:rsid w:val="0026230A"/>
    <w:rsid w:val="0026397F"/>
    <w:rsid w:val="00264468"/>
    <w:rsid w:val="00264F41"/>
    <w:rsid w:val="002665F7"/>
    <w:rsid w:val="002723A8"/>
    <w:rsid w:val="00272C3B"/>
    <w:rsid w:val="00273123"/>
    <w:rsid w:val="002800C6"/>
    <w:rsid w:val="00280BEF"/>
    <w:rsid w:val="00280D4C"/>
    <w:rsid w:val="00281061"/>
    <w:rsid w:val="0028305B"/>
    <w:rsid w:val="00284356"/>
    <w:rsid w:val="00292454"/>
    <w:rsid w:val="002927A1"/>
    <w:rsid w:val="00293A06"/>
    <w:rsid w:val="00294AA9"/>
    <w:rsid w:val="002A04D7"/>
    <w:rsid w:val="002A2741"/>
    <w:rsid w:val="002A5276"/>
    <w:rsid w:val="002A6D3D"/>
    <w:rsid w:val="002B0207"/>
    <w:rsid w:val="002B2B26"/>
    <w:rsid w:val="002B54EA"/>
    <w:rsid w:val="002B632C"/>
    <w:rsid w:val="002B7FFB"/>
    <w:rsid w:val="002C2C85"/>
    <w:rsid w:val="002C3076"/>
    <w:rsid w:val="002C37D2"/>
    <w:rsid w:val="002D0C22"/>
    <w:rsid w:val="002D2C78"/>
    <w:rsid w:val="002D30D3"/>
    <w:rsid w:val="002D4F8B"/>
    <w:rsid w:val="002E19A4"/>
    <w:rsid w:val="002E1DCB"/>
    <w:rsid w:val="002E2929"/>
    <w:rsid w:val="002E48B6"/>
    <w:rsid w:val="002E5461"/>
    <w:rsid w:val="002E5AB7"/>
    <w:rsid w:val="002F26F9"/>
    <w:rsid w:val="002F5C6E"/>
    <w:rsid w:val="00302059"/>
    <w:rsid w:val="00304F19"/>
    <w:rsid w:val="0030768E"/>
    <w:rsid w:val="00310551"/>
    <w:rsid w:val="00314C30"/>
    <w:rsid w:val="003156A5"/>
    <w:rsid w:val="003161D4"/>
    <w:rsid w:val="003233B4"/>
    <w:rsid w:val="00325778"/>
    <w:rsid w:val="00325DCB"/>
    <w:rsid w:val="00332426"/>
    <w:rsid w:val="003338C5"/>
    <w:rsid w:val="00334873"/>
    <w:rsid w:val="00335F20"/>
    <w:rsid w:val="00336B21"/>
    <w:rsid w:val="00337463"/>
    <w:rsid w:val="003407EC"/>
    <w:rsid w:val="00350427"/>
    <w:rsid w:val="00350A1B"/>
    <w:rsid w:val="00352AC8"/>
    <w:rsid w:val="0035580D"/>
    <w:rsid w:val="00365C8B"/>
    <w:rsid w:val="00366AF4"/>
    <w:rsid w:val="00372514"/>
    <w:rsid w:val="00374B97"/>
    <w:rsid w:val="00374CAF"/>
    <w:rsid w:val="00382ADA"/>
    <w:rsid w:val="003874DB"/>
    <w:rsid w:val="00387FD2"/>
    <w:rsid w:val="003907A6"/>
    <w:rsid w:val="00391A96"/>
    <w:rsid w:val="0039333A"/>
    <w:rsid w:val="00395806"/>
    <w:rsid w:val="003964CA"/>
    <w:rsid w:val="003A05D2"/>
    <w:rsid w:val="003A1E90"/>
    <w:rsid w:val="003A2351"/>
    <w:rsid w:val="003A2C00"/>
    <w:rsid w:val="003A3491"/>
    <w:rsid w:val="003B0322"/>
    <w:rsid w:val="003B0A6B"/>
    <w:rsid w:val="003B678D"/>
    <w:rsid w:val="003C10C6"/>
    <w:rsid w:val="003C212C"/>
    <w:rsid w:val="003C243D"/>
    <w:rsid w:val="003C2F6C"/>
    <w:rsid w:val="003C73B7"/>
    <w:rsid w:val="003D2B7D"/>
    <w:rsid w:val="003D7864"/>
    <w:rsid w:val="003E05AD"/>
    <w:rsid w:val="003E4850"/>
    <w:rsid w:val="003E548B"/>
    <w:rsid w:val="003E72DF"/>
    <w:rsid w:val="003E7AB0"/>
    <w:rsid w:val="003F01AD"/>
    <w:rsid w:val="003F6757"/>
    <w:rsid w:val="003F7B9B"/>
    <w:rsid w:val="00401278"/>
    <w:rsid w:val="004041C6"/>
    <w:rsid w:val="0040453D"/>
    <w:rsid w:val="00404C30"/>
    <w:rsid w:val="00411480"/>
    <w:rsid w:val="00412907"/>
    <w:rsid w:val="004159D8"/>
    <w:rsid w:val="00415D06"/>
    <w:rsid w:val="004208D9"/>
    <w:rsid w:val="00421183"/>
    <w:rsid w:val="004224F5"/>
    <w:rsid w:val="0043520E"/>
    <w:rsid w:val="0044071D"/>
    <w:rsid w:val="00441066"/>
    <w:rsid w:val="00445A4E"/>
    <w:rsid w:val="00445CFE"/>
    <w:rsid w:val="00445EB3"/>
    <w:rsid w:val="00446E55"/>
    <w:rsid w:val="00451736"/>
    <w:rsid w:val="004531FA"/>
    <w:rsid w:val="004631AD"/>
    <w:rsid w:val="004631CD"/>
    <w:rsid w:val="0047005A"/>
    <w:rsid w:val="00471837"/>
    <w:rsid w:val="00471D28"/>
    <w:rsid w:val="004769D9"/>
    <w:rsid w:val="004811B7"/>
    <w:rsid w:val="00485CC0"/>
    <w:rsid w:val="00487361"/>
    <w:rsid w:val="00490B3D"/>
    <w:rsid w:val="004B1A6E"/>
    <w:rsid w:val="004B28B4"/>
    <w:rsid w:val="004B39BE"/>
    <w:rsid w:val="004B4F04"/>
    <w:rsid w:val="004B664F"/>
    <w:rsid w:val="004B6AE5"/>
    <w:rsid w:val="004B7E1C"/>
    <w:rsid w:val="004C0C30"/>
    <w:rsid w:val="004C0E9A"/>
    <w:rsid w:val="004C245F"/>
    <w:rsid w:val="004C309A"/>
    <w:rsid w:val="004C66E4"/>
    <w:rsid w:val="004C6EFE"/>
    <w:rsid w:val="004D30BF"/>
    <w:rsid w:val="004D50AB"/>
    <w:rsid w:val="004E1B83"/>
    <w:rsid w:val="004E585A"/>
    <w:rsid w:val="004E66C6"/>
    <w:rsid w:val="004E7FA1"/>
    <w:rsid w:val="004F2CAF"/>
    <w:rsid w:val="004F7168"/>
    <w:rsid w:val="00502755"/>
    <w:rsid w:val="00503111"/>
    <w:rsid w:val="00507A70"/>
    <w:rsid w:val="00512949"/>
    <w:rsid w:val="005176E5"/>
    <w:rsid w:val="0052128B"/>
    <w:rsid w:val="00522E2F"/>
    <w:rsid w:val="00527214"/>
    <w:rsid w:val="0053101F"/>
    <w:rsid w:val="00533691"/>
    <w:rsid w:val="00534C8A"/>
    <w:rsid w:val="005369A6"/>
    <w:rsid w:val="00541A5E"/>
    <w:rsid w:val="0054737B"/>
    <w:rsid w:val="00550137"/>
    <w:rsid w:val="00551C6C"/>
    <w:rsid w:val="00555FFF"/>
    <w:rsid w:val="00557259"/>
    <w:rsid w:val="005605F6"/>
    <w:rsid w:val="005612C6"/>
    <w:rsid w:val="00562F17"/>
    <w:rsid w:val="0056776C"/>
    <w:rsid w:val="005679A9"/>
    <w:rsid w:val="00572213"/>
    <w:rsid w:val="0057221C"/>
    <w:rsid w:val="00576369"/>
    <w:rsid w:val="00580071"/>
    <w:rsid w:val="005815F9"/>
    <w:rsid w:val="0058231E"/>
    <w:rsid w:val="005832C3"/>
    <w:rsid w:val="005868EE"/>
    <w:rsid w:val="00586C07"/>
    <w:rsid w:val="0058791C"/>
    <w:rsid w:val="00594A47"/>
    <w:rsid w:val="00594B67"/>
    <w:rsid w:val="005A13D6"/>
    <w:rsid w:val="005A16F4"/>
    <w:rsid w:val="005A4964"/>
    <w:rsid w:val="005B40A5"/>
    <w:rsid w:val="005B4DB7"/>
    <w:rsid w:val="005B6DF2"/>
    <w:rsid w:val="005C20F7"/>
    <w:rsid w:val="005C6E4B"/>
    <w:rsid w:val="005C7098"/>
    <w:rsid w:val="005D0946"/>
    <w:rsid w:val="005D0E73"/>
    <w:rsid w:val="005D19F1"/>
    <w:rsid w:val="005D286A"/>
    <w:rsid w:val="005D56BB"/>
    <w:rsid w:val="005D7BDB"/>
    <w:rsid w:val="005E20F6"/>
    <w:rsid w:val="005E47FC"/>
    <w:rsid w:val="005E6092"/>
    <w:rsid w:val="005E65EB"/>
    <w:rsid w:val="005F2F1A"/>
    <w:rsid w:val="005F4234"/>
    <w:rsid w:val="005F4B23"/>
    <w:rsid w:val="00602D71"/>
    <w:rsid w:val="006043CB"/>
    <w:rsid w:val="00612683"/>
    <w:rsid w:val="00612E93"/>
    <w:rsid w:val="00615DFE"/>
    <w:rsid w:val="00617B50"/>
    <w:rsid w:val="00622308"/>
    <w:rsid w:val="00622FE9"/>
    <w:rsid w:val="0062417F"/>
    <w:rsid w:val="0063576C"/>
    <w:rsid w:val="00636438"/>
    <w:rsid w:val="00643EA0"/>
    <w:rsid w:val="00646FC8"/>
    <w:rsid w:val="00650472"/>
    <w:rsid w:val="00651590"/>
    <w:rsid w:val="0065164D"/>
    <w:rsid w:val="00651E81"/>
    <w:rsid w:val="006576BE"/>
    <w:rsid w:val="00663114"/>
    <w:rsid w:val="00663E5F"/>
    <w:rsid w:val="00667059"/>
    <w:rsid w:val="0066772B"/>
    <w:rsid w:val="00667B01"/>
    <w:rsid w:val="00670F32"/>
    <w:rsid w:val="00674251"/>
    <w:rsid w:val="00676056"/>
    <w:rsid w:val="006864AA"/>
    <w:rsid w:val="00691E9B"/>
    <w:rsid w:val="006927AD"/>
    <w:rsid w:val="00692AB1"/>
    <w:rsid w:val="00693E5D"/>
    <w:rsid w:val="006A003A"/>
    <w:rsid w:val="006C78C7"/>
    <w:rsid w:val="006D288E"/>
    <w:rsid w:val="006E54A8"/>
    <w:rsid w:val="006E7BDC"/>
    <w:rsid w:val="006F0A88"/>
    <w:rsid w:val="006F16D0"/>
    <w:rsid w:val="006F3F8E"/>
    <w:rsid w:val="006F45D0"/>
    <w:rsid w:val="006F644F"/>
    <w:rsid w:val="006F6EB4"/>
    <w:rsid w:val="006F7175"/>
    <w:rsid w:val="00703153"/>
    <w:rsid w:val="00704F4A"/>
    <w:rsid w:val="00713C5F"/>
    <w:rsid w:val="00715B58"/>
    <w:rsid w:val="007176C8"/>
    <w:rsid w:val="00720ABB"/>
    <w:rsid w:val="00723220"/>
    <w:rsid w:val="0072586D"/>
    <w:rsid w:val="0072623B"/>
    <w:rsid w:val="00737EEC"/>
    <w:rsid w:val="007423F3"/>
    <w:rsid w:val="007429CE"/>
    <w:rsid w:val="007449EB"/>
    <w:rsid w:val="0074673C"/>
    <w:rsid w:val="00752B4F"/>
    <w:rsid w:val="00753A51"/>
    <w:rsid w:val="00761740"/>
    <w:rsid w:val="00765EC7"/>
    <w:rsid w:val="00770E76"/>
    <w:rsid w:val="007717B3"/>
    <w:rsid w:val="0077655C"/>
    <w:rsid w:val="00777834"/>
    <w:rsid w:val="00785434"/>
    <w:rsid w:val="00790473"/>
    <w:rsid w:val="00792596"/>
    <w:rsid w:val="00794A0C"/>
    <w:rsid w:val="007960C0"/>
    <w:rsid w:val="007977DA"/>
    <w:rsid w:val="007A4841"/>
    <w:rsid w:val="007A4A86"/>
    <w:rsid w:val="007A6B5B"/>
    <w:rsid w:val="007B1A24"/>
    <w:rsid w:val="007B4066"/>
    <w:rsid w:val="007B6406"/>
    <w:rsid w:val="007C03AE"/>
    <w:rsid w:val="007C552D"/>
    <w:rsid w:val="007C68E8"/>
    <w:rsid w:val="007C7AAD"/>
    <w:rsid w:val="007D2697"/>
    <w:rsid w:val="007D2848"/>
    <w:rsid w:val="007D5554"/>
    <w:rsid w:val="007D59DF"/>
    <w:rsid w:val="007D59E5"/>
    <w:rsid w:val="007D6E86"/>
    <w:rsid w:val="007D7B8C"/>
    <w:rsid w:val="007E098F"/>
    <w:rsid w:val="007E2AE6"/>
    <w:rsid w:val="007F1795"/>
    <w:rsid w:val="007F35AF"/>
    <w:rsid w:val="007F705F"/>
    <w:rsid w:val="00804AF9"/>
    <w:rsid w:val="00806149"/>
    <w:rsid w:val="008074A0"/>
    <w:rsid w:val="00811B55"/>
    <w:rsid w:val="008147A9"/>
    <w:rsid w:val="00822EC3"/>
    <w:rsid w:val="008233CF"/>
    <w:rsid w:val="008309FA"/>
    <w:rsid w:val="00831516"/>
    <w:rsid w:val="008347A7"/>
    <w:rsid w:val="0084024A"/>
    <w:rsid w:val="008408D2"/>
    <w:rsid w:val="0084103F"/>
    <w:rsid w:val="00841D6D"/>
    <w:rsid w:val="00844901"/>
    <w:rsid w:val="00846734"/>
    <w:rsid w:val="0084793A"/>
    <w:rsid w:val="00847FD3"/>
    <w:rsid w:val="00852945"/>
    <w:rsid w:val="0085525A"/>
    <w:rsid w:val="008605D4"/>
    <w:rsid w:val="00861241"/>
    <w:rsid w:val="00864CD5"/>
    <w:rsid w:val="008653B3"/>
    <w:rsid w:val="00871A66"/>
    <w:rsid w:val="00872DDB"/>
    <w:rsid w:val="00872FE7"/>
    <w:rsid w:val="00875844"/>
    <w:rsid w:val="00885D7D"/>
    <w:rsid w:val="00887015"/>
    <w:rsid w:val="00887F30"/>
    <w:rsid w:val="00891627"/>
    <w:rsid w:val="0089174D"/>
    <w:rsid w:val="00896075"/>
    <w:rsid w:val="008965B8"/>
    <w:rsid w:val="008A1B04"/>
    <w:rsid w:val="008A2C9D"/>
    <w:rsid w:val="008A3E89"/>
    <w:rsid w:val="008A552C"/>
    <w:rsid w:val="008A76C0"/>
    <w:rsid w:val="008B348F"/>
    <w:rsid w:val="008B3F9B"/>
    <w:rsid w:val="008B4BF7"/>
    <w:rsid w:val="008C02D8"/>
    <w:rsid w:val="008C42EC"/>
    <w:rsid w:val="008C4E20"/>
    <w:rsid w:val="008D033B"/>
    <w:rsid w:val="008D2732"/>
    <w:rsid w:val="008D5203"/>
    <w:rsid w:val="008D7B27"/>
    <w:rsid w:val="008E07D5"/>
    <w:rsid w:val="008E0A49"/>
    <w:rsid w:val="008E1164"/>
    <w:rsid w:val="008E1A54"/>
    <w:rsid w:val="008E63D6"/>
    <w:rsid w:val="008E76BB"/>
    <w:rsid w:val="008F3E7C"/>
    <w:rsid w:val="008F3E99"/>
    <w:rsid w:val="008F7C81"/>
    <w:rsid w:val="008F7E93"/>
    <w:rsid w:val="00903926"/>
    <w:rsid w:val="009044F8"/>
    <w:rsid w:val="0090615C"/>
    <w:rsid w:val="00907977"/>
    <w:rsid w:val="00911572"/>
    <w:rsid w:val="009118CA"/>
    <w:rsid w:val="00911D9F"/>
    <w:rsid w:val="00913473"/>
    <w:rsid w:val="0091788B"/>
    <w:rsid w:val="00922FC7"/>
    <w:rsid w:val="009259A4"/>
    <w:rsid w:val="00932E6D"/>
    <w:rsid w:val="009332FE"/>
    <w:rsid w:val="00933A75"/>
    <w:rsid w:val="00937370"/>
    <w:rsid w:val="00940EFC"/>
    <w:rsid w:val="009410CE"/>
    <w:rsid w:val="00944361"/>
    <w:rsid w:val="00944C91"/>
    <w:rsid w:val="009529DC"/>
    <w:rsid w:val="00955786"/>
    <w:rsid w:val="00956EA4"/>
    <w:rsid w:val="00957E68"/>
    <w:rsid w:val="00957E78"/>
    <w:rsid w:val="00962845"/>
    <w:rsid w:val="00963DFE"/>
    <w:rsid w:val="0096404F"/>
    <w:rsid w:val="00964FAE"/>
    <w:rsid w:val="00967136"/>
    <w:rsid w:val="00970BE5"/>
    <w:rsid w:val="00970DD9"/>
    <w:rsid w:val="00972F3F"/>
    <w:rsid w:val="0097697C"/>
    <w:rsid w:val="00977456"/>
    <w:rsid w:val="00980C84"/>
    <w:rsid w:val="00983905"/>
    <w:rsid w:val="0098422C"/>
    <w:rsid w:val="0099356D"/>
    <w:rsid w:val="00993FF4"/>
    <w:rsid w:val="00994310"/>
    <w:rsid w:val="009A4226"/>
    <w:rsid w:val="009A55A8"/>
    <w:rsid w:val="009A5E61"/>
    <w:rsid w:val="009B2BC8"/>
    <w:rsid w:val="009B3BB4"/>
    <w:rsid w:val="009B63C1"/>
    <w:rsid w:val="009C01E7"/>
    <w:rsid w:val="009C0320"/>
    <w:rsid w:val="009C5C81"/>
    <w:rsid w:val="009C6CC8"/>
    <w:rsid w:val="009C7ADE"/>
    <w:rsid w:val="009D06EE"/>
    <w:rsid w:val="009D41BF"/>
    <w:rsid w:val="009E0DF1"/>
    <w:rsid w:val="009E2443"/>
    <w:rsid w:val="009E5CA7"/>
    <w:rsid w:val="009F0635"/>
    <w:rsid w:val="009F09DB"/>
    <w:rsid w:val="009F12C9"/>
    <w:rsid w:val="009F1519"/>
    <w:rsid w:val="009F6FF8"/>
    <w:rsid w:val="009F757C"/>
    <w:rsid w:val="009F7AEE"/>
    <w:rsid w:val="00A13AFD"/>
    <w:rsid w:val="00A16092"/>
    <w:rsid w:val="00A16E38"/>
    <w:rsid w:val="00A20719"/>
    <w:rsid w:val="00A21DEB"/>
    <w:rsid w:val="00A26E14"/>
    <w:rsid w:val="00A376C5"/>
    <w:rsid w:val="00A3789C"/>
    <w:rsid w:val="00A43B26"/>
    <w:rsid w:val="00A45C0D"/>
    <w:rsid w:val="00A52BBB"/>
    <w:rsid w:val="00A552B5"/>
    <w:rsid w:val="00A57E11"/>
    <w:rsid w:val="00A61F60"/>
    <w:rsid w:val="00A636B2"/>
    <w:rsid w:val="00A70A92"/>
    <w:rsid w:val="00A712CD"/>
    <w:rsid w:val="00A721FE"/>
    <w:rsid w:val="00A75097"/>
    <w:rsid w:val="00A77E26"/>
    <w:rsid w:val="00A829A0"/>
    <w:rsid w:val="00A8772B"/>
    <w:rsid w:val="00AA2F7C"/>
    <w:rsid w:val="00AB158D"/>
    <w:rsid w:val="00AB17BF"/>
    <w:rsid w:val="00AC47D0"/>
    <w:rsid w:val="00AC58A3"/>
    <w:rsid w:val="00AD1F04"/>
    <w:rsid w:val="00AD3FB7"/>
    <w:rsid w:val="00AD566F"/>
    <w:rsid w:val="00AD71C7"/>
    <w:rsid w:val="00AE414E"/>
    <w:rsid w:val="00AE4E66"/>
    <w:rsid w:val="00AE5704"/>
    <w:rsid w:val="00AF07B1"/>
    <w:rsid w:val="00AF243E"/>
    <w:rsid w:val="00AF56C0"/>
    <w:rsid w:val="00B0445C"/>
    <w:rsid w:val="00B05AA3"/>
    <w:rsid w:val="00B10B16"/>
    <w:rsid w:val="00B131CD"/>
    <w:rsid w:val="00B13451"/>
    <w:rsid w:val="00B1558D"/>
    <w:rsid w:val="00B2301F"/>
    <w:rsid w:val="00B27513"/>
    <w:rsid w:val="00B27C40"/>
    <w:rsid w:val="00B3020B"/>
    <w:rsid w:val="00B32334"/>
    <w:rsid w:val="00B33445"/>
    <w:rsid w:val="00B36F63"/>
    <w:rsid w:val="00B43373"/>
    <w:rsid w:val="00B435BA"/>
    <w:rsid w:val="00B44573"/>
    <w:rsid w:val="00B44970"/>
    <w:rsid w:val="00B454F7"/>
    <w:rsid w:val="00B50B09"/>
    <w:rsid w:val="00B52798"/>
    <w:rsid w:val="00B54358"/>
    <w:rsid w:val="00B57652"/>
    <w:rsid w:val="00B6501F"/>
    <w:rsid w:val="00B67780"/>
    <w:rsid w:val="00B67C55"/>
    <w:rsid w:val="00B74F07"/>
    <w:rsid w:val="00B75A86"/>
    <w:rsid w:val="00B76B23"/>
    <w:rsid w:val="00B82754"/>
    <w:rsid w:val="00B8408A"/>
    <w:rsid w:val="00B84D50"/>
    <w:rsid w:val="00B94998"/>
    <w:rsid w:val="00B972BF"/>
    <w:rsid w:val="00BA2ED3"/>
    <w:rsid w:val="00BA3020"/>
    <w:rsid w:val="00BA4776"/>
    <w:rsid w:val="00BA4EF3"/>
    <w:rsid w:val="00BB003A"/>
    <w:rsid w:val="00BB2F34"/>
    <w:rsid w:val="00BB3057"/>
    <w:rsid w:val="00BB3B4B"/>
    <w:rsid w:val="00BB4FA1"/>
    <w:rsid w:val="00BB715E"/>
    <w:rsid w:val="00BC193C"/>
    <w:rsid w:val="00BC3800"/>
    <w:rsid w:val="00BD2E30"/>
    <w:rsid w:val="00BD336A"/>
    <w:rsid w:val="00BD572C"/>
    <w:rsid w:val="00BD7F80"/>
    <w:rsid w:val="00BE23CE"/>
    <w:rsid w:val="00BE27C3"/>
    <w:rsid w:val="00BF124A"/>
    <w:rsid w:val="00BF221E"/>
    <w:rsid w:val="00BF6990"/>
    <w:rsid w:val="00C0140D"/>
    <w:rsid w:val="00C02948"/>
    <w:rsid w:val="00C03B5A"/>
    <w:rsid w:val="00C05332"/>
    <w:rsid w:val="00C070A0"/>
    <w:rsid w:val="00C104D9"/>
    <w:rsid w:val="00C12CA0"/>
    <w:rsid w:val="00C1375D"/>
    <w:rsid w:val="00C1656E"/>
    <w:rsid w:val="00C16CD7"/>
    <w:rsid w:val="00C21DD7"/>
    <w:rsid w:val="00C24B49"/>
    <w:rsid w:val="00C253D2"/>
    <w:rsid w:val="00C30B8F"/>
    <w:rsid w:val="00C33408"/>
    <w:rsid w:val="00C37865"/>
    <w:rsid w:val="00C40A26"/>
    <w:rsid w:val="00C4185C"/>
    <w:rsid w:val="00C42823"/>
    <w:rsid w:val="00C44745"/>
    <w:rsid w:val="00C44954"/>
    <w:rsid w:val="00C53334"/>
    <w:rsid w:val="00C5514A"/>
    <w:rsid w:val="00C56ADB"/>
    <w:rsid w:val="00C60123"/>
    <w:rsid w:val="00C624D6"/>
    <w:rsid w:val="00C63CA5"/>
    <w:rsid w:val="00C66896"/>
    <w:rsid w:val="00C678C5"/>
    <w:rsid w:val="00C704A7"/>
    <w:rsid w:val="00C7228D"/>
    <w:rsid w:val="00C84E50"/>
    <w:rsid w:val="00C94568"/>
    <w:rsid w:val="00CA3583"/>
    <w:rsid w:val="00CA69D3"/>
    <w:rsid w:val="00CA7F3E"/>
    <w:rsid w:val="00CB0E0F"/>
    <w:rsid w:val="00CB215B"/>
    <w:rsid w:val="00CB3465"/>
    <w:rsid w:val="00CB61FC"/>
    <w:rsid w:val="00CB652A"/>
    <w:rsid w:val="00CB74C3"/>
    <w:rsid w:val="00CC1BB4"/>
    <w:rsid w:val="00CC23B8"/>
    <w:rsid w:val="00CC3949"/>
    <w:rsid w:val="00CD1BC2"/>
    <w:rsid w:val="00CD3BA3"/>
    <w:rsid w:val="00CD517B"/>
    <w:rsid w:val="00CD611F"/>
    <w:rsid w:val="00CD6390"/>
    <w:rsid w:val="00CD6403"/>
    <w:rsid w:val="00CE0294"/>
    <w:rsid w:val="00CE6F5E"/>
    <w:rsid w:val="00CF0A57"/>
    <w:rsid w:val="00CF13E9"/>
    <w:rsid w:val="00CF20F2"/>
    <w:rsid w:val="00CF2ED0"/>
    <w:rsid w:val="00CF647E"/>
    <w:rsid w:val="00D00DBE"/>
    <w:rsid w:val="00D03BD6"/>
    <w:rsid w:val="00D06CEB"/>
    <w:rsid w:val="00D079BE"/>
    <w:rsid w:val="00D16EBC"/>
    <w:rsid w:val="00D26908"/>
    <w:rsid w:val="00D43655"/>
    <w:rsid w:val="00D45CFB"/>
    <w:rsid w:val="00D46FAD"/>
    <w:rsid w:val="00D510D5"/>
    <w:rsid w:val="00D54B2F"/>
    <w:rsid w:val="00D6395E"/>
    <w:rsid w:val="00D63EB8"/>
    <w:rsid w:val="00D6521D"/>
    <w:rsid w:val="00D668EA"/>
    <w:rsid w:val="00D73C62"/>
    <w:rsid w:val="00D741C1"/>
    <w:rsid w:val="00D74FF2"/>
    <w:rsid w:val="00D75D68"/>
    <w:rsid w:val="00D80ED0"/>
    <w:rsid w:val="00D82361"/>
    <w:rsid w:val="00D83655"/>
    <w:rsid w:val="00D83D2E"/>
    <w:rsid w:val="00D913AE"/>
    <w:rsid w:val="00D956EC"/>
    <w:rsid w:val="00D97B65"/>
    <w:rsid w:val="00DA0D5E"/>
    <w:rsid w:val="00DA3253"/>
    <w:rsid w:val="00DA3E4F"/>
    <w:rsid w:val="00DB0C21"/>
    <w:rsid w:val="00DB16FB"/>
    <w:rsid w:val="00DB3617"/>
    <w:rsid w:val="00DB4E18"/>
    <w:rsid w:val="00DB6976"/>
    <w:rsid w:val="00DB6E86"/>
    <w:rsid w:val="00DC5DCE"/>
    <w:rsid w:val="00DC6212"/>
    <w:rsid w:val="00DC656A"/>
    <w:rsid w:val="00DD2392"/>
    <w:rsid w:val="00DD2D2C"/>
    <w:rsid w:val="00DD35C4"/>
    <w:rsid w:val="00DD3C24"/>
    <w:rsid w:val="00DD7070"/>
    <w:rsid w:val="00DF3600"/>
    <w:rsid w:val="00DF4D50"/>
    <w:rsid w:val="00DF68D9"/>
    <w:rsid w:val="00E00209"/>
    <w:rsid w:val="00E01A41"/>
    <w:rsid w:val="00E022DD"/>
    <w:rsid w:val="00E112D9"/>
    <w:rsid w:val="00E11E1C"/>
    <w:rsid w:val="00E131E3"/>
    <w:rsid w:val="00E2120A"/>
    <w:rsid w:val="00E21DAC"/>
    <w:rsid w:val="00E33C2C"/>
    <w:rsid w:val="00E37870"/>
    <w:rsid w:val="00E42D73"/>
    <w:rsid w:val="00E455D3"/>
    <w:rsid w:val="00E50BA1"/>
    <w:rsid w:val="00E52419"/>
    <w:rsid w:val="00E53044"/>
    <w:rsid w:val="00E57F08"/>
    <w:rsid w:val="00E64D66"/>
    <w:rsid w:val="00E718BD"/>
    <w:rsid w:val="00E753B1"/>
    <w:rsid w:val="00E75414"/>
    <w:rsid w:val="00E774C0"/>
    <w:rsid w:val="00E86488"/>
    <w:rsid w:val="00E867E6"/>
    <w:rsid w:val="00E9071E"/>
    <w:rsid w:val="00E97B3C"/>
    <w:rsid w:val="00EA3366"/>
    <w:rsid w:val="00EA3A95"/>
    <w:rsid w:val="00EA50CE"/>
    <w:rsid w:val="00EC299E"/>
    <w:rsid w:val="00EC4CB0"/>
    <w:rsid w:val="00ED10FD"/>
    <w:rsid w:val="00ED2281"/>
    <w:rsid w:val="00ED3CD0"/>
    <w:rsid w:val="00ED64AB"/>
    <w:rsid w:val="00EE0582"/>
    <w:rsid w:val="00EE0F82"/>
    <w:rsid w:val="00EE237B"/>
    <w:rsid w:val="00EE7446"/>
    <w:rsid w:val="00EF41A7"/>
    <w:rsid w:val="00F02763"/>
    <w:rsid w:val="00F05A41"/>
    <w:rsid w:val="00F05C54"/>
    <w:rsid w:val="00F060DA"/>
    <w:rsid w:val="00F15282"/>
    <w:rsid w:val="00F17BE7"/>
    <w:rsid w:val="00F235E1"/>
    <w:rsid w:val="00F244C0"/>
    <w:rsid w:val="00F2677E"/>
    <w:rsid w:val="00F32C1E"/>
    <w:rsid w:val="00F33FF0"/>
    <w:rsid w:val="00F3597D"/>
    <w:rsid w:val="00F421B7"/>
    <w:rsid w:val="00F43AAD"/>
    <w:rsid w:val="00F510B8"/>
    <w:rsid w:val="00F5264D"/>
    <w:rsid w:val="00F65047"/>
    <w:rsid w:val="00F65F8F"/>
    <w:rsid w:val="00F67902"/>
    <w:rsid w:val="00F974C4"/>
    <w:rsid w:val="00F97A90"/>
    <w:rsid w:val="00FA0675"/>
    <w:rsid w:val="00FA1E2A"/>
    <w:rsid w:val="00FA44D0"/>
    <w:rsid w:val="00FA48BE"/>
    <w:rsid w:val="00FA5C51"/>
    <w:rsid w:val="00FA73C7"/>
    <w:rsid w:val="00FB3C82"/>
    <w:rsid w:val="00FB741E"/>
    <w:rsid w:val="00FC4D64"/>
    <w:rsid w:val="00FC5804"/>
    <w:rsid w:val="00FD2037"/>
    <w:rsid w:val="00FD70A9"/>
    <w:rsid w:val="00FD7279"/>
    <w:rsid w:val="00FE15BC"/>
    <w:rsid w:val="00FE1ECB"/>
    <w:rsid w:val="00FE4571"/>
    <w:rsid w:val="00FE51B0"/>
    <w:rsid w:val="00FE5C98"/>
    <w:rsid w:val="00FF084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B2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  <w:style w:type="character" w:styleId="af3">
    <w:name w:val="Intense Emphasis"/>
    <w:basedOn w:val="a0"/>
    <w:uiPriority w:val="21"/>
    <w:qFormat/>
    <w:rsid w:val="00005BFD"/>
    <w:rPr>
      <w:i/>
      <w:iCs/>
      <w:color w:val="5B9BD5" w:themeColor="accent1"/>
    </w:rPr>
  </w:style>
  <w:style w:type="character" w:styleId="af4">
    <w:name w:val="Unresolved Mention"/>
    <w:basedOn w:val="a0"/>
    <w:uiPriority w:val="99"/>
    <w:semiHidden/>
    <w:unhideWhenUsed/>
    <w:rsid w:val="00B76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53CA4-F486-421B-A0B5-D2AB087A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1162</Words>
  <Characters>6629</Characters>
  <Application>Microsoft Office Word</Application>
  <DocSecurity>0</DocSecurity>
  <Lines>55</Lines>
  <Paragraphs>15</Paragraphs>
  <ScaleCrop>false</ScaleCrop>
  <Company>Huawei Technologies Co.,Ltd.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4</cp:revision>
  <dcterms:created xsi:type="dcterms:W3CDTF">2023-09-13T14:21:00Z</dcterms:created>
  <dcterms:modified xsi:type="dcterms:W3CDTF">2023-09-13T15:56:00Z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(3)eimRs/HnUQzwMy3ekeyhBp7+NStfDtjILaqNB+pi8gvPKNLH9s7lAEVqC2lCQlAYbZ4aTq38
25m7s8rUE+ee9WhExZRoWvkQqaSsVp6/KffMRi4KLjyTvIFtS1gZLnWiCD2xwEbeFzGGB5Bn
C1zI+cTT/pUqSbuyvqCncQAAdDkdgISqWsJAhmH3mTolq6CF2LTOHOi578tMUbQuT0i7z5N4
uD7392dHfNsSESuLgi</vt:lpwstr>
  </property>
  <property fmtid="{D5CDD505-2E9C-101B-9397-08002B2CF9AE}" pid="3" name="_2015_ms_pID_7253431">
    <vt:lpwstr>plcGnPNAfv9sndFsr5jrBPxMixgVBQhVCwm2hDbaATdhX046kGDHT8
uSBNxELqTecNF3E6E0sDEgLRnFP9udUYMJv0BQY8FFphlY6fGwkr1a3VsdZkUdPBH7uNXNc6
frJWvWCLxJv9iRmX+bvge5yAQ0hYBYoCdUqPej3RS0I/TFWQtiQ8Unq9ByHUL6fpW1EBRPxa
k7FNjinPd/t+v1a1+c1lA2WD7r1kydB0NMXj</vt:lpwstr>
  </property>
  <property fmtid="{D5CDD505-2E9C-101B-9397-08002B2CF9AE}" pid="4" name="_2015_ms_pID_7253432">
    <vt:lpwstr>jw==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1694614534</vt:lpwstr>
  </property>
</Properties>
</file>