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4E24F3FE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</w:t>
            </w:r>
            <w:r w:rsidR="008E5F9B">
              <w:t>5</w:t>
            </w:r>
            <w:r>
              <w:t xml:space="preserve"> CR for</w:t>
            </w:r>
            <w:r w:rsidR="000D5BF9">
              <w:t xml:space="preserve"> </w:t>
            </w:r>
            <w:r w:rsidR="000D5BF9" w:rsidRPr="000D5BF9">
              <w:t>35.3.7.6</w:t>
            </w:r>
            <w:r w:rsidR="000D5BF9">
              <w:t xml:space="preserve"> </w:t>
            </w:r>
            <w:r w:rsidR="000D5BF9" w:rsidRPr="000D5BF9">
              <w:t>Non-AP MLD operation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CC4896C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</w:t>
            </w:r>
            <w:r w:rsidR="008E5F9B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E5F9B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15F4389E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FE014E">
                              <w:rPr>
                                <w:lang w:eastAsia="ko-KR"/>
                              </w:rPr>
                              <w:t>5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8E5F9B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</w:t>
                            </w:r>
                            <w:r w:rsidR="008E5F9B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69159309" w14:textId="7F977DDC" w:rsidR="00A3456B" w:rsidRPr="00FE014E" w:rsidRDefault="00B054B4" w:rsidP="00FE014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D003FB" w:rsidRPr="00D003FB">
                              <w:rPr>
                                <w:lang w:eastAsia="ko-KR"/>
                              </w:rPr>
                              <w:t>19079</w:t>
                            </w:r>
                            <w:r w:rsidR="00FE014E">
                              <w:rPr>
                                <w:lang w:eastAsia="ko-KR"/>
                              </w:rPr>
                              <w:t xml:space="preserve"> 19107</w:t>
                            </w:r>
                            <w:r w:rsidR="00FE014E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E014E">
                              <w:rPr>
                                <w:lang w:eastAsia="ko-KR"/>
                              </w:rPr>
                              <w:t>19108</w:t>
                            </w:r>
                            <w:r w:rsidR="00FE014E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FE014E">
                              <w:rPr>
                                <w:lang w:eastAsia="ko-KR"/>
                              </w:rPr>
                              <w:t xml:space="preserve">19779 </w:t>
                            </w:r>
                            <w:r w:rsidR="00FE014E" w:rsidRPr="00FE014E">
                              <w:rPr>
                                <w:lang w:eastAsia="ko-KR"/>
                              </w:rPr>
                              <w:t>19849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4A263BDB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5DBE1946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8E5F9B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4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15F4389E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FE014E">
                        <w:rPr>
                          <w:lang w:eastAsia="ko-KR"/>
                        </w:rPr>
                        <w:t>5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8E5F9B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</w:t>
                      </w:r>
                      <w:r w:rsidR="008E5F9B">
                        <w:rPr>
                          <w:lang w:eastAsia="ko-KR"/>
                        </w:rPr>
                        <w:t>5</w:t>
                      </w:r>
                    </w:p>
                    <w:p w14:paraId="69159309" w14:textId="7F977DDC" w:rsidR="00A3456B" w:rsidRPr="00FE014E" w:rsidRDefault="00B054B4" w:rsidP="00FE014E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D003FB" w:rsidRPr="00D003FB">
                        <w:rPr>
                          <w:lang w:eastAsia="ko-KR"/>
                        </w:rPr>
                        <w:t>19079</w:t>
                      </w:r>
                      <w:r w:rsidR="00FE014E">
                        <w:rPr>
                          <w:lang w:eastAsia="ko-KR"/>
                        </w:rPr>
                        <w:t xml:space="preserve"> </w:t>
                      </w:r>
                      <w:r w:rsidR="00FE014E">
                        <w:rPr>
                          <w:lang w:eastAsia="ko-KR"/>
                        </w:rPr>
                        <w:t>19107</w:t>
                      </w:r>
                      <w:r w:rsidR="00FE014E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E014E">
                        <w:rPr>
                          <w:lang w:eastAsia="ko-KR"/>
                        </w:rPr>
                        <w:t>19108</w:t>
                      </w:r>
                      <w:r w:rsidR="00FE014E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FE014E">
                        <w:rPr>
                          <w:lang w:eastAsia="ko-KR"/>
                        </w:rPr>
                        <w:t>19779</w:t>
                      </w:r>
                      <w:r w:rsidR="00FE014E">
                        <w:rPr>
                          <w:lang w:eastAsia="ko-KR"/>
                        </w:rPr>
                        <w:t xml:space="preserve"> </w:t>
                      </w:r>
                      <w:r w:rsidR="00FE014E" w:rsidRPr="00FE014E">
                        <w:rPr>
                          <w:lang w:eastAsia="ko-KR"/>
                        </w:rPr>
                        <w:t>19849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4A263BDB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5DBE1946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8E5F9B">
                        <w:rPr>
                          <w:b/>
                          <w:i/>
                          <w:iCs/>
                          <w:highlight w:val="yellow"/>
                        </w:rPr>
                        <w:t>4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E36F11" w:rsidRDefault="0099601D" w:rsidP="0099601D">
      <w:pPr>
        <w:suppressAutoHyphens/>
        <w:rPr>
          <w:rFonts w:ascii="Calibri" w:hAnsi="Calibri" w:cs="Calibri"/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E36F1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1F3FA0" w:rsidRPr="00E36F1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B2998F4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19079</w:t>
            </w:r>
          </w:p>
        </w:tc>
        <w:tc>
          <w:tcPr>
            <w:tcW w:w="1276" w:type="dxa"/>
          </w:tcPr>
          <w:p w14:paraId="295E6CDD" w14:textId="24F3C04F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Pei Zhou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525032DA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35.3.7.6</w:t>
            </w:r>
          </w:p>
        </w:tc>
        <w:tc>
          <w:tcPr>
            <w:tcW w:w="894" w:type="dxa"/>
          </w:tcPr>
          <w:p w14:paraId="114E4E7E" w14:textId="60C95758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531.36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035A91E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 xml:space="preserve">In line 25 of page 531, "Before receiving the Multi-Link Operation Update Response frame, the non-AP STA affiliated with the non-AP MLD shall not apply xxx." means that the operation parameter update is not successful yet. But line 36 describes a condition: an operation parameter update is successful if an AP affiliated with an AP MLD transmits an </w:t>
            </w:r>
            <w:proofErr w:type="spellStart"/>
            <w:r w:rsidRPr="00E36F11">
              <w:rPr>
                <w:rFonts w:ascii="Calibri" w:hAnsi="Calibri" w:cs="Calibri"/>
                <w:sz w:val="20"/>
              </w:rPr>
              <w:t>MultiLink</w:t>
            </w:r>
            <w:proofErr w:type="spellEnd"/>
            <w:r w:rsidRPr="00E36F11">
              <w:rPr>
                <w:rFonts w:ascii="Calibri" w:hAnsi="Calibri" w:cs="Calibri"/>
                <w:sz w:val="20"/>
              </w:rPr>
              <w:t xml:space="preserve"> Operation Update Response frame with the Status Code equal to the value 0 (SUCCESS). What if the AP affiliated with an AP MLD  transmits an </w:t>
            </w:r>
            <w:proofErr w:type="spellStart"/>
            <w:r w:rsidRPr="00E36F11">
              <w:rPr>
                <w:rFonts w:ascii="Calibri" w:hAnsi="Calibri" w:cs="Calibri"/>
                <w:sz w:val="20"/>
              </w:rPr>
              <w:t>MultiLink</w:t>
            </w:r>
            <w:proofErr w:type="spellEnd"/>
            <w:r w:rsidRPr="00E36F11">
              <w:rPr>
                <w:rFonts w:ascii="Calibri" w:hAnsi="Calibri" w:cs="Calibri"/>
                <w:sz w:val="20"/>
              </w:rPr>
              <w:t xml:space="preserve"> Operation Update Response frame with the Status Code equal to the value 0 (SUCCESS), while the non-AP STA affiliated with an non-AP MLD doesn't receive this frame (due to other reasons)?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4224F091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 xml:space="preserve">Change "An operation parameter update is successful if a STA affiliated with an MLD receives or transmits an </w:t>
            </w:r>
            <w:proofErr w:type="spellStart"/>
            <w:r w:rsidRPr="00E36F11">
              <w:rPr>
                <w:rFonts w:ascii="Calibri" w:hAnsi="Calibri" w:cs="Calibri"/>
                <w:sz w:val="20"/>
              </w:rPr>
              <w:t>MultiLink</w:t>
            </w:r>
            <w:proofErr w:type="spellEnd"/>
            <w:r w:rsidRPr="00E36F11">
              <w:rPr>
                <w:rFonts w:ascii="Calibri" w:hAnsi="Calibri" w:cs="Calibri"/>
                <w:sz w:val="20"/>
              </w:rPr>
              <w:t xml:space="preserve"> Operation Update Response frame with the Status Code equal to the value 0 (SUCCESS)" to "An operation parameter update is successful if a non-AP STA affiliated with an non-AP MLD receives an </w:t>
            </w:r>
            <w:proofErr w:type="spellStart"/>
            <w:r w:rsidRPr="00E36F11">
              <w:rPr>
                <w:rFonts w:ascii="Calibri" w:hAnsi="Calibri" w:cs="Calibri"/>
                <w:sz w:val="20"/>
              </w:rPr>
              <w:t>MultiLink</w:t>
            </w:r>
            <w:proofErr w:type="spellEnd"/>
            <w:r w:rsidRPr="00E36F11">
              <w:rPr>
                <w:rFonts w:ascii="Calibri" w:hAnsi="Calibri" w:cs="Calibri"/>
                <w:sz w:val="20"/>
              </w:rPr>
              <w:t xml:space="preserve"> Operation Update Response frame with the Status Code equal to the value 0 (SUCCESS)."</w:t>
            </w:r>
          </w:p>
        </w:tc>
        <w:tc>
          <w:tcPr>
            <w:tcW w:w="3391" w:type="dxa"/>
            <w:shd w:val="clear" w:color="auto" w:fill="auto"/>
          </w:tcPr>
          <w:p w14:paraId="4B54ED2F" w14:textId="3962BFA4" w:rsidR="001F3FA0" w:rsidRPr="00E36F11" w:rsidRDefault="001A7F39" w:rsidP="001F3FA0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E36F11">
              <w:rPr>
                <w:rFonts w:ascii="Calibri" w:hAnsi="Calibri" w:cs="Calibri"/>
                <w:b/>
                <w:sz w:val="20"/>
              </w:rPr>
              <w:t>Re</w:t>
            </w:r>
            <w:r w:rsidR="00956C03" w:rsidRPr="00E36F11">
              <w:rPr>
                <w:rFonts w:ascii="Calibri" w:hAnsi="Calibri" w:cs="Calibri"/>
                <w:b/>
                <w:sz w:val="20"/>
              </w:rPr>
              <w:t>vised</w:t>
            </w:r>
            <w:r w:rsidRPr="00E36F11">
              <w:rPr>
                <w:rFonts w:ascii="Calibri" w:hAnsi="Calibri" w:cs="Calibri"/>
                <w:b/>
                <w:sz w:val="20"/>
              </w:rPr>
              <w:t>.</w:t>
            </w:r>
          </w:p>
          <w:p w14:paraId="141C0E2D" w14:textId="77777777" w:rsidR="001F3FA0" w:rsidRPr="00E36F11" w:rsidRDefault="001F3FA0" w:rsidP="001F3FA0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  <w:p w14:paraId="4D9C6FFE" w14:textId="4D24CA12" w:rsidR="001F3FA0" w:rsidRPr="00E36F11" w:rsidRDefault="00956C03" w:rsidP="001F3FA0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E36F11">
              <w:rPr>
                <w:rFonts w:ascii="Calibri" w:eastAsia="新細明體" w:hAnsi="Calibri" w:cs="Calibri"/>
                <w:bCs/>
                <w:sz w:val="20"/>
                <w:lang w:eastAsia="zh-TW"/>
              </w:rPr>
              <w:t>Agree with the commenter in principle. Add “successfully”</w:t>
            </w:r>
            <w:r w:rsidR="00E36F11" w:rsidRPr="00E36F1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886840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L35P531 </w:t>
            </w:r>
            <w:r w:rsidR="00E36F11" w:rsidRPr="00E36F1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before “transmits and receives” so that the case </w:t>
            </w:r>
            <w:r w:rsidR="00D918FC">
              <w:rPr>
                <w:rFonts w:ascii="Calibri" w:eastAsia="新細明體" w:hAnsi="Calibri" w:cs="Calibri"/>
                <w:bCs/>
                <w:sz w:val="20"/>
                <w:lang w:eastAsia="zh-TW"/>
              </w:rPr>
              <w:t>which</w:t>
            </w:r>
            <w:r w:rsidR="00E36F11" w:rsidRPr="00E36F1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Multi-link Operation Update Response frame is transmitted but is </w:t>
            </w:r>
            <w:r w:rsidR="00BD49E9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not </w:t>
            </w:r>
            <w:r w:rsidR="00E36F11" w:rsidRPr="00E36F1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received </w:t>
            </w:r>
            <w:r w:rsidR="008C4ACD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successfully </w:t>
            </w:r>
            <w:r w:rsidR="00E36F11" w:rsidRPr="00E36F1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is excluded. </w:t>
            </w:r>
          </w:p>
          <w:p w14:paraId="1F00E494" w14:textId="77777777" w:rsidR="001F3FA0" w:rsidRPr="00E36F11" w:rsidRDefault="001F3FA0" w:rsidP="001F3FA0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38F69A61" w:rsidR="001F3FA0" w:rsidRPr="00E36F11" w:rsidRDefault="00E36F11" w:rsidP="001A7F39">
            <w:pPr>
              <w:suppressAutoHyphens/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eastAsia="zh-TW"/>
              </w:rPr>
            </w:pPr>
            <w:proofErr w:type="spellStart"/>
            <w:r w:rsidRPr="00E36F11"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val="en-US" w:eastAsia="zh-TW"/>
              </w:rPr>
              <w:t>TGbe</w:t>
            </w:r>
            <w:proofErr w:type="spellEnd"/>
            <w:r w:rsidRPr="00E36F11"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val="en-US" w:eastAsia="zh-TW"/>
              </w:rPr>
              <w:t xml:space="preserve"> editor: please implement changes as shown in this document tagged 19079. </w:t>
            </w:r>
          </w:p>
        </w:tc>
      </w:tr>
      <w:tr w:rsidR="00FE014E" w:rsidRPr="00E36F11" w14:paraId="4F6C905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9456885" w14:textId="39B07E4C" w:rsidR="00FE014E" w:rsidRPr="00E36F11" w:rsidRDefault="00FE014E" w:rsidP="00FE014E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19107</w:t>
            </w:r>
          </w:p>
        </w:tc>
        <w:tc>
          <w:tcPr>
            <w:tcW w:w="1276" w:type="dxa"/>
          </w:tcPr>
          <w:p w14:paraId="76C7BBC3" w14:textId="42E9EE8B" w:rsidR="00FE014E" w:rsidRPr="00E36F11" w:rsidRDefault="00FE014E" w:rsidP="00FE014E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Kazuto Yano</w:t>
            </w:r>
          </w:p>
        </w:tc>
        <w:tc>
          <w:tcPr>
            <w:tcW w:w="708" w:type="dxa"/>
            <w:shd w:val="clear" w:color="auto" w:fill="auto"/>
            <w:noWrap/>
          </w:tcPr>
          <w:p w14:paraId="677B1502" w14:textId="23712888" w:rsidR="00FE014E" w:rsidRPr="00E36F11" w:rsidRDefault="00FE014E" w:rsidP="00FE014E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35.3.7.6</w:t>
            </w:r>
          </w:p>
        </w:tc>
        <w:tc>
          <w:tcPr>
            <w:tcW w:w="894" w:type="dxa"/>
          </w:tcPr>
          <w:p w14:paraId="77E1E097" w14:textId="472CC1AC" w:rsidR="00FE014E" w:rsidRPr="00E36F11" w:rsidRDefault="00FE014E" w:rsidP="00FE014E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531.15</w:t>
            </w:r>
          </w:p>
        </w:tc>
        <w:tc>
          <w:tcPr>
            <w:tcW w:w="2235" w:type="dxa"/>
            <w:shd w:val="clear" w:color="auto" w:fill="auto"/>
            <w:noWrap/>
          </w:tcPr>
          <w:p w14:paraId="2F71EC27" w14:textId="1B0EBC47" w:rsidR="00FE014E" w:rsidRPr="00E36F11" w:rsidRDefault="00FE014E" w:rsidP="00FE014E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Please remove unnecessary spaces between "DENIED_" and "OPERATION", and between "PARAMETER" and "_UPDATE".</w:t>
            </w:r>
          </w:p>
        </w:tc>
        <w:tc>
          <w:tcPr>
            <w:tcW w:w="1985" w:type="dxa"/>
            <w:shd w:val="clear" w:color="auto" w:fill="auto"/>
            <w:noWrap/>
          </w:tcPr>
          <w:p w14:paraId="407D7234" w14:textId="1F59ACA3" w:rsidR="00FE014E" w:rsidRPr="00E36F11" w:rsidRDefault="00FE014E" w:rsidP="00FE014E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27930D28" w14:textId="2CE7FD2B" w:rsidR="00FE014E" w:rsidRPr="00E36F11" w:rsidRDefault="00697173" w:rsidP="00FE014E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E36F11">
              <w:rPr>
                <w:rFonts w:ascii="Calibri" w:hAnsi="Calibri" w:cs="Calibri"/>
                <w:b/>
                <w:sz w:val="20"/>
              </w:rPr>
              <w:t>Accepted</w:t>
            </w:r>
          </w:p>
        </w:tc>
      </w:tr>
      <w:tr w:rsidR="001F3FA0" w:rsidRPr="00E36F11" w14:paraId="00500C7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1CDCDF02" w14:textId="5DD5EF05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19108</w:t>
            </w:r>
          </w:p>
        </w:tc>
        <w:tc>
          <w:tcPr>
            <w:tcW w:w="1276" w:type="dxa"/>
          </w:tcPr>
          <w:p w14:paraId="60641496" w14:textId="733F8D52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Kazuto Yano</w:t>
            </w:r>
          </w:p>
        </w:tc>
        <w:tc>
          <w:tcPr>
            <w:tcW w:w="708" w:type="dxa"/>
            <w:shd w:val="clear" w:color="auto" w:fill="auto"/>
            <w:noWrap/>
          </w:tcPr>
          <w:p w14:paraId="7A76958E" w14:textId="681D8251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35.3.7.6</w:t>
            </w:r>
          </w:p>
        </w:tc>
        <w:tc>
          <w:tcPr>
            <w:tcW w:w="894" w:type="dxa"/>
          </w:tcPr>
          <w:p w14:paraId="32546B56" w14:textId="4F1D3D42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531.40</w:t>
            </w:r>
          </w:p>
        </w:tc>
        <w:tc>
          <w:tcPr>
            <w:tcW w:w="2235" w:type="dxa"/>
            <w:shd w:val="clear" w:color="auto" w:fill="auto"/>
            <w:noWrap/>
          </w:tcPr>
          <w:p w14:paraId="6BA69ABB" w14:textId="2FC3F308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Please remove the unnecessary space between "PARAMETER" and "_UPDATE".</w:t>
            </w:r>
          </w:p>
        </w:tc>
        <w:tc>
          <w:tcPr>
            <w:tcW w:w="1985" w:type="dxa"/>
            <w:shd w:val="clear" w:color="auto" w:fill="auto"/>
            <w:noWrap/>
          </w:tcPr>
          <w:p w14:paraId="718AE5A0" w14:textId="0B4F3C85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78982854" w14:textId="3B1C878A" w:rsidR="001F3FA0" w:rsidRPr="00E36F11" w:rsidRDefault="00697173" w:rsidP="001F3FA0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E36F11">
              <w:rPr>
                <w:rFonts w:ascii="Calibri" w:hAnsi="Calibri" w:cs="Calibri"/>
                <w:b/>
                <w:sz w:val="20"/>
              </w:rPr>
              <w:t>Accepted</w:t>
            </w:r>
          </w:p>
        </w:tc>
      </w:tr>
      <w:tr w:rsidR="001F3FA0" w:rsidRPr="00E36F11" w14:paraId="6D7AC29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3144046" w14:textId="70434BFA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19779</w:t>
            </w:r>
          </w:p>
        </w:tc>
        <w:tc>
          <w:tcPr>
            <w:tcW w:w="1276" w:type="dxa"/>
          </w:tcPr>
          <w:p w14:paraId="1AF2A908" w14:textId="60C6AE87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Abhishek Patil</w:t>
            </w:r>
          </w:p>
        </w:tc>
        <w:tc>
          <w:tcPr>
            <w:tcW w:w="708" w:type="dxa"/>
            <w:shd w:val="clear" w:color="auto" w:fill="auto"/>
            <w:noWrap/>
          </w:tcPr>
          <w:p w14:paraId="6A4B4516" w14:textId="412262DC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35.3.7.6</w:t>
            </w:r>
          </w:p>
        </w:tc>
        <w:tc>
          <w:tcPr>
            <w:tcW w:w="894" w:type="dxa"/>
          </w:tcPr>
          <w:p w14:paraId="64A64B23" w14:textId="5F376863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530.30</w:t>
            </w:r>
          </w:p>
        </w:tc>
        <w:tc>
          <w:tcPr>
            <w:tcW w:w="2235" w:type="dxa"/>
            <w:shd w:val="clear" w:color="auto" w:fill="auto"/>
            <w:noWrap/>
          </w:tcPr>
          <w:p w14:paraId="5A9D5801" w14:textId="6BAC8F54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 xml:space="preserve">This is not link management. Instead, it </w:t>
            </w:r>
            <w:r w:rsidRPr="00E36F11">
              <w:rPr>
                <w:rFonts w:ascii="Calibri" w:hAnsi="Calibri" w:cs="Calibri"/>
                <w:sz w:val="20"/>
              </w:rPr>
              <w:lastRenderedPageBreak/>
              <w:t>is updating the capabilities of one or more setup links while maintaining the association context using the ML reconfiguration framework. Move this subclause under 35.3.6 which describes the ML reconfiguration procedures.</w:t>
            </w:r>
          </w:p>
        </w:tc>
        <w:tc>
          <w:tcPr>
            <w:tcW w:w="1985" w:type="dxa"/>
            <w:shd w:val="clear" w:color="auto" w:fill="auto"/>
            <w:noWrap/>
          </w:tcPr>
          <w:p w14:paraId="6145F37B" w14:textId="560382E6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lastRenderedPageBreak/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4CDBBC2C" w14:textId="77777777" w:rsidR="003479C1" w:rsidRDefault="003479C1" w:rsidP="003479C1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4CED4C1" w14:textId="77777777" w:rsidR="003479C1" w:rsidRDefault="003479C1" w:rsidP="003479C1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2DC4B1C0" w14:textId="141D51BD" w:rsidR="003479C1" w:rsidRDefault="003479C1" w:rsidP="003479C1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commenter in principle. Relocate the subclause to 35.3.6 as a new subclause.</w:t>
            </w:r>
          </w:p>
          <w:p w14:paraId="6DE3F115" w14:textId="77777777" w:rsidR="003479C1" w:rsidRDefault="003479C1" w:rsidP="003479C1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CA4A6C4" w14:textId="0F705392" w:rsidR="003479C1" w:rsidRPr="003479C1" w:rsidRDefault="003479C1" w:rsidP="003479C1">
            <w:pPr>
              <w:suppressAutoHyphens/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eastAsia="zh-TW"/>
              </w:rPr>
            </w:pPr>
            <w:proofErr w:type="spellStart"/>
            <w:r w:rsidRPr="003479C1"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val="en-US" w:eastAsia="zh-TW"/>
              </w:rPr>
              <w:t>TGbe</w:t>
            </w:r>
            <w:proofErr w:type="spellEnd"/>
            <w:r w:rsidRPr="003479C1"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val="en-US" w:eastAsia="zh-TW"/>
              </w:rPr>
              <w:t xml:space="preserve"> editor: please implement changes as shown in this document tagged </w:t>
            </w:r>
            <w:r w:rsidRPr="003479C1">
              <w:rPr>
                <w:rFonts w:ascii="Calibri" w:hAnsi="Calibri" w:cs="Calibri"/>
                <w:b/>
                <w:bCs/>
                <w:i/>
                <w:iCs/>
                <w:sz w:val="20"/>
              </w:rPr>
              <w:t>19779</w:t>
            </w:r>
            <w:r w:rsidRPr="003479C1">
              <w:rPr>
                <w:rFonts w:ascii="Calibri" w:eastAsia="新細明體" w:hAnsi="Calibri" w:cs="Calibri"/>
                <w:b/>
                <w:bCs/>
                <w:i/>
                <w:iCs/>
                <w:sz w:val="20"/>
                <w:lang w:val="en-US" w:eastAsia="zh-TW"/>
              </w:rPr>
              <w:t>.</w:t>
            </w:r>
          </w:p>
          <w:p w14:paraId="539A9CB6" w14:textId="77777777" w:rsidR="001F3FA0" w:rsidRPr="003479C1" w:rsidRDefault="001F3FA0" w:rsidP="001F3FA0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1F3FA0" w:rsidRPr="00E36F11" w14:paraId="0C6BCA6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269F18B" w14:textId="06DE6095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lastRenderedPageBreak/>
              <w:t>19849</w:t>
            </w:r>
          </w:p>
        </w:tc>
        <w:tc>
          <w:tcPr>
            <w:tcW w:w="1276" w:type="dxa"/>
          </w:tcPr>
          <w:p w14:paraId="35642442" w14:textId="1C2BEB0E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Vishnu Ratnam</w:t>
            </w:r>
          </w:p>
        </w:tc>
        <w:tc>
          <w:tcPr>
            <w:tcW w:w="708" w:type="dxa"/>
            <w:shd w:val="clear" w:color="auto" w:fill="auto"/>
            <w:noWrap/>
          </w:tcPr>
          <w:p w14:paraId="5DCFCBBF" w14:textId="5BE53108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35.3.7.6</w:t>
            </w:r>
          </w:p>
        </w:tc>
        <w:tc>
          <w:tcPr>
            <w:tcW w:w="894" w:type="dxa"/>
          </w:tcPr>
          <w:p w14:paraId="07C85214" w14:textId="0296DB8C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530.33</w:t>
            </w:r>
          </w:p>
        </w:tc>
        <w:tc>
          <w:tcPr>
            <w:tcW w:w="2235" w:type="dxa"/>
            <w:shd w:val="clear" w:color="auto" w:fill="auto"/>
            <w:noWrap/>
          </w:tcPr>
          <w:p w14:paraId="2B018E20" w14:textId="707142F4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A non-AP MLD with dot11EHTEMLMROptionActivated = True that associates with an AP MLD with dot11EHTEMLMROptionActivated = False, should be allowed to update MCS-NSS Sets for each of its links without a need for re-association. Such an update can be triggered by network conditions or AP removal by the 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75B638B0" w14:textId="44227438" w:rsidR="001F3FA0" w:rsidRPr="00E36F11" w:rsidRDefault="001F3FA0" w:rsidP="001F3FA0">
            <w:pPr>
              <w:suppressAutoHyphens/>
              <w:rPr>
                <w:rFonts w:ascii="Calibri" w:hAnsi="Calibri" w:cs="Calibri"/>
                <w:sz w:val="20"/>
              </w:rPr>
            </w:pPr>
            <w:r w:rsidRPr="00E36F11">
              <w:rPr>
                <w:rFonts w:ascii="Calibri" w:hAnsi="Calibri" w:cs="Calibri"/>
                <w:sz w:val="20"/>
              </w:rPr>
              <w:t>Propose a mechanism for indication of the updated MS-NSS Sets by transmitting a ML Reconfiguration element or using the Operating Mode Notification procedure. Some example mechanisms are described in 11-23/634r1.</w:t>
            </w:r>
          </w:p>
        </w:tc>
        <w:tc>
          <w:tcPr>
            <w:tcW w:w="3391" w:type="dxa"/>
            <w:shd w:val="clear" w:color="auto" w:fill="auto"/>
          </w:tcPr>
          <w:p w14:paraId="5D5F336E" w14:textId="77777777" w:rsidR="001F3FA0" w:rsidRDefault="00FF0135" w:rsidP="001F3FA0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 w:hint="eastAsia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ejected.</w:t>
            </w:r>
          </w:p>
          <w:p w14:paraId="76CE7F82" w14:textId="77777777" w:rsidR="00FF0135" w:rsidRDefault="00FF0135" w:rsidP="001F3FA0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  <w:p w14:paraId="5B38DE41" w14:textId="5334A9A5" w:rsidR="00FF0135" w:rsidRDefault="00C039A0" w:rsidP="00DE0CC0">
            <w:pPr>
              <w:suppressAutoHyphens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There are many Supported MCS and NSS sets defined in the baseline and 11be specs and the comment</w:t>
            </w:r>
            <w:r w:rsidR="002B1F86">
              <w:rPr>
                <w:rFonts w:ascii="Calibri" w:hAnsi="Calibri" w:cs="Calibri"/>
                <w:bCs/>
                <w:sz w:val="20"/>
              </w:rPr>
              <w:t>er</w:t>
            </w:r>
            <w:r>
              <w:rPr>
                <w:rFonts w:ascii="Calibri" w:hAnsi="Calibri" w:cs="Calibri"/>
                <w:bCs/>
                <w:sz w:val="20"/>
              </w:rPr>
              <w:t xml:space="preserve"> does not specify which set(s) </w:t>
            </w:r>
            <w:r w:rsidR="002B1F86">
              <w:rPr>
                <w:rFonts w:ascii="Calibri" w:hAnsi="Calibri" w:cs="Calibri"/>
                <w:bCs/>
                <w:sz w:val="20"/>
              </w:rPr>
              <w:t xml:space="preserve">allowed </w:t>
            </w:r>
            <w:r>
              <w:rPr>
                <w:rFonts w:ascii="Calibri" w:hAnsi="Calibri" w:cs="Calibri"/>
                <w:bCs/>
                <w:sz w:val="20"/>
              </w:rPr>
              <w:t xml:space="preserve">to be updated. Each </w:t>
            </w:r>
            <w:r w:rsidR="00F15C5D">
              <w:rPr>
                <w:rFonts w:ascii="Calibri" w:hAnsi="Calibri" w:cs="Calibri"/>
                <w:bCs/>
                <w:sz w:val="20"/>
              </w:rPr>
              <w:t>set</w:t>
            </w:r>
            <w:r>
              <w:rPr>
                <w:rFonts w:ascii="Calibri" w:hAnsi="Calibri" w:cs="Calibri"/>
                <w:bCs/>
                <w:sz w:val="20"/>
              </w:rPr>
              <w:t xml:space="preserve"> is used for different generations or for a</w:t>
            </w:r>
            <w:r w:rsidR="002B1F86">
              <w:rPr>
                <w:rFonts w:ascii="Calibri" w:hAnsi="Calibri" w:cs="Calibri"/>
                <w:bCs/>
                <w:sz w:val="20"/>
              </w:rPr>
              <w:t xml:space="preserve"> specific </w:t>
            </w:r>
            <w:r>
              <w:rPr>
                <w:rFonts w:ascii="Calibri" w:hAnsi="Calibri" w:cs="Calibri"/>
                <w:bCs/>
                <w:sz w:val="20"/>
              </w:rPr>
              <w:t>operation mode. For example, t</w:t>
            </w:r>
            <w:r w:rsidR="00DE0CC0">
              <w:rPr>
                <w:rFonts w:ascii="Calibri" w:hAnsi="Calibri" w:cs="Calibri"/>
                <w:bCs/>
                <w:sz w:val="20"/>
              </w:rPr>
              <w:t xml:space="preserve">he </w:t>
            </w:r>
            <w:r w:rsidR="00DE0CC0" w:rsidRPr="00DE0CC0">
              <w:rPr>
                <w:rFonts w:ascii="Calibri" w:hAnsi="Calibri" w:cs="Calibri"/>
                <w:bCs/>
                <w:sz w:val="20"/>
              </w:rPr>
              <w:t>EMLMR Supported MCS And NSS Set</w:t>
            </w:r>
            <w:r w:rsidR="00DE0CC0">
              <w:rPr>
                <w:rFonts w:ascii="Calibri" w:hAnsi="Calibri" w:cs="Calibri"/>
                <w:bCs/>
                <w:sz w:val="20"/>
              </w:rPr>
              <w:t xml:space="preserve"> is defined in EML Control field so that a better way to update </w:t>
            </w:r>
            <w:r w:rsidR="00C45837">
              <w:rPr>
                <w:rFonts w:ascii="Calibri" w:hAnsi="Calibri" w:cs="Calibri"/>
                <w:bCs/>
                <w:sz w:val="20"/>
              </w:rPr>
              <w:t xml:space="preserve">the set </w:t>
            </w:r>
            <w:r w:rsidR="002B1F86">
              <w:rPr>
                <w:rFonts w:ascii="Calibri" w:hAnsi="Calibri" w:cs="Calibri"/>
                <w:bCs/>
                <w:sz w:val="20"/>
              </w:rPr>
              <w:t>may be</w:t>
            </w:r>
            <w:r w:rsidR="00C45837">
              <w:rPr>
                <w:rFonts w:ascii="Calibri" w:hAnsi="Calibri" w:cs="Calibri"/>
                <w:bCs/>
                <w:sz w:val="20"/>
              </w:rPr>
              <w:t xml:space="preserve"> using EML OMN frames. </w:t>
            </w:r>
            <w:r w:rsidR="002B1F86">
              <w:rPr>
                <w:rFonts w:ascii="Calibri" w:hAnsi="Calibri" w:cs="Calibri"/>
                <w:bCs/>
                <w:sz w:val="20"/>
              </w:rPr>
              <w:t xml:space="preserve">In addition, current non-AP MLD operation parameter update can be triggered by multiple conditions, and not everyone </w:t>
            </w:r>
            <w:r w:rsidR="003A1E52">
              <w:rPr>
                <w:rFonts w:ascii="Calibri" w:hAnsi="Calibri" w:cs="Calibri"/>
                <w:bCs/>
                <w:sz w:val="20"/>
              </w:rPr>
              <w:t>is suitable to</w:t>
            </w:r>
            <w:r w:rsidR="002B1F86">
              <w:rPr>
                <w:rFonts w:ascii="Calibri" w:hAnsi="Calibri" w:cs="Calibri"/>
                <w:bCs/>
                <w:sz w:val="20"/>
              </w:rPr>
              <w:t xml:space="preserve"> trigger the MCS and NSS set update. Also, </w:t>
            </w:r>
            <w:r w:rsidR="00C45837">
              <w:rPr>
                <w:rFonts w:ascii="Calibri" w:hAnsi="Calibri" w:cs="Calibri"/>
                <w:bCs/>
                <w:sz w:val="20"/>
              </w:rPr>
              <w:t>the SP</w:t>
            </w:r>
            <w:r>
              <w:rPr>
                <w:rFonts w:ascii="Calibri" w:hAnsi="Calibri" w:cs="Calibri"/>
                <w:bCs/>
                <w:sz w:val="20"/>
              </w:rPr>
              <w:t>1</w:t>
            </w:r>
            <w:r w:rsidR="00C45837">
              <w:rPr>
                <w:rFonts w:ascii="Calibri" w:hAnsi="Calibri" w:cs="Calibri"/>
                <w:bCs/>
                <w:sz w:val="20"/>
              </w:rPr>
              <w:t xml:space="preserve"> result of 11-23/634r0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C45837">
              <w:rPr>
                <w:rFonts w:ascii="Calibri" w:hAnsi="Calibri" w:cs="Calibri"/>
                <w:bCs/>
                <w:sz w:val="20"/>
              </w:rPr>
              <w:t>indicates that the group</w:t>
            </w:r>
            <w:r w:rsidR="00CE2EDC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3752F4">
              <w:rPr>
                <w:rFonts w:ascii="Calibri" w:hAnsi="Calibri" w:cs="Calibri"/>
                <w:bCs/>
                <w:sz w:val="20"/>
              </w:rPr>
              <w:t>did</w:t>
            </w:r>
            <w:r w:rsidR="00CE2EDC">
              <w:rPr>
                <w:rFonts w:ascii="Calibri" w:hAnsi="Calibri" w:cs="Calibri"/>
                <w:bCs/>
                <w:sz w:val="20"/>
              </w:rPr>
              <w:t xml:space="preserve"> not reach consensus</w:t>
            </w:r>
            <w:r w:rsidR="007D66DA">
              <w:rPr>
                <w:rFonts w:ascii="Calibri" w:hAnsi="Calibri" w:cs="Calibri"/>
                <w:bCs/>
                <w:sz w:val="20"/>
              </w:rPr>
              <w:t xml:space="preserve"> on the proposal</w:t>
            </w:r>
            <w:r w:rsidR="00C45837">
              <w:rPr>
                <w:rFonts w:ascii="Calibri" w:hAnsi="Calibri" w:cs="Calibri"/>
                <w:bCs/>
                <w:sz w:val="20"/>
              </w:rPr>
              <w:t>.</w:t>
            </w:r>
            <w:r w:rsidR="002B1F86">
              <w:rPr>
                <w:rFonts w:ascii="Calibri" w:hAnsi="Calibri" w:cs="Calibri"/>
                <w:bCs/>
                <w:sz w:val="20"/>
              </w:rPr>
              <w:t xml:space="preserve"> (see 11-23/543r9)</w:t>
            </w:r>
          </w:p>
          <w:p w14:paraId="09CAE282" w14:textId="77777777" w:rsidR="00C039A0" w:rsidRPr="002B1F86" w:rsidRDefault="00C039A0" w:rsidP="00DE0CC0">
            <w:pPr>
              <w:suppressAutoHyphens/>
              <w:rPr>
                <w:rFonts w:ascii="Calibri" w:hAnsi="Calibri" w:cs="Calibri"/>
                <w:bCs/>
                <w:sz w:val="20"/>
              </w:rPr>
            </w:pPr>
          </w:p>
          <w:p w14:paraId="6AA9BAAF" w14:textId="2FB33A28" w:rsidR="00C039A0" w:rsidRPr="009174B8" w:rsidRDefault="00C039A0" w:rsidP="00DE0CC0">
            <w:pPr>
              <w:suppressAutoHyphens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23E14950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9174B8">
        <w:rPr>
          <w:rFonts w:ascii="Arial" w:hAnsi="Arial" w:cs="Arial"/>
          <w:b/>
          <w:bCs/>
          <w:u w:val="single"/>
        </w:rPr>
        <w:t>.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64F6E9AF" w14:textId="45684FF9" w:rsidR="003479C1" w:rsidRDefault="003479C1" w:rsidP="003479C1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Relocate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35.3.6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</w:t>
      </w:r>
      <w:r w:rsidRPr="00986793">
        <w:rPr>
          <w:rStyle w:val="af3"/>
          <w:color w:val="00B050"/>
          <w:szCs w:val="22"/>
        </w:rPr>
        <w:t>(#</w:t>
      </w:r>
      <w:r w:rsidRPr="003479C1">
        <w:rPr>
          <w:rStyle w:val="af3"/>
          <w:color w:val="00B050"/>
          <w:szCs w:val="22"/>
        </w:rPr>
        <w:t>19779</w:t>
      </w:r>
      <w:r w:rsidRPr="00986793">
        <w:rPr>
          <w:rStyle w:val="af3"/>
          <w:color w:val="00B050"/>
          <w:szCs w:val="22"/>
        </w:rPr>
        <w:t>)</w:t>
      </w:r>
    </w:p>
    <w:p w14:paraId="6F6FDA6E" w14:textId="77777777" w:rsidR="003479C1" w:rsidRPr="00C950D3" w:rsidRDefault="003479C1" w:rsidP="003479C1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6C37F4A" w14:textId="77777777" w:rsidR="003479C1" w:rsidRPr="003479C1" w:rsidRDefault="003479C1" w:rsidP="001A7F39">
      <w:pPr>
        <w:jc w:val="both"/>
        <w:rPr>
          <w:rFonts w:eastAsia="新細明體"/>
          <w:szCs w:val="22"/>
          <w:lang w:eastAsia="zh-TW"/>
        </w:rPr>
      </w:pPr>
    </w:p>
    <w:p w14:paraId="0C408874" w14:textId="5735BE58" w:rsidR="001A7F39" w:rsidRPr="001A7F39" w:rsidRDefault="001A7F39" w:rsidP="001A7F39">
      <w:pPr>
        <w:jc w:val="both"/>
        <w:rPr>
          <w:rFonts w:ascii="Arial" w:eastAsia="新細明體" w:hAnsi="Arial" w:cs="Arial"/>
          <w:b/>
          <w:bCs/>
          <w:szCs w:val="22"/>
          <w:lang w:eastAsia="zh-TW"/>
        </w:rPr>
      </w:pPr>
      <w:r w:rsidRPr="001A7F39">
        <w:rPr>
          <w:rFonts w:ascii="Arial" w:eastAsia="新細明體" w:hAnsi="Arial" w:cs="Arial"/>
          <w:b/>
          <w:bCs/>
          <w:szCs w:val="22"/>
          <w:lang w:eastAsia="zh-TW"/>
        </w:rPr>
        <w:t>35.3.7.6</w:t>
      </w:r>
      <w:r w:rsidRPr="001A7F39">
        <w:rPr>
          <w:rFonts w:ascii="Arial" w:eastAsia="新細明體" w:hAnsi="Arial" w:cs="Arial"/>
          <w:b/>
          <w:bCs/>
          <w:szCs w:val="22"/>
          <w:lang w:eastAsia="zh-TW"/>
        </w:rPr>
        <w:tab/>
        <w:t xml:space="preserve"> Non-AP MLD operation parameter update</w:t>
      </w:r>
    </w:p>
    <w:p w14:paraId="43D41E45" w14:textId="3B9A10E9" w:rsidR="001A7F39" w:rsidRPr="001A7F39" w:rsidRDefault="001A7F39" w:rsidP="001A7F39">
      <w:pPr>
        <w:jc w:val="both"/>
        <w:rPr>
          <w:rFonts w:eastAsia="新細明體"/>
          <w:szCs w:val="22"/>
          <w:lang w:eastAsia="zh-TW"/>
        </w:rPr>
      </w:pPr>
    </w:p>
    <w:p w14:paraId="20879E4D" w14:textId="3846D33B" w:rsidR="001A7F39" w:rsidRDefault="001A7F39" w:rsidP="001A7F39">
      <w:pPr>
        <w:jc w:val="both"/>
        <w:rPr>
          <w:rFonts w:eastAsia="新細明體"/>
          <w:szCs w:val="22"/>
          <w:lang w:eastAsia="zh-TW"/>
        </w:rPr>
      </w:pPr>
      <w:r>
        <w:rPr>
          <w:rFonts w:eastAsia="新細明體"/>
          <w:szCs w:val="22"/>
          <w:lang w:eastAsia="zh-TW"/>
        </w:rPr>
        <w:t>…</w:t>
      </w:r>
    </w:p>
    <w:p w14:paraId="102250A2" w14:textId="77777777" w:rsidR="006D7BFE" w:rsidRDefault="006D7BFE" w:rsidP="001A7F39">
      <w:pPr>
        <w:jc w:val="both"/>
        <w:rPr>
          <w:rFonts w:eastAsia="新細明體"/>
          <w:szCs w:val="22"/>
          <w:lang w:eastAsia="zh-TW"/>
        </w:rPr>
      </w:pPr>
    </w:p>
    <w:p w14:paraId="1FEEEE3D" w14:textId="17D0973E" w:rsidR="001A7F39" w:rsidRDefault="006D7BFE" w:rsidP="006D7BFE">
      <w:pPr>
        <w:jc w:val="both"/>
        <w:rPr>
          <w:rFonts w:eastAsia="新細明體"/>
          <w:szCs w:val="22"/>
          <w:lang w:eastAsia="zh-TW"/>
        </w:rPr>
      </w:pPr>
      <w:r w:rsidRPr="006D7BFE">
        <w:rPr>
          <w:rFonts w:eastAsia="新細明體"/>
          <w:szCs w:val="22"/>
          <w:lang w:eastAsia="zh-TW"/>
        </w:rPr>
        <w:t>After receiving the Multi-Link Operation Update Response frame in which the Status Code field is equal to the  value  0  (SUCCESS),  the  non-AP  STA  affiliated  with  the  non-AP  MLD  shall  apply  the  operation parameters indicated in the Operation Parameter Info subfield in the Reconfiguration Multi-Link element of the corresponding Multi-Link Operation Update Request frame.</w:t>
      </w:r>
    </w:p>
    <w:p w14:paraId="011CE408" w14:textId="77777777" w:rsidR="006D7BFE" w:rsidRDefault="006D7BFE" w:rsidP="006D7BFE">
      <w:pPr>
        <w:jc w:val="both"/>
        <w:rPr>
          <w:rFonts w:eastAsia="新細明體"/>
          <w:szCs w:val="22"/>
          <w:lang w:eastAsia="zh-TW"/>
        </w:rPr>
      </w:pPr>
    </w:p>
    <w:p w14:paraId="175C52D7" w14:textId="3027943A" w:rsidR="001A7F39" w:rsidRPr="001A7F39" w:rsidRDefault="001A7F39" w:rsidP="006D7BFE">
      <w:pPr>
        <w:pStyle w:val="af4"/>
        <w:kinsoku w:val="0"/>
        <w:overflowPunct w:val="0"/>
        <w:spacing w:line="249" w:lineRule="auto"/>
        <w:ind w:right="158"/>
        <w:jc w:val="both"/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ins w:id="0" w:author="Frank Hsu (徐建芳)" w:date="2023-09-05T10:54:00Z">
        <w:r>
          <w:rPr>
            <w:spacing w:val="-5"/>
          </w:rPr>
          <w:t xml:space="preserve">successfully </w:t>
        </w:r>
      </w:ins>
      <w:r w:rsidRPr="001A7F39">
        <w:rPr>
          <w:color w:val="00B050"/>
          <w:spacing w:val="-5"/>
        </w:rPr>
        <w:t>(#19079)</w:t>
      </w:r>
      <w:r>
        <w:rPr>
          <w:spacing w:val="-5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transmits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Multi-Link Operation Update Response frame with the Status Code equal to the value 0 (SUCCESS).</w:t>
      </w:r>
    </w:p>
    <w:p w14:paraId="2A50808B" w14:textId="6D7DDF01" w:rsidR="001A7F39" w:rsidRPr="001A7F39" w:rsidRDefault="00E635AB" w:rsidP="001A7F39">
      <w:pPr>
        <w:jc w:val="both"/>
        <w:rPr>
          <w:rFonts w:eastAsia="新細明體"/>
          <w:szCs w:val="22"/>
          <w:lang w:eastAsia="zh-TW"/>
        </w:rPr>
      </w:pPr>
      <w:r>
        <w:rPr>
          <w:rFonts w:eastAsia="新細明體"/>
          <w:szCs w:val="22"/>
          <w:lang w:eastAsia="zh-TW"/>
        </w:rPr>
        <w:t>…</w:t>
      </w:r>
    </w:p>
    <w:sectPr w:rsidR="001A7F39" w:rsidRPr="001A7F39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1D57" w14:textId="77777777" w:rsidR="00197409" w:rsidRDefault="00197409">
      <w:r>
        <w:separator/>
      </w:r>
    </w:p>
  </w:endnote>
  <w:endnote w:type="continuationSeparator" w:id="0">
    <w:p w14:paraId="55110938" w14:textId="77777777" w:rsidR="00197409" w:rsidRDefault="001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19740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6FF1" w14:textId="77777777" w:rsidR="00197409" w:rsidRDefault="00197409">
      <w:r>
        <w:separator/>
      </w:r>
    </w:p>
  </w:footnote>
  <w:footnote w:type="continuationSeparator" w:id="0">
    <w:p w14:paraId="46132735" w14:textId="77777777" w:rsidR="00197409" w:rsidRDefault="0019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39BA6E79" w:rsidR="00844F2D" w:rsidRDefault="008E5F9B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r>
      <w:t>3</w:t>
    </w:r>
    <w:r w:rsidR="00DA3D06">
      <w:tab/>
    </w:r>
    <w:r w:rsidR="00DA3D06">
      <w:tab/>
    </w:r>
    <w:r w:rsidR="00197409">
      <w:fldChar w:fldCharType="begin"/>
    </w:r>
    <w:r w:rsidR="00197409">
      <w:instrText xml:space="preserve"> TITLE  \* MERGEFORMAT </w:instrText>
    </w:r>
    <w:r w:rsidR="00197409">
      <w:fldChar w:fldCharType="separate"/>
    </w:r>
    <w:r w:rsidR="00DA3D06" w:rsidRPr="006511AD">
      <w:t xml:space="preserve">doc.: </w:t>
    </w:r>
    <w:r w:rsidR="006511AD" w:rsidRPr="006511AD">
      <w:t>IEEE 802.11-2</w:t>
    </w:r>
    <w:r w:rsidR="00504DAA">
      <w:t>3</w:t>
    </w:r>
    <w:r w:rsidR="006511AD" w:rsidRPr="006511AD">
      <w:t>/</w:t>
    </w:r>
    <w:r w:rsidR="00317FC5" w:rsidRPr="00317FC5">
      <w:t>1483</w:t>
    </w:r>
    <w:r w:rsidR="006511AD" w:rsidRPr="006511AD">
      <w:t>r</w:t>
    </w:r>
    <w:r w:rsidR="00197409">
      <w:fldChar w:fldCharType="end"/>
    </w:r>
    <w:r w:rsidR="00504DA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396F"/>
    <w:rsid w:val="000405C4"/>
    <w:rsid w:val="000451EC"/>
    <w:rsid w:val="00052123"/>
    <w:rsid w:val="000633A0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C434D"/>
    <w:rsid w:val="000D0432"/>
    <w:rsid w:val="000D174A"/>
    <w:rsid w:val="000D276A"/>
    <w:rsid w:val="000D2F1B"/>
    <w:rsid w:val="000D5BF9"/>
    <w:rsid w:val="000D5EBD"/>
    <w:rsid w:val="000D674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4163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409"/>
    <w:rsid w:val="00197C72"/>
    <w:rsid w:val="001A0EDB"/>
    <w:rsid w:val="001A2240"/>
    <w:rsid w:val="001A23CD"/>
    <w:rsid w:val="001A4910"/>
    <w:rsid w:val="001A7760"/>
    <w:rsid w:val="001A7F39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6267"/>
    <w:rsid w:val="001E7C32"/>
    <w:rsid w:val="001E7F30"/>
    <w:rsid w:val="001F0210"/>
    <w:rsid w:val="001F10F7"/>
    <w:rsid w:val="001F13CA"/>
    <w:rsid w:val="001F3DB9"/>
    <w:rsid w:val="001F3FA0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764"/>
    <w:rsid w:val="002470AC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96844"/>
    <w:rsid w:val="002A195C"/>
    <w:rsid w:val="002A34A0"/>
    <w:rsid w:val="002A4A61"/>
    <w:rsid w:val="002B06E5"/>
    <w:rsid w:val="002B1F86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99C"/>
    <w:rsid w:val="00316EF3"/>
    <w:rsid w:val="0031705E"/>
    <w:rsid w:val="00317FC5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C1"/>
    <w:rsid w:val="003479E4"/>
    <w:rsid w:val="00347C43"/>
    <w:rsid w:val="00356918"/>
    <w:rsid w:val="00360C87"/>
    <w:rsid w:val="00366AF0"/>
    <w:rsid w:val="003713CA"/>
    <w:rsid w:val="003729FC"/>
    <w:rsid w:val="00372FCA"/>
    <w:rsid w:val="00372FE4"/>
    <w:rsid w:val="003752F4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E52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E5852"/>
    <w:rsid w:val="004E74C4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1894"/>
    <w:rsid w:val="005243B4"/>
    <w:rsid w:val="00527489"/>
    <w:rsid w:val="00527893"/>
    <w:rsid w:val="00527BB3"/>
    <w:rsid w:val="00531734"/>
    <w:rsid w:val="0053254A"/>
    <w:rsid w:val="00532D20"/>
    <w:rsid w:val="00536EA3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2F86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17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836"/>
    <w:rsid w:val="006C1FA8"/>
    <w:rsid w:val="006C2C97"/>
    <w:rsid w:val="006D3377"/>
    <w:rsid w:val="006D3E5E"/>
    <w:rsid w:val="006D48F9"/>
    <w:rsid w:val="006D5362"/>
    <w:rsid w:val="006D7BFE"/>
    <w:rsid w:val="006E181A"/>
    <w:rsid w:val="006E2D44"/>
    <w:rsid w:val="006F1544"/>
    <w:rsid w:val="006F3DD4"/>
    <w:rsid w:val="006F709C"/>
    <w:rsid w:val="00704BED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6DA"/>
    <w:rsid w:val="007D6B5D"/>
    <w:rsid w:val="007E21DF"/>
    <w:rsid w:val="007E5479"/>
    <w:rsid w:val="007F12E2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503B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621"/>
    <w:rsid w:val="00883D71"/>
    <w:rsid w:val="00884237"/>
    <w:rsid w:val="00884F7B"/>
    <w:rsid w:val="008853C2"/>
    <w:rsid w:val="00886840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47B4"/>
    <w:rsid w:val="008B5396"/>
    <w:rsid w:val="008C415F"/>
    <w:rsid w:val="008C4913"/>
    <w:rsid w:val="008C4ACD"/>
    <w:rsid w:val="008C5478"/>
    <w:rsid w:val="008C57E5"/>
    <w:rsid w:val="008C5AD6"/>
    <w:rsid w:val="008C5D4E"/>
    <w:rsid w:val="008C7A4B"/>
    <w:rsid w:val="008D0C05"/>
    <w:rsid w:val="008D71CE"/>
    <w:rsid w:val="008E0E94"/>
    <w:rsid w:val="008E284B"/>
    <w:rsid w:val="008E444B"/>
    <w:rsid w:val="008E5EA3"/>
    <w:rsid w:val="008E5F9B"/>
    <w:rsid w:val="008E73E4"/>
    <w:rsid w:val="008F039B"/>
    <w:rsid w:val="008F1C67"/>
    <w:rsid w:val="008F238D"/>
    <w:rsid w:val="00900D73"/>
    <w:rsid w:val="00905A7F"/>
    <w:rsid w:val="00910F8F"/>
    <w:rsid w:val="0091118D"/>
    <w:rsid w:val="009174B8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56C03"/>
    <w:rsid w:val="00961347"/>
    <w:rsid w:val="00962886"/>
    <w:rsid w:val="00964681"/>
    <w:rsid w:val="00966AFB"/>
    <w:rsid w:val="00966E18"/>
    <w:rsid w:val="009671F1"/>
    <w:rsid w:val="00970FAE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3F70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53A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30F5"/>
    <w:rsid w:val="00AC76C6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32C9"/>
    <w:rsid w:val="00B94B98"/>
    <w:rsid w:val="00B94CAC"/>
    <w:rsid w:val="00BA06B3"/>
    <w:rsid w:val="00BA1853"/>
    <w:rsid w:val="00BA773B"/>
    <w:rsid w:val="00BA787B"/>
    <w:rsid w:val="00BB20F2"/>
    <w:rsid w:val="00BB3A55"/>
    <w:rsid w:val="00BB67AE"/>
    <w:rsid w:val="00BB7A50"/>
    <w:rsid w:val="00BC0799"/>
    <w:rsid w:val="00BC44DD"/>
    <w:rsid w:val="00BC5869"/>
    <w:rsid w:val="00BD003A"/>
    <w:rsid w:val="00BD0A13"/>
    <w:rsid w:val="00BD119D"/>
    <w:rsid w:val="00BD1D45"/>
    <w:rsid w:val="00BD3099"/>
    <w:rsid w:val="00BD3E62"/>
    <w:rsid w:val="00BD49E9"/>
    <w:rsid w:val="00BD631C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9A0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837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2EDC"/>
    <w:rsid w:val="00CE3DDC"/>
    <w:rsid w:val="00CE63EE"/>
    <w:rsid w:val="00CE742D"/>
    <w:rsid w:val="00CF0C93"/>
    <w:rsid w:val="00CF16FB"/>
    <w:rsid w:val="00CF2295"/>
    <w:rsid w:val="00CF3343"/>
    <w:rsid w:val="00CF3BDE"/>
    <w:rsid w:val="00CF5724"/>
    <w:rsid w:val="00D003FB"/>
    <w:rsid w:val="00D07ABE"/>
    <w:rsid w:val="00D12917"/>
    <w:rsid w:val="00D13594"/>
    <w:rsid w:val="00D143A8"/>
    <w:rsid w:val="00D21ACF"/>
    <w:rsid w:val="00D22F3C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18FC"/>
    <w:rsid w:val="00D92951"/>
    <w:rsid w:val="00D92FBF"/>
    <w:rsid w:val="00D94B05"/>
    <w:rsid w:val="00D9667F"/>
    <w:rsid w:val="00DA3698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D797E"/>
    <w:rsid w:val="00DE0CC0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22BE8"/>
    <w:rsid w:val="00E33B8F"/>
    <w:rsid w:val="00E36F11"/>
    <w:rsid w:val="00E44336"/>
    <w:rsid w:val="00E53532"/>
    <w:rsid w:val="00E53C1B"/>
    <w:rsid w:val="00E54D26"/>
    <w:rsid w:val="00E5708C"/>
    <w:rsid w:val="00E610D6"/>
    <w:rsid w:val="00E6207A"/>
    <w:rsid w:val="00E62BA9"/>
    <w:rsid w:val="00E635AB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9F6"/>
    <w:rsid w:val="00EB2CB7"/>
    <w:rsid w:val="00EB5ADB"/>
    <w:rsid w:val="00EB7F08"/>
    <w:rsid w:val="00EC48F2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5C5D"/>
    <w:rsid w:val="00F17CAD"/>
    <w:rsid w:val="00F240BC"/>
    <w:rsid w:val="00F2561F"/>
    <w:rsid w:val="00F2637D"/>
    <w:rsid w:val="00F2795B"/>
    <w:rsid w:val="00F309F3"/>
    <w:rsid w:val="00F342FD"/>
    <w:rsid w:val="00F34E9E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C73B7"/>
    <w:rsid w:val="00FD3B71"/>
    <w:rsid w:val="00FD529F"/>
    <w:rsid w:val="00FD554D"/>
    <w:rsid w:val="00FD5B24"/>
    <w:rsid w:val="00FD6205"/>
    <w:rsid w:val="00FD7775"/>
    <w:rsid w:val="00FE014E"/>
    <w:rsid w:val="00FE31E9"/>
    <w:rsid w:val="00FE362B"/>
    <w:rsid w:val="00FE37EF"/>
    <w:rsid w:val="00FE4DE4"/>
    <w:rsid w:val="00FE5C16"/>
    <w:rsid w:val="00FF0135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5286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23</cp:revision>
  <cp:lastPrinted>2010-05-04T03:47:00Z</cp:lastPrinted>
  <dcterms:created xsi:type="dcterms:W3CDTF">2023-09-05T03:01:00Z</dcterms:created>
  <dcterms:modified xsi:type="dcterms:W3CDTF">2023-10-11T06:44:00Z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