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373F706" w:rsidR="00B6527E" w:rsidRDefault="006E2FF9" w:rsidP="00F21449">
            <w:pPr>
              <w:pStyle w:val="T2"/>
              <w:rPr>
                <w:rFonts w:hint="eastAsia"/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</w:t>
            </w:r>
            <w:r w:rsidR="00B7092A">
              <w:rPr>
                <w:lang w:eastAsia="zh-CN"/>
              </w:rPr>
              <w:t>5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F10448">
              <w:rPr>
                <w:lang w:eastAsia="zh-CN"/>
              </w:rPr>
              <w:t xml:space="preserve">Editorial </w:t>
            </w:r>
            <w:r w:rsidR="00B57654">
              <w:rPr>
                <w:lang w:eastAsia="zh-CN"/>
              </w:rPr>
              <w:t>CIDs</w:t>
            </w:r>
            <w:r w:rsidR="00F10448">
              <w:rPr>
                <w:lang w:eastAsia="zh-CN"/>
              </w:rPr>
              <w:t xml:space="preserve"> in </w:t>
            </w:r>
            <w:r w:rsidR="00465421" w:rsidRPr="00465421">
              <w:rPr>
                <w:lang w:eastAsia="zh-CN"/>
              </w:rPr>
              <w:t>35.3.1, 35.3.4 and 35</w:t>
            </w:r>
            <w:r w:rsidR="00465421">
              <w:rPr>
                <w:rFonts w:hint="eastAsia"/>
                <w:lang w:eastAsia="zh-CN"/>
              </w:rPr>
              <w:t>.</w:t>
            </w:r>
            <w:r w:rsidR="00465421">
              <w:rPr>
                <w:lang w:eastAsia="zh-CN"/>
              </w:rPr>
              <w:t>3.24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26D6170F" w:rsidR="00B6527E" w:rsidRDefault="00B6527E" w:rsidP="0044788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</w:t>
            </w:r>
            <w:r w:rsidR="00F10448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447887">
              <w:rPr>
                <w:b w:val="0"/>
                <w:sz w:val="20"/>
              </w:rPr>
              <w:t>2</w:t>
            </w:r>
            <w:r w:rsidR="00F10448">
              <w:rPr>
                <w:b w:val="0"/>
                <w:sz w:val="20"/>
              </w:rPr>
              <w:t>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Yunbo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DE7450D" w14:textId="77777777" w:rsidTr="00243052">
        <w:trPr>
          <w:jc w:val="center"/>
        </w:trPr>
        <w:tc>
          <w:tcPr>
            <w:tcW w:w="1615" w:type="dxa"/>
            <w:vAlign w:val="center"/>
          </w:tcPr>
          <w:p w14:paraId="57A3DD08" w14:textId="1BF94F5D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Zhenguo Du</w:t>
            </w:r>
          </w:p>
        </w:tc>
        <w:tc>
          <w:tcPr>
            <w:tcW w:w="1530" w:type="dxa"/>
            <w:vAlign w:val="center"/>
          </w:tcPr>
          <w:p w14:paraId="44635539" w14:textId="624114E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1C932F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EB4FD9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071EEE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08A55E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C50C67B" w14:textId="3F224343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 w:rsidRPr="00CE4803">
              <w:rPr>
                <w:rFonts w:eastAsia="宋体"/>
                <w:b w:val="0"/>
                <w:sz w:val="18"/>
                <w:szCs w:val="18"/>
                <w:lang w:eastAsia="zh-CN"/>
              </w:rPr>
              <w:t>teven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Qi Wang</w:t>
            </w:r>
          </w:p>
        </w:tc>
        <w:tc>
          <w:tcPr>
            <w:tcW w:w="1530" w:type="dxa"/>
            <w:vAlign w:val="center"/>
          </w:tcPr>
          <w:p w14:paraId="71DB56D0" w14:textId="53011794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69E6CC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BF50C8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48AB74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5CEAE8A" w14:textId="77777777" w:rsidTr="00243052">
        <w:trPr>
          <w:jc w:val="center"/>
        </w:trPr>
        <w:tc>
          <w:tcPr>
            <w:tcW w:w="1615" w:type="dxa"/>
            <w:vAlign w:val="center"/>
          </w:tcPr>
          <w:p w14:paraId="1D16466C" w14:textId="74BE01D7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530" w:type="dxa"/>
            <w:vAlign w:val="center"/>
          </w:tcPr>
          <w:p w14:paraId="7A9850C8" w14:textId="0E0659F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6007A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F12B3BD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B862F3A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7F5C46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50AE89C" w14:textId="36A38D3C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Ying Li</w:t>
            </w:r>
          </w:p>
        </w:tc>
        <w:tc>
          <w:tcPr>
            <w:tcW w:w="1530" w:type="dxa"/>
            <w:vAlign w:val="center"/>
          </w:tcPr>
          <w:p w14:paraId="5E8A618A" w14:textId="24B5B72A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CCE629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A6BCD7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FA74704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CE4803" w14:paraId="318CB528" w14:textId="77777777" w:rsidTr="00243052">
        <w:trPr>
          <w:jc w:val="center"/>
        </w:trPr>
        <w:tc>
          <w:tcPr>
            <w:tcW w:w="1615" w:type="dxa"/>
            <w:vAlign w:val="center"/>
          </w:tcPr>
          <w:p w14:paraId="11FC6758" w14:textId="7FDC5B74" w:rsidR="00CE4803" w:rsidRDefault="00CE4803" w:rsidP="00CE480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Maolin Zhang</w:t>
            </w:r>
          </w:p>
        </w:tc>
        <w:tc>
          <w:tcPr>
            <w:tcW w:w="1530" w:type="dxa"/>
            <w:vAlign w:val="center"/>
          </w:tcPr>
          <w:p w14:paraId="1B15435C" w14:textId="6A4091B5" w:rsidR="00CE4803" w:rsidRPr="00FD0CD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9C5D03B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4D21690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AB875D2" w14:textId="77777777" w:rsidR="00CE4803" w:rsidRPr="00B6527E" w:rsidRDefault="00CE4803" w:rsidP="00CE480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5FFA955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6B5733">
                              <w:rPr>
                                <w:lang w:eastAsia="ko-KR"/>
                              </w:rPr>
                              <w:t>7</w:t>
                            </w:r>
                            <w:r w:rsidR="00F10448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TGbe D</w:t>
                            </w:r>
                            <w:r w:rsidR="00F10448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345D81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49B46A7" w:rsidR="003F6F4A" w:rsidRDefault="00F1239D" w:rsidP="00F1239D">
                            <w:bookmarkStart w:id="0" w:name="_GoBack"/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20120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19828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19398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19103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19116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19195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19907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19044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F1239D">
                              <w:rPr>
                                <w:rFonts w:eastAsia="Malgun Gothic"/>
                                <w:lang w:eastAsia="ko-KR"/>
                              </w:rPr>
                              <w:t>19578</w:t>
                            </w:r>
                            <w:r w:rsidR="00642364" w:rsidRPr="00642364">
                              <w:t xml:space="preserve"> </w:t>
                            </w:r>
                            <w:bookmarkEnd w:id="0"/>
                            <w:r w:rsidR="003F6F4A">
                              <w:t>(</w:t>
                            </w:r>
                            <w:r>
                              <w:t>11</w:t>
                            </w:r>
                            <w:r w:rsidR="00B57654">
                              <w:t xml:space="preserve"> </w:t>
                            </w:r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5FFA955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6B5733">
                        <w:rPr>
                          <w:lang w:eastAsia="ko-KR"/>
                        </w:rPr>
                        <w:t>7</w:t>
                      </w:r>
                      <w:r w:rsidR="00F10448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based on TGbe D</w:t>
                      </w:r>
                      <w:r w:rsidR="00F10448">
                        <w:rPr>
                          <w:lang w:eastAsia="ko-KR"/>
                        </w:rPr>
                        <w:t>4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345D81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49B46A7" w:rsidR="003F6F4A" w:rsidRDefault="00F1239D" w:rsidP="00F1239D">
                      <w:r w:rsidRPr="00F1239D">
                        <w:rPr>
                          <w:rFonts w:eastAsia="Malgun Gothic"/>
                          <w:lang w:eastAsia="ko-KR"/>
                        </w:rPr>
                        <w:t>20120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19828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19398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19103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19116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19195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19907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19044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F1239D">
                        <w:rPr>
                          <w:rFonts w:eastAsia="Malgun Gothic"/>
                          <w:lang w:eastAsia="ko-KR"/>
                        </w:rPr>
                        <w:t>19578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r>
                        <w:t>11</w:t>
                      </w:r>
                      <w:bookmarkStart w:id="1" w:name="_GoBack"/>
                      <w:bookmarkEnd w:id="1"/>
                      <w:r w:rsidR="00B57654">
                        <w:t xml:space="preserve"> </w:t>
                      </w:r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RPr="00214FD6" w:rsidDel="008774A3" w:rsidRDefault="0068013A" w:rsidP="00AA56F8">
      <w:pPr>
        <w:rPr>
          <w:del w:id="2" w:author="Ming Gan" w:date="2021-09-25T19:34:00Z"/>
          <w:b/>
          <w:bCs/>
          <w:i/>
          <w:iCs/>
          <w:lang w:val="en-US" w:eastAsia="ko-KR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"/>
        <w:gridCol w:w="908"/>
        <w:gridCol w:w="709"/>
        <w:gridCol w:w="567"/>
        <w:gridCol w:w="2835"/>
        <w:gridCol w:w="1701"/>
        <w:gridCol w:w="2126"/>
      </w:tblGrid>
      <w:tr w:rsidR="00F1239D" w:rsidRPr="00F1239D" w14:paraId="19867D50" w14:textId="77777777" w:rsidTr="00F1239D">
        <w:trPr>
          <w:trHeight w:val="810"/>
        </w:trPr>
        <w:tc>
          <w:tcPr>
            <w:tcW w:w="7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9897BC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bookmarkStart w:id="3" w:name="RTF35383035323a2048342c312e"/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90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01F4EB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C1DAB3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56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3F5B7D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83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A5AED0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70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304AAF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126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AE15C9" w14:textId="77777777" w:rsidR="00F1239D" w:rsidRPr="00F1239D" w:rsidRDefault="00F1239D" w:rsidP="00F1239D">
            <w:pPr>
              <w:jc w:val="left"/>
              <w:rPr>
                <w:rFonts w:ascii="宋体" w:eastAsia="宋体" w:hAnsi="宋体" w:cs="宋体"/>
                <w:b/>
                <w:bCs/>
                <w:szCs w:val="22"/>
                <w:lang w:val="en-US" w:eastAsia="zh-CN"/>
              </w:rPr>
            </w:pPr>
            <w:r w:rsidRPr="00F1239D">
              <w:rPr>
                <w:rFonts w:ascii="宋体" w:eastAsia="宋体" w:hAnsi="宋体" w:cs="宋体" w:hint="eastAsia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F1239D" w:rsidRPr="00F1239D" w14:paraId="6CBD26CF" w14:textId="77777777" w:rsidTr="00F1239D">
        <w:trPr>
          <w:trHeight w:val="178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22FD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20120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732E4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Gaurang Naik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C2BF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3EE7B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4C625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underscore in Beacon_17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64D3E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2154B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>TGbe editor, please change "Beacon_17" in Page1009 Line50 to "Beacon 17".</w:t>
            </w:r>
          </w:p>
        </w:tc>
      </w:tr>
      <w:tr w:rsidR="00F1239D" w:rsidRPr="00F1239D" w14:paraId="385341B2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86C4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19828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1E828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Muhammad Kumail Haider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8311E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53552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F607B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Missing colon ":" before the constraint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92D5D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Add ":" after "affiliated APs" and before the constraint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2180B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35484C3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C2E71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19398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E8AA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Yingqiao Quan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FA0E3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FF72B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E105E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"BSSes" is not used in other place.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ABB7C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 "BSSes" to "BSSs".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B5E66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B9D30A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75FF0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C5E01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3210A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B5586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489.56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0CD4F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Typo: the "BSSes" should be "BSSs"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53ADA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3A8F6D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007EFEBF" w14:textId="77777777" w:rsidTr="00F1239D">
        <w:trPr>
          <w:trHeight w:val="765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611BDC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6BDE8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Kazuto Yano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60583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35.3.4.4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24A4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503.50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C8762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According to subclause 6.5.3.2.2, "MULTI_LINK_PROBE" must be "MULTI-LINK PROBE".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E69AF53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77F85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30A948AE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FF9066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19116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535692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Akira Kishida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2D094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C8B51E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D903B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Replace "A MLD" with "An MLD" in the first sentence.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01F5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6FAF6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4EB67FCC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56068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19195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4BE7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Yusuke Asai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4C6E4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3005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5083E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"A MLD" should be "An MLD"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E009E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the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E9DC5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0EF381A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A51838F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19043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30E59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E55149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26C3F8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578.41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CDE7F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word except here is confusing. May be fixed by deleting the phrase 'via an enabled link' which seems unnecessary.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4A063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 STA affiliated with a MLD may negotiate individual TWT agreements with a STA affiliated with a peer MLD as defined in 10.47.1 (TWT overview) and 26.8.2 (Individual TWT agreements)  except the following: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B77B7F" w14:textId="77777777" w:rsidR="00F1239D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="00F1239D" w:rsidRPr="00F1239D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</w:p>
          <w:p w14:paraId="37098849" w14:textId="77777777" w:rsidR="007A50AA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D7085F3" w14:textId="77777777" w:rsidR="007A50AA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Agree with the comment, but “a” before MLD should be “an”.</w:t>
            </w:r>
          </w:p>
          <w:p w14:paraId="10CFA11C" w14:textId="77777777" w:rsidR="007A50AA" w:rsidRDefault="007A50AA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5DC5681" w14:textId="019417A8" w:rsidR="007A50AA" w:rsidRPr="00F1239D" w:rsidRDefault="007A50AA" w:rsidP="007A50AA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TGbe editor, please change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it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to " A STA affiliated with 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n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 xml:space="preserve"> MLD </w:t>
            </w:r>
            <w:r w:rsidR="00B300E1">
              <w:rPr>
                <w:rFonts w:ascii="Arial" w:eastAsia="宋体" w:hAnsi="Arial" w:cs="Arial"/>
                <w:sz w:val="20"/>
                <w:lang w:val="en-US" w:eastAsia="zh-CN"/>
              </w:rPr>
              <w:t>that operat</w:t>
            </w:r>
            <w:r w:rsidR="00B300E1">
              <w:rPr>
                <w:rFonts w:ascii="Arial" w:eastAsia="宋体" w:hAnsi="Arial" w:cs="Arial" w:hint="eastAsia"/>
                <w:sz w:val="20"/>
                <w:lang w:val="en-US" w:eastAsia="zh-CN"/>
              </w:rPr>
              <w:t>es</w:t>
            </w:r>
            <w:r w:rsidR="00B300E1">
              <w:rPr>
                <w:rFonts w:ascii="Arial" w:eastAsia="宋体" w:hAnsi="Arial" w:cs="Arial"/>
                <w:sz w:val="20"/>
                <w:lang w:val="en-US" w:eastAsia="zh-CN"/>
              </w:rPr>
              <w:t xml:space="preserve"> on </w:t>
            </w:r>
            <w:r w:rsidR="00B300E1">
              <w:rPr>
                <w:rFonts w:ascii="Arial" w:eastAsia="宋体" w:hAnsi="Arial" w:cs="Arial" w:hint="eastAsia"/>
                <w:sz w:val="20"/>
                <w:lang w:val="en-US" w:eastAsia="zh-CN"/>
              </w:rPr>
              <w:t>an</w:t>
            </w:r>
            <w:r w:rsidR="00B300E1">
              <w:rPr>
                <w:rFonts w:ascii="Arial" w:eastAsia="宋体" w:hAnsi="Arial" w:cs="Arial"/>
                <w:sz w:val="20"/>
                <w:lang w:val="en-US" w:eastAsia="zh-CN"/>
              </w:rPr>
              <w:t xml:space="preserve"> enabled link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may negotiate individual TWT agreements with a STA affiliated with a peer MLD as defined in 10.47.1 (TWT overview) and 26.8.2 (Individual TWT agreements)  except the following:".</w:t>
            </w:r>
          </w:p>
        </w:tc>
      </w:tr>
      <w:tr w:rsidR="00F1239D" w:rsidRPr="00F1239D" w14:paraId="4D6D8A4A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821DA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19907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476AF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Liwen 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DF0C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F9E4C4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CA0F11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change "1.." to "1."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0CD2C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BC148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F1239D" w:rsidRPr="00F1239D" w14:paraId="7E406D69" w14:textId="77777777" w:rsidTr="00F1239D">
        <w:trPr>
          <w:trHeight w:val="51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5F18A3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19044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412AAA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Leonardo Lanante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0E82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B3C11B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203E6C7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Two periods at the end of the sentence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B91C16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Remove one period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774FE1" w14:textId="64A981A0" w:rsidR="00F1239D" w:rsidRPr="00F1239D" w:rsidRDefault="004A5200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</w:p>
        </w:tc>
      </w:tr>
      <w:tr w:rsidR="00F1239D" w:rsidRPr="00F1239D" w14:paraId="2DED0DAD" w14:textId="77777777" w:rsidTr="00F1239D">
        <w:trPr>
          <w:trHeight w:val="2040"/>
        </w:trPr>
        <w:tc>
          <w:tcPr>
            <w:tcW w:w="793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B24CF5" w14:textId="77777777" w:rsidR="00F1239D" w:rsidRPr="00F1239D" w:rsidRDefault="00F1239D" w:rsidP="00F1239D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19578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B3F179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Xiandong Dong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77D0D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35.3.24.2.2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94C185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579.50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D0E24F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The "TWT field(s)" should be "Target Wake Time field(s)" to be consistent with the expression in the TWT element. The same issue exists in the next paragraph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86C61E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6B4970" w14:textId="77777777" w:rsidR="00F1239D" w:rsidRPr="00F1239D" w:rsidRDefault="00F1239D" w:rsidP="00F1239D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Agree with the comment. </w:t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F1239D">
              <w:rPr>
                <w:rFonts w:ascii="Arial" w:eastAsia="宋体" w:hAnsi="Arial" w:cs="Arial"/>
                <w:sz w:val="20"/>
                <w:lang w:val="en-US" w:eastAsia="zh-CN"/>
              </w:rPr>
              <w:br/>
              <w:t>TGbe editor, please change "TWT field(s)" in P579 L50,  P579 L56 and P580 L6 to "Target Wake Time field(s)".</w:t>
            </w:r>
          </w:p>
        </w:tc>
      </w:tr>
    </w:tbl>
    <w:p w14:paraId="3CE51D79" w14:textId="77777777" w:rsidR="00150E34" w:rsidDel="00EF524A" w:rsidRDefault="00150E34" w:rsidP="00EE5D9B">
      <w:pPr>
        <w:pStyle w:val="T"/>
        <w:rPr>
          <w:del w:id="4" w:author="Ming Gan" w:date="2021-09-13T21:18:00Z"/>
          <w:b/>
          <w:sz w:val="24"/>
          <w:u w:val="single"/>
          <w:lang w:val="en-GB"/>
        </w:rPr>
      </w:pPr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bookmarkEnd w:id="3"/>
    <w:p w14:paraId="50BAFAC7" w14:textId="77777777" w:rsidR="00043816" w:rsidRDefault="00043816" w:rsidP="00F474E0">
      <w:pPr>
        <w:pStyle w:val="T"/>
        <w:rPr>
          <w:rStyle w:val="SC21323589"/>
        </w:rPr>
      </w:pPr>
    </w:p>
    <w:p w14:paraId="30339762" w14:textId="77777777" w:rsidR="00043816" w:rsidRPr="00F474E0" w:rsidRDefault="00043816" w:rsidP="00F474E0">
      <w:pPr>
        <w:pStyle w:val="T"/>
        <w:rPr>
          <w:lang w:eastAsia="zh-CN"/>
        </w:rPr>
      </w:pPr>
    </w:p>
    <w:sectPr w:rsidR="00043816" w:rsidRPr="00F474E0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7FBBA" w14:textId="77777777" w:rsidR="00D61BC9" w:rsidRDefault="00D61BC9">
      <w:r>
        <w:separator/>
      </w:r>
    </w:p>
  </w:endnote>
  <w:endnote w:type="continuationSeparator" w:id="0">
    <w:p w14:paraId="3D46958F" w14:textId="77777777" w:rsidR="00D61BC9" w:rsidRDefault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D61BC9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205AE">
      <w:t>Submission</w:t>
    </w:r>
    <w:r>
      <w:fldChar w:fldCharType="end"/>
    </w:r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B300E1">
      <w:rPr>
        <w:noProof/>
      </w:rPr>
      <w:t>1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7E09" w14:textId="77777777" w:rsidR="00D61BC9" w:rsidRDefault="00D61BC9">
      <w:r>
        <w:separator/>
      </w:r>
    </w:p>
  </w:footnote>
  <w:footnote w:type="continuationSeparator" w:id="0">
    <w:p w14:paraId="22021E8D" w14:textId="77777777" w:rsidR="00D61BC9" w:rsidRDefault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65EA3554" w:rsidR="007205AE" w:rsidRDefault="00B7092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Aug</w:t>
    </w:r>
    <w:r w:rsidR="007205AE">
      <w:t xml:space="preserve"> 202</w:t>
    </w:r>
    <w:r w:rsidR="00345D81">
      <w:t>3</w:t>
    </w:r>
    <w:r w:rsidR="007205AE">
      <w:tab/>
    </w:r>
    <w:r w:rsidR="007205AE">
      <w:tab/>
    </w:r>
    <w:r w:rsidR="007205AE" w:rsidRPr="00F545A8">
      <w:rPr>
        <w:lang w:eastAsia="ko-KR"/>
      </w:rPr>
      <w:fldChar w:fldCharType="begin"/>
    </w:r>
    <w:r w:rsidR="007205AE" w:rsidRPr="00F545A8">
      <w:rPr>
        <w:lang w:eastAsia="ko-KR"/>
      </w:rPr>
      <w:instrText xml:space="preserve"> TITLE  \* MERGEFORMAT </w:instrText>
    </w:r>
    <w:r w:rsidR="007205AE" w:rsidRPr="00F545A8">
      <w:rPr>
        <w:lang w:eastAsia="ko-KR"/>
      </w:rPr>
      <w:fldChar w:fldCharType="separate"/>
    </w:r>
    <w:r w:rsidR="007205AE" w:rsidRPr="00F545A8">
      <w:rPr>
        <w:lang w:eastAsia="ko-KR"/>
      </w:rPr>
      <w:t>doc.: IEEE 802.11-2</w:t>
    </w:r>
    <w:r w:rsidR="00B72191">
      <w:rPr>
        <w:lang w:eastAsia="ko-KR"/>
      </w:rPr>
      <w:t>3</w:t>
    </w:r>
    <w:r w:rsidR="007205AE" w:rsidRPr="00F545A8">
      <w:rPr>
        <w:lang w:eastAsia="ko-KR"/>
      </w:rPr>
      <w:t>/</w:t>
    </w:r>
    <w:r w:rsidR="002F200C">
      <w:rPr>
        <w:lang w:eastAsia="zh-CN"/>
      </w:rPr>
      <w:t>1481</w:t>
    </w:r>
    <w:r w:rsidR="007205AE" w:rsidRPr="00F545A8">
      <w:rPr>
        <w:lang w:eastAsia="ko-KR"/>
      </w:rPr>
      <w:t>r</w:t>
    </w:r>
    <w:r w:rsidR="007205AE" w:rsidRPr="00F545A8">
      <w:rPr>
        <w:lang w:eastAsia="ko-KR"/>
      </w:rPr>
      <w:fldChar w:fldCharType="end"/>
    </w:r>
    <w:r w:rsidR="00A23ECC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34B4236A"/>
    <w:multiLevelType w:val="hybridMultilevel"/>
    <w:tmpl w:val="B76E6B58"/>
    <w:lvl w:ilvl="0" w:tplc="0234E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47251C"/>
    <w:multiLevelType w:val="hybridMultilevel"/>
    <w:tmpl w:val="C55E2D70"/>
    <w:lvl w:ilvl="0" w:tplc="0234E45E">
      <w:start w:val="1"/>
      <w:numFmt w:val="bullet"/>
      <w:lvlText w:val="•"/>
      <w:lvlJc w:val="left"/>
      <w:pPr>
        <w:ind w:left="466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6" w:hanging="420"/>
      </w:pPr>
      <w:rPr>
        <w:rFonts w:ascii="Wingdings" w:hAnsi="Wingdings" w:hint="default"/>
      </w:rPr>
    </w:lvl>
  </w:abstractNum>
  <w:abstractNum w:abstractNumId="15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3816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3F78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6B7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A73F3"/>
    <w:rsid w:val="001B19E8"/>
    <w:rsid w:val="001B28B4"/>
    <w:rsid w:val="001B2CC4"/>
    <w:rsid w:val="001B31A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46F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1021"/>
    <w:rsid w:val="00212A9C"/>
    <w:rsid w:val="0021479B"/>
    <w:rsid w:val="00214FD6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00C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7887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421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2D59"/>
    <w:rsid w:val="004A3C63"/>
    <w:rsid w:val="004A5200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3DDD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26BF7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0CF0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153A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573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50AA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1A0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12C0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FA6"/>
    <w:rsid w:val="008E704B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ECC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0E1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654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92A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2E88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03"/>
    <w:rsid w:val="00CE487C"/>
    <w:rsid w:val="00CE5032"/>
    <w:rsid w:val="00CE5FDE"/>
    <w:rsid w:val="00CE7F8A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BC9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71B2"/>
    <w:rsid w:val="00EC1B70"/>
    <w:rsid w:val="00EC20B3"/>
    <w:rsid w:val="00EC34A5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448"/>
    <w:rsid w:val="00F105AC"/>
    <w:rsid w:val="00F10D50"/>
    <w:rsid w:val="00F118F6"/>
    <w:rsid w:val="00F1239D"/>
    <w:rsid w:val="00F12826"/>
    <w:rsid w:val="00F12F0A"/>
    <w:rsid w:val="00F13B03"/>
    <w:rsid w:val="00F143C9"/>
    <w:rsid w:val="00F15498"/>
    <w:rsid w:val="00F1621D"/>
    <w:rsid w:val="00F174C8"/>
    <w:rsid w:val="00F21449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474E0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B0C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278922">
    <w:name w:val="SP.21.278922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933">
    <w:name w:val="SP.21.278933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544">
    <w:name w:val="SP.21.278544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B7092A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21323589">
    <w:name w:val="SC.21.323589"/>
    <w:uiPriority w:val="99"/>
    <w:rsid w:val="00B7092A"/>
    <w:rPr>
      <w:color w:val="000000"/>
      <w:sz w:val="20"/>
      <w:szCs w:val="20"/>
    </w:rPr>
  </w:style>
  <w:style w:type="paragraph" w:customStyle="1" w:styleId="SP21278900">
    <w:name w:val="SP.21.278900"/>
    <w:basedOn w:val="Default"/>
    <w:next w:val="Default"/>
    <w:uiPriority w:val="99"/>
    <w:rsid w:val="00F474E0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88C78CB-2DA2-42B6-9CA3-7AA05D90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2</cp:revision>
  <cp:lastPrinted>2014-09-06T06:13:00Z</cp:lastPrinted>
  <dcterms:created xsi:type="dcterms:W3CDTF">2023-09-06T14:44:00Z</dcterms:created>
  <dcterms:modified xsi:type="dcterms:W3CDTF">2023-09-06T14:44:00Z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(3)GXhQjUFlaiWsJueGtEVH+qQtU5JOT+ZiUSofoYGYI9wwU+sY+9HnksBzKVwStuKqF5863gN1
4/+5cHPFW8OGkDpZUj1Ir5fLygH1zqWx7U9iwMYqy8wHHhEl44kCMebPbYQCLEYHI3QZX4vG
/F248ugyYbczcTSJZC9/4EtjGjBPkjtmvQXeC9H5/U7Mc8F93rg0C3Pv5E3pZz8gkXI2pLsJ
kujEVDpx2auwgPzI0+</vt:lpwstr>
  </property>
  <property fmtid="{D5CDD505-2E9C-101B-9397-08002B2CF9AE}" pid="7" name="_2015_ms_pID_7253431">
    <vt:lpwstr>UZeY4KYxa6qki7IrCUKQK+gfEsGqKwOyxNFeroa2N81MTuFB+Z0G4i
VLmxcMBGwUcA+AsVj91A8x91yN2zhGxTwpzR7D9Yg8XCFDNchv1TC92RSGKwOG3QF7cV5hSs
ugqj4cTZrvGMnMsAg2hrrCya3Cosqe5bxG07v9ea1PboQfc74/TzyVqK/ylfoybMsbh8f+wU
F5PU6IhBSnW9KtZjrlHkOjfpYwQ4afPnA4LO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txVdq7n8F/OpNrkg9rw8jj0=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1667778847</vt:lpwstr>
  </property>
</Properties>
</file>