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5B76241" w:rsidR="00B6527E" w:rsidRDefault="006E2FF9" w:rsidP="00B7092A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F10448">
              <w:rPr>
                <w:lang w:eastAsia="zh-CN"/>
              </w:rPr>
              <w:t xml:space="preserve">Editorial </w:t>
            </w:r>
            <w:r w:rsidR="00B57654">
              <w:rPr>
                <w:lang w:eastAsia="zh-CN"/>
              </w:rPr>
              <w:t>CIDs</w:t>
            </w:r>
            <w:r w:rsidR="00F10448">
              <w:rPr>
                <w:lang w:eastAsia="zh-CN"/>
              </w:rPr>
              <w:t xml:space="preserve"> in 38.3.10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6D6170F" w:rsidR="00B6527E" w:rsidRDefault="00B6527E" w:rsidP="004478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F1044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447887">
              <w:rPr>
                <w:b w:val="0"/>
                <w:sz w:val="20"/>
              </w:rPr>
              <w:t>2</w:t>
            </w:r>
            <w:bookmarkStart w:id="0" w:name="_GoBack"/>
            <w:bookmarkEnd w:id="0"/>
            <w:r w:rsidR="00F10448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9B46A7" w:rsidR="003F6F4A" w:rsidRDefault="00F1239D" w:rsidP="00F1239D"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20120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19828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19398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19103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19116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19195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19907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19044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19578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>11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TGbe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9B46A7" w:rsidR="003F6F4A" w:rsidRDefault="00F1239D" w:rsidP="00F1239D">
                      <w:r w:rsidRPr="00F1239D">
                        <w:rPr>
                          <w:rFonts w:eastAsia="Malgun Gothic"/>
                          <w:lang w:eastAsia="ko-KR"/>
                        </w:rPr>
                        <w:t>20120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19828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19398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19103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19116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19195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19907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19044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19578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>11</w:t>
                      </w:r>
                      <w:bookmarkStart w:id="1" w:name="_GoBack"/>
                      <w:bookmarkEnd w:id="1"/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214FD6" w:rsidDel="008774A3" w:rsidRDefault="0068013A" w:rsidP="00AA56F8">
      <w:pPr>
        <w:rPr>
          <w:del w:id="2" w:author="Ming Gan" w:date="2021-09-25T19:34:00Z"/>
          <w:b/>
          <w:bCs/>
          <w:i/>
          <w:iCs/>
          <w:lang w:val="en-US" w:eastAsia="ko-KR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908"/>
        <w:gridCol w:w="709"/>
        <w:gridCol w:w="567"/>
        <w:gridCol w:w="2835"/>
        <w:gridCol w:w="1701"/>
        <w:gridCol w:w="2126"/>
      </w:tblGrid>
      <w:tr w:rsidR="00F1239D" w:rsidRPr="00F1239D" w14:paraId="19867D50" w14:textId="77777777" w:rsidTr="00F1239D">
        <w:trPr>
          <w:trHeight w:val="810"/>
        </w:trPr>
        <w:tc>
          <w:tcPr>
            <w:tcW w:w="7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897BC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9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01F4EB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DAB3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F5B7D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A5AED0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04AA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E15C9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239D" w:rsidRPr="00F1239D" w14:paraId="6CBD26CF" w14:textId="77777777" w:rsidTr="00F1239D">
        <w:trPr>
          <w:trHeight w:val="178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22FD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20120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732E4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Gaurang Naik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2BF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EE7B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4C625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underscore in Beacon_17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64D3E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154B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"Beacon_17" in Page1009 Line50 to "Beacon 17".</w:t>
            </w:r>
          </w:p>
        </w:tc>
      </w:tr>
      <w:tr w:rsidR="00F1239D" w:rsidRPr="00F1239D" w14:paraId="385341B2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6C4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E828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Muhammad Kumail Haider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311E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53552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F607B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Missing colon ":" before the constraint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92D5D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Add ":" after "affiliated APs" and before the constraint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2180B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35484C3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C2E71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19398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E8AA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Yingqiao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Quan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0E3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F72B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E105E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is not used in other place.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B7C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to "BSSs".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B5E66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B9D30A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5FF0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C5E01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210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B5586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0CD4F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Typo: the "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BSSes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 should be "BSSs"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3ADA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3A8F6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007EFEBF" w14:textId="77777777" w:rsidTr="00F1239D">
        <w:trPr>
          <w:trHeight w:val="76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611BDC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6BDE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Kazuto Yano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60583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4A4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C8762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According to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6.5.3.2.2, "MULTI_LINK_PROBE" must be "MULTI-LINK PROBE".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9AF5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7F85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30A948AE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F9066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3569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Akira Kishida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D094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8B5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D903B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Replace "A MLD" with "An MLD" in the first sentence.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01F5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FAF6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EB67FC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6068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4BE7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Yusuke </w:t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Asai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C6E4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3005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083E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"A MLD" should be "An MLD"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009E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E9DC5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0EF381A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51838F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19043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30E59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5514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C3F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DE7F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word except here is confusing. May be fixed by deleting the phrase 'via an enabled link' which seems unnecessary.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4A063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 STA affiliated with a MLD may negotiate individual TWT agreements with a STA affiliated with a peer MLD as defined in 10.47.1 (TWT overview) and 26.8.2 (Individual TWT agreements)  except the following: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DC568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D6D8A4A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821D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19907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476AF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DF0C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F9E4C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CA0F1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"1.." to "1."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0CD2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C148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E406D69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5F18A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412AA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0E82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3C11B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3E6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Two periods at the end of the sentence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91C16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one period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774FE1" w14:textId="64A981A0" w:rsidR="00F1239D" w:rsidRPr="00F1239D" w:rsidRDefault="004A5200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</w:tc>
      </w:tr>
      <w:tr w:rsidR="00F1239D" w:rsidRPr="00F1239D" w14:paraId="2DED0DAD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B24CF5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F17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77D0D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94C1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0E24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"TWT field(s)" should be "Target Wake Time field(s)" to be consistent with the expression in the TWT element. The same issue exists in the next paragraph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86C61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6B497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proofErr w:type="spell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editor, please change "TWT field(s)" in P579 L50</w:t>
            </w:r>
            <w:proofErr w:type="gramStart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,  P579</w:t>
            </w:r>
            <w:proofErr w:type="gramEnd"/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L56 and P580 L6 to "Target Wake Time field(s)".</w:t>
            </w:r>
          </w:p>
        </w:tc>
      </w:tr>
    </w:tbl>
    <w:p w14:paraId="3CE51D79" w14:textId="77777777" w:rsidR="00150E34" w:rsidDel="00EF524A" w:rsidRDefault="00150E34" w:rsidP="00EE5D9B">
      <w:pPr>
        <w:pStyle w:val="T"/>
        <w:rPr>
          <w:del w:id="4" w:author="Ming Gan" w:date="2021-09-13T21:18:00Z"/>
          <w:b/>
          <w:sz w:val="24"/>
          <w:u w:val="single"/>
          <w:lang w:val="en-GB"/>
        </w:rPr>
      </w:pPr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bookmarkEnd w:id="3"/>
    <w:p w14:paraId="50BAFAC7" w14:textId="77777777" w:rsidR="00043816" w:rsidRDefault="00043816" w:rsidP="00F474E0">
      <w:pPr>
        <w:pStyle w:val="T"/>
        <w:rPr>
          <w:rStyle w:val="SC21323589"/>
        </w:rPr>
      </w:pPr>
    </w:p>
    <w:p w14:paraId="30339762" w14:textId="77777777" w:rsidR="00043816" w:rsidRPr="00F474E0" w:rsidRDefault="00043816" w:rsidP="00F474E0">
      <w:pPr>
        <w:pStyle w:val="T"/>
        <w:rPr>
          <w:lang w:eastAsia="zh-CN"/>
        </w:rPr>
      </w:pPr>
    </w:p>
    <w:sectPr w:rsidR="00043816" w:rsidRPr="00F474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7548" w14:textId="77777777" w:rsidR="004A2D59" w:rsidRDefault="004A2D59">
      <w:r>
        <w:separator/>
      </w:r>
    </w:p>
  </w:endnote>
  <w:endnote w:type="continuationSeparator" w:id="0">
    <w:p w14:paraId="4E6F5333" w14:textId="77777777" w:rsidR="004A2D59" w:rsidRDefault="004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4A2D5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447887">
      <w:rPr>
        <w:noProof/>
      </w:rPr>
      <w:t>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5304" w14:textId="77777777" w:rsidR="004A2D59" w:rsidRDefault="004A2D59">
      <w:r>
        <w:separator/>
      </w:r>
    </w:p>
  </w:footnote>
  <w:footnote w:type="continuationSeparator" w:id="0">
    <w:p w14:paraId="7C22AF20" w14:textId="77777777" w:rsidR="004A2D59" w:rsidRDefault="004A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AEF5003" w:rsidR="007205AE" w:rsidRDefault="00B7092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Aug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2F200C">
      <w:rPr>
        <w:lang w:eastAsia="zh-CN"/>
      </w:rPr>
      <w:t>1481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B5765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3F78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00C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7887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2D59"/>
    <w:rsid w:val="004A3C63"/>
    <w:rsid w:val="004A520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E88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39D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0C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D7B2B8F-E485-46F9-98E7-29103DEA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6</cp:revision>
  <cp:lastPrinted>2014-09-06T06:13:00Z</cp:lastPrinted>
  <dcterms:created xsi:type="dcterms:W3CDTF">2023-08-29T12:29:00Z</dcterms:created>
  <dcterms:modified xsi:type="dcterms:W3CDTF">2023-09-05T16:38:00Z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(3)ALX2o/EDxaqhIQ3lRMw5s7MRb3xFtFdTO0Zy8/xC0mn9K02BdtVjbZ1G4cTMlyXts9WrAApN
MSi5G1XTJfZY67DJ22aHRR5DZoVO7C3+o6LI3ynuHrjn9clKQhr8M000XqgXCKAakpXuCAjZ
wbag4GhB5dZcmhgOD/nqb93vlOOxP4/WHclGteEdFqyuKO3Jus3raOJQW6ICrug2rkb1fZr/
tXmLY1C3KInOhTVvgQ</vt:lpwstr>
  </property>
  <property fmtid="{D5CDD505-2E9C-101B-9397-08002B2CF9AE}" pid="7" name="_2015_ms_pID_7253431">
    <vt:lpwstr>WGfZWTYOHxTQRBR5au7Hh99QkOZe85iWXzZUAFanBrd7A+b61OZ4vA
H57duVgoGIom6PwIIcVDLy7sq2DSjO0iobsHgRykZL8hatAB3h9Rw8CFWYfSLj4bL7hQtaX2
ohx//0skc1rslaaTXE/dlYaYvrOWevRrgqH3r9KDuU49NQo2dcuYuDW4Bmj7xQQGBJch5GLO
W+UsHVQkYa1Izxp/5CrIYzkJ/EfoNngDn0s/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fbERrWY+Cr1tY4lmSYERIaE=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