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45B76241" w:rsidR="00B6527E" w:rsidRDefault="006E2FF9" w:rsidP="00B7092A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</w:t>
            </w:r>
            <w:r w:rsidR="00B7092A">
              <w:rPr>
                <w:lang w:eastAsia="zh-CN"/>
              </w:rPr>
              <w:t>5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F10448">
              <w:rPr>
                <w:lang w:eastAsia="zh-CN"/>
              </w:rPr>
              <w:t xml:space="preserve">Editorial </w:t>
            </w:r>
            <w:r w:rsidR="00B57654">
              <w:rPr>
                <w:lang w:eastAsia="zh-CN"/>
              </w:rPr>
              <w:t>CIDs</w:t>
            </w:r>
            <w:r w:rsidR="00F10448">
              <w:rPr>
                <w:lang w:eastAsia="zh-CN"/>
              </w:rPr>
              <w:t xml:space="preserve"> in 38.3.10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26D6170F" w:rsidR="00B6527E" w:rsidRDefault="00B6527E" w:rsidP="0044788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</w:t>
            </w:r>
            <w:r w:rsidR="00F10448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447887">
              <w:rPr>
                <w:b w:val="0"/>
                <w:sz w:val="20"/>
              </w:rPr>
              <w:t>2</w:t>
            </w:r>
            <w:bookmarkStart w:id="0" w:name="_GoBack"/>
            <w:bookmarkEnd w:id="0"/>
            <w:r w:rsidR="00F10448">
              <w:rPr>
                <w:b w:val="0"/>
                <w:sz w:val="20"/>
              </w:rPr>
              <w:t>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DE7450D" w14:textId="77777777" w:rsidTr="00243052">
        <w:trPr>
          <w:jc w:val="center"/>
        </w:trPr>
        <w:tc>
          <w:tcPr>
            <w:tcW w:w="1615" w:type="dxa"/>
            <w:vAlign w:val="center"/>
          </w:tcPr>
          <w:p w14:paraId="57A3DD08" w14:textId="1BF94F5D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Zhenguo Du</w:t>
            </w:r>
          </w:p>
        </w:tc>
        <w:tc>
          <w:tcPr>
            <w:tcW w:w="1530" w:type="dxa"/>
            <w:vAlign w:val="center"/>
          </w:tcPr>
          <w:p w14:paraId="44635539" w14:textId="624114E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1C932F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EB4FD9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071EEE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08A55E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C50C67B" w14:textId="3F224343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 w:rsidRPr="00CE4803">
              <w:rPr>
                <w:rFonts w:eastAsia="宋体"/>
                <w:b w:val="0"/>
                <w:sz w:val="18"/>
                <w:szCs w:val="18"/>
                <w:lang w:eastAsia="zh-CN"/>
              </w:rPr>
              <w:t>teven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Qi Wang</w:t>
            </w:r>
          </w:p>
        </w:tc>
        <w:tc>
          <w:tcPr>
            <w:tcW w:w="1530" w:type="dxa"/>
            <w:vAlign w:val="center"/>
          </w:tcPr>
          <w:p w14:paraId="71DB56D0" w14:textId="53011794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69E6CC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6BF50C8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48AB74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5CEAE8A" w14:textId="77777777" w:rsidTr="00243052">
        <w:trPr>
          <w:jc w:val="center"/>
        </w:trPr>
        <w:tc>
          <w:tcPr>
            <w:tcW w:w="1615" w:type="dxa"/>
            <w:vAlign w:val="center"/>
          </w:tcPr>
          <w:p w14:paraId="1D16466C" w14:textId="74BE01D7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530" w:type="dxa"/>
            <w:vAlign w:val="center"/>
          </w:tcPr>
          <w:p w14:paraId="7A9850C8" w14:textId="0E0659F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6007A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F12B3BD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B862F3A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F5C46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50AE89C" w14:textId="36A38D3C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Ying Li</w:t>
            </w:r>
          </w:p>
        </w:tc>
        <w:tc>
          <w:tcPr>
            <w:tcW w:w="1530" w:type="dxa"/>
            <w:vAlign w:val="center"/>
          </w:tcPr>
          <w:p w14:paraId="5E8A618A" w14:textId="24B5B72A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CCE62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8A6BCD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FA7470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18CB5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1FC6758" w14:textId="7FDC5B74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530" w:type="dxa"/>
            <w:vAlign w:val="center"/>
          </w:tcPr>
          <w:p w14:paraId="1B15435C" w14:textId="6A4091B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9C5D03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4D21690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AB875D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5FFA955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6B5733">
                              <w:rPr>
                                <w:lang w:eastAsia="ko-KR"/>
                              </w:rPr>
                              <w:t>7</w:t>
                            </w:r>
                            <w:r w:rsidR="00F10448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F10448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749B46A7" w:rsidR="003F6F4A" w:rsidRDefault="00F1239D" w:rsidP="00F1239D"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20120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19828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19398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19572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19103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19116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19195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19043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19907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19044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19578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r>
                              <w:t>11</w:t>
                            </w:r>
                            <w:r w:rsidR="00B57654">
                              <w:t xml:space="preserve">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5FFA955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6B5733">
                        <w:rPr>
                          <w:lang w:eastAsia="ko-KR"/>
                        </w:rPr>
                        <w:t>7</w:t>
                      </w:r>
                      <w:r w:rsidR="00F10448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based on TGbe D</w:t>
                      </w:r>
                      <w:r w:rsidR="00F10448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749B46A7" w:rsidR="003F6F4A" w:rsidRDefault="00F1239D" w:rsidP="00F1239D">
                      <w:r w:rsidRPr="00F1239D">
                        <w:rPr>
                          <w:rFonts w:eastAsia="Malgun Gothic"/>
                          <w:lang w:eastAsia="ko-KR"/>
                        </w:rPr>
                        <w:t>20120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19828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19398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19572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19103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19116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19195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19043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19907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19044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19578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r>
                        <w:t>11</w:t>
                      </w:r>
                      <w:bookmarkStart w:id="1" w:name="_GoBack"/>
                      <w:bookmarkEnd w:id="1"/>
                      <w:r w:rsidR="00B57654">
                        <w:t xml:space="preserve">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1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RPr="00214FD6" w:rsidDel="008774A3" w:rsidRDefault="0068013A" w:rsidP="00AA56F8">
      <w:pPr>
        <w:rPr>
          <w:del w:id="2" w:author="Ming Gan" w:date="2021-09-25T19:34:00Z"/>
          <w:b/>
          <w:bCs/>
          <w:i/>
          <w:iCs/>
          <w:lang w:val="en-US" w:eastAsia="ko-KR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"/>
        <w:gridCol w:w="908"/>
        <w:gridCol w:w="709"/>
        <w:gridCol w:w="567"/>
        <w:gridCol w:w="2835"/>
        <w:gridCol w:w="1701"/>
        <w:gridCol w:w="2126"/>
      </w:tblGrid>
      <w:tr w:rsidR="00F1239D" w:rsidRPr="00F1239D" w14:paraId="19867D50" w14:textId="77777777" w:rsidTr="00F1239D">
        <w:trPr>
          <w:trHeight w:val="810"/>
        </w:trPr>
        <w:tc>
          <w:tcPr>
            <w:tcW w:w="7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9897BC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bookmarkStart w:id="3" w:name="RTF35383035323a2048342c312e"/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9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01F4EB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Commenter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1DAB3F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3F5B7D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A5AED0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304AAF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AE15C9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F1239D" w:rsidRPr="00F1239D" w14:paraId="6CBD26CF" w14:textId="77777777" w:rsidTr="00F1239D">
        <w:trPr>
          <w:trHeight w:val="1785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822FD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20120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732E4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Gaurang Naik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C2BFA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3EE7B9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4C625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Remove underscore in Beacon_17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64D3E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2154B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comment. 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editor, please change "Beacon_17" in Page1009 Line50 to "Beacon 17".</w:t>
            </w:r>
          </w:p>
        </w:tc>
      </w:tr>
      <w:tr w:rsidR="00F1239D" w:rsidRPr="00F1239D" w14:paraId="385341B2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86C41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19828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E828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Muhammad Kumail Haider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8311E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53552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F607B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Missing colon ":" before the constraint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92D5D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Add ":" after "affiliated APs" and before the constraint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2180B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35484C3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0C2E71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19398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5E8AA8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Yingqiao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Quan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FA0E3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FF72B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E105E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BSSes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 is not used in other place.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ABB7C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Change "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BSSes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 to "BSSs".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B5E66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B9D30AC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75FF0A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19572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C5E01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Xiandong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Dong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3210A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B5586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0CD4F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Typo: the "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BSSes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 should be "BSSs"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53ADA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3A8F6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007EFEBF" w14:textId="77777777" w:rsidTr="00F1239D">
        <w:trPr>
          <w:trHeight w:val="765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611BDC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6BDE8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Kazuto Yano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60583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24A48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503.50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C8762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According to 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6.5.3.2.2, "MULTI_LINK_PROBE" must be "MULTI-LINK PROBE".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69AF5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77F85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30A948AE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FF9066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53569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Akira Kishida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2D094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C8B51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D903B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Replace "A MLD" with "An MLD" in the first sentence.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701F5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6FAF6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EB67FCC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60683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4BE7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Yusuke 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Asai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4C6E4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30058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5083E1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"A MLD" should be "An MLD"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E009E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E9DC5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70EF381A" w14:textId="77777777" w:rsidTr="00F1239D">
        <w:trPr>
          <w:trHeight w:val="204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51838F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19043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30E59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Leonardo Lanante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E55149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6C3F8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CDE7F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The word except here is confusing. May be fixed by deleting the phrase 'via an enabled link' which seems unnecessary.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4A063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 STA affiliated with a MLD may negotiate individual TWT agreements with a STA affiliated with a peer MLD as defined in 10.47.1 (TWT overview) and 26.8.2 (Individual TWT agreements)  except the following: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DC5681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D6D8A4A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821DA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19907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476AF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Liwen Chu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DF0CC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F9E4C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CA0F11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gram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change</w:t>
            </w:r>
            <w:proofErr w:type="gram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"1.." to "1."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B0CD2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BC148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7E406D69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5F18A3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19044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412AA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Leonardo Lanante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0E829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B3C11B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03E6C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Two periods at the end of the sentence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B91C16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Remove one period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774FE1" w14:textId="64A981A0" w:rsidR="00F1239D" w:rsidRPr="00F1239D" w:rsidRDefault="004A5200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</w:p>
        </w:tc>
      </w:tr>
      <w:tr w:rsidR="00F1239D" w:rsidRPr="00F1239D" w14:paraId="2DED0DAD" w14:textId="77777777" w:rsidTr="00F1239D">
        <w:trPr>
          <w:trHeight w:val="204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B24CF5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19578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3F179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Xiandong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Dong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77D0D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94C18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D0E24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The "TWT field(s)" should be "Target Wake Time field(s)" to be consistent with the expression in the TWT element. The same issue exists in the next paragraph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86C61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6B497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comment. 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editor, please change "TWT field(s)" in P579 L50</w:t>
            </w:r>
            <w:proofErr w:type="gram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,  P579</w:t>
            </w:r>
            <w:proofErr w:type="gram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L56 and P580 L6 to "Target Wake Time field(s)".</w:t>
            </w:r>
          </w:p>
        </w:tc>
      </w:tr>
    </w:tbl>
    <w:p w14:paraId="3CE51D79" w14:textId="77777777" w:rsidR="00150E34" w:rsidDel="00EF524A" w:rsidRDefault="00150E34" w:rsidP="00EE5D9B">
      <w:pPr>
        <w:pStyle w:val="T"/>
        <w:rPr>
          <w:del w:id="4" w:author="Ming Gan" w:date="2021-09-13T21:18:00Z"/>
          <w:b/>
          <w:sz w:val="24"/>
          <w:u w:val="single"/>
          <w:lang w:val="en-GB"/>
        </w:rPr>
      </w:pPr>
    </w:p>
    <w:p w14:paraId="3CA86F71" w14:textId="26799D21" w:rsidR="00150E34" w:rsidDel="008774A3" w:rsidRDefault="00150E34" w:rsidP="00EE5D9B">
      <w:pPr>
        <w:pStyle w:val="T"/>
        <w:rPr>
          <w:del w:id="5" w:author="Ming Gan" w:date="2021-09-25T19:34:00Z"/>
          <w:b/>
          <w:sz w:val="24"/>
          <w:u w:val="single"/>
          <w:lang w:val="en-GB"/>
        </w:rPr>
      </w:pPr>
    </w:p>
    <w:bookmarkEnd w:id="3"/>
    <w:p w14:paraId="50BAFAC7" w14:textId="77777777" w:rsidR="00043816" w:rsidRDefault="00043816" w:rsidP="00F474E0">
      <w:pPr>
        <w:pStyle w:val="T"/>
        <w:rPr>
          <w:rStyle w:val="SC21323589"/>
        </w:rPr>
      </w:pPr>
    </w:p>
    <w:p w14:paraId="30339762" w14:textId="77777777" w:rsidR="00043816" w:rsidRPr="00F474E0" w:rsidRDefault="00043816" w:rsidP="00F474E0">
      <w:pPr>
        <w:pStyle w:val="T"/>
        <w:rPr>
          <w:lang w:eastAsia="zh-CN"/>
        </w:rPr>
      </w:pPr>
    </w:p>
    <w:sectPr w:rsidR="00043816" w:rsidRPr="00F474E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47548" w14:textId="77777777" w:rsidR="004A2D59" w:rsidRDefault="004A2D59">
      <w:r>
        <w:separator/>
      </w:r>
    </w:p>
  </w:endnote>
  <w:endnote w:type="continuationSeparator" w:id="0">
    <w:p w14:paraId="4E6F5333" w14:textId="77777777" w:rsidR="004A2D59" w:rsidRDefault="004A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4A2D59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447887">
      <w:rPr>
        <w:noProof/>
      </w:rPr>
      <w:t>3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35304" w14:textId="77777777" w:rsidR="004A2D59" w:rsidRDefault="004A2D59">
      <w:r>
        <w:separator/>
      </w:r>
    </w:p>
  </w:footnote>
  <w:footnote w:type="continuationSeparator" w:id="0">
    <w:p w14:paraId="7C22AF20" w14:textId="77777777" w:rsidR="004A2D59" w:rsidRDefault="004A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7AEF5003" w:rsidR="007205AE" w:rsidRDefault="00B7092A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Aug</w:t>
    </w:r>
    <w:r w:rsidR="007205AE">
      <w:t xml:space="preserve"> 202</w:t>
    </w:r>
    <w:r w:rsidR="00345D81"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r w:rsidR="002F200C">
      <w:rPr>
        <w:lang w:eastAsia="zh-CN"/>
      </w:rPr>
      <w:t>1481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B57654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34B4236A"/>
    <w:multiLevelType w:val="hybridMultilevel"/>
    <w:tmpl w:val="B76E6B58"/>
    <w:lvl w:ilvl="0" w:tplc="0234E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47251C"/>
    <w:multiLevelType w:val="hybridMultilevel"/>
    <w:tmpl w:val="C55E2D70"/>
    <w:lvl w:ilvl="0" w:tplc="0234E45E">
      <w:start w:val="1"/>
      <w:numFmt w:val="bullet"/>
      <w:lvlText w:val="•"/>
      <w:lvlJc w:val="left"/>
      <w:pPr>
        <w:ind w:left="466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5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3816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3F78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A73F3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1021"/>
    <w:rsid w:val="00212A9C"/>
    <w:rsid w:val="0021479B"/>
    <w:rsid w:val="00214FD6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00C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7887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2D59"/>
    <w:rsid w:val="004A3C63"/>
    <w:rsid w:val="004A5200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3DDD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26BF7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0CF0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153A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1A0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654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92A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2E88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03"/>
    <w:rsid w:val="00CE487C"/>
    <w:rsid w:val="00CE5032"/>
    <w:rsid w:val="00CE5FDE"/>
    <w:rsid w:val="00CE7F8A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448"/>
    <w:rsid w:val="00F105AC"/>
    <w:rsid w:val="00F10D50"/>
    <w:rsid w:val="00F118F6"/>
    <w:rsid w:val="00F1239D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474E0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B0C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278922">
    <w:name w:val="SP.21.278922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B7092A"/>
    <w:rPr>
      <w:color w:val="000000"/>
      <w:sz w:val="20"/>
      <w:szCs w:val="20"/>
    </w:rPr>
  </w:style>
  <w:style w:type="paragraph" w:customStyle="1" w:styleId="SP21278900">
    <w:name w:val="SP.21.278900"/>
    <w:basedOn w:val="Default"/>
    <w:next w:val="Default"/>
    <w:uiPriority w:val="99"/>
    <w:rsid w:val="00F474E0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D7B2B8F-E485-46F9-98E7-29103DEA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6</cp:revision>
  <cp:lastPrinted>2014-09-06T06:13:00Z</cp:lastPrinted>
  <dcterms:created xsi:type="dcterms:W3CDTF">2023-08-29T12:29:00Z</dcterms:created>
  <dcterms:modified xsi:type="dcterms:W3CDTF">2023-09-05T16:38:00Z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(3)aj2dW8dUnAS7d79Phe1m5uxfhkNObCeyGVsZhpt3U5acGyGtYc77Li4kBFMsuQC09EbxADnZ
k9bONiXngnUHtIvzmbSMm7uZ1mcV0ROpv+SiqmDKj2/X94MED2VgmsDjG2GJID0etcgvHvyC
l82AxfbNpBvYM6yC8FOo1Kh5Dz5EvHO9gwaAcx9mwa4AmXjP5unC56Igs539wsfZbibOO8xL
OVcRKjn0BoNTw5BXPD</vt:lpwstr>
  </property>
  <property fmtid="{D5CDD505-2E9C-101B-9397-08002B2CF9AE}" pid="7" name="_2015_ms_pID_7253431">
    <vt:lpwstr>qzafwfezvdi82UYbx4l1btR4y048C17kfoOjKMg8312k/1azlDyy53
aNxMHRkMVT9OxIa3oxRdLq3UMaNsMSt+Ow8ZxYPYdWZbGfQtOZGr32XxG52aZqsOYwiplFBP
labOz3DTNG+uIlskI+mYOboX+h9FnIaq7FnBIHGEoKKK+fQyeWtnMsRib8PgpFa3kZ/dyrmN
n85vB3Q8P0CKGoc+dxWGpvRYfb5J9TdaMotP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8InWIwXUuYOay8T/xTfP6ng=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