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2354FA40" w:rsidR="00B6527E" w:rsidRDefault="006E2FF9" w:rsidP="00FF2655">
            <w:pPr>
              <w:pStyle w:val="T2"/>
              <w:rPr>
                <w:lang w:eastAsia="zh-CN"/>
              </w:rPr>
            </w:pPr>
            <w:r w:rsidRPr="006E2FF9">
              <w:rPr>
                <w:lang w:eastAsia="zh-CN"/>
              </w:rPr>
              <w:t>LB2</w:t>
            </w:r>
            <w:r w:rsidR="00345D81">
              <w:rPr>
                <w:lang w:eastAsia="zh-CN"/>
              </w:rPr>
              <w:t>7</w:t>
            </w:r>
            <w:r w:rsidR="00B7092A">
              <w:rPr>
                <w:lang w:eastAsia="zh-CN"/>
              </w:rPr>
              <w:t>5</w:t>
            </w:r>
            <w:r w:rsidRPr="006E2FF9">
              <w:rPr>
                <w:lang w:eastAsia="zh-CN"/>
              </w:rPr>
              <w:t xml:space="preserve"> CR for</w:t>
            </w:r>
            <w:r w:rsidR="00B102CA">
              <w:rPr>
                <w:lang w:eastAsia="zh-CN"/>
              </w:rPr>
              <w:t xml:space="preserve"> </w:t>
            </w:r>
            <w:r w:rsidR="00F10448">
              <w:rPr>
                <w:lang w:eastAsia="zh-CN"/>
              </w:rPr>
              <w:t xml:space="preserve">Editorial </w:t>
            </w:r>
            <w:r w:rsidR="00B57654">
              <w:rPr>
                <w:lang w:eastAsia="zh-CN"/>
              </w:rPr>
              <w:t>CIDs</w:t>
            </w:r>
            <w:r w:rsidR="00F10448">
              <w:rPr>
                <w:lang w:eastAsia="zh-CN"/>
              </w:rPr>
              <w:t xml:space="preserve"> in 3</w:t>
            </w:r>
            <w:r w:rsidR="00FF2655">
              <w:rPr>
                <w:lang w:eastAsia="zh-CN"/>
              </w:rPr>
              <w:t>5</w:t>
            </w:r>
            <w:r w:rsidR="00F10448">
              <w:rPr>
                <w:lang w:eastAsia="zh-CN"/>
              </w:rPr>
              <w:t>.3.10</w:t>
            </w:r>
          </w:p>
        </w:tc>
      </w:tr>
      <w:tr w:rsidR="00B6527E" w14:paraId="071CDBB3" w14:textId="77777777" w:rsidTr="007E52CB">
        <w:trPr>
          <w:trHeight w:val="359"/>
          <w:jc w:val="center"/>
        </w:trPr>
        <w:tc>
          <w:tcPr>
            <w:tcW w:w="9576" w:type="dxa"/>
            <w:gridSpan w:val="5"/>
            <w:vAlign w:val="center"/>
          </w:tcPr>
          <w:p w14:paraId="43614EE7" w14:textId="4DABEA7B" w:rsidR="00B6527E" w:rsidRDefault="00B6527E" w:rsidP="009D21E2">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345D81">
              <w:rPr>
                <w:b w:val="0"/>
                <w:sz w:val="20"/>
              </w:rPr>
              <w:t>0</w:t>
            </w:r>
            <w:r w:rsidR="00F10448">
              <w:rPr>
                <w:b w:val="0"/>
                <w:sz w:val="20"/>
              </w:rPr>
              <w:t>8</w:t>
            </w:r>
            <w:r>
              <w:rPr>
                <w:b w:val="0"/>
                <w:sz w:val="20"/>
              </w:rPr>
              <w:t>-</w:t>
            </w:r>
            <w:r w:rsidR="009D21E2">
              <w:rPr>
                <w:b w:val="0"/>
                <w:sz w:val="20"/>
              </w:rPr>
              <w:t>2</w:t>
            </w:r>
            <w:r w:rsidR="00F10448">
              <w:rPr>
                <w:b w:val="0"/>
                <w:sz w:val="20"/>
              </w:rPr>
              <w:t>8</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Yunbo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Guogang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r>
              <w:rPr>
                <w:rFonts w:eastAsia="宋体"/>
                <w:b w:val="0"/>
                <w:sz w:val="18"/>
                <w:szCs w:val="18"/>
                <w:lang w:eastAsia="zh-CN"/>
              </w:rPr>
              <w:t>Zhi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r>
              <w:rPr>
                <w:rFonts w:eastAsia="宋体"/>
                <w:b w:val="0"/>
                <w:sz w:val="18"/>
                <w:szCs w:val="18"/>
                <w:lang w:eastAsia="zh-CN"/>
              </w:rPr>
              <w:t>Lan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CE4803" w14:paraId="3DE7450D" w14:textId="77777777" w:rsidTr="00243052">
        <w:trPr>
          <w:jc w:val="center"/>
        </w:trPr>
        <w:tc>
          <w:tcPr>
            <w:tcW w:w="1615" w:type="dxa"/>
            <w:vAlign w:val="center"/>
          </w:tcPr>
          <w:p w14:paraId="57A3DD08" w14:textId="1BF94F5D"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Zhenguo Du</w:t>
            </w:r>
          </w:p>
        </w:tc>
        <w:tc>
          <w:tcPr>
            <w:tcW w:w="1530" w:type="dxa"/>
            <w:vAlign w:val="center"/>
          </w:tcPr>
          <w:p w14:paraId="44635539" w14:textId="624114E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1C932F7" w14:textId="77777777" w:rsidR="00CE4803" w:rsidRPr="00B6527E" w:rsidRDefault="00CE4803" w:rsidP="00CE4803">
            <w:pPr>
              <w:pStyle w:val="T2"/>
              <w:spacing w:after="0"/>
              <w:ind w:left="0" w:right="0"/>
              <w:jc w:val="left"/>
              <w:rPr>
                <w:b w:val="0"/>
                <w:sz w:val="20"/>
              </w:rPr>
            </w:pPr>
          </w:p>
        </w:tc>
        <w:tc>
          <w:tcPr>
            <w:tcW w:w="1272" w:type="dxa"/>
            <w:vAlign w:val="center"/>
          </w:tcPr>
          <w:p w14:paraId="0EB4FD9B" w14:textId="77777777" w:rsidR="00CE4803" w:rsidRPr="00B6527E" w:rsidRDefault="00CE4803" w:rsidP="00CE4803">
            <w:pPr>
              <w:pStyle w:val="T2"/>
              <w:spacing w:after="0"/>
              <w:ind w:left="0" w:right="0"/>
              <w:jc w:val="left"/>
              <w:rPr>
                <w:b w:val="0"/>
                <w:sz w:val="20"/>
              </w:rPr>
            </w:pPr>
          </w:p>
        </w:tc>
        <w:tc>
          <w:tcPr>
            <w:tcW w:w="3089" w:type="dxa"/>
            <w:vAlign w:val="center"/>
          </w:tcPr>
          <w:p w14:paraId="5071EEE9" w14:textId="77777777" w:rsidR="00CE4803" w:rsidRPr="00B6527E" w:rsidRDefault="00CE4803" w:rsidP="00CE4803">
            <w:pPr>
              <w:pStyle w:val="T2"/>
              <w:spacing w:after="0"/>
              <w:ind w:left="0" w:right="0"/>
              <w:jc w:val="left"/>
              <w:rPr>
                <w:b w:val="0"/>
                <w:sz w:val="20"/>
              </w:rPr>
            </w:pPr>
          </w:p>
        </w:tc>
      </w:tr>
      <w:tr w:rsidR="00CE4803" w14:paraId="08A55E6F" w14:textId="77777777" w:rsidTr="00243052">
        <w:trPr>
          <w:jc w:val="center"/>
        </w:trPr>
        <w:tc>
          <w:tcPr>
            <w:tcW w:w="1615" w:type="dxa"/>
            <w:vAlign w:val="center"/>
          </w:tcPr>
          <w:p w14:paraId="6C50C67B" w14:textId="3F224343" w:rsidR="00CE4803" w:rsidRDefault="00CE4803" w:rsidP="00CE4803">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sidRPr="00CE4803">
              <w:rPr>
                <w:rFonts w:eastAsia="宋体"/>
                <w:b w:val="0"/>
                <w:sz w:val="18"/>
                <w:szCs w:val="18"/>
                <w:lang w:eastAsia="zh-CN"/>
              </w:rPr>
              <w:t>teven</w:t>
            </w:r>
            <w:r>
              <w:rPr>
                <w:rFonts w:eastAsia="宋体"/>
                <w:b w:val="0"/>
                <w:sz w:val="18"/>
                <w:szCs w:val="18"/>
                <w:lang w:eastAsia="zh-CN"/>
              </w:rPr>
              <w:t xml:space="preserve"> Qi Wang</w:t>
            </w:r>
          </w:p>
        </w:tc>
        <w:tc>
          <w:tcPr>
            <w:tcW w:w="1530" w:type="dxa"/>
            <w:vAlign w:val="center"/>
          </w:tcPr>
          <w:p w14:paraId="71DB56D0" w14:textId="53011794"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069E6CC4" w14:textId="77777777" w:rsidR="00CE4803" w:rsidRPr="00B6527E" w:rsidRDefault="00CE4803" w:rsidP="00CE4803">
            <w:pPr>
              <w:pStyle w:val="T2"/>
              <w:spacing w:after="0"/>
              <w:ind w:left="0" w:right="0"/>
              <w:jc w:val="left"/>
              <w:rPr>
                <w:b w:val="0"/>
                <w:sz w:val="20"/>
              </w:rPr>
            </w:pPr>
          </w:p>
        </w:tc>
        <w:tc>
          <w:tcPr>
            <w:tcW w:w="1272" w:type="dxa"/>
            <w:vAlign w:val="center"/>
          </w:tcPr>
          <w:p w14:paraId="06BF50C8" w14:textId="77777777" w:rsidR="00CE4803" w:rsidRPr="00B6527E" w:rsidRDefault="00CE4803" w:rsidP="00CE4803">
            <w:pPr>
              <w:pStyle w:val="T2"/>
              <w:spacing w:after="0"/>
              <w:ind w:left="0" w:right="0"/>
              <w:jc w:val="left"/>
              <w:rPr>
                <w:b w:val="0"/>
                <w:sz w:val="20"/>
              </w:rPr>
            </w:pPr>
          </w:p>
        </w:tc>
        <w:tc>
          <w:tcPr>
            <w:tcW w:w="3089" w:type="dxa"/>
            <w:vAlign w:val="center"/>
          </w:tcPr>
          <w:p w14:paraId="748AB742" w14:textId="77777777" w:rsidR="00CE4803" w:rsidRPr="00B6527E" w:rsidRDefault="00CE4803" w:rsidP="00CE4803">
            <w:pPr>
              <w:pStyle w:val="T2"/>
              <w:spacing w:after="0"/>
              <w:ind w:left="0" w:right="0"/>
              <w:jc w:val="left"/>
              <w:rPr>
                <w:b w:val="0"/>
                <w:sz w:val="20"/>
              </w:rPr>
            </w:pPr>
          </w:p>
        </w:tc>
      </w:tr>
      <w:tr w:rsidR="00CE4803" w14:paraId="75CEAE8A" w14:textId="77777777" w:rsidTr="00243052">
        <w:trPr>
          <w:jc w:val="center"/>
        </w:trPr>
        <w:tc>
          <w:tcPr>
            <w:tcW w:w="1615" w:type="dxa"/>
            <w:vAlign w:val="center"/>
          </w:tcPr>
          <w:p w14:paraId="1D16466C" w14:textId="74BE01D7"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Yue Zhao</w:t>
            </w:r>
          </w:p>
        </w:tc>
        <w:tc>
          <w:tcPr>
            <w:tcW w:w="1530" w:type="dxa"/>
            <w:vAlign w:val="center"/>
          </w:tcPr>
          <w:p w14:paraId="7A9850C8" w14:textId="0E0659F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6007A9" w14:textId="77777777" w:rsidR="00CE4803" w:rsidRPr="00B6527E" w:rsidRDefault="00CE4803" w:rsidP="00CE4803">
            <w:pPr>
              <w:pStyle w:val="T2"/>
              <w:spacing w:after="0"/>
              <w:ind w:left="0" w:right="0"/>
              <w:jc w:val="left"/>
              <w:rPr>
                <w:b w:val="0"/>
                <w:sz w:val="20"/>
              </w:rPr>
            </w:pPr>
          </w:p>
        </w:tc>
        <w:tc>
          <w:tcPr>
            <w:tcW w:w="1272" w:type="dxa"/>
            <w:vAlign w:val="center"/>
          </w:tcPr>
          <w:p w14:paraId="3F12B3BD" w14:textId="77777777" w:rsidR="00CE4803" w:rsidRPr="00B6527E" w:rsidRDefault="00CE4803" w:rsidP="00CE4803">
            <w:pPr>
              <w:pStyle w:val="T2"/>
              <w:spacing w:after="0"/>
              <w:ind w:left="0" w:right="0"/>
              <w:jc w:val="left"/>
              <w:rPr>
                <w:b w:val="0"/>
                <w:sz w:val="20"/>
              </w:rPr>
            </w:pPr>
          </w:p>
        </w:tc>
        <w:tc>
          <w:tcPr>
            <w:tcW w:w="3089" w:type="dxa"/>
            <w:vAlign w:val="center"/>
          </w:tcPr>
          <w:p w14:paraId="4B862F3A" w14:textId="77777777" w:rsidR="00CE4803" w:rsidRPr="00B6527E" w:rsidRDefault="00CE4803" w:rsidP="00CE4803">
            <w:pPr>
              <w:pStyle w:val="T2"/>
              <w:spacing w:after="0"/>
              <w:ind w:left="0" w:right="0"/>
              <w:jc w:val="left"/>
              <w:rPr>
                <w:b w:val="0"/>
                <w:sz w:val="20"/>
              </w:rPr>
            </w:pPr>
          </w:p>
        </w:tc>
      </w:tr>
      <w:tr w:rsidR="00CE4803" w14:paraId="7F5C4628" w14:textId="77777777" w:rsidTr="00243052">
        <w:trPr>
          <w:jc w:val="center"/>
        </w:trPr>
        <w:tc>
          <w:tcPr>
            <w:tcW w:w="1615" w:type="dxa"/>
            <w:vAlign w:val="center"/>
          </w:tcPr>
          <w:p w14:paraId="150AE89C" w14:textId="36A38D3C"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Ying Li</w:t>
            </w:r>
          </w:p>
        </w:tc>
        <w:tc>
          <w:tcPr>
            <w:tcW w:w="1530" w:type="dxa"/>
            <w:vAlign w:val="center"/>
          </w:tcPr>
          <w:p w14:paraId="5E8A618A" w14:textId="24B5B72A"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7DCCE629" w14:textId="77777777" w:rsidR="00CE4803" w:rsidRPr="00B6527E" w:rsidRDefault="00CE4803" w:rsidP="00CE4803">
            <w:pPr>
              <w:pStyle w:val="T2"/>
              <w:spacing w:after="0"/>
              <w:ind w:left="0" w:right="0"/>
              <w:jc w:val="left"/>
              <w:rPr>
                <w:b w:val="0"/>
                <w:sz w:val="20"/>
              </w:rPr>
            </w:pPr>
          </w:p>
        </w:tc>
        <w:tc>
          <w:tcPr>
            <w:tcW w:w="1272" w:type="dxa"/>
            <w:vAlign w:val="center"/>
          </w:tcPr>
          <w:p w14:paraId="38A6BCD7" w14:textId="77777777" w:rsidR="00CE4803" w:rsidRPr="00B6527E" w:rsidRDefault="00CE4803" w:rsidP="00CE4803">
            <w:pPr>
              <w:pStyle w:val="T2"/>
              <w:spacing w:after="0"/>
              <w:ind w:left="0" w:right="0"/>
              <w:jc w:val="left"/>
              <w:rPr>
                <w:b w:val="0"/>
                <w:sz w:val="20"/>
              </w:rPr>
            </w:pPr>
          </w:p>
        </w:tc>
        <w:tc>
          <w:tcPr>
            <w:tcW w:w="3089" w:type="dxa"/>
            <w:vAlign w:val="center"/>
          </w:tcPr>
          <w:p w14:paraId="6FA74704" w14:textId="77777777" w:rsidR="00CE4803" w:rsidRPr="00B6527E" w:rsidRDefault="00CE4803" w:rsidP="00CE4803">
            <w:pPr>
              <w:pStyle w:val="T2"/>
              <w:spacing w:after="0"/>
              <w:ind w:left="0" w:right="0"/>
              <w:jc w:val="left"/>
              <w:rPr>
                <w:b w:val="0"/>
                <w:sz w:val="20"/>
              </w:rPr>
            </w:pPr>
          </w:p>
        </w:tc>
      </w:tr>
      <w:tr w:rsidR="00CE4803" w14:paraId="318CB528" w14:textId="77777777" w:rsidTr="00243052">
        <w:trPr>
          <w:jc w:val="center"/>
        </w:trPr>
        <w:tc>
          <w:tcPr>
            <w:tcW w:w="1615" w:type="dxa"/>
            <w:vAlign w:val="center"/>
          </w:tcPr>
          <w:p w14:paraId="11FC6758" w14:textId="7FDC5B74"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Maolin Zhang</w:t>
            </w:r>
          </w:p>
        </w:tc>
        <w:tc>
          <w:tcPr>
            <w:tcW w:w="1530" w:type="dxa"/>
            <w:vAlign w:val="center"/>
          </w:tcPr>
          <w:p w14:paraId="1B15435C" w14:textId="6A4091B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19C5D03B" w14:textId="77777777" w:rsidR="00CE4803" w:rsidRPr="00B6527E" w:rsidRDefault="00CE4803" w:rsidP="00CE4803">
            <w:pPr>
              <w:pStyle w:val="T2"/>
              <w:spacing w:after="0"/>
              <w:ind w:left="0" w:right="0"/>
              <w:jc w:val="left"/>
              <w:rPr>
                <w:b w:val="0"/>
                <w:sz w:val="20"/>
              </w:rPr>
            </w:pPr>
          </w:p>
        </w:tc>
        <w:tc>
          <w:tcPr>
            <w:tcW w:w="1272" w:type="dxa"/>
            <w:vAlign w:val="center"/>
          </w:tcPr>
          <w:p w14:paraId="54D21690" w14:textId="77777777" w:rsidR="00CE4803" w:rsidRPr="00B6527E" w:rsidRDefault="00CE4803" w:rsidP="00CE4803">
            <w:pPr>
              <w:pStyle w:val="T2"/>
              <w:spacing w:after="0"/>
              <w:ind w:left="0" w:right="0"/>
              <w:jc w:val="left"/>
              <w:rPr>
                <w:b w:val="0"/>
                <w:sz w:val="20"/>
              </w:rPr>
            </w:pPr>
          </w:p>
        </w:tc>
        <w:tc>
          <w:tcPr>
            <w:tcW w:w="3089" w:type="dxa"/>
            <w:vAlign w:val="center"/>
          </w:tcPr>
          <w:p w14:paraId="1AB875D2" w14:textId="77777777" w:rsidR="00CE4803" w:rsidRPr="00B6527E" w:rsidRDefault="00CE4803" w:rsidP="00CE480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75FFA955"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w:t>
                            </w:r>
                            <w:r w:rsidR="006B5733">
                              <w:rPr>
                                <w:lang w:eastAsia="ko-KR"/>
                              </w:rPr>
                              <w:t>7</w:t>
                            </w:r>
                            <w:r w:rsidR="00F10448">
                              <w:rPr>
                                <w:lang w:eastAsia="ko-KR"/>
                              </w:rPr>
                              <w:t>5</w:t>
                            </w:r>
                            <w:r>
                              <w:rPr>
                                <w:lang w:eastAsia="ko-KR"/>
                              </w:rPr>
                              <w:t xml:space="preserve"> based on TGbe D</w:t>
                            </w:r>
                            <w:r w:rsidR="00F10448">
                              <w:rPr>
                                <w:lang w:eastAsia="ko-KR"/>
                              </w:rPr>
                              <w:t>4</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540CE2A0" w:rsidR="003F6F4A" w:rsidRDefault="0056153A" w:rsidP="0056153A">
                            <w:bookmarkStart w:id="0" w:name="_GoBack"/>
                            <w:r w:rsidRPr="0056153A">
                              <w:rPr>
                                <w:rFonts w:eastAsia="Malgun Gothic"/>
                                <w:lang w:eastAsia="ko-KR"/>
                              </w:rPr>
                              <w:t>19271</w:t>
                            </w:r>
                            <w:r>
                              <w:rPr>
                                <w:rFonts w:eastAsia="Malgun Gothic"/>
                                <w:lang w:eastAsia="ko-KR"/>
                              </w:rPr>
                              <w:t xml:space="preserve"> </w:t>
                            </w:r>
                            <w:r w:rsidRPr="0056153A">
                              <w:rPr>
                                <w:rFonts w:eastAsia="Malgun Gothic"/>
                                <w:lang w:eastAsia="ko-KR"/>
                              </w:rPr>
                              <w:t>19655</w:t>
                            </w:r>
                            <w:r>
                              <w:rPr>
                                <w:rFonts w:eastAsia="Malgun Gothic"/>
                                <w:lang w:eastAsia="ko-KR"/>
                              </w:rPr>
                              <w:t xml:space="preserve"> </w:t>
                            </w:r>
                            <w:r w:rsidRPr="0056153A">
                              <w:rPr>
                                <w:rFonts w:eastAsia="Malgun Gothic"/>
                                <w:lang w:eastAsia="ko-KR"/>
                              </w:rPr>
                              <w:t>20080</w:t>
                            </w:r>
                            <w:r>
                              <w:rPr>
                                <w:rFonts w:eastAsia="Malgun Gothic"/>
                                <w:lang w:eastAsia="ko-KR"/>
                              </w:rPr>
                              <w:t xml:space="preserve"> </w:t>
                            </w:r>
                            <w:r w:rsidRPr="0056153A">
                              <w:rPr>
                                <w:rFonts w:eastAsia="Malgun Gothic"/>
                                <w:lang w:eastAsia="ko-KR"/>
                              </w:rPr>
                              <w:t>19080</w:t>
                            </w:r>
                            <w:r>
                              <w:rPr>
                                <w:rFonts w:eastAsia="Malgun Gothic"/>
                                <w:lang w:eastAsia="ko-KR"/>
                              </w:rPr>
                              <w:t xml:space="preserve"> </w:t>
                            </w:r>
                            <w:r w:rsidRPr="0056153A">
                              <w:rPr>
                                <w:rFonts w:eastAsia="Malgun Gothic"/>
                                <w:lang w:eastAsia="ko-KR"/>
                              </w:rPr>
                              <w:t>19210</w:t>
                            </w:r>
                            <w:r>
                              <w:rPr>
                                <w:rFonts w:eastAsia="Malgun Gothic"/>
                                <w:lang w:eastAsia="ko-KR"/>
                              </w:rPr>
                              <w:t xml:space="preserve"> </w:t>
                            </w:r>
                            <w:r w:rsidRPr="0056153A">
                              <w:rPr>
                                <w:rFonts w:eastAsia="Malgun Gothic"/>
                                <w:lang w:eastAsia="ko-KR"/>
                              </w:rPr>
                              <w:t>19809</w:t>
                            </w:r>
                            <w:r>
                              <w:rPr>
                                <w:rFonts w:eastAsia="Malgun Gothic"/>
                                <w:lang w:eastAsia="ko-KR"/>
                              </w:rPr>
                              <w:t xml:space="preserve"> </w:t>
                            </w:r>
                            <w:r w:rsidRPr="0056153A">
                              <w:rPr>
                                <w:rFonts w:eastAsia="Malgun Gothic"/>
                                <w:lang w:eastAsia="ko-KR"/>
                              </w:rPr>
                              <w:t>19272</w:t>
                            </w:r>
                            <w:r>
                              <w:rPr>
                                <w:rFonts w:eastAsia="Malgun Gothic"/>
                                <w:lang w:eastAsia="ko-KR"/>
                              </w:rPr>
                              <w:t xml:space="preserve"> </w:t>
                            </w:r>
                            <w:r w:rsidRPr="0056153A">
                              <w:rPr>
                                <w:rFonts w:eastAsia="Malgun Gothic"/>
                                <w:lang w:eastAsia="ko-KR"/>
                              </w:rPr>
                              <w:t>19273</w:t>
                            </w:r>
                            <w:r w:rsidR="00642364" w:rsidRPr="00642364">
                              <w:t xml:space="preserve"> </w:t>
                            </w:r>
                            <w:bookmarkEnd w:id="0"/>
                            <w:r w:rsidR="003F6F4A">
                              <w:t>(</w:t>
                            </w:r>
                            <w:r>
                              <w:t>8</w:t>
                            </w:r>
                            <w:r w:rsidR="00B57654">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967B040" w14:textId="77777777" w:rsidR="007205AE" w:rsidRDefault="007205A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75FFA955"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w:t>
                      </w:r>
                      <w:r w:rsidR="006B5733">
                        <w:rPr>
                          <w:lang w:eastAsia="ko-KR"/>
                        </w:rPr>
                        <w:t>7</w:t>
                      </w:r>
                      <w:r w:rsidR="00F10448">
                        <w:rPr>
                          <w:lang w:eastAsia="ko-KR"/>
                        </w:rPr>
                        <w:t>5</w:t>
                      </w:r>
                      <w:r>
                        <w:rPr>
                          <w:lang w:eastAsia="ko-KR"/>
                        </w:rPr>
                        <w:t xml:space="preserve"> based on TGbe D</w:t>
                      </w:r>
                      <w:r w:rsidR="00F10448">
                        <w:rPr>
                          <w:lang w:eastAsia="ko-KR"/>
                        </w:rPr>
                        <w:t>4</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540CE2A0" w:rsidR="003F6F4A" w:rsidRDefault="0056153A" w:rsidP="0056153A">
                      <w:bookmarkStart w:id="1" w:name="_GoBack"/>
                      <w:r w:rsidRPr="0056153A">
                        <w:rPr>
                          <w:rFonts w:eastAsia="Malgun Gothic"/>
                          <w:lang w:eastAsia="ko-KR"/>
                        </w:rPr>
                        <w:t>19271</w:t>
                      </w:r>
                      <w:r>
                        <w:rPr>
                          <w:rFonts w:eastAsia="Malgun Gothic"/>
                          <w:lang w:eastAsia="ko-KR"/>
                        </w:rPr>
                        <w:t xml:space="preserve"> </w:t>
                      </w:r>
                      <w:r w:rsidRPr="0056153A">
                        <w:rPr>
                          <w:rFonts w:eastAsia="Malgun Gothic"/>
                          <w:lang w:eastAsia="ko-KR"/>
                        </w:rPr>
                        <w:t>19655</w:t>
                      </w:r>
                      <w:r>
                        <w:rPr>
                          <w:rFonts w:eastAsia="Malgun Gothic"/>
                          <w:lang w:eastAsia="ko-KR"/>
                        </w:rPr>
                        <w:t xml:space="preserve"> </w:t>
                      </w:r>
                      <w:r w:rsidRPr="0056153A">
                        <w:rPr>
                          <w:rFonts w:eastAsia="Malgun Gothic"/>
                          <w:lang w:eastAsia="ko-KR"/>
                        </w:rPr>
                        <w:t>20080</w:t>
                      </w:r>
                      <w:r>
                        <w:rPr>
                          <w:rFonts w:eastAsia="Malgun Gothic"/>
                          <w:lang w:eastAsia="ko-KR"/>
                        </w:rPr>
                        <w:t xml:space="preserve"> </w:t>
                      </w:r>
                      <w:r w:rsidRPr="0056153A">
                        <w:rPr>
                          <w:rFonts w:eastAsia="Malgun Gothic"/>
                          <w:lang w:eastAsia="ko-KR"/>
                        </w:rPr>
                        <w:t>19080</w:t>
                      </w:r>
                      <w:r>
                        <w:rPr>
                          <w:rFonts w:eastAsia="Malgun Gothic"/>
                          <w:lang w:eastAsia="ko-KR"/>
                        </w:rPr>
                        <w:t xml:space="preserve"> </w:t>
                      </w:r>
                      <w:r w:rsidRPr="0056153A">
                        <w:rPr>
                          <w:rFonts w:eastAsia="Malgun Gothic"/>
                          <w:lang w:eastAsia="ko-KR"/>
                        </w:rPr>
                        <w:t>19210</w:t>
                      </w:r>
                      <w:r>
                        <w:rPr>
                          <w:rFonts w:eastAsia="Malgun Gothic"/>
                          <w:lang w:eastAsia="ko-KR"/>
                        </w:rPr>
                        <w:t xml:space="preserve"> </w:t>
                      </w:r>
                      <w:r w:rsidRPr="0056153A">
                        <w:rPr>
                          <w:rFonts w:eastAsia="Malgun Gothic"/>
                          <w:lang w:eastAsia="ko-KR"/>
                        </w:rPr>
                        <w:t>19809</w:t>
                      </w:r>
                      <w:r>
                        <w:rPr>
                          <w:rFonts w:eastAsia="Malgun Gothic"/>
                          <w:lang w:eastAsia="ko-KR"/>
                        </w:rPr>
                        <w:t xml:space="preserve"> </w:t>
                      </w:r>
                      <w:r w:rsidRPr="0056153A">
                        <w:rPr>
                          <w:rFonts w:eastAsia="Malgun Gothic"/>
                          <w:lang w:eastAsia="ko-KR"/>
                        </w:rPr>
                        <w:t>19272</w:t>
                      </w:r>
                      <w:r>
                        <w:rPr>
                          <w:rFonts w:eastAsia="Malgun Gothic"/>
                          <w:lang w:eastAsia="ko-KR"/>
                        </w:rPr>
                        <w:t xml:space="preserve"> </w:t>
                      </w:r>
                      <w:r w:rsidRPr="0056153A">
                        <w:rPr>
                          <w:rFonts w:eastAsia="Malgun Gothic"/>
                          <w:lang w:eastAsia="ko-KR"/>
                        </w:rPr>
                        <w:t>19273</w:t>
                      </w:r>
                      <w:r w:rsidR="00642364" w:rsidRPr="00642364">
                        <w:t xml:space="preserve"> </w:t>
                      </w:r>
                      <w:bookmarkEnd w:id="1"/>
                      <w:r w:rsidR="003F6F4A">
                        <w:t>(</w:t>
                      </w:r>
                      <w:r>
                        <w:t>8</w:t>
                      </w:r>
                      <w:r w:rsidR="00B57654">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967B040" w14:textId="77777777" w:rsidR="007205AE" w:rsidRDefault="007205A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58B9E37B" w14:textId="5141396B" w:rsidR="005A2648" w:rsidRPr="0025320F" w:rsidRDefault="005A2648" w:rsidP="00AA56F8">
      <w:pPr>
        <w:rPr>
          <w:b/>
          <w:bCs/>
          <w:i/>
          <w:iCs/>
          <w:lang w:val="en-US" w:eastAsia="zh-CN"/>
        </w:rPr>
      </w:pPr>
    </w:p>
    <w:p w14:paraId="4E449204" w14:textId="22531927" w:rsidR="005A2648" w:rsidRPr="005A2648" w:rsidDel="008774A3" w:rsidRDefault="005A2648" w:rsidP="00AA56F8">
      <w:pPr>
        <w:rPr>
          <w:del w:id="2" w:author="Ming Gan" w:date="2021-09-25T19:34:00Z"/>
          <w:rFonts w:eastAsia="Malgun Gothic"/>
          <w:b/>
          <w:bCs/>
          <w:i/>
          <w:iCs/>
          <w:lang w:eastAsia="ko-KR"/>
        </w:rPr>
      </w:pPr>
    </w:p>
    <w:tbl>
      <w:tblPr>
        <w:tblW w:w="9639" w:type="dxa"/>
        <w:tblInd w:w="-5" w:type="dxa"/>
        <w:tblLayout w:type="fixed"/>
        <w:tblLook w:val="04A0" w:firstRow="1" w:lastRow="0" w:firstColumn="1" w:lastColumn="0" w:noHBand="0" w:noVBand="1"/>
      </w:tblPr>
      <w:tblGrid>
        <w:gridCol w:w="830"/>
        <w:gridCol w:w="871"/>
        <w:gridCol w:w="709"/>
        <w:gridCol w:w="567"/>
        <w:gridCol w:w="2835"/>
        <w:gridCol w:w="1701"/>
        <w:gridCol w:w="2126"/>
      </w:tblGrid>
      <w:tr w:rsidR="00214FD6" w:rsidRPr="00214FD6" w14:paraId="4D015D21" w14:textId="77777777" w:rsidTr="00043816">
        <w:trPr>
          <w:trHeight w:val="810"/>
        </w:trPr>
        <w:tc>
          <w:tcPr>
            <w:tcW w:w="830" w:type="dxa"/>
            <w:tcBorders>
              <w:top w:val="single" w:sz="4" w:space="0" w:color="333300"/>
              <w:left w:val="single" w:sz="4" w:space="0" w:color="333300"/>
              <w:bottom w:val="single" w:sz="4" w:space="0" w:color="333300"/>
              <w:right w:val="single" w:sz="4" w:space="0" w:color="333300"/>
            </w:tcBorders>
            <w:shd w:val="clear" w:color="auto" w:fill="auto"/>
            <w:hideMark/>
          </w:tcPr>
          <w:p w14:paraId="6805BC21" w14:textId="77777777" w:rsidR="00214FD6" w:rsidRPr="00214FD6" w:rsidRDefault="00214FD6" w:rsidP="00214FD6">
            <w:pPr>
              <w:jc w:val="left"/>
              <w:rPr>
                <w:rFonts w:ascii="宋体" w:eastAsia="宋体" w:hAnsi="宋体" w:cs="宋体"/>
                <w:b/>
                <w:bCs/>
                <w:szCs w:val="22"/>
                <w:lang w:val="en-US" w:eastAsia="zh-CN"/>
              </w:rPr>
            </w:pPr>
            <w:r w:rsidRPr="00214FD6">
              <w:rPr>
                <w:rFonts w:ascii="宋体" w:eastAsia="宋体" w:hAnsi="宋体" w:cs="宋体" w:hint="eastAsia"/>
                <w:b/>
                <w:bCs/>
                <w:szCs w:val="22"/>
                <w:lang w:val="en-US" w:eastAsia="zh-CN"/>
              </w:rPr>
              <w:t>CID</w:t>
            </w:r>
          </w:p>
        </w:tc>
        <w:tc>
          <w:tcPr>
            <w:tcW w:w="871" w:type="dxa"/>
            <w:tcBorders>
              <w:top w:val="single" w:sz="4" w:space="0" w:color="333300"/>
              <w:left w:val="nil"/>
              <w:bottom w:val="single" w:sz="4" w:space="0" w:color="333300"/>
              <w:right w:val="single" w:sz="4" w:space="0" w:color="333300"/>
            </w:tcBorders>
            <w:shd w:val="clear" w:color="auto" w:fill="auto"/>
            <w:hideMark/>
          </w:tcPr>
          <w:p w14:paraId="3F0F3773" w14:textId="77777777" w:rsidR="00214FD6" w:rsidRPr="00214FD6" w:rsidRDefault="00214FD6" w:rsidP="00214FD6">
            <w:pPr>
              <w:jc w:val="left"/>
              <w:rPr>
                <w:rFonts w:ascii="宋体" w:eastAsia="宋体" w:hAnsi="宋体" w:cs="宋体"/>
                <w:b/>
                <w:bCs/>
                <w:szCs w:val="22"/>
                <w:lang w:val="en-US" w:eastAsia="zh-CN"/>
              </w:rPr>
            </w:pPr>
            <w:r w:rsidRPr="00214FD6">
              <w:rPr>
                <w:rFonts w:ascii="宋体" w:eastAsia="宋体" w:hAnsi="宋体" w:cs="宋体" w:hint="eastAsia"/>
                <w:b/>
                <w:bCs/>
                <w:szCs w:val="22"/>
                <w:lang w:val="en-US" w:eastAsia="zh-CN"/>
              </w:rPr>
              <w:t>Commenter</w:t>
            </w:r>
          </w:p>
        </w:tc>
        <w:tc>
          <w:tcPr>
            <w:tcW w:w="709" w:type="dxa"/>
            <w:tcBorders>
              <w:top w:val="single" w:sz="4" w:space="0" w:color="333300"/>
              <w:left w:val="nil"/>
              <w:bottom w:val="single" w:sz="4" w:space="0" w:color="333300"/>
              <w:right w:val="single" w:sz="4" w:space="0" w:color="333300"/>
            </w:tcBorders>
            <w:shd w:val="clear" w:color="auto" w:fill="auto"/>
            <w:hideMark/>
          </w:tcPr>
          <w:p w14:paraId="45CEFB1D" w14:textId="77777777" w:rsidR="00214FD6" w:rsidRPr="00214FD6" w:rsidRDefault="00214FD6" w:rsidP="00214FD6">
            <w:pPr>
              <w:jc w:val="left"/>
              <w:rPr>
                <w:rFonts w:ascii="宋体" w:eastAsia="宋体" w:hAnsi="宋体" w:cs="宋体"/>
                <w:b/>
                <w:bCs/>
                <w:szCs w:val="22"/>
                <w:lang w:val="en-US" w:eastAsia="zh-CN"/>
              </w:rPr>
            </w:pPr>
            <w:r w:rsidRPr="00214FD6">
              <w:rPr>
                <w:rFonts w:ascii="宋体" w:eastAsia="宋体" w:hAnsi="宋体" w:cs="宋体" w:hint="eastAsia"/>
                <w:b/>
                <w:bCs/>
                <w:szCs w:val="22"/>
                <w:lang w:val="en-US" w:eastAsia="zh-CN"/>
              </w:rPr>
              <w:t>Clause</w:t>
            </w:r>
          </w:p>
        </w:tc>
        <w:tc>
          <w:tcPr>
            <w:tcW w:w="567" w:type="dxa"/>
            <w:tcBorders>
              <w:top w:val="single" w:sz="4" w:space="0" w:color="333300"/>
              <w:left w:val="nil"/>
              <w:bottom w:val="single" w:sz="4" w:space="0" w:color="333300"/>
              <w:right w:val="single" w:sz="4" w:space="0" w:color="333300"/>
            </w:tcBorders>
            <w:shd w:val="clear" w:color="auto" w:fill="auto"/>
            <w:hideMark/>
          </w:tcPr>
          <w:p w14:paraId="30845430" w14:textId="77777777" w:rsidR="00214FD6" w:rsidRPr="00214FD6" w:rsidRDefault="00214FD6" w:rsidP="00214FD6">
            <w:pPr>
              <w:jc w:val="left"/>
              <w:rPr>
                <w:rFonts w:ascii="宋体" w:eastAsia="宋体" w:hAnsi="宋体" w:cs="宋体"/>
                <w:b/>
                <w:bCs/>
                <w:szCs w:val="22"/>
                <w:lang w:val="en-US" w:eastAsia="zh-CN"/>
              </w:rPr>
            </w:pPr>
            <w:r w:rsidRPr="00214FD6">
              <w:rPr>
                <w:rFonts w:ascii="宋体" w:eastAsia="宋体" w:hAnsi="宋体" w:cs="宋体" w:hint="eastAsia"/>
                <w:b/>
                <w:bCs/>
                <w:szCs w:val="22"/>
                <w:lang w:val="en-US" w:eastAsia="zh-CN"/>
              </w:rPr>
              <w:t>Page</w:t>
            </w:r>
          </w:p>
        </w:tc>
        <w:tc>
          <w:tcPr>
            <w:tcW w:w="2835" w:type="dxa"/>
            <w:tcBorders>
              <w:top w:val="single" w:sz="4" w:space="0" w:color="333300"/>
              <w:left w:val="nil"/>
              <w:bottom w:val="single" w:sz="4" w:space="0" w:color="333300"/>
              <w:right w:val="single" w:sz="4" w:space="0" w:color="333300"/>
            </w:tcBorders>
            <w:shd w:val="clear" w:color="auto" w:fill="auto"/>
            <w:hideMark/>
          </w:tcPr>
          <w:p w14:paraId="5F9E884E" w14:textId="77777777" w:rsidR="00214FD6" w:rsidRPr="00214FD6" w:rsidRDefault="00214FD6" w:rsidP="00214FD6">
            <w:pPr>
              <w:jc w:val="left"/>
              <w:rPr>
                <w:rFonts w:ascii="宋体" w:eastAsia="宋体" w:hAnsi="宋体" w:cs="宋体"/>
                <w:b/>
                <w:bCs/>
                <w:szCs w:val="22"/>
                <w:lang w:val="en-US" w:eastAsia="zh-CN"/>
              </w:rPr>
            </w:pPr>
            <w:r w:rsidRPr="00214FD6">
              <w:rPr>
                <w:rFonts w:ascii="宋体" w:eastAsia="宋体" w:hAnsi="宋体" w:cs="宋体" w:hint="eastAsia"/>
                <w:b/>
                <w:bCs/>
                <w:szCs w:val="22"/>
                <w:lang w:val="en-US" w:eastAsia="zh-CN"/>
              </w:rPr>
              <w:t>Comment</w:t>
            </w:r>
          </w:p>
        </w:tc>
        <w:tc>
          <w:tcPr>
            <w:tcW w:w="1701" w:type="dxa"/>
            <w:tcBorders>
              <w:top w:val="single" w:sz="4" w:space="0" w:color="333300"/>
              <w:left w:val="nil"/>
              <w:bottom w:val="single" w:sz="4" w:space="0" w:color="333300"/>
              <w:right w:val="single" w:sz="4" w:space="0" w:color="333300"/>
            </w:tcBorders>
            <w:shd w:val="clear" w:color="auto" w:fill="auto"/>
            <w:hideMark/>
          </w:tcPr>
          <w:p w14:paraId="5FE0147E" w14:textId="77777777" w:rsidR="00214FD6" w:rsidRPr="00214FD6" w:rsidRDefault="00214FD6" w:rsidP="00214FD6">
            <w:pPr>
              <w:jc w:val="left"/>
              <w:rPr>
                <w:rFonts w:ascii="宋体" w:eastAsia="宋体" w:hAnsi="宋体" w:cs="宋体"/>
                <w:b/>
                <w:bCs/>
                <w:szCs w:val="22"/>
                <w:lang w:val="en-US" w:eastAsia="zh-CN"/>
              </w:rPr>
            </w:pPr>
            <w:r w:rsidRPr="00214FD6">
              <w:rPr>
                <w:rFonts w:ascii="宋体" w:eastAsia="宋体" w:hAnsi="宋体" w:cs="宋体" w:hint="eastAsia"/>
                <w:b/>
                <w:bCs/>
                <w:szCs w:val="22"/>
                <w:lang w:val="en-US" w:eastAsia="zh-CN"/>
              </w:rPr>
              <w:t>Proposed Change</w:t>
            </w:r>
          </w:p>
        </w:tc>
        <w:tc>
          <w:tcPr>
            <w:tcW w:w="2126" w:type="dxa"/>
            <w:tcBorders>
              <w:top w:val="single" w:sz="4" w:space="0" w:color="333300"/>
              <w:left w:val="nil"/>
              <w:bottom w:val="single" w:sz="4" w:space="0" w:color="333300"/>
              <w:right w:val="single" w:sz="4" w:space="0" w:color="333300"/>
            </w:tcBorders>
            <w:shd w:val="clear" w:color="auto" w:fill="auto"/>
            <w:hideMark/>
          </w:tcPr>
          <w:p w14:paraId="327EFECA" w14:textId="77777777" w:rsidR="00214FD6" w:rsidRPr="00214FD6" w:rsidRDefault="00214FD6" w:rsidP="00214FD6">
            <w:pPr>
              <w:jc w:val="left"/>
              <w:rPr>
                <w:rFonts w:ascii="宋体" w:eastAsia="宋体" w:hAnsi="宋体" w:cs="宋体"/>
                <w:b/>
                <w:bCs/>
                <w:szCs w:val="22"/>
                <w:lang w:val="en-US" w:eastAsia="zh-CN"/>
              </w:rPr>
            </w:pPr>
            <w:r w:rsidRPr="00214FD6">
              <w:rPr>
                <w:rFonts w:ascii="宋体" w:eastAsia="宋体" w:hAnsi="宋体" w:cs="宋体" w:hint="eastAsia"/>
                <w:b/>
                <w:bCs/>
                <w:szCs w:val="22"/>
                <w:lang w:val="en-US" w:eastAsia="zh-CN"/>
              </w:rPr>
              <w:t>Resolution</w:t>
            </w:r>
          </w:p>
        </w:tc>
      </w:tr>
      <w:tr w:rsidR="00214FD6" w:rsidRPr="00214FD6" w14:paraId="59F3931B" w14:textId="77777777" w:rsidTr="00043816">
        <w:trPr>
          <w:trHeight w:val="1275"/>
        </w:trPr>
        <w:tc>
          <w:tcPr>
            <w:tcW w:w="830" w:type="dxa"/>
            <w:tcBorders>
              <w:top w:val="nil"/>
              <w:left w:val="single" w:sz="4" w:space="0" w:color="333300"/>
              <w:bottom w:val="single" w:sz="4" w:space="0" w:color="333300"/>
              <w:right w:val="single" w:sz="4" w:space="0" w:color="333300"/>
            </w:tcBorders>
            <w:shd w:val="clear" w:color="auto" w:fill="auto"/>
            <w:hideMark/>
          </w:tcPr>
          <w:p w14:paraId="485E9B59" w14:textId="77777777" w:rsidR="00214FD6" w:rsidRPr="00214FD6" w:rsidRDefault="00214FD6" w:rsidP="00214FD6">
            <w:pPr>
              <w:jc w:val="right"/>
              <w:rPr>
                <w:rFonts w:ascii="Arial" w:eastAsia="宋体" w:hAnsi="Arial" w:cs="Arial"/>
                <w:sz w:val="20"/>
                <w:lang w:val="en-US" w:eastAsia="zh-CN"/>
              </w:rPr>
            </w:pPr>
            <w:r w:rsidRPr="00214FD6">
              <w:rPr>
                <w:rFonts w:ascii="Arial" w:eastAsia="宋体" w:hAnsi="Arial" w:cs="Arial"/>
                <w:sz w:val="20"/>
                <w:lang w:val="en-US" w:eastAsia="zh-CN"/>
              </w:rPr>
              <w:t>19271</w:t>
            </w:r>
          </w:p>
        </w:tc>
        <w:tc>
          <w:tcPr>
            <w:tcW w:w="871" w:type="dxa"/>
            <w:tcBorders>
              <w:top w:val="nil"/>
              <w:left w:val="nil"/>
              <w:bottom w:val="single" w:sz="4" w:space="0" w:color="333300"/>
              <w:right w:val="single" w:sz="4" w:space="0" w:color="333300"/>
            </w:tcBorders>
            <w:shd w:val="clear" w:color="auto" w:fill="auto"/>
            <w:hideMark/>
          </w:tcPr>
          <w:p w14:paraId="707A6F6F"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John Wullert</w:t>
            </w:r>
          </w:p>
        </w:tc>
        <w:tc>
          <w:tcPr>
            <w:tcW w:w="709" w:type="dxa"/>
            <w:tcBorders>
              <w:top w:val="nil"/>
              <w:left w:val="nil"/>
              <w:bottom w:val="single" w:sz="4" w:space="0" w:color="333300"/>
              <w:right w:val="single" w:sz="4" w:space="0" w:color="333300"/>
            </w:tcBorders>
            <w:shd w:val="clear" w:color="auto" w:fill="auto"/>
            <w:hideMark/>
          </w:tcPr>
          <w:p w14:paraId="2411E7D1"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5DF70561"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534.20</w:t>
            </w:r>
          </w:p>
        </w:tc>
        <w:tc>
          <w:tcPr>
            <w:tcW w:w="2835" w:type="dxa"/>
            <w:tcBorders>
              <w:top w:val="nil"/>
              <w:left w:val="nil"/>
              <w:bottom w:val="single" w:sz="4" w:space="0" w:color="333300"/>
              <w:right w:val="single" w:sz="4" w:space="0" w:color="333300"/>
            </w:tcBorders>
            <w:shd w:val="clear" w:color="auto" w:fill="auto"/>
            <w:hideMark/>
          </w:tcPr>
          <w:p w14:paraId="68964CE0"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Replace the phrase "each of all" with "each of the" in both places it appears in this sentence.  Also, replace semicolon in the middle of the sentence with "and".</w:t>
            </w:r>
          </w:p>
        </w:tc>
        <w:tc>
          <w:tcPr>
            <w:tcW w:w="1701" w:type="dxa"/>
            <w:tcBorders>
              <w:top w:val="nil"/>
              <w:left w:val="nil"/>
              <w:bottom w:val="single" w:sz="4" w:space="0" w:color="333300"/>
              <w:right w:val="single" w:sz="4" w:space="0" w:color="333300"/>
            </w:tcBorders>
            <w:shd w:val="clear" w:color="auto" w:fill="auto"/>
            <w:hideMark/>
          </w:tcPr>
          <w:p w14:paraId="69102A21"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As in comment</w:t>
            </w:r>
          </w:p>
        </w:tc>
        <w:tc>
          <w:tcPr>
            <w:tcW w:w="2126" w:type="dxa"/>
            <w:tcBorders>
              <w:top w:val="nil"/>
              <w:left w:val="nil"/>
              <w:bottom w:val="single" w:sz="4" w:space="0" w:color="333300"/>
              <w:right w:val="single" w:sz="4" w:space="0" w:color="333300"/>
            </w:tcBorders>
            <w:shd w:val="clear" w:color="auto" w:fill="auto"/>
            <w:hideMark/>
          </w:tcPr>
          <w:p w14:paraId="2C2D1E63" w14:textId="6659BA3A" w:rsidR="00214FD6" w:rsidRPr="00214FD6" w:rsidRDefault="00214FD6" w:rsidP="004E3BE9">
            <w:pPr>
              <w:jc w:val="left"/>
              <w:rPr>
                <w:rFonts w:ascii="Arial" w:eastAsia="宋体" w:hAnsi="Arial" w:cs="Arial"/>
                <w:sz w:val="20"/>
                <w:lang w:val="en-US" w:eastAsia="zh-CN"/>
              </w:rPr>
            </w:pPr>
            <w:r w:rsidRPr="00214FD6">
              <w:rPr>
                <w:rFonts w:ascii="Arial" w:eastAsia="宋体" w:hAnsi="Arial" w:cs="Arial"/>
                <w:sz w:val="20"/>
                <w:lang w:val="en-US" w:eastAsia="zh-CN"/>
              </w:rPr>
              <w:t>Revised-</w:t>
            </w:r>
            <w:r w:rsidRPr="00214FD6">
              <w:rPr>
                <w:rFonts w:ascii="Arial" w:eastAsia="宋体" w:hAnsi="Arial" w:cs="Arial"/>
                <w:sz w:val="20"/>
                <w:lang w:val="en-US" w:eastAsia="zh-CN"/>
              </w:rPr>
              <w:br/>
            </w:r>
            <w:r w:rsidRPr="00214FD6">
              <w:rPr>
                <w:rFonts w:ascii="Arial" w:eastAsia="宋体" w:hAnsi="Arial" w:cs="Arial"/>
                <w:sz w:val="20"/>
                <w:lang w:val="en-US" w:eastAsia="zh-CN"/>
              </w:rPr>
              <w:br/>
              <w:t xml:space="preserve">Agree with the second part. </w:t>
            </w:r>
            <w:r w:rsidR="004E3BE9">
              <w:rPr>
                <w:rFonts w:ascii="Arial" w:eastAsia="宋体" w:hAnsi="Arial" w:cs="Arial"/>
                <w:sz w:val="20"/>
                <w:lang w:val="en-US" w:eastAsia="zh-CN"/>
              </w:rPr>
              <w:t>For the first part, the original one is clear.</w:t>
            </w:r>
            <w:r w:rsidRPr="00214FD6">
              <w:rPr>
                <w:rFonts w:ascii="Arial" w:eastAsia="宋体" w:hAnsi="Arial" w:cs="Arial"/>
                <w:sz w:val="20"/>
                <w:lang w:val="en-US" w:eastAsia="zh-CN"/>
              </w:rPr>
              <w:t xml:space="preserve"> Apply the changes marked as #19271 in this document.</w:t>
            </w:r>
          </w:p>
        </w:tc>
      </w:tr>
      <w:tr w:rsidR="00214FD6" w:rsidRPr="00214FD6" w14:paraId="6895BD29" w14:textId="77777777" w:rsidTr="00043816">
        <w:trPr>
          <w:trHeight w:val="3060"/>
        </w:trPr>
        <w:tc>
          <w:tcPr>
            <w:tcW w:w="830" w:type="dxa"/>
            <w:tcBorders>
              <w:top w:val="nil"/>
              <w:left w:val="single" w:sz="4" w:space="0" w:color="333300"/>
              <w:bottom w:val="single" w:sz="4" w:space="0" w:color="333300"/>
              <w:right w:val="single" w:sz="4" w:space="0" w:color="333300"/>
            </w:tcBorders>
            <w:shd w:val="clear" w:color="auto" w:fill="auto"/>
            <w:hideMark/>
          </w:tcPr>
          <w:p w14:paraId="705F5629" w14:textId="77777777" w:rsidR="00214FD6" w:rsidRPr="00214FD6" w:rsidRDefault="00214FD6" w:rsidP="00214FD6">
            <w:pPr>
              <w:jc w:val="right"/>
              <w:rPr>
                <w:rFonts w:ascii="Arial" w:eastAsia="宋体" w:hAnsi="Arial" w:cs="Arial"/>
                <w:sz w:val="20"/>
                <w:lang w:val="en-US" w:eastAsia="zh-CN"/>
              </w:rPr>
            </w:pPr>
            <w:r w:rsidRPr="00214FD6">
              <w:rPr>
                <w:rFonts w:ascii="Arial" w:eastAsia="宋体" w:hAnsi="Arial" w:cs="Arial"/>
                <w:sz w:val="20"/>
                <w:lang w:val="en-US" w:eastAsia="zh-CN"/>
              </w:rPr>
              <w:t>19655</w:t>
            </w:r>
          </w:p>
        </w:tc>
        <w:tc>
          <w:tcPr>
            <w:tcW w:w="871" w:type="dxa"/>
            <w:tcBorders>
              <w:top w:val="nil"/>
              <w:left w:val="nil"/>
              <w:bottom w:val="single" w:sz="4" w:space="0" w:color="333300"/>
              <w:right w:val="single" w:sz="4" w:space="0" w:color="333300"/>
            </w:tcBorders>
            <w:shd w:val="clear" w:color="auto" w:fill="auto"/>
            <w:hideMark/>
          </w:tcPr>
          <w:p w14:paraId="14795D8E"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Massinissa Lalam</w:t>
            </w:r>
          </w:p>
        </w:tc>
        <w:tc>
          <w:tcPr>
            <w:tcW w:w="709" w:type="dxa"/>
            <w:tcBorders>
              <w:top w:val="nil"/>
              <w:left w:val="nil"/>
              <w:bottom w:val="single" w:sz="4" w:space="0" w:color="333300"/>
              <w:right w:val="single" w:sz="4" w:space="0" w:color="333300"/>
            </w:tcBorders>
            <w:shd w:val="clear" w:color="auto" w:fill="auto"/>
            <w:hideMark/>
          </w:tcPr>
          <w:p w14:paraId="0F06D167"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139C1478"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534.45</w:t>
            </w:r>
          </w:p>
        </w:tc>
        <w:tc>
          <w:tcPr>
            <w:tcW w:w="2835" w:type="dxa"/>
            <w:tcBorders>
              <w:top w:val="nil"/>
              <w:left w:val="nil"/>
              <w:bottom w:val="single" w:sz="4" w:space="0" w:color="333300"/>
              <w:right w:val="single" w:sz="4" w:space="0" w:color="333300"/>
            </w:tcBorders>
            <w:shd w:val="clear" w:color="auto" w:fill="auto"/>
            <w:hideMark/>
          </w:tcPr>
          <w:p w14:paraId="65C9EDF9"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"set the Critical Update Flag subfield of the Capability Information And Status Indication field to 1 in Beacon and Probe Response frames until and including the next DTIM beacon on the link on which ..." conditions of setting this bit to 1 should be put a bullet point list, instead of a big paragraph to increase readability. Same for equivalent paragraph p535,l33.</w:t>
            </w:r>
          </w:p>
        </w:tc>
        <w:tc>
          <w:tcPr>
            <w:tcW w:w="1701" w:type="dxa"/>
            <w:tcBorders>
              <w:top w:val="nil"/>
              <w:left w:val="nil"/>
              <w:bottom w:val="single" w:sz="4" w:space="0" w:color="333300"/>
              <w:right w:val="single" w:sz="4" w:space="0" w:color="333300"/>
            </w:tcBorders>
            <w:shd w:val="clear" w:color="auto" w:fill="auto"/>
            <w:hideMark/>
          </w:tcPr>
          <w:p w14:paraId="0EBB5402"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As in comment</w:t>
            </w:r>
          </w:p>
        </w:tc>
        <w:tc>
          <w:tcPr>
            <w:tcW w:w="2126" w:type="dxa"/>
            <w:tcBorders>
              <w:top w:val="nil"/>
              <w:left w:val="nil"/>
              <w:bottom w:val="single" w:sz="4" w:space="0" w:color="333300"/>
              <w:right w:val="single" w:sz="4" w:space="0" w:color="333300"/>
            </w:tcBorders>
            <w:shd w:val="clear" w:color="auto" w:fill="auto"/>
            <w:hideMark/>
          </w:tcPr>
          <w:p w14:paraId="43928F71"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Revised-</w:t>
            </w:r>
            <w:r w:rsidRPr="00214FD6">
              <w:rPr>
                <w:rFonts w:ascii="Arial" w:eastAsia="宋体" w:hAnsi="Arial" w:cs="Arial"/>
                <w:sz w:val="20"/>
                <w:lang w:val="en-US" w:eastAsia="zh-CN"/>
              </w:rPr>
              <w:br/>
            </w:r>
            <w:r w:rsidRPr="00214FD6">
              <w:rPr>
                <w:rFonts w:ascii="Arial" w:eastAsia="宋体" w:hAnsi="Arial" w:cs="Arial"/>
                <w:sz w:val="20"/>
                <w:lang w:val="en-US" w:eastAsia="zh-CN"/>
              </w:rPr>
              <w:br/>
              <w:t>Agree with the comment.  Apply the changes marked as #19655 in this document.</w:t>
            </w:r>
          </w:p>
        </w:tc>
      </w:tr>
      <w:tr w:rsidR="00214FD6" w:rsidRPr="00214FD6" w14:paraId="1FF5980B" w14:textId="77777777" w:rsidTr="00043816">
        <w:trPr>
          <w:trHeight w:val="2805"/>
        </w:trPr>
        <w:tc>
          <w:tcPr>
            <w:tcW w:w="830" w:type="dxa"/>
            <w:tcBorders>
              <w:top w:val="nil"/>
              <w:left w:val="single" w:sz="4" w:space="0" w:color="333300"/>
              <w:bottom w:val="single" w:sz="4" w:space="0" w:color="333300"/>
              <w:right w:val="single" w:sz="4" w:space="0" w:color="333300"/>
            </w:tcBorders>
            <w:shd w:val="clear" w:color="auto" w:fill="auto"/>
            <w:hideMark/>
          </w:tcPr>
          <w:p w14:paraId="5386C94D" w14:textId="77777777" w:rsidR="00214FD6" w:rsidRPr="00214FD6" w:rsidRDefault="00214FD6" w:rsidP="00214FD6">
            <w:pPr>
              <w:jc w:val="right"/>
              <w:rPr>
                <w:rFonts w:ascii="Arial" w:eastAsia="宋体" w:hAnsi="Arial" w:cs="Arial"/>
                <w:sz w:val="20"/>
                <w:lang w:val="en-US" w:eastAsia="zh-CN"/>
              </w:rPr>
            </w:pPr>
            <w:r w:rsidRPr="00214FD6">
              <w:rPr>
                <w:rFonts w:ascii="Arial" w:eastAsia="宋体" w:hAnsi="Arial" w:cs="Arial"/>
                <w:sz w:val="20"/>
                <w:lang w:val="en-US" w:eastAsia="zh-CN"/>
              </w:rPr>
              <w:t>20080</w:t>
            </w:r>
          </w:p>
        </w:tc>
        <w:tc>
          <w:tcPr>
            <w:tcW w:w="871" w:type="dxa"/>
            <w:tcBorders>
              <w:top w:val="nil"/>
              <w:left w:val="nil"/>
              <w:bottom w:val="single" w:sz="4" w:space="0" w:color="333300"/>
              <w:right w:val="single" w:sz="4" w:space="0" w:color="333300"/>
            </w:tcBorders>
            <w:shd w:val="clear" w:color="auto" w:fill="auto"/>
            <w:hideMark/>
          </w:tcPr>
          <w:p w14:paraId="74E56F07"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Li-Hsiang Sun</w:t>
            </w:r>
          </w:p>
        </w:tc>
        <w:tc>
          <w:tcPr>
            <w:tcW w:w="709" w:type="dxa"/>
            <w:tcBorders>
              <w:top w:val="nil"/>
              <w:left w:val="nil"/>
              <w:bottom w:val="single" w:sz="4" w:space="0" w:color="333300"/>
              <w:right w:val="single" w:sz="4" w:space="0" w:color="333300"/>
            </w:tcBorders>
            <w:shd w:val="clear" w:color="auto" w:fill="auto"/>
            <w:hideMark/>
          </w:tcPr>
          <w:p w14:paraId="20E15A81"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0059BD31"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534.54</w:t>
            </w:r>
          </w:p>
        </w:tc>
        <w:tc>
          <w:tcPr>
            <w:tcW w:w="2835" w:type="dxa"/>
            <w:tcBorders>
              <w:top w:val="nil"/>
              <w:left w:val="nil"/>
              <w:bottom w:val="single" w:sz="4" w:space="0" w:color="333300"/>
              <w:right w:val="single" w:sz="4" w:space="0" w:color="333300"/>
            </w:tcBorders>
            <w:shd w:val="clear" w:color="auto" w:fill="auto"/>
            <w:hideMark/>
          </w:tcPr>
          <w:p w14:paraId="0DBBA85E"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"if a Reconfiguration Multi-Link element is</w:t>
            </w:r>
            <w:r w:rsidRPr="00214FD6">
              <w:rPr>
                <w:rFonts w:ascii="Arial" w:eastAsia="宋体" w:hAnsi="Arial" w:cs="Arial"/>
                <w:sz w:val="20"/>
                <w:lang w:val="en-US" w:eastAsia="zh-CN"/>
              </w:rPr>
              <w:br/>
              <w:t>included or modified by adding a new Per-STA Profile subelement by the reporting AP affiliated</w:t>
            </w:r>
            <w:r w:rsidRPr="00214FD6">
              <w:rPr>
                <w:rFonts w:ascii="Arial" w:eastAsia="宋体" w:hAnsi="Arial" w:cs="Arial"/>
                <w:sz w:val="20"/>
                <w:lang w:val="en-US" w:eastAsia="zh-CN"/>
              </w:rPr>
              <w:br/>
              <w:t>with an AP MLD"</w:t>
            </w:r>
            <w:r w:rsidRPr="00214FD6">
              <w:rPr>
                <w:rFonts w:ascii="Arial" w:eastAsia="宋体" w:hAnsi="Arial" w:cs="Arial"/>
                <w:sz w:val="20"/>
                <w:lang w:val="en-US" w:eastAsia="zh-CN"/>
              </w:rPr>
              <w:br/>
            </w:r>
            <w:r w:rsidRPr="00214FD6">
              <w:rPr>
                <w:rFonts w:ascii="Arial" w:eastAsia="宋体" w:hAnsi="Arial" w:cs="Arial"/>
                <w:sz w:val="20"/>
                <w:lang w:val="en-US" w:eastAsia="zh-CN"/>
              </w:rPr>
              <w:br/>
              <w:t>modified by adding a new Per-STA Profile subelement means Reconfiguration Multi-Link element is included</w:t>
            </w:r>
          </w:p>
        </w:tc>
        <w:tc>
          <w:tcPr>
            <w:tcW w:w="1701" w:type="dxa"/>
            <w:tcBorders>
              <w:top w:val="nil"/>
              <w:left w:val="nil"/>
              <w:bottom w:val="single" w:sz="4" w:space="0" w:color="333300"/>
              <w:right w:val="single" w:sz="4" w:space="0" w:color="333300"/>
            </w:tcBorders>
            <w:shd w:val="clear" w:color="auto" w:fill="auto"/>
            <w:hideMark/>
          </w:tcPr>
          <w:p w14:paraId="7336CE07"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change "is included" to "is added"</w:t>
            </w:r>
          </w:p>
        </w:tc>
        <w:tc>
          <w:tcPr>
            <w:tcW w:w="2126" w:type="dxa"/>
            <w:tcBorders>
              <w:top w:val="nil"/>
              <w:left w:val="nil"/>
              <w:bottom w:val="single" w:sz="4" w:space="0" w:color="333300"/>
              <w:right w:val="single" w:sz="4" w:space="0" w:color="333300"/>
            </w:tcBorders>
            <w:shd w:val="clear" w:color="auto" w:fill="auto"/>
            <w:hideMark/>
          </w:tcPr>
          <w:p w14:paraId="188ACD60"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Rejected-</w:t>
            </w:r>
            <w:r w:rsidRPr="00214FD6">
              <w:rPr>
                <w:rFonts w:ascii="Arial" w:eastAsia="宋体" w:hAnsi="Arial" w:cs="Arial"/>
                <w:sz w:val="20"/>
                <w:lang w:val="en-US" w:eastAsia="zh-CN"/>
              </w:rPr>
              <w:br/>
            </w:r>
            <w:r w:rsidRPr="00214FD6">
              <w:rPr>
                <w:rFonts w:ascii="Arial" w:eastAsia="宋体" w:hAnsi="Arial" w:cs="Arial"/>
                <w:sz w:val="20"/>
                <w:lang w:val="en-US" w:eastAsia="zh-CN"/>
              </w:rPr>
              <w:br/>
              <w:t>The comment failed to identify the technical issue. The current text is clear.</w:t>
            </w:r>
          </w:p>
        </w:tc>
      </w:tr>
      <w:tr w:rsidR="00214FD6" w:rsidRPr="00214FD6" w14:paraId="7ECFFC92" w14:textId="77777777" w:rsidTr="00043816">
        <w:trPr>
          <w:trHeight w:val="510"/>
        </w:trPr>
        <w:tc>
          <w:tcPr>
            <w:tcW w:w="830" w:type="dxa"/>
            <w:tcBorders>
              <w:top w:val="nil"/>
              <w:left w:val="single" w:sz="4" w:space="0" w:color="333300"/>
              <w:bottom w:val="single" w:sz="4" w:space="0" w:color="333300"/>
              <w:right w:val="single" w:sz="4" w:space="0" w:color="333300"/>
            </w:tcBorders>
            <w:shd w:val="clear" w:color="auto" w:fill="auto"/>
            <w:hideMark/>
          </w:tcPr>
          <w:p w14:paraId="2BD6B25E" w14:textId="77777777" w:rsidR="00214FD6" w:rsidRPr="00214FD6" w:rsidRDefault="00214FD6" w:rsidP="00214FD6">
            <w:pPr>
              <w:jc w:val="right"/>
              <w:rPr>
                <w:rFonts w:ascii="Arial" w:eastAsia="宋体" w:hAnsi="Arial" w:cs="Arial"/>
                <w:sz w:val="20"/>
                <w:lang w:val="en-US" w:eastAsia="zh-CN"/>
              </w:rPr>
            </w:pPr>
            <w:r w:rsidRPr="00214FD6">
              <w:rPr>
                <w:rFonts w:ascii="Arial" w:eastAsia="宋体" w:hAnsi="Arial" w:cs="Arial"/>
                <w:sz w:val="20"/>
                <w:lang w:val="en-US" w:eastAsia="zh-CN"/>
              </w:rPr>
              <w:lastRenderedPageBreak/>
              <w:t>19080</w:t>
            </w:r>
          </w:p>
        </w:tc>
        <w:tc>
          <w:tcPr>
            <w:tcW w:w="871" w:type="dxa"/>
            <w:tcBorders>
              <w:top w:val="nil"/>
              <w:left w:val="nil"/>
              <w:bottom w:val="single" w:sz="4" w:space="0" w:color="333300"/>
              <w:right w:val="single" w:sz="4" w:space="0" w:color="333300"/>
            </w:tcBorders>
            <w:shd w:val="clear" w:color="auto" w:fill="auto"/>
            <w:hideMark/>
          </w:tcPr>
          <w:p w14:paraId="668587DA"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Pei Zhou</w:t>
            </w:r>
          </w:p>
        </w:tc>
        <w:tc>
          <w:tcPr>
            <w:tcW w:w="709" w:type="dxa"/>
            <w:tcBorders>
              <w:top w:val="nil"/>
              <w:left w:val="nil"/>
              <w:bottom w:val="single" w:sz="4" w:space="0" w:color="333300"/>
              <w:right w:val="single" w:sz="4" w:space="0" w:color="333300"/>
            </w:tcBorders>
            <w:shd w:val="clear" w:color="auto" w:fill="auto"/>
            <w:hideMark/>
          </w:tcPr>
          <w:p w14:paraId="2BB9AFE1"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0D9D23FB"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535.02</w:t>
            </w:r>
          </w:p>
        </w:tc>
        <w:tc>
          <w:tcPr>
            <w:tcW w:w="2835" w:type="dxa"/>
            <w:tcBorders>
              <w:top w:val="nil"/>
              <w:left w:val="nil"/>
              <w:bottom w:val="single" w:sz="4" w:space="0" w:color="333300"/>
              <w:right w:val="single" w:sz="4" w:space="0" w:color="333300"/>
            </w:tcBorders>
            <w:shd w:val="clear" w:color="auto" w:fill="auto"/>
            <w:hideMark/>
          </w:tcPr>
          <w:p w14:paraId="607A1478"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A typo "th".</w:t>
            </w:r>
          </w:p>
        </w:tc>
        <w:tc>
          <w:tcPr>
            <w:tcW w:w="1701" w:type="dxa"/>
            <w:tcBorders>
              <w:top w:val="nil"/>
              <w:left w:val="nil"/>
              <w:bottom w:val="single" w:sz="4" w:space="0" w:color="333300"/>
              <w:right w:val="single" w:sz="4" w:space="0" w:color="333300"/>
            </w:tcBorders>
            <w:shd w:val="clear" w:color="auto" w:fill="auto"/>
            <w:hideMark/>
          </w:tcPr>
          <w:p w14:paraId="467039F4"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Change "th" to "the".</w:t>
            </w:r>
          </w:p>
        </w:tc>
        <w:tc>
          <w:tcPr>
            <w:tcW w:w="2126" w:type="dxa"/>
            <w:tcBorders>
              <w:top w:val="nil"/>
              <w:left w:val="nil"/>
              <w:bottom w:val="single" w:sz="4" w:space="0" w:color="333300"/>
              <w:right w:val="single" w:sz="4" w:space="0" w:color="333300"/>
            </w:tcBorders>
            <w:shd w:val="clear" w:color="auto" w:fill="auto"/>
            <w:hideMark/>
          </w:tcPr>
          <w:p w14:paraId="5A6C10DE"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Accepted-</w:t>
            </w:r>
          </w:p>
        </w:tc>
      </w:tr>
      <w:tr w:rsidR="00214FD6" w:rsidRPr="00214FD6" w14:paraId="06E35B4A" w14:textId="77777777" w:rsidTr="00043816">
        <w:trPr>
          <w:trHeight w:val="510"/>
        </w:trPr>
        <w:tc>
          <w:tcPr>
            <w:tcW w:w="830" w:type="dxa"/>
            <w:tcBorders>
              <w:top w:val="nil"/>
              <w:left w:val="single" w:sz="4" w:space="0" w:color="333300"/>
              <w:bottom w:val="single" w:sz="4" w:space="0" w:color="333300"/>
              <w:right w:val="single" w:sz="4" w:space="0" w:color="333300"/>
            </w:tcBorders>
            <w:shd w:val="clear" w:color="auto" w:fill="auto"/>
            <w:hideMark/>
          </w:tcPr>
          <w:p w14:paraId="0C196AC6" w14:textId="77777777" w:rsidR="00214FD6" w:rsidRPr="00214FD6" w:rsidRDefault="00214FD6" w:rsidP="00214FD6">
            <w:pPr>
              <w:jc w:val="right"/>
              <w:rPr>
                <w:rFonts w:ascii="Arial" w:eastAsia="宋体" w:hAnsi="Arial" w:cs="Arial"/>
                <w:sz w:val="20"/>
                <w:lang w:val="en-US" w:eastAsia="zh-CN"/>
              </w:rPr>
            </w:pPr>
            <w:r w:rsidRPr="00214FD6">
              <w:rPr>
                <w:rFonts w:ascii="Arial" w:eastAsia="宋体" w:hAnsi="Arial" w:cs="Arial"/>
                <w:sz w:val="20"/>
                <w:lang w:val="en-US" w:eastAsia="zh-CN"/>
              </w:rPr>
              <w:t>19210</w:t>
            </w:r>
          </w:p>
        </w:tc>
        <w:tc>
          <w:tcPr>
            <w:tcW w:w="871" w:type="dxa"/>
            <w:tcBorders>
              <w:top w:val="nil"/>
              <w:left w:val="nil"/>
              <w:bottom w:val="single" w:sz="4" w:space="0" w:color="333300"/>
              <w:right w:val="single" w:sz="4" w:space="0" w:color="333300"/>
            </w:tcBorders>
            <w:shd w:val="clear" w:color="auto" w:fill="auto"/>
            <w:hideMark/>
          </w:tcPr>
          <w:p w14:paraId="4621D99D"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Ryota Yamada</w:t>
            </w:r>
          </w:p>
        </w:tc>
        <w:tc>
          <w:tcPr>
            <w:tcW w:w="709" w:type="dxa"/>
            <w:tcBorders>
              <w:top w:val="nil"/>
              <w:left w:val="nil"/>
              <w:bottom w:val="single" w:sz="4" w:space="0" w:color="333300"/>
              <w:right w:val="single" w:sz="4" w:space="0" w:color="333300"/>
            </w:tcBorders>
            <w:shd w:val="clear" w:color="auto" w:fill="auto"/>
            <w:hideMark/>
          </w:tcPr>
          <w:p w14:paraId="1BA631E8"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51D54AE6"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535.02</w:t>
            </w:r>
          </w:p>
        </w:tc>
        <w:tc>
          <w:tcPr>
            <w:tcW w:w="2835" w:type="dxa"/>
            <w:tcBorders>
              <w:top w:val="nil"/>
              <w:left w:val="nil"/>
              <w:bottom w:val="single" w:sz="4" w:space="0" w:color="333300"/>
              <w:right w:val="single" w:sz="4" w:space="0" w:color="333300"/>
            </w:tcBorders>
            <w:shd w:val="clear" w:color="auto" w:fill="auto"/>
            <w:hideMark/>
          </w:tcPr>
          <w:p w14:paraId="7EA74D8A"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typo: "th" updated elements =&gt; "the" updated elements</w:t>
            </w:r>
          </w:p>
        </w:tc>
        <w:tc>
          <w:tcPr>
            <w:tcW w:w="1701" w:type="dxa"/>
            <w:tcBorders>
              <w:top w:val="nil"/>
              <w:left w:val="nil"/>
              <w:bottom w:val="single" w:sz="4" w:space="0" w:color="333300"/>
              <w:right w:val="single" w:sz="4" w:space="0" w:color="333300"/>
            </w:tcBorders>
            <w:shd w:val="clear" w:color="auto" w:fill="auto"/>
            <w:hideMark/>
          </w:tcPr>
          <w:p w14:paraId="7356AE3A"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As in comment.</w:t>
            </w:r>
          </w:p>
        </w:tc>
        <w:tc>
          <w:tcPr>
            <w:tcW w:w="2126" w:type="dxa"/>
            <w:tcBorders>
              <w:top w:val="nil"/>
              <w:left w:val="nil"/>
              <w:bottom w:val="single" w:sz="4" w:space="0" w:color="333300"/>
              <w:right w:val="single" w:sz="4" w:space="0" w:color="333300"/>
            </w:tcBorders>
            <w:shd w:val="clear" w:color="auto" w:fill="auto"/>
            <w:hideMark/>
          </w:tcPr>
          <w:p w14:paraId="5F66D417"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Accepted-</w:t>
            </w:r>
          </w:p>
        </w:tc>
      </w:tr>
      <w:tr w:rsidR="00214FD6" w:rsidRPr="00214FD6" w14:paraId="13C13DF4" w14:textId="77777777" w:rsidTr="00043816">
        <w:trPr>
          <w:trHeight w:val="510"/>
        </w:trPr>
        <w:tc>
          <w:tcPr>
            <w:tcW w:w="830" w:type="dxa"/>
            <w:tcBorders>
              <w:top w:val="nil"/>
              <w:left w:val="single" w:sz="4" w:space="0" w:color="333300"/>
              <w:bottom w:val="single" w:sz="4" w:space="0" w:color="333300"/>
              <w:right w:val="single" w:sz="4" w:space="0" w:color="333300"/>
            </w:tcBorders>
            <w:shd w:val="clear" w:color="auto" w:fill="auto"/>
            <w:hideMark/>
          </w:tcPr>
          <w:p w14:paraId="5B31CCB2" w14:textId="77777777" w:rsidR="00214FD6" w:rsidRPr="00214FD6" w:rsidRDefault="00214FD6" w:rsidP="00214FD6">
            <w:pPr>
              <w:jc w:val="right"/>
              <w:rPr>
                <w:rFonts w:ascii="Arial" w:eastAsia="宋体" w:hAnsi="Arial" w:cs="Arial"/>
                <w:sz w:val="20"/>
                <w:lang w:val="en-US" w:eastAsia="zh-CN"/>
              </w:rPr>
            </w:pPr>
            <w:r w:rsidRPr="00214FD6">
              <w:rPr>
                <w:rFonts w:ascii="Arial" w:eastAsia="宋体" w:hAnsi="Arial" w:cs="Arial"/>
                <w:sz w:val="20"/>
                <w:lang w:val="en-US" w:eastAsia="zh-CN"/>
              </w:rPr>
              <w:t>19809</w:t>
            </w:r>
          </w:p>
        </w:tc>
        <w:tc>
          <w:tcPr>
            <w:tcW w:w="871" w:type="dxa"/>
            <w:tcBorders>
              <w:top w:val="nil"/>
              <w:left w:val="nil"/>
              <w:bottom w:val="single" w:sz="4" w:space="0" w:color="333300"/>
              <w:right w:val="single" w:sz="4" w:space="0" w:color="333300"/>
            </w:tcBorders>
            <w:shd w:val="clear" w:color="auto" w:fill="auto"/>
            <w:hideMark/>
          </w:tcPr>
          <w:p w14:paraId="2086A5F4"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Abhishek Patil</w:t>
            </w:r>
          </w:p>
        </w:tc>
        <w:tc>
          <w:tcPr>
            <w:tcW w:w="709" w:type="dxa"/>
            <w:tcBorders>
              <w:top w:val="nil"/>
              <w:left w:val="nil"/>
              <w:bottom w:val="single" w:sz="4" w:space="0" w:color="333300"/>
              <w:right w:val="single" w:sz="4" w:space="0" w:color="333300"/>
            </w:tcBorders>
            <w:shd w:val="clear" w:color="auto" w:fill="auto"/>
            <w:hideMark/>
          </w:tcPr>
          <w:p w14:paraId="68993A95"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59696821"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535.02</w:t>
            </w:r>
          </w:p>
        </w:tc>
        <w:tc>
          <w:tcPr>
            <w:tcW w:w="2835" w:type="dxa"/>
            <w:tcBorders>
              <w:top w:val="nil"/>
              <w:left w:val="nil"/>
              <w:bottom w:val="single" w:sz="4" w:space="0" w:color="333300"/>
              <w:right w:val="single" w:sz="4" w:space="0" w:color="333300"/>
            </w:tcBorders>
            <w:shd w:val="clear" w:color="auto" w:fill="auto"/>
            <w:hideMark/>
          </w:tcPr>
          <w:p w14:paraId="3BCC9973"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Fix typo</w:t>
            </w:r>
          </w:p>
        </w:tc>
        <w:tc>
          <w:tcPr>
            <w:tcW w:w="1701" w:type="dxa"/>
            <w:tcBorders>
              <w:top w:val="nil"/>
              <w:left w:val="nil"/>
              <w:bottom w:val="single" w:sz="4" w:space="0" w:color="333300"/>
              <w:right w:val="single" w:sz="4" w:space="0" w:color="333300"/>
            </w:tcBorders>
            <w:shd w:val="clear" w:color="auto" w:fill="auto"/>
            <w:hideMark/>
          </w:tcPr>
          <w:p w14:paraId="332793FD"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Change 'th' to 'the'</w:t>
            </w:r>
          </w:p>
        </w:tc>
        <w:tc>
          <w:tcPr>
            <w:tcW w:w="2126" w:type="dxa"/>
            <w:tcBorders>
              <w:top w:val="nil"/>
              <w:left w:val="nil"/>
              <w:bottom w:val="single" w:sz="4" w:space="0" w:color="333300"/>
              <w:right w:val="single" w:sz="4" w:space="0" w:color="333300"/>
            </w:tcBorders>
            <w:shd w:val="clear" w:color="auto" w:fill="auto"/>
            <w:hideMark/>
          </w:tcPr>
          <w:p w14:paraId="10652821"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Accepted-</w:t>
            </w:r>
          </w:p>
        </w:tc>
      </w:tr>
      <w:tr w:rsidR="00214FD6" w:rsidRPr="00214FD6" w14:paraId="4F205A10" w14:textId="77777777" w:rsidTr="00043816">
        <w:trPr>
          <w:trHeight w:val="1275"/>
        </w:trPr>
        <w:tc>
          <w:tcPr>
            <w:tcW w:w="830" w:type="dxa"/>
            <w:tcBorders>
              <w:top w:val="nil"/>
              <w:left w:val="single" w:sz="4" w:space="0" w:color="333300"/>
              <w:bottom w:val="single" w:sz="4" w:space="0" w:color="333300"/>
              <w:right w:val="single" w:sz="4" w:space="0" w:color="333300"/>
            </w:tcBorders>
            <w:shd w:val="clear" w:color="auto" w:fill="auto"/>
            <w:hideMark/>
          </w:tcPr>
          <w:p w14:paraId="77726373" w14:textId="77777777" w:rsidR="00214FD6" w:rsidRPr="00214FD6" w:rsidRDefault="00214FD6" w:rsidP="00214FD6">
            <w:pPr>
              <w:jc w:val="right"/>
              <w:rPr>
                <w:rFonts w:ascii="Arial" w:eastAsia="宋体" w:hAnsi="Arial" w:cs="Arial"/>
                <w:sz w:val="20"/>
                <w:lang w:val="en-US" w:eastAsia="zh-CN"/>
              </w:rPr>
            </w:pPr>
            <w:r w:rsidRPr="00214FD6">
              <w:rPr>
                <w:rFonts w:ascii="Arial" w:eastAsia="宋体" w:hAnsi="Arial" w:cs="Arial"/>
                <w:sz w:val="20"/>
                <w:lang w:val="en-US" w:eastAsia="zh-CN"/>
              </w:rPr>
              <w:t>19272</w:t>
            </w:r>
          </w:p>
        </w:tc>
        <w:tc>
          <w:tcPr>
            <w:tcW w:w="871" w:type="dxa"/>
            <w:tcBorders>
              <w:top w:val="nil"/>
              <w:left w:val="nil"/>
              <w:bottom w:val="single" w:sz="4" w:space="0" w:color="333300"/>
              <w:right w:val="single" w:sz="4" w:space="0" w:color="333300"/>
            </w:tcBorders>
            <w:shd w:val="clear" w:color="auto" w:fill="auto"/>
            <w:hideMark/>
          </w:tcPr>
          <w:p w14:paraId="7A5E1A40"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John Wullert</w:t>
            </w:r>
          </w:p>
        </w:tc>
        <w:tc>
          <w:tcPr>
            <w:tcW w:w="709" w:type="dxa"/>
            <w:tcBorders>
              <w:top w:val="nil"/>
              <w:left w:val="nil"/>
              <w:bottom w:val="single" w:sz="4" w:space="0" w:color="333300"/>
              <w:right w:val="single" w:sz="4" w:space="0" w:color="333300"/>
            </w:tcBorders>
            <w:shd w:val="clear" w:color="auto" w:fill="auto"/>
            <w:hideMark/>
          </w:tcPr>
          <w:p w14:paraId="0722039D"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3EF142FA"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535.11</w:t>
            </w:r>
          </w:p>
        </w:tc>
        <w:tc>
          <w:tcPr>
            <w:tcW w:w="2835" w:type="dxa"/>
            <w:tcBorders>
              <w:top w:val="nil"/>
              <w:left w:val="nil"/>
              <w:bottom w:val="single" w:sz="4" w:space="0" w:color="333300"/>
              <w:right w:val="single" w:sz="4" w:space="0" w:color="333300"/>
            </w:tcBorders>
            <w:shd w:val="clear" w:color="auto" w:fill="auto"/>
            <w:hideMark/>
          </w:tcPr>
          <w:p w14:paraId="48A3395A"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Replace the phrase "each of all" with "each of the" in this sentence</w:t>
            </w:r>
          </w:p>
        </w:tc>
        <w:tc>
          <w:tcPr>
            <w:tcW w:w="1701" w:type="dxa"/>
            <w:tcBorders>
              <w:top w:val="nil"/>
              <w:left w:val="nil"/>
              <w:bottom w:val="single" w:sz="4" w:space="0" w:color="333300"/>
              <w:right w:val="single" w:sz="4" w:space="0" w:color="333300"/>
            </w:tcBorders>
            <w:shd w:val="clear" w:color="auto" w:fill="auto"/>
            <w:hideMark/>
          </w:tcPr>
          <w:p w14:paraId="38DC04F1"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As in comment</w:t>
            </w:r>
          </w:p>
        </w:tc>
        <w:tc>
          <w:tcPr>
            <w:tcW w:w="2126" w:type="dxa"/>
            <w:tcBorders>
              <w:top w:val="nil"/>
              <w:left w:val="nil"/>
              <w:bottom w:val="single" w:sz="4" w:space="0" w:color="333300"/>
              <w:right w:val="single" w:sz="4" w:space="0" w:color="333300"/>
            </w:tcBorders>
            <w:shd w:val="clear" w:color="auto" w:fill="auto"/>
            <w:hideMark/>
          </w:tcPr>
          <w:p w14:paraId="6BB663D2"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Rejected-</w:t>
            </w:r>
            <w:r w:rsidRPr="00214FD6">
              <w:rPr>
                <w:rFonts w:ascii="Arial" w:eastAsia="宋体" w:hAnsi="Arial" w:cs="Arial"/>
                <w:sz w:val="20"/>
                <w:lang w:val="en-US" w:eastAsia="zh-CN"/>
              </w:rPr>
              <w:br/>
            </w:r>
            <w:r w:rsidRPr="00214FD6">
              <w:rPr>
                <w:rFonts w:ascii="Arial" w:eastAsia="宋体" w:hAnsi="Arial" w:cs="Arial"/>
                <w:sz w:val="20"/>
                <w:lang w:val="en-US" w:eastAsia="zh-CN"/>
              </w:rPr>
              <w:br/>
              <w:t>The comment failed to identify the technical issue. "each of all" in current text is correct.</w:t>
            </w:r>
          </w:p>
        </w:tc>
      </w:tr>
      <w:tr w:rsidR="00214FD6" w:rsidRPr="00214FD6" w14:paraId="2798256A" w14:textId="77777777" w:rsidTr="00043816">
        <w:trPr>
          <w:trHeight w:val="1275"/>
        </w:trPr>
        <w:tc>
          <w:tcPr>
            <w:tcW w:w="830" w:type="dxa"/>
            <w:tcBorders>
              <w:top w:val="nil"/>
              <w:left w:val="single" w:sz="4" w:space="0" w:color="333300"/>
              <w:bottom w:val="single" w:sz="4" w:space="0" w:color="333300"/>
              <w:right w:val="single" w:sz="4" w:space="0" w:color="333300"/>
            </w:tcBorders>
            <w:shd w:val="clear" w:color="auto" w:fill="auto"/>
            <w:hideMark/>
          </w:tcPr>
          <w:p w14:paraId="272BEB82" w14:textId="77777777" w:rsidR="00214FD6" w:rsidRPr="00214FD6" w:rsidRDefault="00214FD6" w:rsidP="00214FD6">
            <w:pPr>
              <w:jc w:val="right"/>
              <w:rPr>
                <w:rFonts w:ascii="Arial" w:eastAsia="宋体" w:hAnsi="Arial" w:cs="Arial"/>
                <w:sz w:val="20"/>
                <w:lang w:val="en-US" w:eastAsia="zh-CN"/>
              </w:rPr>
            </w:pPr>
            <w:r w:rsidRPr="00214FD6">
              <w:rPr>
                <w:rFonts w:ascii="Arial" w:eastAsia="宋体" w:hAnsi="Arial" w:cs="Arial"/>
                <w:sz w:val="20"/>
                <w:lang w:val="en-US" w:eastAsia="zh-CN"/>
              </w:rPr>
              <w:t>19273</w:t>
            </w:r>
          </w:p>
        </w:tc>
        <w:tc>
          <w:tcPr>
            <w:tcW w:w="871" w:type="dxa"/>
            <w:tcBorders>
              <w:top w:val="nil"/>
              <w:left w:val="nil"/>
              <w:bottom w:val="single" w:sz="4" w:space="0" w:color="333300"/>
              <w:right w:val="single" w:sz="4" w:space="0" w:color="333300"/>
            </w:tcBorders>
            <w:shd w:val="clear" w:color="auto" w:fill="auto"/>
            <w:hideMark/>
          </w:tcPr>
          <w:p w14:paraId="5AF6AFF1"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John Wullert</w:t>
            </w:r>
          </w:p>
        </w:tc>
        <w:tc>
          <w:tcPr>
            <w:tcW w:w="709" w:type="dxa"/>
            <w:tcBorders>
              <w:top w:val="nil"/>
              <w:left w:val="nil"/>
              <w:bottom w:val="single" w:sz="4" w:space="0" w:color="333300"/>
              <w:right w:val="single" w:sz="4" w:space="0" w:color="333300"/>
            </w:tcBorders>
            <w:shd w:val="clear" w:color="auto" w:fill="auto"/>
            <w:hideMark/>
          </w:tcPr>
          <w:p w14:paraId="44C8A8F6"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6106BB3C"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536.10</w:t>
            </w:r>
          </w:p>
        </w:tc>
        <w:tc>
          <w:tcPr>
            <w:tcW w:w="2835" w:type="dxa"/>
            <w:tcBorders>
              <w:top w:val="nil"/>
              <w:left w:val="nil"/>
              <w:bottom w:val="single" w:sz="4" w:space="0" w:color="333300"/>
              <w:right w:val="single" w:sz="4" w:space="0" w:color="333300"/>
            </w:tcBorders>
            <w:shd w:val="clear" w:color="auto" w:fill="auto"/>
            <w:hideMark/>
          </w:tcPr>
          <w:p w14:paraId="5A49CCC7"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Replace the phrase "each of all" with "each of the" in this sentence</w:t>
            </w:r>
          </w:p>
        </w:tc>
        <w:tc>
          <w:tcPr>
            <w:tcW w:w="1701" w:type="dxa"/>
            <w:tcBorders>
              <w:top w:val="nil"/>
              <w:left w:val="nil"/>
              <w:bottom w:val="single" w:sz="4" w:space="0" w:color="333300"/>
              <w:right w:val="single" w:sz="4" w:space="0" w:color="333300"/>
            </w:tcBorders>
            <w:shd w:val="clear" w:color="auto" w:fill="auto"/>
            <w:hideMark/>
          </w:tcPr>
          <w:p w14:paraId="5C41E248"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As in comment</w:t>
            </w:r>
          </w:p>
        </w:tc>
        <w:tc>
          <w:tcPr>
            <w:tcW w:w="2126" w:type="dxa"/>
            <w:tcBorders>
              <w:top w:val="nil"/>
              <w:left w:val="nil"/>
              <w:bottom w:val="single" w:sz="4" w:space="0" w:color="333300"/>
              <w:right w:val="single" w:sz="4" w:space="0" w:color="333300"/>
            </w:tcBorders>
            <w:shd w:val="clear" w:color="auto" w:fill="auto"/>
            <w:hideMark/>
          </w:tcPr>
          <w:p w14:paraId="6692C4E3"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Rejected-</w:t>
            </w:r>
            <w:r w:rsidRPr="00214FD6">
              <w:rPr>
                <w:rFonts w:ascii="Arial" w:eastAsia="宋体" w:hAnsi="Arial" w:cs="Arial"/>
                <w:sz w:val="20"/>
                <w:lang w:val="en-US" w:eastAsia="zh-CN"/>
              </w:rPr>
              <w:br/>
            </w:r>
            <w:r w:rsidRPr="00214FD6">
              <w:rPr>
                <w:rFonts w:ascii="Arial" w:eastAsia="宋体" w:hAnsi="Arial" w:cs="Arial"/>
                <w:sz w:val="20"/>
                <w:lang w:val="en-US" w:eastAsia="zh-CN"/>
              </w:rPr>
              <w:br/>
              <w:t>The comment failed to identify the technical issue. "each of all" in current text is correct.</w:t>
            </w:r>
          </w:p>
        </w:tc>
      </w:tr>
    </w:tbl>
    <w:p w14:paraId="5E086E4B" w14:textId="68F8A909" w:rsidR="0068013A" w:rsidRPr="00214FD6" w:rsidDel="008774A3" w:rsidRDefault="0068013A" w:rsidP="00AA56F8">
      <w:pPr>
        <w:rPr>
          <w:del w:id="3" w:author="Ming Gan" w:date="2021-09-25T19:34:00Z"/>
          <w:b/>
          <w:bCs/>
          <w:i/>
          <w:iCs/>
          <w:lang w:val="en-US" w:eastAsia="ko-KR"/>
        </w:rPr>
      </w:pPr>
    </w:p>
    <w:p w14:paraId="3CE51D79" w14:textId="77777777" w:rsidR="00150E34" w:rsidDel="00EF524A" w:rsidRDefault="00150E34" w:rsidP="00EE5D9B">
      <w:pPr>
        <w:pStyle w:val="T"/>
        <w:rPr>
          <w:del w:id="4" w:author="Ming Gan" w:date="2021-09-13T21:18:00Z"/>
          <w:b/>
          <w:sz w:val="24"/>
          <w:u w:val="single"/>
          <w:lang w:val="en-GB"/>
        </w:rPr>
      </w:pPr>
      <w:bookmarkStart w:id="5" w:name="RTF35383035323a2048342c312e"/>
    </w:p>
    <w:p w14:paraId="3CA86F71" w14:textId="26799D21" w:rsidR="00150E34" w:rsidDel="008774A3" w:rsidRDefault="00150E34" w:rsidP="00EE5D9B">
      <w:pPr>
        <w:pStyle w:val="T"/>
        <w:rPr>
          <w:del w:id="6" w:author="Ming Gan" w:date="2021-09-25T19:34:00Z"/>
          <w:b/>
          <w:sz w:val="24"/>
          <w:u w:val="single"/>
          <w:lang w:val="en-GB"/>
        </w:rPr>
      </w:pPr>
    </w:p>
    <w:p w14:paraId="6D56D8CB" w14:textId="5480EFBF" w:rsidR="00611EC0" w:rsidRDefault="00EE5D9B" w:rsidP="007D1A09">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bookmarkEnd w:id="5"/>
    </w:p>
    <w:p w14:paraId="226CCD83" w14:textId="77777777" w:rsidR="00D46313" w:rsidRDefault="00D46313" w:rsidP="007D1A09">
      <w:pPr>
        <w:pStyle w:val="T"/>
        <w:rPr>
          <w:sz w:val="24"/>
          <w:lang w:val="en-GB"/>
        </w:rPr>
      </w:pPr>
    </w:p>
    <w:p w14:paraId="130C5300" w14:textId="77777777" w:rsidR="00D46313" w:rsidRDefault="00D46313" w:rsidP="00D46313">
      <w:pPr>
        <w:autoSpaceDE w:val="0"/>
        <w:autoSpaceDN w:val="0"/>
        <w:adjustRightInd w:val="0"/>
        <w:spacing w:before="360" w:after="240"/>
        <w:rPr>
          <w:color w:val="000000"/>
        </w:rPr>
      </w:pPr>
      <w:r w:rsidRPr="006042F0">
        <w:rPr>
          <w:rFonts w:eastAsia="Times New Roman"/>
          <w:b/>
          <w:i/>
          <w:color w:val="000000"/>
          <w:sz w:val="20"/>
          <w:szCs w:val="24"/>
          <w:highlight w:val="yellow"/>
          <w:lang w:val="en-US" w:eastAsia="ko-KR"/>
        </w:rPr>
        <w:t xml:space="preserve">TGbe Editor: please </w:t>
      </w:r>
      <w:r w:rsidRPr="006042F0">
        <w:rPr>
          <w:rFonts w:ascii="宋体" w:eastAsia="宋体" w:hAnsi="宋体" w:hint="eastAsia"/>
          <w:b/>
          <w:i/>
          <w:color w:val="000000"/>
          <w:sz w:val="20"/>
          <w:szCs w:val="24"/>
          <w:highlight w:val="yellow"/>
          <w:lang w:val="en-US" w:eastAsia="zh-CN"/>
        </w:rPr>
        <w:t>modify</w:t>
      </w:r>
      <w:r w:rsidRPr="006042F0">
        <w:rPr>
          <w:rFonts w:ascii="宋体" w:eastAsia="宋体" w:hAnsi="宋体"/>
          <w:b/>
          <w:i/>
          <w:color w:val="000000"/>
          <w:sz w:val="20"/>
          <w:szCs w:val="24"/>
          <w:highlight w:val="yellow"/>
          <w:lang w:val="en-US" w:eastAsia="zh-CN"/>
        </w:rPr>
        <w:t xml:space="preserve"> the following paragraphs</w:t>
      </w:r>
    </w:p>
    <w:p w14:paraId="4314E119" w14:textId="77777777" w:rsidR="00D46313" w:rsidRPr="00D46313" w:rsidRDefault="00D46313" w:rsidP="007D1A09">
      <w:pPr>
        <w:pStyle w:val="T"/>
        <w:rPr>
          <w:sz w:val="24"/>
          <w:lang w:val="en-GB"/>
        </w:rPr>
      </w:pPr>
    </w:p>
    <w:p w14:paraId="33B1F5FB" w14:textId="1C580423" w:rsidR="00B7092A" w:rsidRDefault="00B7092A" w:rsidP="00B7092A">
      <w:pPr>
        <w:pStyle w:val="SP21278933"/>
        <w:spacing w:before="360" w:after="240"/>
        <w:rPr>
          <w:color w:val="000000"/>
        </w:rPr>
      </w:pPr>
      <w:r w:rsidRPr="00B7092A">
        <w:rPr>
          <w:rFonts w:ascii="Arial" w:hAnsi="Arial" w:cs="Arial"/>
          <w:b/>
          <w:bCs/>
          <w:color w:val="000000"/>
          <w:sz w:val="20"/>
          <w:szCs w:val="20"/>
        </w:rPr>
        <w:t>35.3.10 BSS parameter critical update procedure</w:t>
      </w:r>
    </w:p>
    <w:p w14:paraId="4D3665AA" w14:textId="77777777" w:rsidR="00B7092A" w:rsidRDefault="00B7092A" w:rsidP="00B7092A">
      <w:pPr>
        <w:pStyle w:val="SP21278544"/>
        <w:spacing w:before="240" w:after="240"/>
        <w:rPr>
          <w:color w:val="000000"/>
        </w:rPr>
      </w:pPr>
    </w:p>
    <w:p w14:paraId="3AE70F89" w14:textId="77777777" w:rsidR="00B7092A" w:rsidRDefault="00B7092A" w:rsidP="00B7092A">
      <w:pPr>
        <w:pStyle w:val="SP21278889"/>
        <w:spacing w:before="240"/>
        <w:jc w:val="both"/>
        <w:rPr>
          <w:color w:val="000000"/>
          <w:sz w:val="20"/>
          <w:szCs w:val="20"/>
        </w:rPr>
      </w:pPr>
      <w:r>
        <w:rPr>
          <w:rStyle w:val="SC21323589"/>
        </w:rPr>
        <w:t xml:space="preserve">If an AP (reporting AP) affiliated with an AP MLD is not in a multiple BSSID set or corresponds to a transmitted BSSID in a multiple BSSID set, the reporting AP shall </w:t>
      </w:r>
    </w:p>
    <w:p w14:paraId="460A754D" w14:textId="734EEE0E" w:rsidR="00B7092A" w:rsidRDefault="00B7092A" w:rsidP="00B7092A">
      <w:pPr>
        <w:pStyle w:val="T"/>
        <w:rPr>
          <w:ins w:id="7" w:author="Ming Gan" w:date="2023-08-28T19:49:00Z"/>
          <w:rStyle w:val="SC21323589"/>
        </w:rPr>
      </w:pPr>
      <w:r>
        <w:rPr>
          <w:rStyle w:val="SC21323589"/>
        </w:rPr>
        <w:t>—include in Beacon and Probe Response frames it transmits a BSS Parameters Change Count subfield for each of all APs affiliated with the same AP MLD as the reporting AP</w:t>
      </w:r>
      <w:del w:id="8" w:author="Ming Gan" w:date="2023-08-28T18:51:00Z">
        <w:r w:rsidDel="00CE4803">
          <w:rPr>
            <w:rStyle w:val="SC21323589"/>
          </w:rPr>
          <w:delText xml:space="preserve">; </w:delText>
        </w:r>
      </w:del>
      <w:ins w:id="9" w:author="Ming Gan" w:date="2023-08-28T18:51:00Z">
        <w:r w:rsidR="00CE4803">
          <w:rPr>
            <w:rStyle w:val="SC21323589"/>
          </w:rPr>
          <w:t>, and</w:t>
        </w:r>
      </w:ins>
      <w:ins w:id="10" w:author="Ming Gan" w:date="2023-08-28T19:10:00Z">
        <w:r w:rsidR="00211021">
          <w:rPr>
            <w:rStyle w:val="SC21323589"/>
          </w:rPr>
          <w:t xml:space="preserve"> (</w:t>
        </w:r>
        <w:r w:rsidR="00211021">
          <w:rPr>
            <w:rStyle w:val="SC21323589"/>
            <w:rFonts w:hint="eastAsia"/>
            <w:lang w:eastAsia="zh-CN"/>
          </w:rPr>
          <w:t>#</w:t>
        </w:r>
        <w:r w:rsidR="00211021">
          <w:rPr>
            <w:rStyle w:val="SC21323589"/>
            <w:lang w:eastAsia="zh-CN"/>
          </w:rPr>
          <w:t>19271</w:t>
        </w:r>
        <w:r w:rsidR="00211021">
          <w:rPr>
            <w:rStyle w:val="SC21323589"/>
          </w:rPr>
          <w:t>)</w:t>
        </w:r>
      </w:ins>
      <w:ins w:id="11" w:author="Ming Gan" w:date="2023-08-28T18:51:00Z">
        <w:r w:rsidR="00CE4803">
          <w:rPr>
            <w:rStyle w:val="SC21323589"/>
          </w:rPr>
          <w:t xml:space="preserve"> </w:t>
        </w:r>
      </w:ins>
      <w:r>
        <w:rPr>
          <w:rStyle w:val="SC21323589"/>
        </w:rPr>
        <w:t>include in a (Re)Association Response frame it transmits a BSS Parameters Change Count subfield for each of all APs that are requested for (re)setup in the received (Re)Association Request frame.</w:t>
      </w:r>
    </w:p>
    <w:p w14:paraId="360F8A7E" w14:textId="7D5C05F2" w:rsidR="00F474E0" w:rsidRDefault="00F474E0" w:rsidP="00B7092A">
      <w:pPr>
        <w:pStyle w:val="T"/>
        <w:rPr>
          <w:lang w:eastAsia="zh-CN"/>
        </w:rPr>
      </w:pPr>
      <w:r w:rsidRPr="00F474E0">
        <w:rPr>
          <w:rFonts w:hint="eastAsia"/>
          <w:highlight w:val="yellow"/>
          <w:lang w:eastAsia="zh-CN"/>
        </w:rPr>
        <w:t>.</w:t>
      </w:r>
      <w:r w:rsidRPr="00F474E0">
        <w:rPr>
          <w:highlight w:val="yellow"/>
          <w:lang w:eastAsia="zh-CN"/>
        </w:rPr>
        <w:t>..</w:t>
      </w:r>
    </w:p>
    <w:p w14:paraId="7B09C425" w14:textId="4C7F27CF" w:rsidR="00F474E0" w:rsidRDefault="00F474E0" w:rsidP="00F474E0">
      <w:pPr>
        <w:pStyle w:val="T"/>
        <w:rPr>
          <w:ins w:id="12" w:author="Ming Gan" w:date="2023-08-28T19:51:00Z"/>
          <w:rStyle w:val="SC21323589"/>
        </w:rPr>
      </w:pPr>
      <w:ins w:id="13" w:author="Ming Gan" w:date="2023-08-28T19:54:00Z">
        <w:r>
          <w:rPr>
            <w:rStyle w:val="SC21323589"/>
          </w:rPr>
          <w:t>(#</w:t>
        </w:r>
      </w:ins>
      <w:ins w:id="14" w:author="Ming Gan" w:date="2023-08-28T19:55:00Z">
        <w:r>
          <w:rPr>
            <w:rStyle w:val="SC21323589"/>
          </w:rPr>
          <w:t>19655</w:t>
        </w:r>
      </w:ins>
      <w:ins w:id="15" w:author="Ming Gan" w:date="2023-08-28T19:54:00Z">
        <w:r>
          <w:rPr>
            <w:rStyle w:val="SC21323589"/>
          </w:rPr>
          <w:t>)</w:t>
        </w:r>
      </w:ins>
      <w:r>
        <w:rPr>
          <w:rStyle w:val="SC21323589"/>
        </w:rPr>
        <w:t xml:space="preserve">—set the Critical Update Flag subfield of the Capability Information And Status Indication field to 1 in Beacon and Probe Response frames until and including the next DTIM beacon on the link on which the reporting AP is operating if </w:t>
      </w:r>
      <w:ins w:id="16" w:author="Ming Gan" w:date="2023-09-06T22:32:00Z">
        <w:r w:rsidR="00B62AEC">
          <w:rPr>
            <w:rStyle w:val="SC21323589"/>
          </w:rPr>
          <w:t>at least one</w:t>
        </w:r>
      </w:ins>
      <w:ins w:id="17" w:author="Ming Gan" w:date="2023-09-06T22:31:00Z">
        <w:r w:rsidR="00B62AEC">
          <w:rPr>
            <w:rStyle w:val="SC21323589"/>
          </w:rPr>
          <w:t xml:space="preserve"> of the </w:t>
        </w:r>
      </w:ins>
      <w:ins w:id="18" w:author="Ming Gan" w:date="2023-08-28T19:51:00Z">
        <w:r>
          <w:rPr>
            <w:rStyle w:val="SC21323589"/>
          </w:rPr>
          <w:t>following conditions is met</w:t>
        </w:r>
      </w:ins>
      <w:ins w:id="19" w:author="Ming Gan" w:date="2023-08-28T20:00:00Z">
        <w:r w:rsidR="00526BF7">
          <w:rPr>
            <w:rStyle w:val="SC21323589"/>
            <w:lang w:eastAsia="zh-CN"/>
          </w:rPr>
          <w:t>:</w:t>
        </w:r>
      </w:ins>
    </w:p>
    <w:p w14:paraId="3EE5A30D" w14:textId="0BC3FC47" w:rsidR="00F474E0" w:rsidRDefault="00F474E0" w:rsidP="00F474E0">
      <w:pPr>
        <w:pStyle w:val="T"/>
        <w:numPr>
          <w:ilvl w:val="0"/>
          <w:numId w:val="16"/>
        </w:numPr>
        <w:rPr>
          <w:ins w:id="20" w:author="Ming Gan" w:date="2023-08-28T19:51:00Z"/>
          <w:rStyle w:val="SC21323589"/>
        </w:rPr>
      </w:pPr>
      <w:del w:id="21" w:author="Ming Gan" w:date="2023-08-28T19:53:00Z">
        <w:r w:rsidDel="00F474E0">
          <w:rPr>
            <w:rStyle w:val="SC21323589"/>
          </w:rPr>
          <w:lastRenderedPageBreak/>
          <w:delText xml:space="preserve">there </w:delText>
        </w:r>
      </w:del>
      <w:ins w:id="22" w:author="Ming Gan" w:date="2023-08-28T19:53:00Z">
        <w:r>
          <w:rPr>
            <w:rStyle w:val="SC21323589"/>
          </w:rPr>
          <w:t xml:space="preserve">There </w:t>
        </w:r>
      </w:ins>
      <w:r>
        <w:rPr>
          <w:rStyle w:val="SC21323589"/>
        </w:rPr>
        <w:t>is a change to a value carried in the BSS Parameters Change Count subfield of the MLD Parameters field in the Reduced Neighbor Report element for any AP affiliated with the same AP MLD as the reporting AP or a value carried in the BSS Parameters Change Count subfield in the Common Info field of the Basic Multi-Link element</w:t>
      </w:r>
      <w:del w:id="23" w:author="Ming Gan" w:date="2023-08-28T19:53:00Z">
        <w:r w:rsidDel="00F474E0">
          <w:rPr>
            <w:rStyle w:val="SC21323589"/>
          </w:rPr>
          <w:delText xml:space="preserve">, </w:delText>
        </w:r>
      </w:del>
      <w:ins w:id="24" w:author="Ming Gan" w:date="2023-08-28T19:53:00Z">
        <w:r>
          <w:rPr>
            <w:rStyle w:val="SC21323589"/>
          </w:rPr>
          <w:t>.</w:t>
        </w:r>
      </w:ins>
    </w:p>
    <w:p w14:paraId="6FDFB694" w14:textId="78B1E7C3" w:rsidR="00F474E0" w:rsidRDefault="00F474E0" w:rsidP="00F474E0">
      <w:pPr>
        <w:pStyle w:val="T"/>
        <w:numPr>
          <w:ilvl w:val="0"/>
          <w:numId w:val="16"/>
        </w:numPr>
        <w:rPr>
          <w:ins w:id="25" w:author="Ming Gan" w:date="2023-08-28T19:53:00Z"/>
          <w:rStyle w:val="SC21323589"/>
        </w:rPr>
      </w:pPr>
      <w:del w:id="26" w:author="Ming Gan" w:date="2023-08-28T19:52:00Z">
        <w:r w:rsidDel="00F474E0">
          <w:rPr>
            <w:rStyle w:val="SC21323589"/>
          </w:rPr>
          <w:delText xml:space="preserve">or if </w:delText>
        </w:r>
      </w:del>
      <w:del w:id="27" w:author="Ming Gan" w:date="2023-08-28T19:53:00Z">
        <w:r w:rsidDel="00F474E0">
          <w:rPr>
            <w:rStyle w:val="SC21323589"/>
          </w:rPr>
          <w:delText xml:space="preserve">a </w:delText>
        </w:r>
      </w:del>
      <w:ins w:id="28" w:author="Ming Gan" w:date="2023-08-28T19:53:00Z">
        <w:r>
          <w:rPr>
            <w:rStyle w:val="SC21323589"/>
          </w:rPr>
          <w:t xml:space="preserve">A </w:t>
        </w:r>
      </w:ins>
      <w:r>
        <w:rPr>
          <w:rStyle w:val="SC21323589"/>
        </w:rPr>
        <w:t xml:space="preserve">new affiliated AP is added to the AP MLD with which the reporting AP is affiliated following the procedure defined in 35.3.6.2 (Adding affiliated APs) </w:t>
      </w:r>
      <w:ins w:id="29" w:author="Ming Gan" w:date="2023-08-28T19:53:00Z">
        <w:r>
          <w:rPr>
            <w:rStyle w:val="SC21323589"/>
          </w:rPr>
          <w:t>.</w:t>
        </w:r>
      </w:ins>
    </w:p>
    <w:p w14:paraId="5E194B0D" w14:textId="77777777" w:rsidR="00F474E0" w:rsidRDefault="00F474E0" w:rsidP="00F474E0">
      <w:pPr>
        <w:pStyle w:val="T"/>
        <w:numPr>
          <w:ilvl w:val="0"/>
          <w:numId w:val="16"/>
        </w:numPr>
        <w:rPr>
          <w:ins w:id="30" w:author="Ming Gan" w:date="2023-08-28T19:58:00Z"/>
          <w:rStyle w:val="SC21323589"/>
        </w:rPr>
      </w:pPr>
      <w:del w:id="31" w:author="Ming Gan" w:date="2023-08-28T19:53:00Z">
        <w:r w:rsidDel="00F474E0">
          <w:rPr>
            <w:rStyle w:val="SC21323589"/>
          </w:rPr>
          <w:delText>or if a</w:delText>
        </w:r>
      </w:del>
      <w:ins w:id="32" w:author="Ming Gan" w:date="2023-08-28T19:53:00Z">
        <w:r>
          <w:rPr>
            <w:rStyle w:val="SC21323589"/>
          </w:rPr>
          <w:t>A</w:t>
        </w:r>
      </w:ins>
      <w:r>
        <w:rPr>
          <w:rStyle w:val="SC21323589"/>
        </w:rPr>
        <w:t xml:space="preserve"> Reconfiguration Multi-Link element is included or modified by adding a new Per-STA Profile subelement by the reporting AP affiliated with an AP MLD, following the procedure defined in 35.3.6.3 (Removing affiliated APs).</w:t>
      </w:r>
    </w:p>
    <w:p w14:paraId="4E5D0921" w14:textId="0B611B26" w:rsidR="00F474E0" w:rsidRDefault="00F474E0" w:rsidP="00F474E0">
      <w:pPr>
        <w:pStyle w:val="T"/>
        <w:rPr>
          <w:rStyle w:val="SC21323589"/>
        </w:rPr>
      </w:pPr>
      <w:r>
        <w:rPr>
          <w:rStyle w:val="SC21323589"/>
        </w:rPr>
        <w:t xml:space="preserve"> </w:t>
      </w:r>
      <w:ins w:id="33" w:author="Ming Gan" w:date="2023-08-28T19:58:00Z">
        <w:r>
          <w:rPr>
            <w:rStyle w:val="SC21323589"/>
          </w:rPr>
          <w:t>—</w:t>
        </w:r>
      </w:ins>
      <w:r w:rsidDel="00F474E0">
        <w:rPr>
          <w:rStyle w:val="SC21323589"/>
        </w:rPr>
        <w:t>Otherwise, set the Critical Update Flag subfield of the Capability Information And Status Indication field to 0.</w:t>
      </w:r>
      <w:ins w:id="34" w:author="Ming Gan" w:date="2023-08-28T19:54:00Z">
        <w:r>
          <w:rPr>
            <w:rStyle w:val="SC21323589"/>
          </w:rPr>
          <w:t xml:space="preserve"> </w:t>
        </w:r>
      </w:ins>
    </w:p>
    <w:p w14:paraId="2C0CCE48" w14:textId="77777777" w:rsidR="00F474E0" w:rsidRDefault="00F474E0" w:rsidP="00F474E0">
      <w:pPr>
        <w:pStyle w:val="SP21278544"/>
        <w:spacing w:before="240" w:after="240"/>
        <w:rPr>
          <w:color w:val="000000"/>
        </w:rPr>
      </w:pPr>
    </w:p>
    <w:p w14:paraId="025262EC" w14:textId="77777777" w:rsidR="00F474E0" w:rsidRDefault="00F474E0" w:rsidP="004D3DDD">
      <w:pPr>
        <w:pStyle w:val="SP21278900"/>
        <w:spacing w:before="60" w:after="60"/>
        <w:jc w:val="both"/>
        <w:rPr>
          <w:color w:val="000000"/>
        </w:rPr>
      </w:pPr>
    </w:p>
    <w:p w14:paraId="2DA9A524" w14:textId="77777777" w:rsidR="00F474E0" w:rsidRDefault="00F474E0" w:rsidP="00F474E0">
      <w:pPr>
        <w:pStyle w:val="SP21278889"/>
        <w:spacing w:before="240"/>
        <w:jc w:val="both"/>
        <w:rPr>
          <w:color w:val="000000"/>
          <w:sz w:val="20"/>
          <w:szCs w:val="20"/>
        </w:rPr>
      </w:pPr>
      <w:r>
        <w:rPr>
          <w:rStyle w:val="SC21323589"/>
        </w:rPr>
        <w:t xml:space="preserve">If an AP affiliated with an AP MLD is a nontransmitted BSSID in a multiple BSSID set, then the AP that corresponds to the transmitted BSSID in the same multiple BSSID set shall </w:t>
      </w:r>
    </w:p>
    <w:p w14:paraId="43705896" w14:textId="2A859683" w:rsidR="00F474E0" w:rsidRDefault="00F474E0" w:rsidP="00F474E0">
      <w:pPr>
        <w:pStyle w:val="T"/>
        <w:rPr>
          <w:rStyle w:val="SC21323589"/>
        </w:rPr>
      </w:pPr>
      <w:r>
        <w:rPr>
          <w:rStyle w:val="SC21323589"/>
        </w:rPr>
        <w:t>—include in Beacon and Probe Response frames it transmits a BSS Parameters Change Count subfield for each of all APs affiliated with the same AP MLD as the AP corresponding to the nontransmitted BSSID</w:t>
      </w:r>
      <w:ins w:id="35" w:author="Ming Gan" w:date="2023-08-28T20:02:00Z">
        <w:r w:rsidR="00214FD6">
          <w:rPr>
            <w:rStyle w:val="SC21323589"/>
          </w:rPr>
          <w:t xml:space="preserve">. </w:t>
        </w:r>
      </w:ins>
      <w:ins w:id="36" w:author="Ming Gan" w:date="2023-08-28T19:51:00Z">
        <w:r>
          <w:rPr>
            <w:rStyle w:val="SC21323589"/>
            <w:rFonts w:hint="eastAsia"/>
            <w:lang w:eastAsia="zh-CN"/>
          </w:rPr>
          <w:t>(</w:t>
        </w:r>
        <w:r>
          <w:rPr>
            <w:rStyle w:val="SC21323589"/>
            <w:lang w:eastAsia="zh-CN"/>
          </w:rPr>
          <w:t>#ED)</w:t>
        </w:r>
      </w:ins>
    </w:p>
    <w:p w14:paraId="4AA20FD0" w14:textId="0B865AA8" w:rsidR="00F474E0" w:rsidRDefault="00F474E0" w:rsidP="00F474E0">
      <w:pPr>
        <w:pStyle w:val="T"/>
        <w:rPr>
          <w:rStyle w:val="SC21323589"/>
        </w:rPr>
      </w:pPr>
      <w:r w:rsidRPr="00F474E0">
        <w:rPr>
          <w:rStyle w:val="SC21323589"/>
          <w:highlight w:val="yellow"/>
          <w:lang w:eastAsia="zh-CN"/>
        </w:rPr>
        <w:t>…</w:t>
      </w:r>
    </w:p>
    <w:p w14:paraId="22B22EE6" w14:textId="693D98FE" w:rsidR="00526BF7" w:rsidRDefault="00526BF7" w:rsidP="00F474E0">
      <w:pPr>
        <w:pStyle w:val="T"/>
        <w:rPr>
          <w:ins w:id="37" w:author="Ming Gan" w:date="2023-08-28T20:01:00Z"/>
          <w:rStyle w:val="SC21323589"/>
        </w:rPr>
      </w:pPr>
      <w:ins w:id="38" w:author="Ming Gan" w:date="2023-08-28T20:01:00Z">
        <w:r>
          <w:rPr>
            <w:rStyle w:val="SC21323589"/>
          </w:rPr>
          <w:t>(#19655)</w:t>
        </w:r>
      </w:ins>
      <w:r w:rsidR="00F474E0">
        <w:rPr>
          <w:rStyle w:val="SC21323589"/>
        </w:rPr>
        <w:t>—set the Critical Update Flag subfield of the Capability Information And Status Indication field in the Nontransmitted BSSID Capability And Status element (for that nontransmitted BSSID) to 1 in Beacon and Probe Response frames until and including the next DTIM beacon of the nontransmitted BSSID if</w:t>
      </w:r>
      <w:ins w:id="39" w:author="Ming Gan" w:date="2023-08-28T19:59:00Z">
        <w:r>
          <w:rPr>
            <w:rStyle w:val="SC21323589"/>
          </w:rPr>
          <w:t xml:space="preserve"> </w:t>
        </w:r>
      </w:ins>
      <w:ins w:id="40" w:author="Ming Gan" w:date="2023-09-06T22:32:00Z">
        <w:r w:rsidR="00B62AEC">
          <w:rPr>
            <w:rStyle w:val="SC21323589"/>
          </w:rPr>
          <w:t>at least one</w:t>
        </w:r>
      </w:ins>
      <w:ins w:id="41" w:author="Ming Gan" w:date="2023-09-06T22:31:00Z">
        <w:r w:rsidR="00B62AEC">
          <w:rPr>
            <w:rStyle w:val="SC21323589"/>
          </w:rPr>
          <w:t xml:space="preserve"> </w:t>
        </w:r>
      </w:ins>
      <w:ins w:id="42" w:author="Ming Gan" w:date="2023-08-28T19:59:00Z">
        <w:r>
          <w:rPr>
            <w:rStyle w:val="SC21323589"/>
          </w:rPr>
          <w:t xml:space="preserve">of </w:t>
        </w:r>
      </w:ins>
      <w:ins w:id="43" w:author="Ming Gan" w:date="2023-09-06T22:31:00Z">
        <w:r w:rsidR="00B62AEC">
          <w:rPr>
            <w:rStyle w:val="SC21323589"/>
          </w:rPr>
          <w:t xml:space="preserve">the </w:t>
        </w:r>
      </w:ins>
      <w:ins w:id="44" w:author="Ming Gan" w:date="2023-08-28T20:00:00Z">
        <w:r>
          <w:rPr>
            <w:rStyle w:val="SC21323589"/>
          </w:rPr>
          <w:t>following condition</w:t>
        </w:r>
      </w:ins>
      <w:ins w:id="45" w:author="Ming Gan" w:date="2023-08-28T20:02:00Z">
        <w:r w:rsidR="00214FD6">
          <w:rPr>
            <w:rStyle w:val="SC21323589"/>
          </w:rPr>
          <w:t>s</w:t>
        </w:r>
      </w:ins>
      <w:ins w:id="46" w:author="Ming Gan" w:date="2023-08-28T20:00:00Z">
        <w:r>
          <w:rPr>
            <w:rStyle w:val="SC21323589"/>
          </w:rPr>
          <w:t xml:space="preserve"> </w:t>
        </w:r>
      </w:ins>
      <w:ins w:id="47" w:author="Ming Gan" w:date="2023-09-06T22:32:00Z">
        <w:r w:rsidR="00B62AEC">
          <w:rPr>
            <w:rStyle w:val="SC21323589"/>
          </w:rPr>
          <w:t>is</w:t>
        </w:r>
      </w:ins>
      <w:ins w:id="48" w:author="Ming Gan" w:date="2023-08-28T20:00:00Z">
        <w:r>
          <w:rPr>
            <w:rStyle w:val="SC21323589"/>
          </w:rPr>
          <w:t xml:space="preserve"> met</w:t>
        </w:r>
      </w:ins>
      <w:ins w:id="49" w:author="Ming Gan" w:date="2023-08-28T20:01:00Z">
        <w:r>
          <w:rPr>
            <w:rStyle w:val="SC21323589"/>
          </w:rPr>
          <w:t>:</w:t>
        </w:r>
      </w:ins>
    </w:p>
    <w:p w14:paraId="59BC26CD" w14:textId="77777777" w:rsidR="00526BF7" w:rsidRDefault="00F474E0" w:rsidP="00526BF7">
      <w:pPr>
        <w:pStyle w:val="T"/>
        <w:numPr>
          <w:ilvl w:val="0"/>
          <w:numId w:val="17"/>
        </w:numPr>
        <w:rPr>
          <w:ins w:id="50" w:author="Ming Gan" w:date="2023-08-28T20:01:00Z"/>
          <w:rStyle w:val="SC21323589"/>
        </w:rPr>
      </w:pPr>
      <w:del w:id="51" w:author="Ming Gan" w:date="2023-08-28T20:01:00Z">
        <w:r w:rsidDel="00526BF7">
          <w:rPr>
            <w:rStyle w:val="SC21323589"/>
          </w:rPr>
          <w:delText xml:space="preserve"> there </w:delText>
        </w:r>
      </w:del>
      <w:ins w:id="52" w:author="Ming Gan" w:date="2023-08-28T20:01:00Z">
        <w:r w:rsidR="00526BF7">
          <w:rPr>
            <w:rStyle w:val="SC21323589"/>
          </w:rPr>
          <w:t xml:space="preserve">There </w:t>
        </w:r>
      </w:ins>
      <w:r>
        <w:rPr>
          <w:rStyle w:val="SC21323589"/>
        </w:rPr>
        <w:t>is a change to a value carried in the BSS Parameters Change Count subfield of the MLD Parameters field in the Reduced Neighbor Report element for any AP affiliated with the same AP MLD as the AP corresponding to the nontransmitted BSSID or a value carried in the BSS Parameters Change Count subfield corresponding to the nontransmitted BSSID in the Common Info field of the Basic Multi-Link element</w:t>
      </w:r>
      <w:del w:id="53" w:author="Ming Gan" w:date="2023-08-28T20:01:00Z">
        <w:r w:rsidDel="00526BF7">
          <w:rPr>
            <w:rStyle w:val="SC21323589"/>
          </w:rPr>
          <w:delText xml:space="preserve">, </w:delText>
        </w:r>
      </w:del>
      <w:ins w:id="54" w:author="Ming Gan" w:date="2023-08-28T20:01:00Z">
        <w:r w:rsidR="00526BF7">
          <w:rPr>
            <w:rStyle w:val="SC21323589"/>
          </w:rPr>
          <w:t>.</w:t>
        </w:r>
      </w:ins>
    </w:p>
    <w:p w14:paraId="408D41D0" w14:textId="77777777" w:rsidR="00526BF7" w:rsidRDefault="00526BF7" w:rsidP="00526BF7">
      <w:pPr>
        <w:pStyle w:val="T"/>
        <w:numPr>
          <w:ilvl w:val="0"/>
          <w:numId w:val="17"/>
        </w:numPr>
        <w:rPr>
          <w:ins w:id="55" w:author="Ming Gan" w:date="2023-08-28T20:01:00Z"/>
          <w:rStyle w:val="SC21323589"/>
        </w:rPr>
      </w:pPr>
      <w:ins w:id="56" w:author="Ming Gan" w:date="2023-08-28T20:01:00Z">
        <w:r>
          <w:rPr>
            <w:rStyle w:val="SC21323589"/>
          </w:rPr>
          <w:t xml:space="preserve"> </w:t>
        </w:r>
      </w:ins>
      <w:del w:id="57" w:author="Ming Gan" w:date="2023-08-28T20:01:00Z">
        <w:r w:rsidR="00F474E0" w:rsidDel="00526BF7">
          <w:rPr>
            <w:rStyle w:val="SC21323589"/>
          </w:rPr>
          <w:delText>or if a</w:delText>
        </w:r>
      </w:del>
      <w:ins w:id="58" w:author="Ming Gan" w:date="2023-08-28T20:01:00Z">
        <w:r>
          <w:rPr>
            <w:rStyle w:val="SC21323589"/>
          </w:rPr>
          <w:t>A</w:t>
        </w:r>
      </w:ins>
      <w:r w:rsidR="00F474E0">
        <w:rPr>
          <w:rStyle w:val="SC21323589"/>
        </w:rPr>
        <w:t xml:space="preserve"> new affiliated AP is added to the AP MLD with which the nontransmitted BSSID is affiliated following the procedure defined in 35.3.6.2 (Adding affiliated APs)</w:t>
      </w:r>
      <w:ins w:id="59" w:author="Ming Gan" w:date="2023-08-28T20:01:00Z">
        <w:r>
          <w:rPr>
            <w:rStyle w:val="SC21323589"/>
          </w:rPr>
          <w:t>.</w:t>
        </w:r>
      </w:ins>
    </w:p>
    <w:p w14:paraId="72386D75" w14:textId="4EF55D8C" w:rsidR="00526BF7" w:rsidRDefault="00F474E0" w:rsidP="00526BF7">
      <w:pPr>
        <w:pStyle w:val="T"/>
        <w:numPr>
          <w:ilvl w:val="0"/>
          <w:numId w:val="17"/>
        </w:numPr>
        <w:rPr>
          <w:ins w:id="60" w:author="Ming Gan" w:date="2023-08-28T19:59:00Z"/>
          <w:rStyle w:val="SC21323589"/>
        </w:rPr>
      </w:pPr>
      <w:r>
        <w:rPr>
          <w:rStyle w:val="SC21323589"/>
        </w:rPr>
        <w:t xml:space="preserve"> </w:t>
      </w:r>
      <w:del w:id="61" w:author="Ming Gan" w:date="2023-08-28T20:01:00Z">
        <w:r w:rsidDel="00526BF7">
          <w:rPr>
            <w:rStyle w:val="SC21323589"/>
          </w:rPr>
          <w:delText>or if a</w:delText>
        </w:r>
      </w:del>
      <w:ins w:id="62" w:author="Ming Gan" w:date="2023-08-28T20:01:00Z">
        <w:r w:rsidR="00526BF7">
          <w:rPr>
            <w:rStyle w:val="SC21323589"/>
          </w:rPr>
          <w:t>A</w:t>
        </w:r>
      </w:ins>
      <w:r>
        <w:rPr>
          <w:rStyle w:val="SC21323589"/>
        </w:rPr>
        <w:t xml:space="preserve"> Reconfiguration Multi-Link element is included or modified by adding a new Per-STA Profile subelement by the reporting AP in the Nontransmitted BSSID Profile corresponding to the nontransmitted BSSID affiliated with an AP MLD, following the procedure defined in 35.3.6.3 (Removing affiliated APs). </w:t>
      </w:r>
    </w:p>
    <w:p w14:paraId="5A756E21" w14:textId="2858415E" w:rsidR="00F474E0" w:rsidRDefault="00526BF7" w:rsidP="00F474E0">
      <w:pPr>
        <w:pStyle w:val="T"/>
        <w:rPr>
          <w:rStyle w:val="SC21323589"/>
        </w:rPr>
      </w:pPr>
      <w:ins w:id="63" w:author="Ming Gan" w:date="2023-08-28T19:59:00Z">
        <w:r>
          <w:rPr>
            <w:rStyle w:val="SC21323589"/>
          </w:rPr>
          <w:t>—</w:t>
        </w:r>
      </w:ins>
      <w:r w:rsidR="00F474E0">
        <w:rPr>
          <w:rStyle w:val="SC21323589"/>
        </w:rPr>
        <w:t>Otherwise, set the Critical Update Flag subfield of the Capability Information And Status Indication field to 0.</w:t>
      </w:r>
    </w:p>
    <w:p w14:paraId="50BAFAC7" w14:textId="77777777" w:rsidR="00043816" w:rsidRDefault="00043816" w:rsidP="00F474E0">
      <w:pPr>
        <w:pStyle w:val="T"/>
        <w:rPr>
          <w:rStyle w:val="SC21323589"/>
        </w:rPr>
      </w:pPr>
    </w:p>
    <w:p w14:paraId="30339762" w14:textId="77777777" w:rsidR="00043816" w:rsidRPr="00F474E0" w:rsidRDefault="00043816" w:rsidP="00F474E0">
      <w:pPr>
        <w:pStyle w:val="T"/>
        <w:rPr>
          <w:lang w:eastAsia="zh-CN"/>
        </w:rPr>
      </w:pPr>
    </w:p>
    <w:sectPr w:rsidR="00043816" w:rsidRPr="00F474E0"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8248C" w14:textId="77777777" w:rsidR="00B25CE7" w:rsidRDefault="00B25CE7">
      <w:r>
        <w:separator/>
      </w:r>
    </w:p>
  </w:endnote>
  <w:endnote w:type="continuationSeparator" w:id="0">
    <w:p w14:paraId="4C5F9FE9" w14:textId="77777777" w:rsidR="00B25CE7" w:rsidRDefault="00B2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7205AE" w:rsidRDefault="00B25CE7">
    <w:pPr>
      <w:pStyle w:val="a4"/>
      <w:tabs>
        <w:tab w:val="clear" w:pos="6480"/>
        <w:tab w:val="center" w:pos="4680"/>
        <w:tab w:val="right" w:pos="9360"/>
      </w:tabs>
    </w:pPr>
    <w:r>
      <w:fldChar w:fldCharType="begin"/>
    </w:r>
    <w:r>
      <w:instrText xml:space="preserve"> SUBJECT  \* MERGEFORMAT </w:instrText>
    </w:r>
    <w:r>
      <w:fldChar w:fldCharType="separate"/>
    </w:r>
    <w:r w:rsidR="007205AE">
      <w:t>Submission</w:t>
    </w:r>
    <w:r>
      <w:fldChar w:fldCharType="end"/>
    </w:r>
    <w:r w:rsidR="007205AE">
      <w:tab/>
      <w:t xml:space="preserve">page </w:t>
    </w:r>
    <w:r w:rsidR="007205AE">
      <w:fldChar w:fldCharType="begin"/>
    </w:r>
    <w:r w:rsidR="007205AE">
      <w:instrText xml:space="preserve">page </w:instrText>
    </w:r>
    <w:r w:rsidR="007205AE">
      <w:fldChar w:fldCharType="separate"/>
    </w:r>
    <w:r w:rsidR="00B62AEC">
      <w:rPr>
        <w:noProof/>
      </w:rPr>
      <w:t>4</w:t>
    </w:r>
    <w:r w:rsidR="007205AE">
      <w:rPr>
        <w:noProof/>
      </w:rPr>
      <w:fldChar w:fldCharType="end"/>
    </w:r>
    <w:r w:rsidR="007205AE">
      <w:tab/>
    </w:r>
    <w:r w:rsidR="007205AE">
      <w:rPr>
        <w:rFonts w:hint="eastAsia"/>
        <w:lang w:eastAsia="zh-CN"/>
      </w:rPr>
      <w:t>Ming</w:t>
    </w:r>
    <w:r w:rsidR="007205AE">
      <w:t xml:space="preserve"> Gan, Huawei </w:t>
    </w:r>
    <w:r w:rsidR="007205AE">
      <w:fldChar w:fldCharType="begin"/>
    </w:r>
    <w:r w:rsidR="007205AE">
      <w:instrText xml:space="preserve"> COMMENTS  \* MERGEFORMAT </w:instrText>
    </w:r>
    <w:r w:rsidR="007205AE">
      <w:fldChar w:fldCharType="end"/>
    </w:r>
  </w:p>
  <w:p w14:paraId="786DEF1A" w14:textId="77777777" w:rsidR="007205AE" w:rsidRPr="00F60BF6" w:rsidRDefault="007205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5B993" w14:textId="77777777" w:rsidR="00B25CE7" w:rsidRDefault="00B25CE7">
      <w:r>
        <w:separator/>
      </w:r>
    </w:p>
  </w:footnote>
  <w:footnote w:type="continuationSeparator" w:id="0">
    <w:p w14:paraId="04E513FE" w14:textId="77777777" w:rsidR="00B25CE7" w:rsidRDefault="00B25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6B09D205" w:rsidR="007205AE" w:rsidRDefault="00B7092A">
    <w:pPr>
      <w:pStyle w:val="a5"/>
      <w:tabs>
        <w:tab w:val="clear" w:pos="6480"/>
        <w:tab w:val="center" w:pos="4680"/>
        <w:tab w:val="right" w:pos="9360"/>
      </w:tabs>
      <w:rPr>
        <w:lang w:eastAsia="zh-CN"/>
      </w:rPr>
    </w:pPr>
    <w:r>
      <w:rPr>
        <w:rFonts w:hint="eastAsia"/>
        <w:lang w:eastAsia="zh-CN"/>
      </w:rPr>
      <w:t>Aug</w:t>
    </w:r>
    <w:r w:rsidR="007205AE">
      <w:t xml:space="preserve"> 202</w:t>
    </w:r>
    <w:r w:rsidR="00345D81">
      <w:t>3</w:t>
    </w:r>
    <w:r w:rsidR="007205AE">
      <w:tab/>
    </w:r>
    <w:r w:rsidR="007205AE">
      <w:tab/>
    </w:r>
    <w:r w:rsidR="007205AE" w:rsidRPr="00F545A8">
      <w:rPr>
        <w:lang w:eastAsia="ko-KR"/>
      </w:rPr>
      <w:fldChar w:fldCharType="begin"/>
    </w:r>
    <w:r w:rsidR="007205AE" w:rsidRPr="00F545A8">
      <w:rPr>
        <w:lang w:eastAsia="ko-KR"/>
      </w:rPr>
      <w:instrText xml:space="preserve"> TITLE  \* MERGEFORMAT </w:instrText>
    </w:r>
    <w:r w:rsidR="007205AE" w:rsidRPr="00F545A8">
      <w:rPr>
        <w:lang w:eastAsia="ko-KR"/>
      </w:rPr>
      <w:fldChar w:fldCharType="separate"/>
    </w:r>
    <w:r w:rsidR="007205AE" w:rsidRPr="00F545A8">
      <w:rPr>
        <w:lang w:eastAsia="ko-KR"/>
      </w:rPr>
      <w:t>doc.: IEEE 802.11-2</w:t>
    </w:r>
    <w:r w:rsidR="00B72191">
      <w:rPr>
        <w:lang w:eastAsia="ko-KR"/>
      </w:rPr>
      <w:t>3</w:t>
    </w:r>
    <w:r w:rsidR="007205AE" w:rsidRPr="00F545A8">
      <w:rPr>
        <w:lang w:eastAsia="ko-KR"/>
      </w:rPr>
      <w:t>/</w:t>
    </w:r>
    <w:r w:rsidR="006318F4">
      <w:rPr>
        <w:lang w:eastAsia="zh-CN"/>
      </w:rPr>
      <w:t>1480</w:t>
    </w:r>
    <w:r w:rsidR="007205AE" w:rsidRPr="00F545A8">
      <w:rPr>
        <w:lang w:eastAsia="ko-KR"/>
      </w:rPr>
      <w:t>r</w:t>
    </w:r>
    <w:r w:rsidR="007205AE" w:rsidRPr="00F545A8">
      <w:rPr>
        <w:lang w:eastAsia="ko-KR"/>
      </w:rPr>
      <w:fldChar w:fldCharType="end"/>
    </w:r>
    <w:r w:rsidR="002714E2">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34B4236A"/>
    <w:multiLevelType w:val="hybridMultilevel"/>
    <w:tmpl w:val="B76E6B58"/>
    <w:lvl w:ilvl="0" w:tplc="0234E45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247251C"/>
    <w:multiLevelType w:val="hybridMultilevel"/>
    <w:tmpl w:val="C55E2D70"/>
    <w:lvl w:ilvl="0" w:tplc="0234E45E">
      <w:start w:val="1"/>
      <w:numFmt w:val="bullet"/>
      <w:lvlText w:val="•"/>
      <w:lvlJc w:val="left"/>
      <w:pPr>
        <w:ind w:left="466" w:hanging="420"/>
      </w:pPr>
      <w:rPr>
        <w:rFonts w:ascii="Arial" w:hAnsi="Arial"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5"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6"/>
  </w:num>
  <w:num w:numId="5">
    <w:abstractNumId w:val="6"/>
  </w:num>
  <w:num w:numId="6">
    <w:abstractNumId w:val="5"/>
  </w:num>
  <w:num w:numId="7">
    <w:abstractNumId w:val="4"/>
  </w:num>
  <w:num w:numId="8">
    <w:abstractNumId w:val="3"/>
  </w:num>
  <w:num w:numId="9">
    <w:abstractNumId w:val="1"/>
  </w:num>
  <w:num w:numId="10">
    <w:abstractNumId w:val="2"/>
  </w:num>
  <w:num w:numId="11">
    <w:abstractNumId w:val="15"/>
  </w:num>
  <w:num w:numId="12">
    <w:abstractNumId w:val="11"/>
  </w:num>
  <w:num w:numId="13">
    <w:abstractNumId w:val="12"/>
  </w:num>
  <w:num w:numId="14">
    <w:abstractNumId w:val="7"/>
  </w:num>
  <w:num w:numId="15">
    <w:abstractNumId w:val="8"/>
  </w:num>
  <w:num w:numId="16">
    <w:abstractNumId w:val="13"/>
  </w:num>
  <w:num w:numId="17">
    <w:abstractNumId w:val="1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3816"/>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04F8"/>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6B7"/>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A73F3"/>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1C"/>
    <w:rsid w:val="00210E83"/>
    <w:rsid w:val="00211021"/>
    <w:rsid w:val="00212A9C"/>
    <w:rsid w:val="0021479B"/>
    <w:rsid w:val="00214FD6"/>
    <w:rsid w:val="0021600B"/>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2BD7"/>
    <w:rsid w:val="0025320F"/>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4E2"/>
    <w:rsid w:val="002718E6"/>
    <w:rsid w:val="002727FA"/>
    <w:rsid w:val="00273181"/>
    <w:rsid w:val="00273983"/>
    <w:rsid w:val="00275163"/>
    <w:rsid w:val="00275F48"/>
    <w:rsid w:val="00276202"/>
    <w:rsid w:val="0028037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2C92"/>
    <w:rsid w:val="004D3B3F"/>
    <w:rsid w:val="004D3DDD"/>
    <w:rsid w:val="004D455F"/>
    <w:rsid w:val="004D5EBB"/>
    <w:rsid w:val="004D6850"/>
    <w:rsid w:val="004E0917"/>
    <w:rsid w:val="004E113D"/>
    <w:rsid w:val="004E13CF"/>
    <w:rsid w:val="004E228E"/>
    <w:rsid w:val="004E31BE"/>
    <w:rsid w:val="004E340C"/>
    <w:rsid w:val="004E38C8"/>
    <w:rsid w:val="004E3BE9"/>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26BF7"/>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0CF0"/>
    <w:rsid w:val="00551162"/>
    <w:rsid w:val="0055128B"/>
    <w:rsid w:val="005515BB"/>
    <w:rsid w:val="0055267F"/>
    <w:rsid w:val="00552975"/>
    <w:rsid w:val="00552C5D"/>
    <w:rsid w:val="00554241"/>
    <w:rsid w:val="00554475"/>
    <w:rsid w:val="0055564D"/>
    <w:rsid w:val="005573D2"/>
    <w:rsid w:val="00557FDF"/>
    <w:rsid w:val="00560F56"/>
    <w:rsid w:val="0056153A"/>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2F4B"/>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8F4"/>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63F"/>
    <w:rsid w:val="006B01D7"/>
    <w:rsid w:val="006B02BC"/>
    <w:rsid w:val="006B0C50"/>
    <w:rsid w:val="006B3970"/>
    <w:rsid w:val="006B5313"/>
    <w:rsid w:val="006B573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3444"/>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1A0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62"/>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9AD"/>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12C0"/>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139"/>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21E2"/>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4733"/>
    <w:rsid w:val="00A54811"/>
    <w:rsid w:val="00A571CD"/>
    <w:rsid w:val="00A57EA7"/>
    <w:rsid w:val="00A636F8"/>
    <w:rsid w:val="00A64008"/>
    <w:rsid w:val="00A643E8"/>
    <w:rsid w:val="00A644FD"/>
    <w:rsid w:val="00A654F0"/>
    <w:rsid w:val="00A65C3B"/>
    <w:rsid w:val="00A67252"/>
    <w:rsid w:val="00A70E98"/>
    <w:rsid w:val="00A720B0"/>
    <w:rsid w:val="00A7220C"/>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5CE7"/>
    <w:rsid w:val="00B27BC3"/>
    <w:rsid w:val="00B30149"/>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501D"/>
    <w:rsid w:val="00B565FF"/>
    <w:rsid w:val="00B57654"/>
    <w:rsid w:val="00B57879"/>
    <w:rsid w:val="00B57F30"/>
    <w:rsid w:val="00B60193"/>
    <w:rsid w:val="00B60DEC"/>
    <w:rsid w:val="00B61309"/>
    <w:rsid w:val="00B61C50"/>
    <w:rsid w:val="00B62965"/>
    <w:rsid w:val="00B62AEC"/>
    <w:rsid w:val="00B63F27"/>
    <w:rsid w:val="00B63F6D"/>
    <w:rsid w:val="00B641B6"/>
    <w:rsid w:val="00B65128"/>
    <w:rsid w:val="00B6527E"/>
    <w:rsid w:val="00B65643"/>
    <w:rsid w:val="00B65C3E"/>
    <w:rsid w:val="00B66761"/>
    <w:rsid w:val="00B67DF3"/>
    <w:rsid w:val="00B708E9"/>
    <w:rsid w:val="00B7092A"/>
    <w:rsid w:val="00B70EBF"/>
    <w:rsid w:val="00B72191"/>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1E30"/>
    <w:rsid w:val="00BB4C18"/>
    <w:rsid w:val="00BB5818"/>
    <w:rsid w:val="00BB5883"/>
    <w:rsid w:val="00BB5FEA"/>
    <w:rsid w:val="00BB62E4"/>
    <w:rsid w:val="00BB71D0"/>
    <w:rsid w:val="00BB7243"/>
    <w:rsid w:val="00BB7B2C"/>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045"/>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03"/>
    <w:rsid w:val="00CE487C"/>
    <w:rsid w:val="00CE5032"/>
    <w:rsid w:val="00CE5FDE"/>
    <w:rsid w:val="00CE7F8A"/>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46313"/>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9019D"/>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5AA"/>
    <w:rsid w:val="00E61601"/>
    <w:rsid w:val="00E61CCA"/>
    <w:rsid w:val="00E63507"/>
    <w:rsid w:val="00E66CCF"/>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288E"/>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4A5"/>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448"/>
    <w:rsid w:val="00F105AC"/>
    <w:rsid w:val="00F10D50"/>
    <w:rsid w:val="00F118F6"/>
    <w:rsid w:val="00F12826"/>
    <w:rsid w:val="00F12F0A"/>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474E0"/>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17"/>
    <w:rsid w:val="00FF20EB"/>
    <w:rsid w:val="00FF2655"/>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21278922">
    <w:name w:val="SP.21.278922"/>
    <w:basedOn w:val="Default"/>
    <w:next w:val="Default"/>
    <w:uiPriority w:val="99"/>
    <w:rsid w:val="00B7092A"/>
    <w:pPr>
      <w:widowControl w:val="0"/>
    </w:pPr>
    <w:rPr>
      <w:rFonts w:ascii="Times New Roman" w:hAnsi="Times New Roman" w:cs="Times New Roman"/>
      <w:color w:val="auto"/>
    </w:rPr>
  </w:style>
  <w:style w:type="paragraph" w:customStyle="1" w:styleId="SP21278933">
    <w:name w:val="SP.21.278933"/>
    <w:basedOn w:val="Default"/>
    <w:next w:val="Default"/>
    <w:uiPriority w:val="99"/>
    <w:rsid w:val="00B7092A"/>
    <w:pPr>
      <w:widowControl w:val="0"/>
    </w:pPr>
    <w:rPr>
      <w:rFonts w:ascii="Times New Roman" w:hAnsi="Times New Roman" w:cs="Times New Roman"/>
      <w:color w:val="auto"/>
    </w:rPr>
  </w:style>
  <w:style w:type="paragraph" w:customStyle="1" w:styleId="SP21278544">
    <w:name w:val="SP.21.278544"/>
    <w:basedOn w:val="Default"/>
    <w:next w:val="Default"/>
    <w:uiPriority w:val="99"/>
    <w:rsid w:val="00B7092A"/>
    <w:pPr>
      <w:widowControl w:val="0"/>
    </w:pPr>
    <w:rPr>
      <w:rFonts w:ascii="Times New Roman" w:hAnsi="Times New Roman" w:cs="Times New Roman"/>
      <w:color w:val="auto"/>
    </w:rPr>
  </w:style>
  <w:style w:type="paragraph" w:customStyle="1" w:styleId="SP21278889">
    <w:name w:val="SP.21.278889"/>
    <w:basedOn w:val="Default"/>
    <w:next w:val="Default"/>
    <w:uiPriority w:val="99"/>
    <w:rsid w:val="00B7092A"/>
    <w:pPr>
      <w:widowControl w:val="0"/>
    </w:pPr>
    <w:rPr>
      <w:rFonts w:ascii="Times New Roman" w:hAnsi="Times New Roman" w:cs="Times New Roman"/>
      <w:color w:val="auto"/>
    </w:rPr>
  </w:style>
  <w:style w:type="character" w:customStyle="1" w:styleId="SC21323589">
    <w:name w:val="SC.21.323589"/>
    <w:uiPriority w:val="99"/>
    <w:rsid w:val="00B7092A"/>
    <w:rPr>
      <w:color w:val="000000"/>
      <w:sz w:val="20"/>
      <w:szCs w:val="20"/>
    </w:rPr>
  </w:style>
  <w:style w:type="paragraph" w:customStyle="1" w:styleId="SP21278900">
    <w:name w:val="SP.21.278900"/>
    <w:basedOn w:val="Default"/>
    <w:next w:val="Default"/>
    <w:uiPriority w:val="99"/>
    <w:rsid w:val="00F474E0"/>
    <w:pPr>
      <w:widowControl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5568">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1780216">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28545419">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 w:id="214534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202574EA-17CF-4789-B45B-87067DB69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4</Pages>
  <Words>1012</Words>
  <Characters>5773</Characters>
  <Application>Microsoft Office Word</Application>
  <DocSecurity>0</DocSecurity>
  <Lines>48</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2</cp:revision>
  <cp:lastPrinted>2014-09-06T06:13:00Z</cp:lastPrinted>
  <dcterms:created xsi:type="dcterms:W3CDTF">2023-09-06T14:34:00Z</dcterms:created>
  <dcterms:modified xsi:type="dcterms:W3CDTF">2023-09-06T14:34:00Z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(3)+OTfPQhHhagD10FXve/m6BjpPa5Jt0oaaLuvUX6bIzLAB0EXQldzNoy6+PGmndwqErNsxV3M
LTMDwB6+1y6UUGbMRB5hWIrQgLUpPpur5NYUSyL0+dNHKR8lqbd9pEXBZmNdaAOQxmINaTH4
IUNHCXdJOzZv/pvCmcJahkQ/B25Btcy5/EpWMy0PF1kqYt9WSBp8ZWzY2i+wCsIZtl97kHrK
iN3xHxeSt+/oKHS1uh</vt:lpwstr>
  </property>
  <property fmtid="{D5CDD505-2E9C-101B-9397-08002B2CF9AE}" pid="7" name="_2015_ms_pID_7253431">
    <vt:lpwstr>86KtDv5FKc6P1s5PeVxUONuf151hhE+pUpPajUNEjRsMX4GtMBCRsV
Tnly2mFHLm+N0Q6hZV9k9u7itcRnCGWZpQZKN0ZzwooqW8Sw0wfneHTUPgFArNCKgoaLWx0g
qCtGMhphV+Yqam6KzwItL6bl4giyPxlZcSPASAcFJMJcN2NLr6Jd3MR2f/ob25hbGhAvjsql
/nNKHpYvL8TqbRtWtqwxoXq1syYlivhuVELy</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KSHZsVtP7NpKKU1bq4j0RXo=</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1667778847</vt:lpwstr>
  </property>
</Properties>
</file>