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354FA40" w:rsidR="00B6527E" w:rsidRDefault="006E2FF9" w:rsidP="00FF2655">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F10448">
              <w:rPr>
                <w:lang w:eastAsia="zh-CN"/>
              </w:rPr>
              <w:t xml:space="preserve">Editorial </w:t>
            </w:r>
            <w:r w:rsidR="00B57654">
              <w:rPr>
                <w:lang w:eastAsia="zh-CN"/>
              </w:rPr>
              <w:t>CIDs</w:t>
            </w:r>
            <w:r w:rsidR="00F10448">
              <w:rPr>
                <w:lang w:eastAsia="zh-CN"/>
              </w:rPr>
              <w:t xml:space="preserve"> in 3</w:t>
            </w:r>
            <w:r w:rsidR="00FF2655">
              <w:rPr>
                <w:lang w:eastAsia="zh-CN"/>
              </w:rPr>
              <w:t>5</w:t>
            </w:r>
            <w:r w:rsidR="00F10448">
              <w:rPr>
                <w:lang w:eastAsia="zh-CN"/>
              </w:rPr>
              <w:t>.3.10</w:t>
            </w:r>
          </w:p>
        </w:tc>
      </w:tr>
      <w:tr w:rsidR="00B6527E" w14:paraId="071CDBB3" w14:textId="77777777" w:rsidTr="007E52CB">
        <w:trPr>
          <w:trHeight w:val="359"/>
          <w:jc w:val="center"/>
        </w:trPr>
        <w:tc>
          <w:tcPr>
            <w:tcW w:w="9576" w:type="dxa"/>
            <w:gridSpan w:val="5"/>
            <w:vAlign w:val="center"/>
          </w:tcPr>
          <w:p w14:paraId="43614EE7" w14:textId="4DABEA7B" w:rsidR="00B6527E" w:rsidRDefault="00B6527E" w:rsidP="009D21E2">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F10448">
              <w:rPr>
                <w:b w:val="0"/>
                <w:sz w:val="20"/>
              </w:rPr>
              <w:t>8</w:t>
            </w:r>
            <w:r>
              <w:rPr>
                <w:b w:val="0"/>
                <w:sz w:val="20"/>
              </w:rPr>
              <w:t>-</w:t>
            </w:r>
            <w:r w:rsidR="009D21E2">
              <w:rPr>
                <w:b w:val="0"/>
                <w:sz w:val="20"/>
              </w:rPr>
              <w:t>2</w:t>
            </w:r>
            <w:r w:rsidR="00F10448">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40CE2A0" w:rsidR="003F6F4A" w:rsidRDefault="0056153A" w:rsidP="0056153A">
                            <w:r w:rsidRPr="0056153A">
                              <w:rPr>
                                <w:rFonts w:eastAsia="Malgun Gothic"/>
                                <w:lang w:eastAsia="ko-KR"/>
                              </w:rPr>
                              <w:t>19271</w:t>
                            </w:r>
                            <w:r>
                              <w:rPr>
                                <w:rFonts w:eastAsia="Malgun Gothic"/>
                                <w:lang w:eastAsia="ko-KR"/>
                              </w:rPr>
                              <w:t xml:space="preserve"> </w:t>
                            </w:r>
                            <w:r w:rsidRPr="0056153A">
                              <w:rPr>
                                <w:rFonts w:eastAsia="Malgun Gothic"/>
                                <w:lang w:eastAsia="ko-KR"/>
                              </w:rPr>
                              <w:t>19655</w:t>
                            </w:r>
                            <w:r>
                              <w:rPr>
                                <w:rFonts w:eastAsia="Malgun Gothic"/>
                                <w:lang w:eastAsia="ko-KR"/>
                              </w:rPr>
                              <w:t xml:space="preserve"> </w:t>
                            </w:r>
                            <w:r w:rsidRPr="0056153A">
                              <w:rPr>
                                <w:rFonts w:eastAsia="Malgun Gothic"/>
                                <w:lang w:eastAsia="ko-KR"/>
                              </w:rPr>
                              <w:t>20080</w:t>
                            </w:r>
                            <w:r>
                              <w:rPr>
                                <w:rFonts w:eastAsia="Malgun Gothic"/>
                                <w:lang w:eastAsia="ko-KR"/>
                              </w:rPr>
                              <w:t xml:space="preserve"> </w:t>
                            </w:r>
                            <w:r w:rsidRPr="0056153A">
                              <w:rPr>
                                <w:rFonts w:eastAsia="Malgun Gothic"/>
                                <w:lang w:eastAsia="ko-KR"/>
                              </w:rPr>
                              <w:t>19080</w:t>
                            </w:r>
                            <w:r>
                              <w:rPr>
                                <w:rFonts w:eastAsia="Malgun Gothic"/>
                                <w:lang w:eastAsia="ko-KR"/>
                              </w:rPr>
                              <w:t xml:space="preserve"> </w:t>
                            </w:r>
                            <w:r w:rsidRPr="0056153A">
                              <w:rPr>
                                <w:rFonts w:eastAsia="Malgun Gothic"/>
                                <w:lang w:eastAsia="ko-KR"/>
                              </w:rPr>
                              <w:t>19210</w:t>
                            </w:r>
                            <w:r>
                              <w:rPr>
                                <w:rFonts w:eastAsia="Malgun Gothic"/>
                                <w:lang w:eastAsia="ko-KR"/>
                              </w:rPr>
                              <w:t xml:space="preserve"> </w:t>
                            </w:r>
                            <w:r w:rsidRPr="0056153A">
                              <w:rPr>
                                <w:rFonts w:eastAsia="Malgun Gothic"/>
                                <w:lang w:eastAsia="ko-KR"/>
                              </w:rPr>
                              <w:t>19809</w:t>
                            </w:r>
                            <w:r>
                              <w:rPr>
                                <w:rFonts w:eastAsia="Malgun Gothic"/>
                                <w:lang w:eastAsia="ko-KR"/>
                              </w:rPr>
                              <w:t xml:space="preserve"> </w:t>
                            </w:r>
                            <w:r w:rsidRPr="0056153A">
                              <w:rPr>
                                <w:rFonts w:eastAsia="Malgun Gothic"/>
                                <w:lang w:eastAsia="ko-KR"/>
                              </w:rPr>
                              <w:t>19272</w:t>
                            </w:r>
                            <w:r>
                              <w:rPr>
                                <w:rFonts w:eastAsia="Malgun Gothic"/>
                                <w:lang w:eastAsia="ko-KR"/>
                              </w:rPr>
                              <w:t xml:space="preserve"> </w:t>
                            </w:r>
                            <w:r w:rsidRPr="0056153A">
                              <w:rPr>
                                <w:rFonts w:eastAsia="Malgun Gothic"/>
                                <w:lang w:eastAsia="ko-KR"/>
                              </w:rPr>
                              <w:t>19273</w:t>
                            </w:r>
                            <w:r w:rsidR="00642364" w:rsidRPr="00642364">
                              <w:t xml:space="preserve"> </w:t>
                            </w:r>
                            <w:r w:rsidR="003F6F4A">
                              <w:t>(</w:t>
                            </w:r>
                            <w:r>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540CE2A0" w:rsidR="003F6F4A" w:rsidRDefault="0056153A" w:rsidP="0056153A">
                      <w:r w:rsidRPr="0056153A">
                        <w:rPr>
                          <w:rFonts w:eastAsia="Malgun Gothic"/>
                          <w:lang w:eastAsia="ko-KR"/>
                        </w:rPr>
                        <w:t>19271</w:t>
                      </w:r>
                      <w:r>
                        <w:rPr>
                          <w:rFonts w:eastAsia="Malgun Gothic"/>
                          <w:lang w:eastAsia="ko-KR"/>
                        </w:rPr>
                        <w:t xml:space="preserve"> </w:t>
                      </w:r>
                      <w:r w:rsidRPr="0056153A">
                        <w:rPr>
                          <w:rFonts w:eastAsia="Malgun Gothic"/>
                          <w:lang w:eastAsia="ko-KR"/>
                        </w:rPr>
                        <w:t>19655</w:t>
                      </w:r>
                      <w:r>
                        <w:rPr>
                          <w:rFonts w:eastAsia="Malgun Gothic"/>
                          <w:lang w:eastAsia="ko-KR"/>
                        </w:rPr>
                        <w:t xml:space="preserve"> </w:t>
                      </w:r>
                      <w:r w:rsidRPr="0056153A">
                        <w:rPr>
                          <w:rFonts w:eastAsia="Malgun Gothic"/>
                          <w:lang w:eastAsia="ko-KR"/>
                        </w:rPr>
                        <w:t>20080</w:t>
                      </w:r>
                      <w:r>
                        <w:rPr>
                          <w:rFonts w:eastAsia="Malgun Gothic"/>
                          <w:lang w:eastAsia="ko-KR"/>
                        </w:rPr>
                        <w:t xml:space="preserve"> </w:t>
                      </w:r>
                      <w:r w:rsidRPr="0056153A">
                        <w:rPr>
                          <w:rFonts w:eastAsia="Malgun Gothic"/>
                          <w:lang w:eastAsia="ko-KR"/>
                        </w:rPr>
                        <w:t>19080</w:t>
                      </w:r>
                      <w:r>
                        <w:rPr>
                          <w:rFonts w:eastAsia="Malgun Gothic"/>
                          <w:lang w:eastAsia="ko-KR"/>
                        </w:rPr>
                        <w:t xml:space="preserve"> </w:t>
                      </w:r>
                      <w:r w:rsidRPr="0056153A">
                        <w:rPr>
                          <w:rFonts w:eastAsia="Malgun Gothic"/>
                          <w:lang w:eastAsia="ko-KR"/>
                        </w:rPr>
                        <w:t>19210</w:t>
                      </w:r>
                      <w:r>
                        <w:rPr>
                          <w:rFonts w:eastAsia="Malgun Gothic"/>
                          <w:lang w:eastAsia="ko-KR"/>
                        </w:rPr>
                        <w:t xml:space="preserve"> </w:t>
                      </w:r>
                      <w:r w:rsidRPr="0056153A">
                        <w:rPr>
                          <w:rFonts w:eastAsia="Malgun Gothic"/>
                          <w:lang w:eastAsia="ko-KR"/>
                        </w:rPr>
                        <w:t>19809</w:t>
                      </w:r>
                      <w:r>
                        <w:rPr>
                          <w:rFonts w:eastAsia="Malgun Gothic"/>
                          <w:lang w:eastAsia="ko-KR"/>
                        </w:rPr>
                        <w:t xml:space="preserve"> </w:t>
                      </w:r>
                      <w:r w:rsidRPr="0056153A">
                        <w:rPr>
                          <w:rFonts w:eastAsia="Malgun Gothic"/>
                          <w:lang w:eastAsia="ko-KR"/>
                        </w:rPr>
                        <w:t>19272</w:t>
                      </w:r>
                      <w:r>
                        <w:rPr>
                          <w:rFonts w:eastAsia="Malgun Gothic"/>
                          <w:lang w:eastAsia="ko-KR"/>
                        </w:rPr>
                        <w:t xml:space="preserve"> </w:t>
                      </w:r>
                      <w:r w:rsidRPr="0056153A">
                        <w:rPr>
                          <w:rFonts w:eastAsia="Malgun Gothic"/>
                          <w:lang w:eastAsia="ko-KR"/>
                        </w:rPr>
                        <w:t>19273</w:t>
                      </w:r>
                      <w:r w:rsidR="00642364" w:rsidRPr="00642364">
                        <w:t xml:space="preserve"> </w:t>
                      </w:r>
                      <w:r w:rsidR="003F6F4A">
                        <w:t>(</w:t>
                      </w:r>
                      <w:r>
                        <w:t>8</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tbl>
      <w:tblPr>
        <w:tblW w:w="9639" w:type="dxa"/>
        <w:tblInd w:w="-5" w:type="dxa"/>
        <w:tblLayout w:type="fixed"/>
        <w:tblLook w:val="04A0" w:firstRow="1" w:lastRow="0" w:firstColumn="1" w:lastColumn="0" w:noHBand="0" w:noVBand="1"/>
      </w:tblPr>
      <w:tblGrid>
        <w:gridCol w:w="830"/>
        <w:gridCol w:w="871"/>
        <w:gridCol w:w="709"/>
        <w:gridCol w:w="567"/>
        <w:gridCol w:w="2835"/>
        <w:gridCol w:w="1701"/>
        <w:gridCol w:w="2126"/>
      </w:tblGrid>
      <w:tr w:rsidR="00214FD6" w:rsidRPr="00214FD6" w14:paraId="4D015D21" w14:textId="77777777" w:rsidTr="00043816">
        <w:trPr>
          <w:trHeight w:val="810"/>
        </w:trPr>
        <w:tc>
          <w:tcPr>
            <w:tcW w:w="830" w:type="dxa"/>
            <w:tcBorders>
              <w:top w:val="single" w:sz="4" w:space="0" w:color="333300"/>
              <w:left w:val="single" w:sz="4" w:space="0" w:color="333300"/>
              <w:bottom w:val="single" w:sz="4" w:space="0" w:color="333300"/>
              <w:right w:val="single" w:sz="4" w:space="0" w:color="333300"/>
            </w:tcBorders>
            <w:shd w:val="clear" w:color="auto" w:fill="auto"/>
            <w:hideMark/>
          </w:tcPr>
          <w:p w14:paraId="6805BC21"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CID</w:t>
            </w:r>
          </w:p>
        </w:tc>
        <w:tc>
          <w:tcPr>
            <w:tcW w:w="871" w:type="dxa"/>
            <w:tcBorders>
              <w:top w:val="single" w:sz="4" w:space="0" w:color="333300"/>
              <w:left w:val="nil"/>
              <w:bottom w:val="single" w:sz="4" w:space="0" w:color="333300"/>
              <w:right w:val="single" w:sz="4" w:space="0" w:color="333300"/>
            </w:tcBorders>
            <w:shd w:val="clear" w:color="auto" w:fill="auto"/>
            <w:hideMark/>
          </w:tcPr>
          <w:p w14:paraId="3F0F3773"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Commenter</w:t>
            </w:r>
          </w:p>
        </w:tc>
        <w:tc>
          <w:tcPr>
            <w:tcW w:w="709" w:type="dxa"/>
            <w:tcBorders>
              <w:top w:val="single" w:sz="4" w:space="0" w:color="333300"/>
              <w:left w:val="nil"/>
              <w:bottom w:val="single" w:sz="4" w:space="0" w:color="333300"/>
              <w:right w:val="single" w:sz="4" w:space="0" w:color="333300"/>
            </w:tcBorders>
            <w:shd w:val="clear" w:color="auto" w:fill="auto"/>
            <w:hideMark/>
          </w:tcPr>
          <w:p w14:paraId="45CEFB1D"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30845430"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5F9E884E"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14:paraId="5FE0147E"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327EFECA" w14:textId="77777777" w:rsidR="00214FD6" w:rsidRPr="00214FD6" w:rsidRDefault="00214FD6" w:rsidP="00214FD6">
            <w:pPr>
              <w:jc w:val="left"/>
              <w:rPr>
                <w:rFonts w:ascii="宋体" w:eastAsia="宋体" w:hAnsi="宋体" w:cs="宋体"/>
                <w:b/>
                <w:bCs/>
                <w:szCs w:val="22"/>
                <w:lang w:val="en-US" w:eastAsia="zh-CN"/>
              </w:rPr>
            </w:pPr>
            <w:r w:rsidRPr="00214FD6">
              <w:rPr>
                <w:rFonts w:ascii="宋体" w:eastAsia="宋体" w:hAnsi="宋体" w:cs="宋体" w:hint="eastAsia"/>
                <w:b/>
                <w:bCs/>
                <w:szCs w:val="22"/>
                <w:lang w:val="en-US" w:eastAsia="zh-CN"/>
              </w:rPr>
              <w:t>Resolution</w:t>
            </w:r>
          </w:p>
        </w:tc>
      </w:tr>
      <w:tr w:rsidR="00214FD6" w:rsidRPr="00214FD6" w14:paraId="59F3931B"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485E9B59"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19271</w:t>
            </w:r>
          </w:p>
        </w:tc>
        <w:tc>
          <w:tcPr>
            <w:tcW w:w="871" w:type="dxa"/>
            <w:tcBorders>
              <w:top w:val="nil"/>
              <w:left w:val="nil"/>
              <w:bottom w:val="single" w:sz="4" w:space="0" w:color="333300"/>
              <w:right w:val="single" w:sz="4" w:space="0" w:color="333300"/>
            </w:tcBorders>
            <w:shd w:val="clear" w:color="auto" w:fill="auto"/>
            <w:hideMark/>
          </w:tcPr>
          <w:p w14:paraId="707A6F6F"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2411E7D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DF7056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534.20</w:t>
            </w:r>
          </w:p>
        </w:tc>
        <w:tc>
          <w:tcPr>
            <w:tcW w:w="2835" w:type="dxa"/>
            <w:tcBorders>
              <w:top w:val="nil"/>
              <w:left w:val="nil"/>
              <w:bottom w:val="single" w:sz="4" w:space="0" w:color="333300"/>
              <w:right w:val="single" w:sz="4" w:space="0" w:color="333300"/>
            </w:tcBorders>
            <w:shd w:val="clear" w:color="auto" w:fill="auto"/>
            <w:hideMark/>
          </w:tcPr>
          <w:p w14:paraId="68964CE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both places it appears in this sentence.  Also, replace semicolon in the middle of the sentence with "and".</w:t>
            </w:r>
          </w:p>
        </w:tc>
        <w:tc>
          <w:tcPr>
            <w:tcW w:w="1701" w:type="dxa"/>
            <w:tcBorders>
              <w:top w:val="nil"/>
              <w:left w:val="nil"/>
              <w:bottom w:val="single" w:sz="4" w:space="0" w:color="333300"/>
              <w:right w:val="single" w:sz="4" w:space="0" w:color="333300"/>
            </w:tcBorders>
            <w:shd w:val="clear" w:color="auto" w:fill="auto"/>
            <w:hideMark/>
          </w:tcPr>
          <w:p w14:paraId="69102A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C2D1E63" w14:textId="6659BA3A" w:rsidR="00214FD6" w:rsidRPr="00214FD6" w:rsidRDefault="00214FD6" w:rsidP="004E3BE9">
            <w:pPr>
              <w:jc w:val="left"/>
              <w:rPr>
                <w:rFonts w:ascii="Arial" w:eastAsia="宋体" w:hAnsi="Arial" w:cs="Arial"/>
                <w:sz w:val="20"/>
                <w:lang w:val="en-US" w:eastAsia="zh-CN"/>
              </w:rPr>
            </w:pPr>
            <w:r w:rsidRPr="00214FD6">
              <w:rPr>
                <w:rFonts w:ascii="Arial" w:eastAsia="宋体" w:hAnsi="Arial" w:cs="Arial"/>
                <w:sz w:val="20"/>
                <w:lang w:val="en-US" w:eastAsia="zh-CN"/>
              </w:rPr>
              <w:t>Revised-</w:t>
            </w:r>
            <w:r w:rsidRPr="00214FD6">
              <w:rPr>
                <w:rFonts w:ascii="Arial" w:eastAsia="宋体" w:hAnsi="Arial" w:cs="Arial"/>
                <w:sz w:val="20"/>
                <w:lang w:val="en-US" w:eastAsia="zh-CN"/>
              </w:rPr>
              <w:br/>
            </w:r>
            <w:r w:rsidRPr="00214FD6">
              <w:rPr>
                <w:rFonts w:ascii="Arial" w:eastAsia="宋体" w:hAnsi="Arial" w:cs="Arial"/>
                <w:sz w:val="20"/>
                <w:lang w:val="en-US" w:eastAsia="zh-CN"/>
              </w:rPr>
              <w:br/>
              <w:t xml:space="preserve">Agree with the second part. </w:t>
            </w:r>
            <w:r w:rsidR="004E3BE9">
              <w:rPr>
                <w:rFonts w:ascii="Arial" w:eastAsia="宋体" w:hAnsi="Arial" w:cs="Arial"/>
                <w:sz w:val="20"/>
                <w:lang w:val="en-US" w:eastAsia="zh-CN"/>
              </w:rPr>
              <w:t>For the first part, the original one is clear.</w:t>
            </w:r>
            <w:r w:rsidRPr="00214FD6">
              <w:rPr>
                <w:rFonts w:ascii="Arial" w:eastAsia="宋体" w:hAnsi="Arial" w:cs="Arial"/>
                <w:sz w:val="20"/>
                <w:lang w:val="en-US" w:eastAsia="zh-CN"/>
              </w:rPr>
              <w:t xml:space="preserve"> Apply the changes marked as #19271 in this document.</w:t>
            </w:r>
          </w:p>
        </w:tc>
      </w:tr>
      <w:tr w:rsidR="00214FD6" w:rsidRPr="00214FD6" w14:paraId="6895BD29" w14:textId="77777777" w:rsidTr="00043816">
        <w:trPr>
          <w:trHeight w:val="3060"/>
        </w:trPr>
        <w:tc>
          <w:tcPr>
            <w:tcW w:w="830" w:type="dxa"/>
            <w:tcBorders>
              <w:top w:val="nil"/>
              <w:left w:val="single" w:sz="4" w:space="0" w:color="333300"/>
              <w:bottom w:val="single" w:sz="4" w:space="0" w:color="333300"/>
              <w:right w:val="single" w:sz="4" w:space="0" w:color="333300"/>
            </w:tcBorders>
            <w:shd w:val="clear" w:color="auto" w:fill="auto"/>
            <w:hideMark/>
          </w:tcPr>
          <w:p w14:paraId="705F5629"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19655</w:t>
            </w:r>
          </w:p>
        </w:tc>
        <w:tc>
          <w:tcPr>
            <w:tcW w:w="871" w:type="dxa"/>
            <w:tcBorders>
              <w:top w:val="nil"/>
              <w:left w:val="nil"/>
              <w:bottom w:val="single" w:sz="4" w:space="0" w:color="333300"/>
              <w:right w:val="single" w:sz="4" w:space="0" w:color="333300"/>
            </w:tcBorders>
            <w:shd w:val="clear" w:color="auto" w:fill="auto"/>
            <w:hideMark/>
          </w:tcPr>
          <w:p w14:paraId="14795D8E" w14:textId="77777777" w:rsidR="00214FD6" w:rsidRPr="00214FD6" w:rsidRDefault="00214FD6" w:rsidP="00214FD6">
            <w:pPr>
              <w:jc w:val="left"/>
              <w:rPr>
                <w:rFonts w:ascii="Arial" w:eastAsia="宋体" w:hAnsi="Arial" w:cs="Arial"/>
                <w:sz w:val="20"/>
                <w:lang w:val="en-US" w:eastAsia="zh-CN"/>
              </w:rPr>
            </w:pPr>
            <w:proofErr w:type="spellStart"/>
            <w:r w:rsidRPr="00214FD6">
              <w:rPr>
                <w:rFonts w:ascii="Arial" w:eastAsia="宋体" w:hAnsi="Arial" w:cs="Arial"/>
                <w:sz w:val="20"/>
                <w:lang w:val="en-US" w:eastAsia="zh-CN"/>
              </w:rPr>
              <w:t>Massinissa</w:t>
            </w:r>
            <w:proofErr w:type="spellEnd"/>
            <w:r w:rsidRPr="00214FD6">
              <w:rPr>
                <w:rFonts w:ascii="Arial" w:eastAsia="宋体" w:hAnsi="Arial" w:cs="Arial"/>
                <w:sz w:val="20"/>
                <w:lang w:val="en-US" w:eastAsia="zh-CN"/>
              </w:rPr>
              <w:t xml:space="preserve"> </w:t>
            </w:r>
            <w:proofErr w:type="spellStart"/>
            <w:r w:rsidRPr="00214FD6">
              <w:rPr>
                <w:rFonts w:ascii="Arial" w:eastAsia="宋体" w:hAnsi="Arial" w:cs="Arial"/>
                <w:sz w:val="20"/>
                <w:lang w:val="en-US" w:eastAsia="zh-CN"/>
              </w:rPr>
              <w:t>Lalam</w:t>
            </w:r>
            <w:proofErr w:type="spellEnd"/>
          </w:p>
        </w:tc>
        <w:tc>
          <w:tcPr>
            <w:tcW w:w="709" w:type="dxa"/>
            <w:tcBorders>
              <w:top w:val="nil"/>
              <w:left w:val="nil"/>
              <w:bottom w:val="single" w:sz="4" w:space="0" w:color="333300"/>
              <w:right w:val="single" w:sz="4" w:space="0" w:color="333300"/>
            </w:tcBorders>
            <w:shd w:val="clear" w:color="auto" w:fill="auto"/>
            <w:hideMark/>
          </w:tcPr>
          <w:p w14:paraId="0F06D16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139C147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534.45</w:t>
            </w:r>
          </w:p>
        </w:tc>
        <w:tc>
          <w:tcPr>
            <w:tcW w:w="2835" w:type="dxa"/>
            <w:tcBorders>
              <w:top w:val="nil"/>
              <w:left w:val="nil"/>
              <w:bottom w:val="single" w:sz="4" w:space="0" w:color="333300"/>
              <w:right w:val="single" w:sz="4" w:space="0" w:color="333300"/>
            </w:tcBorders>
            <w:shd w:val="clear" w:color="auto" w:fill="auto"/>
            <w:hideMark/>
          </w:tcPr>
          <w:p w14:paraId="65C9EDF9"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"set the Critical Update Flag subfield of the Capability Information And Status Indication field to 1 in Beacon and Probe Response frames until and including the next DTIM beacon on the link on which ..." conditions of setting this bit to 1 should be put a bullet point list, instead of a big paragraph to increase readability. Same for equivalent paragraph p535</w:t>
            </w:r>
            <w:proofErr w:type="gramStart"/>
            <w:r w:rsidRPr="00214FD6">
              <w:rPr>
                <w:rFonts w:ascii="Arial" w:eastAsia="宋体" w:hAnsi="Arial" w:cs="Arial"/>
                <w:sz w:val="20"/>
                <w:lang w:val="en-US" w:eastAsia="zh-CN"/>
              </w:rPr>
              <w:t>,l33</w:t>
            </w:r>
            <w:proofErr w:type="gramEnd"/>
            <w:r w:rsidRPr="00214FD6">
              <w:rPr>
                <w:rFonts w:ascii="Arial" w:eastAsia="宋体" w:hAnsi="Arial" w:cs="Arial"/>
                <w:sz w:val="20"/>
                <w:lang w:val="en-US" w:eastAsia="zh-CN"/>
              </w:rPr>
              <w:t>.</w:t>
            </w:r>
          </w:p>
        </w:tc>
        <w:tc>
          <w:tcPr>
            <w:tcW w:w="1701" w:type="dxa"/>
            <w:tcBorders>
              <w:top w:val="nil"/>
              <w:left w:val="nil"/>
              <w:bottom w:val="single" w:sz="4" w:space="0" w:color="333300"/>
              <w:right w:val="single" w:sz="4" w:space="0" w:color="333300"/>
            </w:tcBorders>
            <w:shd w:val="clear" w:color="auto" w:fill="auto"/>
            <w:hideMark/>
          </w:tcPr>
          <w:p w14:paraId="0EBB5402"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43928F7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Revised-</w:t>
            </w:r>
            <w:r w:rsidRPr="00214FD6">
              <w:rPr>
                <w:rFonts w:ascii="Arial" w:eastAsia="宋体" w:hAnsi="Arial" w:cs="Arial"/>
                <w:sz w:val="20"/>
                <w:lang w:val="en-US" w:eastAsia="zh-CN"/>
              </w:rPr>
              <w:br/>
            </w:r>
            <w:r w:rsidRPr="00214FD6">
              <w:rPr>
                <w:rFonts w:ascii="Arial" w:eastAsia="宋体" w:hAnsi="Arial" w:cs="Arial"/>
                <w:sz w:val="20"/>
                <w:lang w:val="en-US" w:eastAsia="zh-CN"/>
              </w:rPr>
              <w:br/>
              <w:t>Agree with the comment.  Apply the changes marked as #19655 in this document.</w:t>
            </w:r>
          </w:p>
        </w:tc>
      </w:tr>
      <w:tr w:rsidR="00214FD6" w:rsidRPr="00214FD6" w14:paraId="1FF5980B" w14:textId="77777777" w:rsidTr="00043816">
        <w:trPr>
          <w:trHeight w:val="2805"/>
        </w:trPr>
        <w:tc>
          <w:tcPr>
            <w:tcW w:w="830" w:type="dxa"/>
            <w:tcBorders>
              <w:top w:val="nil"/>
              <w:left w:val="single" w:sz="4" w:space="0" w:color="333300"/>
              <w:bottom w:val="single" w:sz="4" w:space="0" w:color="333300"/>
              <w:right w:val="single" w:sz="4" w:space="0" w:color="333300"/>
            </w:tcBorders>
            <w:shd w:val="clear" w:color="auto" w:fill="auto"/>
            <w:hideMark/>
          </w:tcPr>
          <w:p w14:paraId="5386C94D"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20080</w:t>
            </w:r>
          </w:p>
        </w:tc>
        <w:tc>
          <w:tcPr>
            <w:tcW w:w="871" w:type="dxa"/>
            <w:tcBorders>
              <w:top w:val="nil"/>
              <w:left w:val="nil"/>
              <w:bottom w:val="single" w:sz="4" w:space="0" w:color="333300"/>
              <w:right w:val="single" w:sz="4" w:space="0" w:color="333300"/>
            </w:tcBorders>
            <w:shd w:val="clear" w:color="auto" w:fill="auto"/>
            <w:hideMark/>
          </w:tcPr>
          <w:p w14:paraId="74E56F0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Li-Hsiang Sun</w:t>
            </w:r>
          </w:p>
        </w:tc>
        <w:tc>
          <w:tcPr>
            <w:tcW w:w="709" w:type="dxa"/>
            <w:tcBorders>
              <w:top w:val="nil"/>
              <w:left w:val="nil"/>
              <w:bottom w:val="single" w:sz="4" w:space="0" w:color="333300"/>
              <w:right w:val="single" w:sz="4" w:space="0" w:color="333300"/>
            </w:tcBorders>
            <w:shd w:val="clear" w:color="auto" w:fill="auto"/>
            <w:hideMark/>
          </w:tcPr>
          <w:p w14:paraId="20E15A8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059BD3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534.54</w:t>
            </w:r>
          </w:p>
        </w:tc>
        <w:tc>
          <w:tcPr>
            <w:tcW w:w="2835" w:type="dxa"/>
            <w:tcBorders>
              <w:top w:val="nil"/>
              <w:left w:val="nil"/>
              <w:bottom w:val="single" w:sz="4" w:space="0" w:color="333300"/>
              <w:right w:val="single" w:sz="4" w:space="0" w:color="333300"/>
            </w:tcBorders>
            <w:shd w:val="clear" w:color="auto" w:fill="auto"/>
            <w:hideMark/>
          </w:tcPr>
          <w:p w14:paraId="0DBBA85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"if a Reconfiguration Multi-Link element is</w:t>
            </w:r>
            <w:r w:rsidRPr="00214FD6">
              <w:rPr>
                <w:rFonts w:ascii="Arial" w:eastAsia="宋体" w:hAnsi="Arial" w:cs="Arial"/>
                <w:sz w:val="20"/>
                <w:lang w:val="en-US" w:eastAsia="zh-CN"/>
              </w:rPr>
              <w:br/>
              <w:t xml:space="preserve">included or modified by adding a new Per-STA Profile </w:t>
            </w:r>
            <w:proofErr w:type="spellStart"/>
            <w:r w:rsidRPr="00214FD6">
              <w:rPr>
                <w:rFonts w:ascii="Arial" w:eastAsia="宋体" w:hAnsi="Arial" w:cs="Arial"/>
                <w:sz w:val="20"/>
                <w:lang w:val="en-US" w:eastAsia="zh-CN"/>
              </w:rPr>
              <w:t>subelement</w:t>
            </w:r>
            <w:proofErr w:type="spellEnd"/>
            <w:r w:rsidRPr="00214FD6">
              <w:rPr>
                <w:rFonts w:ascii="Arial" w:eastAsia="宋体" w:hAnsi="Arial" w:cs="Arial"/>
                <w:sz w:val="20"/>
                <w:lang w:val="en-US" w:eastAsia="zh-CN"/>
              </w:rPr>
              <w:t xml:space="preserve"> by the reporting AP affiliated</w:t>
            </w:r>
            <w:r w:rsidRPr="00214FD6">
              <w:rPr>
                <w:rFonts w:ascii="Arial" w:eastAsia="宋体" w:hAnsi="Arial" w:cs="Arial"/>
                <w:sz w:val="20"/>
                <w:lang w:val="en-US" w:eastAsia="zh-CN"/>
              </w:rPr>
              <w:br/>
              <w:t>with an AP MLD"</w:t>
            </w:r>
            <w:r w:rsidRPr="00214FD6">
              <w:rPr>
                <w:rFonts w:ascii="Arial" w:eastAsia="宋体" w:hAnsi="Arial" w:cs="Arial"/>
                <w:sz w:val="20"/>
                <w:lang w:val="en-US" w:eastAsia="zh-CN"/>
              </w:rPr>
              <w:br/>
            </w:r>
            <w:r w:rsidRPr="00214FD6">
              <w:rPr>
                <w:rFonts w:ascii="Arial" w:eastAsia="宋体" w:hAnsi="Arial" w:cs="Arial"/>
                <w:sz w:val="20"/>
                <w:lang w:val="en-US" w:eastAsia="zh-CN"/>
              </w:rPr>
              <w:br/>
              <w:t xml:space="preserve">modified by adding a new Per-STA Profile </w:t>
            </w:r>
            <w:proofErr w:type="spellStart"/>
            <w:r w:rsidRPr="00214FD6">
              <w:rPr>
                <w:rFonts w:ascii="Arial" w:eastAsia="宋体" w:hAnsi="Arial" w:cs="Arial"/>
                <w:sz w:val="20"/>
                <w:lang w:val="en-US" w:eastAsia="zh-CN"/>
              </w:rPr>
              <w:t>subelement</w:t>
            </w:r>
            <w:proofErr w:type="spellEnd"/>
            <w:r w:rsidRPr="00214FD6">
              <w:rPr>
                <w:rFonts w:ascii="Arial" w:eastAsia="宋体" w:hAnsi="Arial" w:cs="Arial"/>
                <w:sz w:val="20"/>
                <w:lang w:val="en-US" w:eastAsia="zh-CN"/>
              </w:rPr>
              <w:t xml:space="preserve"> means Reconfiguration Multi-Link element is included</w:t>
            </w:r>
          </w:p>
        </w:tc>
        <w:tc>
          <w:tcPr>
            <w:tcW w:w="1701" w:type="dxa"/>
            <w:tcBorders>
              <w:top w:val="nil"/>
              <w:left w:val="nil"/>
              <w:bottom w:val="single" w:sz="4" w:space="0" w:color="333300"/>
              <w:right w:val="single" w:sz="4" w:space="0" w:color="333300"/>
            </w:tcBorders>
            <w:shd w:val="clear" w:color="auto" w:fill="auto"/>
            <w:hideMark/>
          </w:tcPr>
          <w:p w14:paraId="7336CE0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"is included" to "is added"</w:t>
            </w:r>
          </w:p>
        </w:tc>
        <w:tc>
          <w:tcPr>
            <w:tcW w:w="2126" w:type="dxa"/>
            <w:tcBorders>
              <w:top w:val="nil"/>
              <w:left w:val="nil"/>
              <w:bottom w:val="single" w:sz="4" w:space="0" w:color="333300"/>
              <w:right w:val="single" w:sz="4" w:space="0" w:color="333300"/>
            </w:tcBorders>
            <w:shd w:val="clear" w:color="auto" w:fill="auto"/>
            <w:hideMark/>
          </w:tcPr>
          <w:p w14:paraId="188ACD6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The current text is clear.</w:t>
            </w:r>
          </w:p>
        </w:tc>
      </w:tr>
      <w:tr w:rsidR="00214FD6" w:rsidRPr="00214FD6" w14:paraId="7ECFFC92"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2BD6B25E"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lastRenderedPageBreak/>
              <w:t>19080</w:t>
            </w:r>
          </w:p>
        </w:tc>
        <w:tc>
          <w:tcPr>
            <w:tcW w:w="871" w:type="dxa"/>
            <w:tcBorders>
              <w:top w:val="nil"/>
              <w:left w:val="nil"/>
              <w:bottom w:val="single" w:sz="4" w:space="0" w:color="333300"/>
              <w:right w:val="single" w:sz="4" w:space="0" w:color="333300"/>
            </w:tcBorders>
            <w:shd w:val="clear" w:color="auto" w:fill="auto"/>
            <w:hideMark/>
          </w:tcPr>
          <w:p w14:paraId="668587D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Pei Zhou</w:t>
            </w:r>
          </w:p>
        </w:tc>
        <w:tc>
          <w:tcPr>
            <w:tcW w:w="709" w:type="dxa"/>
            <w:tcBorders>
              <w:top w:val="nil"/>
              <w:left w:val="nil"/>
              <w:bottom w:val="single" w:sz="4" w:space="0" w:color="333300"/>
              <w:right w:val="single" w:sz="4" w:space="0" w:color="333300"/>
            </w:tcBorders>
            <w:shd w:val="clear" w:color="auto" w:fill="auto"/>
            <w:hideMark/>
          </w:tcPr>
          <w:p w14:paraId="2BB9AFE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0D9D23FB"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607A147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 typo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w:t>
            </w:r>
          </w:p>
        </w:tc>
        <w:tc>
          <w:tcPr>
            <w:tcW w:w="1701" w:type="dxa"/>
            <w:tcBorders>
              <w:top w:val="nil"/>
              <w:left w:val="nil"/>
              <w:bottom w:val="single" w:sz="4" w:space="0" w:color="333300"/>
              <w:right w:val="single" w:sz="4" w:space="0" w:color="333300"/>
            </w:tcBorders>
            <w:shd w:val="clear" w:color="auto" w:fill="auto"/>
            <w:hideMark/>
          </w:tcPr>
          <w:p w14:paraId="467039F4"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to "the".</w:t>
            </w:r>
          </w:p>
        </w:tc>
        <w:tc>
          <w:tcPr>
            <w:tcW w:w="2126" w:type="dxa"/>
            <w:tcBorders>
              <w:top w:val="nil"/>
              <w:left w:val="nil"/>
              <w:bottom w:val="single" w:sz="4" w:space="0" w:color="333300"/>
              <w:right w:val="single" w:sz="4" w:space="0" w:color="333300"/>
            </w:tcBorders>
            <w:shd w:val="clear" w:color="auto" w:fill="auto"/>
            <w:hideMark/>
          </w:tcPr>
          <w:p w14:paraId="5A6C10DE"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06E35B4A"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0C196AC6"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19210</w:t>
            </w:r>
          </w:p>
        </w:tc>
        <w:tc>
          <w:tcPr>
            <w:tcW w:w="871" w:type="dxa"/>
            <w:tcBorders>
              <w:top w:val="nil"/>
              <w:left w:val="nil"/>
              <w:bottom w:val="single" w:sz="4" w:space="0" w:color="333300"/>
              <w:right w:val="single" w:sz="4" w:space="0" w:color="333300"/>
            </w:tcBorders>
            <w:shd w:val="clear" w:color="auto" w:fill="auto"/>
            <w:hideMark/>
          </w:tcPr>
          <w:p w14:paraId="4621D99D" w14:textId="77777777" w:rsidR="00214FD6" w:rsidRPr="00214FD6" w:rsidRDefault="00214FD6" w:rsidP="00214FD6">
            <w:pPr>
              <w:jc w:val="left"/>
              <w:rPr>
                <w:rFonts w:ascii="Arial" w:eastAsia="宋体" w:hAnsi="Arial" w:cs="Arial"/>
                <w:sz w:val="20"/>
                <w:lang w:val="en-US" w:eastAsia="zh-CN"/>
              </w:rPr>
            </w:pPr>
            <w:proofErr w:type="spellStart"/>
            <w:r w:rsidRPr="00214FD6">
              <w:rPr>
                <w:rFonts w:ascii="Arial" w:eastAsia="宋体" w:hAnsi="Arial" w:cs="Arial"/>
                <w:sz w:val="20"/>
                <w:lang w:val="en-US" w:eastAsia="zh-CN"/>
              </w:rPr>
              <w:t>Ryota</w:t>
            </w:r>
            <w:proofErr w:type="spellEnd"/>
            <w:r w:rsidRPr="00214FD6">
              <w:rPr>
                <w:rFonts w:ascii="Arial" w:eastAsia="宋体" w:hAnsi="Arial" w:cs="Arial"/>
                <w:sz w:val="20"/>
                <w:lang w:val="en-US" w:eastAsia="zh-CN"/>
              </w:rPr>
              <w:t xml:space="preserve"> Yamada</w:t>
            </w:r>
          </w:p>
        </w:tc>
        <w:tc>
          <w:tcPr>
            <w:tcW w:w="709" w:type="dxa"/>
            <w:tcBorders>
              <w:top w:val="nil"/>
              <w:left w:val="nil"/>
              <w:bottom w:val="single" w:sz="4" w:space="0" w:color="333300"/>
              <w:right w:val="single" w:sz="4" w:space="0" w:color="333300"/>
            </w:tcBorders>
            <w:shd w:val="clear" w:color="auto" w:fill="auto"/>
            <w:hideMark/>
          </w:tcPr>
          <w:p w14:paraId="1BA631E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1D54AE6"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7EA74D8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typo: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updated elements =&gt; "the" updated elements</w:t>
            </w:r>
          </w:p>
        </w:tc>
        <w:tc>
          <w:tcPr>
            <w:tcW w:w="1701" w:type="dxa"/>
            <w:tcBorders>
              <w:top w:val="nil"/>
              <w:left w:val="nil"/>
              <w:bottom w:val="single" w:sz="4" w:space="0" w:color="333300"/>
              <w:right w:val="single" w:sz="4" w:space="0" w:color="333300"/>
            </w:tcBorders>
            <w:shd w:val="clear" w:color="auto" w:fill="auto"/>
            <w:hideMark/>
          </w:tcPr>
          <w:p w14:paraId="7356AE3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5F66D41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13C13DF4" w14:textId="77777777" w:rsidTr="00043816">
        <w:trPr>
          <w:trHeight w:val="510"/>
        </w:trPr>
        <w:tc>
          <w:tcPr>
            <w:tcW w:w="830" w:type="dxa"/>
            <w:tcBorders>
              <w:top w:val="nil"/>
              <w:left w:val="single" w:sz="4" w:space="0" w:color="333300"/>
              <w:bottom w:val="single" w:sz="4" w:space="0" w:color="333300"/>
              <w:right w:val="single" w:sz="4" w:space="0" w:color="333300"/>
            </w:tcBorders>
            <w:shd w:val="clear" w:color="auto" w:fill="auto"/>
            <w:hideMark/>
          </w:tcPr>
          <w:p w14:paraId="5B31CCB2"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19809</w:t>
            </w:r>
          </w:p>
        </w:tc>
        <w:tc>
          <w:tcPr>
            <w:tcW w:w="871" w:type="dxa"/>
            <w:tcBorders>
              <w:top w:val="nil"/>
              <w:left w:val="nil"/>
              <w:bottom w:val="single" w:sz="4" w:space="0" w:color="333300"/>
              <w:right w:val="single" w:sz="4" w:space="0" w:color="333300"/>
            </w:tcBorders>
            <w:shd w:val="clear" w:color="auto" w:fill="auto"/>
            <w:hideMark/>
          </w:tcPr>
          <w:p w14:paraId="2086A5F4"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Abhishek Patil</w:t>
            </w:r>
          </w:p>
        </w:tc>
        <w:tc>
          <w:tcPr>
            <w:tcW w:w="709" w:type="dxa"/>
            <w:tcBorders>
              <w:top w:val="nil"/>
              <w:left w:val="nil"/>
              <w:bottom w:val="single" w:sz="4" w:space="0" w:color="333300"/>
              <w:right w:val="single" w:sz="4" w:space="0" w:color="333300"/>
            </w:tcBorders>
            <w:shd w:val="clear" w:color="auto" w:fill="auto"/>
            <w:hideMark/>
          </w:tcPr>
          <w:p w14:paraId="68993A95"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596968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535.02</w:t>
            </w:r>
          </w:p>
        </w:tc>
        <w:tc>
          <w:tcPr>
            <w:tcW w:w="2835" w:type="dxa"/>
            <w:tcBorders>
              <w:top w:val="nil"/>
              <w:left w:val="nil"/>
              <w:bottom w:val="single" w:sz="4" w:space="0" w:color="333300"/>
              <w:right w:val="single" w:sz="4" w:space="0" w:color="333300"/>
            </w:tcBorders>
            <w:shd w:val="clear" w:color="auto" w:fill="auto"/>
            <w:hideMark/>
          </w:tcPr>
          <w:p w14:paraId="3BCC997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Fix typo</w:t>
            </w:r>
          </w:p>
        </w:tc>
        <w:tc>
          <w:tcPr>
            <w:tcW w:w="1701" w:type="dxa"/>
            <w:tcBorders>
              <w:top w:val="nil"/>
              <w:left w:val="nil"/>
              <w:bottom w:val="single" w:sz="4" w:space="0" w:color="333300"/>
              <w:right w:val="single" w:sz="4" w:space="0" w:color="333300"/>
            </w:tcBorders>
            <w:shd w:val="clear" w:color="auto" w:fill="auto"/>
            <w:hideMark/>
          </w:tcPr>
          <w:p w14:paraId="332793F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Change '</w:t>
            </w:r>
            <w:proofErr w:type="spellStart"/>
            <w:r w:rsidRPr="00214FD6">
              <w:rPr>
                <w:rFonts w:ascii="Arial" w:eastAsia="宋体" w:hAnsi="Arial" w:cs="Arial"/>
                <w:sz w:val="20"/>
                <w:lang w:val="en-US" w:eastAsia="zh-CN"/>
              </w:rPr>
              <w:t>th</w:t>
            </w:r>
            <w:proofErr w:type="spellEnd"/>
            <w:r w:rsidRPr="00214FD6">
              <w:rPr>
                <w:rFonts w:ascii="Arial" w:eastAsia="宋体" w:hAnsi="Arial" w:cs="Arial"/>
                <w:sz w:val="20"/>
                <w:lang w:val="en-US" w:eastAsia="zh-CN"/>
              </w:rPr>
              <w:t>' to 'the'</w:t>
            </w:r>
          </w:p>
        </w:tc>
        <w:tc>
          <w:tcPr>
            <w:tcW w:w="2126" w:type="dxa"/>
            <w:tcBorders>
              <w:top w:val="nil"/>
              <w:left w:val="nil"/>
              <w:bottom w:val="single" w:sz="4" w:space="0" w:color="333300"/>
              <w:right w:val="single" w:sz="4" w:space="0" w:color="333300"/>
            </w:tcBorders>
            <w:shd w:val="clear" w:color="auto" w:fill="auto"/>
            <w:hideMark/>
          </w:tcPr>
          <w:p w14:paraId="1065282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Accepted-</w:t>
            </w:r>
          </w:p>
        </w:tc>
      </w:tr>
      <w:tr w:rsidR="00214FD6" w:rsidRPr="00214FD6" w14:paraId="4F205A10"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77726373"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19272</w:t>
            </w:r>
          </w:p>
        </w:tc>
        <w:tc>
          <w:tcPr>
            <w:tcW w:w="871" w:type="dxa"/>
            <w:tcBorders>
              <w:top w:val="nil"/>
              <w:left w:val="nil"/>
              <w:bottom w:val="single" w:sz="4" w:space="0" w:color="333300"/>
              <w:right w:val="single" w:sz="4" w:space="0" w:color="333300"/>
            </w:tcBorders>
            <w:shd w:val="clear" w:color="auto" w:fill="auto"/>
            <w:hideMark/>
          </w:tcPr>
          <w:p w14:paraId="7A5E1A40"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0722039D"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3EF142F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535.11</w:t>
            </w:r>
          </w:p>
        </w:tc>
        <w:tc>
          <w:tcPr>
            <w:tcW w:w="2835" w:type="dxa"/>
            <w:tcBorders>
              <w:top w:val="nil"/>
              <w:left w:val="nil"/>
              <w:bottom w:val="single" w:sz="4" w:space="0" w:color="333300"/>
              <w:right w:val="single" w:sz="4" w:space="0" w:color="333300"/>
            </w:tcBorders>
            <w:shd w:val="clear" w:color="auto" w:fill="auto"/>
            <w:hideMark/>
          </w:tcPr>
          <w:p w14:paraId="48A3395A"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this sentence</w:t>
            </w:r>
          </w:p>
        </w:tc>
        <w:tc>
          <w:tcPr>
            <w:tcW w:w="1701" w:type="dxa"/>
            <w:tcBorders>
              <w:top w:val="nil"/>
              <w:left w:val="nil"/>
              <w:bottom w:val="single" w:sz="4" w:space="0" w:color="333300"/>
              <w:right w:val="single" w:sz="4" w:space="0" w:color="333300"/>
            </w:tcBorders>
            <w:shd w:val="clear" w:color="auto" w:fill="auto"/>
            <w:hideMark/>
          </w:tcPr>
          <w:p w14:paraId="38DC04F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BB663D2"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w:t>
            </w:r>
            <w:proofErr w:type="gramStart"/>
            <w:r w:rsidRPr="00214FD6">
              <w:rPr>
                <w:rFonts w:ascii="Arial" w:eastAsia="宋体" w:hAnsi="Arial" w:cs="Arial"/>
                <w:sz w:val="20"/>
                <w:lang w:val="en-US" w:eastAsia="zh-CN"/>
              </w:rPr>
              <w:t>each</w:t>
            </w:r>
            <w:proofErr w:type="gramEnd"/>
            <w:r w:rsidRPr="00214FD6">
              <w:rPr>
                <w:rFonts w:ascii="Arial" w:eastAsia="宋体" w:hAnsi="Arial" w:cs="Arial"/>
                <w:sz w:val="20"/>
                <w:lang w:val="en-US" w:eastAsia="zh-CN"/>
              </w:rPr>
              <w:t xml:space="preserve"> of all" in current text is correct.</w:t>
            </w:r>
          </w:p>
        </w:tc>
      </w:tr>
      <w:tr w:rsidR="00214FD6" w:rsidRPr="00214FD6" w14:paraId="2798256A" w14:textId="77777777" w:rsidTr="00043816">
        <w:trPr>
          <w:trHeight w:val="1275"/>
        </w:trPr>
        <w:tc>
          <w:tcPr>
            <w:tcW w:w="830" w:type="dxa"/>
            <w:tcBorders>
              <w:top w:val="nil"/>
              <w:left w:val="single" w:sz="4" w:space="0" w:color="333300"/>
              <w:bottom w:val="single" w:sz="4" w:space="0" w:color="333300"/>
              <w:right w:val="single" w:sz="4" w:space="0" w:color="333300"/>
            </w:tcBorders>
            <w:shd w:val="clear" w:color="auto" w:fill="auto"/>
            <w:hideMark/>
          </w:tcPr>
          <w:p w14:paraId="272BEB82" w14:textId="77777777" w:rsidR="00214FD6" w:rsidRPr="00214FD6" w:rsidRDefault="00214FD6" w:rsidP="00214FD6">
            <w:pPr>
              <w:jc w:val="right"/>
              <w:rPr>
                <w:rFonts w:ascii="Arial" w:eastAsia="宋体" w:hAnsi="Arial" w:cs="Arial"/>
                <w:sz w:val="20"/>
                <w:lang w:val="en-US" w:eastAsia="zh-CN"/>
              </w:rPr>
            </w:pPr>
            <w:r w:rsidRPr="00214FD6">
              <w:rPr>
                <w:rFonts w:ascii="Arial" w:eastAsia="宋体" w:hAnsi="Arial" w:cs="Arial"/>
                <w:sz w:val="20"/>
                <w:lang w:val="en-US" w:eastAsia="zh-CN"/>
              </w:rPr>
              <w:t>19273</w:t>
            </w:r>
          </w:p>
        </w:tc>
        <w:tc>
          <w:tcPr>
            <w:tcW w:w="871" w:type="dxa"/>
            <w:tcBorders>
              <w:top w:val="nil"/>
              <w:left w:val="nil"/>
              <w:bottom w:val="single" w:sz="4" w:space="0" w:color="333300"/>
              <w:right w:val="single" w:sz="4" w:space="0" w:color="333300"/>
            </w:tcBorders>
            <w:shd w:val="clear" w:color="auto" w:fill="auto"/>
            <w:hideMark/>
          </w:tcPr>
          <w:p w14:paraId="5AF6AFF1"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John Wullert</w:t>
            </w:r>
          </w:p>
        </w:tc>
        <w:tc>
          <w:tcPr>
            <w:tcW w:w="709" w:type="dxa"/>
            <w:tcBorders>
              <w:top w:val="nil"/>
              <w:left w:val="nil"/>
              <w:bottom w:val="single" w:sz="4" w:space="0" w:color="333300"/>
              <w:right w:val="single" w:sz="4" w:space="0" w:color="333300"/>
            </w:tcBorders>
            <w:shd w:val="clear" w:color="auto" w:fill="auto"/>
            <w:hideMark/>
          </w:tcPr>
          <w:p w14:paraId="44C8A8F6"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35.3.10</w:t>
            </w:r>
          </w:p>
        </w:tc>
        <w:tc>
          <w:tcPr>
            <w:tcW w:w="567" w:type="dxa"/>
            <w:tcBorders>
              <w:top w:val="nil"/>
              <w:left w:val="nil"/>
              <w:bottom w:val="single" w:sz="4" w:space="0" w:color="333300"/>
              <w:right w:val="single" w:sz="4" w:space="0" w:color="333300"/>
            </w:tcBorders>
            <w:shd w:val="clear" w:color="auto" w:fill="auto"/>
            <w:hideMark/>
          </w:tcPr>
          <w:p w14:paraId="6106BB3C"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536.10</w:t>
            </w:r>
          </w:p>
        </w:tc>
        <w:tc>
          <w:tcPr>
            <w:tcW w:w="2835" w:type="dxa"/>
            <w:tcBorders>
              <w:top w:val="nil"/>
              <w:left w:val="nil"/>
              <w:bottom w:val="single" w:sz="4" w:space="0" w:color="333300"/>
              <w:right w:val="single" w:sz="4" w:space="0" w:color="333300"/>
            </w:tcBorders>
            <w:shd w:val="clear" w:color="auto" w:fill="auto"/>
            <w:hideMark/>
          </w:tcPr>
          <w:p w14:paraId="5A49CCC7"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Replace the phrase "each of all" with "each of the" in this sentence</w:t>
            </w:r>
          </w:p>
        </w:tc>
        <w:tc>
          <w:tcPr>
            <w:tcW w:w="1701" w:type="dxa"/>
            <w:tcBorders>
              <w:top w:val="nil"/>
              <w:left w:val="nil"/>
              <w:bottom w:val="single" w:sz="4" w:space="0" w:color="333300"/>
              <w:right w:val="single" w:sz="4" w:space="0" w:color="333300"/>
            </w:tcBorders>
            <w:shd w:val="clear" w:color="auto" w:fill="auto"/>
            <w:hideMark/>
          </w:tcPr>
          <w:p w14:paraId="5C41E248"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6692C4E3" w14:textId="77777777" w:rsidR="00214FD6" w:rsidRPr="00214FD6" w:rsidRDefault="00214FD6" w:rsidP="00214FD6">
            <w:pPr>
              <w:jc w:val="left"/>
              <w:rPr>
                <w:rFonts w:ascii="Arial" w:eastAsia="宋体" w:hAnsi="Arial" w:cs="Arial"/>
                <w:sz w:val="20"/>
                <w:lang w:val="en-US" w:eastAsia="zh-CN"/>
              </w:rPr>
            </w:pPr>
            <w:r w:rsidRPr="00214FD6">
              <w:rPr>
                <w:rFonts w:ascii="Arial" w:eastAsia="宋体" w:hAnsi="Arial" w:cs="Arial"/>
                <w:sz w:val="20"/>
                <w:lang w:val="en-US" w:eastAsia="zh-CN"/>
              </w:rPr>
              <w:t>Rejected-</w:t>
            </w:r>
            <w:r w:rsidRPr="00214FD6">
              <w:rPr>
                <w:rFonts w:ascii="Arial" w:eastAsia="宋体" w:hAnsi="Arial" w:cs="Arial"/>
                <w:sz w:val="20"/>
                <w:lang w:val="en-US" w:eastAsia="zh-CN"/>
              </w:rPr>
              <w:br/>
            </w:r>
            <w:r w:rsidRPr="00214FD6">
              <w:rPr>
                <w:rFonts w:ascii="Arial" w:eastAsia="宋体" w:hAnsi="Arial" w:cs="Arial"/>
                <w:sz w:val="20"/>
                <w:lang w:val="en-US" w:eastAsia="zh-CN"/>
              </w:rPr>
              <w:br/>
              <w:t>The comment failed to identify the technical issue. "</w:t>
            </w:r>
            <w:proofErr w:type="gramStart"/>
            <w:r w:rsidRPr="00214FD6">
              <w:rPr>
                <w:rFonts w:ascii="Arial" w:eastAsia="宋体" w:hAnsi="Arial" w:cs="Arial"/>
                <w:sz w:val="20"/>
                <w:lang w:val="en-US" w:eastAsia="zh-CN"/>
              </w:rPr>
              <w:t>each</w:t>
            </w:r>
            <w:proofErr w:type="gramEnd"/>
            <w:r w:rsidRPr="00214FD6">
              <w:rPr>
                <w:rFonts w:ascii="Arial" w:eastAsia="宋体" w:hAnsi="Arial" w:cs="Arial"/>
                <w:sz w:val="20"/>
                <w:lang w:val="en-US" w:eastAsia="zh-CN"/>
              </w:rPr>
              <w:t xml:space="preserve"> of all" in current text is correct.</w:t>
            </w:r>
          </w:p>
        </w:tc>
      </w:tr>
    </w:tbl>
    <w:p w14:paraId="5E086E4B" w14:textId="68F8A909" w:rsidR="0068013A" w:rsidRPr="00214FD6" w:rsidDel="008774A3" w:rsidRDefault="0068013A" w:rsidP="00AA56F8">
      <w:pPr>
        <w:rPr>
          <w:del w:id="2" w:author="Ming Gan" w:date="2021-09-25T19:34:00Z"/>
          <w:b/>
          <w:bCs/>
          <w:i/>
          <w:iCs/>
          <w:lang w:val="en-US"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4"/>
    </w:p>
    <w:p w14:paraId="226CCD83" w14:textId="77777777" w:rsidR="00D46313" w:rsidRDefault="00D46313" w:rsidP="007D1A09">
      <w:pPr>
        <w:pStyle w:val="T"/>
        <w:rPr>
          <w:sz w:val="24"/>
          <w:lang w:val="en-GB"/>
        </w:rPr>
      </w:pPr>
    </w:p>
    <w:p w14:paraId="130C5300" w14:textId="77777777" w:rsidR="00D46313" w:rsidRDefault="00D46313" w:rsidP="00D46313">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4314E119" w14:textId="77777777" w:rsidR="00D46313" w:rsidRPr="00D46313" w:rsidRDefault="00D46313" w:rsidP="007D1A09">
      <w:pPr>
        <w:pStyle w:val="T"/>
        <w:rPr>
          <w:sz w:val="24"/>
          <w:lang w:val="en-GB"/>
        </w:rPr>
      </w:pPr>
    </w:p>
    <w:p w14:paraId="33B1F5FB" w14:textId="1C580423" w:rsidR="00B7092A" w:rsidRDefault="00B7092A" w:rsidP="00B7092A">
      <w:pPr>
        <w:pStyle w:val="SP21278933"/>
        <w:spacing w:before="360" w:after="240"/>
        <w:rPr>
          <w:color w:val="000000"/>
        </w:rPr>
      </w:pPr>
      <w:r w:rsidRPr="00B7092A">
        <w:rPr>
          <w:rFonts w:ascii="Arial" w:hAnsi="Arial" w:cs="Arial"/>
          <w:b/>
          <w:bCs/>
          <w:color w:val="000000"/>
          <w:sz w:val="20"/>
          <w:szCs w:val="20"/>
        </w:rPr>
        <w:t>35.3.10 BSS parameter critical update procedure</w:t>
      </w:r>
    </w:p>
    <w:p w14:paraId="4D3665AA" w14:textId="77777777" w:rsidR="00B7092A" w:rsidRDefault="00B7092A" w:rsidP="00B7092A">
      <w:pPr>
        <w:pStyle w:val="SP21278544"/>
        <w:spacing w:before="240" w:after="240"/>
        <w:rPr>
          <w:color w:val="000000"/>
        </w:rPr>
      </w:pPr>
    </w:p>
    <w:p w14:paraId="3AE70F89" w14:textId="77777777" w:rsidR="00B7092A" w:rsidRDefault="00B7092A" w:rsidP="00B7092A">
      <w:pPr>
        <w:pStyle w:val="SP21278889"/>
        <w:spacing w:before="240"/>
        <w:jc w:val="both"/>
        <w:rPr>
          <w:color w:val="000000"/>
          <w:sz w:val="20"/>
          <w:szCs w:val="20"/>
        </w:rPr>
      </w:pPr>
      <w:r>
        <w:rPr>
          <w:rStyle w:val="SC21323589"/>
        </w:rPr>
        <w:t xml:space="preserve">If an AP (reporting AP) affiliated with an AP MLD is not in a multiple BSSID set or corresponds to a transmitted BSSID in a multiple BSSID set, the reporting AP shall </w:t>
      </w:r>
    </w:p>
    <w:p w14:paraId="460A754D" w14:textId="734EEE0E" w:rsidR="00B7092A" w:rsidRDefault="00B7092A" w:rsidP="00B7092A">
      <w:pPr>
        <w:pStyle w:val="T"/>
        <w:rPr>
          <w:ins w:id="6" w:author="Ming Gan" w:date="2023-08-28T19:49:00Z"/>
          <w:rStyle w:val="SC21323589"/>
        </w:rPr>
      </w:pPr>
      <w:r>
        <w:rPr>
          <w:rStyle w:val="SC21323589"/>
        </w:rPr>
        <w:t>—include in Beacon and Probe Response frames it transmits a BSS Parameters Change Count subfield for each of all APs affiliated with the same AP MLD as the reporting AP</w:t>
      </w:r>
      <w:del w:id="7" w:author="Ming Gan" w:date="2023-08-28T18:51:00Z">
        <w:r w:rsidDel="00CE4803">
          <w:rPr>
            <w:rStyle w:val="SC21323589"/>
          </w:rPr>
          <w:delText xml:space="preserve">; </w:delText>
        </w:r>
      </w:del>
      <w:ins w:id="8" w:author="Ming Gan" w:date="2023-08-28T18:51:00Z">
        <w:r w:rsidR="00CE4803">
          <w:rPr>
            <w:rStyle w:val="SC21323589"/>
          </w:rPr>
          <w:t>, and</w:t>
        </w:r>
      </w:ins>
      <w:ins w:id="9" w:author="Ming Gan" w:date="2023-08-28T19:10:00Z">
        <w:r w:rsidR="00211021">
          <w:rPr>
            <w:rStyle w:val="SC21323589"/>
          </w:rPr>
          <w:t xml:space="preserve"> (</w:t>
        </w:r>
        <w:r w:rsidR="00211021">
          <w:rPr>
            <w:rStyle w:val="SC21323589"/>
            <w:rFonts w:hint="eastAsia"/>
            <w:lang w:eastAsia="zh-CN"/>
          </w:rPr>
          <w:t>#</w:t>
        </w:r>
        <w:r w:rsidR="00211021">
          <w:rPr>
            <w:rStyle w:val="SC21323589"/>
            <w:lang w:eastAsia="zh-CN"/>
          </w:rPr>
          <w:t>19271</w:t>
        </w:r>
        <w:r w:rsidR="00211021">
          <w:rPr>
            <w:rStyle w:val="SC21323589"/>
          </w:rPr>
          <w:t>)</w:t>
        </w:r>
      </w:ins>
      <w:ins w:id="10" w:author="Ming Gan" w:date="2023-08-28T18:51:00Z">
        <w:r w:rsidR="00CE4803">
          <w:rPr>
            <w:rStyle w:val="SC21323589"/>
          </w:rPr>
          <w:t xml:space="preserve"> </w:t>
        </w:r>
      </w:ins>
      <w:r>
        <w:rPr>
          <w:rStyle w:val="SC21323589"/>
        </w:rPr>
        <w:t>include in a (Re</w:t>
      </w:r>
      <w:proofErr w:type="gramStart"/>
      <w:r>
        <w:rPr>
          <w:rStyle w:val="SC21323589"/>
        </w:rPr>
        <w:t>)Association</w:t>
      </w:r>
      <w:proofErr w:type="gramEnd"/>
      <w:r>
        <w:rPr>
          <w:rStyle w:val="SC21323589"/>
        </w:rPr>
        <w:t xml:space="preserve"> Response frame it transmits a BSS Parameters Change Count subfield for each of all APs that are requested for (re)setup in the received (Re)Association Request frame.</w:t>
      </w:r>
    </w:p>
    <w:p w14:paraId="360F8A7E" w14:textId="7D5C05F2" w:rsidR="00F474E0" w:rsidRDefault="00F474E0" w:rsidP="00B7092A">
      <w:pPr>
        <w:pStyle w:val="T"/>
        <w:rPr>
          <w:lang w:eastAsia="zh-CN"/>
        </w:rPr>
      </w:pPr>
      <w:r w:rsidRPr="00F474E0">
        <w:rPr>
          <w:rFonts w:hint="eastAsia"/>
          <w:highlight w:val="yellow"/>
          <w:lang w:eastAsia="zh-CN"/>
        </w:rPr>
        <w:t>.</w:t>
      </w:r>
      <w:r w:rsidRPr="00F474E0">
        <w:rPr>
          <w:highlight w:val="yellow"/>
          <w:lang w:eastAsia="zh-CN"/>
        </w:rPr>
        <w:t>..</w:t>
      </w:r>
    </w:p>
    <w:p w14:paraId="7B09C425" w14:textId="49F45408" w:rsidR="00F474E0" w:rsidRDefault="00F474E0" w:rsidP="00F474E0">
      <w:pPr>
        <w:pStyle w:val="T"/>
        <w:rPr>
          <w:ins w:id="11" w:author="Ming Gan" w:date="2023-08-28T19:51:00Z"/>
          <w:rStyle w:val="SC21323589"/>
        </w:rPr>
      </w:pPr>
      <w:ins w:id="12" w:author="Ming Gan" w:date="2023-08-28T19:54:00Z">
        <w:r>
          <w:rPr>
            <w:rStyle w:val="SC21323589"/>
          </w:rPr>
          <w:t>(#</w:t>
        </w:r>
      </w:ins>
      <w:ins w:id="13" w:author="Ming Gan" w:date="2023-08-28T19:55:00Z">
        <w:r>
          <w:rPr>
            <w:rStyle w:val="SC21323589"/>
          </w:rPr>
          <w:t>19655</w:t>
        </w:r>
      </w:ins>
      <w:ins w:id="14" w:author="Ming Gan" w:date="2023-08-28T19:54:00Z">
        <w:r>
          <w:rPr>
            <w:rStyle w:val="SC21323589"/>
          </w:rPr>
          <w:t>)</w:t>
        </w:r>
      </w:ins>
      <w:r>
        <w:rPr>
          <w:rStyle w:val="SC21323589"/>
        </w:rPr>
        <w:t xml:space="preserve">—set the Critical Update Flag subfield of the Capability Information </w:t>
      </w:r>
      <w:proofErr w:type="gramStart"/>
      <w:r>
        <w:rPr>
          <w:rStyle w:val="SC21323589"/>
        </w:rPr>
        <w:t>And</w:t>
      </w:r>
      <w:proofErr w:type="gramEnd"/>
      <w:r>
        <w:rPr>
          <w:rStyle w:val="SC21323589"/>
        </w:rPr>
        <w:t xml:space="preserve"> Status Indication field to 1 in Beacon and Probe Response frames until and including the next DTIM beacon on the link on which the reporting AP is operating if </w:t>
      </w:r>
      <w:ins w:id="15" w:author="Ming Gan" w:date="2023-08-28T19:51:00Z">
        <w:r>
          <w:rPr>
            <w:rStyle w:val="SC21323589"/>
          </w:rPr>
          <w:t>one of the following conditions is met</w:t>
        </w:r>
      </w:ins>
      <w:ins w:id="16" w:author="Ming Gan" w:date="2023-08-28T20:00:00Z">
        <w:r w:rsidR="00526BF7">
          <w:rPr>
            <w:rStyle w:val="SC21323589"/>
            <w:lang w:eastAsia="zh-CN"/>
          </w:rPr>
          <w:t>:</w:t>
        </w:r>
      </w:ins>
    </w:p>
    <w:p w14:paraId="3EE5A30D" w14:textId="0BC3FC47" w:rsidR="00F474E0" w:rsidRDefault="00F474E0" w:rsidP="00F474E0">
      <w:pPr>
        <w:pStyle w:val="T"/>
        <w:numPr>
          <w:ilvl w:val="0"/>
          <w:numId w:val="16"/>
        </w:numPr>
        <w:rPr>
          <w:ins w:id="17" w:author="Ming Gan" w:date="2023-08-28T19:51:00Z"/>
          <w:rStyle w:val="SC21323589"/>
        </w:rPr>
      </w:pPr>
      <w:del w:id="18" w:author="Ming Gan" w:date="2023-08-28T19:53:00Z">
        <w:r w:rsidDel="00F474E0">
          <w:rPr>
            <w:rStyle w:val="SC21323589"/>
          </w:rPr>
          <w:lastRenderedPageBreak/>
          <w:delText xml:space="preserve">there </w:delText>
        </w:r>
      </w:del>
      <w:ins w:id="19" w:author="Ming Gan" w:date="2023-08-28T19:53:00Z">
        <w:r>
          <w:rPr>
            <w:rStyle w:val="SC21323589"/>
          </w:rPr>
          <w:t xml:space="preserve">There </w:t>
        </w:r>
      </w:ins>
      <w:r>
        <w:rPr>
          <w:rStyle w:val="SC21323589"/>
        </w:rPr>
        <w:t>is a change to a value carried in the BSS Parameters Change Count subfield of the MLD Parameters field in the Reduced Neighbor Report element for any AP affiliated with the same AP MLD as the reporting AP or a value carried in the BSS Parameters Change Count subfield in the Common Info field of the Basic Multi-Link element</w:t>
      </w:r>
      <w:del w:id="20" w:author="Ming Gan" w:date="2023-08-28T19:53:00Z">
        <w:r w:rsidDel="00F474E0">
          <w:rPr>
            <w:rStyle w:val="SC21323589"/>
          </w:rPr>
          <w:delText xml:space="preserve">, </w:delText>
        </w:r>
      </w:del>
      <w:ins w:id="21" w:author="Ming Gan" w:date="2023-08-28T19:53:00Z">
        <w:r>
          <w:rPr>
            <w:rStyle w:val="SC21323589"/>
          </w:rPr>
          <w:t>.</w:t>
        </w:r>
      </w:ins>
    </w:p>
    <w:p w14:paraId="6FDFB694" w14:textId="78B1E7C3" w:rsidR="00F474E0" w:rsidRDefault="00F474E0" w:rsidP="00F474E0">
      <w:pPr>
        <w:pStyle w:val="T"/>
        <w:numPr>
          <w:ilvl w:val="0"/>
          <w:numId w:val="16"/>
        </w:numPr>
        <w:rPr>
          <w:ins w:id="22" w:author="Ming Gan" w:date="2023-08-28T19:53:00Z"/>
          <w:rStyle w:val="SC21323589"/>
        </w:rPr>
      </w:pPr>
      <w:del w:id="23" w:author="Ming Gan" w:date="2023-08-28T19:52:00Z">
        <w:r w:rsidDel="00F474E0">
          <w:rPr>
            <w:rStyle w:val="SC21323589"/>
          </w:rPr>
          <w:delText xml:space="preserve">or if </w:delText>
        </w:r>
      </w:del>
      <w:del w:id="24" w:author="Ming Gan" w:date="2023-08-28T19:53:00Z">
        <w:r w:rsidDel="00F474E0">
          <w:rPr>
            <w:rStyle w:val="SC21323589"/>
          </w:rPr>
          <w:delText xml:space="preserve">a </w:delText>
        </w:r>
      </w:del>
      <w:ins w:id="25" w:author="Ming Gan" w:date="2023-08-28T19:53:00Z">
        <w:r>
          <w:rPr>
            <w:rStyle w:val="SC21323589"/>
          </w:rPr>
          <w:t xml:space="preserve">A </w:t>
        </w:r>
      </w:ins>
      <w:r>
        <w:rPr>
          <w:rStyle w:val="SC21323589"/>
        </w:rPr>
        <w:t>new affiliated AP is added to the AP MLD with which the reporting AP is affiliated following the procedure defined in 35.3.6.2 (Adding affiliated APs</w:t>
      </w:r>
      <w:proofErr w:type="gramStart"/>
      <w:r>
        <w:rPr>
          <w:rStyle w:val="SC21323589"/>
        </w:rPr>
        <w:t xml:space="preserve">) </w:t>
      </w:r>
      <w:ins w:id="26" w:author="Ming Gan" w:date="2023-08-28T19:53:00Z">
        <w:r>
          <w:rPr>
            <w:rStyle w:val="SC21323589"/>
          </w:rPr>
          <w:t>.</w:t>
        </w:r>
        <w:proofErr w:type="gramEnd"/>
      </w:ins>
    </w:p>
    <w:p w14:paraId="5E194B0D" w14:textId="77777777" w:rsidR="00F474E0" w:rsidRDefault="00F474E0" w:rsidP="00F474E0">
      <w:pPr>
        <w:pStyle w:val="T"/>
        <w:numPr>
          <w:ilvl w:val="0"/>
          <w:numId w:val="16"/>
        </w:numPr>
        <w:rPr>
          <w:ins w:id="27" w:author="Ming Gan" w:date="2023-08-28T19:58:00Z"/>
          <w:rStyle w:val="SC21323589"/>
        </w:rPr>
      </w:pPr>
      <w:del w:id="28" w:author="Ming Gan" w:date="2023-08-28T19:53:00Z">
        <w:r w:rsidDel="00F474E0">
          <w:rPr>
            <w:rStyle w:val="SC21323589"/>
          </w:rPr>
          <w:delText>or if a</w:delText>
        </w:r>
      </w:del>
      <w:ins w:id="29" w:author="Ming Gan" w:date="2023-08-28T19:53:00Z">
        <w:r>
          <w:rPr>
            <w:rStyle w:val="SC21323589"/>
          </w:rPr>
          <w:t>A</w:t>
        </w:r>
      </w:ins>
      <w:r>
        <w:rPr>
          <w:rStyle w:val="SC21323589"/>
        </w:rPr>
        <w:t xml:space="preserve"> Reconfiguration Multi-Link element is included or modified by adding a new Per-STA Profile </w:t>
      </w:r>
      <w:proofErr w:type="spellStart"/>
      <w:r>
        <w:rPr>
          <w:rStyle w:val="SC21323589"/>
        </w:rPr>
        <w:t>subelement</w:t>
      </w:r>
      <w:proofErr w:type="spellEnd"/>
      <w:r>
        <w:rPr>
          <w:rStyle w:val="SC21323589"/>
        </w:rPr>
        <w:t xml:space="preserve"> by the reporting AP affiliated with an AP MLD, following the procedure defined in 35.3.6.3 (Removing affiliated APs).</w:t>
      </w:r>
    </w:p>
    <w:p w14:paraId="4E5D0921" w14:textId="0B611B26" w:rsidR="00F474E0" w:rsidRDefault="00F474E0" w:rsidP="00F474E0">
      <w:pPr>
        <w:pStyle w:val="T"/>
        <w:rPr>
          <w:rStyle w:val="SC21323589"/>
        </w:rPr>
      </w:pPr>
      <w:r>
        <w:rPr>
          <w:rStyle w:val="SC21323589"/>
        </w:rPr>
        <w:t xml:space="preserve"> </w:t>
      </w:r>
      <w:ins w:id="30" w:author="Ming Gan" w:date="2023-08-28T19:58:00Z">
        <w:r>
          <w:rPr>
            <w:rStyle w:val="SC21323589"/>
          </w:rPr>
          <w:t>—</w:t>
        </w:r>
      </w:ins>
      <w:r w:rsidDel="00F474E0">
        <w:rPr>
          <w:rStyle w:val="SC21323589"/>
        </w:rPr>
        <w:t xml:space="preserve">Otherwise, set the Critical Update Flag subfield of the Capability Information </w:t>
      </w:r>
      <w:proofErr w:type="gramStart"/>
      <w:r w:rsidDel="00F474E0">
        <w:rPr>
          <w:rStyle w:val="SC21323589"/>
        </w:rPr>
        <w:t>And</w:t>
      </w:r>
      <w:proofErr w:type="gramEnd"/>
      <w:r w:rsidDel="00F474E0">
        <w:rPr>
          <w:rStyle w:val="SC21323589"/>
        </w:rPr>
        <w:t xml:space="preserve"> Status Indication field to 0.</w:t>
      </w:r>
      <w:ins w:id="31" w:author="Ming Gan" w:date="2023-08-28T19:54:00Z">
        <w:r>
          <w:rPr>
            <w:rStyle w:val="SC21323589"/>
          </w:rPr>
          <w:t xml:space="preserve"> </w:t>
        </w:r>
      </w:ins>
    </w:p>
    <w:p w14:paraId="2C0CCE48" w14:textId="77777777" w:rsidR="00F474E0" w:rsidRDefault="00F474E0" w:rsidP="00F474E0">
      <w:pPr>
        <w:pStyle w:val="SP21278544"/>
        <w:spacing w:before="240" w:after="240"/>
        <w:rPr>
          <w:color w:val="000000"/>
        </w:rPr>
      </w:pPr>
    </w:p>
    <w:p w14:paraId="025262EC" w14:textId="77777777" w:rsidR="00F474E0" w:rsidRDefault="00F474E0" w:rsidP="004D3DDD">
      <w:pPr>
        <w:pStyle w:val="SP21278900"/>
        <w:spacing w:before="60" w:after="60"/>
        <w:jc w:val="both"/>
        <w:rPr>
          <w:color w:val="000000"/>
        </w:rPr>
      </w:pPr>
    </w:p>
    <w:p w14:paraId="2DA9A524" w14:textId="77777777" w:rsidR="00F474E0" w:rsidRDefault="00F474E0" w:rsidP="00F474E0">
      <w:pPr>
        <w:pStyle w:val="SP21278889"/>
        <w:spacing w:before="240"/>
        <w:jc w:val="both"/>
        <w:rPr>
          <w:color w:val="000000"/>
          <w:sz w:val="20"/>
          <w:szCs w:val="20"/>
        </w:rPr>
      </w:pPr>
      <w:r>
        <w:rPr>
          <w:rStyle w:val="SC21323589"/>
        </w:rPr>
        <w:t xml:space="preserve">If an AP affiliated with an AP MLD is a </w:t>
      </w:r>
      <w:proofErr w:type="spellStart"/>
      <w:r>
        <w:rPr>
          <w:rStyle w:val="SC21323589"/>
        </w:rPr>
        <w:t>nontransmitted</w:t>
      </w:r>
      <w:proofErr w:type="spellEnd"/>
      <w:r>
        <w:rPr>
          <w:rStyle w:val="SC21323589"/>
        </w:rPr>
        <w:t xml:space="preserve"> BSSID in a multiple BSSID set, then the AP that corresponds to the transmitted BSSID in the same multiple BSSID set shall </w:t>
      </w:r>
    </w:p>
    <w:p w14:paraId="43705896" w14:textId="2A859683" w:rsidR="00F474E0" w:rsidRDefault="00F474E0" w:rsidP="00F474E0">
      <w:pPr>
        <w:pStyle w:val="T"/>
        <w:rPr>
          <w:rStyle w:val="SC21323589"/>
        </w:rPr>
      </w:pPr>
      <w:r>
        <w:rPr>
          <w:rStyle w:val="SC21323589"/>
        </w:rPr>
        <w:t xml:space="preserve">—include in Beacon and Probe Response frames it transmits a BSS Parameters Change Count subfield for each of all APs affiliated with the same AP MLD as the AP corresponding to the </w:t>
      </w:r>
      <w:proofErr w:type="spellStart"/>
      <w:r>
        <w:rPr>
          <w:rStyle w:val="SC21323589"/>
        </w:rPr>
        <w:t>nontransmitted</w:t>
      </w:r>
      <w:proofErr w:type="spellEnd"/>
      <w:r>
        <w:rPr>
          <w:rStyle w:val="SC21323589"/>
        </w:rPr>
        <w:t xml:space="preserve"> BSSID</w:t>
      </w:r>
      <w:ins w:id="32" w:author="Ming Gan" w:date="2023-08-28T20:02:00Z">
        <w:r w:rsidR="00214FD6">
          <w:rPr>
            <w:rStyle w:val="SC21323589"/>
          </w:rPr>
          <w:t xml:space="preserve">. </w:t>
        </w:r>
      </w:ins>
      <w:ins w:id="33" w:author="Ming Gan" w:date="2023-08-28T19:51:00Z">
        <w:r>
          <w:rPr>
            <w:rStyle w:val="SC21323589"/>
            <w:rFonts w:hint="eastAsia"/>
            <w:lang w:eastAsia="zh-CN"/>
          </w:rPr>
          <w:t>(</w:t>
        </w:r>
        <w:r>
          <w:rPr>
            <w:rStyle w:val="SC21323589"/>
            <w:lang w:eastAsia="zh-CN"/>
          </w:rPr>
          <w:t>#ED)</w:t>
        </w:r>
      </w:ins>
    </w:p>
    <w:p w14:paraId="4AA20FD0" w14:textId="0B865AA8" w:rsidR="00F474E0" w:rsidRDefault="00F474E0" w:rsidP="00F474E0">
      <w:pPr>
        <w:pStyle w:val="T"/>
        <w:rPr>
          <w:rStyle w:val="SC21323589"/>
        </w:rPr>
      </w:pPr>
      <w:r w:rsidRPr="00F474E0">
        <w:rPr>
          <w:rStyle w:val="SC21323589"/>
          <w:highlight w:val="yellow"/>
          <w:lang w:eastAsia="zh-CN"/>
        </w:rPr>
        <w:t>…</w:t>
      </w:r>
    </w:p>
    <w:p w14:paraId="22B22EE6" w14:textId="61EBED24" w:rsidR="00526BF7" w:rsidRDefault="00526BF7" w:rsidP="00F474E0">
      <w:pPr>
        <w:pStyle w:val="T"/>
        <w:rPr>
          <w:ins w:id="34" w:author="Ming Gan" w:date="2023-08-28T20:01:00Z"/>
          <w:rStyle w:val="SC21323589"/>
        </w:rPr>
      </w:pPr>
      <w:ins w:id="35" w:author="Ming Gan" w:date="2023-08-28T20:01:00Z">
        <w:r>
          <w:rPr>
            <w:rStyle w:val="SC21323589"/>
          </w:rPr>
          <w:t>(#19655)</w:t>
        </w:r>
      </w:ins>
      <w:r w:rsidR="00F474E0">
        <w:rPr>
          <w:rStyle w:val="SC21323589"/>
        </w:rPr>
        <w:t xml:space="preserve">—set the Critical Update Flag subfield of the Capability Information And Status Indication field in the </w:t>
      </w:r>
      <w:proofErr w:type="spellStart"/>
      <w:r w:rsidR="00F474E0">
        <w:rPr>
          <w:rStyle w:val="SC21323589"/>
        </w:rPr>
        <w:t>Nontransmitted</w:t>
      </w:r>
      <w:proofErr w:type="spellEnd"/>
      <w:r w:rsidR="00F474E0">
        <w:rPr>
          <w:rStyle w:val="SC21323589"/>
        </w:rPr>
        <w:t xml:space="preserve"> BSSID Capability And Status element (for that </w:t>
      </w:r>
      <w:proofErr w:type="spellStart"/>
      <w:r w:rsidR="00F474E0">
        <w:rPr>
          <w:rStyle w:val="SC21323589"/>
        </w:rPr>
        <w:t>nontransmitted</w:t>
      </w:r>
      <w:proofErr w:type="spellEnd"/>
      <w:r w:rsidR="00F474E0">
        <w:rPr>
          <w:rStyle w:val="SC21323589"/>
        </w:rPr>
        <w:t xml:space="preserve"> BSSID) to 1 in Beacon and Probe Response frames until and including the next DTIM beacon of the </w:t>
      </w:r>
      <w:proofErr w:type="spellStart"/>
      <w:r w:rsidR="00F474E0">
        <w:rPr>
          <w:rStyle w:val="SC21323589"/>
        </w:rPr>
        <w:t>nontransmitted</w:t>
      </w:r>
      <w:proofErr w:type="spellEnd"/>
      <w:r w:rsidR="00F474E0">
        <w:rPr>
          <w:rStyle w:val="SC21323589"/>
        </w:rPr>
        <w:t xml:space="preserve"> BSSID if</w:t>
      </w:r>
      <w:ins w:id="36" w:author="Ming Gan" w:date="2023-08-28T19:59:00Z">
        <w:r>
          <w:rPr>
            <w:rStyle w:val="SC21323589"/>
          </w:rPr>
          <w:t xml:space="preserve"> one of </w:t>
        </w:r>
      </w:ins>
      <w:ins w:id="37" w:author="Ming Gan" w:date="2023-08-28T20:00:00Z">
        <w:r>
          <w:rPr>
            <w:rStyle w:val="SC21323589"/>
          </w:rPr>
          <w:t>following condition</w:t>
        </w:r>
      </w:ins>
      <w:ins w:id="38" w:author="Ming Gan" w:date="2023-08-28T20:02:00Z">
        <w:r w:rsidR="00214FD6">
          <w:rPr>
            <w:rStyle w:val="SC21323589"/>
          </w:rPr>
          <w:t>s</w:t>
        </w:r>
      </w:ins>
      <w:ins w:id="39" w:author="Ming Gan" w:date="2023-08-28T20:00:00Z">
        <w:r>
          <w:rPr>
            <w:rStyle w:val="SC21323589"/>
          </w:rPr>
          <w:t xml:space="preserve"> is met</w:t>
        </w:r>
      </w:ins>
      <w:ins w:id="40" w:author="Ming Gan" w:date="2023-08-28T20:01:00Z">
        <w:r>
          <w:rPr>
            <w:rStyle w:val="SC21323589"/>
          </w:rPr>
          <w:t>:</w:t>
        </w:r>
      </w:ins>
    </w:p>
    <w:p w14:paraId="59BC26CD" w14:textId="77777777" w:rsidR="00526BF7" w:rsidRDefault="00F474E0" w:rsidP="00526BF7">
      <w:pPr>
        <w:pStyle w:val="T"/>
        <w:numPr>
          <w:ilvl w:val="0"/>
          <w:numId w:val="17"/>
        </w:numPr>
        <w:rPr>
          <w:ins w:id="41" w:author="Ming Gan" w:date="2023-08-28T20:01:00Z"/>
          <w:rStyle w:val="SC21323589"/>
        </w:rPr>
      </w:pPr>
      <w:del w:id="42" w:author="Ming Gan" w:date="2023-08-28T20:01:00Z">
        <w:r w:rsidDel="00526BF7">
          <w:rPr>
            <w:rStyle w:val="SC21323589"/>
          </w:rPr>
          <w:delText xml:space="preserve"> there </w:delText>
        </w:r>
      </w:del>
      <w:ins w:id="43" w:author="Ming Gan" w:date="2023-08-28T20:01:00Z">
        <w:r w:rsidR="00526BF7">
          <w:rPr>
            <w:rStyle w:val="SC21323589"/>
          </w:rPr>
          <w:t xml:space="preserve">There </w:t>
        </w:r>
      </w:ins>
      <w:r>
        <w:rPr>
          <w:rStyle w:val="SC21323589"/>
        </w:rPr>
        <w:t xml:space="preserve">is a change to a value carried in the BSS Parameters Change Count subfield of the MLD Parameters field in the Reduced Neighbor Report element for any AP affiliated with the same AP MLD as the AP corresponding to the </w:t>
      </w:r>
      <w:proofErr w:type="spellStart"/>
      <w:r>
        <w:rPr>
          <w:rStyle w:val="SC21323589"/>
        </w:rPr>
        <w:t>nontransmitted</w:t>
      </w:r>
      <w:proofErr w:type="spellEnd"/>
      <w:r>
        <w:rPr>
          <w:rStyle w:val="SC21323589"/>
        </w:rPr>
        <w:t xml:space="preserve"> BSSID or a value carried in the BSS Parameters Change Count subfield corresponding to the </w:t>
      </w:r>
      <w:proofErr w:type="spellStart"/>
      <w:r>
        <w:rPr>
          <w:rStyle w:val="SC21323589"/>
        </w:rPr>
        <w:t>nontransmitted</w:t>
      </w:r>
      <w:proofErr w:type="spellEnd"/>
      <w:r>
        <w:rPr>
          <w:rStyle w:val="SC21323589"/>
        </w:rPr>
        <w:t xml:space="preserve"> BSSID in the Common Info field of the Basic Multi-Link element</w:t>
      </w:r>
      <w:del w:id="44" w:author="Ming Gan" w:date="2023-08-28T20:01:00Z">
        <w:r w:rsidDel="00526BF7">
          <w:rPr>
            <w:rStyle w:val="SC21323589"/>
          </w:rPr>
          <w:delText xml:space="preserve">, </w:delText>
        </w:r>
      </w:del>
      <w:ins w:id="45" w:author="Ming Gan" w:date="2023-08-28T20:01:00Z">
        <w:r w:rsidR="00526BF7">
          <w:rPr>
            <w:rStyle w:val="SC21323589"/>
          </w:rPr>
          <w:t>.</w:t>
        </w:r>
      </w:ins>
    </w:p>
    <w:p w14:paraId="408D41D0" w14:textId="77777777" w:rsidR="00526BF7" w:rsidRDefault="00526BF7" w:rsidP="00526BF7">
      <w:pPr>
        <w:pStyle w:val="T"/>
        <w:numPr>
          <w:ilvl w:val="0"/>
          <w:numId w:val="17"/>
        </w:numPr>
        <w:rPr>
          <w:ins w:id="46" w:author="Ming Gan" w:date="2023-08-28T20:01:00Z"/>
          <w:rStyle w:val="SC21323589"/>
        </w:rPr>
      </w:pPr>
      <w:ins w:id="47" w:author="Ming Gan" w:date="2023-08-28T20:01:00Z">
        <w:r>
          <w:rPr>
            <w:rStyle w:val="SC21323589"/>
          </w:rPr>
          <w:t xml:space="preserve"> </w:t>
        </w:r>
      </w:ins>
      <w:del w:id="48" w:author="Ming Gan" w:date="2023-08-28T20:01:00Z">
        <w:r w:rsidR="00F474E0" w:rsidDel="00526BF7">
          <w:rPr>
            <w:rStyle w:val="SC21323589"/>
          </w:rPr>
          <w:delText>or if a</w:delText>
        </w:r>
      </w:del>
      <w:ins w:id="49" w:author="Ming Gan" w:date="2023-08-28T20:01:00Z">
        <w:r>
          <w:rPr>
            <w:rStyle w:val="SC21323589"/>
          </w:rPr>
          <w:t>A</w:t>
        </w:r>
      </w:ins>
      <w:r w:rsidR="00F474E0">
        <w:rPr>
          <w:rStyle w:val="SC21323589"/>
        </w:rPr>
        <w:t xml:space="preserve"> new affiliated AP is added to the AP MLD with which the </w:t>
      </w:r>
      <w:proofErr w:type="spellStart"/>
      <w:r w:rsidR="00F474E0">
        <w:rPr>
          <w:rStyle w:val="SC21323589"/>
        </w:rPr>
        <w:t>nontransmitted</w:t>
      </w:r>
      <w:proofErr w:type="spellEnd"/>
      <w:r w:rsidR="00F474E0">
        <w:rPr>
          <w:rStyle w:val="SC21323589"/>
        </w:rPr>
        <w:t xml:space="preserve"> BSSID is affiliated following the procedure defined in 35.3.6.2 (Adding affiliated APs)</w:t>
      </w:r>
      <w:ins w:id="50" w:author="Ming Gan" w:date="2023-08-28T20:01:00Z">
        <w:r>
          <w:rPr>
            <w:rStyle w:val="SC21323589"/>
          </w:rPr>
          <w:t>.</w:t>
        </w:r>
      </w:ins>
    </w:p>
    <w:p w14:paraId="72386D75" w14:textId="4EF55D8C" w:rsidR="00526BF7" w:rsidRDefault="00F474E0" w:rsidP="00526BF7">
      <w:pPr>
        <w:pStyle w:val="T"/>
        <w:numPr>
          <w:ilvl w:val="0"/>
          <w:numId w:val="17"/>
        </w:numPr>
        <w:rPr>
          <w:ins w:id="51" w:author="Ming Gan" w:date="2023-08-28T19:59:00Z"/>
          <w:rStyle w:val="SC21323589"/>
        </w:rPr>
      </w:pPr>
      <w:r>
        <w:rPr>
          <w:rStyle w:val="SC21323589"/>
        </w:rPr>
        <w:t xml:space="preserve"> </w:t>
      </w:r>
      <w:del w:id="52" w:author="Ming Gan" w:date="2023-08-28T20:01:00Z">
        <w:r w:rsidDel="00526BF7">
          <w:rPr>
            <w:rStyle w:val="SC21323589"/>
          </w:rPr>
          <w:delText>or if a</w:delText>
        </w:r>
      </w:del>
      <w:ins w:id="53" w:author="Ming Gan" w:date="2023-08-28T20:01:00Z">
        <w:r w:rsidR="00526BF7">
          <w:rPr>
            <w:rStyle w:val="SC21323589"/>
          </w:rPr>
          <w:t>A</w:t>
        </w:r>
      </w:ins>
      <w:r>
        <w:rPr>
          <w:rStyle w:val="SC21323589"/>
        </w:rPr>
        <w:t xml:space="preserve"> Reconfiguration Multi-Link element is included or modified by adding a new Per-STA Profile </w:t>
      </w:r>
      <w:proofErr w:type="spellStart"/>
      <w:r>
        <w:rPr>
          <w:rStyle w:val="SC21323589"/>
        </w:rPr>
        <w:t>subelement</w:t>
      </w:r>
      <w:proofErr w:type="spellEnd"/>
      <w:r>
        <w:rPr>
          <w:rStyle w:val="SC21323589"/>
        </w:rPr>
        <w:t xml:space="preserve"> by the reporting AP in the </w:t>
      </w:r>
      <w:proofErr w:type="spellStart"/>
      <w:r>
        <w:rPr>
          <w:rStyle w:val="SC21323589"/>
        </w:rPr>
        <w:t>Nontransmitted</w:t>
      </w:r>
      <w:proofErr w:type="spellEnd"/>
      <w:r>
        <w:rPr>
          <w:rStyle w:val="SC21323589"/>
        </w:rPr>
        <w:t xml:space="preserve"> BSSID Profile corresponding to the </w:t>
      </w:r>
      <w:proofErr w:type="spellStart"/>
      <w:r>
        <w:rPr>
          <w:rStyle w:val="SC21323589"/>
        </w:rPr>
        <w:t>nontransmitted</w:t>
      </w:r>
      <w:proofErr w:type="spellEnd"/>
      <w:r>
        <w:rPr>
          <w:rStyle w:val="SC21323589"/>
        </w:rPr>
        <w:t xml:space="preserve"> BSSID affiliated with an AP MLD, following the procedure defined in 35.3.6.3 (Removing affiliated APs). </w:t>
      </w:r>
    </w:p>
    <w:p w14:paraId="5A756E21" w14:textId="2858415E" w:rsidR="00F474E0" w:rsidRDefault="00526BF7" w:rsidP="00F474E0">
      <w:pPr>
        <w:pStyle w:val="T"/>
        <w:rPr>
          <w:rStyle w:val="SC21323589"/>
        </w:rPr>
      </w:pPr>
      <w:ins w:id="54" w:author="Ming Gan" w:date="2023-08-28T19:59:00Z">
        <w:r>
          <w:rPr>
            <w:rStyle w:val="SC21323589"/>
          </w:rPr>
          <w:t>—</w:t>
        </w:r>
      </w:ins>
      <w:r w:rsidR="00F474E0">
        <w:rPr>
          <w:rStyle w:val="SC21323589"/>
        </w:rPr>
        <w:t xml:space="preserve">Otherwise, set the Critical Update Flag subfield of the Capability Information </w:t>
      </w:r>
      <w:proofErr w:type="gramStart"/>
      <w:r w:rsidR="00F474E0">
        <w:rPr>
          <w:rStyle w:val="SC21323589"/>
        </w:rPr>
        <w:t>And</w:t>
      </w:r>
      <w:proofErr w:type="gramEnd"/>
      <w:r w:rsidR="00F474E0">
        <w:rPr>
          <w:rStyle w:val="SC21323589"/>
        </w:rPr>
        <w:t xml:space="preserve"> Status Indication field to 0.</w:t>
      </w:r>
    </w:p>
    <w:p w14:paraId="50BAFAC7" w14:textId="77777777" w:rsidR="00043816" w:rsidRDefault="00043816" w:rsidP="00F474E0">
      <w:pPr>
        <w:pStyle w:val="T"/>
        <w:rPr>
          <w:rStyle w:val="SC21323589"/>
        </w:rPr>
      </w:pPr>
    </w:p>
    <w:p w14:paraId="30339762" w14:textId="77777777" w:rsidR="00043816" w:rsidRPr="00F474E0" w:rsidRDefault="00043816" w:rsidP="00F474E0">
      <w:pPr>
        <w:pStyle w:val="T"/>
        <w:rPr>
          <w:lang w:eastAsia="zh-CN"/>
        </w:rPr>
      </w:pPr>
    </w:p>
    <w:sectPr w:rsidR="00043816"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B83E" w14:textId="77777777" w:rsidR="00773444" w:rsidRDefault="00773444">
      <w:r>
        <w:separator/>
      </w:r>
    </w:p>
  </w:endnote>
  <w:endnote w:type="continuationSeparator" w:id="0">
    <w:p w14:paraId="1B0CF48F" w14:textId="77777777" w:rsidR="00773444" w:rsidRDefault="0077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602F4B">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2714E2">
      <w:rPr>
        <w:noProof/>
      </w:rPr>
      <w:t>4</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C914" w14:textId="77777777" w:rsidR="00773444" w:rsidRDefault="00773444">
      <w:r>
        <w:separator/>
      </w:r>
    </w:p>
  </w:footnote>
  <w:footnote w:type="continuationSeparator" w:id="0">
    <w:p w14:paraId="5916FBC7" w14:textId="77777777" w:rsidR="00773444" w:rsidRDefault="0077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B09D205" w:rsidR="007205AE" w:rsidRDefault="00B7092A">
    <w:pPr>
      <w:pStyle w:val="a5"/>
      <w:tabs>
        <w:tab w:val="clear" w:pos="6480"/>
        <w:tab w:val="center" w:pos="4680"/>
        <w:tab w:val="right" w:pos="9360"/>
      </w:tabs>
      <w:rPr>
        <w:lang w:eastAsia="zh-CN"/>
      </w:rPr>
    </w:pPr>
    <w:r>
      <w:rPr>
        <w:rFonts w:hint="eastAsia"/>
        <w:lang w:eastAsia="zh-CN"/>
      </w:rPr>
      <w:t>Aug</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6318F4">
      <w:rPr>
        <w:lang w:eastAsia="zh-CN"/>
      </w:rPr>
      <w:t>1480</w:t>
    </w:r>
    <w:r w:rsidR="007205AE" w:rsidRPr="00F545A8">
      <w:rPr>
        <w:lang w:eastAsia="ko-KR"/>
      </w:rPr>
      <w:t>r</w:t>
    </w:r>
    <w:r w:rsidR="007205AE" w:rsidRPr="00F545A8">
      <w:rPr>
        <w:lang w:eastAsia="ko-KR"/>
      </w:rPr>
      <w:fldChar w:fldCharType="end"/>
    </w:r>
    <w:r w:rsidR="002714E2">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4E2"/>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3BE9"/>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2F4B"/>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3444"/>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21E2"/>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149"/>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4631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019D"/>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17"/>
    <w:rsid w:val="00FF20EB"/>
    <w:rsid w:val="00FF2655"/>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B451F3A-CBAE-422A-A32F-617ACF10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4</Pages>
  <Words>1009</Words>
  <Characters>5754</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2023-09-06T14:08:00Z</dcterms:created>
  <dcterms:modified xsi:type="dcterms:W3CDTF">2023-09-06T14:16:00Z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(3)vk5cckUN1RmZKuNXxrjzmMYUvXZekhgXuPi2Ntn+aCr5awrk5ph4oPgQ/elS4i/l1p98yUk+
+go8HCMfxDql7SGx6lZGK2hIZrXdozdgycp4lYD94peS65um1+6LK2L7goa2tzOk3EuVb6he
sNrYYIUM9hFFpCj5wUApoTJACjzPmyZnfLRGDx5mi0KZpjeSQde+sKNrmFhHzS49if4YEtRM
c6cLyCMXc9j4zjEzaH</vt:lpwstr>
  </property>
  <property fmtid="{D5CDD505-2E9C-101B-9397-08002B2CF9AE}" pid="7" name="_2015_ms_pID_7253431">
    <vt:lpwstr>3EXiHQVc0lqZUiM83xys6ivCYahbiG71ccUzi8wazKC9fJ27xRFb3V
5wYMTejeDlPLrpbN/STW16s/A9flOihNSnMS7Xa6vztlQYAS20W19xxF6wiX/tDZ2hZI8AyR
UzXVMqZzhoarHlvsBIj25n/ISx/Be15th8eeAZATzLMiTjMro+Yry09JIzfbL0MCqDYx8VvY
jROiFCZyCIAF1sBSGRpZ1TdDM1oXwJyuqDbF</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uIdafbv/r/dCBTx95rQeNTU=</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