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2354FA40" w:rsidR="00B6527E" w:rsidRDefault="006E2FF9" w:rsidP="00FF2655">
            <w:pPr>
              <w:pStyle w:val="T2"/>
              <w:rPr>
                <w:lang w:eastAsia="zh-CN"/>
              </w:rPr>
            </w:pPr>
            <w:r w:rsidRPr="006E2FF9">
              <w:rPr>
                <w:lang w:eastAsia="zh-CN"/>
              </w:rPr>
              <w:t>LB2</w:t>
            </w:r>
            <w:r w:rsidR="00345D81">
              <w:rPr>
                <w:lang w:eastAsia="zh-CN"/>
              </w:rPr>
              <w:t>7</w:t>
            </w:r>
            <w:r w:rsidR="00B7092A">
              <w:rPr>
                <w:lang w:eastAsia="zh-CN"/>
              </w:rPr>
              <w:t>5</w:t>
            </w:r>
            <w:r w:rsidRPr="006E2FF9">
              <w:rPr>
                <w:lang w:eastAsia="zh-CN"/>
              </w:rPr>
              <w:t xml:space="preserve"> CR for</w:t>
            </w:r>
            <w:r w:rsidR="00B102CA">
              <w:rPr>
                <w:lang w:eastAsia="zh-CN"/>
              </w:rPr>
              <w:t xml:space="preserve"> </w:t>
            </w:r>
            <w:r w:rsidR="00F10448">
              <w:rPr>
                <w:lang w:eastAsia="zh-CN"/>
              </w:rPr>
              <w:t xml:space="preserve">Editorial </w:t>
            </w:r>
            <w:r w:rsidR="00B57654">
              <w:rPr>
                <w:lang w:eastAsia="zh-CN"/>
              </w:rPr>
              <w:t>CIDs</w:t>
            </w:r>
            <w:r w:rsidR="00F10448">
              <w:rPr>
                <w:lang w:eastAsia="zh-CN"/>
              </w:rPr>
              <w:t xml:space="preserve"> in 3</w:t>
            </w:r>
            <w:r w:rsidR="00FF2655">
              <w:rPr>
                <w:lang w:eastAsia="zh-CN"/>
              </w:rPr>
              <w:t>5</w:t>
            </w:r>
            <w:r w:rsidR="00F10448">
              <w:rPr>
                <w:lang w:eastAsia="zh-CN"/>
              </w:rPr>
              <w:t>.3.10</w:t>
            </w:r>
          </w:p>
        </w:tc>
      </w:tr>
      <w:tr w:rsidR="00B6527E" w14:paraId="071CDBB3" w14:textId="77777777" w:rsidTr="007E52CB">
        <w:trPr>
          <w:trHeight w:val="359"/>
          <w:jc w:val="center"/>
        </w:trPr>
        <w:tc>
          <w:tcPr>
            <w:tcW w:w="9576" w:type="dxa"/>
            <w:gridSpan w:val="5"/>
            <w:vAlign w:val="center"/>
          </w:tcPr>
          <w:p w14:paraId="43614EE7" w14:textId="4DABEA7B" w:rsidR="00B6527E" w:rsidRDefault="00B6527E" w:rsidP="009D21E2">
            <w:pPr>
              <w:pStyle w:val="T2"/>
              <w:ind w:left="0"/>
              <w:rPr>
                <w:sz w:val="20"/>
              </w:rPr>
            </w:pPr>
            <w:r>
              <w:rPr>
                <w:sz w:val="20"/>
              </w:rPr>
              <w:t>Date:</w:t>
            </w:r>
            <w:r>
              <w:rPr>
                <w:b w:val="0"/>
                <w:sz w:val="20"/>
              </w:rPr>
              <w:t xml:space="preserve">  20</w:t>
            </w:r>
            <w:r w:rsidR="00776049">
              <w:rPr>
                <w:b w:val="0"/>
                <w:sz w:val="20"/>
              </w:rPr>
              <w:t>2</w:t>
            </w:r>
            <w:r w:rsidR="00345D81">
              <w:rPr>
                <w:b w:val="0"/>
                <w:sz w:val="20"/>
              </w:rPr>
              <w:t>3</w:t>
            </w:r>
            <w:r>
              <w:rPr>
                <w:b w:val="0"/>
                <w:sz w:val="20"/>
              </w:rPr>
              <w:t>-</w:t>
            </w:r>
            <w:r w:rsidR="00345D81">
              <w:rPr>
                <w:b w:val="0"/>
                <w:sz w:val="20"/>
              </w:rPr>
              <w:t>0</w:t>
            </w:r>
            <w:r w:rsidR="00F10448">
              <w:rPr>
                <w:b w:val="0"/>
                <w:sz w:val="20"/>
              </w:rPr>
              <w:t>8</w:t>
            </w:r>
            <w:r>
              <w:rPr>
                <w:b w:val="0"/>
                <w:sz w:val="20"/>
              </w:rPr>
              <w:t>-</w:t>
            </w:r>
            <w:r w:rsidR="009D21E2">
              <w:rPr>
                <w:b w:val="0"/>
                <w:sz w:val="20"/>
              </w:rPr>
              <w:t>2</w:t>
            </w:r>
            <w:r w:rsidR="00F10448">
              <w:rPr>
                <w:b w:val="0"/>
                <w:sz w:val="20"/>
              </w:rPr>
              <w:t>8</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4437A58E" w:rsidR="00DB2A16" w:rsidRPr="00B6527E" w:rsidRDefault="00345D81" w:rsidP="00DB2A16">
            <w:pPr>
              <w:pStyle w:val="T2"/>
              <w:spacing w:after="0"/>
              <w:ind w:left="0" w:right="0"/>
              <w:jc w:val="left"/>
              <w:rPr>
                <w:b w:val="0"/>
                <w:sz w:val="20"/>
              </w:rPr>
            </w:pPr>
            <w:proofErr w:type="spellStart"/>
            <w:r>
              <w:rPr>
                <w:rFonts w:eastAsia="宋体"/>
                <w:b w:val="0"/>
                <w:sz w:val="18"/>
                <w:szCs w:val="18"/>
                <w:lang w:eastAsia="zh-CN"/>
              </w:rPr>
              <w:t>Zhi</w:t>
            </w:r>
            <w:proofErr w:type="spellEnd"/>
            <w:r>
              <w:rPr>
                <w:rFonts w:eastAsia="宋体"/>
                <w:b w:val="0"/>
                <w:sz w:val="18"/>
                <w:szCs w:val="18"/>
                <w:lang w:eastAsia="zh-CN"/>
              </w:rPr>
              <w:t xml:space="preserve"> Mao</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67E063A5" w:rsidR="00DB2A16" w:rsidRPr="00B6527E" w:rsidRDefault="00345D81" w:rsidP="00DB2A16">
            <w:pPr>
              <w:pStyle w:val="T2"/>
              <w:spacing w:after="0"/>
              <w:ind w:left="0" w:right="0"/>
              <w:jc w:val="left"/>
              <w:rPr>
                <w:b w:val="0"/>
                <w:sz w:val="20"/>
              </w:rPr>
            </w:pPr>
            <w:r>
              <w:rPr>
                <w:rFonts w:eastAsia="宋体"/>
                <w:b w:val="0"/>
                <w:sz w:val="18"/>
                <w:szCs w:val="18"/>
                <w:lang w:eastAsia="zh-CN"/>
              </w:rPr>
              <w:t>Lan Peng</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CE4803" w14:paraId="3DE7450D" w14:textId="77777777" w:rsidTr="00243052">
        <w:trPr>
          <w:jc w:val="center"/>
        </w:trPr>
        <w:tc>
          <w:tcPr>
            <w:tcW w:w="1615" w:type="dxa"/>
            <w:vAlign w:val="center"/>
          </w:tcPr>
          <w:p w14:paraId="57A3DD08" w14:textId="1BF94F5D" w:rsidR="00CE4803" w:rsidRDefault="00CE4803" w:rsidP="00CE4803">
            <w:pPr>
              <w:pStyle w:val="T2"/>
              <w:spacing w:after="0"/>
              <w:ind w:left="0" w:right="0"/>
              <w:jc w:val="left"/>
              <w:rPr>
                <w:rFonts w:eastAsia="宋体"/>
                <w:b w:val="0"/>
                <w:sz w:val="18"/>
                <w:szCs w:val="18"/>
                <w:lang w:eastAsia="zh-CN"/>
              </w:rPr>
            </w:pPr>
            <w:r>
              <w:rPr>
                <w:rFonts w:eastAsia="宋体"/>
                <w:b w:val="0"/>
                <w:sz w:val="18"/>
                <w:szCs w:val="18"/>
                <w:lang w:eastAsia="zh-CN"/>
              </w:rPr>
              <w:t>Zhenguo Du</w:t>
            </w:r>
          </w:p>
        </w:tc>
        <w:tc>
          <w:tcPr>
            <w:tcW w:w="1530" w:type="dxa"/>
            <w:vAlign w:val="center"/>
          </w:tcPr>
          <w:p w14:paraId="44635539" w14:textId="624114E5"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1C932F7" w14:textId="77777777" w:rsidR="00CE4803" w:rsidRPr="00B6527E" w:rsidRDefault="00CE4803" w:rsidP="00CE4803">
            <w:pPr>
              <w:pStyle w:val="T2"/>
              <w:spacing w:after="0"/>
              <w:ind w:left="0" w:right="0"/>
              <w:jc w:val="left"/>
              <w:rPr>
                <w:b w:val="0"/>
                <w:sz w:val="20"/>
              </w:rPr>
            </w:pPr>
          </w:p>
        </w:tc>
        <w:tc>
          <w:tcPr>
            <w:tcW w:w="1272" w:type="dxa"/>
            <w:vAlign w:val="center"/>
          </w:tcPr>
          <w:p w14:paraId="0EB4FD9B" w14:textId="77777777" w:rsidR="00CE4803" w:rsidRPr="00B6527E" w:rsidRDefault="00CE4803" w:rsidP="00CE4803">
            <w:pPr>
              <w:pStyle w:val="T2"/>
              <w:spacing w:after="0"/>
              <w:ind w:left="0" w:right="0"/>
              <w:jc w:val="left"/>
              <w:rPr>
                <w:b w:val="0"/>
                <w:sz w:val="20"/>
              </w:rPr>
            </w:pPr>
          </w:p>
        </w:tc>
        <w:tc>
          <w:tcPr>
            <w:tcW w:w="3089" w:type="dxa"/>
            <w:vAlign w:val="center"/>
          </w:tcPr>
          <w:p w14:paraId="5071EEE9" w14:textId="77777777" w:rsidR="00CE4803" w:rsidRPr="00B6527E" w:rsidRDefault="00CE4803" w:rsidP="00CE4803">
            <w:pPr>
              <w:pStyle w:val="T2"/>
              <w:spacing w:after="0"/>
              <w:ind w:left="0" w:right="0"/>
              <w:jc w:val="left"/>
              <w:rPr>
                <w:b w:val="0"/>
                <w:sz w:val="20"/>
              </w:rPr>
            </w:pPr>
          </w:p>
        </w:tc>
      </w:tr>
      <w:tr w:rsidR="00CE4803" w14:paraId="08A55E6F" w14:textId="77777777" w:rsidTr="00243052">
        <w:trPr>
          <w:jc w:val="center"/>
        </w:trPr>
        <w:tc>
          <w:tcPr>
            <w:tcW w:w="1615" w:type="dxa"/>
            <w:vAlign w:val="center"/>
          </w:tcPr>
          <w:p w14:paraId="6C50C67B" w14:textId="3F224343" w:rsidR="00CE4803" w:rsidRDefault="00CE4803" w:rsidP="00CE4803">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sidRPr="00CE4803">
              <w:rPr>
                <w:rFonts w:eastAsia="宋体"/>
                <w:b w:val="0"/>
                <w:sz w:val="18"/>
                <w:szCs w:val="18"/>
                <w:lang w:eastAsia="zh-CN"/>
              </w:rPr>
              <w:t>teven</w:t>
            </w:r>
            <w:r>
              <w:rPr>
                <w:rFonts w:eastAsia="宋体"/>
                <w:b w:val="0"/>
                <w:sz w:val="18"/>
                <w:szCs w:val="18"/>
                <w:lang w:eastAsia="zh-CN"/>
              </w:rPr>
              <w:t xml:space="preserve"> Qi Wang</w:t>
            </w:r>
          </w:p>
        </w:tc>
        <w:tc>
          <w:tcPr>
            <w:tcW w:w="1530" w:type="dxa"/>
            <w:vAlign w:val="center"/>
          </w:tcPr>
          <w:p w14:paraId="71DB56D0" w14:textId="53011794"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069E6CC4" w14:textId="77777777" w:rsidR="00CE4803" w:rsidRPr="00B6527E" w:rsidRDefault="00CE4803" w:rsidP="00CE4803">
            <w:pPr>
              <w:pStyle w:val="T2"/>
              <w:spacing w:after="0"/>
              <w:ind w:left="0" w:right="0"/>
              <w:jc w:val="left"/>
              <w:rPr>
                <w:b w:val="0"/>
                <w:sz w:val="20"/>
              </w:rPr>
            </w:pPr>
          </w:p>
        </w:tc>
        <w:tc>
          <w:tcPr>
            <w:tcW w:w="1272" w:type="dxa"/>
            <w:vAlign w:val="center"/>
          </w:tcPr>
          <w:p w14:paraId="06BF50C8" w14:textId="77777777" w:rsidR="00CE4803" w:rsidRPr="00B6527E" w:rsidRDefault="00CE4803" w:rsidP="00CE4803">
            <w:pPr>
              <w:pStyle w:val="T2"/>
              <w:spacing w:after="0"/>
              <w:ind w:left="0" w:right="0"/>
              <w:jc w:val="left"/>
              <w:rPr>
                <w:b w:val="0"/>
                <w:sz w:val="20"/>
              </w:rPr>
            </w:pPr>
          </w:p>
        </w:tc>
        <w:tc>
          <w:tcPr>
            <w:tcW w:w="3089" w:type="dxa"/>
            <w:vAlign w:val="center"/>
          </w:tcPr>
          <w:p w14:paraId="748AB742" w14:textId="77777777" w:rsidR="00CE4803" w:rsidRPr="00B6527E" w:rsidRDefault="00CE4803" w:rsidP="00CE4803">
            <w:pPr>
              <w:pStyle w:val="T2"/>
              <w:spacing w:after="0"/>
              <w:ind w:left="0" w:right="0"/>
              <w:jc w:val="left"/>
              <w:rPr>
                <w:b w:val="0"/>
                <w:sz w:val="20"/>
              </w:rPr>
            </w:pPr>
          </w:p>
        </w:tc>
      </w:tr>
      <w:tr w:rsidR="00CE4803" w14:paraId="75CEAE8A" w14:textId="77777777" w:rsidTr="00243052">
        <w:trPr>
          <w:jc w:val="center"/>
        </w:trPr>
        <w:tc>
          <w:tcPr>
            <w:tcW w:w="1615" w:type="dxa"/>
            <w:vAlign w:val="center"/>
          </w:tcPr>
          <w:p w14:paraId="1D16466C" w14:textId="74BE01D7" w:rsidR="00CE4803" w:rsidRDefault="00CE4803" w:rsidP="00CE4803">
            <w:pPr>
              <w:pStyle w:val="T2"/>
              <w:spacing w:after="0"/>
              <w:ind w:left="0" w:right="0"/>
              <w:jc w:val="left"/>
              <w:rPr>
                <w:rFonts w:eastAsia="宋体"/>
                <w:b w:val="0"/>
                <w:sz w:val="18"/>
                <w:szCs w:val="18"/>
                <w:lang w:eastAsia="zh-CN"/>
              </w:rPr>
            </w:pPr>
            <w:r>
              <w:rPr>
                <w:rFonts w:eastAsia="宋体"/>
                <w:b w:val="0"/>
                <w:sz w:val="18"/>
                <w:szCs w:val="18"/>
                <w:lang w:eastAsia="zh-CN"/>
              </w:rPr>
              <w:t>Yue Zhao</w:t>
            </w:r>
          </w:p>
        </w:tc>
        <w:tc>
          <w:tcPr>
            <w:tcW w:w="1530" w:type="dxa"/>
            <w:vAlign w:val="center"/>
          </w:tcPr>
          <w:p w14:paraId="7A9850C8" w14:textId="0E0659F5"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6007A9" w14:textId="77777777" w:rsidR="00CE4803" w:rsidRPr="00B6527E" w:rsidRDefault="00CE4803" w:rsidP="00CE4803">
            <w:pPr>
              <w:pStyle w:val="T2"/>
              <w:spacing w:after="0"/>
              <w:ind w:left="0" w:right="0"/>
              <w:jc w:val="left"/>
              <w:rPr>
                <w:b w:val="0"/>
                <w:sz w:val="20"/>
              </w:rPr>
            </w:pPr>
          </w:p>
        </w:tc>
        <w:tc>
          <w:tcPr>
            <w:tcW w:w="1272" w:type="dxa"/>
            <w:vAlign w:val="center"/>
          </w:tcPr>
          <w:p w14:paraId="3F12B3BD" w14:textId="77777777" w:rsidR="00CE4803" w:rsidRPr="00B6527E" w:rsidRDefault="00CE4803" w:rsidP="00CE4803">
            <w:pPr>
              <w:pStyle w:val="T2"/>
              <w:spacing w:after="0"/>
              <w:ind w:left="0" w:right="0"/>
              <w:jc w:val="left"/>
              <w:rPr>
                <w:b w:val="0"/>
                <w:sz w:val="20"/>
              </w:rPr>
            </w:pPr>
          </w:p>
        </w:tc>
        <w:tc>
          <w:tcPr>
            <w:tcW w:w="3089" w:type="dxa"/>
            <w:vAlign w:val="center"/>
          </w:tcPr>
          <w:p w14:paraId="4B862F3A" w14:textId="77777777" w:rsidR="00CE4803" w:rsidRPr="00B6527E" w:rsidRDefault="00CE4803" w:rsidP="00CE4803">
            <w:pPr>
              <w:pStyle w:val="T2"/>
              <w:spacing w:after="0"/>
              <w:ind w:left="0" w:right="0"/>
              <w:jc w:val="left"/>
              <w:rPr>
                <w:b w:val="0"/>
                <w:sz w:val="20"/>
              </w:rPr>
            </w:pPr>
          </w:p>
        </w:tc>
      </w:tr>
      <w:tr w:rsidR="00CE4803" w14:paraId="7F5C4628" w14:textId="77777777" w:rsidTr="00243052">
        <w:trPr>
          <w:jc w:val="center"/>
        </w:trPr>
        <w:tc>
          <w:tcPr>
            <w:tcW w:w="1615" w:type="dxa"/>
            <w:vAlign w:val="center"/>
          </w:tcPr>
          <w:p w14:paraId="150AE89C" w14:textId="36A38D3C" w:rsidR="00CE4803" w:rsidRDefault="00CE4803" w:rsidP="00CE4803">
            <w:pPr>
              <w:pStyle w:val="T2"/>
              <w:spacing w:after="0"/>
              <w:ind w:left="0" w:right="0"/>
              <w:jc w:val="left"/>
              <w:rPr>
                <w:rFonts w:eastAsia="宋体"/>
                <w:b w:val="0"/>
                <w:sz w:val="18"/>
                <w:szCs w:val="18"/>
                <w:lang w:eastAsia="zh-CN"/>
              </w:rPr>
            </w:pPr>
            <w:r>
              <w:rPr>
                <w:rFonts w:eastAsia="宋体"/>
                <w:b w:val="0"/>
                <w:sz w:val="18"/>
                <w:szCs w:val="18"/>
                <w:lang w:eastAsia="zh-CN"/>
              </w:rPr>
              <w:t>Ying Li</w:t>
            </w:r>
          </w:p>
        </w:tc>
        <w:tc>
          <w:tcPr>
            <w:tcW w:w="1530" w:type="dxa"/>
            <w:vAlign w:val="center"/>
          </w:tcPr>
          <w:p w14:paraId="5E8A618A" w14:textId="24B5B72A"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7DCCE629" w14:textId="77777777" w:rsidR="00CE4803" w:rsidRPr="00B6527E" w:rsidRDefault="00CE4803" w:rsidP="00CE4803">
            <w:pPr>
              <w:pStyle w:val="T2"/>
              <w:spacing w:after="0"/>
              <w:ind w:left="0" w:right="0"/>
              <w:jc w:val="left"/>
              <w:rPr>
                <w:b w:val="0"/>
                <w:sz w:val="20"/>
              </w:rPr>
            </w:pPr>
          </w:p>
        </w:tc>
        <w:tc>
          <w:tcPr>
            <w:tcW w:w="1272" w:type="dxa"/>
            <w:vAlign w:val="center"/>
          </w:tcPr>
          <w:p w14:paraId="38A6BCD7" w14:textId="77777777" w:rsidR="00CE4803" w:rsidRPr="00B6527E" w:rsidRDefault="00CE4803" w:rsidP="00CE4803">
            <w:pPr>
              <w:pStyle w:val="T2"/>
              <w:spacing w:after="0"/>
              <w:ind w:left="0" w:right="0"/>
              <w:jc w:val="left"/>
              <w:rPr>
                <w:b w:val="0"/>
                <w:sz w:val="20"/>
              </w:rPr>
            </w:pPr>
          </w:p>
        </w:tc>
        <w:tc>
          <w:tcPr>
            <w:tcW w:w="3089" w:type="dxa"/>
            <w:vAlign w:val="center"/>
          </w:tcPr>
          <w:p w14:paraId="6FA74704" w14:textId="77777777" w:rsidR="00CE4803" w:rsidRPr="00B6527E" w:rsidRDefault="00CE4803" w:rsidP="00CE4803">
            <w:pPr>
              <w:pStyle w:val="T2"/>
              <w:spacing w:after="0"/>
              <w:ind w:left="0" w:right="0"/>
              <w:jc w:val="left"/>
              <w:rPr>
                <w:b w:val="0"/>
                <w:sz w:val="20"/>
              </w:rPr>
            </w:pPr>
          </w:p>
        </w:tc>
      </w:tr>
      <w:tr w:rsidR="00CE4803" w14:paraId="318CB528" w14:textId="77777777" w:rsidTr="00243052">
        <w:trPr>
          <w:jc w:val="center"/>
        </w:trPr>
        <w:tc>
          <w:tcPr>
            <w:tcW w:w="1615" w:type="dxa"/>
            <w:vAlign w:val="center"/>
          </w:tcPr>
          <w:p w14:paraId="11FC6758" w14:textId="7FDC5B74" w:rsidR="00CE4803" w:rsidRDefault="00CE4803" w:rsidP="00CE4803">
            <w:pPr>
              <w:pStyle w:val="T2"/>
              <w:spacing w:after="0"/>
              <w:ind w:left="0" w:right="0"/>
              <w:jc w:val="left"/>
              <w:rPr>
                <w:rFonts w:eastAsia="宋体"/>
                <w:b w:val="0"/>
                <w:sz w:val="18"/>
                <w:szCs w:val="18"/>
                <w:lang w:eastAsia="zh-CN"/>
              </w:rPr>
            </w:pPr>
            <w:proofErr w:type="spellStart"/>
            <w:r>
              <w:rPr>
                <w:rFonts w:eastAsia="宋体"/>
                <w:b w:val="0"/>
                <w:sz w:val="18"/>
                <w:szCs w:val="18"/>
                <w:lang w:eastAsia="zh-CN"/>
              </w:rPr>
              <w:t>Maolin</w:t>
            </w:r>
            <w:proofErr w:type="spellEnd"/>
            <w:r>
              <w:rPr>
                <w:rFonts w:eastAsia="宋体"/>
                <w:b w:val="0"/>
                <w:sz w:val="18"/>
                <w:szCs w:val="18"/>
                <w:lang w:eastAsia="zh-CN"/>
              </w:rPr>
              <w:t xml:space="preserve"> Zhang</w:t>
            </w:r>
          </w:p>
        </w:tc>
        <w:tc>
          <w:tcPr>
            <w:tcW w:w="1530" w:type="dxa"/>
            <w:vAlign w:val="center"/>
          </w:tcPr>
          <w:p w14:paraId="1B15435C" w14:textId="6A4091B5"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19C5D03B" w14:textId="77777777" w:rsidR="00CE4803" w:rsidRPr="00B6527E" w:rsidRDefault="00CE4803" w:rsidP="00CE4803">
            <w:pPr>
              <w:pStyle w:val="T2"/>
              <w:spacing w:after="0"/>
              <w:ind w:left="0" w:right="0"/>
              <w:jc w:val="left"/>
              <w:rPr>
                <w:b w:val="0"/>
                <w:sz w:val="20"/>
              </w:rPr>
            </w:pPr>
          </w:p>
        </w:tc>
        <w:tc>
          <w:tcPr>
            <w:tcW w:w="1272" w:type="dxa"/>
            <w:vAlign w:val="center"/>
          </w:tcPr>
          <w:p w14:paraId="54D21690" w14:textId="77777777" w:rsidR="00CE4803" w:rsidRPr="00B6527E" w:rsidRDefault="00CE4803" w:rsidP="00CE4803">
            <w:pPr>
              <w:pStyle w:val="T2"/>
              <w:spacing w:after="0"/>
              <w:ind w:left="0" w:right="0"/>
              <w:jc w:val="left"/>
              <w:rPr>
                <w:b w:val="0"/>
                <w:sz w:val="20"/>
              </w:rPr>
            </w:pPr>
          </w:p>
        </w:tc>
        <w:tc>
          <w:tcPr>
            <w:tcW w:w="3089" w:type="dxa"/>
            <w:vAlign w:val="center"/>
          </w:tcPr>
          <w:p w14:paraId="1AB875D2" w14:textId="77777777" w:rsidR="00CE4803" w:rsidRPr="00B6527E" w:rsidRDefault="00CE4803" w:rsidP="00CE480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7205AE" w:rsidRDefault="007205AE">
                            <w:pPr>
                              <w:pStyle w:val="T1"/>
                              <w:spacing w:after="120"/>
                            </w:pPr>
                            <w:r>
                              <w:t>Abstract</w:t>
                            </w:r>
                          </w:p>
                          <w:p w14:paraId="3DE334F0" w14:textId="75FFA955"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comment collection LB2</w:t>
                            </w:r>
                            <w:r w:rsidR="006B5733">
                              <w:rPr>
                                <w:lang w:eastAsia="ko-KR"/>
                              </w:rPr>
                              <w:t>7</w:t>
                            </w:r>
                            <w:r w:rsidR="00F10448">
                              <w:rPr>
                                <w:lang w:eastAsia="ko-KR"/>
                              </w:rPr>
                              <w:t>5</w:t>
                            </w:r>
                            <w:r>
                              <w:rPr>
                                <w:lang w:eastAsia="ko-KR"/>
                              </w:rPr>
                              <w:t xml:space="preserve"> based on </w:t>
                            </w:r>
                            <w:proofErr w:type="spellStart"/>
                            <w:r>
                              <w:rPr>
                                <w:lang w:eastAsia="ko-KR"/>
                              </w:rPr>
                              <w:t>TGbe</w:t>
                            </w:r>
                            <w:proofErr w:type="spellEnd"/>
                            <w:r>
                              <w:rPr>
                                <w:lang w:eastAsia="ko-KR"/>
                              </w:rPr>
                              <w:t xml:space="preserve"> D</w:t>
                            </w:r>
                            <w:r w:rsidR="00F10448">
                              <w:rPr>
                                <w:lang w:eastAsia="ko-KR"/>
                              </w:rPr>
                              <w:t>4</w:t>
                            </w:r>
                            <w:r>
                              <w:rPr>
                                <w:lang w:eastAsia="ko-KR"/>
                              </w:rPr>
                              <w:t>.</w:t>
                            </w:r>
                            <w:r w:rsidR="00345D81">
                              <w:rPr>
                                <w:lang w:eastAsia="ko-KR"/>
                              </w:rPr>
                              <w:t>0</w:t>
                            </w:r>
                            <w:r>
                              <w:rPr>
                                <w:rFonts w:hint="eastAsia"/>
                                <w:lang w:eastAsia="ko-KR"/>
                              </w:rPr>
                              <w:t>.</w:t>
                            </w:r>
                          </w:p>
                          <w:p w14:paraId="1A97D349" w14:textId="26710C93" w:rsidR="007205AE" w:rsidRDefault="00345D81" w:rsidP="00C92D89">
                            <w:pPr>
                              <w:rPr>
                                <w:lang w:eastAsia="zh-CN"/>
                              </w:rPr>
                            </w:pPr>
                            <w:r>
                              <w:rPr>
                                <w:rFonts w:hint="eastAsia"/>
                                <w:lang w:eastAsia="zh-CN"/>
                              </w:rPr>
                              <w:t xml:space="preserve"> </w:t>
                            </w:r>
                          </w:p>
                          <w:p w14:paraId="7ADAEF6D" w14:textId="540CE2A0" w:rsidR="003F6F4A" w:rsidRDefault="0056153A" w:rsidP="0056153A">
                            <w:r w:rsidRPr="0056153A">
                              <w:rPr>
                                <w:rFonts w:eastAsia="Malgun Gothic"/>
                                <w:lang w:eastAsia="ko-KR"/>
                              </w:rPr>
                              <w:t>19271</w:t>
                            </w:r>
                            <w:r>
                              <w:rPr>
                                <w:rFonts w:eastAsia="Malgun Gothic"/>
                                <w:lang w:eastAsia="ko-KR"/>
                              </w:rPr>
                              <w:t xml:space="preserve"> </w:t>
                            </w:r>
                            <w:r w:rsidRPr="0056153A">
                              <w:rPr>
                                <w:rFonts w:eastAsia="Malgun Gothic"/>
                                <w:lang w:eastAsia="ko-KR"/>
                              </w:rPr>
                              <w:t>19655</w:t>
                            </w:r>
                            <w:r>
                              <w:rPr>
                                <w:rFonts w:eastAsia="Malgun Gothic"/>
                                <w:lang w:eastAsia="ko-KR"/>
                              </w:rPr>
                              <w:t xml:space="preserve"> </w:t>
                            </w:r>
                            <w:r w:rsidRPr="0056153A">
                              <w:rPr>
                                <w:rFonts w:eastAsia="Malgun Gothic"/>
                                <w:lang w:eastAsia="ko-KR"/>
                              </w:rPr>
                              <w:t>20080</w:t>
                            </w:r>
                            <w:r>
                              <w:rPr>
                                <w:rFonts w:eastAsia="Malgun Gothic"/>
                                <w:lang w:eastAsia="ko-KR"/>
                              </w:rPr>
                              <w:t xml:space="preserve"> </w:t>
                            </w:r>
                            <w:r w:rsidRPr="0056153A">
                              <w:rPr>
                                <w:rFonts w:eastAsia="Malgun Gothic"/>
                                <w:lang w:eastAsia="ko-KR"/>
                              </w:rPr>
                              <w:t>19080</w:t>
                            </w:r>
                            <w:r>
                              <w:rPr>
                                <w:rFonts w:eastAsia="Malgun Gothic"/>
                                <w:lang w:eastAsia="ko-KR"/>
                              </w:rPr>
                              <w:t xml:space="preserve"> </w:t>
                            </w:r>
                            <w:r w:rsidRPr="0056153A">
                              <w:rPr>
                                <w:rFonts w:eastAsia="Malgun Gothic"/>
                                <w:lang w:eastAsia="ko-KR"/>
                              </w:rPr>
                              <w:t>19210</w:t>
                            </w:r>
                            <w:r>
                              <w:rPr>
                                <w:rFonts w:eastAsia="Malgun Gothic"/>
                                <w:lang w:eastAsia="ko-KR"/>
                              </w:rPr>
                              <w:t xml:space="preserve"> </w:t>
                            </w:r>
                            <w:r w:rsidRPr="0056153A">
                              <w:rPr>
                                <w:rFonts w:eastAsia="Malgun Gothic"/>
                                <w:lang w:eastAsia="ko-KR"/>
                              </w:rPr>
                              <w:t>19809</w:t>
                            </w:r>
                            <w:r>
                              <w:rPr>
                                <w:rFonts w:eastAsia="Malgun Gothic"/>
                                <w:lang w:eastAsia="ko-KR"/>
                              </w:rPr>
                              <w:t xml:space="preserve"> </w:t>
                            </w:r>
                            <w:r w:rsidRPr="0056153A">
                              <w:rPr>
                                <w:rFonts w:eastAsia="Malgun Gothic"/>
                                <w:lang w:eastAsia="ko-KR"/>
                              </w:rPr>
                              <w:t>19272</w:t>
                            </w:r>
                            <w:r>
                              <w:rPr>
                                <w:rFonts w:eastAsia="Malgun Gothic"/>
                                <w:lang w:eastAsia="ko-KR"/>
                              </w:rPr>
                              <w:t xml:space="preserve"> </w:t>
                            </w:r>
                            <w:r w:rsidRPr="0056153A">
                              <w:rPr>
                                <w:rFonts w:eastAsia="Malgun Gothic"/>
                                <w:lang w:eastAsia="ko-KR"/>
                              </w:rPr>
                              <w:t>19273</w:t>
                            </w:r>
                            <w:r w:rsidR="00642364" w:rsidRPr="00642364">
                              <w:t xml:space="preserve"> </w:t>
                            </w:r>
                            <w:r w:rsidR="003F6F4A">
                              <w:t>(</w:t>
                            </w:r>
                            <w:r>
                              <w:t>8</w:t>
                            </w:r>
                            <w:r w:rsidR="00B57654">
                              <w:t xml:space="preserve"> </w:t>
                            </w:r>
                            <w:r w:rsidR="003F6F4A">
                              <w:t>CIDs)</w:t>
                            </w:r>
                          </w:p>
                          <w:p w14:paraId="3C201A44" w14:textId="77777777" w:rsidR="003F6F4A" w:rsidRDefault="003F6F4A" w:rsidP="00C26D4D"/>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783701">
                            <w:pPr>
                              <w:pStyle w:val="ab"/>
                              <w:numPr>
                                <w:ilvl w:val="0"/>
                                <w:numId w:val="4"/>
                              </w:numPr>
                              <w:contextualSpacing w:val="0"/>
                            </w:pPr>
                            <w:r>
                              <w:t>Rev 0: Initial version of the document.</w:t>
                            </w:r>
                          </w:p>
                          <w:p w14:paraId="4967B040" w14:textId="77777777" w:rsidR="007205AE" w:rsidRDefault="007205AE"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7205AE" w:rsidRDefault="007205AE">
                      <w:pPr>
                        <w:pStyle w:val="T1"/>
                        <w:spacing w:after="120"/>
                      </w:pPr>
                      <w:r>
                        <w:t>Abstract</w:t>
                      </w:r>
                    </w:p>
                    <w:p w14:paraId="3DE334F0" w14:textId="75FFA955"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comment collection LB2</w:t>
                      </w:r>
                      <w:r w:rsidR="006B5733">
                        <w:rPr>
                          <w:lang w:eastAsia="ko-KR"/>
                        </w:rPr>
                        <w:t>7</w:t>
                      </w:r>
                      <w:r w:rsidR="00F10448">
                        <w:rPr>
                          <w:lang w:eastAsia="ko-KR"/>
                        </w:rPr>
                        <w:t>5</w:t>
                      </w:r>
                      <w:r>
                        <w:rPr>
                          <w:lang w:eastAsia="ko-KR"/>
                        </w:rPr>
                        <w:t xml:space="preserve"> based on </w:t>
                      </w:r>
                      <w:proofErr w:type="spellStart"/>
                      <w:r>
                        <w:rPr>
                          <w:lang w:eastAsia="ko-KR"/>
                        </w:rPr>
                        <w:t>TGbe</w:t>
                      </w:r>
                      <w:proofErr w:type="spellEnd"/>
                      <w:r>
                        <w:rPr>
                          <w:lang w:eastAsia="ko-KR"/>
                        </w:rPr>
                        <w:t xml:space="preserve"> D</w:t>
                      </w:r>
                      <w:r w:rsidR="00F10448">
                        <w:rPr>
                          <w:lang w:eastAsia="ko-KR"/>
                        </w:rPr>
                        <w:t>4</w:t>
                      </w:r>
                      <w:r>
                        <w:rPr>
                          <w:lang w:eastAsia="ko-KR"/>
                        </w:rPr>
                        <w:t>.</w:t>
                      </w:r>
                      <w:r w:rsidR="00345D81">
                        <w:rPr>
                          <w:lang w:eastAsia="ko-KR"/>
                        </w:rPr>
                        <w:t>0</w:t>
                      </w:r>
                      <w:r>
                        <w:rPr>
                          <w:rFonts w:hint="eastAsia"/>
                          <w:lang w:eastAsia="ko-KR"/>
                        </w:rPr>
                        <w:t>.</w:t>
                      </w:r>
                    </w:p>
                    <w:p w14:paraId="1A97D349" w14:textId="26710C93" w:rsidR="007205AE" w:rsidRDefault="00345D81" w:rsidP="00C92D89">
                      <w:pPr>
                        <w:rPr>
                          <w:lang w:eastAsia="zh-CN"/>
                        </w:rPr>
                      </w:pPr>
                      <w:r>
                        <w:rPr>
                          <w:rFonts w:hint="eastAsia"/>
                          <w:lang w:eastAsia="zh-CN"/>
                        </w:rPr>
                        <w:t xml:space="preserve"> </w:t>
                      </w:r>
                    </w:p>
                    <w:p w14:paraId="7ADAEF6D" w14:textId="540CE2A0" w:rsidR="003F6F4A" w:rsidRDefault="0056153A" w:rsidP="0056153A">
                      <w:r w:rsidRPr="0056153A">
                        <w:rPr>
                          <w:rFonts w:eastAsia="Malgun Gothic"/>
                          <w:lang w:eastAsia="ko-KR"/>
                        </w:rPr>
                        <w:t>19271</w:t>
                      </w:r>
                      <w:r>
                        <w:rPr>
                          <w:rFonts w:eastAsia="Malgun Gothic"/>
                          <w:lang w:eastAsia="ko-KR"/>
                        </w:rPr>
                        <w:t xml:space="preserve"> </w:t>
                      </w:r>
                      <w:r w:rsidRPr="0056153A">
                        <w:rPr>
                          <w:rFonts w:eastAsia="Malgun Gothic"/>
                          <w:lang w:eastAsia="ko-KR"/>
                        </w:rPr>
                        <w:t>19655</w:t>
                      </w:r>
                      <w:r>
                        <w:rPr>
                          <w:rFonts w:eastAsia="Malgun Gothic"/>
                          <w:lang w:eastAsia="ko-KR"/>
                        </w:rPr>
                        <w:t xml:space="preserve"> </w:t>
                      </w:r>
                      <w:r w:rsidRPr="0056153A">
                        <w:rPr>
                          <w:rFonts w:eastAsia="Malgun Gothic"/>
                          <w:lang w:eastAsia="ko-KR"/>
                        </w:rPr>
                        <w:t>20080</w:t>
                      </w:r>
                      <w:r>
                        <w:rPr>
                          <w:rFonts w:eastAsia="Malgun Gothic"/>
                          <w:lang w:eastAsia="ko-KR"/>
                        </w:rPr>
                        <w:t xml:space="preserve"> </w:t>
                      </w:r>
                      <w:r w:rsidRPr="0056153A">
                        <w:rPr>
                          <w:rFonts w:eastAsia="Malgun Gothic"/>
                          <w:lang w:eastAsia="ko-KR"/>
                        </w:rPr>
                        <w:t>19080</w:t>
                      </w:r>
                      <w:r>
                        <w:rPr>
                          <w:rFonts w:eastAsia="Malgun Gothic"/>
                          <w:lang w:eastAsia="ko-KR"/>
                        </w:rPr>
                        <w:t xml:space="preserve"> </w:t>
                      </w:r>
                      <w:r w:rsidRPr="0056153A">
                        <w:rPr>
                          <w:rFonts w:eastAsia="Malgun Gothic"/>
                          <w:lang w:eastAsia="ko-KR"/>
                        </w:rPr>
                        <w:t>19210</w:t>
                      </w:r>
                      <w:r>
                        <w:rPr>
                          <w:rFonts w:eastAsia="Malgun Gothic"/>
                          <w:lang w:eastAsia="ko-KR"/>
                        </w:rPr>
                        <w:t xml:space="preserve"> </w:t>
                      </w:r>
                      <w:r w:rsidRPr="0056153A">
                        <w:rPr>
                          <w:rFonts w:eastAsia="Malgun Gothic"/>
                          <w:lang w:eastAsia="ko-KR"/>
                        </w:rPr>
                        <w:t>19809</w:t>
                      </w:r>
                      <w:r>
                        <w:rPr>
                          <w:rFonts w:eastAsia="Malgun Gothic"/>
                          <w:lang w:eastAsia="ko-KR"/>
                        </w:rPr>
                        <w:t xml:space="preserve"> </w:t>
                      </w:r>
                      <w:r w:rsidRPr="0056153A">
                        <w:rPr>
                          <w:rFonts w:eastAsia="Malgun Gothic"/>
                          <w:lang w:eastAsia="ko-KR"/>
                        </w:rPr>
                        <w:t>19272</w:t>
                      </w:r>
                      <w:r>
                        <w:rPr>
                          <w:rFonts w:eastAsia="Malgun Gothic"/>
                          <w:lang w:eastAsia="ko-KR"/>
                        </w:rPr>
                        <w:t xml:space="preserve"> </w:t>
                      </w:r>
                      <w:r w:rsidRPr="0056153A">
                        <w:rPr>
                          <w:rFonts w:eastAsia="Malgun Gothic"/>
                          <w:lang w:eastAsia="ko-KR"/>
                        </w:rPr>
                        <w:t>19273</w:t>
                      </w:r>
                      <w:r w:rsidR="00642364" w:rsidRPr="00642364">
                        <w:t xml:space="preserve"> </w:t>
                      </w:r>
                      <w:r w:rsidR="003F6F4A">
                        <w:t>(</w:t>
                      </w:r>
                      <w:r>
                        <w:t>8</w:t>
                      </w:r>
                      <w:r w:rsidR="00B57654">
                        <w:t xml:space="preserve"> </w:t>
                      </w:r>
                      <w:r w:rsidR="003F6F4A">
                        <w:t>CIDs)</w:t>
                      </w:r>
                    </w:p>
                    <w:p w14:paraId="3C201A44" w14:textId="77777777" w:rsidR="003F6F4A" w:rsidRDefault="003F6F4A" w:rsidP="00C26D4D"/>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783701">
                      <w:pPr>
                        <w:pStyle w:val="ab"/>
                        <w:numPr>
                          <w:ilvl w:val="0"/>
                          <w:numId w:val="4"/>
                        </w:numPr>
                        <w:contextualSpacing w:val="0"/>
                      </w:pPr>
                      <w:r>
                        <w:t>Rev 0: Initial version of the document.</w:t>
                      </w:r>
                    </w:p>
                    <w:p w14:paraId="4967B040" w14:textId="77777777" w:rsidR="007205AE" w:rsidRDefault="007205AE"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58B9E37B" w14:textId="5141396B" w:rsidR="005A2648" w:rsidRPr="0025320F" w:rsidRDefault="005A2648" w:rsidP="00AA56F8">
      <w:pPr>
        <w:rPr>
          <w:b/>
          <w:bCs/>
          <w:i/>
          <w:iCs/>
          <w:lang w:val="en-US" w:eastAsia="zh-CN"/>
        </w:rPr>
      </w:pPr>
    </w:p>
    <w:p w14:paraId="4E449204" w14:textId="22531927" w:rsidR="005A2648" w:rsidRPr="005A2648" w:rsidDel="008774A3" w:rsidRDefault="005A2648" w:rsidP="00AA56F8">
      <w:pPr>
        <w:rPr>
          <w:del w:id="0" w:author="Ming Gan" w:date="2021-09-25T19:34:00Z"/>
          <w:rFonts w:eastAsia="Malgun Gothic"/>
          <w:b/>
          <w:bCs/>
          <w:i/>
          <w:iCs/>
          <w:lang w:eastAsia="ko-KR"/>
        </w:rPr>
      </w:pPr>
    </w:p>
    <w:tbl>
      <w:tblPr>
        <w:tblW w:w="9639" w:type="dxa"/>
        <w:tblInd w:w="-5" w:type="dxa"/>
        <w:tblLayout w:type="fixed"/>
        <w:tblLook w:val="04A0" w:firstRow="1" w:lastRow="0" w:firstColumn="1" w:lastColumn="0" w:noHBand="0" w:noVBand="1"/>
      </w:tblPr>
      <w:tblGrid>
        <w:gridCol w:w="830"/>
        <w:gridCol w:w="871"/>
        <w:gridCol w:w="709"/>
        <w:gridCol w:w="567"/>
        <w:gridCol w:w="2835"/>
        <w:gridCol w:w="1701"/>
        <w:gridCol w:w="2126"/>
      </w:tblGrid>
      <w:tr w:rsidR="00214FD6" w:rsidRPr="00214FD6" w14:paraId="4D015D21" w14:textId="77777777" w:rsidTr="00043816">
        <w:trPr>
          <w:trHeight w:val="810"/>
        </w:trPr>
        <w:tc>
          <w:tcPr>
            <w:tcW w:w="830" w:type="dxa"/>
            <w:tcBorders>
              <w:top w:val="single" w:sz="4" w:space="0" w:color="333300"/>
              <w:left w:val="single" w:sz="4" w:space="0" w:color="333300"/>
              <w:bottom w:val="single" w:sz="4" w:space="0" w:color="333300"/>
              <w:right w:val="single" w:sz="4" w:space="0" w:color="333300"/>
            </w:tcBorders>
            <w:shd w:val="clear" w:color="auto" w:fill="auto"/>
            <w:hideMark/>
          </w:tcPr>
          <w:p w14:paraId="6805BC21" w14:textId="77777777" w:rsidR="00214FD6" w:rsidRPr="00214FD6" w:rsidRDefault="00214FD6" w:rsidP="00214FD6">
            <w:pPr>
              <w:jc w:val="left"/>
              <w:rPr>
                <w:rFonts w:ascii="宋体" w:eastAsia="宋体" w:hAnsi="宋体" w:cs="宋体"/>
                <w:b/>
                <w:bCs/>
                <w:szCs w:val="22"/>
                <w:lang w:val="en-US" w:eastAsia="zh-CN"/>
              </w:rPr>
            </w:pPr>
            <w:r w:rsidRPr="00214FD6">
              <w:rPr>
                <w:rFonts w:ascii="宋体" w:eastAsia="宋体" w:hAnsi="宋体" w:cs="宋体" w:hint="eastAsia"/>
                <w:b/>
                <w:bCs/>
                <w:szCs w:val="22"/>
                <w:lang w:val="en-US" w:eastAsia="zh-CN"/>
              </w:rPr>
              <w:t>CID</w:t>
            </w:r>
          </w:p>
        </w:tc>
        <w:tc>
          <w:tcPr>
            <w:tcW w:w="871" w:type="dxa"/>
            <w:tcBorders>
              <w:top w:val="single" w:sz="4" w:space="0" w:color="333300"/>
              <w:left w:val="nil"/>
              <w:bottom w:val="single" w:sz="4" w:space="0" w:color="333300"/>
              <w:right w:val="single" w:sz="4" w:space="0" w:color="333300"/>
            </w:tcBorders>
            <w:shd w:val="clear" w:color="auto" w:fill="auto"/>
            <w:hideMark/>
          </w:tcPr>
          <w:p w14:paraId="3F0F3773" w14:textId="77777777" w:rsidR="00214FD6" w:rsidRPr="00214FD6" w:rsidRDefault="00214FD6" w:rsidP="00214FD6">
            <w:pPr>
              <w:jc w:val="left"/>
              <w:rPr>
                <w:rFonts w:ascii="宋体" w:eastAsia="宋体" w:hAnsi="宋体" w:cs="宋体"/>
                <w:b/>
                <w:bCs/>
                <w:szCs w:val="22"/>
                <w:lang w:val="en-US" w:eastAsia="zh-CN"/>
              </w:rPr>
            </w:pPr>
            <w:r w:rsidRPr="00214FD6">
              <w:rPr>
                <w:rFonts w:ascii="宋体" w:eastAsia="宋体" w:hAnsi="宋体" w:cs="宋体" w:hint="eastAsia"/>
                <w:b/>
                <w:bCs/>
                <w:szCs w:val="22"/>
                <w:lang w:val="en-US" w:eastAsia="zh-CN"/>
              </w:rPr>
              <w:t>Commenter</w:t>
            </w:r>
          </w:p>
        </w:tc>
        <w:tc>
          <w:tcPr>
            <w:tcW w:w="709" w:type="dxa"/>
            <w:tcBorders>
              <w:top w:val="single" w:sz="4" w:space="0" w:color="333300"/>
              <w:left w:val="nil"/>
              <w:bottom w:val="single" w:sz="4" w:space="0" w:color="333300"/>
              <w:right w:val="single" w:sz="4" w:space="0" w:color="333300"/>
            </w:tcBorders>
            <w:shd w:val="clear" w:color="auto" w:fill="auto"/>
            <w:hideMark/>
          </w:tcPr>
          <w:p w14:paraId="45CEFB1D" w14:textId="77777777" w:rsidR="00214FD6" w:rsidRPr="00214FD6" w:rsidRDefault="00214FD6" w:rsidP="00214FD6">
            <w:pPr>
              <w:jc w:val="left"/>
              <w:rPr>
                <w:rFonts w:ascii="宋体" w:eastAsia="宋体" w:hAnsi="宋体" w:cs="宋体"/>
                <w:b/>
                <w:bCs/>
                <w:szCs w:val="22"/>
                <w:lang w:val="en-US" w:eastAsia="zh-CN"/>
              </w:rPr>
            </w:pPr>
            <w:r w:rsidRPr="00214FD6">
              <w:rPr>
                <w:rFonts w:ascii="宋体" w:eastAsia="宋体" w:hAnsi="宋体" w:cs="宋体" w:hint="eastAsia"/>
                <w:b/>
                <w:bCs/>
                <w:szCs w:val="22"/>
                <w:lang w:val="en-US" w:eastAsia="zh-CN"/>
              </w:rPr>
              <w:t>Clause</w:t>
            </w:r>
          </w:p>
        </w:tc>
        <w:tc>
          <w:tcPr>
            <w:tcW w:w="567" w:type="dxa"/>
            <w:tcBorders>
              <w:top w:val="single" w:sz="4" w:space="0" w:color="333300"/>
              <w:left w:val="nil"/>
              <w:bottom w:val="single" w:sz="4" w:space="0" w:color="333300"/>
              <w:right w:val="single" w:sz="4" w:space="0" w:color="333300"/>
            </w:tcBorders>
            <w:shd w:val="clear" w:color="auto" w:fill="auto"/>
            <w:hideMark/>
          </w:tcPr>
          <w:p w14:paraId="30845430" w14:textId="77777777" w:rsidR="00214FD6" w:rsidRPr="00214FD6" w:rsidRDefault="00214FD6" w:rsidP="00214FD6">
            <w:pPr>
              <w:jc w:val="left"/>
              <w:rPr>
                <w:rFonts w:ascii="宋体" w:eastAsia="宋体" w:hAnsi="宋体" w:cs="宋体"/>
                <w:b/>
                <w:bCs/>
                <w:szCs w:val="22"/>
                <w:lang w:val="en-US" w:eastAsia="zh-CN"/>
              </w:rPr>
            </w:pPr>
            <w:r w:rsidRPr="00214FD6">
              <w:rPr>
                <w:rFonts w:ascii="宋体" w:eastAsia="宋体" w:hAnsi="宋体" w:cs="宋体" w:hint="eastAsia"/>
                <w:b/>
                <w:bCs/>
                <w:szCs w:val="22"/>
                <w:lang w:val="en-US" w:eastAsia="zh-CN"/>
              </w:rPr>
              <w:t>Page</w:t>
            </w:r>
          </w:p>
        </w:tc>
        <w:tc>
          <w:tcPr>
            <w:tcW w:w="2835" w:type="dxa"/>
            <w:tcBorders>
              <w:top w:val="single" w:sz="4" w:space="0" w:color="333300"/>
              <w:left w:val="nil"/>
              <w:bottom w:val="single" w:sz="4" w:space="0" w:color="333300"/>
              <w:right w:val="single" w:sz="4" w:space="0" w:color="333300"/>
            </w:tcBorders>
            <w:shd w:val="clear" w:color="auto" w:fill="auto"/>
            <w:hideMark/>
          </w:tcPr>
          <w:p w14:paraId="5F9E884E" w14:textId="77777777" w:rsidR="00214FD6" w:rsidRPr="00214FD6" w:rsidRDefault="00214FD6" w:rsidP="00214FD6">
            <w:pPr>
              <w:jc w:val="left"/>
              <w:rPr>
                <w:rFonts w:ascii="宋体" w:eastAsia="宋体" w:hAnsi="宋体" w:cs="宋体"/>
                <w:b/>
                <w:bCs/>
                <w:szCs w:val="22"/>
                <w:lang w:val="en-US" w:eastAsia="zh-CN"/>
              </w:rPr>
            </w:pPr>
            <w:r w:rsidRPr="00214FD6">
              <w:rPr>
                <w:rFonts w:ascii="宋体" w:eastAsia="宋体" w:hAnsi="宋体" w:cs="宋体" w:hint="eastAsia"/>
                <w:b/>
                <w:bCs/>
                <w:szCs w:val="22"/>
                <w:lang w:val="en-US" w:eastAsia="zh-CN"/>
              </w:rPr>
              <w:t>Comment</w:t>
            </w:r>
          </w:p>
        </w:tc>
        <w:tc>
          <w:tcPr>
            <w:tcW w:w="1701" w:type="dxa"/>
            <w:tcBorders>
              <w:top w:val="single" w:sz="4" w:space="0" w:color="333300"/>
              <w:left w:val="nil"/>
              <w:bottom w:val="single" w:sz="4" w:space="0" w:color="333300"/>
              <w:right w:val="single" w:sz="4" w:space="0" w:color="333300"/>
            </w:tcBorders>
            <w:shd w:val="clear" w:color="auto" w:fill="auto"/>
            <w:hideMark/>
          </w:tcPr>
          <w:p w14:paraId="5FE0147E" w14:textId="77777777" w:rsidR="00214FD6" w:rsidRPr="00214FD6" w:rsidRDefault="00214FD6" w:rsidP="00214FD6">
            <w:pPr>
              <w:jc w:val="left"/>
              <w:rPr>
                <w:rFonts w:ascii="宋体" w:eastAsia="宋体" w:hAnsi="宋体" w:cs="宋体"/>
                <w:b/>
                <w:bCs/>
                <w:szCs w:val="22"/>
                <w:lang w:val="en-US" w:eastAsia="zh-CN"/>
              </w:rPr>
            </w:pPr>
            <w:r w:rsidRPr="00214FD6">
              <w:rPr>
                <w:rFonts w:ascii="宋体" w:eastAsia="宋体" w:hAnsi="宋体" w:cs="宋体" w:hint="eastAsia"/>
                <w:b/>
                <w:bCs/>
                <w:szCs w:val="22"/>
                <w:lang w:val="en-US" w:eastAsia="zh-CN"/>
              </w:rPr>
              <w:t>Proposed Change</w:t>
            </w:r>
          </w:p>
        </w:tc>
        <w:tc>
          <w:tcPr>
            <w:tcW w:w="2126" w:type="dxa"/>
            <w:tcBorders>
              <w:top w:val="single" w:sz="4" w:space="0" w:color="333300"/>
              <w:left w:val="nil"/>
              <w:bottom w:val="single" w:sz="4" w:space="0" w:color="333300"/>
              <w:right w:val="single" w:sz="4" w:space="0" w:color="333300"/>
            </w:tcBorders>
            <w:shd w:val="clear" w:color="auto" w:fill="auto"/>
            <w:hideMark/>
          </w:tcPr>
          <w:p w14:paraId="327EFECA" w14:textId="77777777" w:rsidR="00214FD6" w:rsidRPr="00214FD6" w:rsidRDefault="00214FD6" w:rsidP="00214FD6">
            <w:pPr>
              <w:jc w:val="left"/>
              <w:rPr>
                <w:rFonts w:ascii="宋体" w:eastAsia="宋体" w:hAnsi="宋体" w:cs="宋体"/>
                <w:b/>
                <w:bCs/>
                <w:szCs w:val="22"/>
                <w:lang w:val="en-US" w:eastAsia="zh-CN"/>
              </w:rPr>
            </w:pPr>
            <w:r w:rsidRPr="00214FD6">
              <w:rPr>
                <w:rFonts w:ascii="宋体" w:eastAsia="宋体" w:hAnsi="宋体" w:cs="宋体" w:hint="eastAsia"/>
                <w:b/>
                <w:bCs/>
                <w:szCs w:val="22"/>
                <w:lang w:val="en-US" w:eastAsia="zh-CN"/>
              </w:rPr>
              <w:t>Resolution</w:t>
            </w:r>
          </w:p>
        </w:tc>
      </w:tr>
      <w:tr w:rsidR="00214FD6" w:rsidRPr="00214FD6" w14:paraId="59F3931B" w14:textId="77777777" w:rsidTr="00043816">
        <w:trPr>
          <w:trHeight w:val="1275"/>
        </w:trPr>
        <w:tc>
          <w:tcPr>
            <w:tcW w:w="830" w:type="dxa"/>
            <w:tcBorders>
              <w:top w:val="nil"/>
              <w:left w:val="single" w:sz="4" w:space="0" w:color="333300"/>
              <w:bottom w:val="single" w:sz="4" w:space="0" w:color="333300"/>
              <w:right w:val="single" w:sz="4" w:space="0" w:color="333300"/>
            </w:tcBorders>
            <w:shd w:val="clear" w:color="auto" w:fill="auto"/>
            <w:hideMark/>
          </w:tcPr>
          <w:p w14:paraId="485E9B59" w14:textId="77777777" w:rsidR="00214FD6" w:rsidRPr="00214FD6" w:rsidRDefault="00214FD6" w:rsidP="00214FD6">
            <w:pPr>
              <w:jc w:val="right"/>
              <w:rPr>
                <w:rFonts w:ascii="Arial" w:eastAsia="宋体" w:hAnsi="Arial" w:cs="Arial"/>
                <w:sz w:val="20"/>
                <w:lang w:val="en-US" w:eastAsia="zh-CN"/>
              </w:rPr>
            </w:pPr>
            <w:r w:rsidRPr="00214FD6">
              <w:rPr>
                <w:rFonts w:ascii="Arial" w:eastAsia="宋体" w:hAnsi="Arial" w:cs="Arial"/>
                <w:sz w:val="20"/>
                <w:lang w:val="en-US" w:eastAsia="zh-CN"/>
              </w:rPr>
              <w:t>19271</w:t>
            </w:r>
          </w:p>
        </w:tc>
        <w:tc>
          <w:tcPr>
            <w:tcW w:w="871" w:type="dxa"/>
            <w:tcBorders>
              <w:top w:val="nil"/>
              <w:left w:val="nil"/>
              <w:bottom w:val="single" w:sz="4" w:space="0" w:color="333300"/>
              <w:right w:val="single" w:sz="4" w:space="0" w:color="333300"/>
            </w:tcBorders>
            <w:shd w:val="clear" w:color="auto" w:fill="auto"/>
            <w:hideMark/>
          </w:tcPr>
          <w:p w14:paraId="707A6F6F"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John Wullert</w:t>
            </w:r>
          </w:p>
        </w:tc>
        <w:tc>
          <w:tcPr>
            <w:tcW w:w="709" w:type="dxa"/>
            <w:tcBorders>
              <w:top w:val="nil"/>
              <w:left w:val="nil"/>
              <w:bottom w:val="single" w:sz="4" w:space="0" w:color="333300"/>
              <w:right w:val="single" w:sz="4" w:space="0" w:color="333300"/>
            </w:tcBorders>
            <w:shd w:val="clear" w:color="auto" w:fill="auto"/>
            <w:hideMark/>
          </w:tcPr>
          <w:p w14:paraId="2411E7D1"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5DF70561"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534.20</w:t>
            </w:r>
          </w:p>
        </w:tc>
        <w:tc>
          <w:tcPr>
            <w:tcW w:w="2835" w:type="dxa"/>
            <w:tcBorders>
              <w:top w:val="nil"/>
              <w:left w:val="nil"/>
              <w:bottom w:val="single" w:sz="4" w:space="0" w:color="333300"/>
              <w:right w:val="single" w:sz="4" w:space="0" w:color="333300"/>
            </w:tcBorders>
            <w:shd w:val="clear" w:color="auto" w:fill="auto"/>
            <w:hideMark/>
          </w:tcPr>
          <w:p w14:paraId="68964CE0"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Replace the phrase "each of all" with "each of the" in both places it appears in this sentence.  Also, replace semicolon in the middle of the sentence with "and".</w:t>
            </w:r>
          </w:p>
        </w:tc>
        <w:tc>
          <w:tcPr>
            <w:tcW w:w="1701" w:type="dxa"/>
            <w:tcBorders>
              <w:top w:val="nil"/>
              <w:left w:val="nil"/>
              <w:bottom w:val="single" w:sz="4" w:space="0" w:color="333300"/>
              <w:right w:val="single" w:sz="4" w:space="0" w:color="333300"/>
            </w:tcBorders>
            <w:shd w:val="clear" w:color="auto" w:fill="auto"/>
            <w:hideMark/>
          </w:tcPr>
          <w:p w14:paraId="69102A21"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As in comment</w:t>
            </w:r>
          </w:p>
        </w:tc>
        <w:tc>
          <w:tcPr>
            <w:tcW w:w="2126" w:type="dxa"/>
            <w:tcBorders>
              <w:top w:val="nil"/>
              <w:left w:val="nil"/>
              <w:bottom w:val="single" w:sz="4" w:space="0" w:color="333300"/>
              <w:right w:val="single" w:sz="4" w:space="0" w:color="333300"/>
            </w:tcBorders>
            <w:shd w:val="clear" w:color="auto" w:fill="auto"/>
            <w:hideMark/>
          </w:tcPr>
          <w:p w14:paraId="2C2D1E63" w14:textId="6659BA3A" w:rsidR="00214FD6" w:rsidRPr="00214FD6" w:rsidRDefault="00214FD6" w:rsidP="004E3BE9">
            <w:pPr>
              <w:jc w:val="left"/>
              <w:rPr>
                <w:rFonts w:ascii="Arial" w:eastAsia="宋体" w:hAnsi="Arial" w:cs="Arial"/>
                <w:sz w:val="20"/>
                <w:lang w:val="en-US" w:eastAsia="zh-CN"/>
              </w:rPr>
            </w:pPr>
            <w:r w:rsidRPr="00214FD6">
              <w:rPr>
                <w:rFonts w:ascii="Arial" w:eastAsia="宋体" w:hAnsi="Arial" w:cs="Arial"/>
                <w:sz w:val="20"/>
                <w:lang w:val="en-US" w:eastAsia="zh-CN"/>
              </w:rPr>
              <w:t>Revised-</w:t>
            </w:r>
            <w:r w:rsidRPr="00214FD6">
              <w:rPr>
                <w:rFonts w:ascii="Arial" w:eastAsia="宋体" w:hAnsi="Arial" w:cs="Arial"/>
                <w:sz w:val="20"/>
                <w:lang w:val="en-US" w:eastAsia="zh-CN"/>
              </w:rPr>
              <w:br/>
            </w:r>
            <w:r w:rsidRPr="00214FD6">
              <w:rPr>
                <w:rFonts w:ascii="Arial" w:eastAsia="宋体" w:hAnsi="Arial" w:cs="Arial"/>
                <w:sz w:val="20"/>
                <w:lang w:val="en-US" w:eastAsia="zh-CN"/>
              </w:rPr>
              <w:br/>
              <w:t xml:space="preserve">Agree with the second part. </w:t>
            </w:r>
            <w:r w:rsidR="004E3BE9">
              <w:rPr>
                <w:rFonts w:ascii="Arial" w:eastAsia="宋体" w:hAnsi="Arial" w:cs="Arial"/>
                <w:sz w:val="20"/>
                <w:lang w:val="en-US" w:eastAsia="zh-CN"/>
              </w:rPr>
              <w:t>For the first part, the original one is clear.</w:t>
            </w:r>
            <w:bookmarkStart w:id="1" w:name="_GoBack"/>
            <w:bookmarkEnd w:id="1"/>
            <w:r w:rsidRPr="00214FD6">
              <w:rPr>
                <w:rFonts w:ascii="Arial" w:eastAsia="宋体" w:hAnsi="Arial" w:cs="Arial"/>
                <w:sz w:val="20"/>
                <w:lang w:val="en-US" w:eastAsia="zh-CN"/>
              </w:rPr>
              <w:t xml:space="preserve"> Apply the changes marked as #19271 in this document.</w:t>
            </w:r>
          </w:p>
        </w:tc>
      </w:tr>
      <w:tr w:rsidR="00214FD6" w:rsidRPr="00214FD6" w14:paraId="6895BD29" w14:textId="77777777" w:rsidTr="00043816">
        <w:trPr>
          <w:trHeight w:val="3060"/>
        </w:trPr>
        <w:tc>
          <w:tcPr>
            <w:tcW w:w="830" w:type="dxa"/>
            <w:tcBorders>
              <w:top w:val="nil"/>
              <w:left w:val="single" w:sz="4" w:space="0" w:color="333300"/>
              <w:bottom w:val="single" w:sz="4" w:space="0" w:color="333300"/>
              <w:right w:val="single" w:sz="4" w:space="0" w:color="333300"/>
            </w:tcBorders>
            <w:shd w:val="clear" w:color="auto" w:fill="auto"/>
            <w:hideMark/>
          </w:tcPr>
          <w:p w14:paraId="705F5629" w14:textId="77777777" w:rsidR="00214FD6" w:rsidRPr="00214FD6" w:rsidRDefault="00214FD6" w:rsidP="00214FD6">
            <w:pPr>
              <w:jc w:val="right"/>
              <w:rPr>
                <w:rFonts w:ascii="Arial" w:eastAsia="宋体" w:hAnsi="Arial" w:cs="Arial"/>
                <w:sz w:val="20"/>
                <w:lang w:val="en-US" w:eastAsia="zh-CN"/>
              </w:rPr>
            </w:pPr>
            <w:r w:rsidRPr="00214FD6">
              <w:rPr>
                <w:rFonts w:ascii="Arial" w:eastAsia="宋体" w:hAnsi="Arial" w:cs="Arial"/>
                <w:sz w:val="20"/>
                <w:lang w:val="en-US" w:eastAsia="zh-CN"/>
              </w:rPr>
              <w:t>19655</w:t>
            </w:r>
          </w:p>
        </w:tc>
        <w:tc>
          <w:tcPr>
            <w:tcW w:w="871" w:type="dxa"/>
            <w:tcBorders>
              <w:top w:val="nil"/>
              <w:left w:val="nil"/>
              <w:bottom w:val="single" w:sz="4" w:space="0" w:color="333300"/>
              <w:right w:val="single" w:sz="4" w:space="0" w:color="333300"/>
            </w:tcBorders>
            <w:shd w:val="clear" w:color="auto" w:fill="auto"/>
            <w:hideMark/>
          </w:tcPr>
          <w:p w14:paraId="14795D8E" w14:textId="77777777" w:rsidR="00214FD6" w:rsidRPr="00214FD6" w:rsidRDefault="00214FD6" w:rsidP="00214FD6">
            <w:pPr>
              <w:jc w:val="left"/>
              <w:rPr>
                <w:rFonts w:ascii="Arial" w:eastAsia="宋体" w:hAnsi="Arial" w:cs="Arial"/>
                <w:sz w:val="20"/>
                <w:lang w:val="en-US" w:eastAsia="zh-CN"/>
              </w:rPr>
            </w:pPr>
            <w:proofErr w:type="spellStart"/>
            <w:r w:rsidRPr="00214FD6">
              <w:rPr>
                <w:rFonts w:ascii="Arial" w:eastAsia="宋体" w:hAnsi="Arial" w:cs="Arial"/>
                <w:sz w:val="20"/>
                <w:lang w:val="en-US" w:eastAsia="zh-CN"/>
              </w:rPr>
              <w:t>Massinissa</w:t>
            </w:r>
            <w:proofErr w:type="spellEnd"/>
            <w:r w:rsidRPr="00214FD6">
              <w:rPr>
                <w:rFonts w:ascii="Arial" w:eastAsia="宋体" w:hAnsi="Arial" w:cs="Arial"/>
                <w:sz w:val="20"/>
                <w:lang w:val="en-US" w:eastAsia="zh-CN"/>
              </w:rPr>
              <w:t xml:space="preserve"> </w:t>
            </w:r>
            <w:proofErr w:type="spellStart"/>
            <w:r w:rsidRPr="00214FD6">
              <w:rPr>
                <w:rFonts w:ascii="Arial" w:eastAsia="宋体" w:hAnsi="Arial" w:cs="Arial"/>
                <w:sz w:val="20"/>
                <w:lang w:val="en-US" w:eastAsia="zh-CN"/>
              </w:rPr>
              <w:t>Lalam</w:t>
            </w:r>
            <w:proofErr w:type="spellEnd"/>
          </w:p>
        </w:tc>
        <w:tc>
          <w:tcPr>
            <w:tcW w:w="709" w:type="dxa"/>
            <w:tcBorders>
              <w:top w:val="nil"/>
              <w:left w:val="nil"/>
              <w:bottom w:val="single" w:sz="4" w:space="0" w:color="333300"/>
              <w:right w:val="single" w:sz="4" w:space="0" w:color="333300"/>
            </w:tcBorders>
            <w:shd w:val="clear" w:color="auto" w:fill="auto"/>
            <w:hideMark/>
          </w:tcPr>
          <w:p w14:paraId="0F06D167"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139C1478"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534.45</w:t>
            </w:r>
          </w:p>
        </w:tc>
        <w:tc>
          <w:tcPr>
            <w:tcW w:w="2835" w:type="dxa"/>
            <w:tcBorders>
              <w:top w:val="nil"/>
              <w:left w:val="nil"/>
              <w:bottom w:val="single" w:sz="4" w:space="0" w:color="333300"/>
              <w:right w:val="single" w:sz="4" w:space="0" w:color="333300"/>
            </w:tcBorders>
            <w:shd w:val="clear" w:color="auto" w:fill="auto"/>
            <w:hideMark/>
          </w:tcPr>
          <w:p w14:paraId="65C9EDF9"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"set the Critical Update Flag subfield of the Capability Information And Status Indication field to 1 in Beacon and Probe Response frames until and including the next DTIM beacon on the link on which ..." conditions of setting this bit to 1 should be put a bullet point list, instead of a big paragraph to increase readability. Same for equivalent paragraph p535</w:t>
            </w:r>
            <w:proofErr w:type="gramStart"/>
            <w:r w:rsidRPr="00214FD6">
              <w:rPr>
                <w:rFonts w:ascii="Arial" w:eastAsia="宋体" w:hAnsi="Arial" w:cs="Arial"/>
                <w:sz w:val="20"/>
                <w:lang w:val="en-US" w:eastAsia="zh-CN"/>
              </w:rPr>
              <w:t>,l33</w:t>
            </w:r>
            <w:proofErr w:type="gramEnd"/>
            <w:r w:rsidRPr="00214FD6">
              <w:rPr>
                <w:rFonts w:ascii="Arial" w:eastAsia="宋体" w:hAnsi="Arial" w:cs="Arial"/>
                <w:sz w:val="20"/>
                <w:lang w:val="en-US" w:eastAsia="zh-CN"/>
              </w:rPr>
              <w:t>.</w:t>
            </w:r>
          </w:p>
        </w:tc>
        <w:tc>
          <w:tcPr>
            <w:tcW w:w="1701" w:type="dxa"/>
            <w:tcBorders>
              <w:top w:val="nil"/>
              <w:left w:val="nil"/>
              <w:bottom w:val="single" w:sz="4" w:space="0" w:color="333300"/>
              <w:right w:val="single" w:sz="4" w:space="0" w:color="333300"/>
            </w:tcBorders>
            <w:shd w:val="clear" w:color="auto" w:fill="auto"/>
            <w:hideMark/>
          </w:tcPr>
          <w:p w14:paraId="0EBB5402"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As in comment</w:t>
            </w:r>
          </w:p>
        </w:tc>
        <w:tc>
          <w:tcPr>
            <w:tcW w:w="2126" w:type="dxa"/>
            <w:tcBorders>
              <w:top w:val="nil"/>
              <w:left w:val="nil"/>
              <w:bottom w:val="single" w:sz="4" w:space="0" w:color="333300"/>
              <w:right w:val="single" w:sz="4" w:space="0" w:color="333300"/>
            </w:tcBorders>
            <w:shd w:val="clear" w:color="auto" w:fill="auto"/>
            <w:hideMark/>
          </w:tcPr>
          <w:p w14:paraId="43928F71"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Revised-</w:t>
            </w:r>
            <w:r w:rsidRPr="00214FD6">
              <w:rPr>
                <w:rFonts w:ascii="Arial" w:eastAsia="宋体" w:hAnsi="Arial" w:cs="Arial"/>
                <w:sz w:val="20"/>
                <w:lang w:val="en-US" w:eastAsia="zh-CN"/>
              </w:rPr>
              <w:br/>
            </w:r>
            <w:r w:rsidRPr="00214FD6">
              <w:rPr>
                <w:rFonts w:ascii="Arial" w:eastAsia="宋体" w:hAnsi="Arial" w:cs="Arial"/>
                <w:sz w:val="20"/>
                <w:lang w:val="en-US" w:eastAsia="zh-CN"/>
              </w:rPr>
              <w:br/>
              <w:t>Agree with the comment.  Apply the changes marked as #19655 in this document.</w:t>
            </w:r>
          </w:p>
        </w:tc>
      </w:tr>
      <w:tr w:rsidR="00214FD6" w:rsidRPr="00214FD6" w14:paraId="1FF5980B" w14:textId="77777777" w:rsidTr="00043816">
        <w:trPr>
          <w:trHeight w:val="2805"/>
        </w:trPr>
        <w:tc>
          <w:tcPr>
            <w:tcW w:w="830" w:type="dxa"/>
            <w:tcBorders>
              <w:top w:val="nil"/>
              <w:left w:val="single" w:sz="4" w:space="0" w:color="333300"/>
              <w:bottom w:val="single" w:sz="4" w:space="0" w:color="333300"/>
              <w:right w:val="single" w:sz="4" w:space="0" w:color="333300"/>
            </w:tcBorders>
            <w:shd w:val="clear" w:color="auto" w:fill="auto"/>
            <w:hideMark/>
          </w:tcPr>
          <w:p w14:paraId="5386C94D" w14:textId="77777777" w:rsidR="00214FD6" w:rsidRPr="00214FD6" w:rsidRDefault="00214FD6" w:rsidP="00214FD6">
            <w:pPr>
              <w:jc w:val="right"/>
              <w:rPr>
                <w:rFonts w:ascii="Arial" w:eastAsia="宋体" w:hAnsi="Arial" w:cs="Arial"/>
                <w:sz w:val="20"/>
                <w:lang w:val="en-US" w:eastAsia="zh-CN"/>
              </w:rPr>
            </w:pPr>
            <w:r w:rsidRPr="00214FD6">
              <w:rPr>
                <w:rFonts w:ascii="Arial" w:eastAsia="宋体" w:hAnsi="Arial" w:cs="Arial"/>
                <w:sz w:val="20"/>
                <w:lang w:val="en-US" w:eastAsia="zh-CN"/>
              </w:rPr>
              <w:t>20080</w:t>
            </w:r>
          </w:p>
        </w:tc>
        <w:tc>
          <w:tcPr>
            <w:tcW w:w="871" w:type="dxa"/>
            <w:tcBorders>
              <w:top w:val="nil"/>
              <w:left w:val="nil"/>
              <w:bottom w:val="single" w:sz="4" w:space="0" w:color="333300"/>
              <w:right w:val="single" w:sz="4" w:space="0" w:color="333300"/>
            </w:tcBorders>
            <w:shd w:val="clear" w:color="auto" w:fill="auto"/>
            <w:hideMark/>
          </w:tcPr>
          <w:p w14:paraId="74E56F07"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Li-Hsiang Sun</w:t>
            </w:r>
          </w:p>
        </w:tc>
        <w:tc>
          <w:tcPr>
            <w:tcW w:w="709" w:type="dxa"/>
            <w:tcBorders>
              <w:top w:val="nil"/>
              <w:left w:val="nil"/>
              <w:bottom w:val="single" w:sz="4" w:space="0" w:color="333300"/>
              <w:right w:val="single" w:sz="4" w:space="0" w:color="333300"/>
            </w:tcBorders>
            <w:shd w:val="clear" w:color="auto" w:fill="auto"/>
            <w:hideMark/>
          </w:tcPr>
          <w:p w14:paraId="20E15A81"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0059BD31"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534.54</w:t>
            </w:r>
          </w:p>
        </w:tc>
        <w:tc>
          <w:tcPr>
            <w:tcW w:w="2835" w:type="dxa"/>
            <w:tcBorders>
              <w:top w:val="nil"/>
              <w:left w:val="nil"/>
              <w:bottom w:val="single" w:sz="4" w:space="0" w:color="333300"/>
              <w:right w:val="single" w:sz="4" w:space="0" w:color="333300"/>
            </w:tcBorders>
            <w:shd w:val="clear" w:color="auto" w:fill="auto"/>
            <w:hideMark/>
          </w:tcPr>
          <w:p w14:paraId="0DBBA85E"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"if a Reconfiguration Multi-Link element is</w:t>
            </w:r>
            <w:r w:rsidRPr="00214FD6">
              <w:rPr>
                <w:rFonts w:ascii="Arial" w:eastAsia="宋体" w:hAnsi="Arial" w:cs="Arial"/>
                <w:sz w:val="20"/>
                <w:lang w:val="en-US" w:eastAsia="zh-CN"/>
              </w:rPr>
              <w:br/>
              <w:t xml:space="preserve">included or modified by adding a new Per-STA Profile </w:t>
            </w:r>
            <w:proofErr w:type="spellStart"/>
            <w:r w:rsidRPr="00214FD6">
              <w:rPr>
                <w:rFonts w:ascii="Arial" w:eastAsia="宋体" w:hAnsi="Arial" w:cs="Arial"/>
                <w:sz w:val="20"/>
                <w:lang w:val="en-US" w:eastAsia="zh-CN"/>
              </w:rPr>
              <w:t>subelement</w:t>
            </w:r>
            <w:proofErr w:type="spellEnd"/>
            <w:r w:rsidRPr="00214FD6">
              <w:rPr>
                <w:rFonts w:ascii="Arial" w:eastAsia="宋体" w:hAnsi="Arial" w:cs="Arial"/>
                <w:sz w:val="20"/>
                <w:lang w:val="en-US" w:eastAsia="zh-CN"/>
              </w:rPr>
              <w:t xml:space="preserve"> by the reporting AP affiliated</w:t>
            </w:r>
            <w:r w:rsidRPr="00214FD6">
              <w:rPr>
                <w:rFonts w:ascii="Arial" w:eastAsia="宋体" w:hAnsi="Arial" w:cs="Arial"/>
                <w:sz w:val="20"/>
                <w:lang w:val="en-US" w:eastAsia="zh-CN"/>
              </w:rPr>
              <w:br/>
              <w:t>with an AP MLD"</w:t>
            </w:r>
            <w:r w:rsidRPr="00214FD6">
              <w:rPr>
                <w:rFonts w:ascii="Arial" w:eastAsia="宋体" w:hAnsi="Arial" w:cs="Arial"/>
                <w:sz w:val="20"/>
                <w:lang w:val="en-US" w:eastAsia="zh-CN"/>
              </w:rPr>
              <w:br/>
            </w:r>
            <w:r w:rsidRPr="00214FD6">
              <w:rPr>
                <w:rFonts w:ascii="Arial" w:eastAsia="宋体" w:hAnsi="Arial" w:cs="Arial"/>
                <w:sz w:val="20"/>
                <w:lang w:val="en-US" w:eastAsia="zh-CN"/>
              </w:rPr>
              <w:br/>
              <w:t xml:space="preserve">modified by adding a new Per-STA Profile </w:t>
            </w:r>
            <w:proofErr w:type="spellStart"/>
            <w:r w:rsidRPr="00214FD6">
              <w:rPr>
                <w:rFonts w:ascii="Arial" w:eastAsia="宋体" w:hAnsi="Arial" w:cs="Arial"/>
                <w:sz w:val="20"/>
                <w:lang w:val="en-US" w:eastAsia="zh-CN"/>
              </w:rPr>
              <w:t>subelement</w:t>
            </w:r>
            <w:proofErr w:type="spellEnd"/>
            <w:r w:rsidRPr="00214FD6">
              <w:rPr>
                <w:rFonts w:ascii="Arial" w:eastAsia="宋体" w:hAnsi="Arial" w:cs="Arial"/>
                <w:sz w:val="20"/>
                <w:lang w:val="en-US" w:eastAsia="zh-CN"/>
              </w:rPr>
              <w:t xml:space="preserve"> means Reconfiguration Multi-Link element is included</w:t>
            </w:r>
          </w:p>
        </w:tc>
        <w:tc>
          <w:tcPr>
            <w:tcW w:w="1701" w:type="dxa"/>
            <w:tcBorders>
              <w:top w:val="nil"/>
              <w:left w:val="nil"/>
              <w:bottom w:val="single" w:sz="4" w:space="0" w:color="333300"/>
              <w:right w:val="single" w:sz="4" w:space="0" w:color="333300"/>
            </w:tcBorders>
            <w:shd w:val="clear" w:color="auto" w:fill="auto"/>
            <w:hideMark/>
          </w:tcPr>
          <w:p w14:paraId="7336CE07"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change "is included" to "is added"</w:t>
            </w:r>
          </w:p>
        </w:tc>
        <w:tc>
          <w:tcPr>
            <w:tcW w:w="2126" w:type="dxa"/>
            <w:tcBorders>
              <w:top w:val="nil"/>
              <w:left w:val="nil"/>
              <w:bottom w:val="single" w:sz="4" w:space="0" w:color="333300"/>
              <w:right w:val="single" w:sz="4" w:space="0" w:color="333300"/>
            </w:tcBorders>
            <w:shd w:val="clear" w:color="auto" w:fill="auto"/>
            <w:hideMark/>
          </w:tcPr>
          <w:p w14:paraId="188ACD60"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Rejected-</w:t>
            </w:r>
            <w:r w:rsidRPr="00214FD6">
              <w:rPr>
                <w:rFonts w:ascii="Arial" w:eastAsia="宋体" w:hAnsi="Arial" w:cs="Arial"/>
                <w:sz w:val="20"/>
                <w:lang w:val="en-US" w:eastAsia="zh-CN"/>
              </w:rPr>
              <w:br/>
            </w:r>
            <w:r w:rsidRPr="00214FD6">
              <w:rPr>
                <w:rFonts w:ascii="Arial" w:eastAsia="宋体" w:hAnsi="Arial" w:cs="Arial"/>
                <w:sz w:val="20"/>
                <w:lang w:val="en-US" w:eastAsia="zh-CN"/>
              </w:rPr>
              <w:br/>
              <w:t>The comment failed to identify the technical issue. The current text is clear.</w:t>
            </w:r>
          </w:p>
        </w:tc>
      </w:tr>
      <w:tr w:rsidR="00214FD6" w:rsidRPr="00214FD6" w14:paraId="7ECFFC92" w14:textId="77777777" w:rsidTr="00043816">
        <w:trPr>
          <w:trHeight w:val="510"/>
        </w:trPr>
        <w:tc>
          <w:tcPr>
            <w:tcW w:w="830" w:type="dxa"/>
            <w:tcBorders>
              <w:top w:val="nil"/>
              <w:left w:val="single" w:sz="4" w:space="0" w:color="333300"/>
              <w:bottom w:val="single" w:sz="4" w:space="0" w:color="333300"/>
              <w:right w:val="single" w:sz="4" w:space="0" w:color="333300"/>
            </w:tcBorders>
            <w:shd w:val="clear" w:color="auto" w:fill="auto"/>
            <w:hideMark/>
          </w:tcPr>
          <w:p w14:paraId="2BD6B25E" w14:textId="77777777" w:rsidR="00214FD6" w:rsidRPr="00214FD6" w:rsidRDefault="00214FD6" w:rsidP="00214FD6">
            <w:pPr>
              <w:jc w:val="right"/>
              <w:rPr>
                <w:rFonts w:ascii="Arial" w:eastAsia="宋体" w:hAnsi="Arial" w:cs="Arial"/>
                <w:sz w:val="20"/>
                <w:lang w:val="en-US" w:eastAsia="zh-CN"/>
              </w:rPr>
            </w:pPr>
            <w:r w:rsidRPr="00214FD6">
              <w:rPr>
                <w:rFonts w:ascii="Arial" w:eastAsia="宋体" w:hAnsi="Arial" w:cs="Arial"/>
                <w:sz w:val="20"/>
                <w:lang w:val="en-US" w:eastAsia="zh-CN"/>
              </w:rPr>
              <w:lastRenderedPageBreak/>
              <w:t>19080</w:t>
            </w:r>
          </w:p>
        </w:tc>
        <w:tc>
          <w:tcPr>
            <w:tcW w:w="871" w:type="dxa"/>
            <w:tcBorders>
              <w:top w:val="nil"/>
              <w:left w:val="nil"/>
              <w:bottom w:val="single" w:sz="4" w:space="0" w:color="333300"/>
              <w:right w:val="single" w:sz="4" w:space="0" w:color="333300"/>
            </w:tcBorders>
            <w:shd w:val="clear" w:color="auto" w:fill="auto"/>
            <w:hideMark/>
          </w:tcPr>
          <w:p w14:paraId="668587DA"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Pei Zhou</w:t>
            </w:r>
          </w:p>
        </w:tc>
        <w:tc>
          <w:tcPr>
            <w:tcW w:w="709" w:type="dxa"/>
            <w:tcBorders>
              <w:top w:val="nil"/>
              <w:left w:val="nil"/>
              <w:bottom w:val="single" w:sz="4" w:space="0" w:color="333300"/>
              <w:right w:val="single" w:sz="4" w:space="0" w:color="333300"/>
            </w:tcBorders>
            <w:shd w:val="clear" w:color="auto" w:fill="auto"/>
            <w:hideMark/>
          </w:tcPr>
          <w:p w14:paraId="2BB9AFE1"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0D9D23FB"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535.02</w:t>
            </w:r>
          </w:p>
        </w:tc>
        <w:tc>
          <w:tcPr>
            <w:tcW w:w="2835" w:type="dxa"/>
            <w:tcBorders>
              <w:top w:val="nil"/>
              <w:left w:val="nil"/>
              <w:bottom w:val="single" w:sz="4" w:space="0" w:color="333300"/>
              <w:right w:val="single" w:sz="4" w:space="0" w:color="333300"/>
            </w:tcBorders>
            <w:shd w:val="clear" w:color="auto" w:fill="auto"/>
            <w:hideMark/>
          </w:tcPr>
          <w:p w14:paraId="607A1478"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A typo "</w:t>
            </w:r>
            <w:proofErr w:type="spellStart"/>
            <w:r w:rsidRPr="00214FD6">
              <w:rPr>
                <w:rFonts w:ascii="Arial" w:eastAsia="宋体" w:hAnsi="Arial" w:cs="Arial"/>
                <w:sz w:val="20"/>
                <w:lang w:val="en-US" w:eastAsia="zh-CN"/>
              </w:rPr>
              <w:t>th</w:t>
            </w:r>
            <w:proofErr w:type="spellEnd"/>
            <w:r w:rsidRPr="00214FD6">
              <w:rPr>
                <w:rFonts w:ascii="Arial" w:eastAsia="宋体" w:hAnsi="Arial" w:cs="Arial"/>
                <w:sz w:val="20"/>
                <w:lang w:val="en-US" w:eastAsia="zh-CN"/>
              </w:rPr>
              <w:t>".</w:t>
            </w:r>
          </w:p>
        </w:tc>
        <w:tc>
          <w:tcPr>
            <w:tcW w:w="1701" w:type="dxa"/>
            <w:tcBorders>
              <w:top w:val="nil"/>
              <w:left w:val="nil"/>
              <w:bottom w:val="single" w:sz="4" w:space="0" w:color="333300"/>
              <w:right w:val="single" w:sz="4" w:space="0" w:color="333300"/>
            </w:tcBorders>
            <w:shd w:val="clear" w:color="auto" w:fill="auto"/>
            <w:hideMark/>
          </w:tcPr>
          <w:p w14:paraId="467039F4"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Change "</w:t>
            </w:r>
            <w:proofErr w:type="spellStart"/>
            <w:r w:rsidRPr="00214FD6">
              <w:rPr>
                <w:rFonts w:ascii="Arial" w:eastAsia="宋体" w:hAnsi="Arial" w:cs="Arial"/>
                <w:sz w:val="20"/>
                <w:lang w:val="en-US" w:eastAsia="zh-CN"/>
              </w:rPr>
              <w:t>th</w:t>
            </w:r>
            <w:proofErr w:type="spellEnd"/>
            <w:r w:rsidRPr="00214FD6">
              <w:rPr>
                <w:rFonts w:ascii="Arial" w:eastAsia="宋体" w:hAnsi="Arial" w:cs="Arial"/>
                <w:sz w:val="20"/>
                <w:lang w:val="en-US" w:eastAsia="zh-CN"/>
              </w:rPr>
              <w:t>" to "the".</w:t>
            </w:r>
          </w:p>
        </w:tc>
        <w:tc>
          <w:tcPr>
            <w:tcW w:w="2126" w:type="dxa"/>
            <w:tcBorders>
              <w:top w:val="nil"/>
              <w:left w:val="nil"/>
              <w:bottom w:val="single" w:sz="4" w:space="0" w:color="333300"/>
              <w:right w:val="single" w:sz="4" w:space="0" w:color="333300"/>
            </w:tcBorders>
            <w:shd w:val="clear" w:color="auto" w:fill="auto"/>
            <w:hideMark/>
          </w:tcPr>
          <w:p w14:paraId="5A6C10DE"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Accepted-</w:t>
            </w:r>
          </w:p>
        </w:tc>
      </w:tr>
      <w:tr w:rsidR="00214FD6" w:rsidRPr="00214FD6" w14:paraId="06E35B4A" w14:textId="77777777" w:rsidTr="00043816">
        <w:trPr>
          <w:trHeight w:val="510"/>
        </w:trPr>
        <w:tc>
          <w:tcPr>
            <w:tcW w:w="830" w:type="dxa"/>
            <w:tcBorders>
              <w:top w:val="nil"/>
              <w:left w:val="single" w:sz="4" w:space="0" w:color="333300"/>
              <w:bottom w:val="single" w:sz="4" w:space="0" w:color="333300"/>
              <w:right w:val="single" w:sz="4" w:space="0" w:color="333300"/>
            </w:tcBorders>
            <w:shd w:val="clear" w:color="auto" w:fill="auto"/>
            <w:hideMark/>
          </w:tcPr>
          <w:p w14:paraId="0C196AC6" w14:textId="77777777" w:rsidR="00214FD6" w:rsidRPr="00214FD6" w:rsidRDefault="00214FD6" w:rsidP="00214FD6">
            <w:pPr>
              <w:jc w:val="right"/>
              <w:rPr>
                <w:rFonts w:ascii="Arial" w:eastAsia="宋体" w:hAnsi="Arial" w:cs="Arial"/>
                <w:sz w:val="20"/>
                <w:lang w:val="en-US" w:eastAsia="zh-CN"/>
              </w:rPr>
            </w:pPr>
            <w:r w:rsidRPr="00214FD6">
              <w:rPr>
                <w:rFonts w:ascii="Arial" w:eastAsia="宋体" w:hAnsi="Arial" w:cs="Arial"/>
                <w:sz w:val="20"/>
                <w:lang w:val="en-US" w:eastAsia="zh-CN"/>
              </w:rPr>
              <w:t>19210</w:t>
            </w:r>
          </w:p>
        </w:tc>
        <w:tc>
          <w:tcPr>
            <w:tcW w:w="871" w:type="dxa"/>
            <w:tcBorders>
              <w:top w:val="nil"/>
              <w:left w:val="nil"/>
              <w:bottom w:val="single" w:sz="4" w:space="0" w:color="333300"/>
              <w:right w:val="single" w:sz="4" w:space="0" w:color="333300"/>
            </w:tcBorders>
            <w:shd w:val="clear" w:color="auto" w:fill="auto"/>
            <w:hideMark/>
          </w:tcPr>
          <w:p w14:paraId="4621D99D" w14:textId="77777777" w:rsidR="00214FD6" w:rsidRPr="00214FD6" w:rsidRDefault="00214FD6" w:rsidP="00214FD6">
            <w:pPr>
              <w:jc w:val="left"/>
              <w:rPr>
                <w:rFonts w:ascii="Arial" w:eastAsia="宋体" w:hAnsi="Arial" w:cs="Arial"/>
                <w:sz w:val="20"/>
                <w:lang w:val="en-US" w:eastAsia="zh-CN"/>
              </w:rPr>
            </w:pPr>
            <w:proofErr w:type="spellStart"/>
            <w:r w:rsidRPr="00214FD6">
              <w:rPr>
                <w:rFonts w:ascii="Arial" w:eastAsia="宋体" w:hAnsi="Arial" w:cs="Arial"/>
                <w:sz w:val="20"/>
                <w:lang w:val="en-US" w:eastAsia="zh-CN"/>
              </w:rPr>
              <w:t>Ryota</w:t>
            </w:r>
            <w:proofErr w:type="spellEnd"/>
            <w:r w:rsidRPr="00214FD6">
              <w:rPr>
                <w:rFonts w:ascii="Arial" w:eastAsia="宋体" w:hAnsi="Arial" w:cs="Arial"/>
                <w:sz w:val="20"/>
                <w:lang w:val="en-US" w:eastAsia="zh-CN"/>
              </w:rPr>
              <w:t xml:space="preserve"> Yamada</w:t>
            </w:r>
          </w:p>
        </w:tc>
        <w:tc>
          <w:tcPr>
            <w:tcW w:w="709" w:type="dxa"/>
            <w:tcBorders>
              <w:top w:val="nil"/>
              <w:left w:val="nil"/>
              <w:bottom w:val="single" w:sz="4" w:space="0" w:color="333300"/>
              <w:right w:val="single" w:sz="4" w:space="0" w:color="333300"/>
            </w:tcBorders>
            <w:shd w:val="clear" w:color="auto" w:fill="auto"/>
            <w:hideMark/>
          </w:tcPr>
          <w:p w14:paraId="1BA631E8"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51D54AE6"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535.02</w:t>
            </w:r>
          </w:p>
        </w:tc>
        <w:tc>
          <w:tcPr>
            <w:tcW w:w="2835" w:type="dxa"/>
            <w:tcBorders>
              <w:top w:val="nil"/>
              <w:left w:val="nil"/>
              <w:bottom w:val="single" w:sz="4" w:space="0" w:color="333300"/>
              <w:right w:val="single" w:sz="4" w:space="0" w:color="333300"/>
            </w:tcBorders>
            <w:shd w:val="clear" w:color="auto" w:fill="auto"/>
            <w:hideMark/>
          </w:tcPr>
          <w:p w14:paraId="7EA74D8A"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typo: "</w:t>
            </w:r>
            <w:proofErr w:type="spellStart"/>
            <w:r w:rsidRPr="00214FD6">
              <w:rPr>
                <w:rFonts w:ascii="Arial" w:eastAsia="宋体" w:hAnsi="Arial" w:cs="Arial"/>
                <w:sz w:val="20"/>
                <w:lang w:val="en-US" w:eastAsia="zh-CN"/>
              </w:rPr>
              <w:t>th</w:t>
            </w:r>
            <w:proofErr w:type="spellEnd"/>
            <w:r w:rsidRPr="00214FD6">
              <w:rPr>
                <w:rFonts w:ascii="Arial" w:eastAsia="宋体" w:hAnsi="Arial" w:cs="Arial"/>
                <w:sz w:val="20"/>
                <w:lang w:val="en-US" w:eastAsia="zh-CN"/>
              </w:rPr>
              <w:t>" updated elements =&gt; "the" updated elements</w:t>
            </w:r>
          </w:p>
        </w:tc>
        <w:tc>
          <w:tcPr>
            <w:tcW w:w="1701" w:type="dxa"/>
            <w:tcBorders>
              <w:top w:val="nil"/>
              <w:left w:val="nil"/>
              <w:bottom w:val="single" w:sz="4" w:space="0" w:color="333300"/>
              <w:right w:val="single" w:sz="4" w:space="0" w:color="333300"/>
            </w:tcBorders>
            <w:shd w:val="clear" w:color="auto" w:fill="auto"/>
            <w:hideMark/>
          </w:tcPr>
          <w:p w14:paraId="7356AE3A"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As in comment.</w:t>
            </w:r>
          </w:p>
        </w:tc>
        <w:tc>
          <w:tcPr>
            <w:tcW w:w="2126" w:type="dxa"/>
            <w:tcBorders>
              <w:top w:val="nil"/>
              <w:left w:val="nil"/>
              <w:bottom w:val="single" w:sz="4" w:space="0" w:color="333300"/>
              <w:right w:val="single" w:sz="4" w:space="0" w:color="333300"/>
            </w:tcBorders>
            <w:shd w:val="clear" w:color="auto" w:fill="auto"/>
            <w:hideMark/>
          </w:tcPr>
          <w:p w14:paraId="5F66D417"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Accepted-</w:t>
            </w:r>
          </w:p>
        </w:tc>
      </w:tr>
      <w:tr w:rsidR="00214FD6" w:rsidRPr="00214FD6" w14:paraId="13C13DF4" w14:textId="77777777" w:rsidTr="00043816">
        <w:trPr>
          <w:trHeight w:val="510"/>
        </w:trPr>
        <w:tc>
          <w:tcPr>
            <w:tcW w:w="830" w:type="dxa"/>
            <w:tcBorders>
              <w:top w:val="nil"/>
              <w:left w:val="single" w:sz="4" w:space="0" w:color="333300"/>
              <w:bottom w:val="single" w:sz="4" w:space="0" w:color="333300"/>
              <w:right w:val="single" w:sz="4" w:space="0" w:color="333300"/>
            </w:tcBorders>
            <w:shd w:val="clear" w:color="auto" w:fill="auto"/>
            <w:hideMark/>
          </w:tcPr>
          <w:p w14:paraId="5B31CCB2" w14:textId="77777777" w:rsidR="00214FD6" w:rsidRPr="00214FD6" w:rsidRDefault="00214FD6" w:rsidP="00214FD6">
            <w:pPr>
              <w:jc w:val="right"/>
              <w:rPr>
                <w:rFonts w:ascii="Arial" w:eastAsia="宋体" w:hAnsi="Arial" w:cs="Arial"/>
                <w:sz w:val="20"/>
                <w:lang w:val="en-US" w:eastAsia="zh-CN"/>
              </w:rPr>
            </w:pPr>
            <w:r w:rsidRPr="00214FD6">
              <w:rPr>
                <w:rFonts w:ascii="Arial" w:eastAsia="宋体" w:hAnsi="Arial" w:cs="Arial"/>
                <w:sz w:val="20"/>
                <w:lang w:val="en-US" w:eastAsia="zh-CN"/>
              </w:rPr>
              <w:t>19809</w:t>
            </w:r>
          </w:p>
        </w:tc>
        <w:tc>
          <w:tcPr>
            <w:tcW w:w="871" w:type="dxa"/>
            <w:tcBorders>
              <w:top w:val="nil"/>
              <w:left w:val="nil"/>
              <w:bottom w:val="single" w:sz="4" w:space="0" w:color="333300"/>
              <w:right w:val="single" w:sz="4" w:space="0" w:color="333300"/>
            </w:tcBorders>
            <w:shd w:val="clear" w:color="auto" w:fill="auto"/>
            <w:hideMark/>
          </w:tcPr>
          <w:p w14:paraId="2086A5F4"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Abhishek Patil</w:t>
            </w:r>
          </w:p>
        </w:tc>
        <w:tc>
          <w:tcPr>
            <w:tcW w:w="709" w:type="dxa"/>
            <w:tcBorders>
              <w:top w:val="nil"/>
              <w:left w:val="nil"/>
              <w:bottom w:val="single" w:sz="4" w:space="0" w:color="333300"/>
              <w:right w:val="single" w:sz="4" w:space="0" w:color="333300"/>
            </w:tcBorders>
            <w:shd w:val="clear" w:color="auto" w:fill="auto"/>
            <w:hideMark/>
          </w:tcPr>
          <w:p w14:paraId="68993A95"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59696821"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535.02</w:t>
            </w:r>
          </w:p>
        </w:tc>
        <w:tc>
          <w:tcPr>
            <w:tcW w:w="2835" w:type="dxa"/>
            <w:tcBorders>
              <w:top w:val="nil"/>
              <w:left w:val="nil"/>
              <w:bottom w:val="single" w:sz="4" w:space="0" w:color="333300"/>
              <w:right w:val="single" w:sz="4" w:space="0" w:color="333300"/>
            </w:tcBorders>
            <w:shd w:val="clear" w:color="auto" w:fill="auto"/>
            <w:hideMark/>
          </w:tcPr>
          <w:p w14:paraId="3BCC9973"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Fix typo</w:t>
            </w:r>
          </w:p>
        </w:tc>
        <w:tc>
          <w:tcPr>
            <w:tcW w:w="1701" w:type="dxa"/>
            <w:tcBorders>
              <w:top w:val="nil"/>
              <w:left w:val="nil"/>
              <w:bottom w:val="single" w:sz="4" w:space="0" w:color="333300"/>
              <w:right w:val="single" w:sz="4" w:space="0" w:color="333300"/>
            </w:tcBorders>
            <w:shd w:val="clear" w:color="auto" w:fill="auto"/>
            <w:hideMark/>
          </w:tcPr>
          <w:p w14:paraId="332793FD"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Change '</w:t>
            </w:r>
            <w:proofErr w:type="spellStart"/>
            <w:r w:rsidRPr="00214FD6">
              <w:rPr>
                <w:rFonts w:ascii="Arial" w:eastAsia="宋体" w:hAnsi="Arial" w:cs="Arial"/>
                <w:sz w:val="20"/>
                <w:lang w:val="en-US" w:eastAsia="zh-CN"/>
              </w:rPr>
              <w:t>th</w:t>
            </w:r>
            <w:proofErr w:type="spellEnd"/>
            <w:r w:rsidRPr="00214FD6">
              <w:rPr>
                <w:rFonts w:ascii="Arial" w:eastAsia="宋体" w:hAnsi="Arial" w:cs="Arial"/>
                <w:sz w:val="20"/>
                <w:lang w:val="en-US" w:eastAsia="zh-CN"/>
              </w:rPr>
              <w:t>' to 'the'</w:t>
            </w:r>
          </w:p>
        </w:tc>
        <w:tc>
          <w:tcPr>
            <w:tcW w:w="2126" w:type="dxa"/>
            <w:tcBorders>
              <w:top w:val="nil"/>
              <w:left w:val="nil"/>
              <w:bottom w:val="single" w:sz="4" w:space="0" w:color="333300"/>
              <w:right w:val="single" w:sz="4" w:space="0" w:color="333300"/>
            </w:tcBorders>
            <w:shd w:val="clear" w:color="auto" w:fill="auto"/>
            <w:hideMark/>
          </w:tcPr>
          <w:p w14:paraId="10652821"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Accepted-</w:t>
            </w:r>
          </w:p>
        </w:tc>
      </w:tr>
      <w:tr w:rsidR="00214FD6" w:rsidRPr="00214FD6" w14:paraId="4F205A10" w14:textId="77777777" w:rsidTr="00043816">
        <w:trPr>
          <w:trHeight w:val="1275"/>
        </w:trPr>
        <w:tc>
          <w:tcPr>
            <w:tcW w:w="830" w:type="dxa"/>
            <w:tcBorders>
              <w:top w:val="nil"/>
              <w:left w:val="single" w:sz="4" w:space="0" w:color="333300"/>
              <w:bottom w:val="single" w:sz="4" w:space="0" w:color="333300"/>
              <w:right w:val="single" w:sz="4" w:space="0" w:color="333300"/>
            </w:tcBorders>
            <w:shd w:val="clear" w:color="auto" w:fill="auto"/>
            <w:hideMark/>
          </w:tcPr>
          <w:p w14:paraId="77726373" w14:textId="77777777" w:rsidR="00214FD6" w:rsidRPr="00214FD6" w:rsidRDefault="00214FD6" w:rsidP="00214FD6">
            <w:pPr>
              <w:jc w:val="right"/>
              <w:rPr>
                <w:rFonts w:ascii="Arial" w:eastAsia="宋体" w:hAnsi="Arial" w:cs="Arial"/>
                <w:sz w:val="20"/>
                <w:lang w:val="en-US" w:eastAsia="zh-CN"/>
              </w:rPr>
            </w:pPr>
            <w:r w:rsidRPr="00214FD6">
              <w:rPr>
                <w:rFonts w:ascii="Arial" w:eastAsia="宋体" w:hAnsi="Arial" w:cs="Arial"/>
                <w:sz w:val="20"/>
                <w:lang w:val="en-US" w:eastAsia="zh-CN"/>
              </w:rPr>
              <w:t>19272</w:t>
            </w:r>
          </w:p>
        </w:tc>
        <w:tc>
          <w:tcPr>
            <w:tcW w:w="871" w:type="dxa"/>
            <w:tcBorders>
              <w:top w:val="nil"/>
              <w:left w:val="nil"/>
              <w:bottom w:val="single" w:sz="4" w:space="0" w:color="333300"/>
              <w:right w:val="single" w:sz="4" w:space="0" w:color="333300"/>
            </w:tcBorders>
            <w:shd w:val="clear" w:color="auto" w:fill="auto"/>
            <w:hideMark/>
          </w:tcPr>
          <w:p w14:paraId="7A5E1A40"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John Wullert</w:t>
            </w:r>
          </w:p>
        </w:tc>
        <w:tc>
          <w:tcPr>
            <w:tcW w:w="709" w:type="dxa"/>
            <w:tcBorders>
              <w:top w:val="nil"/>
              <w:left w:val="nil"/>
              <w:bottom w:val="single" w:sz="4" w:space="0" w:color="333300"/>
              <w:right w:val="single" w:sz="4" w:space="0" w:color="333300"/>
            </w:tcBorders>
            <w:shd w:val="clear" w:color="auto" w:fill="auto"/>
            <w:hideMark/>
          </w:tcPr>
          <w:p w14:paraId="0722039D"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3EF142FA"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535.11</w:t>
            </w:r>
          </w:p>
        </w:tc>
        <w:tc>
          <w:tcPr>
            <w:tcW w:w="2835" w:type="dxa"/>
            <w:tcBorders>
              <w:top w:val="nil"/>
              <w:left w:val="nil"/>
              <w:bottom w:val="single" w:sz="4" w:space="0" w:color="333300"/>
              <w:right w:val="single" w:sz="4" w:space="0" w:color="333300"/>
            </w:tcBorders>
            <w:shd w:val="clear" w:color="auto" w:fill="auto"/>
            <w:hideMark/>
          </w:tcPr>
          <w:p w14:paraId="48A3395A"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Replace the phrase "each of all" with "each of the" in this sentence</w:t>
            </w:r>
          </w:p>
        </w:tc>
        <w:tc>
          <w:tcPr>
            <w:tcW w:w="1701" w:type="dxa"/>
            <w:tcBorders>
              <w:top w:val="nil"/>
              <w:left w:val="nil"/>
              <w:bottom w:val="single" w:sz="4" w:space="0" w:color="333300"/>
              <w:right w:val="single" w:sz="4" w:space="0" w:color="333300"/>
            </w:tcBorders>
            <w:shd w:val="clear" w:color="auto" w:fill="auto"/>
            <w:hideMark/>
          </w:tcPr>
          <w:p w14:paraId="38DC04F1"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As in comment</w:t>
            </w:r>
          </w:p>
        </w:tc>
        <w:tc>
          <w:tcPr>
            <w:tcW w:w="2126" w:type="dxa"/>
            <w:tcBorders>
              <w:top w:val="nil"/>
              <w:left w:val="nil"/>
              <w:bottom w:val="single" w:sz="4" w:space="0" w:color="333300"/>
              <w:right w:val="single" w:sz="4" w:space="0" w:color="333300"/>
            </w:tcBorders>
            <w:shd w:val="clear" w:color="auto" w:fill="auto"/>
            <w:hideMark/>
          </w:tcPr>
          <w:p w14:paraId="6BB663D2"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Rejected-</w:t>
            </w:r>
            <w:r w:rsidRPr="00214FD6">
              <w:rPr>
                <w:rFonts w:ascii="Arial" w:eastAsia="宋体" w:hAnsi="Arial" w:cs="Arial"/>
                <w:sz w:val="20"/>
                <w:lang w:val="en-US" w:eastAsia="zh-CN"/>
              </w:rPr>
              <w:br/>
            </w:r>
            <w:r w:rsidRPr="00214FD6">
              <w:rPr>
                <w:rFonts w:ascii="Arial" w:eastAsia="宋体" w:hAnsi="Arial" w:cs="Arial"/>
                <w:sz w:val="20"/>
                <w:lang w:val="en-US" w:eastAsia="zh-CN"/>
              </w:rPr>
              <w:br/>
              <w:t>The comment failed to identify the technical issue. "</w:t>
            </w:r>
            <w:proofErr w:type="gramStart"/>
            <w:r w:rsidRPr="00214FD6">
              <w:rPr>
                <w:rFonts w:ascii="Arial" w:eastAsia="宋体" w:hAnsi="Arial" w:cs="Arial"/>
                <w:sz w:val="20"/>
                <w:lang w:val="en-US" w:eastAsia="zh-CN"/>
              </w:rPr>
              <w:t>each</w:t>
            </w:r>
            <w:proofErr w:type="gramEnd"/>
            <w:r w:rsidRPr="00214FD6">
              <w:rPr>
                <w:rFonts w:ascii="Arial" w:eastAsia="宋体" w:hAnsi="Arial" w:cs="Arial"/>
                <w:sz w:val="20"/>
                <w:lang w:val="en-US" w:eastAsia="zh-CN"/>
              </w:rPr>
              <w:t xml:space="preserve"> of all" in current text is correct.</w:t>
            </w:r>
          </w:p>
        </w:tc>
      </w:tr>
      <w:tr w:rsidR="00214FD6" w:rsidRPr="00214FD6" w14:paraId="2798256A" w14:textId="77777777" w:rsidTr="00043816">
        <w:trPr>
          <w:trHeight w:val="1275"/>
        </w:trPr>
        <w:tc>
          <w:tcPr>
            <w:tcW w:w="830" w:type="dxa"/>
            <w:tcBorders>
              <w:top w:val="nil"/>
              <w:left w:val="single" w:sz="4" w:space="0" w:color="333300"/>
              <w:bottom w:val="single" w:sz="4" w:space="0" w:color="333300"/>
              <w:right w:val="single" w:sz="4" w:space="0" w:color="333300"/>
            </w:tcBorders>
            <w:shd w:val="clear" w:color="auto" w:fill="auto"/>
            <w:hideMark/>
          </w:tcPr>
          <w:p w14:paraId="272BEB82" w14:textId="77777777" w:rsidR="00214FD6" w:rsidRPr="00214FD6" w:rsidRDefault="00214FD6" w:rsidP="00214FD6">
            <w:pPr>
              <w:jc w:val="right"/>
              <w:rPr>
                <w:rFonts w:ascii="Arial" w:eastAsia="宋体" w:hAnsi="Arial" w:cs="Arial"/>
                <w:sz w:val="20"/>
                <w:lang w:val="en-US" w:eastAsia="zh-CN"/>
              </w:rPr>
            </w:pPr>
            <w:r w:rsidRPr="00214FD6">
              <w:rPr>
                <w:rFonts w:ascii="Arial" w:eastAsia="宋体" w:hAnsi="Arial" w:cs="Arial"/>
                <w:sz w:val="20"/>
                <w:lang w:val="en-US" w:eastAsia="zh-CN"/>
              </w:rPr>
              <w:t>19273</w:t>
            </w:r>
          </w:p>
        </w:tc>
        <w:tc>
          <w:tcPr>
            <w:tcW w:w="871" w:type="dxa"/>
            <w:tcBorders>
              <w:top w:val="nil"/>
              <w:left w:val="nil"/>
              <w:bottom w:val="single" w:sz="4" w:space="0" w:color="333300"/>
              <w:right w:val="single" w:sz="4" w:space="0" w:color="333300"/>
            </w:tcBorders>
            <w:shd w:val="clear" w:color="auto" w:fill="auto"/>
            <w:hideMark/>
          </w:tcPr>
          <w:p w14:paraId="5AF6AFF1"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John Wullert</w:t>
            </w:r>
          </w:p>
        </w:tc>
        <w:tc>
          <w:tcPr>
            <w:tcW w:w="709" w:type="dxa"/>
            <w:tcBorders>
              <w:top w:val="nil"/>
              <w:left w:val="nil"/>
              <w:bottom w:val="single" w:sz="4" w:space="0" w:color="333300"/>
              <w:right w:val="single" w:sz="4" w:space="0" w:color="333300"/>
            </w:tcBorders>
            <w:shd w:val="clear" w:color="auto" w:fill="auto"/>
            <w:hideMark/>
          </w:tcPr>
          <w:p w14:paraId="44C8A8F6"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6106BB3C"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536.10</w:t>
            </w:r>
          </w:p>
        </w:tc>
        <w:tc>
          <w:tcPr>
            <w:tcW w:w="2835" w:type="dxa"/>
            <w:tcBorders>
              <w:top w:val="nil"/>
              <w:left w:val="nil"/>
              <w:bottom w:val="single" w:sz="4" w:space="0" w:color="333300"/>
              <w:right w:val="single" w:sz="4" w:space="0" w:color="333300"/>
            </w:tcBorders>
            <w:shd w:val="clear" w:color="auto" w:fill="auto"/>
            <w:hideMark/>
          </w:tcPr>
          <w:p w14:paraId="5A49CCC7"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Replace the phrase "each of all" with "each of the" in this sentence</w:t>
            </w:r>
          </w:p>
        </w:tc>
        <w:tc>
          <w:tcPr>
            <w:tcW w:w="1701" w:type="dxa"/>
            <w:tcBorders>
              <w:top w:val="nil"/>
              <w:left w:val="nil"/>
              <w:bottom w:val="single" w:sz="4" w:space="0" w:color="333300"/>
              <w:right w:val="single" w:sz="4" w:space="0" w:color="333300"/>
            </w:tcBorders>
            <w:shd w:val="clear" w:color="auto" w:fill="auto"/>
            <w:hideMark/>
          </w:tcPr>
          <w:p w14:paraId="5C41E248"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As in comment</w:t>
            </w:r>
          </w:p>
        </w:tc>
        <w:tc>
          <w:tcPr>
            <w:tcW w:w="2126" w:type="dxa"/>
            <w:tcBorders>
              <w:top w:val="nil"/>
              <w:left w:val="nil"/>
              <w:bottom w:val="single" w:sz="4" w:space="0" w:color="333300"/>
              <w:right w:val="single" w:sz="4" w:space="0" w:color="333300"/>
            </w:tcBorders>
            <w:shd w:val="clear" w:color="auto" w:fill="auto"/>
            <w:hideMark/>
          </w:tcPr>
          <w:p w14:paraId="6692C4E3"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Rejected-</w:t>
            </w:r>
            <w:r w:rsidRPr="00214FD6">
              <w:rPr>
                <w:rFonts w:ascii="Arial" w:eastAsia="宋体" w:hAnsi="Arial" w:cs="Arial"/>
                <w:sz w:val="20"/>
                <w:lang w:val="en-US" w:eastAsia="zh-CN"/>
              </w:rPr>
              <w:br/>
            </w:r>
            <w:r w:rsidRPr="00214FD6">
              <w:rPr>
                <w:rFonts w:ascii="Arial" w:eastAsia="宋体" w:hAnsi="Arial" w:cs="Arial"/>
                <w:sz w:val="20"/>
                <w:lang w:val="en-US" w:eastAsia="zh-CN"/>
              </w:rPr>
              <w:br/>
              <w:t>The comment failed to identify the technical issue. "</w:t>
            </w:r>
            <w:proofErr w:type="gramStart"/>
            <w:r w:rsidRPr="00214FD6">
              <w:rPr>
                <w:rFonts w:ascii="Arial" w:eastAsia="宋体" w:hAnsi="Arial" w:cs="Arial"/>
                <w:sz w:val="20"/>
                <w:lang w:val="en-US" w:eastAsia="zh-CN"/>
              </w:rPr>
              <w:t>each</w:t>
            </w:r>
            <w:proofErr w:type="gramEnd"/>
            <w:r w:rsidRPr="00214FD6">
              <w:rPr>
                <w:rFonts w:ascii="Arial" w:eastAsia="宋体" w:hAnsi="Arial" w:cs="Arial"/>
                <w:sz w:val="20"/>
                <w:lang w:val="en-US" w:eastAsia="zh-CN"/>
              </w:rPr>
              <w:t xml:space="preserve"> of all" in current text is correct.</w:t>
            </w:r>
          </w:p>
        </w:tc>
      </w:tr>
    </w:tbl>
    <w:p w14:paraId="5E086E4B" w14:textId="68F8A909" w:rsidR="0068013A" w:rsidRPr="00214FD6" w:rsidDel="008774A3" w:rsidRDefault="0068013A" w:rsidP="00AA56F8">
      <w:pPr>
        <w:rPr>
          <w:del w:id="2" w:author="Ming Gan" w:date="2021-09-25T19:34:00Z"/>
          <w:b/>
          <w:bCs/>
          <w:i/>
          <w:iCs/>
          <w:lang w:val="en-US" w:eastAsia="ko-KR"/>
        </w:rPr>
      </w:pPr>
    </w:p>
    <w:p w14:paraId="3CE51D79" w14:textId="77777777" w:rsidR="00150E34" w:rsidDel="00EF524A" w:rsidRDefault="00150E34" w:rsidP="00EE5D9B">
      <w:pPr>
        <w:pStyle w:val="T"/>
        <w:rPr>
          <w:del w:id="3" w:author="Ming Gan" w:date="2021-09-13T21:18:00Z"/>
          <w:b/>
          <w:sz w:val="24"/>
          <w:u w:val="single"/>
          <w:lang w:val="en-GB"/>
        </w:rPr>
      </w:pPr>
      <w:bookmarkStart w:id="4" w:name="RTF35383035323a2048342c312e"/>
    </w:p>
    <w:p w14:paraId="3CA86F71" w14:textId="26799D21" w:rsidR="00150E34" w:rsidDel="008774A3" w:rsidRDefault="00150E34" w:rsidP="00EE5D9B">
      <w:pPr>
        <w:pStyle w:val="T"/>
        <w:rPr>
          <w:del w:id="5" w:author="Ming Gan" w:date="2021-09-25T19:34:00Z"/>
          <w:b/>
          <w:sz w:val="24"/>
          <w:u w:val="single"/>
          <w:lang w:val="en-GB"/>
        </w:rPr>
      </w:pPr>
    </w:p>
    <w:p w14:paraId="6D56D8CB" w14:textId="5480EFBF" w:rsidR="00611EC0" w:rsidRDefault="00EE5D9B" w:rsidP="007D1A09">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bookmarkEnd w:id="4"/>
    </w:p>
    <w:p w14:paraId="226CCD83" w14:textId="77777777" w:rsidR="00D46313" w:rsidRDefault="00D46313" w:rsidP="007D1A09">
      <w:pPr>
        <w:pStyle w:val="T"/>
        <w:rPr>
          <w:sz w:val="24"/>
          <w:lang w:val="en-GB"/>
        </w:rPr>
      </w:pPr>
    </w:p>
    <w:p w14:paraId="130C5300" w14:textId="77777777" w:rsidR="00D46313" w:rsidRDefault="00D46313" w:rsidP="00D46313">
      <w:pPr>
        <w:autoSpaceDE w:val="0"/>
        <w:autoSpaceDN w:val="0"/>
        <w:adjustRightInd w:val="0"/>
        <w:spacing w:before="360" w:after="240"/>
        <w:rPr>
          <w:color w:val="000000"/>
        </w:rPr>
      </w:pPr>
      <w:proofErr w:type="spellStart"/>
      <w:r w:rsidRPr="006042F0">
        <w:rPr>
          <w:rFonts w:eastAsia="Times New Roman"/>
          <w:b/>
          <w:i/>
          <w:color w:val="000000"/>
          <w:sz w:val="20"/>
          <w:szCs w:val="24"/>
          <w:highlight w:val="yellow"/>
          <w:lang w:val="en-US" w:eastAsia="ko-KR"/>
        </w:rPr>
        <w:t>TGbe</w:t>
      </w:r>
      <w:proofErr w:type="spellEnd"/>
      <w:r w:rsidRPr="006042F0">
        <w:rPr>
          <w:rFonts w:eastAsia="Times New Roman"/>
          <w:b/>
          <w:i/>
          <w:color w:val="000000"/>
          <w:sz w:val="20"/>
          <w:szCs w:val="24"/>
          <w:highlight w:val="yellow"/>
          <w:lang w:val="en-US" w:eastAsia="ko-KR"/>
        </w:rPr>
        <w:t xml:space="preserve"> Editor: please </w:t>
      </w:r>
      <w:r w:rsidRPr="006042F0">
        <w:rPr>
          <w:rFonts w:ascii="宋体" w:eastAsia="宋体" w:hAnsi="宋体" w:hint="eastAsia"/>
          <w:b/>
          <w:i/>
          <w:color w:val="000000"/>
          <w:sz w:val="20"/>
          <w:szCs w:val="24"/>
          <w:highlight w:val="yellow"/>
          <w:lang w:val="en-US" w:eastAsia="zh-CN"/>
        </w:rPr>
        <w:t>modify</w:t>
      </w:r>
      <w:r w:rsidRPr="006042F0">
        <w:rPr>
          <w:rFonts w:ascii="宋体" w:eastAsia="宋体" w:hAnsi="宋体"/>
          <w:b/>
          <w:i/>
          <w:color w:val="000000"/>
          <w:sz w:val="20"/>
          <w:szCs w:val="24"/>
          <w:highlight w:val="yellow"/>
          <w:lang w:val="en-US" w:eastAsia="zh-CN"/>
        </w:rPr>
        <w:t xml:space="preserve"> the following paragraphs</w:t>
      </w:r>
    </w:p>
    <w:p w14:paraId="4314E119" w14:textId="77777777" w:rsidR="00D46313" w:rsidRPr="00D46313" w:rsidRDefault="00D46313" w:rsidP="007D1A09">
      <w:pPr>
        <w:pStyle w:val="T"/>
        <w:rPr>
          <w:sz w:val="24"/>
          <w:lang w:val="en-GB"/>
        </w:rPr>
      </w:pPr>
    </w:p>
    <w:p w14:paraId="33B1F5FB" w14:textId="1C580423" w:rsidR="00B7092A" w:rsidRDefault="00B7092A" w:rsidP="00B7092A">
      <w:pPr>
        <w:pStyle w:val="SP21278933"/>
        <w:spacing w:before="360" w:after="240"/>
        <w:rPr>
          <w:color w:val="000000"/>
        </w:rPr>
      </w:pPr>
      <w:r w:rsidRPr="00B7092A">
        <w:rPr>
          <w:rFonts w:ascii="Arial" w:hAnsi="Arial" w:cs="Arial"/>
          <w:b/>
          <w:bCs/>
          <w:color w:val="000000"/>
          <w:sz w:val="20"/>
          <w:szCs w:val="20"/>
        </w:rPr>
        <w:t>35.3.10 BSS parameter critical update procedure</w:t>
      </w:r>
    </w:p>
    <w:p w14:paraId="4D3665AA" w14:textId="77777777" w:rsidR="00B7092A" w:rsidRDefault="00B7092A" w:rsidP="00B7092A">
      <w:pPr>
        <w:pStyle w:val="SP21278544"/>
        <w:spacing w:before="240" w:after="240"/>
        <w:rPr>
          <w:color w:val="000000"/>
        </w:rPr>
      </w:pPr>
    </w:p>
    <w:p w14:paraId="3AE70F89" w14:textId="77777777" w:rsidR="00B7092A" w:rsidRDefault="00B7092A" w:rsidP="00B7092A">
      <w:pPr>
        <w:pStyle w:val="SP21278889"/>
        <w:spacing w:before="240"/>
        <w:jc w:val="both"/>
        <w:rPr>
          <w:color w:val="000000"/>
          <w:sz w:val="20"/>
          <w:szCs w:val="20"/>
        </w:rPr>
      </w:pPr>
      <w:r>
        <w:rPr>
          <w:rStyle w:val="SC21323589"/>
        </w:rPr>
        <w:t xml:space="preserve">If an AP (reporting AP) affiliated with an AP MLD is not in a multiple BSSID set or corresponds to a transmitted BSSID in a multiple BSSID set, the reporting AP shall </w:t>
      </w:r>
    </w:p>
    <w:p w14:paraId="460A754D" w14:textId="734EEE0E" w:rsidR="00B7092A" w:rsidRDefault="00B7092A" w:rsidP="00B7092A">
      <w:pPr>
        <w:pStyle w:val="T"/>
        <w:rPr>
          <w:ins w:id="6" w:author="Ming Gan" w:date="2023-08-28T19:49:00Z"/>
          <w:rStyle w:val="SC21323589"/>
        </w:rPr>
      </w:pPr>
      <w:r>
        <w:rPr>
          <w:rStyle w:val="SC21323589"/>
        </w:rPr>
        <w:t>—include in Beacon and Probe Response frames it transmits a BSS Parameters Change Count subfield for each of all APs affiliated with the same AP MLD as the reporting AP</w:t>
      </w:r>
      <w:del w:id="7" w:author="Ming Gan" w:date="2023-08-28T18:51:00Z">
        <w:r w:rsidDel="00CE4803">
          <w:rPr>
            <w:rStyle w:val="SC21323589"/>
          </w:rPr>
          <w:delText xml:space="preserve">; </w:delText>
        </w:r>
      </w:del>
      <w:ins w:id="8" w:author="Ming Gan" w:date="2023-08-28T18:51:00Z">
        <w:r w:rsidR="00CE4803">
          <w:rPr>
            <w:rStyle w:val="SC21323589"/>
          </w:rPr>
          <w:t>, and</w:t>
        </w:r>
      </w:ins>
      <w:ins w:id="9" w:author="Ming Gan" w:date="2023-08-28T19:10:00Z">
        <w:r w:rsidR="00211021">
          <w:rPr>
            <w:rStyle w:val="SC21323589"/>
          </w:rPr>
          <w:t xml:space="preserve"> (</w:t>
        </w:r>
        <w:r w:rsidR="00211021">
          <w:rPr>
            <w:rStyle w:val="SC21323589"/>
            <w:rFonts w:hint="eastAsia"/>
            <w:lang w:eastAsia="zh-CN"/>
          </w:rPr>
          <w:t>#</w:t>
        </w:r>
        <w:r w:rsidR="00211021">
          <w:rPr>
            <w:rStyle w:val="SC21323589"/>
            <w:lang w:eastAsia="zh-CN"/>
          </w:rPr>
          <w:t>19271</w:t>
        </w:r>
        <w:r w:rsidR="00211021">
          <w:rPr>
            <w:rStyle w:val="SC21323589"/>
          </w:rPr>
          <w:t>)</w:t>
        </w:r>
      </w:ins>
      <w:ins w:id="10" w:author="Ming Gan" w:date="2023-08-28T18:51:00Z">
        <w:r w:rsidR="00CE4803">
          <w:rPr>
            <w:rStyle w:val="SC21323589"/>
          </w:rPr>
          <w:t xml:space="preserve"> </w:t>
        </w:r>
      </w:ins>
      <w:r>
        <w:rPr>
          <w:rStyle w:val="SC21323589"/>
        </w:rPr>
        <w:t>include in a (Re</w:t>
      </w:r>
      <w:proofErr w:type="gramStart"/>
      <w:r>
        <w:rPr>
          <w:rStyle w:val="SC21323589"/>
        </w:rPr>
        <w:t>)Association</w:t>
      </w:r>
      <w:proofErr w:type="gramEnd"/>
      <w:r>
        <w:rPr>
          <w:rStyle w:val="SC21323589"/>
        </w:rPr>
        <w:t xml:space="preserve"> Response frame it transmits a BSS Parameters Change Count subfield for each of all APs that are requested for (re)setup in the received (Re)Association Request frame.</w:t>
      </w:r>
    </w:p>
    <w:p w14:paraId="360F8A7E" w14:textId="7D5C05F2" w:rsidR="00F474E0" w:rsidRDefault="00F474E0" w:rsidP="00B7092A">
      <w:pPr>
        <w:pStyle w:val="T"/>
        <w:rPr>
          <w:lang w:eastAsia="zh-CN"/>
        </w:rPr>
      </w:pPr>
      <w:r w:rsidRPr="00F474E0">
        <w:rPr>
          <w:rFonts w:hint="eastAsia"/>
          <w:highlight w:val="yellow"/>
          <w:lang w:eastAsia="zh-CN"/>
        </w:rPr>
        <w:t>.</w:t>
      </w:r>
      <w:r w:rsidRPr="00F474E0">
        <w:rPr>
          <w:highlight w:val="yellow"/>
          <w:lang w:eastAsia="zh-CN"/>
        </w:rPr>
        <w:t>..</w:t>
      </w:r>
    </w:p>
    <w:p w14:paraId="7B09C425" w14:textId="49F45408" w:rsidR="00F474E0" w:rsidRDefault="00F474E0" w:rsidP="00F474E0">
      <w:pPr>
        <w:pStyle w:val="T"/>
        <w:rPr>
          <w:ins w:id="11" w:author="Ming Gan" w:date="2023-08-28T19:51:00Z"/>
          <w:rStyle w:val="SC21323589"/>
        </w:rPr>
      </w:pPr>
      <w:ins w:id="12" w:author="Ming Gan" w:date="2023-08-28T19:54:00Z">
        <w:r>
          <w:rPr>
            <w:rStyle w:val="SC21323589"/>
          </w:rPr>
          <w:t>(#</w:t>
        </w:r>
      </w:ins>
      <w:ins w:id="13" w:author="Ming Gan" w:date="2023-08-28T19:55:00Z">
        <w:r>
          <w:rPr>
            <w:rStyle w:val="SC21323589"/>
          </w:rPr>
          <w:t>19655</w:t>
        </w:r>
      </w:ins>
      <w:ins w:id="14" w:author="Ming Gan" w:date="2023-08-28T19:54:00Z">
        <w:r>
          <w:rPr>
            <w:rStyle w:val="SC21323589"/>
          </w:rPr>
          <w:t>)</w:t>
        </w:r>
      </w:ins>
      <w:r>
        <w:rPr>
          <w:rStyle w:val="SC21323589"/>
        </w:rPr>
        <w:t xml:space="preserve">—set the Critical Update Flag subfield of the Capability Information </w:t>
      </w:r>
      <w:proofErr w:type="gramStart"/>
      <w:r>
        <w:rPr>
          <w:rStyle w:val="SC21323589"/>
        </w:rPr>
        <w:t>And</w:t>
      </w:r>
      <w:proofErr w:type="gramEnd"/>
      <w:r>
        <w:rPr>
          <w:rStyle w:val="SC21323589"/>
        </w:rPr>
        <w:t xml:space="preserve"> Status Indication field to 1 in Beacon and Probe Response frames until and including the next DTIM beacon on the link on which the reporting AP is operating if </w:t>
      </w:r>
      <w:ins w:id="15" w:author="Ming Gan" w:date="2023-08-28T19:51:00Z">
        <w:r>
          <w:rPr>
            <w:rStyle w:val="SC21323589"/>
          </w:rPr>
          <w:t>one of the following conditions is met</w:t>
        </w:r>
      </w:ins>
      <w:ins w:id="16" w:author="Ming Gan" w:date="2023-08-28T20:00:00Z">
        <w:r w:rsidR="00526BF7">
          <w:rPr>
            <w:rStyle w:val="SC21323589"/>
            <w:lang w:eastAsia="zh-CN"/>
          </w:rPr>
          <w:t>:</w:t>
        </w:r>
      </w:ins>
    </w:p>
    <w:p w14:paraId="3EE5A30D" w14:textId="0BC3FC47" w:rsidR="00F474E0" w:rsidRDefault="00F474E0" w:rsidP="00F474E0">
      <w:pPr>
        <w:pStyle w:val="T"/>
        <w:numPr>
          <w:ilvl w:val="0"/>
          <w:numId w:val="16"/>
        </w:numPr>
        <w:rPr>
          <w:ins w:id="17" w:author="Ming Gan" w:date="2023-08-28T19:51:00Z"/>
          <w:rStyle w:val="SC21323589"/>
        </w:rPr>
      </w:pPr>
      <w:del w:id="18" w:author="Ming Gan" w:date="2023-08-28T19:53:00Z">
        <w:r w:rsidDel="00F474E0">
          <w:rPr>
            <w:rStyle w:val="SC21323589"/>
          </w:rPr>
          <w:lastRenderedPageBreak/>
          <w:delText xml:space="preserve">there </w:delText>
        </w:r>
      </w:del>
      <w:ins w:id="19" w:author="Ming Gan" w:date="2023-08-28T19:53:00Z">
        <w:r>
          <w:rPr>
            <w:rStyle w:val="SC21323589"/>
          </w:rPr>
          <w:t xml:space="preserve">There </w:t>
        </w:r>
      </w:ins>
      <w:r>
        <w:rPr>
          <w:rStyle w:val="SC21323589"/>
        </w:rPr>
        <w:t>is a change to a value carried in the BSS Parameters Change Count subfield of the MLD Parameters field in the Reduced Neighbor Report element for any AP affiliated with the same AP MLD as the reporting AP or a value carried in the BSS Parameters Change Count subfield in the Common Info field of the Basic Multi-Link element</w:t>
      </w:r>
      <w:del w:id="20" w:author="Ming Gan" w:date="2023-08-28T19:53:00Z">
        <w:r w:rsidDel="00F474E0">
          <w:rPr>
            <w:rStyle w:val="SC21323589"/>
          </w:rPr>
          <w:delText xml:space="preserve">, </w:delText>
        </w:r>
      </w:del>
      <w:ins w:id="21" w:author="Ming Gan" w:date="2023-08-28T19:53:00Z">
        <w:r>
          <w:rPr>
            <w:rStyle w:val="SC21323589"/>
          </w:rPr>
          <w:t>.</w:t>
        </w:r>
      </w:ins>
    </w:p>
    <w:p w14:paraId="6FDFB694" w14:textId="78B1E7C3" w:rsidR="00F474E0" w:rsidRDefault="00F474E0" w:rsidP="00F474E0">
      <w:pPr>
        <w:pStyle w:val="T"/>
        <w:numPr>
          <w:ilvl w:val="0"/>
          <w:numId w:val="16"/>
        </w:numPr>
        <w:rPr>
          <w:ins w:id="22" w:author="Ming Gan" w:date="2023-08-28T19:53:00Z"/>
          <w:rStyle w:val="SC21323589"/>
        </w:rPr>
      </w:pPr>
      <w:del w:id="23" w:author="Ming Gan" w:date="2023-08-28T19:52:00Z">
        <w:r w:rsidDel="00F474E0">
          <w:rPr>
            <w:rStyle w:val="SC21323589"/>
          </w:rPr>
          <w:delText xml:space="preserve">or if </w:delText>
        </w:r>
      </w:del>
      <w:del w:id="24" w:author="Ming Gan" w:date="2023-08-28T19:53:00Z">
        <w:r w:rsidDel="00F474E0">
          <w:rPr>
            <w:rStyle w:val="SC21323589"/>
          </w:rPr>
          <w:delText xml:space="preserve">a </w:delText>
        </w:r>
      </w:del>
      <w:ins w:id="25" w:author="Ming Gan" w:date="2023-08-28T19:53:00Z">
        <w:r>
          <w:rPr>
            <w:rStyle w:val="SC21323589"/>
          </w:rPr>
          <w:t xml:space="preserve">A </w:t>
        </w:r>
      </w:ins>
      <w:r>
        <w:rPr>
          <w:rStyle w:val="SC21323589"/>
        </w:rPr>
        <w:t>new affiliated AP is added to the AP MLD with which the reporting AP is affiliated following the procedure defined in 35.3.6.2 (Adding affiliated APs</w:t>
      </w:r>
      <w:proofErr w:type="gramStart"/>
      <w:r>
        <w:rPr>
          <w:rStyle w:val="SC21323589"/>
        </w:rPr>
        <w:t xml:space="preserve">) </w:t>
      </w:r>
      <w:ins w:id="26" w:author="Ming Gan" w:date="2023-08-28T19:53:00Z">
        <w:r>
          <w:rPr>
            <w:rStyle w:val="SC21323589"/>
          </w:rPr>
          <w:t>.</w:t>
        </w:r>
        <w:proofErr w:type="gramEnd"/>
      </w:ins>
    </w:p>
    <w:p w14:paraId="5E194B0D" w14:textId="77777777" w:rsidR="00F474E0" w:rsidRDefault="00F474E0" w:rsidP="00F474E0">
      <w:pPr>
        <w:pStyle w:val="T"/>
        <w:numPr>
          <w:ilvl w:val="0"/>
          <w:numId w:val="16"/>
        </w:numPr>
        <w:rPr>
          <w:ins w:id="27" w:author="Ming Gan" w:date="2023-08-28T19:58:00Z"/>
          <w:rStyle w:val="SC21323589"/>
        </w:rPr>
      </w:pPr>
      <w:del w:id="28" w:author="Ming Gan" w:date="2023-08-28T19:53:00Z">
        <w:r w:rsidDel="00F474E0">
          <w:rPr>
            <w:rStyle w:val="SC21323589"/>
          </w:rPr>
          <w:delText>or if a</w:delText>
        </w:r>
      </w:del>
      <w:ins w:id="29" w:author="Ming Gan" w:date="2023-08-28T19:53:00Z">
        <w:r>
          <w:rPr>
            <w:rStyle w:val="SC21323589"/>
          </w:rPr>
          <w:t>A</w:t>
        </w:r>
      </w:ins>
      <w:r>
        <w:rPr>
          <w:rStyle w:val="SC21323589"/>
        </w:rPr>
        <w:t xml:space="preserve"> Reconfiguration Multi-Link element is included or modified by adding a new Per-STA Profile </w:t>
      </w:r>
      <w:proofErr w:type="spellStart"/>
      <w:r>
        <w:rPr>
          <w:rStyle w:val="SC21323589"/>
        </w:rPr>
        <w:t>subelement</w:t>
      </w:r>
      <w:proofErr w:type="spellEnd"/>
      <w:r>
        <w:rPr>
          <w:rStyle w:val="SC21323589"/>
        </w:rPr>
        <w:t xml:space="preserve"> by the reporting AP affiliated with an AP MLD, following the procedure defined in 35.3.6.3 (Removing affiliated APs).</w:t>
      </w:r>
    </w:p>
    <w:p w14:paraId="4E5D0921" w14:textId="0B611B26" w:rsidR="00F474E0" w:rsidRDefault="00F474E0" w:rsidP="00F474E0">
      <w:pPr>
        <w:pStyle w:val="T"/>
        <w:rPr>
          <w:rStyle w:val="SC21323589"/>
        </w:rPr>
      </w:pPr>
      <w:r>
        <w:rPr>
          <w:rStyle w:val="SC21323589"/>
        </w:rPr>
        <w:t xml:space="preserve"> </w:t>
      </w:r>
      <w:ins w:id="30" w:author="Ming Gan" w:date="2023-08-28T19:58:00Z">
        <w:r>
          <w:rPr>
            <w:rStyle w:val="SC21323589"/>
          </w:rPr>
          <w:t>—</w:t>
        </w:r>
      </w:ins>
      <w:r w:rsidDel="00F474E0">
        <w:rPr>
          <w:rStyle w:val="SC21323589"/>
        </w:rPr>
        <w:t xml:space="preserve">Otherwise, set the Critical Update Flag subfield of the Capability Information </w:t>
      </w:r>
      <w:proofErr w:type="gramStart"/>
      <w:r w:rsidDel="00F474E0">
        <w:rPr>
          <w:rStyle w:val="SC21323589"/>
        </w:rPr>
        <w:t>And</w:t>
      </w:r>
      <w:proofErr w:type="gramEnd"/>
      <w:r w:rsidDel="00F474E0">
        <w:rPr>
          <w:rStyle w:val="SC21323589"/>
        </w:rPr>
        <w:t xml:space="preserve"> Status Indication field to 0.</w:t>
      </w:r>
      <w:ins w:id="31" w:author="Ming Gan" w:date="2023-08-28T19:54:00Z">
        <w:r>
          <w:rPr>
            <w:rStyle w:val="SC21323589"/>
          </w:rPr>
          <w:t xml:space="preserve"> </w:t>
        </w:r>
      </w:ins>
    </w:p>
    <w:p w14:paraId="2C0CCE48" w14:textId="77777777" w:rsidR="00F474E0" w:rsidRDefault="00F474E0" w:rsidP="00F474E0">
      <w:pPr>
        <w:pStyle w:val="SP21278544"/>
        <w:spacing w:before="240" w:after="240"/>
        <w:rPr>
          <w:color w:val="000000"/>
        </w:rPr>
      </w:pPr>
    </w:p>
    <w:p w14:paraId="025262EC" w14:textId="77777777" w:rsidR="00F474E0" w:rsidRDefault="00F474E0" w:rsidP="004D3DDD">
      <w:pPr>
        <w:pStyle w:val="SP21278900"/>
        <w:spacing w:before="60" w:after="60"/>
        <w:jc w:val="both"/>
        <w:rPr>
          <w:color w:val="000000"/>
        </w:rPr>
      </w:pPr>
    </w:p>
    <w:p w14:paraId="2DA9A524" w14:textId="77777777" w:rsidR="00F474E0" w:rsidRDefault="00F474E0" w:rsidP="00F474E0">
      <w:pPr>
        <w:pStyle w:val="SP21278889"/>
        <w:spacing w:before="240"/>
        <w:jc w:val="both"/>
        <w:rPr>
          <w:color w:val="000000"/>
          <w:sz w:val="20"/>
          <w:szCs w:val="20"/>
        </w:rPr>
      </w:pPr>
      <w:r>
        <w:rPr>
          <w:rStyle w:val="SC21323589"/>
        </w:rPr>
        <w:t xml:space="preserve">If an AP affiliated with an AP MLD is a </w:t>
      </w:r>
      <w:proofErr w:type="spellStart"/>
      <w:r>
        <w:rPr>
          <w:rStyle w:val="SC21323589"/>
        </w:rPr>
        <w:t>nontransmitted</w:t>
      </w:r>
      <w:proofErr w:type="spellEnd"/>
      <w:r>
        <w:rPr>
          <w:rStyle w:val="SC21323589"/>
        </w:rPr>
        <w:t xml:space="preserve"> BSSID in a multiple BSSID set, then the AP that corresponds to the transmitted BSSID in the same multiple BSSID set shall </w:t>
      </w:r>
    </w:p>
    <w:p w14:paraId="43705896" w14:textId="2A859683" w:rsidR="00F474E0" w:rsidRDefault="00F474E0" w:rsidP="00F474E0">
      <w:pPr>
        <w:pStyle w:val="T"/>
        <w:rPr>
          <w:rStyle w:val="SC21323589"/>
        </w:rPr>
      </w:pPr>
      <w:r>
        <w:rPr>
          <w:rStyle w:val="SC21323589"/>
        </w:rPr>
        <w:t xml:space="preserve">—include in Beacon and Probe Response frames it transmits a BSS Parameters Change Count subfield for each of all APs affiliated with the same AP MLD as the AP corresponding to the </w:t>
      </w:r>
      <w:proofErr w:type="spellStart"/>
      <w:r>
        <w:rPr>
          <w:rStyle w:val="SC21323589"/>
        </w:rPr>
        <w:t>nontransmitted</w:t>
      </w:r>
      <w:proofErr w:type="spellEnd"/>
      <w:r>
        <w:rPr>
          <w:rStyle w:val="SC21323589"/>
        </w:rPr>
        <w:t xml:space="preserve"> BSSID</w:t>
      </w:r>
      <w:ins w:id="32" w:author="Ming Gan" w:date="2023-08-28T20:02:00Z">
        <w:r w:rsidR="00214FD6">
          <w:rPr>
            <w:rStyle w:val="SC21323589"/>
          </w:rPr>
          <w:t xml:space="preserve">. </w:t>
        </w:r>
      </w:ins>
      <w:ins w:id="33" w:author="Ming Gan" w:date="2023-08-28T19:51:00Z">
        <w:r>
          <w:rPr>
            <w:rStyle w:val="SC21323589"/>
            <w:rFonts w:hint="eastAsia"/>
            <w:lang w:eastAsia="zh-CN"/>
          </w:rPr>
          <w:t>(</w:t>
        </w:r>
        <w:r>
          <w:rPr>
            <w:rStyle w:val="SC21323589"/>
            <w:lang w:eastAsia="zh-CN"/>
          </w:rPr>
          <w:t>#ED)</w:t>
        </w:r>
      </w:ins>
    </w:p>
    <w:p w14:paraId="4AA20FD0" w14:textId="0B865AA8" w:rsidR="00F474E0" w:rsidRDefault="00F474E0" w:rsidP="00F474E0">
      <w:pPr>
        <w:pStyle w:val="T"/>
        <w:rPr>
          <w:rStyle w:val="SC21323589"/>
        </w:rPr>
      </w:pPr>
      <w:r w:rsidRPr="00F474E0">
        <w:rPr>
          <w:rStyle w:val="SC21323589"/>
          <w:highlight w:val="yellow"/>
          <w:lang w:eastAsia="zh-CN"/>
        </w:rPr>
        <w:t>…</w:t>
      </w:r>
    </w:p>
    <w:p w14:paraId="22B22EE6" w14:textId="61EBED24" w:rsidR="00526BF7" w:rsidRDefault="00526BF7" w:rsidP="00F474E0">
      <w:pPr>
        <w:pStyle w:val="T"/>
        <w:rPr>
          <w:ins w:id="34" w:author="Ming Gan" w:date="2023-08-28T20:01:00Z"/>
          <w:rStyle w:val="SC21323589"/>
        </w:rPr>
      </w:pPr>
      <w:ins w:id="35" w:author="Ming Gan" w:date="2023-08-28T20:01:00Z">
        <w:r>
          <w:rPr>
            <w:rStyle w:val="SC21323589"/>
          </w:rPr>
          <w:t>(#19655)</w:t>
        </w:r>
      </w:ins>
      <w:r w:rsidR="00F474E0">
        <w:rPr>
          <w:rStyle w:val="SC21323589"/>
        </w:rPr>
        <w:t xml:space="preserve">—set the Critical Update Flag subfield of the Capability Information And Status Indication field in the </w:t>
      </w:r>
      <w:proofErr w:type="spellStart"/>
      <w:r w:rsidR="00F474E0">
        <w:rPr>
          <w:rStyle w:val="SC21323589"/>
        </w:rPr>
        <w:t>Nontransmitted</w:t>
      </w:r>
      <w:proofErr w:type="spellEnd"/>
      <w:r w:rsidR="00F474E0">
        <w:rPr>
          <w:rStyle w:val="SC21323589"/>
        </w:rPr>
        <w:t xml:space="preserve"> BSSID Capability And Status element (for that </w:t>
      </w:r>
      <w:proofErr w:type="spellStart"/>
      <w:r w:rsidR="00F474E0">
        <w:rPr>
          <w:rStyle w:val="SC21323589"/>
        </w:rPr>
        <w:t>nontransmitted</w:t>
      </w:r>
      <w:proofErr w:type="spellEnd"/>
      <w:r w:rsidR="00F474E0">
        <w:rPr>
          <w:rStyle w:val="SC21323589"/>
        </w:rPr>
        <w:t xml:space="preserve"> BSSID) to 1 in Beacon and Probe Response frames until and including the next DTIM beacon of the </w:t>
      </w:r>
      <w:proofErr w:type="spellStart"/>
      <w:r w:rsidR="00F474E0">
        <w:rPr>
          <w:rStyle w:val="SC21323589"/>
        </w:rPr>
        <w:t>nontransmitted</w:t>
      </w:r>
      <w:proofErr w:type="spellEnd"/>
      <w:r w:rsidR="00F474E0">
        <w:rPr>
          <w:rStyle w:val="SC21323589"/>
        </w:rPr>
        <w:t xml:space="preserve"> BSSID if</w:t>
      </w:r>
      <w:ins w:id="36" w:author="Ming Gan" w:date="2023-08-28T19:59:00Z">
        <w:r>
          <w:rPr>
            <w:rStyle w:val="SC21323589"/>
          </w:rPr>
          <w:t xml:space="preserve"> one of </w:t>
        </w:r>
      </w:ins>
      <w:ins w:id="37" w:author="Ming Gan" w:date="2023-08-28T20:00:00Z">
        <w:r>
          <w:rPr>
            <w:rStyle w:val="SC21323589"/>
          </w:rPr>
          <w:t>following condition</w:t>
        </w:r>
      </w:ins>
      <w:ins w:id="38" w:author="Ming Gan" w:date="2023-08-28T20:02:00Z">
        <w:r w:rsidR="00214FD6">
          <w:rPr>
            <w:rStyle w:val="SC21323589"/>
          </w:rPr>
          <w:t>s</w:t>
        </w:r>
      </w:ins>
      <w:ins w:id="39" w:author="Ming Gan" w:date="2023-08-28T20:00:00Z">
        <w:r>
          <w:rPr>
            <w:rStyle w:val="SC21323589"/>
          </w:rPr>
          <w:t xml:space="preserve"> is met</w:t>
        </w:r>
      </w:ins>
      <w:ins w:id="40" w:author="Ming Gan" w:date="2023-08-28T20:01:00Z">
        <w:r>
          <w:rPr>
            <w:rStyle w:val="SC21323589"/>
          </w:rPr>
          <w:t>:</w:t>
        </w:r>
      </w:ins>
    </w:p>
    <w:p w14:paraId="59BC26CD" w14:textId="77777777" w:rsidR="00526BF7" w:rsidRDefault="00F474E0" w:rsidP="00526BF7">
      <w:pPr>
        <w:pStyle w:val="T"/>
        <w:numPr>
          <w:ilvl w:val="0"/>
          <w:numId w:val="17"/>
        </w:numPr>
        <w:rPr>
          <w:ins w:id="41" w:author="Ming Gan" w:date="2023-08-28T20:01:00Z"/>
          <w:rStyle w:val="SC21323589"/>
        </w:rPr>
      </w:pPr>
      <w:del w:id="42" w:author="Ming Gan" w:date="2023-08-28T20:01:00Z">
        <w:r w:rsidDel="00526BF7">
          <w:rPr>
            <w:rStyle w:val="SC21323589"/>
          </w:rPr>
          <w:delText xml:space="preserve"> there </w:delText>
        </w:r>
      </w:del>
      <w:ins w:id="43" w:author="Ming Gan" w:date="2023-08-28T20:01:00Z">
        <w:r w:rsidR="00526BF7">
          <w:rPr>
            <w:rStyle w:val="SC21323589"/>
          </w:rPr>
          <w:t xml:space="preserve">There </w:t>
        </w:r>
      </w:ins>
      <w:r>
        <w:rPr>
          <w:rStyle w:val="SC21323589"/>
        </w:rPr>
        <w:t xml:space="preserve">is a change to a value carried in the BSS Parameters Change Count subfield of the MLD Parameters field in the Reduced Neighbor Report element for any AP affiliated with the same AP MLD as the AP corresponding to the </w:t>
      </w:r>
      <w:proofErr w:type="spellStart"/>
      <w:r>
        <w:rPr>
          <w:rStyle w:val="SC21323589"/>
        </w:rPr>
        <w:t>nontransmitted</w:t>
      </w:r>
      <w:proofErr w:type="spellEnd"/>
      <w:r>
        <w:rPr>
          <w:rStyle w:val="SC21323589"/>
        </w:rPr>
        <w:t xml:space="preserve"> BSSID or a value carried in the BSS Parameters Change Count subfield corresponding to the </w:t>
      </w:r>
      <w:proofErr w:type="spellStart"/>
      <w:r>
        <w:rPr>
          <w:rStyle w:val="SC21323589"/>
        </w:rPr>
        <w:t>nontransmitted</w:t>
      </w:r>
      <w:proofErr w:type="spellEnd"/>
      <w:r>
        <w:rPr>
          <w:rStyle w:val="SC21323589"/>
        </w:rPr>
        <w:t xml:space="preserve"> BSSID in the Common Info field of the Basic Multi-Link element</w:t>
      </w:r>
      <w:del w:id="44" w:author="Ming Gan" w:date="2023-08-28T20:01:00Z">
        <w:r w:rsidDel="00526BF7">
          <w:rPr>
            <w:rStyle w:val="SC21323589"/>
          </w:rPr>
          <w:delText xml:space="preserve">, </w:delText>
        </w:r>
      </w:del>
      <w:ins w:id="45" w:author="Ming Gan" w:date="2023-08-28T20:01:00Z">
        <w:r w:rsidR="00526BF7">
          <w:rPr>
            <w:rStyle w:val="SC21323589"/>
          </w:rPr>
          <w:t>.</w:t>
        </w:r>
      </w:ins>
    </w:p>
    <w:p w14:paraId="408D41D0" w14:textId="77777777" w:rsidR="00526BF7" w:rsidRDefault="00526BF7" w:rsidP="00526BF7">
      <w:pPr>
        <w:pStyle w:val="T"/>
        <w:numPr>
          <w:ilvl w:val="0"/>
          <w:numId w:val="17"/>
        </w:numPr>
        <w:rPr>
          <w:ins w:id="46" w:author="Ming Gan" w:date="2023-08-28T20:01:00Z"/>
          <w:rStyle w:val="SC21323589"/>
        </w:rPr>
      </w:pPr>
      <w:ins w:id="47" w:author="Ming Gan" w:date="2023-08-28T20:01:00Z">
        <w:r>
          <w:rPr>
            <w:rStyle w:val="SC21323589"/>
          </w:rPr>
          <w:t xml:space="preserve"> </w:t>
        </w:r>
      </w:ins>
      <w:del w:id="48" w:author="Ming Gan" w:date="2023-08-28T20:01:00Z">
        <w:r w:rsidR="00F474E0" w:rsidDel="00526BF7">
          <w:rPr>
            <w:rStyle w:val="SC21323589"/>
          </w:rPr>
          <w:delText>or if a</w:delText>
        </w:r>
      </w:del>
      <w:ins w:id="49" w:author="Ming Gan" w:date="2023-08-28T20:01:00Z">
        <w:r>
          <w:rPr>
            <w:rStyle w:val="SC21323589"/>
          </w:rPr>
          <w:t>A</w:t>
        </w:r>
      </w:ins>
      <w:r w:rsidR="00F474E0">
        <w:rPr>
          <w:rStyle w:val="SC21323589"/>
        </w:rPr>
        <w:t xml:space="preserve"> new affiliated AP is added to the AP MLD with which the </w:t>
      </w:r>
      <w:proofErr w:type="spellStart"/>
      <w:r w:rsidR="00F474E0">
        <w:rPr>
          <w:rStyle w:val="SC21323589"/>
        </w:rPr>
        <w:t>nontransmitted</w:t>
      </w:r>
      <w:proofErr w:type="spellEnd"/>
      <w:r w:rsidR="00F474E0">
        <w:rPr>
          <w:rStyle w:val="SC21323589"/>
        </w:rPr>
        <w:t xml:space="preserve"> BSSID is affiliated following the procedure defined in 35.3.6.2 (Adding affiliated APs)</w:t>
      </w:r>
      <w:ins w:id="50" w:author="Ming Gan" w:date="2023-08-28T20:01:00Z">
        <w:r>
          <w:rPr>
            <w:rStyle w:val="SC21323589"/>
          </w:rPr>
          <w:t>.</w:t>
        </w:r>
      </w:ins>
    </w:p>
    <w:p w14:paraId="72386D75" w14:textId="4EF55D8C" w:rsidR="00526BF7" w:rsidRDefault="00F474E0" w:rsidP="00526BF7">
      <w:pPr>
        <w:pStyle w:val="T"/>
        <w:numPr>
          <w:ilvl w:val="0"/>
          <w:numId w:val="17"/>
        </w:numPr>
        <w:rPr>
          <w:ins w:id="51" w:author="Ming Gan" w:date="2023-08-28T19:59:00Z"/>
          <w:rStyle w:val="SC21323589"/>
        </w:rPr>
      </w:pPr>
      <w:r>
        <w:rPr>
          <w:rStyle w:val="SC21323589"/>
        </w:rPr>
        <w:t xml:space="preserve"> </w:t>
      </w:r>
      <w:del w:id="52" w:author="Ming Gan" w:date="2023-08-28T20:01:00Z">
        <w:r w:rsidDel="00526BF7">
          <w:rPr>
            <w:rStyle w:val="SC21323589"/>
          </w:rPr>
          <w:delText>or if a</w:delText>
        </w:r>
      </w:del>
      <w:ins w:id="53" w:author="Ming Gan" w:date="2023-08-28T20:01:00Z">
        <w:r w:rsidR="00526BF7">
          <w:rPr>
            <w:rStyle w:val="SC21323589"/>
          </w:rPr>
          <w:t>A</w:t>
        </w:r>
      </w:ins>
      <w:r>
        <w:rPr>
          <w:rStyle w:val="SC21323589"/>
        </w:rPr>
        <w:t xml:space="preserve"> Reconfiguration Multi-Link element is included or modified by adding a new Per-STA Profile </w:t>
      </w:r>
      <w:proofErr w:type="spellStart"/>
      <w:r>
        <w:rPr>
          <w:rStyle w:val="SC21323589"/>
        </w:rPr>
        <w:t>subelement</w:t>
      </w:r>
      <w:proofErr w:type="spellEnd"/>
      <w:r>
        <w:rPr>
          <w:rStyle w:val="SC21323589"/>
        </w:rPr>
        <w:t xml:space="preserve"> by the reporting AP in the </w:t>
      </w:r>
      <w:proofErr w:type="spellStart"/>
      <w:r>
        <w:rPr>
          <w:rStyle w:val="SC21323589"/>
        </w:rPr>
        <w:t>Nontransmitted</w:t>
      </w:r>
      <w:proofErr w:type="spellEnd"/>
      <w:r>
        <w:rPr>
          <w:rStyle w:val="SC21323589"/>
        </w:rPr>
        <w:t xml:space="preserve"> BSSID Profile corresponding to the </w:t>
      </w:r>
      <w:proofErr w:type="spellStart"/>
      <w:r>
        <w:rPr>
          <w:rStyle w:val="SC21323589"/>
        </w:rPr>
        <w:t>nontransmitted</w:t>
      </w:r>
      <w:proofErr w:type="spellEnd"/>
      <w:r>
        <w:rPr>
          <w:rStyle w:val="SC21323589"/>
        </w:rPr>
        <w:t xml:space="preserve"> BSSID affiliated with an AP MLD, following the procedure defined in 35.3.6.3 (Removing affiliated APs). </w:t>
      </w:r>
    </w:p>
    <w:p w14:paraId="5A756E21" w14:textId="2858415E" w:rsidR="00F474E0" w:rsidRDefault="00526BF7" w:rsidP="00F474E0">
      <w:pPr>
        <w:pStyle w:val="T"/>
        <w:rPr>
          <w:rStyle w:val="SC21323589"/>
        </w:rPr>
      </w:pPr>
      <w:ins w:id="54" w:author="Ming Gan" w:date="2023-08-28T19:59:00Z">
        <w:r>
          <w:rPr>
            <w:rStyle w:val="SC21323589"/>
          </w:rPr>
          <w:t>—</w:t>
        </w:r>
      </w:ins>
      <w:r w:rsidR="00F474E0">
        <w:rPr>
          <w:rStyle w:val="SC21323589"/>
        </w:rPr>
        <w:t xml:space="preserve">Otherwise, set the Critical Update Flag subfield of the Capability Information </w:t>
      </w:r>
      <w:proofErr w:type="gramStart"/>
      <w:r w:rsidR="00F474E0">
        <w:rPr>
          <w:rStyle w:val="SC21323589"/>
        </w:rPr>
        <w:t>And</w:t>
      </w:r>
      <w:proofErr w:type="gramEnd"/>
      <w:r w:rsidR="00F474E0">
        <w:rPr>
          <w:rStyle w:val="SC21323589"/>
        </w:rPr>
        <w:t xml:space="preserve"> Status Indication field to 0.</w:t>
      </w:r>
    </w:p>
    <w:p w14:paraId="50BAFAC7" w14:textId="77777777" w:rsidR="00043816" w:rsidRDefault="00043816" w:rsidP="00F474E0">
      <w:pPr>
        <w:pStyle w:val="T"/>
        <w:rPr>
          <w:rStyle w:val="SC21323589"/>
        </w:rPr>
      </w:pPr>
    </w:p>
    <w:p w14:paraId="30339762" w14:textId="77777777" w:rsidR="00043816" w:rsidRPr="00F474E0" w:rsidRDefault="00043816" w:rsidP="00F474E0">
      <w:pPr>
        <w:pStyle w:val="T"/>
        <w:rPr>
          <w:lang w:eastAsia="zh-CN"/>
        </w:rPr>
      </w:pPr>
    </w:p>
    <w:sectPr w:rsidR="00043816" w:rsidRPr="00F474E0" w:rsidSect="00F04FA0">
      <w:headerReference w:type="default" r:id="rId8"/>
      <w:footerReference w:type="default" r:id="rId9"/>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6F1AC" w16cex:dateUtc="2022-09-10T18:2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1CE594" w14:textId="77777777" w:rsidR="00602F4B" w:rsidRDefault="00602F4B">
      <w:r>
        <w:separator/>
      </w:r>
    </w:p>
  </w:endnote>
  <w:endnote w:type="continuationSeparator" w:id="0">
    <w:p w14:paraId="4F886E88" w14:textId="77777777" w:rsidR="00602F4B" w:rsidRDefault="00602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7205AE" w:rsidRDefault="00602F4B">
    <w:pPr>
      <w:pStyle w:val="a4"/>
      <w:tabs>
        <w:tab w:val="clear" w:pos="6480"/>
        <w:tab w:val="center" w:pos="4680"/>
        <w:tab w:val="right" w:pos="9360"/>
      </w:tabs>
    </w:pPr>
    <w:r>
      <w:fldChar w:fldCharType="begin"/>
    </w:r>
    <w:r>
      <w:instrText xml:space="preserve"> SUBJECT  \* MERGEFORMAT </w:instrText>
    </w:r>
    <w:r>
      <w:fldChar w:fldCharType="separate"/>
    </w:r>
    <w:r w:rsidR="007205AE">
      <w:t>Submission</w:t>
    </w:r>
    <w:r>
      <w:fldChar w:fldCharType="end"/>
    </w:r>
    <w:r w:rsidR="007205AE">
      <w:tab/>
      <w:t xml:space="preserve">page </w:t>
    </w:r>
    <w:r w:rsidR="007205AE">
      <w:fldChar w:fldCharType="begin"/>
    </w:r>
    <w:r w:rsidR="007205AE">
      <w:instrText xml:space="preserve">page </w:instrText>
    </w:r>
    <w:r w:rsidR="007205AE">
      <w:fldChar w:fldCharType="separate"/>
    </w:r>
    <w:r w:rsidR="004E3BE9">
      <w:rPr>
        <w:noProof/>
      </w:rPr>
      <w:t>4</w:t>
    </w:r>
    <w:r w:rsidR="007205AE">
      <w:rPr>
        <w:noProof/>
      </w:rPr>
      <w:fldChar w:fldCharType="end"/>
    </w:r>
    <w:r w:rsidR="007205AE">
      <w:tab/>
    </w:r>
    <w:r w:rsidR="007205AE">
      <w:rPr>
        <w:rFonts w:hint="eastAsia"/>
        <w:lang w:eastAsia="zh-CN"/>
      </w:rPr>
      <w:t>Ming</w:t>
    </w:r>
    <w:r w:rsidR="007205AE">
      <w:t xml:space="preserve"> Gan, Huawei </w:t>
    </w:r>
    <w:r w:rsidR="007205AE">
      <w:fldChar w:fldCharType="begin"/>
    </w:r>
    <w:r w:rsidR="007205AE">
      <w:instrText xml:space="preserve"> COMMENTS  \* MERGEFORMAT </w:instrText>
    </w:r>
    <w:r w:rsidR="007205AE">
      <w:fldChar w:fldCharType="end"/>
    </w:r>
  </w:p>
  <w:p w14:paraId="786DEF1A" w14:textId="77777777" w:rsidR="007205AE" w:rsidRPr="00F60BF6" w:rsidRDefault="007205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93901" w14:textId="77777777" w:rsidR="00602F4B" w:rsidRDefault="00602F4B">
      <w:r>
        <w:separator/>
      </w:r>
    </w:p>
  </w:footnote>
  <w:footnote w:type="continuationSeparator" w:id="0">
    <w:p w14:paraId="734DDADC" w14:textId="77777777" w:rsidR="00602F4B" w:rsidRDefault="00602F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125813EA" w:rsidR="007205AE" w:rsidRDefault="00B7092A">
    <w:pPr>
      <w:pStyle w:val="a5"/>
      <w:tabs>
        <w:tab w:val="clear" w:pos="6480"/>
        <w:tab w:val="center" w:pos="4680"/>
        <w:tab w:val="right" w:pos="9360"/>
      </w:tabs>
      <w:rPr>
        <w:lang w:eastAsia="zh-CN"/>
      </w:rPr>
    </w:pPr>
    <w:r>
      <w:rPr>
        <w:rFonts w:hint="eastAsia"/>
        <w:lang w:eastAsia="zh-CN"/>
      </w:rPr>
      <w:t>Aug</w:t>
    </w:r>
    <w:r w:rsidR="007205AE">
      <w:t xml:space="preserve"> 202</w:t>
    </w:r>
    <w:r w:rsidR="00345D81">
      <w:t>3</w:t>
    </w:r>
    <w:r w:rsidR="007205AE">
      <w:tab/>
    </w:r>
    <w:r w:rsidR="007205AE">
      <w:tab/>
    </w:r>
    <w:r w:rsidR="007205AE" w:rsidRPr="00F545A8">
      <w:rPr>
        <w:lang w:eastAsia="ko-KR"/>
      </w:rPr>
      <w:fldChar w:fldCharType="begin"/>
    </w:r>
    <w:r w:rsidR="007205AE" w:rsidRPr="00F545A8">
      <w:rPr>
        <w:lang w:eastAsia="ko-KR"/>
      </w:rPr>
      <w:instrText xml:space="preserve"> TITLE  \* MERGEFORMAT </w:instrText>
    </w:r>
    <w:r w:rsidR="007205AE" w:rsidRPr="00F545A8">
      <w:rPr>
        <w:lang w:eastAsia="ko-KR"/>
      </w:rPr>
      <w:fldChar w:fldCharType="separate"/>
    </w:r>
    <w:r w:rsidR="007205AE" w:rsidRPr="00F545A8">
      <w:rPr>
        <w:lang w:eastAsia="ko-KR"/>
      </w:rPr>
      <w:t>doc.: IEEE 802.11-2</w:t>
    </w:r>
    <w:r w:rsidR="00B72191">
      <w:rPr>
        <w:lang w:eastAsia="ko-KR"/>
      </w:rPr>
      <w:t>3</w:t>
    </w:r>
    <w:r w:rsidR="007205AE" w:rsidRPr="00F545A8">
      <w:rPr>
        <w:lang w:eastAsia="ko-KR"/>
      </w:rPr>
      <w:t>/</w:t>
    </w:r>
    <w:r w:rsidR="006318F4">
      <w:rPr>
        <w:lang w:eastAsia="zh-CN"/>
      </w:rPr>
      <w:t>1480</w:t>
    </w:r>
    <w:r w:rsidR="007205AE" w:rsidRPr="00F545A8">
      <w:rPr>
        <w:lang w:eastAsia="ko-KR"/>
      </w:rPr>
      <w:t>r</w:t>
    </w:r>
    <w:r w:rsidR="007205AE" w:rsidRPr="00F545A8">
      <w:rPr>
        <w:lang w:eastAsia="ko-KR"/>
      </w:rPr>
      <w:fldChar w:fldCharType="end"/>
    </w:r>
    <w:r w:rsidR="004E3BE9">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3" w15:restartNumberingAfterBreak="0">
    <w:nsid w:val="34B4236A"/>
    <w:multiLevelType w:val="hybridMultilevel"/>
    <w:tmpl w:val="B76E6B58"/>
    <w:lvl w:ilvl="0" w:tplc="0234E45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247251C"/>
    <w:multiLevelType w:val="hybridMultilevel"/>
    <w:tmpl w:val="C55E2D70"/>
    <w:lvl w:ilvl="0" w:tplc="0234E45E">
      <w:start w:val="1"/>
      <w:numFmt w:val="bullet"/>
      <w:lvlText w:val="•"/>
      <w:lvlJc w:val="left"/>
      <w:pPr>
        <w:ind w:left="466" w:hanging="420"/>
      </w:pPr>
      <w:rPr>
        <w:rFonts w:ascii="Arial" w:hAnsi="Arial"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5"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6"/>
  </w:num>
  <w:num w:numId="5">
    <w:abstractNumId w:val="6"/>
  </w:num>
  <w:num w:numId="6">
    <w:abstractNumId w:val="5"/>
  </w:num>
  <w:num w:numId="7">
    <w:abstractNumId w:val="4"/>
  </w:num>
  <w:num w:numId="8">
    <w:abstractNumId w:val="3"/>
  </w:num>
  <w:num w:numId="9">
    <w:abstractNumId w:val="1"/>
  </w:num>
  <w:num w:numId="10">
    <w:abstractNumId w:val="2"/>
  </w:num>
  <w:num w:numId="11">
    <w:abstractNumId w:val="15"/>
  </w:num>
  <w:num w:numId="12">
    <w:abstractNumId w:val="11"/>
  </w:num>
  <w:num w:numId="13">
    <w:abstractNumId w:val="12"/>
  </w:num>
  <w:num w:numId="14">
    <w:abstractNumId w:val="7"/>
  </w:num>
  <w:num w:numId="15">
    <w:abstractNumId w:val="8"/>
  </w:num>
  <w:num w:numId="16">
    <w:abstractNumId w:val="13"/>
  </w:num>
  <w:num w:numId="17">
    <w:abstractNumId w:val="14"/>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315"/>
    <w:rsid w:val="00034E96"/>
    <w:rsid w:val="00035AE8"/>
    <w:rsid w:val="000371D3"/>
    <w:rsid w:val="0003771E"/>
    <w:rsid w:val="00037F35"/>
    <w:rsid w:val="000423B2"/>
    <w:rsid w:val="00042854"/>
    <w:rsid w:val="00043816"/>
    <w:rsid w:val="00044B62"/>
    <w:rsid w:val="0004755E"/>
    <w:rsid w:val="0005080D"/>
    <w:rsid w:val="000514EB"/>
    <w:rsid w:val="00051A94"/>
    <w:rsid w:val="00053512"/>
    <w:rsid w:val="00054058"/>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2045"/>
    <w:rsid w:val="00072E8A"/>
    <w:rsid w:val="00075704"/>
    <w:rsid w:val="00076E65"/>
    <w:rsid w:val="000775B8"/>
    <w:rsid w:val="00080395"/>
    <w:rsid w:val="000804D5"/>
    <w:rsid w:val="00080B3E"/>
    <w:rsid w:val="000813CF"/>
    <w:rsid w:val="000818A3"/>
    <w:rsid w:val="000846C1"/>
    <w:rsid w:val="00084D76"/>
    <w:rsid w:val="00085B1F"/>
    <w:rsid w:val="00085F0E"/>
    <w:rsid w:val="00086BBE"/>
    <w:rsid w:val="00086F09"/>
    <w:rsid w:val="000904F8"/>
    <w:rsid w:val="00091C6A"/>
    <w:rsid w:val="00092EF7"/>
    <w:rsid w:val="0009310D"/>
    <w:rsid w:val="00093ED9"/>
    <w:rsid w:val="000946B8"/>
    <w:rsid w:val="00094C78"/>
    <w:rsid w:val="00095249"/>
    <w:rsid w:val="00095364"/>
    <w:rsid w:val="00095671"/>
    <w:rsid w:val="0009730D"/>
    <w:rsid w:val="0009756B"/>
    <w:rsid w:val="000979D0"/>
    <w:rsid w:val="000A3A66"/>
    <w:rsid w:val="000A4683"/>
    <w:rsid w:val="000A642B"/>
    <w:rsid w:val="000A6B90"/>
    <w:rsid w:val="000B0858"/>
    <w:rsid w:val="000B16AC"/>
    <w:rsid w:val="000B1CB6"/>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D6046"/>
    <w:rsid w:val="000E0CE9"/>
    <w:rsid w:val="000E2CA6"/>
    <w:rsid w:val="000E3163"/>
    <w:rsid w:val="000E36C2"/>
    <w:rsid w:val="000E4DD1"/>
    <w:rsid w:val="000E64AB"/>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06CC"/>
    <w:rsid w:val="00132348"/>
    <w:rsid w:val="001323E9"/>
    <w:rsid w:val="00133884"/>
    <w:rsid w:val="00135ABF"/>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4623"/>
    <w:rsid w:val="00155016"/>
    <w:rsid w:val="00155F03"/>
    <w:rsid w:val="00157482"/>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824"/>
    <w:rsid w:val="00176EDE"/>
    <w:rsid w:val="00177068"/>
    <w:rsid w:val="001816E2"/>
    <w:rsid w:val="00183A2D"/>
    <w:rsid w:val="0018471C"/>
    <w:rsid w:val="00184DC2"/>
    <w:rsid w:val="00184E0C"/>
    <w:rsid w:val="00184E39"/>
    <w:rsid w:val="00185986"/>
    <w:rsid w:val="001911EC"/>
    <w:rsid w:val="0019150D"/>
    <w:rsid w:val="001916B7"/>
    <w:rsid w:val="00191A34"/>
    <w:rsid w:val="00191A3C"/>
    <w:rsid w:val="00191B16"/>
    <w:rsid w:val="00192A58"/>
    <w:rsid w:val="00192A5B"/>
    <w:rsid w:val="00192BD2"/>
    <w:rsid w:val="00195EBE"/>
    <w:rsid w:val="00197592"/>
    <w:rsid w:val="001A0546"/>
    <w:rsid w:val="001A0F38"/>
    <w:rsid w:val="001A11AD"/>
    <w:rsid w:val="001A2591"/>
    <w:rsid w:val="001A5286"/>
    <w:rsid w:val="001A597C"/>
    <w:rsid w:val="001A73C6"/>
    <w:rsid w:val="001A73F3"/>
    <w:rsid w:val="001B19E8"/>
    <w:rsid w:val="001B28B4"/>
    <w:rsid w:val="001B2CC4"/>
    <w:rsid w:val="001B31A6"/>
    <w:rsid w:val="001B32B9"/>
    <w:rsid w:val="001B4FC3"/>
    <w:rsid w:val="001B58A4"/>
    <w:rsid w:val="001C16C9"/>
    <w:rsid w:val="001C1ADC"/>
    <w:rsid w:val="001C34F7"/>
    <w:rsid w:val="001C3711"/>
    <w:rsid w:val="001C479B"/>
    <w:rsid w:val="001C5399"/>
    <w:rsid w:val="001C5AFD"/>
    <w:rsid w:val="001C6098"/>
    <w:rsid w:val="001C6548"/>
    <w:rsid w:val="001C6C25"/>
    <w:rsid w:val="001C706E"/>
    <w:rsid w:val="001C7EAD"/>
    <w:rsid w:val="001D11EB"/>
    <w:rsid w:val="001D1294"/>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1C"/>
    <w:rsid w:val="00210E83"/>
    <w:rsid w:val="00211021"/>
    <w:rsid w:val="00212A9C"/>
    <w:rsid w:val="0021479B"/>
    <w:rsid w:val="00214FD6"/>
    <w:rsid w:val="0021600B"/>
    <w:rsid w:val="00217BB3"/>
    <w:rsid w:val="002206DD"/>
    <w:rsid w:val="002208EC"/>
    <w:rsid w:val="00221287"/>
    <w:rsid w:val="002220B7"/>
    <w:rsid w:val="00222EFA"/>
    <w:rsid w:val="002236F1"/>
    <w:rsid w:val="00223C46"/>
    <w:rsid w:val="002246AB"/>
    <w:rsid w:val="00224B1E"/>
    <w:rsid w:val="00225129"/>
    <w:rsid w:val="0022562F"/>
    <w:rsid w:val="00226B5B"/>
    <w:rsid w:val="0022705C"/>
    <w:rsid w:val="00230372"/>
    <w:rsid w:val="002306E4"/>
    <w:rsid w:val="002322A5"/>
    <w:rsid w:val="00232742"/>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2BD7"/>
    <w:rsid w:val="0025320F"/>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8E6"/>
    <w:rsid w:val="002727FA"/>
    <w:rsid w:val="00273181"/>
    <w:rsid w:val="00273983"/>
    <w:rsid w:val="00275163"/>
    <w:rsid w:val="00275F48"/>
    <w:rsid w:val="00276202"/>
    <w:rsid w:val="0028037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1EB"/>
    <w:rsid w:val="00293F73"/>
    <w:rsid w:val="00295403"/>
    <w:rsid w:val="0029575F"/>
    <w:rsid w:val="002958A8"/>
    <w:rsid w:val="00296944"/>
    <w:rsid w:val="00297573"/>
    <w:rsid w:val="00297CB3"/>
    <w:rsid w:val="002A0968"/>
    <w:rsid w:val="002A0C93"/>
    <w:rsid w:val="002A3512"/>
    <w:rsid w:val="002A3868"/>
    <w:rsid w:val="002A390D"/>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0E7F"/>
    <w:rsid w:val="00301F71"/>
    <w:rsid w:val="0030303B"/>
    <w:rsid w:val="003036CE"/>
    <w:rsid w:val="00303AA2"/>
    <w:rsid w:val="0030498F"/>
    <w:rsid w:val="00305B44"/>
    <w:rsid w:val="00305F50"/>
    <w:rsid w:val="003063FB"/>
    <w:rsid w:val="00306744"/>
    <w:rsid w:val="003105D0"/>
    <w:rsid w:val="00310662"/>
    <w:rsid w:val="003111D3"/>
    <w:rsid w:val="003111DF"/>
    <w:rsid w:val="00312307"/>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818"/>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5D81"/>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4647"/>
    <w:rsid w:val="00386264"/>
    <w:rsid w:val="00390150"/>
    <w:rsid w:val="00392426"/>
    <w:rsid w:val="00392440"/>
    <w:rsid w:val="003929FD"/>
    <w:rsid w:val="00393A27"/>
    <w:rsid w:val="0039658D"/>
    <w:rsid w:val="00397A0B"/>
    <w:rsid w:val="00397F99"/>
    <w:rsid w:val="003A0901"/>
    <w:rsid w:val="003A0A25"/>
    <w:rsid w:val="003A1172"/>
    <w:rsid w:val="003A1689"/>
    <w:rsid w:val="003A2525"/>
    <w:rsid w:val="003A299D"/>
    <w:rsid w:val="003A2D73"/>
    <w:rsid w:val="003A3256"/>
    <w:rsid w:val="003A60F7"/>
    <w:rsid w:val="003A6FFB"/>
    <w:rsid w:val="003A7995"/>
    <w:rsid w:val="003B051C"/>
    <w:rsid w:val="003B1293"/>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2D21"/>
    <w:rsid w:val="003E4321"/>
    <w:rsid w:val="003E6652"/>
    <w:rsid w:val="003E6F16"/>
    <w:rsid w:val="003E7FA7"/>
    <w:rsid w:val="003F074F"/>
    <w:rsid w:val="003F11D9"/>
    <w:rsid w:val="003F22C0"/>
    <w:rsid w:val="003F2DC8"/>
    <w:rsid w:val="003F3CC2"/>
    <w:rsid w:val="003F4755"/>
    <w:rsid w:val="003F495E"/>
    <w:rsid w:val="003F4B3C"/>
    <w:rsid w:val="003F4FCD"/>
    <w:rsid w:val="003F6F4A"/>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2170"/>
    <w:rsid w:val="00454BC3"/>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701F8"/>
    <w:rsid w:val="0047066F"/>
    <w:rsid w:val="004714A1"/>
    <w:rsid w:val="004718A4"/>
    <w:rsid w:val="00472366"/>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232"/>
    <w:rsid w:val="004A2A36"/>
    <w:rsid w:val="004A2C69"/>
    <w:rsid w:val="004A3C63"/>
    <w:rsid w:val="004A5446"/>
    <w:rsid w:val="004A5979"/>
    <w:rsid w:val="004A762E"/>
    <w:rsid w:val="004A7932"/>
    <w:rsid w:val="004A7DCB"/>
    <w:rsid w:val="004B064B"/>
    <w:rsid w:val="004B2A3C"/>
    <w:rsid w:val="004B2B71"/>
    <w:rsid w:val="004B36B2"/>
    <w:rsid w:val="004B41A3"/>
    <w:rsid w:val="004B52B6"/>
    <w:rsid w:val="004B546D"/>
    <w:rsid w:val="004B5698"/>
    <w:rsid w:val="004B7327"/>
    <w:rsid w:val="004C0345"/>
    <w:rsid w:val="004C1C53"/>
    <w:rsid w:val="004C2573"/>
    <w:rsid w:val="004C288B"/>
    <w:rsid w:val="004C29D3"/>
    <w:rsid w:val="004C51D1"/>
    <w:rsid w:val="004C670C"/>
    <w:rsid w:val="004C7D6C"/>
    <w:rsid w:val="004D015E"/>
    <w:rsid w:val="004D0485"/>
    <w:rsid w:val="004D2C92"/>
    <w:rsid w:val="004D3B3F"/>
    <w:rsid w:val="004D3DDD"/>
    <w:rsid w:val="004D455F"/>
    <w:rsid w:val="004D5EBB"/>
    <w:rsid w:val="004D6850"/>
    <w:rsid w:val="004E0917"/>
    <w:rsid w:val="004E113D"/>
    <w:rsid w:val="004E13CF"/>
    <w:rsid w:val="004E228E"/>
    <w:rsid w:val="004E31BE"/>
    <w:rsid w:val="004E340C"/>
    <w:rsid w:val="004E38C8"/>
    <w:rsid w:val="004E3BE9"/>
    <w:rsid w:val="004E5276"/>
    <w:rsid w:val="004E6004"/>
    <w:rsid w:val="004F10C4"/>
    <w:rsid w:val="004F10D5"/>
    <w:rsid w:val="004F4276"/>
    <w:rsid w:val="004F542F"/>
    <w:rsid w:val="004F6745"/>
    <w:rsid w:val="004F6D90"/>
    <w:rsid w:val="004F6DC1"/>
    <w:rsid w:val="004F72F3"/>
    <w:rsid w:val="00503EE9"/>
    <w:rsid w:val="00506D91"/>
    <w:rsid w:val="005070D0"/>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4FF"/>
    <w:rsid w:val="00522DAA"/>
    <w:rsid w:val="00522EC7"/>
    <w:rsid w:val="005239BF"/>
    <w:rsid w:val="00523D51"/>
    <w:rsid w:val="00526BF7"/>
    <w:rsid w:val="0053207D"/>
    <w:rsid w:val="00532644"/>
    <w:rsid w:val="005335A4"/>
    <w:rsid w:val="005352E1"/>
    <w:rsid w:val="00536062"/>
    <w:rsid w:val="005364A1"/>
    <w:rsid w:val="0053793F"/>
    <w:rsid w:val="005404AC"/>
    <w:rsid w:val="005413DE"/>
    <w:rsid w:val="00542363"/>
    <w:rsid w:val="00544812"/>
    <w:rsid w:val="00545AAE"/>
    <w:rsid w:val="00547544"/>
    <w:rsid w:val="00547A2F"/>
    <w:rsid w:val="00550228"/>
    <w:rsid w:val="00550CF0"/>
    <w:rsid w:val="00551162"/>
    <w:rsid w:val="0055128B"/>
    <w:rsid w:val="005515BB"/>
    <w:rsid w:val="0055267F"/>
    <w:rsid w:val="00552975"/>
    <w:rsid w:val="00552C5D"/>
    <w:rsid w:val="00554241"/>
    <w:rsid w:val="00554475"/>
    <w:rsid w:val="0055564D"/>
    <w:rsid w:val="005573D2"/>
    <w:rsid w:val="00557FDF"/>
    <w:rsid w:val="00560F56"/>
    <w:rsid w:val="0056153A"/>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33DA"/>
    <w:rsid w:val="005B341A"/>
    <w:rsid w:val="005B3884"/>
    <w:rsid w:val="005B578D"/>
    <w:rsid w:val="005B601A"/>
    <w:rsid w:val="005B7ADB"/>
    <w:rsid w:val="005C1485"/>
    <w:rsid w:val="005C1A43"/>
    <w:rsid w:val="005C202F"/>
    <w:rsid w:val="005C29CC"/>
    <w:rsid w:val="005C3139"/>
    <w:rsid w:val="005C6813"/>
    <w:rsid w:val="005D0034"/>
    <w:rsid w:val="005D055E"/>
    <w:rsid w:val="005D1901"/>
    <w:rsid w:val="005D5886"/>
    <w:rsid w:val="005D67FC"/>
    <w:rsid w:val="005E0FB2"/>
    <w:rsid w:val="005E1223"/>
    <w:rsid w:val="005E5272"/>
    <w:rsid w:val="005E77EC"/>
    <w:rsid w:val="005F3BED"/>
    <w:rsid w:val="005F4109"/>
    <w:rsid w:val="005F5916"/>
    <w:rsid w:val="005F7818"/>
    <w:rsid w:val="005F781A"/>
    <w:rsid w:val="005F78CA"/>
    <w:rsid w:val="00601010"/>
    <w:rsid w:val="00601652"/>
    <w:rsid w:val="00601C36"/>
    <w:rsid w:val="006026B8"/>
    <w:rsid w:val="00602DB5"/>
    <w:rsid w:val="00602EBF"/>
    <w:rsid w:val="00602F4B"/>
    <w:rsid w:val="006046E5"/>
    <w:rsid w:val="006047B1"/>
    <w:rsid w:val="00604E70"/>
    <w:rsid w:val="00605CEB"/>
    <w:rsid w:val="00606EB1"/>
    <w:rsid w:val="00611E65"/>
    <w:rsid w:val="00611EC0"/>
    <w:rsid w:val="00613010"/>
    <w:rsid w:val="00613220"/>
    <w:rsid w:val="00613E61"/>
    <w:rsid w:val="00614B04"/>
    <w:rsid w:val="00614DEB"/>
    <w:rsid w:val="00615A76"/>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8F4"/>
    <w:rsid w:val="00631E13"/>
    <w:rsid w:val="00632CA3"/>
    <w:rsid w:val="006334AD"/>
    <w:rsid w:val="00635BC9"/>
    <w:rsid w:val="00635EDF"/>
    <w:rsid w:val="00636039"/>
    <w:rsid w:val="0063764B"/>
    <w:rsid w:val="0064049E"/>
    <w:rsid w:val="00640F7F"/>
    <w:rsid w:val="00642364"/>
    <w:rsid w:val="006429CB"/>
    <w:rsid w:val="00645B64"/>
    <w:rsid w:val="00646117"/>
    <w:rsid w:val="0064793A"/>
    <w:rsid w:val="00647EB0"/>
    <w:rsid w:val="006504E1"/>
    <w:rsid w:val="00651090"/>
    <w:rsid w:val="0065427E"/>
    <w:rsid w:val="00655721"/>
    <w:rsid w:val="0065589C"/>
    <w:rsid w:val="00655B2D"/>
    <w:rsid w:val="00656607"/>
    <w:rsid w:val="006578D5"/>
    <w:rsid w:val="00660E4B"/>
    <w:rsid w:val="00661BC4"/>
    <w:rsid w:val="00661C19"/>
    <w:rsid w:val="00661C48"/>
    <w:rsid w:val="0066471B"/>
    <w:rsid w:val="0066476A"/>
    <w:rsid w:val="00665646"/>
    <w:rsid w:val="0066627A"/>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93A"/>
    <w:rsid w:val="00684C14"/>
    <w:rsid w:val="00684D32"/>
    <w:rsid w:val="006852A9"/>
    <w:rsid w:val="00685CD1"/>
    <w:rsid w:val="0068690F"/>
    <w:rsid w:val="006875AE"/>
    <w:rsid w:val="0069281D"/>
    <w:rsid w:val="00692A09"/>
    <w:rsid w:val="00693462"/>
    <w:rsid w:val="00695205"/>
    <w:rsid w:val="0069621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179"/>
    <w:rsid w:val="006A763F"/>
    <w:rsid w:val="006B01D7"/>
    <w:rsid w:val="006B02BC"/>
    <w:rsid w:val="006B0C50"/>
    <w:rsid w:val="006B3970"/>
    <w:rsid w:val="006B5313"/>
    <w:rsid w:val="006B573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4F08"/>
    <w:rsid w:val="006D56A1"/>
    <w:rsid w:val="006D615B"/>
    <w:rsid w:val="006E145F"/>
    <w:rsid w:val="006E2991"/>
    <w:rsid w:val="006E2FF9"/>
    <w:rsid w:val="006E3203"/>
    <w:rsid w:val="006E4DDB"/>
    <w:rsid w:val="006E4DF1"/>
    <w:rsid w:val="006E6D60"/>
    <w:rsid w:val="006F0695"/>
    <w:rsid w:val="006F1B6F"/>
    <w:rsid w:val="006F2381"/>
    <w:rsid w:val="006F523F"/>
    <w:rsid w:val="006F7924"/>
    <w:rsid w:val="006F7D17"/>
    <w:rsid w:val="00700303"/>
    <w:rsid w:val="0070423B"/>
    <w:rsid w:val="00710983"/>
    <w:rsid w:val="00711227"/>
    <w:rsid w:val="007113CD"/>
    <w:rsid w:val="00711F50"/>
    <w:rsid w:val="007123FC"/>
    <w:rsid w:val="00713891"/>
    <w:rsid w:val="00713C5D"/>
    <w:rsid w:val="00713D23"/>
    <w:rsid w:val="007140A8"/>
    <w:rsid w:val="00715DA2"/>
    <w:rsid w:val="00716533"/>
    <w:rsid w:val="0071740E"/>
    <w:rsid w:val="007205A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3759F"/>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2F1"/>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5906"/>
    <w:rsid w:val="00776049"/>
    <w:rsid w:val="00776263"/>
    <w:rsid w:val="00776997"/>
    <w:rsid w:val="00783701"/>
    <w:rsid w:val="00783EB5"/>
    <w:rsid w:val="007854DA"/>
    <w:rsid w:val="0078550D"/>
    <w:rsid w:val="0078553D"/>
    <w:rsid w:val="007863FB"/>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0644"/>
    <w:rsid w:val="007B1C04"/>
    <w:rsid w:val="007B1F7D"/>
    <w:rsid w:val="007B2560"/>
    <w:rsid w:val="007B29F3"/>
    <w:rsid w:val="007C0CF5"/>
    <w:rsid w:val="007C207F"/>
    <w:rsid w:val="007C26AD"/>
    <w:rsid w:val="007C2C14"/>
    <w:rsid w:val="007C2D50"/>
    <w:rsid w:val="007C2E5E"/>
    <w:rsid w:val="007C338E"/>
    <w:rsid w:val="007C3403"/>
    <w:rsid w:val="007C515A"/>
    <w:rsid w:val="007C565F"/>
    <w:rsid w:val="007C5A1F"/>
    <w:rsid w:val="007C6872"/>
    <w:rsid w:val="007C6A55"/>
    <w:rsid w:val="007D0235"/>
    <w:rsid w:val="007D0610"/>
    <w:rsid w:val="007D062D"/>
    <w:rsid w:val="007D0F34"/>
    <w:rsid w:val="007D1689"/>
    <w:rsid w:val="007D1A09"/>
    <w:rsid w:val="007D2959"/>
    <w:rsid w:val="007D5244"/>
    <w:rsid w:val="007D654F"/>
    <w:rsid w:val="007D70C1"/>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2A69"/>
    <w:rsid w:val="00813691"/>
    <w:rsid w:val="008143C4"/>
    <w:rsid w:val="00814BE2"/>
    <w:rsid w:val="00815396"/>
    <w:rsid w:val="008202C1"/>
    <w:rsid w:val="00820670"/>
    <w:rsid w:val="00821CF7"/>
    <w:rsid w:val="0082569E"/>
    <w:rsid w:val="008261DB"/>
    <w:rsid w:val="00826352"/>
    <w:rsid w:val="0082655E"/>
    <w:rsid w:val="00827005"/>
    <w:rsid w:val="0083034E"/>
    <w:rsid w:val="00832204"/>
    <w:rsid w:val="008330EF"/>
    <w:rsid w:val="0083410D"/>
    <w:rsid w:val="008367AE"/>
    <w:rsid w:val="00836D3B"/>
    <w:rsid w:val="00841049"/>
    <w:rsid w:val="00841E46"/>
    <w:rsid w:val="0084240A"/>
    <w:rsid w:val="0084240D"/>
    <w:rsid w:val="00842726"/>
    <w:rsid w:val="0084628F"/>
    <w:rsid w:val="008463DC"/>
    <w:rsid w:val="008468A8"/>
    <w:rsid w:val="0084692C"/>
    <w:rsid w:val="008478D0"/>
    <w:rsid w:val="008500EB"/>
    <w:rsid w:val="008507F9"/>
    <w:rsid w:val="00851133"/>
    <w:rsid w:val="00851917"/>
    <w:rsid w:val="00852162"/>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998"/>
    <w:rsid w:val="008779AD"/>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41A4"/>
    <w:rsid w:val="00894FA1"/>
    <w:rsid w:val="008966CB"/>
    <w:rsid w:val="0089696C"/>
    <w:rsid w:val="008969DF"/>
    <w:rsid w:val="008A003F"/>
    <w:rsid w:val="008A0395"/>
    <w:rsid w:val="008A14D9"/>
    <w:rsid w:val="008A1939"/>
    <w:rsid w:val="008A3097"/>
    <w:rsid w:val="008A34A9"/>
    <w:rsid w:val="008A513A"/>
    <w:rsid w:val="008A717F"/>
    <w:rsid w:val="008A72B1"/>
    <w:rsid w:val="008B075B"/>
    <w:rsid w:val="008B0D11"/>
    <w:rsid w:val="008B3781"/>
    <w:rsid w:val="008B3C1E"/>
    <w:rsid w:val="008B3F73"/>
    <w:rsid w:val="008C00F5"/>
    <w:rsid w:val="008C1136"/>
    <w:rsid w:val="008C1D46"/>
    <w:rsid w:val="008C4246"/>
    <w:rsid w:val="008C56C9"/>
    <w:rsid w:val="008C5F03"/>
    <w:rsid w:val="008D0042"/>
    <w:rsid w:val="008D029C"/>
    <w:rsid w:val="008D12C0"/>
    <w:rsid w:val="008D2869"/>
    <w:rsid w:val="008D35DE"/>
    <w:rsid w:val="008D5110"/>
    <w:rsid w:val="008D5D3C"/>
    <w:rsid w:val="008D716F"/>
    <w:rsid w:val="008D7590"/>
    <w:rsid w:val="008E03E5"/>
    <w:rsid w:val="008E09D1"/>
    <w:rsid w:val="008E0C47"/>
    <w:rsid w:val="008E1AA4"/>
    <w:rsid w:val="008E1EC6"/>
    <w:rsid w:val="008E22EC"/>
    <w:rsid w:val="008E3855"/>
    <w:rsid w:val="008E3863"/>
    <w:rsid w:val="008E50F1"/>
    <w:rsid w:val="008E529C"/>
    <w:rsid w:val="008E6CB5"/>
    <w:rsid w:val="008E6FA6"/>
    <w:rsid w:val="008E704B"/>
    <w:rsid w:val="008E7B8B"/>
    <w:rsid w:val="008E7EEE"/>
    <w:rsid w:val="008F065C"/>
    <w:rsid w:val="008F0FF6"/>
    <w:rsid w:val="008F1A82"/>
    <w:rsid w:val="008F1B29"/>
    <w:rsid w:val="008F2067"/>
    <w:rsid w:val="008F254D"/>
    <w:rsid w:val="008F2B43"/>
    <w:rsid w:val="008F3AF0"/>
    <w:rsid w:val="008F45B5"/>
    <w:rsid w:val="008F4650"/>
    <w:rsid w:val="008F49E7"/>
    <w:rsid w:val="008F4B97"/>
    <w:rsid w:val="008F5A7C"/>
    <w:rsid w:val="008F7C84"/>
    <w:rsid w:val="009007DC"/>
    <w:rsid w:val="00905072"/>
    <w:rsid w:val="00905668"/>
    <w:rsid w:val="009057F2"/>
    <w:rsid w:val="009058FA"/>
    <w:rsid w:val="00905951"/>
    <w:rsid w:val="009069C1"/>
    <w:rsid w:val="00906C72"/>
    <w:rsid w:val="009125C4"/>
    <w:rsid w:val="00912B81"/>
    <w:rsid w:val="00913028"/>
    <w:rsid w:val="00915401"/>
    <w:rsid w:val="00917EE7"/>
    <w:rsid w:val="00921070"/>
    <w:rsid w:val="00921944"/>
    <w:rsid w:val="009225BC"/>
    <w:rsid w:val="00922D4C"/>
    <w:rsid w:val="009243BB"/>
    <w:rsid w:val="00924D38"/>
    <w:rsid w:val="00926D2D"/>
    <w:rsid w:val="0092702A"/>
    <w:rsid w:val="00927265"/>
    <w:rsid w:val="00927569"/>
    <w:rsid w:val="00927B86"/>
    <w:rsid w:val="00927CC2"/>
    <w:rsid w:val="00930D15"/>
    <w:rsid w:val="00933371"/>
    <w:rsid w:val="009338CF"/>
    <w:rsid w:val="00933B98"/>
    <w:rsid w:val="00933C84"/>
    <w:rsid w:val="0093524C"/>
    <w:rsid w:val="009352C6"/>
    <w:rsid w:val="009376B5"/>
    <w:rsid w:val="00937DFC"/>
    <w:rsid w:val="00940CDA"/>
    <w:rsid w:val="00942A4D"/>
    <w:rsid w:val="0094301D"/>
    <w:rsid w:val="00943A55"/>
    <w:rsid w:val="00943E25"/>
    <w:rsid w:val="00945AB2"/>
    <w:rsid w:val="00951BF7"/>
    <w:rsid w:val="00952139"/>
    <w:rsid w:val="00952684"/>
    <w:rsid w:val="0095278A"/>
    <w:rsid w:val="00952C9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3A38"/>
    <w:rsid w:val="00984669"/>
    <w:rsid w:val="00984B9F"/>
    <w:rsid w:val="009856F1"/>
    <w:rsid w:val="00986895"/>
    <w:rsid w:val="00992113"/>
    <w:rsid w:val="00992178"/>
    <w:rsid w:val="009931FC"/>
    <w:rsid w:val="009941C0"/>
    <w:rsid w:val="00994E84"/>
    <w:rsid w:val="00995BAD"/>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D40"/>
    <w:rsid w:val="009B4FC0"/>
    <w:rsid w:val="009B5B5F"/>
    <w:rsid w:val="009B6FED"/>
    <w:rsid w:val="009C1238"/>
    <w:rsid w:val="009C15C2"/>
    <w:rsid w:val="009C197A"/>
    <w:rsid w:val="009C1BD0"/>
    <w:rsid w:val="009C36C8"/>
    <w:rsid w:val="009C40B9"/>
    <w:rsid w:val="009C4B59"/>
    <w:rsid w:val="009C58A1"/>
    <w:rsid w:val="009D0604"/>
    <w:rsid w:val="009D21E2"/>
    <w:rsid w:val="009D5209"/>
    <w:rsid w:val="009D6187"/>
    <w:rsid w:val="009D6746"/>
    <w:rsid w:val="009D74FE"/>
    <w:rsid w:val="009E0773"/>
    <w:rsid w:val="009E12AF"/>
    <w:rsid w:val="009E43BA"/>
    <w:rsid w:val="009E4666"/>
    <w:rsid w:val="009E530E"/>
    <w:rsid w:val="009E56E1"/>
    <w:rsid w:val="009E6122"/>
    <w:rsid w:val="009F0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1345"/>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E95"/>
    <w:rsid w:val="00A51FDF"/>
    <w:rsid w:val="00A54157"/>
    <w:rsid w:val="00A54733"/>
    <w:rsid w:val="00A54811"/>
    <w:rsid w:val="00A571CD"/>
    <w:rsid w:val="00A57EA7"/>
    <w:rsid w:val="00A636F8"/>
    <w:rsid w:val="00A64008"/>
    <w:rsid w:val="00A643E8"/>
    <w:rsid w:val="00A644FD"/>
    <w:rsid w:val="00A654F0"/>
    <w:rsid w:val="00A65C3B"/>
    <w:rsid w:val="00A67252"/>
    <w:rsid w:val="00A70E98"/>
    <w:rsid w:val="00A720B0"/>
    <w:rsid w:val="00A7220C"/>
    <w:rsid w:val="00A773C4"/>
    <w:rsid w:val="00A81481"/>
    <w:rsid w:val="00A8183C"/>
    <w:rsid w:val="00A82EE6"/>
    <w:rsid w:val="00A8331C"/>
    <w:rsid w:val="00A847BE"/>
    <w:rsid w:val="00A85D27"/>
    <w:rsid w:val="00A86576"/>
    <w:rsid w:val="00A9130D"/>
    <w:rsid w:val="00A92B13"/>
    <w:rsid w:val="00A933DD"/>
    <w:rsid w:val="00A93EAE"/>
    <w:rsid w:val="00A959B2"/>
    <w:rsid w:val="00A95B70"/>
    <w:rsid w:val="00A961D3"/>
    <w:rsid w:val="00A96B45"/>
    <w:rsid w:val="00A96FB0"/>
    <w:rsid w:val="00A976A0"/>
    <w:rsid w:val="00AA18C3"/>
    <w:rsid w:val="00AA427C"/>
    <w:rsid w:val="00AA4954"/>
    <w:rsid w:val="00AA52EB"/>
    <w:rsid w:val="00AA56F8"/>
    <w:rsid w:val="00AA59FA"/>
    <w:rsid w:val="00AA5FB7"/>
    <w:rsid w:val="00AA6237"/>
    <w:rsid w:val="00AB0728"/>
    <w:rsid w:val="00AB0ECB"/>
    <w:rsid w:val="00AB2956"/>
    <w:rsid w:val="00AB44BA"/>
    <w:rsid w:val="00AB4DE7"/>
    <w:rsid w:val="00AB5192"/>
    <w:rsid w:val="00AB7C2E"/>
    <w:rsid w:val="00AC02AB"/>
    <w:rsid w:val="00AC0F42"/>
    <w:rsid w:val="00AC14EC"/>
    <w:rsid w:val="00AC235A"/>
    <w:rsid w:val="00AC2997"/>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AF7F7E"/>
    <w:rsid w:val="00B01931"/>
    <w:rsid w:val="00B019C9"/>
    <w:rsid w:val="00B03F5F"/>
    <w:rsid w:val="00B04342"/>
    <w:rsid w:val="00B05134"/>
    <w:rsid w:val="00B05E8D"/>
    <w:rsid w:val="00B06A84"/>
    <w:rsid w:val="00B0713A"/>
    <w:rsid w:val="00B102CA"/>
    <w:rsid w:val="00B11807"/>
    <w:rsid w:val="00B12933"/>
    <w:rsid w:val="00B13FA9"/>
    <w:rsid w:val="00B178EF"/>
    <w:rsid w:val="00B17EB0"/>
    <w:rsid w:val="00B20CB5"/>
    <w:rsid w:val="00B20DB6"/>
    <w:rsid w:val="00B210A6"/>
    <w:rsid w:val="00B23316"/>
    <w:rsid w:val="00B24D52"/>
    <w:rsid w:val="00B251C5"/>
    <w:rsid w:val="00B25C5F"/>
    <w:rsid w:val="00B27BC3"/>
    <w:rsid w:val="00B30149"/>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BA0"/>
    <w:rsid w:val="00B526F4"/>
    <w:rsid w:val="00B52F7B"/>
    <w:rsid w:val="00B535E2"/>
    <w:rsid w:val="00B5501D"/>
    <w:rsid w:val="00B565FF"/>
    <w:rsid w:val="00B57654"/>
    <w:rsid w:val="00B57879"/>
    <w:rsid w:val="00B57F30"/>
    <w:rsid w:val="00B60193"/>
    <w:rsid w:val="00B60DEC"/>
    <w:rsid w:val="00B61309"/>
    <w:rsid w:val="00B61C50"/>
    <w:rsid w:val="00B62965"/>
    <w:rsid w:val="00B63F27"/>
    <w:rsid w:val="00B63F6D"/>
    <w:rsid w:val="00B641B6"/>
    <w:rsid w:val="00B65128"/>
    <w:rsid w:val="00B6527E"/>
    <w:rsid w:val="00B65643"/>
    <w:rsid w:val="00B65C3E"/>
    <w:rsid w:val="00B66761"/>
    <w:rsid w:val="00B67DF3"/>
    <w:rsid w:val="00B708E9"/>
    <w:rsid w:val="00B7092A"/>
    <w:rsid w:val="00B70EBF"/>
    <w:rsid w:val="00B72191"/>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50F"/>
    <w:rsid w:val="00BA78A5"/>
    <w:rsid w:val="00BA7DB4"/>
    <w:rsid w:val="00BB0981"/>
    <w:rsid w:val="00BB1345"/>
    <w:rsid w:val="00BB1AC6"/>
    <w:rsid w:val="00BB1E30"/>
    <w:rsid w:val="00BB4C18"/>
    <w:rsid w:val="00BB5818"/>
    <w:rsid w:val="00BB5883"/>
    <w:rsid w:val="00BB5FEA"/>
    <w:rsid w:val="00BB62E4"/>
    <w:rsid w:val="00BB71D0"/>
    <w:rsid w:val="00BB7243"/>
    <w:rsid w:val="00BB7B2C"/>
    <w:rsid w:val="00BC16A9"/>
    <w:rsid w:val="00BC1B4B"/>
    <w:rsid w:val="00BC386C"/>
    <w:rsid w:val="00BC6811"/>
    <w:rsid w:val="00BC6CED"/>
    <w:rsid w:val="00BC73F5"/>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045"/>
    <w:rsid w:val="00BE28DB"/>
    <w:rsid w:val="00BE3F01"/>
    <w:rsid w:val="00BE68C2"/>
    <w:rsid w:val="00BF2380"/>
    <w:rsid w:val="00BF2A2B"/>
    <w:rsid w:val="00BF3BEA"/>
    <w:rsid w:val="00BF3D18"/>
    <w:rsid w:val="00BF4E55"/>
    <w:rsid w:val="00BF6BEE"/>
    <w:rsid w:val="00BF6FFD"/>
    <w:rsid w:val="00C003DD"/>
    <w:rsid w:val="00C00EE3"/>
    <w:rsid w:val="00C00F81"/>
    <w:rsid w:val="00C0190D"/>
    <w:rsid w:val="00C01A9F"/>
    <w:rsid w:val="00C024AA"/>
    <w:rsid w:val="00C04C9D"/>
    <w:rsid w:val="00C10B72"/>
    <w:rsid w:val="00C11F0E"/>
    <w:rsid w:val="00C126CD"/>
    <w:rsid w:val="00C1351A"/>
    <w:rsid w:val="00C14144"/>
    <w:rsid w:val="00C142AD"/>
    <w:rsid w:val="00C143E1"/>
    <w:rsid w:val="00C16999"/>
    <w:rsid w:val="00C2383C"/>
    <w:rsid w:val="00C24F87"/>
    <w:rsid w:val="00C24FD0"/>
    <w:rsid w:val="00C26D4D"/>
    <w:rsid w:val="00C26FD0"/>
    <w:rsid w:val="00C30476"/>
    <w:rsid w:val="00C30506"/>
    <w:rsid w:val="00C30D45"/>
    <w:rsid w:val="00C31DD1"/>
    <w:rsid w:val="00C32969"/>
    <w:rsid w:val="00C33145"/>
    <w:rsid w:val="00C33749"/>
    <w:rsid w:val="00C33C04"/>
    <w:rsid w:val="00C37B5E"/>
    <w:rsid w:val="00C40C14"/>
    <w:rsid w:val="00C42613"/>
    <w:rsid w:val="00C42C9D"/>
    <w:rsid w:val="00C451E6"/>
    <w:rsid w:val="00C45EDA"/>
    <w:rsid w:val="00C46E0A"/>
    <w:rsid w:val="00C50467"/>
    <w:rsid w:val="00C50750"/>
    <w:rsid w:val="00C50FC8"/>
    <w:rsid w:val="00C5161E"/>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C8"/>
    <w:rsid w:val="00C736DE"/>
    <w:rsid w:val="00C73D4C"/>
    <w:rsid w:val="00C759EE"/>
    <w:rsid w:val="00C75BFE"/>
    <w:rsid w:val="00C77B7B"/>
    <w:rsid w:val="00C801EB"/>
    <w:rsid w:val="00C80696"/>
    <w:rsid w:val="00C80A3A"/>
    <w:rsid w:val="00C80B1C"/>
    <w:rsid w:val="00C815F8"/>
    <w:rsid w:val="00C828B5"/>
    <w:rsid w:val="00C8342E"/>
    <w:rsid w:val="00C83496"/>
    <w:rsid w:val="00C84E34"/>
    <w:rsid w:val="00C85A6F"/>
    <w:rsid w:val="00C86016"/>
    <w:rsid w:val="00C8696E"/>
    <w:rsid w:val="00C86DAD"/>
    <w:rsid w:val="00C870EE"/>
    <w:rsid w:val="00C87EEB"/>
    <w:rsid w:val="00C91B69"/>
    <w:rsid w:val="00C92D89"/>
    <w:rsid w:val="00C93286"/>
    <w:rsid w:val="00C97A5F"/>
    <w:rsid w:val="00C97C12"/>
    <w:rsid w:val="00CA028E"/>
    <w:rsid w:val="00CA02FE"/>
    <w:rsid w:val="00CA09B2"/>
    <w:rsid w:val="00CA0A57"/>
    <w:rsid w:val="00CA1907"/>
    <w:rsid w:val="00CA463B"/>
    <w:rsid w:val="00CA4EFA"/>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28CE"/>
    <w:rsid w:val="00CE3098"/>
    <w:rsid w:val="00CE4803"/>
    <w:rsid w:val="00CE487C"/>
    <w:rsid w:val="00CE5032"/>
    <w:rsid w:val="00CE5FDE"/>
    <w:rsid w:val="00CE7F8A"/>
    <w:rsid w:val="00CF0283"/>
    <w:rsid w:val="00CF1147"/>
    <w:rsid w:val="00CF1270"/>
    <w:rsid w:val="00CF212F"/>
    <w:rsid w:val="00CF2B9D"/>
    <w:rsid w:val="00CF2BCC"/>
    <w:rsid w:val="00CF5CF8"/>
    <w:rsid w:val="00CF7990"/>
    <w:rsid w:val="00D01182"/>
    <w:rsid w:val="00D01DA1"/>
    <w:rsid w:val="00D02630"/>
    <w:rsid w:val="00D02731"/>
    <w:rsid w:val="00D03358"/>
    <w:rsid w:val="00D06A2B"/>
    <w:rsid w:val="00D06DB5"/>
    <w:rsid w:val="00D07665"/>
    <w:rsid w:val="00D1060A"/>
    <w:rsid w:val="00D1138B"/>
    <w:rsid w:val="00D12945"/>
    <w:rsid w:val="00D130C0"/>
    <w:rsid w:val="00D20BE8"/>
    <w:rsid w:val="00D213BF"/>
    <w:rsid w:val="00D218DD"/>
    <w:rsid w:val="00D21DB5"/>
    <w:rsid w:val="00D21F59"/>
    <w:rsid w:val="00D245CB"/>
    <w:rsid w:val="00D2460E"/>
    <w:rsid w:val="00D24FA6"/>
    <w:rsid w:val="00D2531A"/>
    <w:rsid w:val="00D3017A"/>
    <w:rsid w:val="00D31749"/>
    <w:rsid w:val="00D3188F"/>
    <w:rsid w:val="00D319C4"/>
    <w:rsid w:val="00D32E34"/>
    <w:rsid w:val="00D33BE9"/>
    <w:rsid w:val="00D34C02"/>
    <w:rsid w:val="00D351A5"/>
    <w:rsid w:val="00D37C42"/>
    <w:rsid w:val="00D41E46"/>
    <w:rsid w:val="00D4245B"/>
    <w:rsid w:val="00D432E8"/>
    <w:rsid w:val="00D4503B"/>
    <w:rsid w:val="00D462F0"/>
    <w:rsid w:val="00D46313"/>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3DA"/>
    <w:rsid w:val="00D70ADB"/>
    <w:rsid w:val="00D74F5F"/>
    <w:rsid w:val="00D7754C"/>
    <w:rsid w:val="00D7787E"/>
    <w:rsid w:val="00D81227"/>
    <w:rsid w:val="00D82969"/>
    <w:rsid w:val="00D8335E"/>
    <w:rsid w:val="00D833A0"/>
    <w:rsid w:val="00D83BDB"/>
    <w:rsid w:val="00D83D6A"/>
    <w:rsid w:val="00D9019D"/>
    <w:rsid w:val="00D93F69"/>
    <w:rsid w:val="00D945FD"/>
    <w:rsid w:val="00D94E00"/>
    <w:rsid w:val="00D96896"/>
    <w:rsid w:val="00D9717C"/>
    <w:rsid w:val="00DA0560"/>
    <w:rsid w:val="00DA1A86"/>
    <w:rsid w:val="00DA1C75"/>
    <w:rsid w:val="00DA2574"/>
    <w:rsid w:val="00DA2BB8"/>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36F"/>
    <w:rsid w:val="00DC2601"/>
    <w:rsid w:val="00DC2870"/>
    <w:rsid w:val="00DC35F6"/>
    <w:rsid w:val="00DC38D4"/>
    <w:rsid w:val="00DC40F2"/>
    <w:rsid w:val="00DC47E5"/>
    <w:rsid w:val="00DC508D"/>
    <w:rsid w:val="00DC5A7B"/>
    <w:rsid w:val="00DC6554"/>
    <w:rsid w:val="00DD05B6"/>
    <w:rsid w:val="00DD155B"/>
    <w:rsid w:val="00DD34DB"/>
    <w:rsid w:val="00DD39E6"/>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E03"/>
    <w:rsid w:val="00DF32A1"/>
    <w:rsid w:val="00DF36AD"/>
    <w:rsid w:val="00DF44E4"/>
    <w:rsid w:val="00DF768C"/>
    <w:rsid w:val="00DF7D74"/>
    <w:rsid w:val="00E00505"/>
    <w:rsid w:val="00E0132D"/>
    <w:rsid w:val="00E037D2"/>
    <w:rsid w:val="00E03FD4"/>
    <w:rsid w:val="00E048DA"/>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062"/>
    <w:rsid w:val="00E3342E"/>
    <w:rsid w:val="00E3371D"/>
    <w:rsid w:val="00E35144"/>
    <w:rsid w:val="00E35367"/>
    <w:rsid w:val="00E3607E"/>
    <w:rsid w:val="00E40632"/>
    <w:rsid w:val="00E423DE"/>
    <w:rsid w:val="00E427B6"/>
    <w:rsid w:val="00E42811"/>
    <w:rsid w:val="00E4308D"/>
    <w:rsid w:val="00E431C1"/>
    <w:rsid w:val="00E45139"/>
    <w:rsid w:val="00E452CB"/>
    <w:rsid w:val="00E45F4E"/>
    <w:rsid w:val="00E47B7E"/>
    <w:rsid w:val="00E5003B"/>
    <w:rsid w:val="00E523C4"/>
    <w:rsid w:val="00E52DD6"/>
    <w:rsid w:val="00E543CC"/>
    <w:rsid w:val="00E54778"/>
    <w:rsid w:val="00E55F51"/>
    <w:rsid w:val="00E56331"/>
    <w:rsid w:val="00E60ED9"/>
    <w:rsid w:val="00E60FD0"/>
    <w:rsid w:val="00E615AA"/>
    <w:rsid w:val="00E61601"/>
    <w:rsid w:val="00E61CCA"/>
    <w:rsid w:val="00E63507"/>
    <w:rsid w:val="00E66CCF"/>
    <w:rsid w:val="00E70342"/>
    <w:rsid w:val="00E711B9"/>
    <w:rsid w:val="00E7149A"/>
    <w:rsid w:val="00E71CCB"/>
    <w:rsid w:val="00E72A24"/>
    <w:rsid w:val="00E738C0"/>
    <w:rsid w:val="00E73ED2"/>
    <w:rsid w:val="00E752AB"/>
    <w:rsid w:val="00E76289"/>
    <w:rsid w:val="00E76E71"/>
    <w:rsid w:val="00E77301"/>
    <w:rsid w:val="00E773D3"/>
    <w:rsid w:val="00E77E04"/>
    <w:rsid w:val="00E81945"/>
    <w:rsid w:val="00E8288E"/>
    <w:rsid w:val="00E83D2E"/>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2A6"/>
    <w:rsid w:val="00EB71B2"/>
    <w:rsid w:val="00EC1B70"/>
    <w:rsid w:val="00EC20B3"/>
    <w:rsid w:val="00EC34A5"/>
    <w:rsid w:val="00EC3BA9"/>
    <w:rsid w:val="00EC4335"/>
    <w:rsid w:val="00EC4E81"/>
    <w:rsid w:val="00EC5817"/>
    <w:rsid w:val="00EC607E"/>
    <w:rsid w:val="00EC71A3"/>
    <w:rsid w:val="00ED0298"/>
    <w:rsid w:val="00ED2CB3"/>
    <w:rsid w:val="00ED30F2"/>
    <w:rsid w:val="00ED3CD6"/>
    <w:rsid w:val="00ED4441"/>
    <w:rsid w:val="00ED5718"/>
    <w:rsid w:val="00ED79C2"/>
    <w:rsid w:val="00EE07FF"/>
    <w:rsid w:val="00EE2BCB"/>
    <w:rsid w:val="00EE2F0A"/>
    <w:rsid w:val="00EE2FC8"/>
    <w:rsid w:val="00EE3C9B"/>
    <w:rsid w:val="00EE5D9B"/>
    <w:rsid w:val="00EE78D8"/>
    <w:rsid w:val="00EE7D88"/>
    <w:rsid w:val="00EF0C81"/>
    <w:rsid w:val="00EF0D55"/>
    <w:rsid w:val="00EF1602"/>
    <w:rsid w:val="00EF208A"/>
    <w:rsid w:val="00EF2A57"/>
    <w:rsid w:val="00EF2CB9"/>
    <w:rsid w:val="00EF4421"/>
    <w:rsid w:val="00EF4F00"/>
    <w:rsid w:val="00EF524A"/>
    <w:rsid w:val="00F00699"/>
    <w:rsid w:val="00F01475"/>
    <w:rsid w:val="00F022AD"/>
    <w:rsid w:val="00F02E6D"/>
    <w:rsid w:val="00F0440B"/>
    <w:rsid w:val="00F04A78"/>
    <w:rsid w:val="00F04F48"/>
    <w:rsid w:val="00F04F58"/>
    <w:rsid w:val="00F04FA0"/>
    <w:rsid w:val="00F0657E"/>
    <w:rsid w:val="00F06692"/>
    <w:rsid w:val="00F07026"/>
    <w:rsid w:val="00F10448"/>
    <w:rsid w:val="00F105AC"/>
    <w:rsid w:val="00F10D50"/>
    <w:rsid w:val="00F118F6"/>
    <w:rsid w:val="00F12826"/>
    <w:rsid w:val="00F12F0A"/>
    <w:rsid w:val="00F13B03"/>
    <w:rsid w:val="00F143C9"/>
    <w:rsid w:val="00F15498"/>
    <w:rsid w:val="00F1621D"/>
    <w:rsid w:val="00F174C8"/>
    <w:rsid w:val="00F255FD"/>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71AE"/>
    <w:rsid w:val="00F474E0"/>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BF5"/>
    <w:rsid w:val="00F63D61"/>
    <w:rsid w:val="00F647CE"/>
    <w:rsid w:val="00F65419"/>
    <w:rsid w:val="00F6550B"/>
    <w:rsid w:val="00F65B0A"/>
    <w:rsid w:val="00F65D96"/>
    <w:rsid w:val="00F67C1B"/>
    <w:rsid w:val="00F70196"/>
    <w:rsid w:val="00F701A3"/>
    <w:rsid w:val="00F70B69"/>
    <w:rsid w:val="00F70EF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046C"/>
    <w:rsid w:val="00FB131D"/>
    <w:rsid w:val="00FB1663"/>
    <w:rsid w:val="00FB2C86"/>
    <w:rsid w:val="00FB5431"/>
    <w:rsid w:val="00FB6463"/>
    <w:rsid w:val="00FB6945"/>
    <w:rsid w:val="00FB6CB5"/>
    <w:rsid w:val="00FB7418"/>
    <w:rsid w:val="00FB75F7"/>
    <w:rsid w:val="00FB7AED"/>
    <w:rsid w:val="00FB7ED9"/>
    <w:rsid w:val="00FC1371"/>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17"/>
    <w:rsid w:val="00FF20EB"/>
    <w:rsid w:val="00FF2655"/>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2BB8"/>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 w:type="paragraph" w:customStyle="1" w:styleId="SP21278922">
    <w:name w:val="SP.21.278922"/>
    <w:basedOn w:val="Default"/>
    <w:next w:val="Default"/>
    <w:uiPriority w:val="99"/>
    <w:rsid w:val="00B7092A"/>
    <w:pPr>
      <w:widowControl w:val="0"/>
    </w:pPr>
    <w:rPr>
      <w:rFonts w:ascii="Times New Roman" w:hAnsi="Times New Roman" w:cs="Times New Roman"/>
      <w:color w:val="auto"/>
    </w:rPr>
  </w:style>
  <w:style w:type="paragraph" w:customStyle="1" w:styleId="SP21278933">
    <w:name w:val="SP.21.278933"/>
    <w:basedOn w:val="Default"/>
    <w:next w:val="Default"/>
    <w:uiPriority w:val="99"/>
    <w:rsid w:val="00B7092A"/>
    <w:pPr>
      <w:widowControl w:val="0"/>
    </w:pPr>
    <w:rPr>
      <w:rFonts w:ascii="Times New Roman" w:hAnsi="Times New Roman" w:cs="Times New Roman"/>
      <w:color w:val="auto"/>
    </w:rPr>
  </w:style>
  <w:style w:type="paragraph" w:customStyle="1" w:styleId="SP21278544">
    <w:name w:val="SP.21.278544"/>
    <w:basedOn w:val="Default"/>
    <w:next w:val="Default"/>
    <w:uiPriority w:val="99"/>
    <w:rsid w:val="00B7092A"/>
    <w:pPr>
      <w:widowControl w:val="0"/>
    </w:pPr>
    <w:rPr>
      <w:rFonts w:ascii="Times New Roman" w:hAnsi="Times New Roman" w:cs="Times New Roman"/>
      <w:color w:val="auto"/>
    </w:rPr>
  </w:style>
  <w:style w:type="paragraph" w:customStyle="1" w:styleId="SP21278889">
    <w:name w:val="SP.21.278889"/>
    <w:basedOn w:val="Default"/>
    <w:next w:val="Default"/>
    <w:uiPriority w:val="99"/>
    <w:rsid w:val="00B7092A"/>
    <w:pPr>
      <w:widowControl w:val="0"/>
    </w:pPr>
    <w:rPr>
      <w:rFonts w:ascii="Times New Roman" w:hAnsi="Times New Roman" w:cs="Times New Roman"/>
      <w:color w:val="auto"/>
    </w:rPr>
  </w:style>
  <w:style w:type="character" w:customStyle="1" w:styleId="SC21323589">
    <w:name w:val="SC.21.323589"/>
    <w:uiPriority w:val="99"/>
    <w:rsid w:val="00B7092A"/>
    <w:rPr>
      <w:color w:val="000000"/>
      <w:sz w:val="20"/>
      <w:szCs w:val="20"/>
    </w:rPr>
  </w:style>
  <w:style w:type="paragraph" w:customStyle="1" w:styleId="SP21278900">
    <w:name w:val="SP.21.278900"/>
    <w:basedOn w:val="Default"/>
    <w:next w:val="Default"/>
    <w:uiPriority w:val="99"/>
    <w:rsid w:val="00F474E0"/>
    <w:pPr>
      <w:widowControl w:val="0"/>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5568">
      <w:bodyDiv w:val="1"/>
      <w:marLeft w:val="0"/>
      <w:marRight w:val="0"/>
      <w:marTop w:val="0"/>
      <w:marBottom w:val="0"/>
      <w:divBdr>
        <w:top w:val="none" w:sz="0" w:space="0" w:color="auto"/>
        <w:left w:val="none" w:sz="0" w:space="0" w:color="auto"/>
        <w:bottom w:val="none" w:sz="0" w:space="0" w:color="auto"/>
        <w:right w:val="none" w:sz="0" w:space="0" w:color="auto"/>
      </w:divBdr>
    </w:div>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2061583">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4615978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2646980">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498886205">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3776865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63790398">
      <w:bodyDiv w:val="1"/>
      <w:marLeft w:val="0"/>
      <w:marRight w:val="0"/>
      <w:marTop w:val="0"/>
      <w:marBottom w:val="0"/>
      <w:divBdr>
        <w:top w:val="none" w:sz="0" w:space="0" w:color="auto"/>
        <w:left w:val="none" w:sz="0" w:space="0" w:color="auto"/>
        <w:bottom w:val="none" w:sz="0" w:space="0" w:color="auto"/>
        <w:right w:val="none" w:sz="0" w:space="0" w:color="auto"/>
      </w:divBdr>
    </w:div>
    <w:div w:id="1091780216">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37532509">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59012138">
      <w:bodyDiv w:val="1"/>
      <w:marLeft w:val="0"/>
      <w:marRight w:val="0"/>
      <w:marTop w:val="0"/>
      <w:marBottom w:val="0"/>
      <w:divBdr>
        <w:top w:val="none" w:sz="0" w:space="0" w:color="auto"/>
        <w:left w:val="none" w:sz="0" w:space="0" w:color="auto"/>
        <w:bottom w:val="none" w:sz="0" w:space="0" w:color="auto"/>
        <w:right w:val="none" w:sz="0" w:space="0" w:color="auto"/>
      </w:divBdr>
    </w:div>
    <w:div w:id="1798833757">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828545419">
      <w:bodyDiv w:val="1"/>
      <w:marLeft w:val="0"/>
      <w:marRight w:val="0"/>
      <w:marTop w:val="0"/>
      <w:marBottom w:val="0"/>
      <w:divBdr>
        <w:top w:val="none" w:sz="0" w:space="0" w:color="auto"/>
        <w:left w:val="none" w:sz="0" w:space="0" w:color="auto"/>
        <w:bottom w:val="none" w:sz="0" w:space="0" w:color="auto"/>
        <w:right w:val="none" w:sz="0" w:space="0" w:color="auto"/>
      </w:divBdr>
    </w:div>
    <w:div w:id="1932659102">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33093754">
      <w:bodyDiv w:val="1"/>
      <w:marLeft w:val="0"/>
      <w:marRight w:val="0"/>
      <w:marTop w:val="0"/>
      <w:marBottom w:val="0"/>
      <w:divBdr>
        <w:top w:val="none" w:sz="0" w:space="0" w:color="auto"/>
        <w:left w:val="none" w:sz="0" w:space="0" w:color="auto"/>
        <w:bottom w:val="none" w:sz="0" w:space="0" w:color="auto"/>
        <w:right w:val="none" w:sz="0" w:space="0" w:color="auto"/>
      </w:divBdr>
    </w:div>
    <w:div w:id="214534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88246FCC-96B3-427A-AD23-91FCBCAFB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TotalTime>
  <Pages>4</Pages>
  <Words>1009</Words>
  <Characters>5754</Characters>
  <Application>Microsoft Office Word</Application>
  <DocSecurity>0</DocSecurity>
  <Lines>47</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6750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3</cp:revision>
  <cp:lastPrinted>2014-09-06T06:13:00Z</cp:lastPrinted>
  <dcterms:created xsi:type="dcterms:W3CDTF">2023-09-06T14:08:00Z</dcterms:created>
  <dcterms:modified xsi:type="dcterms:W3CDTF">2023-09-06T14:10:00Z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(3)HbjlJ4UrbM57rJf5wtrYerTFvJjLxjdkue/w/ZwaR4OchxJz+0I+xT8zih8D4F10q1FkORjH
3SaLD9vX2fMcxf5TSUOMiqchvBj9o70MV+0otJMJByAI+EH4tM8hBRI3kYxpeIfTupG4U2bU
x4i5vZTEkZCUKN+5ekQYWOD+qlwk3CxaB3NZN47IFB/P41guvKQ0Ek1TvQIRGciYNDk7tXrR
fccDyLn6Fs0Np1FSnk</vt:lpwstr>
  </property>
  <property fmtid="{D5CDD505-2E9C-101B-9397-08002B2CF9AE}" pid="7" name="_2015_ms_pID_7253431">
    <vt:lpwstr>DhTYzNdZOrZoyb23OrgyJXS9g76SPZjfp4egjZ2GxNCBbzRIJNEbDn
wpYPK09Bf/hQegAw3mr6RP1BIggoQhtQVOGcoOTCWLVU5iMZxLkpXYWjHvpFDEMsAcU8nUfU
Tt9PTOQVNpv2tj2KgVG5QzinBovOYgqktrUy34Imdp4+B3YJf+TbRB65Z7G4KTHU+ecsESs8
8JqXnu6HCGYw/SQCBrau8/nk83t87sIQuEYn</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BceRlrzTCOs2S2r2uLuChRw=</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1667778847</vt:lpwstr>
  </property>
</Properties>
</file>