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bookmarkStart w:id="0" w:name="_GoBack"/>
      <w:bookmarkEnd w:id="0"/>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5B76241" w:rsidR="00B6527E" w:rsidRDefault="006E2FF9" w:rsidP="00B7092A">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F10448">
              <w:rPr>
                <w:lang w:eastAsia="zh-CN"/>
              </w:rPr>
              <w:t xml:space="preserve">Editorial </w:t>
            </w:r>
            <w:r w:rsidR="00B57654">
              <w:rPr>
                <w:lang w:eastAsia="zh-CN"/>
              </w:rPr>
              <w:t>CIDs</w:t>
            </w:r>
            <w:r w:rsidR="00F10448">
              <w:rPr>
                <w:lang w:eastAsia="zh-CN"/>
              </w:rPr>
              <w:t xml:space="preserve"> in 38.3.10</w:t>
            </w:r>
          </w:p>
        </w:tc>
      </w:tr>
      <w:tr w:rsidR="00B6527E" w14:paraId="071CDBB3" w14:textId="77777777" w:rsidTr="007E52CB">
        <w:trPr>
          <w:trHeight w:val="359"/>
          <w:jc w:val="center"/>
        </w:trPr>
        <w:tc>
          <w:tcPr>
            <w:tcW w:w="9576" w:type="dxa"/>
            <w:gridSpan w:val="5"/>
            <w:vAlign w:val="center"/>
          </w:tcPr>
          <w:p w14:paraId="43614EE7" w14:textId="4DABEA7B" w:rsidR="00B6527E" w:rsidRDefault="00B6527E" w:rsidP="009D21E2">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F10448">
              <w:rPr>
                <w:b w:val="0"/>
                <w:sz w:val="20"/>
              </w:rPr>
              <w:t>8</w:t>
            </w:r>
            <w:r>
              <w:rPr>
                <w:b w:val="0"/>
                <w:sz w:val="20"/>
              </w:rPr>
              <w:t>-</w:t>
            </w:r>
            <w:r w:rsidR="009D21E2">
              <w:rPr>
                <w:b w:val="0"/>
                <w:sz w:val="20"/>
              </w:rPr>
              <w:t>2</w:t>
            </w:r>
            <w:r w:rsidR="00F10448">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540CE2A0" w:rsidR="003F6F4A" w:rsidRDefault="0056153A" w:rsidP="0056153A">
                            <w:r w:rsidRPr="0056153A">
                              <w:rPr>
                                <w:rFonts w:eastAsia="Malgun Gothic"/>
                                <w:lang w:eastAsia="ko-KR"/>
                              </w:rPr>
                              <w:t>19271</w:t>
                            </w:r>
                            <w:r>
                              <w:rPr>
                                <w:rFonts w:eastAsia="Malgun Gothic"/>
                                <w:lang w:eastAsia="ko-KR"/>
                              </w:rPr>
                              <w:t xml:space="preserve"> </w:t>
                            </w:r>
                            <w:r w:rsidRPr="0056153A">
                              <w:rPr>
                                <w:rFonts w:eastAsia="Malgun Gothic"/>
                                <w:lang w:eastAsia="ko-KR"/>
                              </w:rPr>
                              <w:t>19655</w:t>
                            </w:r>
                            <w:r>
                              <w:rPr>
                                <w:rFonts w:eastAsia="Malgun Gothic"/>
                                <w:lang w:eastAsia="ko-KR"/>
                              </w:rPr>
                              <w:t xml:space="preserve"> </w:t>
                            </w:r>
                            <w:r w:rsidRPr="0056153A">
                              <w:rPr>
                                <w:rFonts w:eastAsia="Malgun Gothic"/>
                                <w:lang w:eastAsia="ko-KR"/>
                              </w:rPr>
                              <w:t>20080</w:t>
                            </w:r>
                            <w:r>
                              <w:rPr>
                                <w:rFonts w:eastAsia="Malgun Gothic"/>
                                <w:lang w:eastAsia="ko-KR"/>
                              </w:rPr>
                              <w:t xml:space="preserve"> </w:t>
                            </w:r>
                            <w:r w:rsidRPr="0056153A">
                              <w:rPr>
                                <w:rFonts w:eastAsia="Malgun Gothic"/>
                                <w:lang w:eastAsia="ko-KR"/>
                              </w:rPr>
                              <w:t>19080</w:t>
                            </w:r>
                            <w:r>
                              <w:rPr>
                                <w:rFonts w:eastAsia="Malgun Gothic"/>
                                <w:lang w:eastAsia="ko-KR"/>
                              </w:rPr>
                              <w:t xml:space="preserve"> </w:t>
                            </w:r>
                            <w:r w:rsidRPr="0056153A">
                              <w:rPr>
                                <w:rFonts w:eastAsia="Malgun Gothic"/>
                                <w:lang w:eastAsia="ko-KR"/>
                              </w:rPr>
                              <w:t>19210</w:t>
                            </w:r>
                            <w:r>
                              <w:rPr>
                                <w:rFonts w:eastAsia="Malgun Gothic"/>
                                <w:lang w:eastAsia="ko-KR"/>
                              </w:rPr>
                              <w:t xml:space="preserve"> </w:t>
                            </w:r>
                            <w:r w:rsidRPr="0056153A">
                              <w:rPr>
                                <w:rFonts w:eastAsia="Malgun Gothic"/>
                                <w:lang w:eastAsia="ko-KR"/>
                              </w:rPr>
                              <w:t>19809</w:t>
                            </w:r>
                            <w:r>
                              <w:rPr>
                                <w:rFonts w:eastAsia="Malgun Gothic"/>
                                <w:lang w:eastAsia="ko-KR"/>
                              </w:rPr>
                              <w:t xml:space="preserve"> </w:t>
                            </w:r>
                            <w:r w:rsidRPr="0056153A">
                              <w:rPr>
                                <w:rFonts w:eastAsia="Malgun Gothic"/>
                                <w:lang w:eastAsia="ko-KR"/>
                              </w:rPr>
                              <w:t>19272</w:t>
                            </w:r>
                            <w:r>
                              <w:rPr>
                                <w:rFonts w:eastAsia="Malgun Gothic"/>
                                <w:lang w:eastAsia="ko-KR"/>
                              </w:rPr>
                              <w:t xml:space="preserve"> </w:t>
                            </w:r>
                            <w:r w:rsidRPr="0056153A">
                              <w:rPr>
                                <w:rFonts w:eastAsia="Malgun Gothic"/>
                                <w:lang w:eastAsia="ko-KR"/>
                              </w:rPr>
                              <w:t>19273</w:t>
                            </w:r>
                            <w:r w:rsidR="00642364" w:rsidRPr="00642364">
                              <w:t xml:space="preserve"> </w:t>
                            </w:r>
                            <w:r w:rsidR="003F6F4A">
                              <w:t>(</w:t>
                            </w:r>
                            <w:r>
                              <w:t>8</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540CE2A0" w:rsidR="003F6F4A" w:rsidRDefault="0056153A" w:rsidP="0056153A">
                      <w:r w:rsidRPr="0056153A">
                        <w:rPr>
                          <w:rFonts w:eastAsia="Malgun Gothic"/>
                          <w:lang w:eastAsia="ko-KR"/>
                        </w:rPr>
                        <w:t>19271</w:t>
                      </w:r>
                      <w:r>
                        <w:rPr>
                          <w:rFonts w:eastAsia="Malgun Gothic"/>
                          <w:lang w:eastAsia="ko-KR"/>
                        </w:rPr>
                        <w:t xml:space="preserve"> </w:t>
                      </w:r>
                      <w:r w:rsidRPr="0056153A">
                        <w:rPr>
                          <w:rFonts w:eastAsia="Malgun Gothic"/>
                          <w:lang w:eastAsia="ko-KR"/>
                        </w:rPr>
                        <w:t>19655</w:t>
                      </w:r>
                      <w:r>
                        <w:rPr>
                          <w:rFonts w:eastAsia="Malgun Gothic"/>
                          <w:lang w:eastAsia="ko-KR"/>
                        </w:rPr>
                        <w:t xml:space="preserve"> </w:t>
                      </w:r>
                      <w:r w:rsidRPr="0056153A">
                        <w:rPr>
                          <w:rFonts w:eastAsia="Malgun Gothic"/>
                          <w:lang w:eastAsia="ko-KR"/>
                        </w:rPr>
                        <w:t>20080</w:t>
                      </w:r>
                      <w:r>
                        <w:rPr>
                          <w:rFonts w:eastAsia="Malgun Gothic"/>
                          <w:lang w:eastAsia="ko-KR"/>
                        </w:rPr>
                        <w:t xml:space="preserve"> </w:t>
                      </w:r>
                      <w:r w:rsidRPr="0056153A">
                        <w:rPr>
                          <w:rFonts w:eastAsia="Malgun Gothic"/>
                          <w:lang w:eastAsia="ko-KR"/>
                        </w:rPr>
                        <w:t>19080</w:t>
                      </w:r>
                      <w:r>
                        <w:rPr>
                          <w:rFonts w:eastAsia="Malgun Gothic"/>
                          <w:lang w:eastAsia="ko-KR"/>
                        </w:rPr>
                        <w:t xml:space="preserve"> </w:t>
                      </w:r>
                      <w:r w:rsidRPr="0056153A">
                        <w:rPr>
                          <w:rFonts w:eastAsia="Malgun Gothic"/>
                          <w:lang w:eastAsia="ko-KR"/>
                        </w:rPr>
                        <w:t>19210</w:t>
                      </w:r>
                      <w:r>
                        <w:rPr>
                          <w:rFonts w:eastAsia="Malgun Gothic"/>
                          <w:lang w:eastAsia="ko-KR"/>
                        </w:rPr>
                        <w:t xml:space="preserve"> </w:t>
                      </w:r>
                      <w:r w:rsidRPr="0056153A">
                        <w:rPr>
                          <w:rFonts w:eastAsia="Malgun Gothic"/>
                          <w:lang w:eastAsia="ko-KR"/>
                        </w:rPr>
                        <w:t>19809</w:t>
                      </w:r>
                      <w:r>
                        <w:rPr>
                          <w:rFonts w:eastAsia="Malgun Gothic"/>
                          <w:lang w:eastAsia="ko-KR"/>
                        </w:rPr>
                        <w:t xml:space="preserve"> </w:t>
                      </w:r>
                      <w:r w:rsidRPr="0056153A">
                        <w:rPr>
                          <w:rFonts w:eastAsia="Malgun Gothic"/>
                          <w:lang w:eastAsia="ko-KR"/>
                        </w:rPr>
                        <w:t>19272</w:t>
                      </w:r>
                      <w:r>
                        <w:rPr>
                          <w:rFonts w:eastAsia="Malgun Gothic"/>
                          <w:lang w:eastAsia="ko-KR"/>
                        </w:rPr>
                        <w:t xml:space="preserve"> </w:t>
                      </w:r>
                      <w:r w:rsidRPr="0056153A">
                        <w:rPr>
                          <w:rFonts w:eastAsia="Malgun Gothic"/>
                          <w:lang w:eastAsia="ko-KR"/>
                        </w:rPr>
                        <w:t>19273</w:t>
                      </w:r>
                      <w:r w:rsidR="00642364" w:rsidRPr="00642364">
                        <w:t xml:space="preserve"> </w:t>
                      </w:r>
                      <w:r w:rsidR="003F6F4A">
                        <w:t>(</w:t>
                      </w:r>
                      <w:r>
                        <w:t>8</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1" w:author="Ming Gan" w:date="2021-09-25T19:34:00Z"/>
          <w:rFonts w:eastAsia="Malgun Gothic"/>
          <w:b/>
          <w:bCs/>
          <w:i/>
          <w:iCs/>
          <w:lang w:eastAsia="ko-KR"/>
        </w:rPr>
      </w:pPr>
    </w:p>
    <w:tbl>
      <w:tblPr>
        <w:tblW w:w="9639" w:type="dxa"/>
        <w:tblInd w:w="-5" w:type="dxa"/>
        <w:tblLayout w:type="fixed"/>
        <w:tblLook w:val="04A0" w:firstRow="1" w:lastRow="0" w:firstColumn="1" w:lastColumn="0" w:noHBand="0" w:noVBand="1"/>
      </w:tblPr>
      <w:tblGrid>
        <w:gridCol w:w="830"/>
        <w:gridCol w:w="871"/>
        <w:gridCol w:w="709"/>
        <w:gridCol w:w="567"/>
        <w:gridCol w:w="2835"/>
        <w:gridCol w:w="1701"/>
        <w:gridCol w:w="2126"/>
      </w:tblGrid>
      <w:tr w:rsidR="00214FD6" w:rsidRPr="00214FD6" w14:paraId="4D015D21" w14:textId="77777777" w:rsidTr="00043816">
        <w:trPr>
          <w:trHeight w:val="810"/>
        </w:trPr>
        <w:tc>
          <w:tcPr>
            <w:tcW w:w="830" w:type="dxa"/>
            <w:tcBorders>
              <w:top w:val="single" w:sz="4" w:space="0" w:color="333300"/>
              <w:left w:val="single" w:sz="4" w:space="0" w:color="333300"/>
              <w:bottom w:val="single" w:sz="4" w:space="0" w:color="333300"/>
              <w:right w:val="single" w:sz="4" w:space="0" w:color="333300"/>
            </w:tcBorders>
            <w:shd w:val="clear" w:color="auto" w:fill="auto"/>
            <w:hideMark/>
          </w:tcPr>
          <w:p w14:paraId="6805BC21"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CID</w:t>
            </w:r>
          </w:p>
        </w:tc>
        <w:tc>
          <w:tcPr>
            <w:tcW w:w="871" w:type="dxa"/>
            <w:tcBorders>
              <w:top w:val="single" w:sz="4" w:space="0" w:color="333300"/>
              <w:left w:val="nil"/>
              <w:bottom w:val="single" w:sz="4" w:space="0" w:color="333300"/>
              <w:right w:val="single" w:sz="4" w:space="0" w:color="333300"/>
            </w:tcBorders>
            <w:shd w:val="clear" w:color="auto" w:fill="auto"/>
            <w:hideMark/>
          </w:tcPr>
          <w:p w14:paraId="3F0F3773"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Commenter</w:t>
            </w:r>
          </w:p>
        </w:tc>
        <w:tc>
          <w:tcPr>
            <w:tcW w:w="709" w:type="dxa"/>
            <w:tcBorders>
              <w:top w:val="single" w:sz="4" w:space="0" w:color="333300"/>
              <w:left w:val="nil"/>
              <w:bottom w:val="single" w:sz="4" w:space="0" w:color="333300"/>
              <w:right w:val="single" w:sz="4" w:space="0" w:color="333300"/>
            </w:tcBorders>
            <w:shd w:val="clear" w:color="auto" w:fill="auto"/>
            <w:hideMark/>
          </w:tcPr>
          <w:p w14:paraId="45CEFB1D"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30845430"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5F9E884E"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Comment</w:t>
            </w:r>
          </w:p>
        </w:tc>
        <w:tc>
          <w:tcPr>
            <w:tcW w:w="1701" w:type="dxa"/>
            <w:tcBorders>
              <w:top w:val="single" w:sz="4" w:space="0" w:color="333300"/>
              <w:left w:val="nil"/>
              <w:bottom w:val="single" w:sz="4" w:space="0" w:color="333300"/>
              <w:right w:val="single" w:sz="4" w:space="0" w:color="333300"/>
            </w:tcBorders>
            <w:shd w:val="clear" w:color="auto" w:fill="auto"/>
            <w:hideMark/>
          </w:tcPr>
          <w:p w14:paraId="5FE0147E"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327EFECA"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Resolution</w:t>
            </w:r>
          </w:p>
        </w:tc>
      </w:tr>
      <w:tr w:rsidR="00214FD6" w:rsidRPr="00214FD6" w14:paraId="59F3931B" w14:textId="77777777" w:rsidTr="00043816">
        <w:trPr>
          <w:trHeight w:val="1275"/>
        </w:trPr>
        <w:tc>
          <w:tcPr>
            <w:tcW w:w="830" w:type="dxa"/>
            <w:tcBorders>
              <w:top w:val="nil"/>
              <w:left w:val="single" w:sz="4" w:space="0" w:color="333300"/>
              <w:bottom w:val="single" w:sz="4" w:space="0" w:color="333300"/>
              <w:right w:val="single" w:sz="4" w:space="0" w:color="333300"/>
            </w:tcBorders>
            <w:shd w:val="clear" w:color="auto" w:fill="auto"/>
            <w:hideMark/>
          </w:tcPr>
          <w:p w14:paraId="485E9B59"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19271</w:t>
            </w:r>
          </w:p>
        </w:tc>
        <w:tc>
          <w:tcPr>
            <w:tcW w:w="871" w:type="dxa"/>
            <w:tcBorders>
              <w:top w:val="nil"/>
              <w:left w:val="nil"/>
              <w:bottom w:val="single" w:sz="4" w:space="0" w:color="333300"/>
              <w:right w:val="single" w:sz="4" w:space="0" w:color="333300"/>
            </w:tcBorders>
            <w:shd w:val="clear" w:color="auto" w:fill="auto"/>
            <w:hideMark/>
          </w:tcPr>
          <w:p w14:paraId="707A6F6F"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John Wullert</w:t>
            </w:r>
          </w:p>
        </w:tc>
        <w:tc>
          <w:tcPr>
            <w:tcW w:w="709" w:type="dxa"/>
            <w:tcBorders>
              <w:top w:val="nil"/>
              <w:left w:val="nil"/>
              <w:bottom w:val="single" w:sz="4" w:space="0" w:color="333300"/>
              <w:right w:val="single" w:sz="4" w:space="0" w:color="333300"/>
            </w:tcBorders>
            <w:shd w:val="clear" w:color="auto" w:fill="auto"/>
            <w:hideMark/>
          </w:tcPr>
          <w:p w14:paraId="2411E7D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DF7056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534.20</w:t>
            </w:r>
          </w:p>
        </w:tc>
        <w:tc>
          <w:tcPr>
            <w:tcW w:w="2835" w:type="dxa"/>
            <w:tcBorders>
              <w:top w:val="nil"/>
              <w:left w:val="nil"/>
              <w:bottom w:val="single" w:sz="4" w:space="0" w:color="333300"/>
              <w:right w:val="single" w:sz="4" w:space="0" w:color="333300"/>
            </w:tcBorders>
            <w:shd w:val="clear" w:color="auto" w:fill="auto"/>
            <w:hideMark/>
          </w:tcPr>
          <w:p w14:paraId="68964CE0"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Replace the phrase "each of all" with "each of the" in both places it appears in this sentence.  Also, replace semicolon in the middle of the sentence with "and".</w:t>
            </w:r>
          </w:p>
        </w:tc>
        <w:tc>
          <w:tcPr>
            <w:tcW w:w="1701" w:type="dxa"/>
            <w:tcBorders>
              <w:top w:val="nil"/>
              <w:left w:val="nil"/>
              <w:bottom w:val="single" w:sz="4" w:space="0" w:color="333300"/>
              <w:right w:val="single" w:sz="4" w:space="0" w:color="333300"/>
            </w:tcBorders>
            <w:shd w:val="clear" w:color="auto" w:fill="auto"/>
            <w:hideMark/>
          </w:tcPr>
          <w:p w14:paraId="69102A2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2C2D1E63"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Revised-</w:t>
            </w:r>
            <w:r w:rsidRPr="00214FD6">
              <w:rPr>
                <w:rFonts w:ascii="Arial" w:eastAsia="宋体" w:hAnsi="Arial" w:cs="Arial"/>
                <w:sz w:val="20"/>
                <w:lang w:val="en-US" w:eastAsia="zh-CN"/>
              </w:rPr>
              <w:br/>
            </w:r>
            <w:r w:rsidRPr="00214FD6">
              <w:rPr>
                <w:rFonts w:ascii="Arial" w:eastAsia="宋体" w:hAnsi="Arial" w:cs="Arial"/>
                <w:sz w:val="20"/>
                <w:lang w:val="en-US" w:eastAsia="zh-CN"/>
              </w:rPr>
              <w:br/>
              <w:t>Agree with the second part.  Apply the changes marked as #19271 in this document.</w:t>
            </w:r>
          </w:p>
        </w:tc>
      </w:tr>
      <w:tr w:rsidR="00214FD6" w:rsidRPr="00214FD6" w14:paraId="6895BD29" w14:textId="77777777" w:rsidTr="00043816">
        <w:trPr>
          <w:trHeight w:val="3060"/>
        </w:trPr>
        <w:tc>
          <w:tcPr>
            <w:tcW w:w="830" w:type="dxa"/>
            <w:tcBorders>
              <w:top w:val="nil"/>
              <w:left w:val="single" w:sz="4" w:space="0" w:color="333300"/>
              <w:bottom w:val="single" w:sz="4" w:space="0" w:color="333300"/>
              <w:right w:val="single" w:sz="4" w:space="0" w:color="333300"/>
            </w:tcBorders>
            <w:shd w:val="clear" w:color="auto" w:fill="auto"/>
            <w:hideMark/>
          </w:tcPr>
          <w:p w14:paraId="705F5629"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19655</w:t>
            </w:r>
          </w:p>
        </w:tc>
        <w:tc>
          <w:tcPr>
            <w:tcW w:w="871" w:type="dxa"/>
            <w:tcBorders>
              <w:top w:val="nil"/>
              <w:left w:val="nil"/>
              <w:bottom w:val="single" w:sz="4" w:space="0" w:color="333300"/>
              <w:right w:val="single" w:sz="4" w:space="0" w:color="333300"/>
            </w:tcBorders>
            <w:shd w:val="clear" w:color="auto" w:fill="auto"/>
            <w:hideMark/>
          </w:tcPr>
          <w:p w14:paraId="14795D8E" w14:textId="77777777" w:rsidR="00214FD6" w:rsidRPr="00214FD6" w:rsidRDefault="00214FD6" w:rsidP="00214FD6">
            <w:pPr>
              <w:jc w:val="left"/>
              <w:rPr>
                <w:rFonts w:ascii="Arial" w:eastAsia="宋体" w:hAnsi="Arial" w:cs="Arial"/>
                <w:sz w:val="20"/>
                <w:lang w:val="en-US" w:eastAsia="zh-CN"/>
              </w:rPr>
            </w:pPr>
            <w:proofErr w:type="spellStart"/>
            <w:r w:rsidRPr="00214FD6">
              <w:rPr>
                <w:rFonts w:ascii="Arial" w:eastAsia="宋体" w:hAnsi="Arial" w:cs="Arial"/>
                <w:sz w:val="20"/>
                <w:lang w:val="en-US" w:eastAsia="zh-CN"/>
              </w:rPr>
              <w:t>Massinissa</w:t>
            </w:r>
            <w:proofErr w:type="spellEnd"/>
            <w:r w:rsidRPr="00214FD6">
              <w:rPr>
                <w:rFonts w:ascii="Arial" w:eastAsia="宋体" w:hAnsi="Arial" w:cs="Arial"/>
                <w:sz w:val="20"/>
                <w:lang w:val="en-US" w:eastAsia="zh-CN"/>
              </w:rPr>
              <w:t xml:space="preserve"> </w:t>
            </w:r>
            <w:proofErr w:type="spellStart"/>
            <w:r w:rsidRPr="00214FD6">
              <w:rPr>
                <w:rFonts w:ascii="Arial" w:eastAsia="宋体" w:hAnsi="Arial" w:cs="Arial"/>
                <w:sz w:val="20"/>
                <w:lang w:val="en-US" w:eastAsia="zh-CN"/>
              </w:rPr>
              <w:t>Lalam</w:t>
            </w:r>
            <w:proofErr w:type="spellEnd"/>
          </w:p>
        </w:tc>
        <w:tc>
          <w:tcPr>
            <w:tcW w:w="709" w:type="dxa"/>
            <w:tcBorders>
              <w:top w:val="nil"/>
              <w:left w:val="nil"/>
              <w:bottom w:val="single" w:sz="4" w:space="0" w:color="333300"/>
              <w:right w:val="single" w:sz="4" w:space="0" w:color="333300"/>
            </w:tcBorders>
            <w:shd w:val="clear" w:color="auto" w:fill="auto"/>
            <w:hideMark/>
          </w:tcPr>
          <w:p w14:paraId="0F06D16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139C147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534.45</w:t>
            </w:r>
          </w:p>
        </w:tc>
        <w:tc>
          <w:tcPr>
            <w:tcW w:w="2835" w:type="dxa"/>
            <w:tcBorders>
              <w:top w:val="nil"/>
              <w:left w:val="nil"/>
              <w:bottom w:val="single" w:sz="4" w:space="0" w:color="333300"/>
              <w:right w:val="single" w:sz="4" w:space="0" w:color="333300"/>
            </w:tcBorders>
            <w:shd w:val="clear" w:color="auto" w:fill="auto"/>
            <w:hideMark/>
          </w:tcPr>
          <w:p w14:paraId="65C9EDF9"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"set the Critical Update Flag subfield of the Capability Information And Status Indication field to 1 in Beacon and Probe Response frames until and including the next DTIM beacon on the link on which ..." conditions of setting this bit to 1 should be put a bullet point list, instead of a big paragraph to increase readability. Same for equivalent paragraph p535</w:t>
            </w:r>
            <w:proofErr w:type="gramStart"/>
            <w:r w:rsidRPr="00214FD6">
              <w:rPr>
                <w:rFonts w:ascii="Arial" w:eastAsia="宋体" w:hAnsi="Arial" w:cs="Arial"/>
                <w:sz w:val="20"/>
                <w:lang w:val="en-US" w:eastAsia="zh-CN"/>
              </w:rPr>
              <w:t>,l33</w:t>
            </w:r>
            <w:proofErr w:type="gramEnd"/>
            <w:r w:rsidRPr="00214FD6">
              <w:rPr>
                <w:rFonts w:ascii="Arial" w:eastAsia="宋体" w:hAnsi="Arial" w:cs="Arial"/>
                <w:sz w:val="20"/>
                <w:lang w:val="en-US" w:eastAsia="zh-CN"/>
              </w:rPr>
              <w:t>.</w:t>
            </w:r>
          </w:p>
        </w:tc>
        <w:tc>
          <w:tcPr>
            <w:tcW w:w="1701" w:type="dxa"/>
            <w:tcBorders>
              <w:top w:val="nil"/>
              <w:left w:val="nil"/>
              <w:bottom w:val="single" w:sz="4" w:space="0" w:color="333300"/>
              <w:right w:val="single" w:sz="4" w:space="0" w:color="333300"/>
            </w:tcBorders>
            <w:shd w:val="clear" w:color="auto" w:fill="auto"/>
            <w:hideMark/>
          </w:tcPr>
          <w:p w14:paraId="0EBB5402"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43928F7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Revised-</w:t>
            </w:r>
            <w:r w:rsidRPr="00214FD6">
              <w:rPr>
                <w:rFonts w:ascii="Arial" w:eastAsia="宋体" w:hAnsi="Arial" w:cs="Arial"/>
                <w:sz w:val="20"/>
                <w:lang w:val="en-US" w:eastAsia="zh-CN"/>
              </w:rPr>
              <w:br/>
            </w:r>
            <w:r w:rsidRPr="00214FD6">
              <w:rPr>
                <w:rFonts w:ascii="Arial" w:eastAsia="宋体" w:hAnsi="Arial" w:cs="Arial"/>
                <w:sz w:val="20"/>
                <w:lang w:val="en-US" w:eastAsia="zh-CN"/>
              </w:rPr>
              <w:br/>
              <w:t>Agree with the comment.  Apply the changes marked as #19655 in this document.</w:t>
            </w:r>
          </w:p>
        </w:tc>
      </w:tr>
      <w:tr w:rsidR="00214FD6" w:rsidRPr="00214FD6" w14:paraId="1FF5980B" w14:textId="77777777" w:rsidTr="00043816">
        <w:trPr>
          <w:trHeight w:val="2805"/>
        </w:trPr>
        <w:tc>
          <w:tcPr>
            <w:tcW w:w="830" w:type="dxa"/>
            <w:tcBorders>
              <w:top w:val="nil"/>
              <w:left w:val="single" w:sz="4" w:space="0" w:color="333300"/>
              <w:bottom w:val="single" w:sz="4" w:space="0" w:color="333300"/>
              <w:right w:val="single" w:sz="4" w:space="0" w:color="333300"/>
            </w:tcBorders>
            <w:shd w:val="clear" w:color="auto" w:fill="auto"/>
            <w:hideMark/>
          </w:tcPr>
          <w:p w14:paraId="5386C94D"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20080</w:t>
            </w:r>
          </w:p>
        </w:tc>
        <w:tc>
          <w:tcPr>
            <w:tcW w:w="871" w:type="dxa"/>
            <w:tcBorders>
              <w:top w:val="nil"/>
              <w:left w:val="nil"/>
              <w:bottom w:val="single" w:sz="4" w:space="0" w:color="333300"/>
              <w:right w:val="single" w:sz="4" w:space="0" w:color="333300"/>
            </w:tcBorders>
            <w:shd w:val="clear" w:color="auto" w:fill="auto"/>
            <w:hideMark/>
          </w:tcPr>
          <w:p w14:paraId="74E56F0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Li-Hsiang Sun</w:t>
            </w:r>
          </w:p>
        </w:tc>
        <w:tc>
          <w:tcPr>
            <w:tcW w:w="709" w:type="dxa"/>
            <w:tcBorders>
              <w:top w:val="nil"/>
              <w:left w:val="nil"/>
              <w:bottom w:val="single" w:sz="4" w:space="0" w:color="333300"/>
              <w:right w:val="single" w:sz="4" w:space="0" w:color="333300"/>
            </w:tcBorders>
            <w:shd w:val="clear" w:color="auto" w:fill="auto"/>
            <w:hideMark/>
          </w:tcPr>
          <w:p w14:paraId="20E15A8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059BD3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534.54</w:t>
            </w:r>
          </w:p>
        </w:tc>
        <w:tc>
          <w:tcPr>
            <w:tcW w:w="2835" w:type="dxa"/>
            <w:tcBorders>
              <w:top w:val="nil"/>
              <w:left w:val="nil"/>
              <w:bottom w:val="single" w:sz="4" w:space="0" w:color="333300"/>
              <w:right w:val="single" w:sz="4" w:space="0" w:color="333300"/>
            </w:tcBorders>
            <w:shd w:val="clear" w:color="auto" w:fill="auto"/>
            <w:hideMark/>
          </w:tcPr>
          <w:p w14:paraId="0DBBA85E"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"if a Reconfiguration Multi-Link element is</w:t>
            </w:r>
            <w:r w:rsidRPr="00214FD6">
              <w:rPr>
                <w:rFonts w:ascii="Arial" w:eastAsia="宋体" w:hAnsi="Arial" w:cs="Arial"/>
                <w:sz w:val="20"/>
                <w:lang w:val="en-US" w:eastAsia="zh-CN"/>
              </w:rPr>
              <w:br/>
              <w:t xml:space="preserve">included or modified by adding a new Per-STA Profile </w:t>
            </w:r>
            <w:proofErr w:type="spellStart"/>
            <w:r w:rsidRPr="00214FD6">
              <w:rPr>
                <w:rFonts w:ascii="Arial" w:eastAsia="宋体" w:hAnsi="Arial" w:cs="Arial"/>
                <w:sz w:val="20"/>
                <w:lang w:val="en-US" w:eastAsia="zh-CN"/>
              </w:rPr>
              <w:t>subelement</w:t>
            </w:r>
            <w:proofErr w:type="spellEnd"/>
            <w:r w:rsidRPr="00214FD6">
              <w:rPr>
                <w:rFonts w:ascii="Arial" w:eastAsia="宋体" w:hAnsi="Arial" w:cs="Arial"/>
                <w:sz w:val="20"/>
                <w:lang w:val="en-US" w:eastAsia="zh-CN"/>
              </w:rPr>
              <w:t xml:space="preserve"> by the reporting AP affiliated</w:t>
            </w:r>
            <w:r w:rsidRPr="00214FD6">
              <w:rPr>
                <w:rFonts w:ascii="Arial" w:eastAsia="宋体" w:hAnsi="Arial" w:cs="Arial"/>
                <w:sz w:val="20"/>
                <w:lang w:val="en-US" w:eastAsia="zh-CN"/>
              </w:rPr>
              <w:br/>
              <w:t>with an AP MLD"</w:t>
            </w:r>
            <w:r w:rsidRPr="00214FD6">
              <w:rPr>
                <w:rFonts w:ascii="Arial" w:eastAsia="宋体" w:hAnsi="Arial" w:cs="Arial"/>
                <w:sz w:val="20"/>
                <w:lang w:val="en-US" w:eastAsia="zh-CN"/>
              </w:rPr>
              <w:br/>
            </w:r>
            <w:r w:rsidRPr="00214FD6">
              <w:rPr>
                <w:rFonts w:ascii="Arial" w:eastAsia="宋体" w:hAnsi="Arial" w:cs="Arial"/>
                <w:sz w:val="20"/>
                <w:lang w:val="en-US" w:eastAsia="zh-CN"/>
              </w:rPr>
              <w:br/>
              <w:t xml:space="preserve">modified by adding a new Per-STA Profile </w:t>
            </w:r>
            <w:proofErr w:type="spellStart"/>
            <w:r w:rsidRPr="00214FD6">
              <w:rPr>
                <w:rFonts w:ascii="Arial" w:eastAsia="宋体" w:hAnsi="Arial" w:cs="Arial"/>
                <w:sz w:val="20"/>
                <w:lang w:val="en-US" w:eastAsia="zh-CN"/>
              </w:rPr>
              <w:t>subelement</w:t>
            </w:r>
            <w:proofErr w:type="spellEnd"/>
            <w:r w:rsidRPr="00214FD6">
              <w:rPr>
                <w:rFonts w:ascii="Arial" w:eastAsia="宋体" w:hAnsi="Arial" w:cs="Arial"/>
                <w:sz w:val="20"/>
                <w:lang w:val="en-US" w:eastAsia="zh-CN"/>
              </w:rPr>
              <w:t xml:space="preserve"> means Reconfiguration Multi-Link element is included</w:t>
            </w:r>
          </w:p>
        </w:tc>
        <w:tc>
          <w:tcPr>
            <w:tcW w:w="1701" w:type="dxa"/>
            <w:tcBorders>
              <w:top w:val="nil"/>
              <w:left w:val="nil"/>
              <w:bottom w:val="single" w:sz="4" w:space="0" w:color="333300"/>
              <w:right w:val="single" w:sz="4" w:space="0" w:color="333300"/>
            </w:tcBorders>
            <w:shd w:val="clear" w:color="auto" w:fill="auto"/>
            <w:hideMark/>
          </w:tcPr>
          <w:p w14:paraId="7336CE0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change "is included" to "is added"</w:t>
            </w:r>
          </w:p>
        </w:tc>
        <w:tc>
          <w:tcPr>
            <w:tcW w:w="2126" w:type="dxa"/>
            <w:tcBorders>
              <w:top w:val="nil"/>
              <w:left w:val="nil"/>
              <w:bottom w:val="single" w:sz="4" w:space="0" w:color="333300"/>
              <w:right w:val="single" w:sz="4" w:space="0" w:color="333300"/>
            </w:tcBorders>
            <w:shd w:val="clear" w:color="auto" w:fill="auto"/>
            <w:hideMark/>
          </w:tcPr>
          <w:p w14:paraId="188ACD60"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Rejected-</w:t>
            </w:r>
            <w:r w:rsidRPr="00214FD6">
              <w:rPr>
                <w:rFonts w:ascii="Arial" w:eastAsia="宋体" w:hAnsi="Arial" w:cs="Arial"/>
                <w:sz w:val="20"/>
                <w:lang w:val="en-US" w:eastAsia="zh-CN"/>
              </w:rPr>
              <w:br/>
            </w:r>
            <w:r w:rsidRPr="00214FD6">
              <w:rPr>
                <w:rFonts w:ascii="Arial" w:eastAsia="宋体" w:hAnsi="Arial" w:cs="Arial"/>
                <w:sz w:val="20"/>
                <w:lang w:val="en-US" w:eastAsia="zh-CN"/>
              </w:rPr>
              <w:br/>
              <w:t>The comment failed to identify the technical issue. The current text is clear.</w:t>
            </w:r>
          </w:p>
        </w:tc>
      </w:tr>
      <w:tr w:rsidR="00214FD6" w:rsidRPr="00214FD6" w14:paraId="7ECFFC92" w14:textId="77777777" w:rsidTr="00043816">
        <w:trPr>
          <w:trHeight w:val="510"/>
        </w:trPr>
        <w:tc>
          <w:tcPr>
            <w:tcW w:w="830" w:type="dxa"/>
            <w:tcBorders>
              <w:top w:val="nil"/>
              <w:left w:val="single" w:sz="4" w:space="0" w:color="333300"/>
              <w:bottom w:val="single" w:sz="4" w:space="0" w:color="333300"/>
              <w:right w:val="single" w:sz="4" w:space="0" w:color="333300"/>
            </w:tcBorders>
            <w:shd w:val="clear" w:color="auto" w:fill="auto"/>
            <w:hideMark/>
          </w:tcPr>
          <w:p w14:paraId="2BD6B25E"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19080</w:t>
            </w:r>
          </w:p>
        </w:tc>
        <w:tc>
          <w:tcPr>
            <w:tcW w:w="871" w:type="dxa"/>
            <w:tcBorders>
              <w:top w:val="nil"/>
              <w:left w:val="nil"/>
              <w:bottom w:val="single" w:sz="4" w:space="0" w:color="333300"/>
              <w:right w:val="single" w:sz="4" w:space="0" w:color="333300"/>
            </w:tcBorders>
            <w:shd w:val="clear" w:color="auto" w:fill="auto"/>
            <w:hideMark/>
          </w:tcPr>
          <w:p w14:paraId="668587D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Pei Zhou</w:t>
            </w:r>
          </w:p>
        </w:tc>
        <w:tc>
          <w:tcPr>
            <w:tcW w:w="709" w:type="dxa"/>
            <w:tcBorders>
              <w:top w:val="nil"/>
              <w:left w:val="nil"/>
              <w:bottom w:val="single" w:sz="4" w:space="0" w:color="333300"/>
              <w:right w:val="single" w:sz="4" w:space="0" w:color="333300"/>
            </w:tcBorders>
            <w:shd w:val="clear" w:color="auto" w:fill="auto"/>
            <w:hideMark/>
          </w:tcPr>
          <w:p w14:paraId="2BB9AFE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D9D23FB"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535.02</w:t>
            </w:r>
          </w:p>
        </w:tc>
        <w:tc>
          <w:tcPr>
            <w:tcW w:w="2835" w:type="dxa"/>
            <w:tcBorders>
              <w:top w:val="nil"/>
              <w:left w:val="nil"/>
              <w:bottom w:val="single" w:sz="4" w:space="0" w:color="333300"/>
              <w:right w:val="single" w:sz="4" w:space="0" w:color="333300"/>
            </w:tcBorders>
            <w:shd w:val="clear" w:color="auto" w:fill="auto"/>
            <w:hideMark/>
          </w:tcPr>
          <w:p w14:paraId="607A147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 typo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w:t>
            </w:r>
          </w:p>
        </w:tc>
        <w:tc>
          <w:tcPr>
            <w:tcW w:w="1701" w:type="dxa"/>
            <w:tcBorders>
              <w:top w:val="nil"/>
              <w:left w:val="nil"/>
              <w:bottom w:val="single" w:sz="4" w:space="0" w:color="333300"/>
              <w:right w:val="single" w:sz="4" w:space="0" w:color="333300"/>
            </w:tcBorders>
            <w:shd w:val="clear" w:color="auto" w:fill="auto"/>
            <w:hideMark/>
          </w:tcPr>
          <w:p w14:paraId="467039F4"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Change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 to "the".</w:t>
            </w:r>
          </w:p>
        </w:tc>
        <w:tc>
          <w:tcPr>
            <w:tcW w:w="2126" w:type="dxa"/>
            <w:tcBorders>
              <w:top w:val="nil"/>
              <w:left w:val="nil"/>
              <w:bottom w:val="single" w:sz="4" w:space="0" w:color="333300"/>
              <w:right w:val="single" w:sz="4" w:space="0" w:color="333300"/>
            </w:tcBorders>
            <w:shd w:val="clear" w:color="auto" w:fill="auto"/>
            <w:hideMark/>
          </w:tcPr>
          <w:p w14:paraId="5A6C10DE"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Accepted-</w:t>
            </w:r>
          </w:p>
        </w:tc>
      </w:tr>
      <w:tr w:rsidR="00214FD6" w:rsidRPr="00214FD6" w14:paraId="06E35B4A" w14:textId="77777777" w:rsidTr="00043816">
        <w:trPr>
          <w:trHeight w:val="510"/>
        </w:trPr>
        <w:tc>
          <w:tcPr>
            <w:tcW w:w="830" w:type="dxa"/>
            <w:tcBorders>
              <w:top w:val="nil"/>
              <w:left w:val="single" w:sz="4" w:space="0" w:color="333300"/>
              <w:bottom w:val="single" w:sz="4" w:space="0" w:color="333300"/>
              <w:right w:val="single" w:sz="4" w:space="0" w:color="333300"/>
            </w:tcBorders>
            <w:shd w:val="clear" w:color="auto" w:fill="auto"/>
            <w:hideMark/>
          </w:tcPr>
          <w:p w14:paraId="0C196AC6"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lastRenderedPageBreak/>
              <w:t>19210</w:t>
            </w:r>
          </w:p>
        </w:tc>
        <w:tc>
          <w:tcPr>
            <w:tcW w:w="871" w:type="dxa"/>
            <w:tcBorders>
              <w:top w:val="nil"/>
              <w:left w:val="nil"/>
              <w:bottom w:val="single" w:sz="4" w:space="0" w:color="333300"/>
              <w:right w:val="single" w:sz="4" w:space="0" w:color="333300"/>
            </w:tcBorders>
            <w:shd w:val="clear" w:color="auto" w:fill="auto"/>
            <w:hideMark/>
          </w:tcPr>
          <w:p w14:paraId="4621D99D" w14:textId="77777777" w:rsidR="00214FD6" w:rsidRPr="00214FD6" w:rsidRDefault="00214FD6" w:rsidP="00214FD6">
            <w:pPr>
              <w:jc w:val="left"/>
              <w:rPr>
                <w:rFonts w:ascii="Arial" w:eastAsia="宋体" w:hAnsi="Arial" w:cs="Arial"/>
                <w:sz w:val="20"/>
                <w:lang w:val="en-US" w:eastAsia="zh-CN"/>
              </w:rPr>
            </w:pPr>
            <w:proofErr w:type="spellStart"/>
            <w:r w:rsidRPr="00214FD6">
              <w:rPr>
                <w:rFonts w:ascii="Arial" w:eastAsia="宋体" w:hAnsi="Arial" w:cs="Arial"/>
                <w:sz w:val="20"/>
                <w:lang w:val="en-US" w:eastAsia="zh-CN"/>
              </w:rPr>
              <w:t>Ryota</w:t>
            </w:r>
            <w:proofErr w:type="spellEnd"/>
            <w:r w:rsidRPr="00214FD6">
              <w:rPr>
                <w:rFonts w:ascii="Arial" w:eastAsia="宋体" w:hAnsi="Arial" w:cs="Arial"/>
                <w:sz w:val="20"/>
                <w:lang w:val="en-US" w:eastAsia="zh-CN"/>
              </w:rPr>
              <w:t xml:space="preserve"> Yamada</w:t>
            </w:r>
          </w:p>
        </w:tc>
        <w:tc>
          <w:tcPr>
            <w:tcW w:w="709" w:type="dxa"/>
            <w:tcBorders>
              <w:top w:val="nil"/>
              <w:left w:val="nil"/>
              <w:bottom w:val="single" w:sz="4" w:space="0" w:color="333300"/>
              <w:right w:val="single" w:sz="4" w:space="0" w:color="333300"/>
            </w:tcBorders>
            <w:shd w:val="clear" w:color="auto" w:fill="auto"/>
            <w:hideMark/>
          </w:tcPr>
          <w:p w14:paraId="1BA631E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1D54AE6"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535.02</w:t>
            </w:r>
          </w:p>
        </w:tc>
        <w:tc>
          <w:tcPr>
            <w:tcW w:w="2835" w:type="dxa"/>
            <w:tcBorders>
              <w:top w:val="nil"/>
              <w:left w:val="nil"/>
              <w:bottom w:val="single" w:sz="4" w:space="0" w:color="333300"/>
              <w:right w:val="single" w:sz="4" w:space="0" w:color="333300"/>
            </w:tcBorders>
            <w:shd w:val="clear" w:color="auto" w:fill="auto"/>
            <w:hideMark/>
          </w:tcPr>
          <w:p w14:paraId="7EA74D8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typo: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 updated elements =&gt; "the" updated elements</w:t>
            </w:r>
          </w:p>
        </w:tc>
        <w:tc>
          <w:tcPr>
            <w:tcW w:w="1701" w:type="dxa"/>
            <w:tcBorders>
              <w:top w:val="nil"/>
              <w:left w:val="nil"/>
              <w:bottom w:val="single" w:sz="4" w:space="0" w:color="333300"/>
              <w:right w:val="single" w:sz="4" w:space="0" w:color="333300"/>
            </w:tcBorders>
            <w:shd w:val="clear" w:color="auto" w:fill="auto"/>
            <w:hideMark/>
          </w:tcPr>
          <w:p w14:paraId="7356AE3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5F66D41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Accepted-</w:t>
            </w:r>
          </w:p>
        </w:tc>
      </w:tr>
      <w:tr w:rsidR="00214FD6" w:rsidRPr="00214FD6" w14:paraId="13C13DF4" w14:textId="77777777" w:rsidTr="00043816">
        <w:trPr>
          <w:trHeight w:val="510"/>
        </w:trPr>
        <w:tc>
          <w:tcPr>
            <w:tcW w:w="830" w:type="dxa"/>
            <w:tcBorders>
              <w:top w:val="nil"/>
              <w:left w:val="single" w:sz="4" w:space="0" w:color="333300"/>
              <w:bottom w:val="single" w:sz="4" w:space="0" w:color="333300"/>
              <w:right w:val="single" w:sz="4" w:space="0" w:color="333300"/>
            </w:tcBorders>
            <w:shd w:val="clear" w:color="auto" w:fill="auto"/>
            <w:hideMark/>
          </w:tcPr>
          <w:p w14:paraId="5B31CCB2"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19809</w:t>
            </w:r>
          </w:p>
        </w:tc>
        <w:tc>
          <w:tcPr>
            <w:tcW w:w="871" w:type="dxa"/>
            <w:tcBorders>
              <w:top w:val="nil"/>
              <w:left w:val="nil"/>
              <w:bottom w:val="single" w:sz="4" w:space="0" w:color="333300"/>
              <w:right w:val="single" w:sz="4" w:space="0" w:color="333300"/>
            </w:tcBorders>
            <w:shd w:val="clear" w:color="auto" w:fill="auto"/>
            <w:hideMark/>
          </w:tcPr>
          <w:p w14:paraId="2086A5F4"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Abhishek Patil</w:t>
            </w:r>
          </w:p>
        </w:tc>
        <w:tc>
          <w:tcPr>
            <w:tcW w:w="709" w:type="dxa"/>
            <w:tcBorders>
              <w:top w:val="nil"/>
              <w:left w:val="nil"/>
              <w:bottom w:val="single" w:sz="4" w:space="0" w:color="333300"/>
              <w:right w:val="single" w:sz="4" w:space="0" w:color="333300"/>
            </w:tcBorders>
            <w:shd w:val="clear" w:color="auto" w:fill="auto"/>
            <w:hideMark/>
          </w:tcPr>
          <w:p w14:paraId="68993A95"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969682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535.02</w:t>
            </w:r>
          </w:p>
        </w:tc>
        <w:tc>
          <w:tcPr>
            <w:tcW w:w="2835" w:type="dxa"/>
            <w:tcBorders>
              <w:top w:val="nil"/>
              <w:left w:val="nil"/>
              <w:bottom w:val="single" w:sz="4" w:space="0" w:color="333300"/>
              <w:right w:val="single" w:sz="4" w:space="0" w:color="333300"/>
            </w:tcBorders>
            <w:shd w:val="clear" w:color="auto" w:fill="auto"/>
            <w:hideMark/>
          </w:tcPr>
          <w:p w14:paraId="3BCC9973"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Fix typo</w:t>
            </w:r>
          </w:p>
        </w:tc>
        <w:tc>
          <w:tcPr>
            <w:tcW w:w="1701" w:type="dxa"/>
            <w:tcBorders>
              <w:top w:val="nil"/>
              <w:left w:val="nil"/>
              <w:bottom w:val="single" w:sz="4" w:space="0" w:color="333300"/>
              <w:right w:val="single" w:sz="4" w:space="0" w:color="333300"/>
            </w:tcBorders>
            <w:shd w:val="clear" w:color="auto" w:fill="auto"/>
            <w:hideMark/>
          </w:tcPr>
          <w:p w14:paraId="332793FD"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Change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 to 'the'</w:t>
            </w:r>
          </w:p>
        </w:tc>
        <w:tc>
          <w:tcPr>
            <w:tcW w:w="2126" w:type="dxa"/>
            <w:tcBorders>
              <w:top w:val="nil"/>
              <w:left w:val="nil"/>
              <w:bottom w:val="single" w:sz="4" w:space="0" w:color="333300"/>
              <w:right w:val="single" w:sz="4" w:space="0" w:color="333300"/>
            </w:tcBorders>
            <w:shd w:val="clear" w:color="auto" w:fill="auto"/>
            <w:hideMark/>
          </w:tcPr>
          <w:p w14:paraId="1065282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Accepted-</w:t>
            </w:r>
          </w:p>
        </w:tc>
      </w:tr>
      <w:tr w:rsidR="00214FD6" w:rsidRPr="00214FD6" w14:paraId="4F205A10" w14:textId="77777777" w:rsidTr="00043816">
        <w:trPr>
          <w:trHeight w:val="1275"/>
        </w:trPr>
        <w:tc>
          <w:tcPr>
            <w:tcW w:w="830" w:type="dxa"/>
            <w:tcBorders>
              <w:top w:val="nil"/>
              <w:left w:val="single" w:sz="4" w:space="0" w:color="333300"/>
              <w:bottom w:val="single" w:sz="4" w:space="0" w:color="333300"/>
              <w:right w:val="single" w:sz="4" w:space="0" w:color="333300"/>
            </w:tcBorders>
            <w:shd w:val="clear" w:color="auto" w:fill="auto"/>
            <w:hideMark/>
          </w:tcPr>
          <w:p w14:paraId="77726373"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19272</w:t>
            </w:r>
          </w:p>
        </w:tc>
        <w:tc>
          <w:tcPr>
            <w:tcW w:w="871" w:type="dxa"/>
            <w:tcBorders>
              <w:top w:val="nil"/>
              <w:left w:val="nil"/>
              <w:bottom w:val="single" w:sz="4" w:space="0" w:color="333300"/>
              <w:right w:val="single" w:sz="4" w:space="0" w:color="333300"/>
            </w:tcBorders>
            <w:shd w:val="clear" w:color="auto" w:fill="auto"/>
            <w:hideMark/>
          </w:tcPr>
          <w:p w14:paraId="7A5E1A40"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John Wullert</w:t>
            </w:r>
          </w:p>
        </w:tc>
        <w:tc>
          <w:tcPr>
            <w:tcW w:w="709" w:type="dxa"/>
            <w:tcBorders>
              <w:top w:val="nil"/>
              <w:left w:val="nil"/>
              <w:bottom w:val="single" w:sz="4" w:space="0" w:color="333300"/>
              <w:right w:val="single" w:sz="4" w:space="0" w:color="333300"/>
            </w:tcBorders>
            <w:shd w:val="clear" w:color="auto" w:fill="auto"/>
            <w:hideMark/>
          </w:tcPr>
          <w:p w14:paraId="0722039D"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EF142F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535.11</w:t>
            </w:r>
          </w:p>
        </w:tc>
        <w:tc>
          <w:tcPr>
            <w:tcW w:w="2835" w:type="dxa"/>
            <w:tcBorders>
              <w:top w:val="nil"/>
              <w:left w:val="nil"/>
              <w:bottom w:val="single" w:sz="4" w:space="0" w:color="333300"/>
              <w:right w:val="single" w:sz="4" w:space="0" w:color="333300"/>
            </w:tcBorders>
            <w:shd w:val="clear" w:color="auto" w:fill="auto"/>
            <w:hideMark/>
          </w:tcPr>
          <w:p w14:paraId="48A3395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Replace the phrase "each of all" with "each of the" in this sentence</w:t>
            </w:r>
          </w:p>
        </w:tc>
        <w:tc>
          <w:tcPr>
            <w:tcW w:w="1701" w:type="dxa"/>
            <w:tcBorders>
              <w:top w:val="nil"/>
              <w:left w:val="nil"/>
              <w:bottom w:val="single" w:sz="4" w:space="0" w:color="333300"/>
              <w:right w:val="single" w:sz="4" w:space="0" w:color="333300"/>
            </w:tcBorders>
            <w:shd w:val="clear" w:color="auto" w:fill="auto"/>
            <w:hideMark/>
          </w:tcPr>
          <w:p w14:paraId="38DC04F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6BB663D2"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Rejected-</w:t>
            </w:r>
            <w:r w:rsidRPr="00214FD6">
              <w:rPr>
                <w:rFonts w:ascii="Arial" w:eastAsia="宋体" w:hAnsi="Arial" w:cs="Arial"/>
                <w:sz w:val="20"/>
                <w:lang w:val="en-US" w:eastAsia="zh-CN"/>
              </w:rPr>
              <w:br/>
            </w:r>
            <w:r w:rsidRPr="00214FD6">
              <w:rPr>
                <w:rFonts w:ascii="Arial" w:eastAsia="宋体" w:hAnsi="Arial" w:cs="Arial"/>
                <w:sz w:val="20"/>
                <w:lang w:val="en-US" w:eastAsia="zh-CN"/>
              </w:rPr>
              <w:br/>
              <w:t>The comment failed to identify the technical issue. "</w:t>
            </w:r>
            <w:proofErr w:type="gramStart"/>
            <w:r w:rsidRPr="00214FD6">
              <w:rPr>
                <w:rFonts w:ascii="Arial" w:eastAsia="宋体" w:hAnsi="Arial" w:cs="Arial"/>
                <w:sz w:val="20"/>
                <w:lang w:val="en-US" w:eastAsia="zh-CN"/>
              </w:rPr>
              <w:t>each</w:t>
            </w:r>
            <w:proofErr w:type="gramEnd"/>
            <w:r w:rsidRPr="00214FD6">
              <w:rPr>
                <w:rFonts w:ascii="Arial" w:eastAsia="宋体" w:hAnsi="Arial" w:cs="Arial"/>
                <w:sz w:val="20"/>
                <w:lang w:val="en-US" w:eastAsia="zh-CN"/>
              </w:rPr>
              <w:t xml:space="preserve"> of all" in current text is correct.</w:t>
            </w:r>
          </w:p>
        </w:tc>
      </w:tr>
      <w:tr w:rsidR="00214FD6" w:rsidRPr="00214FD6" w14:paraId="2798256A" w14:textId="77777777" w:rsidTr="00043816">
        <w:trPr>
          <w:trHeight w:val="1275"/>
        </w:trPr>
        <w:tc>
          <w:tcPr>
            <w:tcW w:w="830" w:type="dxa"/>
            <w:tcBorders>
              <w:top w:val="nil"/>
              <w:left w:val="single" w:sz="4" w:space="0" w:color="333300"/>
              <w:bottom w:val="single" w:sz="4" w:space="0" w:color="333300"/>
              <w:right w:val="single" w:sz="4" w:space="0" w:color="333300"/>
            </w:tcBorders>
            <w:shd w:val="clear" w:color="auto" w:fill="auto"/>
            <w:hideMark/>
          </w:tcPr>
          <w:p w14:paraId="272BEB82"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19273</w:t>
            </w:r>
          </w:p>
        </w:tc>
        <w:tc>
          <w:tcPr>
            <w:tcW w:w="871" w:type="dxa"/>
            <w:tcBorders>
              <w:top w:val="nil"/>
              <w:left w:val="nil"/>
              <w:bottom w:val="single" w:sz="4" w:space="0" w:color="333300"/>
              <w:right w:val="single" w:sz="4" w:space="0" w:color="333300"/>
            </w:tcBorders>
            <w:shd w:val="clear" w:color="auto" w:fill="auto"/>
            <w:hideMark/>
          </w:tcPr>
          <w:p w14:paraId="5AF6AFF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John Wullert</w:t>
            </w:r>
          </w:p>
        </w:tc>
        <w:tc>
          <w:tcPr>
            <w:tcW w:w="709" w:type="dxa"/>
            <w:tcBorders>
              <w:top w:val="nil"/>
              <w:left w:val="nil"/>
              <w:bottom w:val="single" w:sz="4" w:space="0" w:color="333300"/>
              <w:right w:val="single" w:sz="4" w:space="0" w:color="333300"/>
            </w:tcBorders>
            <w:shd w:val="clear" w:color="auto" w:fill="auto"/>
            <w:hideMark/>
          </w:tcPr>
          <w:p w14:paraId="44C8A8F6"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6106BB3C"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536.10</w:t>
            </w:r>
          </w:p>
        </w:tc>
        <w:tc>
          <w:tcPr>
            <w:tcW w:w="2835" w:type="dxa"/>
            <w:tcBorders>
              <w:top w:val="nil"/>
              <w:left w:val="nil"/>
              <w:bottom w:val="single" w:sz="4" w:space="0" w:color="333300"/>
              <w:right w:val="single" w:sz="4" w:space="0" w:color="333300"/>
            </w:tcBorders>
            <w:shd w:val="clear" w:color="auto" w:fill="auto"/>
            <w:hideMark/>
          </w:tcPr>
          <w:p w14:paraId="5A49CCC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Replace the phrase "each of all" with "each of the" in this sentence</w:t>
            </w:r>
          </w:p>
        </w:tc>
        <w:tc>
          <w:tcPr>
            <w:tcW w:w="1701" w:type="dxa"/>
            <w:tcBorders>
              <w:top w:val="nil"/>
              <w:left w:val="nil"/>
              <w:bottom w:val="single" w:sz="4" w:space="0" w:color="333300"/>
              <w:right w:val="single" w:sz="4" w:space="0" w:color="333300"/>
            </w:tcBorders>
            <w:shd w:val="clear" w:color="auto" w:fill="auto"/>
            <w:hideMark/>
          </w:tcPr>
          <w:p w14:paraId="5C41E24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6692C4E3"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Rejected-</w:t>
            </w:r>
            <w:r w:rsidRPr="00214FD6">
              <w:rPr>
                <w:rFonts w:ascii="Arial" w:eastAsia="宋体" w:hAnsi="Arial" w:cs="Arial"/>
                <w:sz w:val="20"/>
                <w:lang w:val="en-US" w:eastAsia="zh-CN"/>
              </w:rPr>
              <w:br/>
            </w:r>
            <w:r w:rsidRPr="00214FD6">
              <w:rPr>
                <w:rFonts w:ascii="Arial" w:eastAsia="宋体" w:hAnsi="Arial" w:cs="Arial"/>
                <w:sz w:val="20"/>
                <w:lang w:val="en-US" w:eastAsia="zh-CN"/>
              </w:rPr>
              <w:br/>
              <w:t>The comment failed to identify the technical issue. "</w:t>
            </w:r>
            <w:proofErr w:type="gramStart"/>
            <w:r w:rsidRPr="00214FD6">
              <w:rPr>
                <w:rFonts w:ascii="Arial" w:eastAsia="宋体" w:hAnsi="Arial" w:cs="Arial"/>
                <w:sz w:val="20"/>
                <w:lang w:val="en-US" w:eastAsia="zh-CN"/>
              </w:rPr>
              <w:t>each</w:t>
            </w:r>
            <w:proofErr w:type="gramEnd"/>
            <w:r w:rsidRPr="00214FD6">
              <w:rPr>
                <w:rFonts w:ascii="Arial" w:eastAsia="宋体" w:hAnsi="Arial" w:cs="Arial"/>
                <w:sz w:val="20"/>
                <w:lang w:val="en-US" w:eastAsia="zh-CN"/>
              </w:rPr>
              <w:t xml:space="preserve"> of all" in current text is correct.</w:t>
            </w:r>
          </w:p>
        </w:tc>
      </w:tr>
    </w:tbl>
    <w:p w14:paraId="5E086E4B" w14:textId="68F8A909" w:rsidR="0068013A" w:rsidRPr="00214FD6" w:rsidDel="008774A3" w:rsidRDefault="0068013A" w:rsidP="00AA56F8">
      <w:pPr>
        <w:rPr>
          <w:del w:id="2" w:author="Ming Gan" w:date="2021-09-25T19:34:00Z"/>
          <w:b/>
          <w:bCs/>
          <w:i/>
          <w:iCs/>
          <w:lang w:val="en-US" w:eastAsia="ko-KR"/>
        </w:rPr>
      </w:pPr>
    </w:p>
    <w:p w14:paraId="3CE51D79" w14:textId="77777777" w:rsidR="00150E34" w:rsidDel="00EF524A" w:rsidRDefault="00150E34" w:rsidP="00EE5D9B">
      <w:pPr>
        <w:pStyle w:val="T"/>
        <w:rPr>
          <w:del w:id="3" w:author="Ming Gan" w:date="2021-09-13T21:18:00Z"/>
          <w:b/>
          <w:sz w:val="24"/>
          <w:u w:val="single"/>
          <w:lang w:val="en-GB"/>
        </w:rPr>
      </w:pPr>
      <w:bookmarkStart w:id="4" w:name="RTF35383035323a2048342c312e"/>
    </w:p>
    <w:p w14:paraId="3CA86F71" w14:textId="26799D21" w:rsidR="00150E34" w:rsidDel="008774A3" w:rsidRDefault="00150E34" w:rsidP="00EE5D9B">
      <w:pPr>
        <w:pStyle w:val="T"/>
        <w:rPr>
          <w:del w:id="5"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4"/>
    </w:p>
    <w:p w14:paraId="226CCD83" w14:textId="77777777" w:rsidR="00D46313" w:rsidRDefault="00D46313" w:rsidP="007D1A09">
      <w:pPr>
        <w:pStyle w:val="T"/>
        <w:rPr>
          <w:sz w:val="24"/>
          <w:lang w:val="en-GB"/>
        </w:rPr>
      </w:pPr>
    </w:p>
    <w:p w14:paraId="130C5300" w14:textId="77777777" w:rsidR="00D46313" w:rsidRDefault="00D46313" w:rsidP="00D46313">
      <w:pPr>
        <w:autoSpaceDE w:val="0"/>
        <w:autoSpaceDN w:val="0"/>
        <w:adjustRightInd w:val="0"/>
        <w:spacing w:before="360" w:after="240"/>
        <w:rPr>
          <w:color w:val="000000"/>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4314E119" w14:textId="77777777" w:rsidR="00D46313" w:rsidRPr="00D46313" w:rsidRDefault="00D46313" w:rsidP="007D1A09">
      <w:pPr>
        <w:pStyle w:val="T"/>
        <w:rPr>
          <w:sz w:val="24"/>
          <w:lang w:val="en-GB"/>
        </w:rPr>
      </w:pPr>
    </w:p>
    <w:p w14:paraId="33B1F5FB" w14:textId="1C580423" w:rsidR="00B7092A" w:rsidRDefault="00B7092A" w:rsidP="00B7092A">
      <w:pPr>
        <w:pStyle w:val="SP21278933"/>
        <w:spacing w:before="360" w:after="240"/>
        <w:rPr>
          <w:color w:val="000000"/>
        </w:rPr>
      </w:pPr>
      <w:r w:rsidRPr="00B7092A">
        <w:rPr>
          <w:rFonts w:ascii="Arial" w:hAnsi="Arial" w:cs="Arial"/>
          <w:b/>
          <w:bCs/>
          <w:color w:val="000000"/>
          <w:sz w:val="20"/>
          <w:szCs w:val="20"/>
        </w:rPr>
        <w:t>35.3.10 BSS parameter critical update procedure</w:t>
      </w:r>
    </w:p>
    <w:p w14:paraId="4D3665AA" w14:textId="77777777" w:rsidR="00B7092A" w:rsidRDefault="00B7092A" w:rsidP="00B7092A">
      <w:pPr>
        <w:pStyle w:val="SP21278544"/>
        <w:spacing w:before="240" w:after="240"/>
        <w:rPr>
          <w:color w:val="000000"/>
        </w:rPr>
      </w:pPr>
    </w:p>
    <w:p w14:paraId="3AE70F89" w14:textId="77777777" w:rsidR="00B7092A" w:rsidRDefault="00B7092A" w:rsidP="00B7092A">
      <w:pPr>
        <w:pStyle w:val="SP21278889"/>
        <w:spacing w:before="240"/>
        <w:jc w:val="both"/>
        <w:rPr>
          <w:color w:val="000000"/>
          <w:sz w:val="20"/>
          <w:szCs w:val="20"/>
        </w:rPr>
      </w:pPr>
      <w:r>
        <w:rPr>
          <w:rStyle w:val="SC21323589"/>
        </w:rPr>
        <w:t xml:space="preserve">If an AP (reporting AP) affiliated with an AP MLD is not in a multiple BSSID set or corresponds to a transmitted BSSID in a multiple BSSID set, the reporting AP shall </w:t>
      </w:r>
    </w:p>
    <w:p w14:paraId="460A754D" w14:textId="734EEE0E" w:rsidR="00B7092A" w:rsidRDefault="00B7092A" w:rsidP="00B7092A">
      <w:pPr>
        <w:pStyle w:val="T"/>
        <w:rPr>
          <w:ins w:id="6" w:author="Ming Gan" w:date="2023-08-28T19:49:00Z"/>
          <w:rStyle w:val="SC21323589"/>
        </w:rPr>
      </w:pPr>
      <w:r>
        <w:rPr>
          <w:rStyle w:val="SC21323589"/>
        </w:rPr>
        <w:t>—include in Beacon and Probe Response frames it transmits a BSS Parameters Change Count subfield for each of all APs affiliated with the same AP MLD as the reporting AP</w:t>
      </w:r>
      <w:del w:id="7" w:author="Ming Gan" w:date="2023-08-28T18:51:00Z">
        <w:r w:rsidDel="00CE4803">
          <w:rPr>
            <w:rStyle w:val="SC21323589"/>
          </w:rPr>
          <w:delText xml:space="preserve">; </w:delText>
        </w:r>
      </w:del>
      <w:ins w:id="8" w:author="Ming Gan" w:date="2023-08-28T18:51:00Z">
        <w:r w:rsidR="00CE4803">
          <w:rPr>
            <w:rStyle w:val="SC21323589"/>
          </w:rPr>
          <w:t>, and</w:t>
        </w:r>
      </w:ins>
      <w:ins w:id="9" w:author="Ming Gan" w:date="2023-08-28T19:10:00Z">
        <w:r w:rsidR="00211021">
          <w:rPr>
            <w:rStyle w:val="SC21323589"/>
          </w:rPr>
          <w:t xml:space="preserve"> (</w:t>
        </w:r>
        <w:r w:rsidR="00211021">
          <w:rPr>
            <w:rStyle w:val="SC21323589"/>
            <w:rFonts w:hint="eastAsia"/>
            <w:lang w:eastAsia="zh-CN"/>
          </w:rPr>
          <w:t>#</w:t>
        </w:r>
        <w:r w:rsidR="00211021">
          <w:rPr>
            <w:rStyle w:val="SC21323589"/>
            <w:lang w:eastAsia="zh-CN"/>
          </w:rPr>
          <w:t>19271</w:t>
        </w:r>
        <w:r w:rsidR="00211021">
          <w:rPr>
            <w:rStyle w:val="SC21323589"/>
          </w:rPr>
          <w:t>)</w:t>
        </w:r>
      </w:ins>
      <w:ins w:id="10" w:author="Ming Gan" w:date="2023-08-28T18:51:00Z">
        <w:r w:rsidR="00CE4803">
          <w:rPr>
            <w:rStyle w:val="SC21323589"/>
          </w:rPr>
          <w:t xml:space="preserve"> </w:t>
        </w:r>
      </w:ins>
      <w:r>
        <w:rPr>
          <w:rStyle w:val="SC21323589"/>
        </w:rPr>
        <w:t>include in a (Re</w:t>
      </w:r>
      <w:proofErr w:type="gramStart"/>
      <w:r>
        <w:rPr>
          <w:rStyle w:val="SC21323589"/>
        </w:rPr>
        <w:t>)Association</w:t>
      </w:r>
      <w:proofErr w:type="gramEnd"/>
      <w:r>
        <w:rPr>
          <w:rStyle w:val="SC21323589"/>
        </w:rPr>
        <w:t xml:space="preserve"> Response frame it transmits a BSS Parameters Change Count subfield for each of all APs that are requested for (re)setup in the received (Re)Association Request frame.</w:t>
      </w:r>
    </w:p>
    <w:p w14:paraId="360F8A7E" w14:textId="7D5C05F2" w:rsidR="00F474E0" w:rsidRDefault="00F474E0" w:rsidP="00B7092A">
      <w:pPr>
        <w:pStyle w:val="T"/>
        <w:rPr>
          <w:lang w:eastAsia="zh-CN"/>
        </w:rPr>
      </w:pPr>
      <w:r w:rsidRPr="00F474E0">
        <w:rPr>
          <w:rFonts w:hint="eastAsia"/>
          <w:highlight w:val="yellow"/>
          <w:lang w:eastAsia="zh-CN"/>
        </w:rPr>
        <w:t>.</w:t>
      </w:r>
      <w:r w:rsidRPr="00F474E0">
        <w:rPr>
          <w:highlight w:val="yellow"/>
          <w:lang w:eastAsia="zh-CN"/>
        </w:rPr>
        <w:t>..</w:t>
      </w:r>
    </w:p>
    <w:p w14:paraId="7B09C425" w14:textId="49F45408" w:rsidR="00F474E0" w:rsidRDefault="00F474E0" w:rsidP="00F474E0">
      <w:pPr>
        <w:pStyle w:val="T"/>
        <w:rPr>
          <w:ins w:id="11" w:author="Ming Gan" w:date="2023-08-28T19:51:00Z"/>
          <w:rStyle w:val="SC21323589"/>
        </w:rPr>
      </w:pPr>
      <w:ins w:id="12" w:author="Ming Gan" w:date="2023-08-28T19:54:00Z">
        <w:r>
          <w:rPr>
            <w:rStyle w:val="SC21323589"/>
          </w:rPr>
          <w:t>(#</w:t>
        </w:r>
      </w:ins>
      <w:ins w:id="13" w:author="Ming Gan" w:date="2023-08-28T19:55:00Z">
        <w:r>
          <w:rPr>
            <w:rStyle w:val="SC21323589"/>
          </w:rPr>
          <w:t>19655</w:t>
        </w:r>
      </w:ins>
      <w:ins w:id="14" w:author="Ming Gan" w:date="2023-08-28T19:54:00Z">
        <w:r>
          <w:rPr>
            <w:rStyle w:val="SC21323589"/>
          </w:rPr>
          <w:t>)</w:t>
        </w:r>
      </w:ins>
      <w:r>
        <w:rPr>
          <w:rStyle w:val="SC21323589"/>
        </w:rPr>
        <w:t xml:space="preserve">—set the Critical Update Flag subfield of the Capability Information </w:t>
      </w:r>
      <w:proofErr w:type="gramStart"/>
      <w:r>
        <w:rPr>
          <w:rStyle w:val="SC21323589"/>
        </w:rPr>
        <w:t>And</w:t>
      </w:r>
      <w:proofErr w:type="gramEnd"/>
      <w:r>
        <w:rPr>
          <w:rStyle w:val="SC21323589"/>
        </w:rPr>
        <w:t xml:space="preserve"> Status Indication field to 1 in Beacon and Probe Response frames until and including the next DTIM beacon on the link on which the reporting AP is operating if </w:t>
      </w:r>
      <w:ins w:id="15" w:author="Ming Gan" w:date="2023-08-28T19:51:00Z">
        <w:r>
          <w:rPr>
            <w:rStyle w:val="SC21323589"/>
          </w:rPr>
          <w:t>one of the following conditions is met</w:t>
        </w:r>
      </w:ins>
      <w:ins w:id="16" w:author="Ming Gan" w:date="2023-08-28T20:00:00Z">
        <w:r w:rsidR="00526BF7">
          <w:rPr>
            <w:rStyle w:val="SC21323589"/>
            <w:lang w:eastAsia="zh-CN"/>
          </w:rPr>
          <w:t>:</w:t>
        </w:r>
      </w:ins>
    </w:p>
    <w:p w14:paraId="3EE5A30D" w14:textId="0BC3FC47" w:rsidR="00F474E0" w:rsidRDefault="00F474E0" w:rsidP="00F474E0">
      <w:pPr>
        <w:pStyle w:val="T"/>
        <w:numPr>
          <w:ilvl w:val="0"/>
          <w:numId w:val="16"/>
        </w:numPr>
        <w:rPr>
          <w:ins w:id="17" w:author="Ming Gan" w:date="2023-08-28T19:51:00Z"/>
          <w:rStyle w:val="SC21323589"/>
        </w:rPr>
      </w:pPr>
      <w:del w:id="18" w:author="Ming Gan" w:date="2023-08-28T19:53:00Z">
        <w:r w:rsidDel="00F474E0">
          <w:rPr>
            <w:rStyle w:val="SC21323589"/>
          </w:rPr>
          <w:delText xml:space="preserve">there </w:delText>
        </w:r>
      </w:del>
      <w:ins w:id="19" w:author="Ming Gan" w:date="2023-08-28T19:53:00Z">
        <w:r>
          <w:rPr>
            <w:rStyle w:val="SC21323589"/>
          </w:rPr>
          <w:t xml:space="preserve">There </w:t>
        </w:r>
      </w:ins>
      <w:r>
        <w:rPr>
          <w:rStyle w:val="SC21323589"/>
        </w:rPr>
        <w:t xml:space="preserve">is a change to a value carried in the BSS Parameters Change Count subfield of the MLD Parameters field in the Reduced Neighbor Report element for any AP affiliated with the same AP MLD as the reporting AP </w:t>
      </w:r>
      <w:r>
        <w:rPr>
          <w:rStyle w:val="SC21323589"/>
        </w:rPr>
        <w:lastRenderedPageBreak/>
        <w:t>or a value carried in the BSS Parameters Change Count subfield in the Common Info field of the Basic Multi-Link element</w:t>
      </w:r>
      <w:del w:id="20" w:author="Ming Gan" w:date="2023-08-28T19:53:00Z">
        <w:r w:rsidDel="00F474E0">
          <w:rPr>
            <w:rStyle w:val="SC21323589"/>
          </w:rPr>
          <w:delText xml:space="preserve">, </w:delText>
        </w:r>
      </w:del>
      <w:ins w:id="21" w:author="Ming Gan" w:date="2023-08-28T19:53:00Z">
        <w:r>
          <w:rPr>
            <w:rStyle w:val="SC21323589"/>
          </w:rPr>
          <w:t>.</w:t>
        </w:r>
      </w:ins>
    </w:p>
    <w:p w14:paraId="6FDFB694" w14:textId="78B1E7C3" w:rsidR="00F474E0" w:rsidRDefault="00F474E0" w:rsidP="00F474E0">
      <w:pPr>
        <w:pStyle w:val="T"/>
        <w:numPr>
          <w:ilvl w:val="0"/>
          <w:numId w:val="16"/>
        </w:numPr>
        <w:rPr>
          <w:ins w:id="22" w:author="Ming Gan" w:date="2023-08-28T19:53:00Z"/>
          <w:rStyle w:val="SC21323589"/>
        </w:rPr>
      </w:pPr>
      <w:del w:id="23" w:author="Ming Gan" w:date="2023-08-28T19:52:00Z">
        <w:r w:rsidDel="00F474E0">
          <w:rPr>
            <w:rStyle w:val="SC21323589"/>
          </w:rPr>
          <w:delText xml:space="preserve">or if </w:delText>
        </w:r>
      </w:del>
      <w:del w:id="24" w:author="Ming Gan" w:date="2023-08-28T19:53:00Z">
        <w:r w:rsidDel="00F474E0">
          <w:rPr>
            <w:rStyle w:val="SC21323589"/>
          </w:rPr>
          <w:delText xml:space="preserve">a </w:delText>
        </w:r>
      </w:del>
      <w:ins w:id="25" w:author="Ming Gan" w:date="2023-08-28T19:53:00Z">
        <w:r>
          <w:rPr>
            <w:rStyle w:val="SC21323589"/>
          </w:rPr>
          <w:t xml:space="preserve">A </w:t>
        </w:r>
      </w:ins>
      <w:r>
        <w:rPr>
          <w:rStyle w:val="SC21323589"/>
        </w:rPr>
        <w:t>new affiliated AP is added to the AP MLD with which the reporting AP is affiliated following the procedure defined in 35.3.6.2 (Adding affiliated APs</w:t>
      </w:r>
      <w:proofErr w:type="gramStart"/>
      <w:r>
        <w:rPr>
          <w:rStyle w:val="SC21323589"/>
        </w:rPr>
        <w:t xml:space="preserve">) </w:t>
      </w:r>
      <w:ins w:id="26" w:author="Ming Gan" w:date="2023-08-28T19:53:00Z">
        <w:r>
          <w:rPr>
            <w:rStyle w:val="SC21323589"/>
          </w:rPr>
          <w:t>.</w:t>
        </w:r>
        <w:proofErr w:type="gramEnd"/>
      </w:ins>
    </w:p>
    <w:p w14:paraId="5E194B0D" w14:textId="77777777" w:rsidR="00F474E0" w:rsidRDefault="00F474E0" w:rsidP="00F474E0">
      <w:pPr>
        <w:pStyle w:val="T"/>
        <w:numPr>
          <w:ilvl w:val="0"/>
          <w:numId w:val="16"/>
        </w:numPr>
        <w:rPr>
          <w:ins w:id="27" w:author="Ming Gan" w:date="2023-08-28T19:58:00Z"/>
          <w:rStyle w:val="SC21323589"/>
        </w:rPr>
      </w:pPr>
      <w:del w:id="28" w:author="Ming Gan" w:date="2023-08-28T19:53:00Z">
        <w:r w:rsidDel="00F474E0">
          <w:rPr>
            <w:rStyle w:val="SC21323589"/>
          </w:rPr>
          <w:delText>or if a</w:delText>
        </w:r>
      </w:del>
      <w:ins w:id="29" w:author="Ming Gan" w:date="2023-08-28T19:53:00Z">
        <w:r>
          <w:rPr>
            <w:rStyle w:val="SC21323589"/>
          </w:rPr>
          <w:t>A</w:t>
        </w:r>
      </w:ins>
      <w:r>
        <w:rPr>
          <w:rStyle w:val="SC21323589"/>
        </w:rPr>
        <w:t xml:space="preserve"> Reconfiguration Multi-Link element is included or modified by adding a new Per-STA Profile </w:t>
      </w:r>
      <w:proofErr w:type="spellStart"/>
      <w:r>
        <w:rPr>
          <w:rStyle w:val="SC21323589"/>
        </w:rPr>
        <w:t>subelement</w:t>
      </w:r>
      <w:proofErr w:type="spellEnd"/>
      <w:r>
        <w:rPr>
          <w:rStyle w:val="SC21323589"/>
        </w:rPr>
        <w:t xml:space="preserve"> by the reporting AP affiliated with an AP MLD, following the procedure defined in 35.3.6.3 (Removing affiliated APs).</w:t>
      </w:r>
    </w:p>
    <w:p w14:paraId="4E5D0921" w14:textId="0B611B26" w:rsidR="00F474E0" w:rsidRDefault="00F474E0" w:rsidP="00F474E0">
      <w:pPr>
        <w:pStyle w:val="T"/>
        <w:rPr>
          <w:rStyle w:val="SC21323589"/>
        </w:rPr>
      </w:pPr>
      <w:r>
        <w:rPr>
          <w:rStyle w:val="SC21323589"/>
        </w:rPr>
        <w:t xml:space="preserve"> </w:t>
      </w:r>
      <w:ins w:id="30" w:author="Ming Gan" w:date="2023-08-28T19:58:00Z">
        <w:r>
          <w:rPr>
            <w:rStyle w:val="SC21323589"/>
          </w:rPr>
          <w:t>—</w:t>
        </w:r>
      </w:ins>
      <w:r w:rsidDel="00F474E0">
        <w:rPr>
          <w:rStyle w:val="SC21323589"/>
        </w:rPr>
        <w:t xml:space="preserve">Otherwise, set the Critical Update Flag subfield of the Capability Information </w:t>
      </w:r>
      <w:proofErr w:type="gramStart"/>
      <w:r w:rsidDel="00F474E0">
        <w:rPr>
          <w:rStyle w:val="SC21323589"/>
        </w:rPr>
        <w:t>And</w:t>
      </w:r>
      <w:proofErr w:type="gramEnd"/>
      <w:r w:rsidDel="00F474E0">
        <w:rPr>
          <w:rStyle w:val="SC21323589"/>
        </w:rPr>
        <w:t xml:space="preserve"> Status Indication field to 0.</w:t>
      </w:r>
      <w:ins w:id="31" w:author="Ming Gan" w:date="2023-08-28T19:54:00Z">
        <w:r>
          <w:rPr>
            <w:rStyle w:val="SC21323589"/>
          </w:rPr>
          <w:t xml:space="preserve"> </w:t>
        </w:r>
      </w:ins>
    </w:p>
    <w:p w14:paraId="2C0CCE48" w14:textId="77777777" w:rsidR="00F474E0" w:rsidRDefault="00F474E0" w:rsidP="00F474E0">
      <w:pPr>
        <w:pStyle w:val="SP21278544"/>
        <w:spacing w:before="240" w:after="240"/>
        <w:rPr>
          <w:color w:val="000000"/>
        </w:rPr>
      </w:pPr>
    </w:p>
    <w:p w14:paraId="025262EC" w14:textId="77777777" w:rsidR="00F474E0" w:rsidRDefault="00F474E0" w:rsidP="004D3DDD">
      <w:pPr>
        <w:pStyle w:val="SP21278900"/>
        <w:spacing w:before="60" w:after="60"/>
        <w:jc w:val="both"/>
        <w:rPr>
          <w:color w:val="000000"/>
        </w:rPr>
      </w:pPr>
    </w:p>
    <w:p w14:paraId="2DA9A524" w14:textId="77777777" w:rsidR="00F474E0" w:rsidRDefault="00F474E0" w:rsidP="00F474E0">
      <w:pPr>
        <w:pStyle w:val="SP21278889"/>
        <w:spacing w:before="240"/>
        <w:jc w:val="both"/>
        <w:rPr>
          <w:color w:val="000000"/>
          <w:sz w:val="20"/>
          <w:szCs w:val="20"/>
        </w:rPr>
      </w:pPr>
      <w:r>
        <w:rPr>
          <w:rStyle w:val="SC21323589"/>
        </w:rPr>
        <w:t xml:space="preserve">If an AP affiliated with an AP MLD is a </w:t>
      </w:r>
      <w:proofErr w:type="spellStart"/>
      <w:r>
        <w:rPr>
          <w:rStyle w:val="SC21323589"/>
        </w:rPr>
        <w:t>nontransmitted</w:t>
      </w:r>
      <w:proofErr w:type="spellEnd"/>
      <w:r>
        <w:rPr>
          <w:rStyle w:val="SC21323589"/>
        </w:rPr>
        <w:t xml:space="preserve"> BSSID in a multiple BSSID set, then the AP that corresponds to the transmitted BSSID in the same multiple BSSID set shall </w:t>
      </w:r>
    </w:p>
    <w:p w14:paraId="43705896" w14:textId="2A859683" w:rsidR="00F474E0" w:rsidRDefault="00F474E0" w:rsidP="00F474E0">
      <w:pPr>
        <w:pStyle w:val="T"/>
        <w:rPr>
          <w:rStyle w:val="SC21323589"/>
        </w:rPr>
      </w:pPr>
      <w:r>
        <w:rPr>
          <w:rStyle w:val="SC21323589"/>
        </w:rPr>
        <w:t xml:space="preserve">—include in Beacon and Probe Response frames it transmits a BSS Parameters Change Count subfield for each of all APs affiliated with the same AP MLD as the AP corresponding to the </w:t>
      </w:r>
      <w:proofErr w:type="spellStart"/>
      <w:r>
        <w:rPr>
          <w:rStyle w:val="SC21323589"/>
        </w:rPr>
        <w:t>nontransmitted</w:t>
      </w:r>
      <w:proofErr w:type="spellEnd"/>
      <w:r>
        <w:rPr>
          <w:rStyle w:val="SC21323589"/>
        </w:rPr>
        <w:t xml:space="preserve"> BSSID</w:t>
      </w:r>
      <w:ins w:id="32" w:author="Ming Gan" w:date="2023-08-28T20:02:00Z">
        <w:r w:rsidR="00214FD6">
          <w:rPr>
            <w:rStyle w:val="SC21323589"/>
          </w:rPr>
          <w:t xml:space="preserve">. </w:t>
        </w:r>
      </w:ins>
      <w:ins w:id="33" w:author="Ming Gan" w:date="2023-08-28T19:51:00Z">
        <w:r>
          <w:rPr>
            <w:rStyle w:val="SC21323589"/>
            <w:rFonts w:hint="eastAsia"/>
            <w:lang w:eastAsia="zh-CN"/>
          </w:rPr>
          <w:t>(</w:t>
        </w:r>
        <w:r>
          <w:rPr>
            <w:rStyle w:val="SC21323589"/>
            <w:lang w:eastAsia="zh-CN"/>
          </w:rPr>
          <w:t>#ED)</w:t>
        </w:r>
      </w:ins>
    </w:p>
    <w:p w14:paraId="4AA20FD0" w14:textId="0B865AA8" w:rsidR="00F474E0" w:rsidRDefault="00F474E0" w:rsidP="00F474E0">
      <w:pPr>
        <w:pStyle w:val="T"/>
        <w:rPr>
          <w:rStyle w:val="SC21323589"/>
        </w:rPr>
      </w:pPr>
      <w:r w:rsidRPr="00F474E0">
        <w:rPr>
          <w:rStyle w:val="SC21323589"/>
          <w:highlight w:val="yellow"/>
          <w:lang w:eastAsia="zh-CN"/>
        </w:rPr>
        <w:t>…</w:t>
      </w:r>
    </w:p>
    <w:p w14:paraId="22B22EE6" w14:textId="61EBED24" w:rsidR="00526BF7" w:rsidRDefault="00526BF7" w:rsidP="00F474E0">
      <w:pPr>
        <w:pStyle w:val="T"/>
        <w:rPr>
          <w:ins w:id="34" w:author="Ming Gan" w:date="2023-08-28T20:01:00Z"/>
          <w:rStyle w:val="SC21323589"/>
        </w:rPr>
      </w:pPr>
      <w:ins w:id="35" w:author="Ming Gan" w:date="2023-08-28T20:01:00Z">
        <w:r>
          <w:rPr>
            <w:rStyle w:val="SC21323589"/>
          </w:rPr>
          <w:t>(#19655)</w:t>
        </w:r>
      </w:ins>
      <w:r w:rsidR="00F474E0">
        <w:rPr>
          <w:rStyle w:val="SC21323589"/>
        </w:rPr>
        <w:t xml:space="preserve">—set the Critical Update Flag subfield of the Capability Information And Status Indication field in the </w:t>
      </w:r>
      <w:proofErr w:type="spellStart"/>
      <w:r w:rsidR="00F474E0">
        <w:rPr>
          <w:rStyle w:val="SC21323589"/>
        </w:rPr>
        <w:t>Nontransmitted</w:t>
      </w:r>
      <w:proofErr w:type="spellEnd"/>
      <w:r w:rsidR="00F474E0">
        <w:rPr>
          <w:rStyle w:val="SC21323589"/>
        </w:rPr>
        <w:t xml:space="preserve"> BSSID Capability And Status element (for that </w:t>
      </w:r>
      <w:proofErr w:type="spellStart"/>
      <w:r w:rsidR="00F474E0">
        <w:rPr>
          <w:rStyle w:val="SC21323589"/>
        </w:rPr>
        <w:t>nontransmitted</w:t>
      </w:r>
      <w:proofErr w:type="spellEnd"/>
      <w:r w:rsidR="00F474E0">
        <w:rPr>
          <w:rStyle w:val="SC21323589"/>
        </w:rPr>
        <w:t xml:space="preserve"> BSSID) to 1 in Beacon and Probe Response frames until and including the next DTIM beacon of the </w:t>
      </w:r>
      <w:proofErr w:type="spellStart"/>
      <w:r w:rsidR="00F474E0">
        <w:rPr>
          <w:rStyle w:val="SC21323589"/>
        </w:rPr>
        <w:t>nontransmitted</w:t>
      </w:r>
      <w:proofErr w:type="spellEnd"/>
      <w:r w:rsidR="00F474E0">
        <w:rPr>
          <w:rStyle w:val="SC21323589"/>
        </w:rPr>
        <w:t xml:space="preserve"> BSSID if</w:t>
      </w:r>
      <w:ins w:id="36" w:author="Ming Gan" w:date="2023-08-28T19:59:00Z">
        <w:r>
          <w:rPr>
            <w:rStyle w:val="SC21323589"/>
          </w:rPr>
          <w:t xml:space="preserve"> one of </w:t>
        </w:r>
      </w:ins>
      <w:ins w:id="37" w:author="Ming Gan" w:date="2023-08-28T20:00:00Z">
        <w:r>
          <w:rPr>
            <w:rStyle w:val="SC21323589"/>
          </w:rPr>
          <w:t>following condition</w:t>
        </w:r>
      </w:ins>
      <w:ins w:id="38" w:author="Ming Gan" w:date="2023-08-28T20:02:00Z">
        <w:r w:rsidR="00214FD6">
          <w:rPr>
            <w:rStyle w:val="SC21323589"/>
          </w:rPr>
          <w:t>s</w:t>
        </w:r>
      </w:ins>
      <w:ins w:id="39" w:author="Ming Gan" w:date="2023-08-28T20:00:00Z">
        <w:r>
          <w:rPr>
            <w:rStyle w:val="SC21323589"/>
          </w:rPr>
          <w:t xml:space="preserve"> is met</w:t>
        </w:r>
      </w:ins>
      <w:ins w:id="40" w:author="Ming Gan" w:date="2023-08-28T20:01:00Z">
        <w:r>
          <w:rPr>
            <w:rStyle w:val="SC21323589"/>
          </w:rPr>
          <w:t>:</w:t>
        </w:r>
      </w:ins>
    </w:p>
    <w:p w14:paraId="59BC26CD" w14:textId="77777777" w:rsidR="00526BF7" w:rsidRDefault="00F474E0" w:rsidP="00526BF7">
      <w:pPr>
        <w:pStyle w:val="T"/>
        <w:numPr>
          <w:ilvl w:val="0"/>
          <w:numId w:val="17"/>
        </w:numPr>
        <w:rPr>
          <w:ins w:id="41" w:author="Ming Gan" w:date="2023-08-28T20:01:00Z"/>
          <w:rStyle w:val="SC21323589"/>
        </w:rPr>
      </w:pPr>
      <w:del w:id="42" w:author="Ming Gan" w:date="2023-08-28T20:01:00Z">
        <w:r w:rsidDel="00526BF7">
          <w:rPr>
            <w:rStyle w:val="SC21323589"/>
          </w:rPr>
          <w:delText xml:space="preserve"> there </w:delText>
        </w:r>
      </w:del>
      <w:ins w:id="43" w:author="Ming Gan" w:date="2023-08-28T20:01:00Z">
        <w:r w:rsidR="00526BF7">
          <w:rPr>
            <w:rStyle w:val="SC21323589"/>
          </w:rPr>
          <w:t xml:space="preserve">There </w:t>
        </w:r>
      </w:ins>
      <w:r>
        <w:rPr>
          <w:rStyle w:val="SC21323589"/>
        </w:rPr>
        <w:t xml:space="preserve">is a change to a value carried in the BSS Parameters Change Count subfield of the MLD Parameters field in the Reduced Neighbor Report element for any AP affiliated with the same AP MLD as the AP corresponding to the </w:t>
      </w:r>
      <w:proofErr w:type="spellStart"/>
      <w:r>
        <w:rPr>
          <w:rStyle w:val="SC21323589"/>
        </w:rPr>
        <w:t>nontransmitted</w:t>
      </w:r>
      <w:proofErr w:type="spellEnd"/>
      <w:r>
        <w:rPr>
          <w:rStyle w:val="SC21323589"/>
        </w:rPr>
        <w:t xml:space="preserve"> BSSID or a value carried in the BSS Parameters Change Count subfield corresponding to the </w:t>
      </w:r>
      <w:proofErr w:type="spellStart"/>
      <w:r>
        <w:rPr>
          <w:rStyle w:val="SC21323589"/>
        </w:rPr>
        <w:t>nontransmitted</w:t>
      </w:r>
      <w:proofErr w:type="spellEnd"/>
      <w:r>
        <w:rPr>
          <w:rStyle w:val="SC21323589"/>
        </w:rPr>
        <w:t xml:space="preserve"> BSSID in the Common Info field of the Basic Multi-Link element</w:t>
      </w:r>
      <w:del w:id="44" w:author="Ming Gan" w:date="2023-08-28T20:01:00Z">
        <w:r w:rsidDel="00526BF7">
          <w:rPr>
            <w:rStyle w:val="SC21323589"/>
          </w:rPr>
          <w:delText xml:space="preserve">, </w:delText>
        </w:r>
      </w:del>
      <w:ins w:id="45" w:author="Ming Gan" w:date="2023-08-28T20:01:00Z">
        <w:r w:rsidR="00526BF7">
          <w:rPr>
            <w:rStyle w:val="SC21323589"/>
          </w:rPr>
          <w:t>.</w:t>
        </w:r>
      </w:ins>
    </w:p>
    <w:p w14:paraId="408D41D0" w14:textId="77777777" w:rsidR="00526BF7" w:rsidRDefault="00526BF7" w:rsidP="00526BF7">
      <w:pPr>
        <w:pStyle w:val="T"/>
        <w:numPr>
          <w:ilvl w:val="0"/>
          <w:numId w:val="17"/>
        </w:numPr>
        <w:rPr>
          <w:ins w:id="46" w:author="Ming Gan" w:date="2023-08-28T20:01:00Z"/>
          <w:rStyle w:val="SC21323589"/>
        </w:rPr>
      </w:pPr>
      <w:ins w:id="47" w:author="Ming Gan" w:date="2023-08-28T20:01:00Z">
        <w:r>
          <w:rPr>
            <w:rStyle w:val="SC21323589"/>
          </w:rPr>
          <w:t xml:space="preserve"> </w:t>
        </w:r>
      </w:ins>
      <w:del w:id="48" w:author="Ming Gan" w:date="2023-08-28T20:01:00Z">
        <w:r w:rsidR="00F474E0" w:rsidDel="00526BF7">
          <w:rPr>
            <w:rStyle w:val="SC21323589"/>
          </w:rPr>
          <w:delText>or if a</w:delText>
        </w:r>
      </w:del>
      <w:ins w:id="49" w:author="Ming Gan" w:date="2023-08-28T20:01:00Z">
        <w:r>
          <w:rPr>
            <w:rStyle w:val="SC21323589"/>
          </w:rPr>
          <w:t>A</w:t>
        </w:r>
      </w:ins>
      <w:r w:rsidR="00F474E0">
        <w:rPr>
          <w:rStyle w:val="SC21323589"/>
        </w:rPr>
        <w:t xml:space="preserve"> new affiliated AP is added to the AP MLD with which the </w:t>
      </w:r>
      <w:proofErr w:type="spellStart"/>
      <w:r w:rsidR="00F474E0">
        <w:rPr>
          <w:rStyle w:val="SC21323589"/>
        </w:rPr>
        <w:t>nontransmitted</w:t>
      </w:r>
      <w:proofErr w:type="spellEnd"/>
      <w:r w:rsidR="00F474E0">
        <w:rPr>
          <w:rStyle w:val="SC21323589"/>
        </w:rPr>
        <w:t xml:space="preserve"> BSSID is affiliated following the procedure defined in 35.3.6.2 (Adding affiliated APs)</w:t>
      </w:r>
      <w:ins w:id="50" w:author="Ming Gan" w:date="2023-08-28T20:01:00Z">
        <w:r>
          <w:rPr>
            <w:rStyle w:val="SC21323589"/>
          </w:rPr>
          <w:t>.</w:t>
        </w:r>
      </w:ins>
    </w:p>
    <w:p w14:paraId="72386D75" w14:textId="4EF55D8C" w:rsidR="00526BF7" w:rsidRDefault="00F474E0" w:rsidP="00526BF7">
      <w:pPr>
        <w:pStyle w:val="T"/>
        <w:numPr>
          <w:ilvl w:val="0"/>
          <w:numId w:val="17"/>
        </w:numPr>
        <w:rPr>
          <w:ins w:id="51" w:author="Ming Gan" w:date="2023-08-28T19:59:00Z"/>
          <w:rStyle w:val="SC21323589"/>
        </w:rPr>
      </w:pPr>
      <w:r>
        <w:rPr>
          <w:rStyle w:val="SC21323589"/>
        </w:rPr>
        <w:t xml:space="preserve"> </w:t>
      </w:r>
      <w:del w:id="52" w:author="Ming Gan" w:date="2023-08-28T20:01:00Z">
        <w:r w:rsidDel="00526BF7">
          <w:rPr>
            <w:rStyle w:val="SC21323589"/>
          </w:rPr>
          <w:delText>or if a</w:delText>
        </w:r>
      </w:del>
      <w:ins w:id="53" w:author="Ming Gan" w:date="2023-08-28T20:01:00Z">
        <w:r w:rsidR="00526BF7">
          <w:rPr>
            <w:rStyle w:val="SC21323589"/>
          </w:rPr>
          <w:t>A</w:t>
        </w:r>
      </w:ins>
      <w:r>
        <w:rPr>
          <w:rStyle w:val="SC21323589"/>
        </w:rPr>
        <w:t xml:space="preserve"> Reconfiguration Multi-Link element is included or modified by adding a new Per-STA Profile </w:t>
      </w:r>
      <w:proofErr w:type="spellStart"/>
      <w:r>
        <w:rPr>
          <w:rStyle w:val="SC21323589"/>
        </w:rPr>
        <w:t>subelement</w:t>
      </w:r>
      <w:proofErr w:type="spellEnd"/>
      <w:r>
        <w:rPr>
          <w:rStyle w:val="SC21323589"/>
        </w:rPr>
        <w:t xml:space="preserve"> by the reporting AP in the </w:t>
      </w:r>
      <w:proofErr w:type="spellStart"/>
      <w:r>
        <w:rPr>
          <w:rStyle w:val="SC21323589"/>
        </w:rPr>
        <w:t>Nontransmitted</w:t>
      </w:r>
      <w:proofErr w:type="spellEnd"/>
      <w:r>
        <w:rPr>
          <w:rStyle w:val="SC21323589"/>
        </w:rPr>
        <w:t xml:space="preserve"> BSSID Profile corresponding to the </w:t>
      </w:r>
      <w:proofErr w:type="spellStart"/>
      <w:r>
        <w:rPr>
          <w:rStyle w:val="SC21323589"/>
        </w:rPr>
        <w:t>nontransmitted</w:t>
      </w:r>
      <w:proofErr w:type="spellEnd"/>
      <w:r>
        <w:rPr>
          <w:rStyle w:val="SC21323589"/>
        </w:rPr>
        <w:t xml:space="preserve"> BSSID affiliated with an AP MLD, following the procedure defined in 35.3.6.3 (Removing affiliated APs). </w:t>
      </w:r>
    </w:p>
    <w:p w14:paraId="5A756E21" w14:textId="2858415E" w:rsidR="00F474E0" w:rsidRDefault="00526BF7" w:rsidP="00F474E0">
      <w:pPr>
        <w:pStyle w:val="T"/>
        <w:rPr>
          <w:rStyle w:val="SC21323589"/>
        </w:rPr>
      </w:pPr>
      <w:ins w:id="54" w:author="Ming Gan" w:date="2023-08-28T19:59:00Z">
        <w:r>
          <w:rPr>
            <w:rStyle w:val="SC21323589"/>
          </w:rPr>
          <w:t>—</w:t>
        </w:r>
      </w:ins>
      <w:r w:rsidR="00F474E0">
        <w:rPr>
          <w:rStyle w:val="SC21323589"/>
        </w:rPr>
        <w:t xml:space="preserve">Otherwise, set the Critical Update Flag subfield of the Capability Information </w:t>
      </w:r>
      <w:proofErr w:type="gramStart"/>
      <w:r w:rsidR="00F474E0">
        <w:rPr>
          <w:rStyle w:val="SC21323589"/>
        </w:rPr>
        <w:t>And</w:t>
      </w:r>
      <w:proofErr w:type="gramEnd"/>
      <w:r w:rsidR="00F474E0">
        <w:rPr>
          <w:rStyle w:val="SC21323589"/>
        </w:rPr>
        <w:t xml:space="preserve"> Status Indication field to 0.</w:t>
      </w:r>
    </w:p>
    <w:p w14:paraId="50BAFAC7" w14:textId="77777777" w:rsidR="00043816" w:rsidRDefault="00043816" w:rsidP="00F474E0">
      <w:pPr>
        <w:pStyle w:val="T"/>
        <w:rPr>
          <w:rStyle w:val="SC21323589"/>
        </w:rPr>
      </w:pPr>
    </w:p>
    <w:p w14:paraId="30339762" w14:textId="77777777" w:rsidR="00043816" w:rsidRPr="00F474E0" w:rsidRDefault="00043816" w:rsidP="00F474E0">
      <w:pPr>
        <w:pStyle w:val="T"/>
        <w:rPr>
          <w:lang w:eastAsia="zh-CN"/>
        </w:rPr>
      </w:pPr>
    </w:p>
    <w:sectPr w:rsidR="00043816" w:rsidRPr="00F474E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B7438" w14:textId="77777777" w:rsidR="00D9019D" w:rsidRDefault="00D9019D">
      <w:r>
        <w:separator/>
      </w:r>
    </w:p>
  </w:endnote>
  <w:endnote w:type="continuationSeparator" w:id="0">
    <w:p w14:paraId="5D592E27" w14:textId="77777777" w:rsidR="00D9019D" w:rsidRDefault="00D9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B30149">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FF2017">
      <w:rPr>
        <w:noProof/>
      </w:rPr>
      <w:t>2</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811F8" w14:textId="77777777" w:rsidR="00D9019D" w:rsidRDefault="00D9019D">
      <w:r>
        <w:separator/>
      </w:r>
    </w:p>
  </w:footnote>
  <w:footnote w:type="continuationSeparator" w:id="0">
    <w:p w14:paraId="129A53DB" w14:textId="77777777" w:rsidR="00D9019D" w:rsidRDefault="00D90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2ABB973E" w:rsidR="007205AE" w:rsidRDefault="00B7092A">
    <w:pPr>
      <w:pStyle w:val="a5"/>
      <w:tabs>
        <w:tab w:val="clear" w:pos="6480"/>
        <w:tab w:val="center" w:pos="4680"/>
        <w:tab w:val="right" w:pos="9360"/>
      </w:tabs>
      <w:rPr>
        <w:lang w:eastAsia="zh-CN"/>
      </w:rPr>
    </w:pPr>
    <w:r>
      <w:rPr>
        <w:rFonts w:hint="eastAsia"/>
        <w:lang w:eastAsia="zh-CN"/>
      </w:rPr>
      <w:t>Aug</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6318F4">
      <w:rPr>
        <w:lang w:eastAsia="zh-CN"/>
      </w:rPr>
      <w:t>1480</w:t>
    </w:r>
    <w:r w:rsidR="007205AE" w:rsidRPr="00F545A8">
      <w:rPr>
        <w:lang w:eastAsia="ko-KR"/>
      </w:rPr>
      <w:t>r</w:t>
    </w:r>
    <w:r w:rsidR="007205AE" w:rsidRPr="00F545A8">
      <w:rPr>
        <w:lang w:eastAsia="ko-KR"/>
      </w:rPr>
      <w:fldChar w:fldCharType="end"/>
    </w:r>
    <w:r w:rsidR="00FF2017">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21E2"/>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149"/>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46313"/>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019D"/>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17"/>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223E30F-F410-4E98-9E1E-B51E2CC6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1471</TotalTime>
  <Pages>4</Pages>
  <Words>1002</Words>
  <Characters>5715</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11</cp:revision>
  <cp:lastPrinted>2014-09-06T06:13:00Z</cp:lastPrinted>
  <dcterms:created xsi:type="dcterms:W3CDTF">2023-08-28T10:50:00Z</dcterms:created>
  <dcterms:modified xsi:type="dcterms:W3CDTF">2023-09-05T16:40:00Z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(3)2NLhKLubsGe7bTfFMBJk8JJGrPpvYIZxMRZNYHGPTc8/an3++9MbTzJOXXlc4ukabFoIB+pg
YguXd0OmCE+JEX4XLEvUXqZGmYQf8mt7ZnjpOfO0tuvr1y4erCgxabvhxLKQ5nfhPSLJnRhK
Gnqo7BYttq52h93SV+e5I2+i8txKRm7ry0OcS/W7fxJMPeT1RJbMWXPpvOWWXhBtXZpMjuhQ
AxWmYYke3t9pMUBbgC</vt:lpwstr>
  </property>
  <property fmtid="{D5CDD505-2E9C-101B-9397-08002B2CF9AE}" pid="7" name="_2015_ms_pID_7253431">
    <vt:lpwstr>7YFg9nvGrSZWG7uBr006to7RjVJSyEkExUrg0nxHD7Jv1e7QDxBZTD
quvJNZnvPvC876C2jQCafdAw8k274jFRGoBSe4PFA2SqZepUYGlQlCazRkC1MN21rW9242HL
fMHha2FOKy1BIPy23fRk8eseKzWugseLIg3GF4JfXFl6dLBGO1BfXM09B+P8xnkNMQqi4NnA
ZYDmykexf+W0Zo8jrnDcMoMqy1aBF1tAanvL</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dYSTzoMBpDcjONiuDqLdrkk=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