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5B76241" w:rsidR="00B6527E" w:rsidRDefault="006E2FF9" w:rsidP="00B7092A">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F10448">
              <w:rPr>
                <w:lang w:eastAsia="zh-CN"/>
              </w:rPr>
              <w:t xml:space="preserve">Editorial </w:t>
            </w:r>
            <w:r w:rsidR="00B57654">
              <w:rPr>
                <w:lang w:eastAsia="zh-CN"/>
              </w:rPr>
              <w:t>CIDs</w:t>
            </w:r>
            <w:r w:rsidR="00F10448">
              <w:rPr>
                <w:lang w:eastAsia="zh-CN"/>
              </w:rPr>
              <w:t xml:space="preserve"> in 38.3.10</w:t>
            </w:r>
          </w:p>
        </w:tc>
      </w:tr>
      <w:tr w:rsidR="00B6527E" w14:paraId="071CDBB3" w14:textId="77777777" w:rsidTr="007E52CB">
        <w:trPr>
          <w:trHeight w:val="359"/>
          <w:jc w:val="center"/>
        </w:trPr>
        <w:tc>
          <w:tcPr>
            <w:tcW w:w="9576" w:type="dxa"/>
            <w:gridSpan w:val="5"/>
            <w:vAlign w:val="center"/>
          </w:tcPr>
          <w:p w14:paraId="43614EE7" w14:textId="4D4DFCDC" w:rsidR="00B6527E" w:rsidRDefault="00B6527E" w:rsidP="00F1044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F10448">
              <w:rPr>
                <w:b w:val="0"/>
                <w:sz w:val="20"/>
              </w:rPr>
              <w:t>8</w:t>
            </w:r>
            <w:r>
              <w:rPr>
                <w:b w:val="0"/>
                <w:sz w:val="20"/>
              </w:rPr>
              <w:t>-</w:t>
            </w:r>
            <w:r w:rsidR="00F10448">
              <w:rPr>
                <w:b w:val="0"/>
                <w:sz w:val="20"/>
              </w:rPr>
              <w:t>58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tbl>
      <w:tblPr>
        <w:tblW w:w="9639" w:type="dxa"/>
        <w:tblInd w:w="-5" w:type="dxa"/>
        <w:tblLayout w:type="fixed"/>
        <w:tblLook w:val="04A0" w:firstRow="1" w:lastRow="0" w:firstColumn="1" w:lastColumn="0" w:noHBand="0" w:noVBand="1"/>
      </w:tblPr>
      <w:tblGrid>
        <w:gridCol w:w="830"/>
        <w:gridCol w:w="871"/>
        <w:gridCol w:w="709"/>
        <w:gridCol w:w="567"/>
        <w:gridCol w:w="2835"/>
        <w:gridCol w:w="1701"/>
        <w:gridCol w:w="2126"/>
      </w:tblGrid>
      <w:tr w:rsidR="00214FD6" w:rsidRPr="00214FD6" w14:paraId="4D015D21" w14:textId="77777777" w:rsidTr="00043816">
        <w:trPr>
          <w:trHeight w:val="810"/>
        </w:trPr>
        <w:tc>
          <w:tcPr>
            <w:tcW w:w="830" w:type="dxa"/>
            <w:tcBorders>
              <w:top w:val="single" w:sz="4" w:space="0" w:color="333300"/>
              <w:left w:val="single" w:sz="4" w:space="0" w:color="333300"/>
              <w:bottom w:val="single" w:sz="4" w:space="0" w:color="333300"/>
              <w:right w:val="single" w:sz="4" w:space="0" w:color="333300"/>
            </w:tcBorders>
            <w:shd w:val="clear" w:color="auto" w:fill="auto"/>
            <w:hideMark/>
          </w:tcPr>
          <w:p w14:paraId="6805BC21"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CID</w:t>
            </w:r>
          </w:p>
        </w:tc>
        <w:tc>
          <w:tcPr>
            <w:tcW w:w="871" w:type="dxa"/>
            <w:tcBorders>
              <w:top w:val="single" w:sz="4" w:space="0" w:color="333300"/>
              <w:left w:val="nil"/>
              <w:bottom w:val="single" w:sz="4" w:space="0" w:color="333300"/>
              <w:right w:val="single" w:sz="4" w:space="0" w:color="333300"/>
            </w:tcBorders>
            <w:shd w:val="clear" w:color="auto" w:fill="auto"/>
            <w:hideMark/>
          </w:tcPr>
          <w:p w14:paraId="3F0F3773"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CEFB1D"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0845430"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5F9E884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FE0147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327EFECA"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Resolution</w:t>
            </w:r>
          </w:p>
        </w:tc>
      </w:tr>
      <w:tr w:rsidR="00214FD6" w:rsidRPr="00214FD6" w14:paraId="59F3931B"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485E9B5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19271</w:t>
            </w:r>
          </w:p>
        </w:tc>
        <w:tc>
          <w:tcPr>
            <w:tcW w:w="871" w:type="dxa"/>
            <w:tcBorders>
              <w:top w:val="nil"/>
              <w:left w:val="nil"/>
              <w:bottom w:val="single" w:sz="4" w:space="0" w:color="333300"/>
              <w:right w:val="single" w:sz="4" w:space="0" w:color="333300"/>
            </w:tcBorders>
            <w:shd w:val="clear" w:color="auto" w:fill="auto"/>
            <w:hideMark/>
          </w:tcPr>
          <w:p w14:paraId="707A6F6F"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2411E7D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DF7056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534.20</w:t>
            </w:r>
          </w:p>
        </w:tc>
        <w:tc>
          <w:tcPr>
            <w:tcW w:w="2835" w:type="dxa"/>
            <w:tcBorders>
              <w:top w:val="nil"/>
              <w:left w:val="nil"/>
              <w:bottom w:val="single" w:sz="4" w:space="0" w:color="333300"/>
              <w:right w:val="single" w:sz="4" w:space="0" w:color="333300"/>
            </w:tcBorders>
            <w:shd w:val="clear" w:color="auto" w:fill="auto"/>
            <w:hideMark/>
          </w:tcPr>
          <w:p w14:paraId="68964CE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both places it appears in this sentence.  Also, replace semicolon in the middle of the sentence with "and".</w:t>
            </w:r>
          </w:p>
        </w:tc>
        <w:tc>
          <w:tcPr>
            <w:tcW w:w="1701" w:type="dxa"/>
            <w:tcBorders>
              <w:top w:val="nil"/>
              <w:left w:val="nil"/>
              <w:bottom w:val="single" w:sz="4" w:space="0" w:color="333300"/>
              <w:right w:val="single" w:sz="4" w:space="0" w:color="333300"/>
            </w:tcBorders>
            <w:shd w:val="clear" w:color="auto" w:fill="auto"/>
            <w:hideMark/>
          </w:tcPr>
          <w:p w14:paraId="69102A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C2D1E6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Agree with the second part.  Apply the changes marked as #19271 in this document.</w:t>
            </w:r>
          </w:p>
        </w:tc>
      </w:tr>
      <w:tr w:rsidR="00214FD6" w:rsidRPr="00214FD6" w14:paraId="6895BD29" w14:textId="77777777" w:rsidTr="00043816">
        <w:trPr>
          <w:trHeight w:val="3060"/>
        </w:trPr>
        <w:tc>
          <w:tcPr>
            <w:tcW w:w="830" w:type="dxa"/>
            <w:tcBorders>
              <w:top w:val="nil"/>
              <w:left w:val="single" w:sz="4" w:space="0" w:color="333300"/>
              <w:bottom w:val="single" w:sz="4" w:space="0" w:color="333300"/>
              <w:right w:val="single" w:sz="4" w:space="0" w:color="333300"/>
            </w:tcBorders>
            <w:shd w:val="clear" w:color="auto" w:fill="auto"/>
            <w:hideMark/>
          </w:tcPr>
          <w:p w14:paraId="705F562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19655</w:t>
            </w:r>
          </w:p>
        </w:tc>
        <w:tc>
          <w:tcPr>
            <w:tcW w:w="871" w:type="dxa"/>
            <w:tcBorders>
              <w:top w:val="nil"/>
              <w:left w:val="nil"/>
              <w:bottom w:val="single" w:sz="4" w:space="0" w:color="333300"/>
              <w:right w:val="single" w:sz="4" w:space="0" w:color="333300"/>
            </w:tcBorders>
            <w:shd w:val="clear" w:color="auto" w:fill="auto"/>
            <w:hideMark/>
          </w:tcPr>
          <w:p w14:paraId="14795D8E"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Massinissa</w:t>
            </w:r>
            <w:proofErr w:type="spellEnd"/>
            <w:r w:rsidRPr="00214FD6">
              <w:rPr>
                <w:rFonts w:ascii="Arial" w:eastAsia="宋体" w:hAnsi="Arial" w:cs="Arial"/>
                <w:sz w:val="20"/>
                <w:lang w:val="en-US" w:eastAsia="zh-CN"/>
              </w:rPr>
              <w:t xml:space="preserve"> </w:t>
            </w:r>
            <w:proofErr w:type="spellStart"/>
            <w:r w:rsidRPr="00214FD6">
              <w:rPr>
                <w:rFonts w:ascii="Arial" w:eastAsia="宋体" w:hAnsi="Arial" w:cs="Arial"/>
                <w:sz w:val="20"/>
                <w:lang w:val="en-US" w:eastAsia="zh-CN"/>
              </w:rPr>
              <w:t>Lalam</w:t>
            </w:r>
            <w:proofErr w:type="spellEnd"/>
          </w:p>
        </w:tc>
        <w:tc>
          <w:tcPr>
            <w:tcW w:w="709" w:type="dxa"/>
            <w:tcBorders>
              <w:top w:val="nil"/>
              <w:left w:val="nil"/>
              <w:bottom w:val="single" w:sz="4" w:space="0" w:color="333300"/>
              <w:right w:val="single" w:sz="4" w:space="0" w:color="333300"/>
            </w:tcBorders>
            <w:shd w:val="clear" w:color="auto" w:fill="auto"/>
            <w:hideMark/>
          </w:tcPr>
          <w:p w14:paraId="0F06D16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39C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534.45</w:t>
            </w:r>
          </w:p>
        </w:tc>
        <w:tc>
          <w:tcPr>
            <w:tcW w:w="2835" w:type="dxa"/>
            <w:tcBorders>
              <w:top w:val="nil"/>
              <w:left w:val="nil"/>
              <w:bottom w:val="single" w:sz="4" w:space="0" w:color="333300"/>
              <w:right w:val="single" w:sz="4" w:space="0" w:color="333300"/>
            </w:tcBorders>
            <w:shd w:val="clear" w:color="auto" w:fill="auto"/>
            <w:hideMark/>
          </w:tcPr>
          <w:p w14:paraId="65C9EDF9"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"set the Critical Update Flag subfield of the Capability Information And Status Indication field to 1 in Beacon and Probe Response frames until and including the next DTIM beacon on the link on which ..." conditions of setting this bit to 1 should be put a bullet point list, instead of a big paragraph to increase readability. Same for equivalent paragraph p535</w:t>
            </w:r>
            <w:proofErr w:type="gramStart"/>
            <w:r w:rsidRPr="00214FD6">
              <w:rPr>
                <w:rFonts w:ascii="Arial" w:eastAsia="宋体" w:hAnsi="Arial" w:cs="Arial"/>
                <w:sz w:val="20"/>
                <w:lang w:val="en-US" w:eastAsia="zh-CN"/>
              </w:rPr>
              <w:t>,l33</w:t>
            </w:r>
            <w:proofErr w:type="gram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0EBB540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43928F7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Agree with the comment.  Apply the changes marked as #19655 in this document.</w:t>
            </w:r>
          </w:p>
        </w:tc>
      </w:tr>
      <w:tr w:rsidR="00214FD6" w:rsidRPr="00214FD6" w14:paraId="1FF5980B" w14:textId="77777777" w:rsidTr="00043816">
        <w:trPr>
          <w:trHeight w:val="2805"/>
        </w:trPr>
        <w:tc>
          <w:tcPr>
            <w:tcW w:w="830" w:type="dxa"/>
            <w:tcBorders>
              <w:top w:val="nil"/>
              <w:left w:val="single" w:sz="4" w:space="0" w:color="333300"/>
              <w:bottom w:val="single" w:sz="4" w:space="0" w:color="333300"/>
              <w:right w:val="single" w:sz="4" w:space="0" w:color="333300"/>
            </w:tcBorders>
            <w:shd w:val="clear" w:color="auto" w:fill="auto"/>
            <w:hideMark/>
          </w:tcPr>
          <w:p w14:paraId="5386C94D"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20080</w:t>
            </w:r>
          </w:p>
        </w:tc>
        <w:tc>
          <w:tcPr>
            <w:tcW w:w="871" w:type="dxa"/>
            <w:tcBorders>
              <w:top w:val="nil"/>
              <w:left w:val="nil"/>
              <w:bottom w:val="single" w:sz="4" w:space="0" w:color="333300"/>
              <w:right w:val="single" w:sz="4" w:space="0" w:color="333300"/>
            </w:tcBorders>
            <w:shd w:val="clear" w:color="auto" w:fill="auto"/>
            <w:hideMark/>
          </w:tcPr>
          <w:p w14:paraId="74E56F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Li-Hsiang Sun</w:t>
            </w:r>
          </w:p>
        </w:tc>
        <w:tc>
          <w:tcPr>
            <w:tcW w:w="709" w:type="dxa"/>
            <w:tcBorders>
              <w:top w:val="nil"/>
              <w:left w:val="nil"/>
              <w:bottom w:val="single" w:sz="4" w:space="0" w:color="333300"/>
              <w:right w:val="single" w:sz="4" w:space="0" w:color="333300"/>
            </w:tcBorders>
            <w:shd w:val="clear" w:color="auto" w:fill="auto"/>
            <w:hideMark/>
          </w:tcPr>
          <w:p w14:paraId="20E15A8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059BD3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534.54</w:t>
            </w:r>
          </w:p>
        </w:tc>
        <w:tc>
          <w:tcPr>
            <w:tcW w:w="2835" w:type="dxa"/>
            <w:tcBorders>
              <w:top w:val="nil"/>
              <w:left w:val="nil"/>
              <w:bottom w:val="single" w:sz="4" w:space="0" w:color="333300"/>
              <w:right w:val="single" w:sz="4" w:space="0" w:color="333300"/>
            </w:tcBorders>
            <w:shd w:val="clear" w:color="auto" w:fill="auto"/>
            <w:hideMark/>
          </w:tcPr>
          <w:p w14:paraId="0DBBA85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"if a Reconfiguration Multi-Link element is</w:t>
            </w:r>
            <w:r w:rsidRPr="00214FD6">
              <w:rPr>
                <w:rFonts w:ascii="Arial" w:eastAsia="宋体" w:hAnsi="Arial" w:cs="Arial"/>
                <w:sz w:val="20"/>
                <w:lang w:val="en-US" w:eastAsia="zh-CN"/>
              </w:rPr>
              <w:br/>
              <w:t xml:space="preserve">included or 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by the reporting AP affiliated</w:t>
            </w:r>
            <w:r w:rsidRPr="00214FD6">
              <w:rPr>
                <w:rFonts w:ascii="Arial" w:eastAsia="宋体" w:hAnsi="Arial" w:cs="Arial"/>
                <w:sz w:val="20"/>
                <w:lang w:val="en-US" w:eastAsia="zh-CN"/>
              </w:rPr>
              <w:br/>
              <w:t>with an AP MLD"</w:t>
            </w:r>
            <w:r w:rsidRPr="00214FD6">
              <w:rPr>
                <w:rFonts w:ascii="Arial" w:eastAsia="宋体" w:hAnsi="Arial" w:cs="Arial"/>
                <w:sz w:val="20"/>
                <w:lang w:val="en-US" w:eastAsia="zh-CN"/>
              </w:rPr>
              <w:br/>
            </w:r>
            <w:r w:rsidRPr="00214FD6">
              <w:rPr>
                <w:rFonts w:ascii="Arial" w:eastAsia="宋体" w:hAnsi="Arial" w:cs="Arial"/>
                <w:sz w:val="20"/>
                <w:lang w:val="en-US" w:eastAsia="zh-CN"/>
              </w:rPr>
              <w:br/>
              <w:t xml:space="preserve">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means Reconfiguration Multi-Link element is included</w:t>
            </w:r>
          </w:p>
        </w:tc>
        <w:tc>
          <w:tcPr>
            <w:tcW w:w="1701" w:type="dxa"/>
            <w:tcBorders>
              <w:top w:val="nil"/>
              <w:left w:val="nil"/>
              <w:bottom w:val="single" w:sz="4" w:space="0" w:color="333300"/>
              <w:right w:val="single" w:sz="4" w:space="0" w:color="333300"/>
            </w:tcBorders>
            <w:shd w:val="clear" w:color="auto" w:fill="auto"/>
            <w:hideMark/>
          </w:tcPr>
          <w:p w14:paraId="7336CE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"is included" to "is added"</w:t>
            </w:r>
          </w:p>
        </w:tc>
        <w:tc>
          <w:tcPr>
            <w:tcW w:w="2126" w:type="dxa"/>
            <w:tcBorders>
              <w:top w:val="nil"/>
              <w:left w:val="nil"/>
              <w:bottom w:val="single" w:sz="4" w:space="0" w:color="333300"/>
              <w:right w:val="single" w:sz="4" w:space="0" w:color="333300"/>
            </w:tcBorders>
            <w:shd w:val="clear" w:color="auto" w:fill="auto"/>
            <w:hideMark/>
          </w:tcPr>
          <w:p w14:paraId="188ACD6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The current text is clear.</w:t>
            </w:r>
          </w:p>
        </w:tc>
      </w:tr>
      <w:tr w:rsidR="00214FD6" w:rsidRPr="00214FD6" w14:paraId="7ECFFC92"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2BD6B25E"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19080</w:t>
            </w:r>
          </w:p>
        </w:tc>
        <w:tc>
          <w:tcPr>
            <w:tcW w:w="871" w:type="dxa"/>
            <w:tcBorders>
              <w:top w:val="nil"/>
              <w:left w:val="nil"/>
              <w:bottom w:val="single" w:sz="4" w:space="0" w:color="333300"/>
              <w:right w:val="single" w:sz="4" w:space="0" w:color="333300"/>
            </w:tcBorders>
            <w:shd w:val="clear" w:color="auto" w:fill="auto"/>
            <w:hideMark/>
          </w:tcPr>
          <w:p w14:paraId="668587D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Pei Zhou</w:t>
            </w:r>
          </w:p>
        </w:tc>
        <w:tc>
          <w:tcPr>
            <w:tcW w:w="709" w:type="dxa"/>
            <w:tcBorders>
              <w:top w:val="nil"/>
              <w:left w:val="nil"/>
              <w:bottom w:val="single" w:sz="4" w:space="0" w:color="333300"/>
              <w:right w:val="single" w:sz="4" w:space="0" w:color="333300"/>
            </w:tcBorders>
            <w:shd w:val="clear" w:color="auto" w:fill="auto"/>
            <w:hideMark/>
          </w:tcPr>
          <w:p w14:paraId="2BB9AFE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D9D23FB"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607A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 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467039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5A6C10D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06E35B4A"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0C196AC6"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lastRenderedPageBreak/>
              <w:t>19210</w:t>
            </w:r>
          </w:p>
        </w:tc>
        <w:tc>
          <w:tcPr>
            <w:tcW w:w="871" w:type="dxa"/>
            <w:tcBorders>
              <w:top w:val="nil"/>
              <w:left w:val="nil"/>
              <w:bottom w:val="single" w:sz="4" w:space="0" w:color="333300"/>
              <w:right w:val="single" w:sz="4" w:space="0" w:color="333300"/>
            </w:tcBorders>
            <w:shd w:val="clear" w:color="auto" w:fill="auto"/>
            <w:hideMark/>
          </w:tcPr>
          <w:p w14:paraId="4621D99D"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Ryota</w:t>
            </w:r>
            <w:proofErr w:type="spellEnd"/>
            <w:r w:rsidRPr="00214FD6">
              <w:rPr>
                <w:rFonts w:ascii="Arial" w:eastAsia="宋体" w:hAnsi="Arial" w:cs="Arial"/>
                <w:sz w:val="20"/>
                <w:lang w:val="en-US" w:eastAsia="zh-CN"/>
              </w:rPr>
              <w:t xml:space="preserve"> Yamada</w:t>
            </w:r>
          </w:p>
        </w:tc>
        <w:tc>
          <w:tcPr>
            <w:tcW w:w="709" w:type="dxa"/>
            <w:tcBorders>
              <w:top w:val="nil"/>
              <w:left w:val="nil"/>
              <w:bottom w:val="single" w:sz="4" w:space="0" w:color="333300"/>
              <w:right w:val="single" w:sz="4" w:space="0" w:color="333300"/>
            </w:tcBorders>
            <w:shd w:val="clear" w:color="auto" w:fill="auto"/>
            <w:hideMark/>
          </w:tcPr>
          <w:p w14:paraId="1BA631E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1D54AE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7EA74D8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updated elements =&gt; "the" updated elements</w:t>
            </w:r>
          </w:p>
        </w:tc>
        <w:tc>
          <w:tcPr>
            <w:tcW w:w="1701" w:type="dxa"/>
            <w:tcBorders>
              <w:top w:val="nil"/>
              <w:left w:val="nil"/>
              <w:bottom w:val="single" w:sz="4" w:space="0" w:color="333300"/>
              <w:right w:val="single" w:sz="4" w:space="0" w:color="333300"/>
            </w:tcBorders>
            <w:shd w:val="clear" w:color="auto" w:fill="auto"/>
            <w:hideMark/>
          </w:tcPr>
          <w:p w14:paraId="7356AE3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5F66D41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13C13DF4"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5B31CCB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19809</w:t>
            </w:r>
          </w:p>
        </w:tc>
        <w:tc>
          <w:tcPr>
            <w:tcW w:w="871" w:type="dxa"/>
            <w:tcBorders>
              <w:top w:val="nil"/>
              <w:left w:val="nil"/>
              <w:bottom w:val="single" w:sz="4" w:space="0" w:color="333300"/>
              <w:right w:val="single" w:sz="4" w:space="0" w:color="333300"/>
            </w:tcBorders>
            <w:shd w:val="clear" w:color="auto" w:fill="auto"/>
            <w:hideMark/>
          </w:tcPr>
          <w:p w14:paraId="2086A5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68993A95"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696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3BCC997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Fix typo</w:t>
            </w:r>
          </w:p>
        </w:tc>
        <w:tc>
          <w:tcPr>
            <w:tcW w:w="1701" w:type="dxa"/>
            <w:tcBorders>
              <w:top w:val="nil"/>
              <w:left w:val="nil"/>
              <w:bottom w:val="single" w:sz="4" w:space="0" w:color="333300"/>
              <w:right w:val="single" w:sz="4" w:space="0" w:color="333300"/>
            </w:tcBorders>
            <w:shd w:val="clear" w:color="auto" w:fill="auto"/>
            <w:hideMark/>
          </w:tcPr>
          <w:p w14:paraId="332793F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10652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4F205A10"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77726373"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19272</w:t>
            </w:r>
          </w:p>
        </w:tc>
        <w:tc>
          <w:tcPr>
            <w:tcW w:w="871" w:type="dxa"/>
            <w:tcBorders>
              <w:top w:val="nil"/>
              <w:left w:val="nil"/>
              <w:bottom w:val="single" w:sz="4" w:space="0" w:color="333300"/>
              <w:right w:val="single" w:sz="4" w:space="0" w:color="333300"/>
            </w:tcBorders>
            <w:shd w:val="clear" w:color="auto" w:fill="auto"/>
            <w:hideMark/>
          </w:tcPr>
          <w:p w14:paraId="7A5E1A4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0722039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EF142F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535.11</w:t>
            </w:r>
          </w:p>
        </w:tc>
        <w:tc>
          <w:tcPr>
            <w:tcW w:w="2835" w:type="dxa"/>
            <w:tcBorders>
              <w:top w:val="nil"/>
              <w:left w:val="nil"/>
              <w:bottom w:val="single" w:sz="4" w:space="0" w:color="333300"/>
              <w:right w:val="single" w:sz="4" w:space="0" w:color="333300"/>
            </w:tcBorders>
            <w:shd w:val="clear" w:color="auto" w:fill="auto"/>
            <w:hideMark/>
          </w:tcPr>
          <w:p w14:paraId="48A3395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38DC04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BB663D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r w:rsidR="00214FD6" w:rsidRPr="00214FD6" w14:paraId="2798256A"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272BEB8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19273</w:t>
            </w:r>
          </w:p>
        </w:tc>
        <w:tc>
          <w:tcPr>
            <w:tcW w:w="871" w:type="dxa"/>
            <w:tcBorders>
              <w:top w:val="nil"/>
              <w:left w:val="nil"/>
              <w:bottom w:val="single" w:sz="4" w:space="0" w:color="333300"/>
              <w:right w:val="single" w:sz="4" w:space="0" w:color="333300"/>
            </w:tcBorders>
            <w:shd w:val="clear" w:color="auto" w:fill="auto"/>
            <w:hideMark/>
          </w:tcPr>
          <w:p w14:paraId="5AF6AF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44C8A8F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106BB3C"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536.10</w:t>
            </w:r>
          </w:p>
        </w:tc>
        <w:tc>
          <w:tcPr>
            <w:tcW w:w="2835" w:type="dxa"/>
            <w:tcBorders>
              <w:top w:val="nil"/>
              <w:left w:val="nil"/>
              <w:bottom w:val="single" w:sz="4" w:space="0" w:color="333300"/>
              <w:right w:val="single" w:sz="4" w:space="0" w:color="333300"/>
            </w:tcBorders>
            <w:shd w:val="clear" w:color="auto" w:fill="auto"/>
            <w:hideMark/>
          </w:tcPr>
          <w:p w14:paraId="5A49CCC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5C41E24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692C4E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bl>
    <w:p w14:paraId="5E086E4B" w14:textId="68F8A909" w:rsidR="0068013A" w:rsidRPr="00214FD6" w:rsidDel="008774A3" w:rsidRDefault="0068013A" w:rsidP="00AA56F8">
      <w:pPr>
        <w:rPr>
          <w:del w:id="1" w:author="Ming Gan" w:date="2021-09-25T19:34:00Z"/>
          <w:b/>
          <w:bCs/>
          <w:i/>
          <w:iCs/>
          <w:lang w:val="en-US"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p w14:paraId="3CA86F71" w14:textId="26799D21" w:rsidR="00150E34" w:rsidDel="008774A3" w:rsidRDefault="00150E34" w:rsidP="00EE5D9B">
      <w:pPr>
        <w:pStyle w:val="T"/>
        <w:rPr>
          <w:del w:id="4"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3"/>
    </w:p>
    <w:p w14:paraId="226CCD83" w14:textId="77777777" w:rsidR="00D46313" w:rsidRDefault="00D46313" w:rsidP="007D1A09">
      <w:pPr>
        <w:pStyle w:val="T"/>
        <w:rPr>
          <w:sz w:val="24"/>
          <w:lang w:val="en-GB"/>
        </w:rPr>
      </w:pPr>
    </w:p>
    <w:p w14:paraId="130C5300" w14:textId="77777777" w:rsidR="00D46313" w:rsidRDefault="00D46313" w:rsidP="00D46313">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4314E119" w14:textId="77777777" w:rsidR="00D46313" w:rsidRPr="00D46313" w:rsidRDefault="00D46313" w:rsidP="007D1A09">
      <w:pPr>
        <w:pStyle w:val="T"/>
        <w:rPr>
          <w:sz w:val="24"/>
          <w:lang w:val="en-GB"/>
        </w:rPr>
      </w:pPr>
      <w:bookmarkStart w:id="5" w:name="_GoBack"/>
      <w:bookmarkEnd w:id="5"/>
    </w:p>
    <w:p w14:paraId="33B1F5FB" w14:textId="1C580423" w:rsidR="00B7092A" w:rsidRDefault="00B7092A" w:rsidP="00B7092A">
      <w:pPr>
        <w:pStyle w:val="SP21278933"/>
        <w:spacing w:before="360" w:after="240"/>
        <w:rPr>
          <w:color w:val="000000"/>
        </w:rPr>
      </w:pPr>
      <w:r w:rsidRPr="00B7092A">
        <w:rPr>
          <w:rFonts w:ascii="Arial" w:hAnsi="Arial" w:cs="Arial"/>
          <w:b/>
          <w:bCs/>
          <w:color w:val="000000"/>
          <w:sz w:val="20"/>
          <w:szCs w:val="20"/>
        </w:rPr>
        <w:t>35.3.10 BSS parameter critical update procedure</w:t>
      </w:r>
    </w:p>
    <w:p w14:paraId="4D3665AA" w14:textId="77777777" w:rsidR="00B7092A" w:rsidRDefault="00B7092A" w:rsidP="00B7092A">
      <w:pPr>
        <w:pStyle w:val="SP21278544"/>
        <w:spacing w:before="240" w:after="240"/>
        <w:rPr>
          <w:color w:val="000000"/>
        </w:rPr>
      </w:pPr>
    </w:p>
    <w:p w14:paraId="3AE70F89" w14:textId="77777777" w:rsidR="00B7092A" w:rsidRDefault="00B7092A" w:rsidP="00B7092A">
      <w:pPr>
        <w:pStyle w:val="SP21278889"/>
        <w:spacing w:before="240"/>
        <w:jc w:val="both"/>
        <w:rPr>
          <w:color w:val="000000"/>
          <w:sz w:val="20"/>
          <w:szCs w:val="20"/>
        </w:rPr>
      </w:pPr>
      <w:r>
        <w:rPr>
          <w:rStyle w:val="SC21323589"/>
        </w:rPr>
        <w:t xml:space="preserve">If an AP (reporting AP) affiliated with an AP MLD is not in a multiple BSSID set or corresponds to a transmitted BSSID in a multiple BSSID set, the reporting AP shall </w:t>
      </w:r>
    </w:p>
    <w:p w14:paraId="460A754D" w14:textId="734EEE0E" w:rsidR="00B7092A" w:rsidRDefault="00B7092A" w:rsidP="00B7092A">
      <w:pPr>
        <w:pStyle w:val="T"/>
        <w:rPr>
          <w:ins w:id="6" w:author="Ming Gan" w:date="2023-08-28T19:49:00Z"/>
          <w:rStyle w:val="SC21323589"/>
        </w:rPr>
      </w:pPr>
      <w:r>
        <w:rPr>
          <w:rStyle w:val="SC21323589"/>
        </w:rPr>
        <w:t>—include in Beacon and Probe Response frames it transmits a BSS Parameters Change Count subfield for each of all APs affiliated with the same AP MLD as the reporting AP</w:t>
      </w:r>
      <w:del w:id="7" w:author="Ming Gan" w:date="2023-08-28T18:51:00Z">
        <w:r w:rsidDel="00CE4803">
          <w:rPr>
            <w:rStyle w:val="SC21323589"/>
          </w:rPr>
          <w:delText xml:space="preserve">; </w:delText>
        </w:r>
      </w:del>
      <w:ins w:id="8" w:author="Ming Gan" w:date="2023-08-28T18:51:00Z">
        <w:r w:rsidR="00CE4803">
          <w:rPr>
            <w:rStyle w:val="SC21323589"/>
          </w:rPr>
          <w:t>, and</w:t>
        </w:r>
      </w:ins>
      <w:ins w:id="9" w:author="Ming Gan" w:date="2023-08-28T19:10:00Z">
        <w:r w:rsidR="00211021">
          <w:rPr>
            <w:rStyle w:val="SC21323589"/>
          </w:rPr>
          <w:t xml:space="preserve"> (</w:t>
        </w:r>
        <w:r w:rsidR="00211021">
          <w:rPr>
            <w:rStyle w:val="SC21323589"/>
            <w:rFonts w:hint="eastAsia"/>
            <w:lang w:eastAsia="zh-CN"/>
          </w:rPr>
          <w:t>#</w:t>
        </w:r>
        <w:r w:rsidR="00211021">
          <w:rPr>
            <w:rStyle w:val="SC21323589"/>
            <w:lang w:eastAsia="zh-CN"/>
          </w:rPr>
          <w:t>19271</w:t>
        </w:r>
        <w:r w:rsidR="00211021">
          <w:rPr>
            <w:rStyle w:val="SC21323589"/>
          </w:rPr>
          <w:t>)</w:t>
        </w:r>
      </w:ins>
      <w:ins w:id="10" w:author="Ming Gan" w:date="2023-08-28T18:51:00Z">
        <w:r w:rsidR="00CE4803">
          <w:rPr>
            <w:rStyle w:val="SC21323589"/>
          </w:rPr>
          <w:t xml:space="preserve"> </w:t>
        </w:r>
      </w:ins>
      <w:r>
        <w:rPr>
          <w:rStyle w:val="SC21323589"/>
        </w:rPr>
        <w:t>include in a (Re</w:t>
      </w:r>
      <w:proofErr w:type="gramStart"/>
      <w:r>
        <w:rPr>
          <w:rStyle w:val="SC21323589"/>
        </w:rPr>
        <w:t>)Association</w:t>
      </w:r>
      <w:proofErr w:type="gramEnd"/>
      <w:r>
        <w:rPr>
          <w:rStyle w:val="SC21323589"/>
        </w:rPr>
        <w:t xml:space="preserve"> Response frame it transmits a BSS Parameters Change Count subfield for each of all APs that are requested for (re)setup in the received (Re)Association Request frame.</w:t>
      </w:r>
    </w:p>
    <w:p w14:paraId="360F8A7E" w14:textId="7D5C05F2" w:rsidR="00F474E0" w:rsidRDefault="00F474E0" w:rsidP="00B7092A">
      <w:pPr>
        <w:pStyle w:val="T"/>
        <w:rPr>
          <w:lang w:eastAsia="zh-CN"/>
        </w:rPr>
      </w:pPr>
      <w:r w:rsidRPr="00F474E0">
        <w:rPr>
          <w:rFonts w:hint="eastAsia"/>
          <w:highlight w:val="yellow"/>
          <w:lang w:eastAsia="zh-CN"/>
        </w:rPr>
        <w:t>.</w:t>
      </w:r>
      <w:r w:rsidRPr="00F474E0">
        <w:rPr>
          <w:highlight w:val="yellow"/>
          <w:lang w:eastAsia="zh-CN"/>
        </w:rPr>
        <w:t>..</w:t>
      </w:r>
    </w:p>
    <w:p w14:paraId="7B09C425" w14:textId="49F45408" w:rsidR="00F474E0" w:rsidRDefault="00F474E0" w:rsidP="00F474E0">
      <w:pPr>
        <w:pStyle w:val="T"/>
        <w:rPr>
          <w:ins w:id="11" w:author="Ming Gan" w:date="2023-08-28T19:51:00Z"/>
          <w:rStyle w:val="SC21323589"/>
        </w:rPr>
      </w:pPr>
      <w:ins w:id="12" w:author="Ming Gan" w:date="2023-08-28T19:54:00Z">
        <w:r>
          <w:rPr>
            <w:rStyle w:val="SC21323589"/>
          </w:rPr>
          <w:t>(#</w:t>
        </w:r>
      </w:ins>
      <w:ins w:id="13" w:author="Ming Gan" w:date="2023-08-28T19:55:00Z">
        <w:r>
          <w:rPr>
            <w:rStyle w:val="SC21323589"/>
          </w:rPr>
          <w:t>19655</w:t>
        </w:r>
      </w:ins>
      <w:ins w:id="14" w:author="Ming Gan" w:date="2023-08-28T19:54:00Z">
        <w:r>
          <w:rPr>
            <w:rStyle w:val="SC21323589"/>
          </w:rPr>
          <w:t>)</w:t>
        </w:r>
      </w:ins>
      <w:r>
        <w:rPr>
          <w:rStyle w:val="SC21323589"/>
        </w:rPr>
        <w:t xml:space="preserve">—set the Critical Update Flag subfield of the Capability Information </w:t>
      </w:r>
      <w:proofErr w:type="gramStart"/>
      <w:r>
        <w:rPr>
          <w:rStyle w:val="SC21323589"/>
        </w:rPr>
        <w:t>And</w:t>
      </w:r>
      <w:proofErr w:type="gramEnd"/>
      <w:r>
        <w:rPr>
          <w:rStyle w:val="SC21323589"/>
        </w:rPr>
        <w:t xml:space="preserve"> Status Indication field to 1 in Beacon and Probe Response frames until and including the next DTIM beacon on the link on which the reporting AP is operating if </w:t>
      </w:r>
      <w:ins w:id="15" w:author="Ming Gan" w:date="2023-08-28T19:51:00Z">
        <w:r>
          <w:rPr>
            <w:rStyle w:val="SC21323589"/>
          </w:rPr>
          <w:t>one of the following conditions is met</w:t>
        </w:r>
      </w:ins>
      <w:ins w:id="16" w:author="Ming Gan" w:date="2023-08-28T20:00:00Z">
        <w:r w:rsidR="00526BF7">
          <w:rPr>
            <w:rStyle w:val="SC21323589"/>
            <w:lang w:eastAsia="zh-CN"/>
          </w:rPr>
          <w:t>:</w:t>
        </w:r>
      </w:ins>
    </w:p>
    <w:p w14:paraId="3EE5A30D" w14:textId="0BC3FC47" w:rsidR="00F474E0" w:rsidRDefault="00F474E0" w:rsidP="00F474E0">
      <w:pPr>
        <w:pStyle w:val="T"/>
        <w:numPr>
          <w:ilvl w:val="0"/>
          <w:numId w:val="16"/>
        </w:numPr>
        <w:rPr>
          <w:ins w:id="17" w:author="Ming Gan" w:date="2023-08-28T19:51:00Z"/>
          <w:rStyle w:val="SC21323589"/>
        </w:rPr>
      </w:pPr>
      <w:del w:id="18" w:author="Ming Gan" w:date="2023-08-28T19:53:00Z">
        <w:r w:rsidDel="00F474E0">
          <w:rPr>
            <w:rStyle w:val="SC21323589"/>
          </w:rPr>
          <w:delText xml:space="preserve">there </w:delText>
        </w:r>
      </w:del>
      <w:ins w:id="19" w:author="Ming Gan" w:date="2023-08-28T19:53:00Z">
        <w:r>
          <w:rPr>
            <w:rStyle w:val="SC21323589"/>
          </w:rPr>
          <w:t xml:space="preserve">There </w:t>
        </w:r>
      </w:ins>
      <w:r>
        <w:rPr>
          <w:rStyle w:val="SC21323589"/>
        </w:rPr>
        <w:t xml:space="preserve">is a change to a value carried in the BSS Parameters Change Count subfield of the MLD Parameters field in the Reduced Neighbor Report element for any AP affiliated with the same AP MLD as the reporting AP </w:t>
      </w:r>
      <w:r>
        <w:rPr>
          <w:rStyle w:val="SC21323589"/>
        </w:rPr>
        <w:lastRenderedPageBreak/>
        <w:t>or a value carried in the BSS Parameters Change Count subfield in the Common Info field of the Basic Multi-Link element</w:t>
      </w:r>
      <w:del w:id="20" w:author="Ming Gan" w:date="2023-08-28T19:53:00Z">
        <w:r w:rsidDel="00F474E0">
          <w:rPr>
            <w:rStyle w:val="SC21323589"/>
          </w:rPr>
          <w:delText xml:space="preserve">, </w:delText>
        </w:r>
      </w:del>
      <w:ins w:id="21" w:author="Ming Gan" w:date="2023-08-28T19:53:00Z">
        <w:r>
          <w:rPr>
            <w:rStyle w:val="SC21323589"/>
          </w:rPr>
          <w:t>.</w:t>
        </w:r>
      </w:ins>
    </w:p>
    <w:p w14:paraId="6FDFB694" w14:textId="78B1E7C3" w:rsidR="00F474E0" w:rsidRDefault="00F474E0" w:rsidP="00F474E0">
      <w:pPr>
        <w:pStyle w:val="T"/>
        <w:numPr>
          <w:ilvl w:val="0"/>
          <w:numId w:val="16"/>
        </w:numPr>
        <w:rPr>
          <w:ins w:id="22" w:author="Ming Gan" w:date="2023-08-28T19:53:00Z"/>
          <w:rStyle w:val="SC21323589"/>
        </w:rPr>
      </w:pPr>
      <w:del w:id="23" w:author="Ming Gan" w:date="2023-08-28T19:52:00Z">
        <w:r w:rsidDel="00F474E0">
          <w:rPr>
            <w:rStyle w:val="SC21323589"/>
          </w:rPr>
          <w:delText xml:space="preserve">or if </w:delText>
        </w:r>
      </w:del>
      <w:del w:id="24" w:author="Ming Gan" w:date="2023-08-28T19:53:00Z">
        <w:r w:rsidDel="00F474E0">
          <w:rPr>
            <w:rStyle w:val="SC21323589"/>
          </w:rPr>
          <w:delText xml:space="preserve">a </w:delText>
        </w:r>
      </w:del>
      <w:ins w:id="25" w:author="Ming Gan" w:date="2023-08-28T19:53:00Z">
        <w:r>
          <w:rPr>
            <w:rStyle w:val="SC21323589"/>
          </w:rPr>
          <w:t xml:space="preserve">A </w:t>
        </w:r>
      </w:ins>
      <w:r>
        <w:rPr>
          <w:rStyle w:val="SC21323589"/>
        </w:rPr>
        <w:t>new affiliated AP is added to the AP MLD with which the reporting AP is affiliated following the procedure defined in 35.3.6.2 (Adding affiliated APs</w:t>
      </w:r>
      <w:proofErr w:type="gramStart"/>
      <w:r>
        <w:rPr>
          <w:rStyle w:val="SC21323589"/>
        </w:rPr>
        <w:t xml:space="preserve">) </w:t>
      </w:r>
      <w:ins w:id="26" w:author="Ming Gan" w:date="2023-08-28T19:53:00Z">
        <w:r>
          <w:rPr>
            <w:rStyle w:val="SC21323589"/>
          </w:rPr>
          <w:t>.</w:t>
        </w:r>
        <w:proofErr w:type="gramEnd"/>
      </w:ins>
    </w:p>
    <w:p w14:paraId="5E194B0D" w14:textId="77777777" w:rsidR="00F474E0" w:rsidRDefault="00F474E0" w:rsidP="00F474E0">
      <w:pPr>
        <w:pStyle w:val="T"/>
        <w:numPr>
          <w:ilvl w:val="0"/>
          <w:numId w:val="16"/>
        </w:numPr>
        <w:rPr>
          <w:ins w:id="27" w:author="Ming Gan" w:date="2023-08-28T19:58:00Z"/>
          <w:rStyle w:val="SC21323589"/>
        </w:rPr>
      </w:pPr>
      <w:del w:id="28" w:author="Ming Gan" w:date="2023-08-28T19:53:00Z">
        <w:r w:rsidDel="00F474E0">
          <w:rPr>
            <w:rStyle w:val="SC21323589"/>
          </w:rPr>
          <w:delText>or if a</w:delText>
        </w:r>
      </w:del>
      <w:ins w:id="29" w:author="Ming Gan" w:date="2023-08-28T19:53:00Z">
        <w:r>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affiliated with an AP MLD, following the procedure defined in 35.3.6.3 (Removing affiliated APs).</w:t>
      </w:r>
    </w:p>
    <w:p w14:paraId="4E5D0921" w14:textId="0B611B26" w:rsidR="00F474E0" w:rsidRDefault="00F474E0" w:rsidP="00F474E0">
      <w:pPr>
        <w:pStyle w:val="T"/>
        <w:rPr>
          <w:rStyle w:val="SC21323589"/>
        </w:rPr>
      </w:pPr>
      <w:r>
        <w:rPr>
          <w:rStyle w:val="SC21323589"/>
        </w:rPr>
        <w:t xml:space="preserve"> </w:t>
      </w:r>
      <w:ins w:id="30" w:author="Ming Gan" w:date="2023-08-28T19:58:00Z">
        <w:r>
          <w:rPr>
            <w:rStyle w:val="SC21323589"/>
          </w:rPr>
          <w:t>—</w:t>
        </w:r>
      </w:ins>
      <w:r w:rsidDel="00F474E0">
        <w:rPr>
          <w:rStyle w:val="SC21323589"/>
        </w:rPr>
        <w:t xml:space="preserve">Otherwise, set the Critical Update Flag subfield of the Capability Information </w:t>
      </w:r>
      <w:proofErr w:type="gramStart"/>
      <w:r w:rsidDel="00F474E0">
        <w:rPr>
          <w:rStyle w:val="SC21323589"/>
        </w:rPr>
        <w:t>And</w:t>
      </w:r>
      <w:proofErr w:type="gramEnd"/>
      <w:r w:rsidDel="00F474E0">
        <w:rPr>
          <w:rStyle w:val="SC21323589"/>
        </w:rPr>
        <w:t xml:space="preserve"> Status Indication field to 0.</w:t>
      </w:r>
      <w:ins w:id="31" w:author="Ming Gan" w:date="2023-08-28T19:54:00Z">
        <w:r>
          <w:rPr>
            <w:rStyle w:val="SC21323589"/>
          </w:rPr>
          <w:t xml:space="preserve"> </w:t>
        </w:r>
      </w:ins>
    </w:p>
    <w:p w14:paraId="2C0CCE48" w14:textId="77777777" w:rsidR="00F474E0" w:rsidRDefault="00F474E0" w:rsidP="00F474E0">
      <w:pPr>
        <w:pStyle w:val="SP21278544"/>
        <w:spacing w:before="240" w:after="240"/>
        <w:rPr>
          <w:color w:val="000000"/>
        </w:rPr>
      </w:pPr>
    </w:p>
    <w:p w14:paraId="025262EC" w14:textId="77777777" w:rsidR="00F474E0" w:rsidRDefault="00F474E0" w:rsidP="004D3DDD">
      <w:pPr>
        <w:pStyle w:val="SP21278900"/>
        <w:spacing w:before="60" w:after="60"/>
        <w:jc w:val="both"/>
        <w:rPr>
          <w:color w:val="000000"/>
        </w:rPr>
      </w:pPr>
    </w:p>
    <w:p w14:paraId="2DA9A524" w14:textId="77777777" w:rsidR="00F474E0" w:rsidRDefault="00F474E0" w:rsidP="00F474E0">
      <w:pPr>
        <w:pStyle w:val="SP21278889"/>
        <w:spacing w:before="240"/>
        <w:jc w:val="both"/>
        <w:rPr>
          <w:color w:val="000000"/>
          <w:sz w:val="20"/>
          <w:szCs w:val="20"/>
        </w:rPr>
      </w:pPr>
      <w:r>
        <w:rPr>
          <w:rStyle w:val="SC21323589"/>
        </w:rPr>
        <w:t xml:space="preserve">If an AP affiliated with an AP MLD is a </w:t>
      </w:r>
      <w:proofErr w:type="spellStart"/>
      <w:r>
        <w:rPr>
          <w:rStyle w:val="SC21323589"/>
        </w:rPr>
        <w:t>nontransmitted</w:t>
      </w:r>
      <w:proofErr w:type="spellEnd"/>
      <w:r>
        <w:rPr>
          <w:rStyle w:val="SC21323589"/>
        </w:rPr>
        <w:t xml:space="preserve"> BSSID in a multiple BSSID set, then the AP that corresponds to the transmitted BSSID in the same multiple BSSID set shall </w:t>
      </w:r>
    </w:p>
    <w:p w14:paraId="43705896" w14:textId="2A859683" w:rsidR="00F474E0" w:rsidRDefault="00F474E0" w:rsidP="00F474E0">
      <w:pPr>
        <w:pStyle w:val="T"/>
        <w:rPr>
          <w:rStyle w:val="SC21323589"/>
        </w:rPr>
      </w:pPr>
      <w:r>
        <w:rPr>
          <w:rStyle w:val="SC21323589"/>
        </w:rPr>
        <w:t xml:space="preserve">—include in Beacon and Probe Response frames it transmits a BSS Parameters Change Count subfield for each of all APs affiliated with the same AP MLD as the AP corresponding to the </w:t>
      </w:r>
      <w:proofErr w:type="spellStart"/>
      <w:r>
        <w:rPr>
          <w:rStyle w:val="SC21323589"/>
        </w:rPr>
        <w:t>nontransmitted</w:t>
      </w:r>
      <w:proofErr w:type="spellEnd"/>
      <w:r>
        <w:rPr>
          <w:rStyle w:val="SC21323589"/>
        </w:rPr>
        <w:t xml:space="preserve"> BSSID</w:t>
      </w:r>
      <w:ins w:id="32" w:author="Ming Gan" w:date="2023-08-28T20:02:00Z">
        <w:r w:rsidR="00214FD6">
          <w:rPr>
            <w:rStyle w:val="SC21323589"/>
          </w:rPr>
          <w:t xml:space="preserve">. </w:t>
        </w:r>
      </w:ins>
      <w:ins w:id="33" w:author="Ming Gan" w:date="2023-08-28T19:51:00Z">
        <w:r>
          <w:rPr>
            <w:rStyle w:val="SC21323589"/>
            <w:rFonts w:hint="eastAsia"/>
            <w:lang w:eastAsia="zh-CN"/>
          </w:rPr>
          <w:t>(</w:t>
        </w:r>
        <w:r>
          <w:rPr>
            <w:rStyle w:val="SC21323589"/>
            <w:lang w:eastAsia="zh-CN"/>
          </w:rPr>
          <w:t>#ED)</w:t>
        </w:r>
      </w:ins>
    </w:p>
    <w:p w14:paraId="4AA20FD0" w14:textId="0B865AA8" w:rsidR="00F474E0" w:rsidRDefault="00F474E0" w:rsidP="00F474E0">
      <w:pPr>
        <w:pStyle w:val="T"/>
        <w:rPr>
          <w:rStyle w:val="SC21323589"/>
        </w:rPr>
      </w:pPr>
      <w:r w:rsidRPr="00F474E0">
        <w:rPr>
          <w:rStyle w:val="SC21323589"/>
          <w:highlight w:val="yellow"/>
          <w:lang w:eastAsia="zh-CN"/>
        </w:rPr>
        <w:t>…</w:t>
      </w:r>
    </w:p>
    <w:p w14:paraId="22B22EE6" w14:textId="61EBED24" w:rsidR="00526BF7" w:rsidRDefault="00526BF7" w:rsidP="00F474E0">
      <w:pPr>
        <w:pStyle w:val="T"/>
        <w:rPr>
          <w:ins w:id="34" w:author="Ming Gan" w:date="2023-08-28T20:01:00Z"/>
          <w:rStyle w:val="SC21323589"/>
        </w:rPr>
      </w:pPr>
      <w:ins w:id="35" w:author="Ming Gan" w:date="2023-08-28T20:01:00Z">
        <w:r>
          <w:rPr>
            <w:rStyle w:val="SC21323589"/>
          </w:rPr>
          <w:t>(#19655)</w:t>
        </w:r>
      </w:ins>
      <w:r w:rsidR="00F474E0">
        <w:rPr>
          <w:rStyle w:val="SC21323589"/>
        </w:rPr>
        <w:t xml:space="preserve">—set the Critical Update Flag subfield of the Capability Information And Status Indication field in the </w:t>
      </w:r>
      <w:proofErr w:type="spellStart"/>
      <w:r w:rsidR="00F474E0">
        <w:rPr>
          <w:rStyle w:val="SC21323589"/>
        </w:rPr>
        <w:t>Nontransmitted</w:t>
      </w:r>
      <w:proofErr w:type="spellEnd"/>
      <w:r w:rsidR="00F474E0">
        <w:rPr>
          <w:rStyle w:val="SC21323589"/>
        </w:rPr>
        <w:t xml:space="preserve"> BSSID Capability And Status element (for that </w:t>
      </w:r>
      <w:proofErr w:type="spellStart"/>
      <w:r w:rsidR="00F474E0">
        <w:rPr>
          <w:rStyle w:val="SC21323589"/>
        </w:rPr>
        <w:t>nontransmitted</w:t>
      </w:r>
      <w:proofErr w:type="spellEnd"/>
      <w:r w:rsidR="00F474E0">
        <w:rPr>
          <w:rStyle w:val="SC21323589"/>
        </w:rPr>
        <w:t xml:space="preserve"> BSSID) to 1 in Beacon and Probe Response frames until and including the next DTIM beacon of the </w:t>
      </w:r>
      <w:proofErr w:type="spellStart"/>
      <w:r w:rsidR="00F474E0">
        <w:rPr>
          <w:rStyle w:val="SC21323589"/>
        </w:rPr>
        <w:t>nontransmitted</w:t>
      </w:r>
      <w:proofErr w:type="spellEnd"/>
      <w:r w:rsidR="00F474E0">
        <w:rPr>
          <w:rStyle w:val="SC21323589"/>
        </w:rPr>
        <w:t xml:space="preserve"> BSSID if</w:t>
      </w:r>
      <w:ins w:id="36" w:author="Ming Gan" w:date="2023-08-28T19:59:00Z">
        <w:r>
          <w:rPr>
            <w:rStyle w:val="SC21323589"/>
          </w:rPr>
          <w:t xml:space="preserve"> one of </w:t>
        </w:r>
      </w:ins>
      <w:ins w:id="37" w:author="Ming Gan" w:date="2023-08-28T20:00:00Z">
        <w:r>
          <w:rPr>
            <w:rStyle w:val="SC21323589"/>
          </w:rPr>
          <w:t>following condition</w:t>
        </w:r>
      </w:ins>
      <w:ins w:id="38" w:author="Ming Gan" w:date="2023-08-28T20:02:00Z">
        <w:r w:rsidR="00214FD6">
          <w:rPr>
            <w:rStyle w:val="SC21323589"/>
          </w:rPr>
          <w:t>s</w:t>
        </w:r>
      </w:ins>
      <w:ins w:id="39" w:author="Ming Gan" w:date="2023-08-28T20:00:00Z">
        <w:r>
          <w:rPr>
            <w:rStyle w:val="SC21323589"/>
          </w:rPr>
          <w:t xml:space="preserve"> is met</w:t>
        </w:r>
      </w:ins>
      <w:ins w:id="40" w:author="Ming Gan" w:date="2023-08-28T20:01:00Z">
        <w:r>
          <w:rPr>
            <w:rStyle w:val="SC21323589"/>
          </w:rPr>
          <w:t>:</w:t>
        </w:r>
      </w:ins>
    </w:p>
    <w:p w14:paraId="59BC26CD" w14:textId="77777777" w:rsidR="00526BF7" w:rsidRDefault="00F474E0" w:rsidP="00526BF7">
      <w:pPr>
        <w:pStyle w:val="T"/>
        <w:numPr>
          <w:ilvl w:val="0"/>
          <w:numId w:val="17"/>
        </w:numPr>
        <w:rPr>
          <w:ins w:id="41" w:author="Ming Gan" w:date="2023-08-28T20:01:00Z"/>
          <w:rStyle w:val="SC21323589"/>
        </w:rPr>
      </w:pPr>
      <w:del w:id="42" w:author="Ming Gan" w:date="2023-08-28T20:01:00Z">
        <w:r w:rsidDel="00526BF7">
          <w:rPr>
            <w:rStyle w:val="SC21323589"/>
          </w:rPr>
          <w:delText xml:space="preserve"> there </w:delText>
        </w:r>
      </w:del>
      <w:ins w:id="43" w:author="Ming Gan" w:date="2023-08-28T20:01:00Z">
        <w:r w:rsidR="00526BF7">
          <w:rPr>
            <w:rStyle w:val="SC21323589"/>
          </w:rPr>
          <w:t xml:space="preserve">There </w:t>
        </w:r>
      </w:ins>
      <w:r>
        <w:rPr>
          <w:rStyle w:val="SC21323589"/>
        </w:rPr>
        <w:t xml:space="preserve">is a change to a value carried in the BSS Parameters Change Count subfield of the MLD Parameters field in the Reduced Neighbor Report element for any AP affiliated with the same AP MLD as the AP corresponding to the </w:t>
      </w:r>
      <w:proofErr w:type="spellStart"/>
      <w:r>
        <w:rPr>
          <w:rStyle w:val="SC21323589"/>
        </w:rPr>
        <w:t>nontransmitted</w:t>
      </w:r>
      <w:proofErr w:type="spellEnd"/>
      <w:r>
        <w:rPr>
          <w:rStyle w:val="SC21323589"/>
        </w:rPr>
        <w:t xml:space="preserve"> BSSID or a value carried in the BSS Parameters Change Count subfield corresponding to the </w:t>
      </w:r>
      <w:proofErr w:type="spellStart"/>
      <w:r>
        <w:rPr>
          <w:rStyle w:val="SC21323589"/>
        </w:rPr>
        <w:t>nontransmitted</w:t>
      </w:r>
      <w:proofErr w:type="spellEnd"/>
      <w:r>
        <w:rPr>
          <w:rStyle w:val="SC21323589"/>
        </w:rPr>
        <w:t xml:space="preserve"> BSSID in the Common Info field of the Basic Multi-Link element</w:t>
      </w:r>
      <w:del w:id="44" w:author="Ming Gan" w:date="2023-08-28T20:01:00Z">
        <w:r w:rsidDel="00526BF7">
          <w:rPr>
            <w:rStyle w:val="SC21323589"/>
          </w:rPr>
          <w:delText xml:space="preserve">, </w:delText>
        </w:r>
      </w:del>
      <w:ins w:id="45" w:author="Ming Gan" w:date="2023-08-28T20:01:00Z">
        <w:r w:rsidR="00526BF7">
          <w:rPr>
            <w:rStyle w:val="SC21323589"/>
          </w:rPr>
          <w:t>.</w:t>
        </w:r>
      </w:ins>
    </w:p>
    <w:p w14:paraId="408D41D0" w14:textId="77777777" w:rsidR="00526BF7" w:rsidRDefault="00526BF7" w:rsidP="00526BF7">
      <w:pPr>
        <w:pStyle w:val="T"/>
        <w:numPr>
          <w:ilvl w:val="0"/>
          <w:numId w:val="17"/>
        </w:numPr>
        <w:rPr>
          <w:ins w:id="46" w:author="Ming Gan" w:date="2023-08-28T20:01:00Z"/>
          <w:rStyle w:val="SC21323589"/>
        </w:rPr>
      </w:pPr>
      <w:ins w:id="47" w:author="Ming Gan" w:date="2023-08-28T20:01:00Z">
        <w:r>
          <w:rPr>
            <w:rStyle w:val="SC21323589"/>
          </w:rPr>
          <w:t xml:space="preserve"> </w:t>
        </w:r>
      </w:ins>
      <w:del w:id="48" w:author="Ming Gan" w:date="2023-08-28T20:01:00Z">
        <w:r w:rsidR="00F474E0" w:rsidDel="00526BF7">
          <w:rPr>
            <w:rStyle w:val="SC21323589"/>
          </w:rPr>
          <w:delText>or if a</w:delText>
        </w:r>
      </w:del>
      <w:ins w:id="49" w:author="Ming Gan" w:date="2023-08-28T20:01:00Z">
        <w:r>
          <w:rPr>
            <w:rStyle w:val="SC21323589"/>
          </w:rPr>
          <w:t>A</w:t>
        </w:r>
      </w:ins>
      <w:r w:rsidR="00F474E0">
        <w:rPr>
          <w:rStyle w:val="SC21323589"/>
        </w:rPr>
        <w:t xml:space="preserve"> new affiliated AP is added to the AP MLD with which the </w:t>
      </w:r>
      <w:proofErr w:type="spellStart"/>
      <w:r w:rsidR="00F474E0">
        <w:rPr>
          <w:rStyle w:val="SC21323589"/>
        </w:rPr>
        <w:t>nontransmitted</w:t>
      </w:r>
      <w:proofErr w:type="spellEnd"/>
      <w:r w:rsidR="00F474E0">
        <w:rPr>
          <w:rStyle w:val="SC21323589"/>
        </w:rPr>
        <w:t xml:space="preserve"> BSSID is affiliated following the procedure defined in 35.3.6.2 (Adding affiliated APs)</w:t>
      </w:r>
      <w:ins w:id="50" w:author="Ming Gan" w:date="2023-08-28T20:01:00Z">
        <w:r>
          <w:rPr>
            <w:rStyle w:val="SC21323589"/>
          </w:rPr>
          <w:t>.</w:t>
        </w:r>
      </w:ins>
    </w:p>
    <w:p w14:paraId="72386D75" w14:textId="4EF55D8C" w:rsidR="00526BF7" w:rsidRDefault="00F474E0" w:rsidP="00526BF7">
      <w:pPr>
        <w:pStyle w:val="T"/>
        <w:numPr>
          <w:ilvl w:val="0"/>
          <w:numId w:val="17"/>
        </w:numPr>
        <w:rPr>
          <w:ins w:id="51" w:author="Ming Gan" w:date="2023-08-28T19:59:00Z"/>
          <w:rStyle w:val="SC21323589"/>
        </w:rPr>
      </w:pPr>
      <w:r>
        <w:rPr>
          <w:rStyle w:val="SC21323589"/>
        </w:rPr>
        <w:t xml:space="preserve"> </w:t>
      </w:r>
      <w:del w:id="52" w:author="Ming Gan" w:date="2023-08-28T20:01:00Z">
        <w:r w:rsidDel="00526BF7">
          <w:rPr>
            <w:rStyle w:val="SC21323589"/>
          </w:rPr>
          <w:delText>or if a</w:delText>
        </w:r>
      </w:del>
      <w:ins w:id="53" w:author="Ming Gan" w:date="2023-08-28T20:01:00Z">
        <w:r w:rsidR="00526BF7">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in the </w:t>
      </w:r>
      <w:proofErr w:type="spellStart"/>
      <w:r>
        <w:rPr>
          <w:rStyle w:val="SC21323589"/>
        </w:rPr>
        <w:t>Nontransmitted</w:t>
      </w:r>
      <w:proofErr w:type="spellEnd"/>
      <w:r>
        <w:rPr>
          <w:rStyle w:val="SC21323589"/>
        </w:rPr>
        <w:t xml:space="preserve"> BSSID Profile corresponding to the </w:t>
      </w:r>
      <w:proofErr w:type="spellStart"/>
      <w:r>
        <w:rPr>
          <w:rStyle w:val="SC21323589"/>
        </w:rPr>
        <w:t>nontransmitted</w:t>
      </w:r>
      <w:proofErr w:type="spellEnd"/>
      <w:r>
        <w:rPr>
          <w:rStyle w:val="SC21323589"/>
        </w:rPr>
        <w:t xml:space="preserve"> BSSID affiliated with an AP MLD, following the procedure defined in 35.3.6.3 (Removing affiliated APs). </w:t>
      </w:r>
    </w:p>
    <w:p w14:paraId="5A756E21" w14:textId="2858415E" w:rsidR="00F474E0" w:rsidRDefault="00526BF7" w:rsidP="00F474E0">
      <w:pPr>
        <w:pStyle w:val="T"/>
        <w:rPr>
          <w:rStyle w:val="SC21323589"/>
        </w:rPr>
      </w:pPr>
      <w:ins w:id="54" w:author="Ming Gan" w:date="2023-08-28T19:59:00Z">
        <w:r>
          <w:rPr>
            <w:rStyle w:val="SC21323589"/>
          </w:rPr>
          <w:t>—</w:t>
        </w:r>
      </w:ins>
      <w:r w:rsidR="00F474E0">
        <w:rPr>
          <w:rStyle w:val="SC21323589"/>
        </w:rPr>
        <w:t xml:space="preserve">Otherwise, set the Critical Update Flag subfield of the Capability Information </w:t>
      </w:r>
      <w:proofErr w:type="gramStart"/>
      <w:r w:rsidR="00F474E0">
        <w:rPr>
          <w:rStyle w:val="SC21323589"/>
        </w:rPr>
        <w:t>And</w:t>
      </w:r>
      <w:proofErr w:type="gramEnd"/>
      <w:r w:rsidR="00F474E0">
        <w:rPr>
          <w:rStyle w:val="SC21323589"/>
        </w:rPr>
        <w:t xml:space="preserve"> Status Indication field to 0.</w:t>
      </w:r>
    </w:p>
    <w:p w14:paraId="50BAFAC7" w14:textId="77777777" w:rsidR="00043816" w:rsidRDefault="00043816" w:rsidP="00F474E0">
      <w:pPr>
        <w:pStyle w:val="T"/>
        <w:rPr>
          <w:rStyle w:val="SC21323589"/>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C1025" w14:textId="77777777" w:rsidR="00B30149" w:rsidRDefault="00B30149">
      <w:r>
        <w:separator/>
      </w:r>
    </w:p>
  </w:endnote>
  <w:endnote w:type="continuationSeparator" w:id="0">
    <w:p w14:paraId="38A8924D" w14:textId="77777777" w:rsidR="00B30149" w:rsidRDefault="00B3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B30149">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D46313">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95A3" w14:textId="77777777" w:rsidR="00B30149" w:rsidRDefault="00B30149">
      <w:r>
        <w:separator/>
      </w:r>
    </w:p>
  </w:footnote>
  <w:footnote w:type="continuationSeparator" w:id="0">
    <w:p w14:paraId="091C9E14" w14:textId="77777777" w:rsidR="00B30149" w:rsidRDefault="00B3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5E2DC7B" w:rsidR="007205AE" w:rsidRDefault="00B7092A">
    <w:pPr>
      <w:pStyle w:val="a5"/>
      <w:tabs>
        <w:tab w:val="clear" w:pos="6480"/>
        <w:tab w:val="center" w:pos="4680"/>
        <w:tab w:val="right" w:pos="9360"/>
      </w:tabs>
      <w:rPr>
        <w:lang w:eastAsia="zh-CN"/>
      </w:rPr>
    </w:pPr>
    <w:r>
      <w:rPr>
        <w:rFonts w:hint="eastAsia"/>
        <w:lang w:eastAsia="zh-CN"/>
      </w:rPr>
      <w:t>Aug</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6318F4">
      <w:rPr>
        <w:lang w:eastAsia="zh-CN"/>
      </w:rPr>
      <w:t>1480</w:t>
    </w:r>
    <w:r w:rsidR="007205AE" w:rsidRPr="00F545A8">
      <w:rPr>
        <w:lang w:eastAsia="ko-KR"/>
      </w:rPr>
      <w:t>r</w:t>
    </w:r>
    <w:r w:rsidR="007205AE" w:rsidRPr="00F545A8">
      <w:rPr>
        <w:lang w:eastAsia="ko-KR"/>
      </w:rPr>
      <w:fldChar w:fldCharType="end"/>
    </w:r>
    <w:r w:rsidR="00B5765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9179BCD-3793-433F-8D7B-7F8B14E4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1471</TotalTime>
  <Pages>4</Pages>
  <Words>1002</Words>
  <Characters>5715</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9</cp:revision>
  <cp:lastPrinted>2014-09-06T06:13:00Z</cp:lastPrinted>
  <dcterms:created xsi:type="dcterms:W3CDTF">2023-08-28T10:50:00Z</dcterms:created>
  <dcterms:modified xsi:type="dcterms:W3CDTF">2023-09-05T02:06:00Z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(3)Q37F0Twhjdf1Sc3OztCyAt50j5MCzHYNChEjo8FWoCfPbSxgddAZ0iHkzbwtSv6fYi4oKcug
WymmJcONms2SX84J1ekh6X0hyQOzf9jLMZ4NKsi3zLJx8sqXlQz7QnjgHp2oT2VzWvt/E+z6
WeaHKlQv3jPNjpAamDd8pEYY75uL/cp1DtJkuiVxjbDcGNq6QuToDsrDdyzvPhWQldMpWjLm
2JH/83sXXribLt5Uhf</vt:lpwstr>
  </property>
  <property fmtid="{D5CDD505-2E9C-101B-9397-08002B2CF9AE}" pid="7" name="_2015_ms_pID_7253431">
    <vt:lpwstr>1RXwyeW+RQLfriTGAlad3OkXmb4YgHd8ekjEPuV2pdwktOGfW37Ucy
GJvMbL5YQRHpwh5jfVyjbTz39yDsYVCmlc2SKA0ciHaTbFBiMqc3VyMmtYBdbWYGGMXXLorq
DV68jkQsrmxsZBfByNYiAgLK3k40V0kl3jS0lkP0uDlEVdmL1sQvLQHjEcMhn8mNDYyPeC5X
Qp/75oTsvhPlGou+HGMaJfaX++xxzMJiweBT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VsRJKASmRP0Uzlq069+2CIc=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