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4C74E2EF" w:rsidR="00CA09B2" w:rsidRPr="00CF09FE" w:rsidRDefault="00DB091C">
            <w:pPr>
              <w:pStyle w:val="T2"/>
              <w:rPr>
                <w:lang w:val="en-US"/>
              </w:rPr>
            </w:pPr>
            <w:r w:rsidRPr="00CF09FE">
              <w:rPr>
                <w:lang w:val="en-US"/>
              </w:rPr>
              <w:t xml:space="preserve">Resolutions for </w:t>
            </w:r>
            <w:r w:rsidR="00CA55D6">
              <w:rPr>
                <w:lang w:val="en-US"/>
              </w:rPr>
              <w:t>Exchange</w:t>
            </w:r>
            <w:r w:rsidR="0050735B">
              <w:rPr>
                <w:lang w:val="en-US"/>
              </w:rPr>
              <w:t xml:space="preserve"> Comments</w:t>
            </w:r>
            <w:r w:rsidRPr="00CF09FE">
              <w:rPr>
                <w:lang w:val="en-US"/>
              </w:rPr>
              <w:t xml:space="preserve"> in </w:t>
            </w:r>
            <w:r w:rsidR="00441B13">
              <w:rPr>
                <w:lang w:val="en-US"/>
              </w:rPr>
              <w:t>LB27</w:t>
            </w:r>
            <w:r w:rsidR="00CA55D6">
              <w:rPr>
                <w:lang w:val="en-US"/>
              </w:rPr>
              <w:t>6</w:t>
            </w:r>
            <w:r w:rsidR="00E462D1">
              <w:rPr>
                <w:lang w:val="en-US"/>
              </w:rPr>
              <w:t>- Part 1</w:t>
            </w:r>
          </w:p>
        </w:tc>
      </w:tr>
      <w:tr w:rsidR="00CA09B2" w:rsidRPr="00CF09FE" w14:paraId="4D274C0E" w14:textId="77777777" w:rsidTr="000F7435">
        <w:trPr>
          <w:trHeight w:val="359"/>
          <w:jc w:val="center"/>
        </w:trPr>
        <w:tc>
          <w:tcPr>
            <w:tcW w:w="9576" w:type="dxa"/>
            <w:gridSpan w:val="5"/>
            <w:vAlign w:val="center"/>
          </w:tcPr>
          <w:p w14:paraId="6DFAE4C5" w14:textId="018BC6EF"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523D0">
              <w:rPr>
                <w:b w:val="0"/>
                <w:sz w:val="20"/>
                <w:lang w:val="en-US"/>
              </w:rPr>
              <w:t>09</w:t>
            </w:r>
            <w:r w:rsidRPr="00CF09FE">
              <w:rPr>
                <w:b w:val="0"/>
                <w:sz w:val="20"/>
                <w:lang w:val="en-US"/>
              </w:rPr>
              <w:t>-</w:t>
            </w:r>
            <w:r w:rsidR="004523D0">
              <w:rPr>
                <w:b w:val="0"/>
                <w:sz w:val="20"/>
                <w:lang w:val="en-US"/>
              </w:rPr>
              <w:t>04</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04628C4C"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AA6B44">
                              <w:t>Exchange</w:t>
                            </w:r>
                            <w:r w:rsidR="00DA2F42">
                              <w:t xml:space="preserve"> topic</w:t>
                            </w:r>
                            <w:r w:rsidRPr="001E3D4B">
                              <w:t xml:space="preserve">.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.0</w:t>
                            </w:r>
                            <w:r w:rsidR="00A83E94" w:rsidRPr="0093015E">
                              <w:t>.</w:t>
                            </w:r>
                          </w:p>
                          <w:p w14:paraId="450CA67A" w14:textId="6138B086" w:rsidR="0093015E" w:rsidRPr="0093015E" w:rsidRDefault="0093015E">
                            <w:pPr>
                              <w:jc w:val="both"/>
                            </w:pPr>
                          </w:p>
                          <w:p w14:paraId="654E75F1" w14:textId="7EF5B634" w:rsidR="0093015E" w:rsidRDefault="0093015E" w:rsidP="003C21F6">
                            <w:pPr>
                              <w:jc w:val="both"/>
                            </w:pPr>
                            <w:r w:rsidRPr="0093015E">
                              <w:t xml:space="preserve">CIDs: </w:t>
                            </w:r>
                            <w:r w:rsidR="003A57A4">
                              <w:t xml:space="preserve">3056 3083 3096 3138 3143 3146 3147 3152 3170 3171 3173 3174 3175 3176 </w:t>
                            </w:r>
                            <w:r w:rsidR="004A02F0">
                              <w:t xml:space="preserve">3185 </w:t>
                            </w:r>
                            <w:r w:rsidR="004A02F0" w:rsidRPr="00D815B4">
                              <w:t xml:space="preserve">3186 </w:t>
                            </w:r>
                            <w:r w:rsidR="004A02F0">
                              <w:t xml:space="preserve">3206 3214 3216 3217 3219 3220 3253 </w:t>
                            </w:r>
                            <w:r w:rsidR="004A02F0" w:rsidRPr="00950E3C">
                              <w:rPr>
                                <w:strike/>
                                <w:color w:val="FF0000"/>
                                <w:rPrChange w:id="0" w:author="Chen, Cheng" w:date="2023-09-12T06:32:00Z">
                                  <w:rPr/>
                                </w:rPrChange>
                              </w:rPr>
                              <w:t>3298</w:t>
                            </w:r>
                            <w:r w:rsidR="004A02F0">
                              <w:t xml:space="preserve"> 3315 </w:t>
                            </w:r>
                            <w:r w:rsidR="004A02F0" w:rsidRPr="00950E3C">
                              <w:rPr>
                                <w:strike/>
                                <w:color w:val="FF0000"/>
                                <w:rPrChange w:id="1" w:author="Chen, Cheng" w:date="2023-09-12T06:32:00Z">
                                  <w:rPr/>
                                </w:rPrChange>
                              </w:rPr>
                              <w:t>3318</w:t>
                            </w:r>
                            <w:r w:rsidR="004A02F0">
                              <w:t xml:space="preserve"> 3426 3540 3541 3542 3544</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2" w:author="Chen, Cheng" w:date="2023-09-12T06:09:00Z"/>
                                <w:color w:val="000000"/>
                                <w:szCs w:val="22"/>
                                <w:lang w:val="en-US"/>
                              </w:rPr>
                            </w:pPr>
                            <w:r>
                              <w:rPr>
                                <w:color w:val="000000"/>
                                <w:szCs w:val="22"/>
                                <w:lang w:val="en-US"/>
                              </w:rPr>
                              <w:t>R0: Original version</w:t>
                            </w:r>
                          </w:p>
                          <w:p w14:paraId="2FF7645F" w14:textId="77777777" w:rsidR="005204E4" w:rsidRDefault="009C000C" w:rsidP="00E75DEE">
                            <w:pPr>
                              <w:jc w:val="both"/>
                              <w:rPr>
                                <w:ins w:id="3" w:author="Chen, Cheng" w:date="2023-09-12T06:32:00Z"/>
                                <w:color w:val="000000"/>
                                <w:szCs w:val="22"/>
                                <w:lang w:val="en-US"/>
                              </w:rPr>
                            </w:pPr>
                            <w:ins w:id="4" w:author="Chen, Cheng" w:date="2023-09-12T06:09:00Z">
                              <w:r>
                                <w:rPr>
                                  <w:color w:val="000000"/>
                                  <w:szCs w:val="22"/>
                                  <w:lang w:val="en-US"/>
                                </w:rPr>
                                <w:t xml:space="preserve">R1: </w:t>
                              </w:r>
                            </w:ins>
                          </w:p>
                          <w:p w14:paraId="1A7C049F" w14:textId="77777777" w:rsidR="005204E4" w:rsidRPr="00ED6941" w:rsidRDefault="009C000C">
                            <w:pPr>
                              <w:pStyle w:val="ListParagraph"/>
                              <w:numPr>
                                <w:ilvl w:val="0"/>
                                <w:numId w:val="30"/>
                              </w:numPr>
                              <w:jc w:val="both"/>
                              <w:rPr>
                                <w:ins w:id="5" w:author="Chen, Cheng" w:date="2023-09-12T06:33:00Z"/>
                                <w:color w:val="000000"/>
                                <w:szCs w:val="22"/>
                                <w:lang w:val="en-US"/>
                                <w:rPrChange w:id="6" w:author="Chen, Cheng" w:date="2023-09-12T06:36:00Z">
                                  <w:rPr>
                                    <w:ins w:id="7" w:author="Chen, Cheng" w:date="2023-09-12T06:33:00Z"/>
                                    <w:lang w:val="en-US"/>
                                  </w:rPr>
                                </w:rPrChange>
                              </w:rPr>
                              <w:pPrChange w:id="8" w:author="Chen, Cheng" w:date="2023-09-12T06:36:00Z">
                                <w:pPr>
                                  <w:jc w:val="both"/>
                                </w:pPr>
                              </w:pPrChange>
                            </w:pPr>
                            <w:ins w:id="9" w:author="Chen, Cheng" w:date="2023-09-12T06:09:00Z">
                              <w:r w:rsidRPr="00ED6941">
                                <w:rPr>
                                  <w:color w:val="000000"/>
                                  <w:szCs w:val="22"/>
                                  <w:lang w:val="en-US"/>
                                  <w:rPrChange w:id="10" w:author="Chen, Cheng" w:date="2023-09-12T06:36:00Z">
                                    <w:rPr>
                                      <w:lang w:val="en-US"/>
                                    </w:rPr>
                                  </w:rPrChange>
                                </w:rPr>
                                <w:t>Revised the format of the contribution</w:t>
                              </w:r>
                            </w:ins>
                            <w:ins w:id="11" w:author="Chen, Cheng" w:date="2023-09-12T06:33:00Z">
                              <w:r w:rsidR="005204E4" w:rsidRPr="00ED6941">
                                <w:rPr>
                                  <w:color w:val="000000"/>
                                  <w:szCs w:val="22"/>
                                  <w:lang w:val="en-US"/>
                                  <w:rPrChange w:id="12" w:author="Chen, Cheng" w:date="2023-09-12T06:36:00Z">
                                    <w:rPr>
                                      <w:lang w:val="en-US"/>
                                    </w:rPr>
                                  </w:rPrChange>
                                </w:rPr>
                                <w:t>.</w:t>
                              </w:r>
                            </w:ins>
                          </w:p>
                          <w:p w14:paraId="79D71DCB" w14:textId="1A9909DD" w:rsidR="009C000C" w:rsidRPr="00ED6941" w:rsidRDefault="005204E4">
                            <w:pPr>
                              <w:pStyle w:val="ListParagraph"/>
                              <w:numPr>
                                <w:ilvl w:val="0"/>
                                <w:numId w:val="30"/>
                              </w:numPr>
                              <w:jc w:val="both"/>
                              <w:rPr>
                                <w:ins w:id="13" w:author="Chen, Cheng" w:date="2023-09-12T06:33:00Z"/>
                                <w:color w:val="000000"/>
                                <w:szCs w:val="22"/>
                                <w:lang w:val="en-US"/>
                                <w:rPrChange w:id="14" w:author="Chen, Cheng" w:date="2023-09-12T06:36:00Z">
                                  <w:rPr>
                                    <w:ins w:id="15" w:author="Chen, Cheng" w:date="2023-09-12T06:33:00Z"/>
                                    <w:lang w:val="en-US"/>
                                  </w:rPr>
                                </w:rPrChange>
                              </w:rPr>
                              <w:pPrChange w:id="16" w:author="Chen, Cheng" w:date="2023-09-12T06:36:00Z">
                                <w:pPr>
                                  <w:jc w:val="both"/>
                                </w:pPr>
                              </w:pPrChange>
                            </w:pPr>
                            <w:ins w:id="17" w:author="Chen, Cheng" w:date="2023-09-12T06:33:00Z">
                              <w:r w:rsidRPr="00ED6941">
                                <w:rPr>
                                  <w:color w:val="000000"/>
                                  <w:szCs w:val="22"/>
                                  <w:lang w:val="en-US"/>
                                  <w:rPrChange w:id="18" w:author="Chen, Cheng" w:date="2023-09-12T06:36:00Z">
                                    <w:rPr>
                                      <w:lang w:val="en-US"/>
                                    </w:rPr>
                                  </w:rPrChange>
                                </w:rPr>
                                <w:t>U</w:t>
                              </w:r>
                            </w:ins>
                            <w:ins w:id="19" w:author="Chen, Cheng" w:date="2023-09-12T06:09:00Z">
                              <w:r w:rsidR="009C000C" w:rsidRPr="00ED6941">
                                <w:rPr>
                                  <w:color w:val="000000"/>
                                  <w:szCs w:val="22"/>
                                  <w:lang w:val="en-US"/>
                                  <w:rPrChange w:id="20" w:author="Chen, Cheng" w:date="2023-09-12T06:36:00Z">
                                    <w:rPr>
                                      <w:lang w:val="en-US"/>
                                    </w:rPr>
                                  </w:rPrChange>
                                </w:rPr>
                                <w:t>pdated resolutions to the following CIDs</w:t>
                              </w:r>
                            </w:ins>
                            <w:ins w:id="21" w:author="Chen, Cheng" w:date="2023-09-12T06:10:00Z">
                              <w:r w:rsidR="009C000C" w:rsidRPr="00ED6941">
                                <w:rPr>
                                  <w:color w:val="000000"/>
                                  <w:szCs w:val="22"/>
                                  <w:lang w:val="en-US"/>
                                  <w:rPrChange w:id="22" w:author="Chen, Cheng" w:date="2023-09-12T06:36:00Z">
                                    <w:rPr>
                                      <w:lang w:val="en-US"/>
                                    </w:rPr>
                                  </w:rPrChange>
                                </w:rPr>
                                <w:t xml:space="preserve"> based on discussions at the TGbf call: 3056</w:t>
                              </w:r>
                            </w:ins>
                            <w:ins w:id="23" w:author="Chen, Cheng" w:date="2023-09-12T06:26:00Z">
                              <w:r w:rsidR="00606567" w:rsidRPr="00ED6941">
                                <w:rPr>
                                  <w:color w:val="000000"/>
                                  <w:szCs w:val="22"/>
                                  <w:lang w:val="en-US"/>
                                  <w:rPrChange w:id="24" w:author="Chen, Cheng" w:date="2023-09-12T06:36:00Z">
                                    <w:rPr>
                                      <w:lang w:val="en-US"/>
                                    </w:rPr>
                                  </w:rPrChange>
                                </w:rPr>
                                <w:t xml:space="preserve"> 3171 3206.</w:t>
                              </w:r>
                            </w:ins>
                            <w:ins w:id="25" w:author="Chen, Cheng" w:date="2023-09-12T06:32:00Z">
                              <w:r w:rsidRPr="00ED6941">
                                <w:rPr>
                                  <w:color w:val="000000"/>
                                  <w:szCs w:val="22"/>
                                  <w:lang w:val="en-US"/>
                                  <w:rPrChange w:id="26" w:author="Chen, Cheng" w:date="2023-09-12T06:36:00Z">
                                    <w:rPr>
                                      <w:lang w:val="en-US"/>
                                    </w:rPr>
                                  </w:rPrChange>
                                </w:rPr>
                                <w:t xml:space="preserve"> </w:t>
                              </w:r>
                            </w:ins>
                          </w:p>
                          <w:p w14:paraId="7A20E98B" w14:textId="3F39B048" w:rsidR="005204E4" w:rsidRDefault="005204E4">
                            <w:pPr>
                              <w:pStyle w:val="ListParagraph"/>
                              <w:numPr>
                                <w:ilvl w:val="0"/>
                                <w:numId w:val="30"/>
                              </w:numPr>
                              <w:jc w:val="both"/>
                              <w:rPr>
                                <w:ins w:id="27" w:author="Chen, Cheng" w:date="2023-09-12T06:49:00Z"/>
                                <w:color w:val="000000"/>
                                <w:szCs w:val="22"/>
                                <w:lang w:val="en-US"/>
                              </w:rPr>
                            </w:pPr>
                            <w:ins w:id="28" w:author="Chen, Cheng" w:date="2023-09-12T06:33:00Z">
                              <w:r w:rsidRPr="00ED6941">
                                <w:rPr>
                                  <w:color w:val="000000"/>
                                  <w:szCs w:val="22"/>
                                  <w:lang w:val="en-US"/>
                                  <w:rPrChange w:id="29" w:author="Chen, Cheng" w:date="2023-09-12T06:36:00Z">
                                    <w:rPr>
                                      <w:lang w:val="en-US"/>
                                    </w:rPr>
                                  </w:rPrChange>
                                </w:rPr>
                                <w:t>Took the following CIDs out for further discussions based on requests received offline: 3186 3298 3318.</w:t>
                              </w:r>
                            </w:ins>
                          </w:p>
                          <w:p w14:paraId="7F42410D" w14:textId="4030B52F" w:rsidR="00D815B4" w:rsidRDefault="00D815B4" w:rsidP="00D815B4">
                            <w:pPr>
                              <w:jc w:val="both"/>
                              <w:rPr>
                                <w:ins w:id="30" w:author="Chen, Cheng" w:date="2023-09-12T06:49:00Z"/>
                                <w:color w:val="000000"/>
                                <w:szCs w:val="22"/>
                                <w:lang w:val="en-US"/>
                              </w:rPr>
                            </w:pPr>
                            <w:ins w:id="31" w:author="Chen, Cheng" w:date="2023-09-12T06:49:00Z">
                              <w:r>
                                <w:rPr>
                                  <w:color w:val="000000"/>
                                  <w:szCs w:val="22"/>
                                  <w:lang w:val="en-US"/>
                                </w:rPr>
                                <w:t>R2:</w:t>
                              </w:r>
                            </w:ins>
                          </w:p>
                          <w:p w14:paraId="594F6E1F" w14:textId="001CE23F" w:rsidR="00D815B4" w:rsidRDefault="00D815B4">
                            <w:pPr>
                              <w:pStyle w:val="ListParagraph"/>
                              <w:numPr>
                                <w:ilvl w:val="0"/>
                                <w:numId w:val="31"/>
                              </w:numPr>
                              <w:jc w:val="both"/>
                              <w:rPr>
                                <w:ins w:id="32" w:author="Chen, Cheng" w:date="2023-09-12T11:12:00Z"/>
                                <w:color w:val="000000"/>
                                <w:szCs w:val="22"/>
                                <w:lang w:val="en-US"/>
                              </w:rPr>
                            </w:pPr>
                            <w:ins w:id="33" w:author="Chen, Cheng" w:date="2023-09-12T06:49:00Z">
                              <w:r>
                                <w:rPr>
                                  <w:color w:val="000000"/>
                                  <w:szCs w:val="22"/>
                                  <w:lang w:val="en-US"/>
                                </w:rPr>
                                <w:t>Brought CID 3186 back after offline discussions with the commenter.</w:t>
                              </w:r>
                            </w:ins>
                          </w:p>
                          <w:p w14:paraId="08B08EA7" w14:textId="7CE8ABDD" w:rsidR="009834EC" w:rsidRDefault="009834EC" w:rsidP="009834EC">
                            <w:pPr>
                              <w:jc w:val="both"/>
                              <w:rPr>
                                <w:ins w:id="34" w:author="Chen, Cheng" w:date="2023-09-12T11:12:00Z"/>
                                <w:color w:val="000000"/>
                                <w:szCs w:val="22"/>
                                <w:lang w:val="en-US"/>
                              </w:rPr>
                            </w:pPr>
                            <w:ins w:id="35" w:author="Chen, Cheng" w:date="2023-09-12T11:12:00Z">
                              <w:r>
                                <w:rPr>
                                  <w:color w:val="000000"/>
                                  <w:szCs w:val="22"/>
                                  <w:lang w:val="en-US"/>
                                </w:rPr>
                                <w:t>R3:</w:t>
                              </w:r>
                            </w:ins>
                          </w:p>
                          <w:p w14:paraId="0A478912" w14:textId="72D7B9AD" w:rsidR="009834EC" w:rsidRDefault="009834EC">
                            <w:pPr>
                              <w:pStyle w:val="ListParagraph"/>
                              <w:numPr>
                                <w:ilvl w:val="0"/>
                                <w:numId w:val="31"/>
                              </w:numPr>
                              <w:jc w:val="both"/>
                              <w:rPr>
                                <w:ins w:id="36" w:author="Chen, Cheng" w:date="2023-09-12T11:49:00Z"/>
                                <w:color w:val="000000"/>
                                <w:szCs w:val="22"/>
                                <w:lang w:val="en-US"/>
                              </w:rPr>
                            </w:pPr>
                            <w:ins w:id="37" w:author="Chen, Cheng" w:date="2023-09-12T11:13:00Z">
                              <w:r>
                                <w:rPr>
                                  <w:color w:val="000000"/>
                                  <w:szCs w:val="22"/>
                                  <w:lang w:val="en-US"/>
                                </w:rPr>
                                <w:t>Format fixes.</w:t>
                              </w:r>
                            </w:ins>
                          </w:p>
                          <w:p w14:paraId="60F27037" w14:textId="0BD6E6D5" w:rsidR="003E40ED" w:rsidRDefault="003E40ED" w:rsidP="003E40ED">
                            <w:pPr>
                              <w:jc w:val="both"/>
                              <w:rPr>
                                <w:ins w:id="38" w:author="Chen, Cheng" w:date="2023-09-12T11:49:00Z"/>
                                <w:color w:val="000000"/>
                                <w:szCs w:val="22"/>
                                <w:lang w:val="en-US"/>
                              </w:rPr>
                            </w:pPr>
                            <w:ins w:id="39" w:author="Chen, Cheng" w:date="2023-09-12T11:49:00Z">
                              <w:r>
                                <w:rPr>
                                  <w:color w:val="000000"/>
                                  <w:szCs w:val="22"/>
                                  <w:lang w:val="en-US"/>
                                </w:rPr>
                                <w:t>R4:</w:t>
                              </w:r>
                            </w:ins>
                          </w:p>
                          <w:p w14:paraId="5CA96293" w14:textId="3972E866" w:rsidR="003E40ED" w:rsidRDefault="003E40ED">
                            <w:pPr>
                              <w:pStyle w:val="ListParagraph"/>
                              <w:numPr>
                                <w:ilvl w:val="0"/>
                                <w:numId w:val="31"/>
                              </w:numPr>
                              <w:jc w:val="both"/>
                              <w:rPr>
                                <w:ins w:id="40" w:author="Chen, Cheng" w:date="2023-09-12T11:53:00Z"/>
                                <w:color w:val="000000"/>
                                <w:szCs w:val="22"/>
                                <w:lang w:val="en-US"/>
                              </w:rPr>
                            </w:pPr>
                            <w:ins w:id="41" w:author="Chen, Cheng" w:date="2023-09-12T11:49:00Z">
                              <w:r>
                                <w:rPr>
                                  <w:color w:val="000000"/>
                                  <w:szCs w:val="22"/>
                                  <w:lang w:val="en-US"/>
                                </w:rPr>
                                <w:t>Format fixes.</w:t>
                              </w:r>
                            </w:ins>
                          </w:p>
                          <w:p w14:paraId="4EDA8DF9" w14:textId="75543250" w:rsidR="00C61789" w:rsidRDefault="00C61789" w:rsidP="00C61789">
                            <w:pPr>
                              <w:jc w:val="both"/>
                              <w:rPr>
                                <w:ins w:id="42" w:author="Chen, Cheng" w:date="2023-09-12T11:53:00Z"/>
                                <w:color w:val="000000"/>
                                <w:szCs w:val="22"/>
                                <w:lang w:val="en-US"/>
                              </w:rPr>
                            </w:pPr>
                            <w:ins w:id="43" w:author="Chen, Cheng" w:date="2023-09-12T11:53:00Z">
                              <w:r>
                                <w:rPr>
                                  <w:color w:val="000000"/>
                                  <w:szCs w:val="22"/>
                                  <w:lang w:val="en-US"/>
                                </w:rPr>
                                <w:t>R5:</w:t>
                              </w:r>
                            </w:ins>
                          </w:p>
                          <w:p w14:paraId="480330D7" w14:textId="3F0A18B4" w:rsidR="00C61789" w:rsidRPr="00C61789" w:rsidRDefault="00C61789">
                            <w:pPr>
                              <w:pStyle w:val="ListParagraph"/>
                              <w:numPr>
                                <w:ilvl w:val="0"/>
                                <w:numId w:val="31"/>
                              </w:numPr>
                              <w:jc w:val="both"/>
                              <w:rPr>
                                <w:ins w:id="44" w:author="Chen, Cheng" w:date="2023-09-12T06:10:00Z"/>
                                <w:color w:val="000000"/>
                                <w:szCs w:val="22"/>
                                <w:lang w:val="en-US"/>
                                <w:rPrChange w:id="45" w:author="Chen, Cheng" w:date="2023-09-12T11:53:00Z">
                                  <w:rPr>
                                    <w:ins w:id="46" w:author="Chen, Cheng" w:date="2023-09-12T06:10:00Z"/>
                                    <w:lang w:val="en-US"/>
                                  </w:rPr>
                                </w:rPrChange>
                              </w:rPr>
                              <w:pPrChange w:id="47" w:author="Chen, Cheng" w:date="2023-09-12T11:53:00Z">
                                <w:pPr>
                                  <w:jc w:val="both"/>
                                </w:pPr>
                              </w:pPrChange>
                            </w:pPr>
                            <w:ins w:id="48" w:author="Chen, Cheng" w:date="2023-09-12T11:53:00Z">
                              <w:r>
                                <w:rPr>
                                  <w:color w:val="000000"/>
                                  <w:szCs w:val="22"/>
                                  <w:lang w:val="en-US"/>
                                </w:rPr>
                                <w:t>Corrected typo: “belowv” to “below”</w:t>
                              </w:r>
                            </w:ins>
                          </w:p>
                          <w:p w14:paraId="2B4D34A3" w14:textId="38824D2A" w:rsidR="009C000C" w:rsidRDefault="009C000C" w:rsidP="00E75DEE">
                            <w:pPr>
                              <w:jc w:val="both"/>
                              <w:rPr>
                                <w:color w:val="000000"/>
                                <w:szCs w:val="22"/>
                                <w:lang w:val="en-US"/>
                              </w:rPr>
                            </w:pPr>
                            <w:ins w:id="49" w:author="Chen, Cheng" w:date="2023-09-12T06:10:00Z">
                              <w:r>
                                <w:rPr>
                                  <w:color w:val="000000"/>
                                  <w:szCs w:val="22"/>
                                  <w:lang w:val="en-US"/>
                                </w:rPr>
                                <w:t xml:space="preserve"> </w:t>
                              </w:r>
                            </w:ins>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04628C4C"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AA6B44">
                        <w:t>Exchange</w:t>
                      </w:r>
                      <w:r w:rsidR="00DA2F42">
                        <w:t xml:space="preserve"> topic</w:t>
                      </w:r>
                      <w:r w:rsidRPr="001E3D4B">
                        <w:t xml:space="preserve">.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.0</w:t>
                      </w:r>
                      <w:r w:rsidR="00A83E94" w:rsidRPr="0093015E">
                        <w:t>.</w:t>
                      </w:r>
                    </w:p>
                    <w:p w14:paraId="450CA67A" w14:textId="6138B086" w:rsidR="0093015E" w:rsidRPr="0093015E" w:rsidRDefault="0093015E">
                      <w:pPr>
                        <w:jc w:val="both"/>
                      </w:pPr>
                    </w:p>
                    <w:p w14:paraId="654E75F1" w14:textId="7EF5B634" w:rsidR="0093015E" w:rsidRDefault="0093015E" w:rsidP="003C21F6">
                      <w:pPr>
                        <w:jc w:val="both"/>
                      </w:pPr>
                      <w:r w:rsidRPr="0093015E">
                        <w:t xml:space="preserve">CIDs: </w:t>
                      </w:r>
                      <w:r w:rsidR="003A57A4">
                        <w:t xml:space="preserve">3056 3083 3096 3138 3143 3146 3147 3152 3170 3171 3173 3174 3175 3176 </w:t>
                      </w:r>
                      <w:r w:rsidR="004A02F0">
                        <w:t xml:space="preserve">3185 </w:t>
                      </w:r>
                      <w:r w:rsidR="004A02F0" w:rsidRPr="00D815B4">
                        <w:t xml:space="preserve">3186 </w:t>
                      </w:r>
                      <w:r w:rsidR="004A02F0">
                        <w:t xml:space="preserve">3206 3214 3216 3217 3219 3220 3253 </w:t>
                      </w:r>
                      <w:r w:rsidR="004A02F0" w:rsidRPr="00950E3C">
                        <w:rPr>
                          <w:strike/>
                          <w:color w:val="FF0000"/>
                          <w:rPrChange w:id="50" w:author="Chen, Cheng" w:date="2023-09-12T06:32:00Z">
                            <w:rPr/>
                          </w:rPrChange>
                        </w:rPr>
                        <w:t>3298</w:t>
                      </w:r>
                      <w:r w:rsidR="004A02F0">
                        <w:t xml:space="preserve"> 3315 </w:t>
                      </w:r>
                      <w:r w:rsidR="004A02F0" w:rsidRPr="00950E3C">
                        <w:rPr>
                          <w:strike/>
                          <w:color w:val="FF0000"/>
                          <w:rPrChange w:id="51" w:author="Chen, Cheng" w:date="2023-09-12T06:32:00Z">
                            <w:rPr/>
                          </w:rPrChange>
                        </w:rPr>
                        <w:t>3318</w:t>
                      </w:r>
                      <w:r w:rsidR="004A02F0">
                        <w:t xml:space="preserve"> 3426 3540 3541 3542 3544</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52" w:author="Chen, Cheng" w:date="2023-09-12T06:09:00Z"/>
                          <w:color w:val="000000"/>
                          <w:szCs w:val="22"/>
                          <w:lang w:val="en-US"/>
                        </w:rPr>
                      </w:pPr>
                      <w:r>
                        <w:rPr>
                          <w:color w:val="000000"/>
                          <w:szCs w:val="22"/>
                          <w:lang w:val="en-US"/>
                        </w:rPr>
                        <w:t>R0: Original version</w:t>
                      </w:r>
                    </w:p>
                    <w:p w14:paraId="2FF7645F" w14:textId="77777777" w:rsidR="005204E4" w:rsidRDefault="009C000C" w:rsidP="00E75DEE">
                      <w:pPr>
                        <w:jc w:val="both"/>
                        <w:rPr>
                          <w:ins w:id="53" w:author="Chen, Cheng" w:date="2023-09-12T06:32:00Z"/>
                          <w:color w:val="000000"/>
                          <w:szCs w:val="22"/>
                          <w:lang w:val="en-US"/>
                        </w:rPr>
                      </w:pPr>
                      <w:ins w:id="54" w:author="Chen, Cheng" w:date="2023-09-12T06:09:00Z">
                        <w:r>
                          <w:rPr>
                            <w:color w:val="000000"/>
                            <w:szCs w:val="22"/>
                            <w:lang w:val="en-US"/>
                          </w:rPr>
                          <w:t xml:space="preserve">R1: </w:t>
                        </w:r>
                      </w:ins>
                    </w:p>
                    <w:p w14:paraId="1A7C049F" w14:textId="77777777" w:rsidR="005204E4" w:rsidRPr="00ED6941" w:rsidRDefault="009C000C">
                      <w:pPr>
                        <w:pStyle w:val="ListParagraph"/>
                        <w:numPr>
                          <w:ilvl w:val="0"/>
                          <w:numId w:val="30"/>
                        </w:numPr>
                        <w:jc w:val="both"/>
                        <w:rPr>
                          <w:ins w:id="55" w:author="Chen, Cheng" w:date="2023-09-12T06:33:00Z"/>
                          <w:color w:val="000000"/>
                          <w:szCs w:val="22"/>
                          <w:lang w:val="en-US"/>
                          <w:rPrChange w:id="56" w:author="Chen, Cheng" w:date="2023-09-12T06:36:00Z">
                            <w:rPr>
                              <w:ins w:id="57" w:author="Chen, Cheng" w:date="2023-09-12T06:33:00Z"/>
                              <w:lang w:val="en-US"/>
                            </w:rPr>
                          </w:rPrChange>
                        </w:rPr>
                        <w:pPrChange w:id="58" w:author="Chen, Cheng" w:date="2023-09-12T06:36:00Z">
                          <w:pPr>
                            <w:jc w:val="both"/>
                          </w:pPr>
                        </w:pPrChange>
                      </w:pPr>
                      <w:ins w:id="59" w:author="Chen, Cheng" w:date="2023-09-12T06:09:00Z">
                        <w:r w:rsidRPr="00ED6941">
                          <w:rPr>
                            <w:color w:val="000000"/>
                            <w:szCs w:val="22"/>
                            <w:lang w:val="en-US"/>
                            <w:rPrChange w:id="60" w:author="Chen, Cheng" w:date="2023-09-12T06:36:00Z">
                              <w:rPr>
                                <w:lang w:val="en-US"/>
                              </w:rPr>
                            </w:rPrChange>
                          </w:rPr>
                          <w:t>Revised the format of the contribution</w:t>
                        </w:r>
                      </w:ins>
                      <w:ins w:id="61" w:author="Chen, Cheng" w:date="2023-09-12T06:33:00Z">
                        <w:r w:rsidR="005204E4" w:rsidRPr="00ED6941">
                          <w:rPr>
                            <w:color w:val="000000"/>
                            <w:szCs w:val="22"/>
                            <w:lang w:val="en-US"/>
                            <w:rPrChange w:id="62" w:author="Chen, Cheng" w:date="2023-09-12T06:36:00Z">
                              <w:rPr>
                                <w:lang w:val="en-US"/>
                              </w:rPr>
                            </w:rPrChange>
                          </w:rPr>
                          <w:t>.</w:t>
                        </w:r>
                      </w:ins>
                    </w:p>
                    <w:p w14:paraId="79D71DCB" w14:textId="1A9909DD" w:rsidR="009C000C" w:rsidRPr="00ED6941" w:rsidRDefault="005204E4">
                      <w:pPr>
                        <w:pStyle w:val="ListParagraph"/>
                        <w:numPr>
                          <w:ilvl w:val="0"/>
                          <w:numId w:val="30"/>
                        </w:numPr>
                        <w:jc w:val="both"/>
                        <w:rPr>
                          <w:ins w:id="63" w:author="Chen, Cheng" w:date="2023-09-12T06:33:00Z"/>
                          <w:color w:val="000000"/>
                          <w:szCs w:val="22"/>
                          <w:lang w:val="en-US"/>
                          <w:rPrChange w:id="64" w:author="Chen, Cheng" w:date="2023-09-12T06:36:00Z">
                            <w:rPr>
                              <w:ins w:id="65" w:author="Chen, Cheng" w:date="2023-09-12T06:33:00Z"/>
                              <w:lang w:val="en-US"/>
                            </w:rPr>
                          </w:rPrChange>
                        </w:rPr>
                        <w:pPrChange w:id="66" w:author="Chen, Cheng" w:date="2023-09-12T06:36:00Z">
                          <w:pPr>
                            <w:jc w:val="both"/>
                          </w:pPr>
                        </w:pPrChange>
                      </w:pPr>
                      <w:ins w:id="67" w:author="Chen, Cheng" w:date="2023-09-12T06:33:00Z">
                        <w:r w:rsidRPr="00ED6941">
                          <w:rPr>
                            <w:color w:val="000000"/>
                            <w:szCs w:val="22"/>
                            <w:lang w:val="en-US"/>
                            <w:rPrChange w:id="68" w:author="Chen, Cheng" w:date="2023-09-12T06:36:00Z">
                              <w:rPr>
                                <w:lang w:val="en-US"/>
                              </w:rPr>
                            </w:rPrChange>
                          </w:rPr>
                          <w:t>U</w:t>
                        </w:r>
                      </w:ins>
                      <w:ins w:id="69" w:author="Chen, Cheng" w:date="2023-09-12T06:09:00Z">
                        <w:r w:rsidR="009C000C" w:rsidRPr="00ED6941">
                          <w:rPr>
                            <w:color w:val="000000"/>
                            <w:szCs w:val="22"/>
                            <w:lang w:val="en-US"/>
                            <w:rPrChange w:id="70" w:author="Chen, Cheng" w:date="2023-09-12T06:36:00Z">
                              <w:rPr>
                                <w:lang w:val="en-US"/>
                              </w:rPr>
                            </w:rPrChange>
                          </w:rPr>
                          <w:t>pdated resolutions to the following CIDs</w:t>
                        </w:r>
                      </w:ins>
                      <w:ins w:id="71" w:author="Chen, Cheng" w:date="2023-09-12T06:10:00Z">
                        <w:r w:rsidR="009C000C" w:rsidRPr="00ED6941">
                          <w:rPr>
                            <w:color w:val="000000"/>
                            <w:szCs w:val="22"/>
                            <w:lang w:val="en-US"/>
                            <w:rPrChange w:id="72" w:author="Chen, Cheng" w:date="2023-09-12T06:36:00Z">
                              <w:rPr>
                                <w:lang w:val="en-US"/>
                              </w:rPr>
                            </w:rPrChange>
                          </w:rPr>
                          <w:t xml:space="preserve"> based on discussions at the TGbf call: 3056</w:t>
                        </w:r>
                      </w:ins>
                      <w:ins w:id="73" w:author="Chen, Cheng" w:date="2023-09-12T06:26:00Z">
                        <w:r w:rsidR="00606567" w:rsidRPr="00ED6941">
                          <w:rPr>
                            <w:color w:val="000000"/>
                            <w:szCs w:val="22"/>
                            <w:lang w:val="en-US"/>
                            <w:rPrChange w:id="74" w:author="Chen, Cheng" w:date="2023-09-12T06:36:00Z">
                              <w:rPr>
                                <w:lang w:val="en-US"/>
                              </w:rPr>
                            </w:rPrChange>
                          </w:rPr>
                          <w:t xml:space="preserve"> 3171 3206.</w:t>
                        </w:r>
                      </w:ins>
                      <w:ins w:id="75" w:author="Chen, Cheng" w:date="2023-09-12T06:32:00Z">
                        <w:r w:rsidRPr="00ED6941">
                          <w:rPr>
                            <w:color w:val="000000"/>
                            <w:szCs w:val="22"/>
                            <w:lang w:val="en-US"/>
                            <w:rPrChange w:id="76" w:author="Chen, Cheng" w:date="2023-09-12T06:36:00Z">
                              <w:rPr>
                                <w:lang w:val="en-US"/>
                              </w:rPr>
                            </w:rPrChange>
                          </w:rPr>
                          <w:t xml:space="preserve"> </w:t>
                        </w:r>
                      </w:ins>
                    </w:p>
                    <w:p w14:paraId="7A20E98B" w14:textId="3F39B048" w:rsidR="005204E4" w:rsidRDefault="005204E4">
                      <w:pPr>
                        <w:pStyle w:val="ListParagraph"/>
                        <w:numPr>
                          <w:ilvl w:val="0"/>
                          <w:numId w:val="30"/>
                        </w:numPr>
                        <w:jc w:val="both"/>
                        <w:rPr>
                          <w:ins w:id="77" w:author="Chen, Cheng" w:date="2023-09-12T06:49:00Z"/>
                          <w:color w:val="000000"/>
                          <w:szCs w:val="22"/>
                          <w:lang w:val="en-US"/>
                        </w:rPr>
                      </w:pPr>
                      <w:ins w:id="78" w:author="Chen, Cheng" w:date="2023-09-12T06:33:00Z">
                        <w:r w:rsidRPr="00ED6941">
                          <w:rPr>
                            <w:color w:val="000000"/>
                            <w:szCs w:val="22"/>
                            <w:lang w:val="en-US"/>
                            <w:rPrChange w:id="79" w:author="Chen, Cheng" w:date="2023-09-12T06:36:00Z">
                              <w:rPr>
                                <w:lang w:val="en-US"/>
                              </w:rPr>
                            </w:rPrChange>
                          </w:rPr>
                          <w:t>Took the following CIDs out for further discussions based on requests received offline: 3186 3298 3318.</w:t>
                        </w:r>
                      </w:ins>
                    </w:p>
                    <w:p w14:paraId="7F42410D" w14:textId="4030B52F" w:rsidR="00D815B4" w:rsidRDefault="00D815B4" w:rsidP="00D815B4">
                      <w:pPr>
                        <w:jc w:val="both"/>
                        <w:rPr>
                          <w:ins w:id="80" w:author="Chen, Cheng" w:date="2023-09-12T06:49:00Z"/>
                          <w:color w:val="000000"/>
                          <w:szCs w:val="22"/>
                          <w:lang w:val="en-US"/>
                        </w:rPr>
                      </w:pPr>
                      <w:ins w:id="81" w:author="Chen, Cheng" w:date="2023-09-12T06:49:00Z">
                        <w:r>
                          <w:rPr>
                            <w:color w:val="000000"/>
                            <w:szCs w:val="22"/>
                            <w:lang w:val="en-US"/>
                          </w:rPr>
                          <w:t>R2:</w:t>
                        </w:r>
                      </w:ins>
                    </w:p>
                    <w:p w14:paraId="594F6E1F" w14:textId="001CE23F" w:rsidR="00D815B4" w:rsidRDefault="00D815B4">
                      <w:pPr>
                        <w:pStyle w:val="ListParagraph"/>
                        <w:numPr>
                          <w:ilvl w:val="0"/>
                          <w:numId w:val="31"/>
                        </w:numPr>
                        <w:jc w:val="both"/>
                        <w:rPr>
                          <w:ins w:id="82" w:author="Chen, Cheng" w:date="2023-09-12T11:12:00Z"/>
                          <w:color w:val="000000"/>
                          <w:szCs w:val="22"/>
                          <w:lang w:val="en-US"/>
                        </w:rPr>
                      </w:pPr>
                      <w:ins w:id="83" w:author="Chen, Cheng" w:date="2023-09-12T06:49:00Z">
                        <w:r>
                          <w:rPr>
                            <w:color w:val="000000"/>
                            <w:szCs w:val="22"/>
                            <w:lang w:val="en-US"/>
                          </w:rPr>
                          <w:t>Brought CID 3186 back after offline discussions with the commenter.</w:t>
                        </w:r>
                      </w:ins>
                    </w:p>
                    <w:p w14:paraId="08B08EA7" w14:textId="7CE8ABDD" w:rsidR="009834EC" w:rsidRDefault="009834EC" w:rsidP="009834EC">
                      <w:pPr>
                        <w:jc w:val="both"/>
                        <w:rPr>
                          <w:ins w:id="84" w:author="Chen, Cheng" w:date="2023-09-12T11:12:00Z"/>
                          <w:color w:val="000000"/>
                          <w:szCs w:val="22"/>
                          <w:lang w:val="en-US"/>
                        </w:rPr>
                      </w:pPr>
                      <w:ins w:id="85" w:author="Chen, Cheng" w:date="2023-09-12T11:12:00Z">
                        <w:r>
                          <w:rPr>
                            <w:color w:val="000000"/>
                            <w:szCs w:val="22"/>
                            <w:lang w:val="en-US"/>
                          </w:rPr>
                          <w:t>R3:</w:t>
                        </w:r>
                      </w:ins>
                    </w:p>
                    <w:p w14:paraId="0A478912" w14:textId="72D7B9AD" w:rsidR="009834EC" w:rsidRDefault="009834EC">
                      <w:pPr>
                        <w:pStyle w:val="ListParagraph"/>
                        <w:numPr>
                          <w:ilvl w:val="0"/>
                          <w:numId w:val="31"/>
                        </w:numPr>
                        <w:jc w:val="both"/>
                        <w:rPr>
                          <w:ins w:id="86" w:author="Chen, Cheng" w:date="2023-09-12T11:49:00Z"/>
                          <w:color w:val="000000"/>
                          <w:szCs w:val="22"/>
                          <w:lang w:val="en-US"/>
                        </w:rPr>
                      </w:pPr>
                      <w:ins w:id="87" w:author="Chen, Cheng" w:date="2023-09-12T11:13:00Z">
                        <w:r>
                          <w:rPr>
                            <w:color w:val="000000"/>
                            <w:szCs w:val="22"/>
                            <w:lang w:val="en-US"/>
                          </w:rPr>
                          <w:t>Format fixes.</w:t>
                        </w:r>
                      </w:ins>
                    </w:p>
                    <w:p w14:paraId="60F27037" w14:textId="0BD6E6D5" w:rsidR="003E40ED" w:rsidRDefault="003E40ED" w:rsidP="003E40ED">
                      <w:pPr>
                        <w:jc w:val="both"/>
                        <w:rPr>
                          <w:ins w:id="88" w:author="Chen, Cheng" w:date="2023-09-12T11:49:00Z"/>
                          <w:color w:val="000000"/>
                          <w:szCs w:val="22"/>
                          <w:lang w:val="en-US"/>
                        </w:rPr>
                      </w:pPr>
                      <w:ins w:id="89" w:author="Chen, Cheng" w:date="2023-09-12T11:49:00Z">
                        <w:r>
                          <w:rPr>
                            <w:color w:val="000000"/>
                            <w:szCs w:val="22"/>
                            <w:lang w:val="en-US"/>
                          </w:rPr>
                          <w:t>R4:</w:t>
                        </w:r>
                      </w:ins>
                    </w:p>
                    <w:p w14:paraId="5CA96293" w14:textId="3972E866" w:rsidR="003E40ED" w:rsidRDefault="003E40ED">
                      <w:pPr>
                        <w:pStyle w:val="ListParagraph"/>
                        <w:numPr>
                          <w:ilvl w:val="0"/>
                          <w:numId w:val="31"/>
                        </w:numPr>
                        <w:jc w:val="both"/>
                        <w:rPr>
                          <w:ins w:id="90" w:author="Chen, Cheng" w:date="2023-09-12T11:53:00Z"/>
                          <w:color w:val="000000"/>
                          <w:szCs w:val="22"/>
                          <w:lang w:val="en-US"/>
                        </w:rPr>
                      </w:pPr>
                      <w:ins w:id="91" w:author="Chen, Cheng" w:date="2023-09-12T11:49:00Z">
                        <w:r>
                          <w:rPr>
                            <w:color w:val="000000"/>
                            <w:szCs w:val="22"/>
                            <w:lang w:val="en-US"/>
                          </w:rPr>
                          <w:t>Format fixes.</w:t>
                        </w:r>
                      </w:ins>
                    </w:p>
                    <w:p w14:paraId="4EDA8DF9" w14:textId="75543250" w:rsidR="00C61789" w:rsidRDefault="00C61789" w:rsidP="00C61789">
                      <w:pPr>
                        <w:jc w:val="both"/>
                        <w:rPr>
                          <w:ins w:id="92" w:author="Chen, Cheng" w:date="2023-09-12T11:53:00Z"/>
                          <w:color w:val="000000"/>
                          <w:szCs w:val="22"/>
                          <w:lang w:val="en-US"/>
                        </w:rPr>
                      </w:pPr>
                      <w:ins w:id="93" w:author="Chen, Cheng" w:date="2023-09-12T11:53:00Z">
                        <w:r>
                          <w:rPr>
                            <w:color w:val="000000"/>
                            <w:szCs w:val="22"/>
                            <w:lang w:val="en-US"/>
                          </w:rPr>
                          <w:t>R5:</w:t>
                        </w:r>
                      </w:ins>
                    </w:p>
                    <w:p w14:paraId="480330D7" w14:textId="3F0A18B4" w:rsidR="00C61789" w:rsidRPr="00C61789" w:rsidRDefault="00C61789">
                      <w:pPr>
                        <w:pStyle w:val="ListParagraph"/>
                        <w:numPr>
                          <w:ilvl w:val="0"/>
                          <w:numId w:val="31"/>
                        </w:numPr>
                        <w:jc w:val="both"/>
                        <w:rPr>
                          <w:ins w:id="94" w:author="Chen, Cheng" w:date="2023-09-12T06:10:00Z"/>
                          <w:color w:val="000000"/>
                          <w:szCs w:val="22"/>
                          <w:lang w:val="en-US"/>
                          <w:rPrChange w:id="95" w:author="Chen, Cheng" w:date="2023-09-12T11:53:00Z">
                            <w:rPr>
                              <w:ins w:id="96" w:author="Chen, Cheng" w:date="2023-09-12T06:10:00Z"/>
                              <w:lang w:val="en-US"/>
                            </w:rPr>
                          </w:rPrChange>
                        </w:rPr>
                        <w:pPrChange w:id="97" w:author="Chen, Cheng" w:date="2023-09-12T11:53:00Z">
                          <w:pPr>
                            <w:jc w:val="both"/>
                          </w:pPr>
                        </w:pPrChange>
                      </w:pPr>
                      <w:ins w:id="98" w:author="Chen, Cheng" w:date="2023-09-12T11:53:00Z">
                        <w:r>
                          <w:rPr>
                            <w:color w:val="000000"/>
                            <w:szCs w:val="22"/>
                            <w:lang w:val="en-US"/>
                          </w:rPr>
                          <w:t>Corrected typo: “belowv” to “below”</w:t>
                        </w:r>
                      </w:ins>
                    </w:p>
                    <w:p w14:paraId="2B4D34A3" w14:textId="38824D2A" w:rsidR="009C000C" w:rsidRDefault="009C000C" w:rsidP="00E75DEE">
                      <w:pPr>
                        <w:jc w:val="both"/>
                        <w:rPr>
                          <w:color w:val="000000"/>
                          <w:szCs w:val="22"/>
                          <w:lang w:val="en-US"/>
                        </w:rPr>
                      </w:pPr>
                      <w:ins w:id="99" w:author="Chen, Cheng" w:date="2023-09-12T06:10:00Z">
                        <w:r>
                          <w:rPr>
                            <w:color w:val="000000"/>
                            <w:szCs w:val="22"/>
                            <w:lang w:val="en-US"/>
                          </w:rPr>
                          <w:t xml:space="preserve"> </w:t>
                        </w:r>
                      </w:ins>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0" w:author="Chen, Cheng" w:date="2023-09-12T06:10: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82"/>
        <w:gridCol w:w="772"/>
        <w:gridCol w:w="530"/>
        <w:gridCol w:w="2650"/>
        <w:gridCol w:w="2447"/>
        <w:gridCol w:w="2447"/>
        <w:tblGridChange w:id="101">
          <w:tblGrid>
            <w:gridCol w:w="656"/>
            <w:gridCol w:w="1049"/>
            <w:gridCol w:w="720"/>
            <w:gridCol w:w="3600"/>
            <w:gridCol w:w="3325"/>
            <w:gridCol w:w="3325"/>
          </w:tblGrid>
        </w:tblGridChange>
      </w:tblGrid>
      <w:tr w:rsidR="009C000C" w:rsidRPr="00B236C2" w14:paraId="431E890D" w14:textId="58939BEC" w:rsidTr="009C000C">
        <w:trPr>
          <w:trHeight w:val="205"/>
        </w:trPr>
        <w:tc>
          <w:tcPr>
            <w:tcW w:w="482" w:type="dxa"/>
            <w:shd w:val="clear" w:color="auto" w:fill="auto"/>
            <w:tcPrChange w:id="102" w:author="Chen, Cheng" w:date="2023-09-12T06:10:00Z">
              <w:tcPr>
                <w:tcW w:w="656" w:type="dxa"/>
                <w:shd w:val="clear" w:color="auto" w:fill="auto"/>
              </w:tcPr>
            </w:tcPrChange>
          </w:tcPr>
          <w:p w14:paraId="38F266D1" w14:textId="77777777" w:rsidR="009C000C" w:rsidRPr="00B236C2" w:rsidRDefault="009C000C" w:rsidP="00AD6163">
            <w:pPr>
              <w:widowControl w:val="0"/>
              <w:suppressAutoHyphens/>
              <w:rPr>
                <w:b/>
                <w:szCs w:val="22"/>
                <w:lang w:val="en-US"/>
              </w:rPr>
            </w:pPr>
            <w:r w:rsidRPr="00B236C2">
              <w:rPr>
                <w:b/>
                <w:szCs w:val="22"/>
                <w:lang w:val="en-US"/>
              </w:rPr>
              <w:lastRenderedPageBreak/>
              <w:t>CID</w:t>
            </w:r>
          </w:p>
        </w:tc>
        <w:tc>
          <w:tcPr>
            <w:tcW w:w="772" w:type="dxa"/>
            <w:shd w:val="clear" w:color="auto" w:fill="auto"/>
            <w:tcPrChange w:id="103" w:author="Chen, Cheng" w:date="2023-09-12T06:10:00Z">
              <w:tcPr>
                <w:tcW w:w="1049" w:type="dxa"/>
                <w:shd w:val="clear" w:color="auto" w:fill="auto"/>
              </w:tcPr>
            </w:tcPrChange>
          </w:tcPr>
          <w:p w14:paraId="465F4395" w14:textId="77777777" w:rsidR="009C000C" w:rsidRPr="00B236C2" w:rsidRDefault="009C000C" w:rsidP="00AD6163">
            <w:pPr>
              <w:widowControl w:val="0"/>
              <w:suppressAutoHyphens/>
              <w:rPr>
                <w:b/>
                <w:szCs w:val="22"/>
                <w:lang w:val="en-US"/>
              </w:rPr>
            </w:pPr>
            <w:r w:rsidRPr="00B236C2">
              <w:rPr>
                <w:b/>
                <w:szCs w:val="22"/>
                <w:lang w:val="en-US"/>
              </w:rPr>
              <w:t>Clause</w:t>
            </w:r>
          </w:p>
        </w:tc>
        <w:tc>
          <w:tcPr>
            <w:tcW w:w="530" w:type="dxa"/>
            <w:shd w:val="clear" w:color="auto" w:fill="auto"/>
            <w:tcPrChange w:id="104" w:author="Chen, Cheng" w:date="2023-09-12T06:10:00Z">
              <w:tcPr>
                <w:tcW w:w="720" w:type="dxa"/>
                <w:shd w:val="clear" w:color="auto" w:fill="auto"/>
              </w:tcPr>
            </w:tcPrChange>
          </w:tcPr>
          <w:p w14:paraId="4FB074EF" w14:textId="77777777" w:rsidR="009C000C" w:rsidRPr="00B236C2" w:rsidRDefault="009C000C" w:rsidP="00AD6163">
            <w:pPr>
              <w:widowControl w:val="0"/>
              <w:suppressAutoHyphens/>
              <w:rPr>
                <w:b/>
                <w:szCs w:val="22"/>
                <w:lang w:val="en-US"/>
              </w:rPr>
            </w:pPr>
            <w:r w:rsidRPr="00B236C2">
              <w:rPr>
                <w:b/>
                <w:szCs w:val="22"/>
                <w:lang w:val="en-US"/>
              </w:rPr>
              <w:t>Page</w:t>
            </w:r>
          </w:p>
        </w:tc>
        <w:tc>
          <w:tcPr>
            <w:tcW w:w="2650" w:type="dxa"/>
            <w:shd w:val="clear" w:color="auto" w:fill="auto"/>
            <w:tcPrChange w:id="105" w:author="Chen, Cheng" w:date="2023-09-12T06:10:00Z">
              <w:tcPr>
                <w:tcW w:w="3600" w:type="dxa"/>
                <w:shd w:val="clear" w:color="auto" w:fill="auto"/>
              </w:tcPr>
            </w:tcPrChange>
          </w:tcPr>
          <w:p w14:paraId="3F82CB71" w14:textId="77777777" w:rsidR="009C000C" w:rsidRPr="00B236C2" w:rsidRDefault="009C000C" w:rsidP="00AD6163">
            <w:pPr>
              <w:widowControl w:val="0"/>
              <w:suppressAutoHyphens/>
              <w:rPr>
                <w:b/>
                <w:szCs w:val="22"/>
                <w:lang w:val="en-US"/>
              </w:rPr>
            </w:pPr>
            <w:r w:rsidRPr="00B236C2">
              <w:rPr>
                <w:b/>
                <w:szCs w:val="22"/>
                <w:lang w:val="en-US"/>
              </w:rPr>
              <w:t>Comment</w:t>
            </w:r>
          </w:p>
        </w:tc>
        <w:tc>
          <w:tcPr>
            <w:tcW w:w="2447" w:type="dxa"/>
            <w:shd w:val="clear" w:color="auto" w:fill="auto"/>
            <w:tcPrChange w:id="106" w:author="Chen, Cheng" w:date="2023-09-12T06:10:00Z">
              <w:tcPr>
                <w:tcW w:w="3325" w:type="dxa"/>
                <w:shd w:val="clear" w:color="auto" w:fill="auto"/>
              </w:tcPr>
            </w:tcPrChange>
          </w:tcPr>
          <w:p w14:paraId="17C386FE" w14:textId="77777777" w:rsidR="009C000C" w:rsidRPr="00B236C2" w:rsidRDefault="009C000C" w:rsidP="00AD6163">
            <w:pPr>
              <w:widowControl w:val="0"/>
              <w:suppressAutoHyphens/>
              <w:rPr>
                <w:b/>
                <w:szCs w:val="22"/>
                <w:lang w:val="en-US"/>
              </w:rPr>
            </w:pPr>
            <w:r w:rsidRPr="00B236C2">
              <w:rPr>
                <w:b/>
                <w:szCs w:val="22"/>
                <w:lang w:val="en-US"/>
              </w:rPr>
              <w:t>Proposed change</w:t>
            </w:r>
          </w:p>
        </w:tc>
        <w:tc>
          <w:tcPr>
            <w:tcW w:w="2447" w:type="dxa"/>
            <w:tcPrChange w:id="107" w:author="Chen, Cheng" w:date="2023-09-12T06:10:00Z">
              <w:tcPr>
                <w:tcW w:w="3325" w:type="dxa"/>
              </w:tcPr>
            </w:tcPrChange>
          </w:tcPr>
          <w:p w14:paraId="31D1A1D9" w14:textId="4ED13499" w:rsidR="009C000C" w:rsidRPr="00B236C2" w:rsidRDefault="00CC715C" w:rsidP="00AD6163">
            <w:pPr>
              <w:widowControl w:val="0"/>
              <w:suppressAutoHyphens/>
              <w:rPr>
                <w:b/>
                <w:szCs w:val="22"/>
                <w:lang w:val="en-US"/>
              </w:rPr>
            </w:pPr>
            <w:ins w:id="108" w:author="Chen, Cheng" w:date="2023-09-12T06:10:00Z">
              <w:r>
                <w:rPr>
                  <w:b/>
                  <w:szCs w:val="22"/>
                  <w:lang w:val="en-US"/>
                </w:rPr>
                <w:t>Proposed resolution</w:t>
              </w:r>
            </w:ins>
          </w:p>
        </w:tc>
      </w:tr>
      <w:tr w:rsidR="009C000C" w:rsidRPr="00831251" w14:paraId="152D9409" w14:textId="0012BE48" w:rsidTr="009C000C">
        <w:trPr>
          <w:trHeight w:val="1485"/>
        </w:trPr>
        <w:tc>
          <w:tcPr>
            <w:tcW w:w="482" w:type="dxa"/>
            <w:shd w:val="clear" w:color="auto" w:fill="auto"/>
            <w:tcPrChange w:id="109" w:author="Chen, Cheng" w:date="2023-09-12T06:10:00Z">
              <w:tcPr>
                <w:tcW w:w="656" w:type="dxa"/>
                <w:shd w:val="clear" w:color="auto" w:fill="auto"/>
              </w:tcPr>
            </w:tcPrChange>
          </w:tcPr>
          <w:p w14:paraId="057C9C35" w14:textId="0957BBF5" w:rsidR="009C000C" w:rsidRPr="00831251" w:rsidRDefault="009C000C" w:rsidP="00B570EB">
            <w:pPr>
              <w:widowControl w:val="0"/>
              <w:suppressAutoHyphens/>
              <w:rPr>
                <w:szCs w:val="22"/>
                <w:lang w:val="en-US"/>
              </w:rPr>
            </w:pPr>
            <w:r>
              <w:rPr>
                <w:szCs w:val="22"/>
                <w:lang w:val="en-US"/>
              </w:rPr>
              <w:t>3056</w:t>
            </w:r>
          </w:p>
        </w:tc>
        <w:tc>
          <w:tcPr>
            <w:tcW w:w="772" w:type="dxa"/>
            <w:shd w:val="clear" w:color="auto" w:fill="auto"/>
            <w:tcPrChange w:id="110" w:author="Chen, Cheng" w:date="2023-09-12T06:10:00Z">
              <w:tcPr>
                <w:tcW w:w="1049" w:type="dxa"/>
                <w:shd w:val="clear" w:color="auto" w:fill="auto"/>
              </w:tcPr>
            </w:tcPrChange>
          </w:tcPr>
          <w:p w14:paraId="1881409F" w14:textId="417B54DC" w:rsidR="009C000C" w:rsidRPr="00831251" w:rsidRDefault="009C000C" w:rsidP="00B570EB">
            <w:pPr>
              <w:widowControl w:val="0"/>
              <w:suppressAutoHyphens/>
              <w:jc w:val="center"/>
              <w:rPr>
                <w:szCs w:val="22"/>
                <w:lang w:val="en-US"/>
              </w:rPr>
            </w:pPr>
            <w:r w:rsidRPr="00823E03">
              <w:rPr>
                <w:rFonts w:ascii="Arial" w:hAnsi="Arial" w:cs="Arial"/>
                <w:sz w:val="20"/>
              </w:rPr>
              <w:t>11.55.1.5.</w:t>
            </w:r>
            <w:r>
              <w:rPr>
                <w:rFonts w:ascii="Arial" w:hAnsi="Arial" w:cs="Arial"/>
                <w:sz w:val="20"/>
              </w:rPr>
              <w:t>2</w:t>
            </w:r>
            <w:r w:rsidRPr="00823E03">
              <w:rPr>
                <w:rFonts w:ascii="Arial" w:hAnsi="Arial" w:cs="Arial"/>
                <w:sz w:val="20"/>
              </w:rPr>
              <w:t>.</w:t>
            </w:r>
            <w:r>
              <w:rPr>
                <w:rFonts w:ascii="Arial" w:hAnsi="Arial" w:cs="Arial"/>
                <w:sz w:val="20"/>
              </w:rPr>
              <w:t>2</w:t>
            </w:r>
          </w:p>
        </w:tc>
        <w:tc>
          <w:tcPr>
            <w:tcW w:w="530" w:type="dxa"/>
            <w:shd w:val="clear" w:color="auto" w:fill="auto"/>
            <w:tcPrChange w:id="111" w:author="Chen, Cheng" w:date="2023-09-12T06:10:00Z">
              <w:tcPr>
                <w:tcW w:w="720" w:type="dxa"/>
                <w:shd w:val="clear" w:color="auto" w:fill="auto"/>
              </w:tcPr>
            </w:tcPrChange>
          </w:tcPr>
          <w:p w14:paraId="3198E369" w14:textId="38E585BD" w:rsidR="009C000C" w:rsidRPr="00831251" w:rsidRDefault="009C000C" w:rsidP="00B570EB">
            <w:pPr>
              <w:widowControl w:val="0"/>
              <w:suppressAutoHyphens/>
              <w:rPr>
                <w:szCs w:val="22"/>
                <w:lang w:val="en-US"/>
              </w:rPr>
            </w:pPr>
            <w:r>
              <w:rPr>
                <w:rFonts w:ascii="Arial" w:hAnsi="Arial" w:cs="Arial"/>
                <w:sz w:val="20"/>
              </w:rPr>
              <w:t>146.27</w:t>
            </w:r>
          </w:p>
        </w:tc>
        <w:tc>
          <w:tcPr>
            <w:tcW w:w="2650" w:type="dxa"/>
            <w:shd w:val="clear" w:color="auto" w:fill="auto"/>
            <w:tcPrChange w:id="112" w:author="Chen, Cheng" w:date="2023-09-12T06:10:00Z">
              <w:tcPr>
                <w:tcW w:w="3600" w:type="dxa"/>
                <w:shd w:val="clear" w:color="auto" w:fill="auto"/>
              </w:tcPr>
            </w:tcPrChange>
          </w:tcPr>
          <w:p w14:paraId="51591034" w14:textId="23BA1823" w:rsidR="009C000C" w:rsidRPr="00831251" w:rsidRDefault="009C000C" w:rsidP="00B570EB">
            <w:pPr>
              <w:widowControl w:val="0"/>
              <w:suppressAutoHyphens/>
              <w:rPr>
                <w:szCs w:val="22"/>
                <w:lang w:val="en-US"/>
              </w:rPr>
            </w:pPr>
            <w:r>
              <w:rPr>
                <w:rFonts w:ascii="Arial" w:hAnsi="Arial" w:cs="Arial"/>
                <w:sz w:val="20"/>
              </w:rPr>
              <w:t>A shall statement that does not apply to an implementation is not useful. Use descriptive language if defining a term.</w:t>
            </w:r>
          </w:p>
        </w:tc>
        <w:tc>
          <w:tcPr>
            <w:tcW w:w="2447" w:type="dxa"/>
            <w:shd w:val="clear" w:color="auto" w:fill="auto"/>
            <w:tcPrChange w:id="113" w:author="Chen, Cheng" w:date="2023-09-12T06:10:00Z">
              <w:tcPr>
                <w:tcW w:w="3325" w:type="dxa"/>
                <w:shd w:val="clear" w:color="auto" w:fill="auto"/>
              </w:tcPr>
            </w:tcPrChange>
          </w:tcPr>
          <w:p w14:paraId="60CF8BA8" w14:textId="73542BBA" w:rsidR="009C000C" w:rsidRPr="00831251" w:rsidRDefault="009C000C" w:rsidP="00B570EB">
            <w:pPr>
              <w:widowControl w:val="0"/>
              <w:suppressAutoHyphens/>
              <w:rPr>
                <w:szCs w:val="22"/>
                <w:lang w:val="en-US"/>
              </w:rPr>
            </w:pPr>
            <w:r>
              <w:rPr>
                <w:rFonts w:ascii="Arial" w:hAnsi="Arial" w:cs="Arial"/>
                <w:sz w:val="20"/>
              </w:rPr>
              <w:t>Replace with "A TB measurement exchange begins with a polling phase if at least one STA participating in the exchange is to be polled." Or "An AP shall begin a TB sensing measurement exchange with a polling phase if at least one STA  is to be polled."</w:t>
            </w:r>
          </w:p>
        </w:tc>
        <w:tc>
          <w:tcPr>
            <w:tcW w:w="2447" w:type="dxa"/>
            <w:tcPrChange w:id="114" w:author="Chen, Cheng" w:date="2023-09-12T06:10:00Z">
              <w:tcPr>
                <w:tcW w:w="3325" w:type="dxa"/>
              </w:tcPr>
            </w:tcPrChange>
          </w:tcPr>
          <w:p w14:paraId="6A1A8C06" w14:textId="342C4F12" w:rsidR="009C000C" w:rsidRDefault="00CC715C" w:rsidP="00B570EB">
            <w:pPr>
              <w:widowControl w:val="0"/>
              <w:suppressAutoHyphens/>
              <w:rPr>
                <w:rFonts w:ascii="Arial" w:hAnsi="Arial" w:cs="Arial"/>
                <w:sz w:val="20"/>
              </w:rPr>
            </w:pPr>
            <w:ins w:id="115" w:author="Chen, Cheng" w:date="2023-09-12T06:10:00Z">
              <w:r>
                <w:rPr>
                  <w:rFonts w:ascii="Arial" w:hAnsi="Arial" w:cs="Arial"/>
                  <w:sz w:val="20"/>
                </w:rPr>
                <w:t xml:space="preserve">Revised, see </w:t>
              </w:r>
            </w:ins>
            <w:ins w:id="116" w:author="Chen, Cheng" w:date="2023-09-12T06:11:00Z">
              <w:r>
                <w:rPr>
                  <w:rFonts w:ascii="Arial" w:hAnsi="Arial" w:cs="Arial"/>
                  <w:sz w:val="20"/>
                </w:rPr>
                <w:t xml:space="preserve">proposed resolution </w:t>
              </w:r>
            </w:ins>
            <w:ins w:id="117" w:author="Chen, Cheng" w:date="2023-09-12T11:09:00Z">
              <w:r w:rsidR="00712A11">
                <w:rPr>
                  <w:rFonts w:ascii="Arial" w:hAnsi="Arial" w:cs="Arial"/>
                  <w:sz w:val="20"/>
                </w:rPr>
                <w:t>below</w:t>
              </w:r>
            </w:ins>
            <w:ins w:id="118" w:author="Chen, Cheng" w:date="2023-09-12T11:46:00Z">
              <w:r w:rsidR="007D2CE9">
                <w:rPr>
                  <w:rFonts w:ascii="Arial" w:hAnsi="Arial" w:cs="Arial"/>
                  <w:sz w:val="20"/>
                </w:rPr>
                <w:t xml:space="preserve"> in </w:t>
              </w:r>
            </w:ins>
            <w:ins w:id="119" w:author="Chen, Cheng" w:date="2023-09-12T11:47:00Z">
              <w:r w:rsidR="008578F0">
                <w:rPr>
                  <w:rFonts w:ascii="Arial" w:hAnsi="Arial" w:cs="Arial"/>
                  <w:sz w:val="20"/>
                </w:rPr>
                <w:t>&lt;</w:t>
              </w:r>
            </w:ins>
            <w:ins w:id="120" w:author="Chen, Cheng" w:date="2023-09-12T11:46:00Z">
              <w:r w:rsidR="007D2CE9">
                <w:rPr>
                  <w:rFonts w:ascii="Arial" w:hAnsi="Arial" w:cs="Arial"/>
                  <w:sz w:val="20"/>
                </w:rPr>
                <w:t>DCN1479r</w:t>
              </w:r>
            </w:ins>
            <w:ins w:id="121" w:author="Chen, Cheng" w:date="2023-09-12T11:53:00Z">
              <w:r w:rsidR="00C61789">
                <w:rPr>
                  <w:rFonts w:ascii="Arial" w:hAnsi="Arial" w:cs="Arial"/>
                  <w:sz w:val="20"/>
                </w:rPr>
                <w:t>5</w:t>
              </w:r>
            </w:ins>
            <w:ins w:id="122" w:author="Chen, Cheng" w:date="2023-09-12T11:47:00Z">
              <w:r w:rsidR="008578F0">
                <w:rPr>
                  <w:rFonts w:ascii="Arial" w:hAnsi="Arial" w:cs="Arial"/>
                  <w:sz w:val="20"/>
                </w:rPr>
                <w:t>&gt;</w:t>
              </w:r>
            </w:ins>
            <w:ins w:id="123" w:author="Chen, Cheng" w:date="2023-09-12T11:46:00Z">
              <w:r w:rsidR="007D2CE9">
                <w:rPr>
                  <w:rFonts w:ascii="Arial" w:hAnsi="Arial" w:cs="Arial"/>
                  <w:sz w:val="20"/>
                </w:rPr>
                <w:t>.</w:t>
              </w:r>
            </w:ins>
          </w:p>
        </w:tc>
      </w:tr>
    </w:tbl>
    <w:p w14:paraId="69D114BE" w14:textId="1094D53F" w:rsidR="00021D54" w:rsidRDefault="00021D54" w:rsidP="00021D54">
      <w:pPr>
        <w:rPr>
          <w:szCs w:val="22"/>
          <w:lang w:val="en-US"/>
        </w:rPr>
      </w:pPr>
    </w:p>
    <w:p w14:paraId="0A11E00D" w14:textId="118A1D5A" w:rsidR="000C442D" w:rsidRPr="00CF09FE" w:rsidRDefault="000C442D" w:rsidP="000C442D">
      <w:pPr>
        <w:rPr>
          <w:szCs w:val="22"/>
          <w:lang w:val="en-US"/>
        </w:rPr>
      </w:pPr>
      <w:r w:rsidRPr="00CF09FE">
        <w:rPr>
          <w:b/>
          <w:szCs w:val="22"/>
          <w:lang w:val="en-US"/>
        </w:rPr>
        <w:t>Proposed resolution</w:t>
      </w:r>
      <w:r w:rsidRPr="00CF09FE">
        <w:rPr>
          <w:szCs w:val="22"/>
          <w:lang w:val="en-US"/>
        </w:rPr>
        <w:t xml:space="preserve">: </w:t>
      </w:r>
      <w:r>
        <w:rPr>
          <w:szCs w:val="22"/>
          <w:lang w:val="en-US"/>
        </w:rPr>
        <w:t>R</w:t>
      </w:r>
      <w:r w:rsidR="009B1D1B">
        <w:rPr>
          <w:szCs w:val="22"/>
          <w:lang w:val="en-US"/>
        </w:rPr>
        <w:t>evised</w:t>
      </w:r>
      <w:r>
        <w:rPr>
          <w:szCs w:val="22"/>
          <w:lang w:val="en-US"/>
        </w:rPr>
        <w:t>.</w:t>
      </w:r>
    </w:p>
    <w:p w14:paraId="1F2CD146" w14:textId="15653403" w:rsidR="00F45E05" w:rsidRDefault="00F45E05" w:rsidP="009B1D1B"/>
    <w:p w14:paraId="668918CD" w14:textId="42A3D4D8" w:rsidR="00F45E05" w:rsidRDefault="00F45E05" w:rsidP="009B1D1B">
      <w:pPr>
        <w:rPr>
          <w:b/>
          <w:bCs/>
          <w:i/>
          <w:iCs/>
        </w:rPr>
      </w:pPr>
      <w:r>
        <w:rPr>
          <w:b/>
          <w:bCs/>
          <w:i/>
          <w:iCs/>
        </w:rPr>
        <w:t>TGbf editor, make the following change in</w:t>
      </w:r>
      <w:r w:rsidR="00591228">
        <w:rPr>
          <w:b/>
          <w:bCs/>
          <w:i/>
          <w:iCs/>
        </w:rPr>
        <w:t xml:space="preserve"> 11.55.1.5.2.2</w:t>
      </w:r>
      <w:r>
        <w:rPr>
          <w:b/>
          <w:bCs/>
          <w:i/>
          <w:iCs/>
        </w:rPr>
        <w:t xml:space="preserve"> </w:t>
      </w:r>
      <w:r w:rsidR="002E3AF0">
        <w:rPr>
          <w:b/>
          <w:bCs/>
          <w:i/>
          <w:iCs/>
        </w:rPr>
        <w:t>D</w:t>
      </w:r>
      <w:r w:rsidR="00591228">
        <w:rPr>
          <w:b/>
          <w:bCs/>
          <w:i/>
          <w:iCs/>
        </w:rPr>
        <w:t>2</w:t>
      </w:r>
      <w:r w:rsidR="002E3AF0">
        <w:rPr>
          <w:b/>
          <w:bCs/>
          <w:i/>
          <w:iCs/>
        </w:rPr>
        <w:t>.0</w:t>
      </w:r>
      <w:r>
        <w:rPr>
          <w:b/>
          <w:bCs/>
          <w:i/>
          <w:iCs/>
        </w:rPr>
        <w:t>:</w:t>
      </w:r>
    </w:p>
    <w:p w14:paraId="6E775E1E" w14:textId="07A46DD3" w:rsidR="002E3AF0" w:rsidRDefault="00591228" w:rsidP="00021D54">
      <w:pPr>
        <w:rPr>
          <w:szCs w:val="22"/>
          <w:lang w:val="en-US"/>
        </w:rPr>
      </w:pPr>
      <w:r>
        <w:rPr>
          <w:color w:val="FF0000"/>
          <w:szCs w:val="22"/>
          <w:u w:val="single"/>
          <w:lang w:val="en-US"/>
        </w:rPr>
        <w:t xml:space="preserve">An AP shall </w:t>
      </w:r>
      <w:r w:rsidR="00AA6B44">
        <w:rPr>
          <w:color w:val="FF0000"/>
          <w:szCs w:val="22"/>
          <w:u w:val="single"/>
          <w:lang w:val="en-US"/>
        </w:rPr>
        <w:t>begin</w:t>
      </w:r>
      <w:r w:rsidR="00131461">
        <w:rPr>
          <w:color w:val="FF0000"/>
          <w:szCs w:val="22"/>
          <w:u w:val="single"/>
          <w:lang w:val="en-US"/>
        </w:rPr>
        <w:t xml:space="preserve"> a </w:t>
      </w:r>
      <w:r w:rsidRPr="00591228">
        <w:rPr>
          <w:szCs w:val="22"/>
          <w:lang w:val="en-US"/>
        </w:rPr>
        <w:t xml:space="preserve">TB sensing measurement exchange </w:t>
      </w:r>
      <w:r w:rsidR="00AA6B44" w:rsidRPr="00AA6B44">
        <w:rPr>
          <w:strike/>
          <w:color w:val="FF0000"/>
          <w:szCs w:val="22"/>
          <w:lang w:val="en-US"/>
        </w:rPr>
        <w:t>shall begin</w:t>
      </w:r>
      <w:r w:rsidR="00AA6B44" w:rsidRPr="00AA6B44">
        <w:rPr>
          <w:color w:val="FF0000"/>
          <w:szCs w:val="22"/>
          <w:lang w:val="en-US"/>
        </w:rPr>
        <w:t xml:space="preserve"> </w:t>
      </w:r>
      <w:r w:rsidRPr="00591228">
        <w:rPr>
          <w:szCs w:val="22"/>
          <w:lang w:val="en-US"/>
        </w:rPr>
        <w:t>with a polling phase if at least one STA is assigned to be</w:t>
      </w:r>
      <w:r w:rsidR="00131461">
        <w:rPr>
          <w:szCs w:val="22"/>
          <w:lang w:val="en-US"/>
        </w:rPr>
        <w:t xml:space="preserve"> </w:t>
      </w:r>
      <w:r w:rsidRPr="00591228">
        <w:rPr>
          <w:szCs w:val="22"/>
          <w:lang w:val="en-US"/>
        </w:rPr>
        <w:t>polled. In a TB sensing measurement exchange with a polling phase, if an AP sends a Sensing Polling Trigger frame and receives a CTS-to-self frame from at least one STA, it shall proceed to the NDPA sounding</w:t>
      </w:r>
      <w:r>
        <w:rPr>
          <w:szCs w:val="22"/>
          <w:lang w:val="en-US"/>
        </w:rPr>
        <w:t xml:space="preserve"> </w:t>
      </w:r>
      <w:r w:rsidRPr="00591228">
        <w:rPr>
          <w:szCs w:val="22"/>
          <w:lang w:val="en-US"/>
        </w:rPr>
        <w:t>and/or TF sounding phase after a SIFS and if reporting is required, it shall proceed to the reporting phase a</w:t>
      </w:r>
      <w:r>
        <w:rPr>
          <w:szCs w:val="22"/>
          <w:lang w:val="en-US"/>
        </w:rPr>
        <w:t xml:space="preserve"> </w:t>
      </w:r>
      <w:r w:rsidRPr="00591228">
        <w:rPr>
          <w:szCs w:val="22"/>
          <w:lang w:val="en-US"/>
        </w:rPr>
        <w:t>SIFS after the NDPA sounding and/or TF sounding phase.</w:t>
      </w:r>
    </w:p>
    <w:p w14:paraId="38216EFC" w14:textId="77777777" w:rsidR="00124489" w:rsidRDefault="00124489" w:rsidP="00A77290">
      <w:pPr>
        <w:rPr>
          <w:szCs w:val="22"/>
          <w:lang w:val="en-US"/>
        </w:rPr>
      </w:pPr>
    </w:p>
    <w:p w14:paraId="7D8439BD" w14:textId="54A801F1" w:rsidR="006A6CC8" w:rsidRDefault="006A6CC8" w:rsidP="008B5E20">
      <w:pPr>
        <w:rPr>
          <w:rFonts w:ascii="TimesNewRoman" w:hAnsi="TimesNewRoman"/>
          <w:color w:val="000000"/>
          <w:sz w:val="20"/>
        </w:rPr>
      </w:pPr>
    </w:p>
    <w:p w14:paraId="4C5F652C" w14:textId="77777777" w:rsidR="006A6CC8" w:rsidRPr="00BC5C1E" w:rsidRDefault="006A6CC8" w:rsidP="008B5E20">
      <w:pPr>
        <w:rPr>
          <w:rFonts w:ascii="TimesNewRoman" w:eastAsia="Times New Roman" w:hAnsi="TimesNewRoman"/>
          <w:color w:val="000000"/>
          <w:sz w:val="20"/>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4" w:author="Chen, Cheng" w:date="2023-09-12T06:11: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8"/>
        <w:gridCol w:w="579"/>
        <w:gridCol w:w="1978"/>
        <w:gridCol w:w="2699"/>
        <w:gridCol w:w="2699"/>
        <w:tblGridChange w:id="125">
          <w:tblGrid>
            <w:gridCol w:w="656"/>
            <w:gridCol w:w="1342"/>
            <w:gridCol w:w="810"/>
            <w:gridCol w:w="2767"/>
            <w:gridCol w:w="3775"/>
            <w:gridCol w:w="3775"/>
          </w:tblGrid>
        </w:tblGridChange>
      </w:tblGrid>
      <w:tr w:rsidR="00CC715C" w:rsidRPr="00CF09FE" w14:paraId="0A33829D" w14:textId="649A01B6" w:rsidTr="00CC715C">
        <w:trPr>
          <w:trHeight w:val="210"/>
        </w:trPr>
        <w:tc>
          <w:tcPr>
            <w:tcW w:w="468" w:type="dxa"/>
            <w:shd w:val="clear" w:color="auto" w:fill="auto"/>
            <w:tcPrChange w:id="126" w:author="Chen, Cheng" w:date="2023-09-12T06:11:00Z">
              <w:tcPr>
                <w:tcW w:w="656" w:type="dxa"/>
                <w:shd w:val="clear" w:color="auto" w:fill="auto"/>
              </w:tcPr>
            </w:tcPrChange>
          </w:tcPr>
          <w:p w14:paraId="30CF1A36" w14:textId="77777777" w:rsidR="00CC715C" w:rsidRPr="00B236C2" w:rsidRDefault="00CC715C" w:rsidP="00605636">
            <w:pPr>
              <w:widowControl w:val="0"/>
              <w:suppressAutoHyphens/>
              <w:rPr>
                <w:b/>
                <w:szCs w:val="22"/>
                <w:lang w:val="en-US"/>
              </w:rPr>
            </w:pPr>
            <w:r w:rsidRPr="00B236C2">
              <w:rPr>
                <w:b/>
                <w:szCs w:val="22"/>
                <w:lang w:val="en-US"/>
              </w:rPr>
              <w:t>CID</w:t>
            </w:r>
          </w:p>
        </w:tc>
        <w:tc>
          <w:tcPr>
            <w:tcW w:w="958" w:type="dxa"/>
            <w:shd w:val="clear" w:color="auto" w:fill="auto"/>
            <w:tcPrChange w:id="127" w:author="Chen, Cheng" w:date="2023-09-12T06:11:00Z">
              <w:tcPr>
                <w:tcW w:w="1342" w:type="dxa"/>
                <w:shd w:val="clear" w:color="auto" w:fill="auto"/>
              </w:tcPr>
            </w:tcPrChange>
          </w:tcPr>
          <w:p w14:paraId="142D481C" w14:textId="77777777" w:rsidR="00CC715C" w:rsidRPr="00B236C2" w:rsidRDefault="00CC715C" w:rsidP="00605636">
            <w:pPr>
              <w:widowControl w:val="0"/>
              <w:suppressAutoHyphens/>
              <w:rPr>
                <w:b/>
                <w:szCs w:val="22"/>
                <w:lang w:val="en-US"/>
              </w:rPr>
            </w:pPr>
            <w:r w:rsidRPr="00B236C2">
              <w:rPr>
                <w:b/>
                <w:szCs w:val="22"/>
                <w:lang w:val="en-US"/>
              </w:rPr>
              <w:t>Clause</w:t>
            </w:r>
          </w:p>
        </w:tc>
        <w:tc>
          <w:tcPr>
            <w:tcW w:w="579" w:type="dxa"/>
            <w:shd w:val="clear" w:color="auto" w:fill="auto"/>
            <w:tcPrChange w:id="128" w:author="Chen, Cheng" w:date="2023-09-12T06:11:00Z">
              <w:tcPr>
                <w:tcW w:w="810" w:type="dxa"/>
                <w:shd w:val="clear" w:color="auto" w:fill="auto"/>
              </w:tcPr>
            </w:tcPrChange>
          </w:tcPr>
          <w:p w14:paraId="28342062" w14:textId="77777777" w:rsidR="00CC715C" w:rsidRPr="00B236C2" w:rsidRDefault="00CC715C" w:rsidP="00605636">
            <w:pPr>
              <w:widowControl w:val="0"/>
              <w:suppressAutoHyphens/>
              <w:rPr>
                <w:b/>
                <w:szCs w:val="22"/>
                <w:lang w:val="en-US"/>
              </w:rPr>
            </w:pPr>
            <w:r w:rsidRPr="00B236C2">
              <w:rPr>
                <w:b/>
                <w:szCs w:val="22"/>
                <w:lang w:val="en-US"/>
              </w:rPr>
              <w:t>Page</w:t>
            </w:r>
          </w:p>
        </w:tc>
        <w:tc>
          <w:tcPr>
            <w:tcW w:w="1978" w:type="dxa"/>
            <w:shd w:val="clear" w:color="auto" w:fill="auto"/>
            <w:tcPrChange w:id="129" w:author="Chen, Cheng" w:date="2023-09-12T06:11:00Z">
              <w:tcPr>
                <w:tcW w:w="2767" w:type="dxa"/>
                <w:shd w:val="clear" w:color="auto" w:fill="auto"/>
              </w:tcPr>
            </w:tcPrChange>
          </w:tcPr>
          <w:p w14:paraId="72CB0AA4" w14:textId="77777777" w:rsidR="00CC715C" w:rsidRPr="00B236C2" w:rsidRDefault="00CC715C" w:rsidP="00605636">
            <w:pPr>
              <w:widowControl w:val="0"/>
              <w:suppressAutoHyphens/>
              <w:rPr>
                <w:b/>
                <w:szCs w:val="22"/>
                <w:lang w:val="en-US"/>
              </w:rPr>
            </w:pPr>
            <w:r w:rsidRPr="00B236C2">
              <w:rPr>
                <w:b/>
                <w:szCs w:val="22"/>
                <w:lang w:val="en-US"/>
              </w:rPr>
              <w:t>Comment</w:t>
            </w:r>
          </w:p>
        </w:tc>
        <w:tc>
          <w:tcPr>
            <w:tcW w:w="2699" w:type="dxa"/>
            <w:shd w:val="clear" w:color="auto" w:fill="auto"/>
            <w:tcPrChange w:id="130" w:author="Chen, Cheng" w:date="2023-09-12T06:11:00Z">
              <w:tcPr>
                <w:tcW w:w="3775" w:type="dxa"/>
                <w:shd w:val="clear" w:color="auto" w:fill="auto"/>
              </w:tcPr>
            </w:tcPrChange>
          </w:tcPr>
          <w:p w14:paraId="72643ADF" w14:textId="77777777" w:rsidR="00CC715C" w:rsidRPr="00B236C2" w:rsidRDefault="00CC715C" w:rsidP="00605636">
            <w:pPr>
              <w:widowControl w:val="0"/>
              <w:suppressAutoHyphens/>
              <w:rPr>
                <w:b/>
                <w:szCs w:val="22"/>
                <w:lang w:val="en-US"/>
              </w:rPr>
            </w:pPr>
            <w:r w:rsidRPr="00B236C2">
              <w:rPr>
                <w:b/>
                <w:szCs w:val="22"/>
                <w:lang w:val="en-US"/>
              </w:rPr>
              <w:t>Proposed change</w:t>
            </w:r>
          </w:p>
        </w:tc>
        <w:tc>
          <w:tcPr>
            <w:tcW w:w="2699" w:type="dxa"/>
            <w:tcPrChange w:id="131" w:author="Chen, Cheng" w:date="2023-09-12T06:11:00Z">
              <w:tcPr>
                <w:tcW w:w="3775" w:type="dxa"/>
              </w:tcPr>
            </w:tcPrChange>
          </w:tcPr>
          <w:p w14:paraId="03407FBC" w14:textId="58EBCDC2" w:rsidR="00CC715C" w:rsidRPr="00B236C2" w:rsidRDefault="00CC715C" w:rsidP="00605636">
            <w:pPr>
              <w:widowControl w:val="0"/>
              <w:suppressAutoHyphens/>
              <w:rPr>
                <w:b/>
                <w:szCs w:val="22"/>
                <w:lang w:val="en-US"/>
              </w:rPr>
            </w:pPr>
            <w:ins w:id="132" w:author="Chen, Cheng" w:date="2023-09-12T06:11:00Z">
              <w:r>
                <w:rPr>
                  <w:b/>
                  <w:szCs w:val="22"/>
                  <w:lang w:val="en-US"/>
                </w:rPr>
                <w:t>Proposed resolution</w:t>
              </w:r>
            </w:ins>
          </w:p>
        </w:tc>
      </w:tr>
      <w:tr w:rsidR="00CC715C" w:rsidRPr="00CF09FE" w14:paraId="4EFEE120" w14:textId="3C05C2E4" w:rsidTr="00CC715C">
        <w:trPr>
          <w:trHeight w:val="573"/>
        </w:trPr>
        <w:tc>
          <w:tcPr>
            <w:tcW w:w="468" w:type="dxa"/>
            <w:shd w:val="clear" w:color="auto" w:fill="auto"/>
            <w:tcPrChange w:id="133" w:author="Chen, Cheng" w:date="2023-09-12T06:11:00Z">
              <w:tcPr>
                <w:tcW w:w="656" w:type="dxa"/>
                <w:shd w:val="clear" w:color="auto" w:fill="auto"/>
              </w:tcPr>
            </w:tcPrChange>
          </w:tcPr>
          <w:p w14:paraId="75266F6A" w14:textId="5B63B8A9" w:rsidR="00CC715C" w:rsidRPr="00831251" w:rsidRDefault="00CC715C" w:rsidP="00F01A1B">
            <w:pPr>
              <w:widowControl w:val="0"/>
              <w:suppressAutoHyphens/>
              <w:rPr>
                <w:szCs w:val="22"/>
                <w:lang w:val="en-US"/>
              </w:rPr>
            </w:pPr>
            <w:r>
              <w:rPr>
                <w:szCs w:val="22"/>
                <w:lang w:val="en-US"/>
              </w:rPr>
              <w:t>3083</w:t>
            </w:r>
          </w:p>
        </w:tc>
        <w:tc>
          <w:tcPr>
            <w:tcW w:w="958" w:type="dxa"/>
            <w:shd w:val="clear" w:color="auto" w:fill="auto"/>
            <w:tcPrChange w:id="134" w:author="Chen, Cheng" w:date="2023-09-12T06:11:00Z">
              <w:tcPr>
                <w:tcW w:w="1342" w:type="dxa"/>
                <w:shd w:val="clear" w:color="auto" w:fill="auto"/>
              </w:tcPr>
            </w:tcPrChange>
          </w:tcPr>
          <w:p w14:paraId="5E8D200E" w14:textId="4D16E253" w:rsidR="00CC715C" w:rsidRPr="00831251" w:rsidRDefault="00CC715C" w:rsidP="00F01A1B">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579" w:type="dxa"/>
            <w:shd w:val="clear" w:color="auto" w:fill="auto"/>
            <w:tcPrChange w:id="135" w:author="Chen, Cheng" w:date="2023-09-12T06:11:00Z">
              <w:tcPr>
                <w:tcW w:w="810" w:type="dxa"/>
                <w:shd w:val="clear" w:color="auto" w:fill="auto"/>
              </w:tcPr>
            </w:tcPrChange>
          </w:tcPr>
          <w:p w14:paraId="67139E50" w14:textId="2688A998" w:rsidR="00CC715C" w:rsidRPr="00831251" w:rsidRDefault="00CC715C" w:rsidP="00F01A1B">
            <w:pPr>
              <w:widowControl w:val="0"/>
              <w:suppressAutoHyphens/>
              <w:rPr>
                <w:szCs w:val="22"/>
                <w:lang w:val="en-US"/>
              </w:rPr>
            </w:pPr>
            <w:r>
              <w:rPr>
                <w:rFonts w:ascii="Arial" w:hAnsi="Arial" w:cs="Arial"/>
                <w:sz w:val="20"/>
              </w:rPr>
              <w:t>144.28</w:t>
            </w:r>
          </w:p>
        </w:tc>
        <w:tc>
          <w:tcPr>
            <w:tcW w:w="1978" w:type="dxa"/>
            <w:shd w:val="clear" w:color="auto" w:fill="auto"/>
            <w:tcPrChange w:id="136" w:author="Chen, Cheng" w:date="2023-09-12T06:11:00Z">
              <w:tcPr>
                <w:tcW w:w="2767" w:type="dxa"/>
                <w:shd w:val="clear" w:color="auto" w:fill="auto"/>
              </w:tcPr>
            </w:tcPrChange>
          </w:tcPr>
          <w:p w14:paraId="76AD4C1C" w14:textId="5E00ABC4" w:rsidR="00CC715C" w:rsidRPr="00831251" w:rsidRDefault="00CC715C" w:rsidP="00F01A1B">
            <w:pPr>
              <w:widowControl w:val="0"/>
              <w:suppressAutoHyphens/>
              <w:rPr>
                <w:szCs w:val="22"/>
                <w:lang w:val="en-US"/>
              </w:rPr>
            </w:pPr>
            <w:r>
              <w:rPr>
                <w:rFonts w:ascii="Arial" w:hAnsi="Arial" w:cs="Arial"/>
                <w:sz w:val="20"/>
              </w:rPr>
              <w:t>The term "NDPA" should be "an NDPA sounding phase".</w:t>
            </w:r>
          </w:p>
        </w:tc>
        <w:tc>
          <w:tcPr>
            <w:tcW w:w="2699" w:type="dxa"/>
            <w:shd w:val="clear" w:color="auto" w:fill="auto"/>
            <w:tcPrChange w:id="137" w:author="Chen, Cheng" w:date="2023-09-12T06:11:00Z">
              <w:tcPr>
                <w:tcW w:w="3775" w:type="dxa"/>
                <w:shd w:val="clear" w:color="auto" w:fill="auto"/>
              </w:tcPr>
            </w:tcPrChange>
          </w:tcPr>
          <w:p w14:paraId="714DC155" w14:textId="22581060" w:rsidR="00CC715C" w:rsidRPr="00831251" w:rsidRDefault="00CC715C" w:rsidP="00F01A1B">
            <w:pPr>
              <w:widowControl w:val="0"/>
              <w:suppressAutoHyphens/>
              <w:rPr>
                <w:szCs w:val="22"/>
                <w:lang w:val="en-US"/>
              </w:rPr>
            </w:pPr>
            <w:r>
              <w:rPr>
                <w:rFonts w:ascii="Arial" w:hAnsi="Arial" w:cs="Arial"/>
                <w:sz w:val="20"/>
              </w:rPr>
              <w:t>Replace "NDPA and/or TF sounding phase" by "an NDPA sounding phase or a TF sounding phase"</w:t>
            </w:r>
          </w:p>
        </w:tc>
        <w:tc>
          <w:tcPr>
            <w:tcW w:w="2699" w:type="dxa"/>
            <w:tcPrChange w:id="138" w:author="Chen, Cheng" w:date="2023-09-12T06:11:00Z">
              <w:tcPr>
                <w:tcW w:w="3775" w:type="dxa"/>
              </w:tcPr>
            </w:tcPrChange>
          </w:tcPr>
          <w:p w14:paraId="44127EAB" w14:textId="31769539" w:rsidR="00CC715C" w:rsidRDefault="00CC715C" w:rsidP="00F01A1B">
            <w:pPr>
              <w:widowControl w:val="0"/>
              <w:suppressAutoHyphens/>
              <w:rPr>
                <w:rFonts w:ascii="Arial" w:hAnsi="Arial" w:cs="Arial"/>
                <w:sz w:val="20"/>
              </w:rPr>
            </w:pPr>
            <w:ins w:id="139" w:author="Chen, Cheng" w:date="2023-09-12T06:11:00Z">
              <w:r>
                <w:rPr>
                  <w:rFonts w:ascii="Arial" w:hAnsi="Arial" w:cs="Arial"/>
                  <w:sz w:val="20"/>
                </w:rPr>
                <w:t>Accepted</w:t>
              </w:r>
            </w:ins>
          </w:p>
        </w:tc>
      </w:tr>
      <w:tr w:rsidR="00CC715C" w:rsidRPr="00CF09FE" w14:paraId="3334BCFE" w14:textId="08704CF2" w:rsidTr="00CC715C">
        <w:trPr>
          <w:trHeight w:val="774"/>
        </w:trPr>
        <w:tc>
          <w:tcPr>
            <w:tcW w:w="468" w:type="dxa"/>
            <w:shd w:val="clear" w:color="auto" w:fill="auto"/>
            <w:tcPrChange w:id="140" w:author="Chen, Cheng" w:date="2023-09-12T06:11:00Z">
              <w:tcPr>
                <w:tcW w:w="656" w:type="dxa"/>
                <w:shd w:val="clear" w:color="auto" w:fill="auto"/>
              </w:tcPr>
            </w:tcPrChange>
          </w:tcPr>
          <w:p w14:paraId="3D3EA031" w14:textId="19448CFE" w:rsidR="00CC715C" w:rsidRDefault="00CC715C" w:rsidP="005D4B7B">
            <w:pPr>
              <w:widowControl w:val="0"/>
              <w:suppressAutoHyphens/>
              <w:rPr>
                <w:szCs w:val="22"/>
                <w:lang w:val="en-US"/>
              </w:rPr>
            </w:pPr>
            <w:r>
              <w:rPr>
                <w:szCs w:val="22"/>
                <w:lang w:val="en-US"/>
              </w:rPr>
              <w:t>3143</w:t>
            </w:r>
          </w:p>
        </w:tc>
        <w:tc>
          <w:tcPr>
            <w:tcW w:w="958" w:type="dxa"/>
            <w:shd w:val="clear" w:color="auto" w:fill="auto"/>
            <w:tcPrChange w:id="141" w:author="Chen, Cheng" w:date="2023-09-12T06:11:00Z">
              <w:tcPr>
                <w:tcW w:w="1342" w:type="dxa"/>
                <w:shd w:val="clear" w:color="auto" w:fill="auto"/>
              </w:tcPr>
            </w:tcPrChange>
          </w:tcPr>
          <w:p w14:paraId="269455FD" w14:textId="48A62274" w:rsidR="00CC715C" w:rsidRPr="00B77006" w:rsidRDefault="00CC715C" w:rsidP="005D4B7B">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2.1</w:t>
            </w:r>
          </w:p>
        </w:tc>
        <w:tc>
          <w:tcPr>
            <w:tcW w:w="579" w:type="dxa"/>
            <w:shd w:val="clear" w:color="auto" w:fill="auto"/>
            <w:tcPrChange w:id="142" w:author="Chen, Cheng" w:date="2023-09-12T06:11:00Z">
              <w:tcPr>
                <w:tcW w:w="810" w:type="dxa"/>
                <w:shd w:val="clear" w:color="auto" w:fill="auto"/>
              </w:tcPr>
            </w:tcPrChange>
          </w:tcPr>
          <w:p w14:paraId="23B38AC0" w14:textId="28849289" w:rsidR="00CC715C" w:rsidRDefault="00CC715C" w:rsidP="005D4B7B">
            <w:pPr>
              <w:widowControl w:val="0"/>
              <w:suppressAutoHyphens/>
              <w:rPr>
                <w:rFonts w:ascii="Arial" w:hAnsi="Arial" w:cs="Arial"/>
                <w:sz w:val="20"/>
              </w:rPr>
            </w:pPr>
            <w:r>
              <w:rPr>
                <w:rFonts w:ascii="Arial" w:hAnsi="Arial" w:cs="Arial"/>
                <w:sz w:val="20"/>
              </w:rPr>
              <w:t>144.28</w:t>
            </w:r>
          </w:p>
        </w:tc>
        <w:tc>
          <w:tcPr>
            <w:tcW w:w="1978" w:type="dxa"/>
            <w:shd w:val="clear" w:color="auto" w:fill="auto"/>
            <w:tcPrChange w:id="143" w:author="Chen, Cheng" w:date="2023-09-12T06:11:00Z">
              <w:tcPr>
                <w:tcW w:w="2767" w:type="dxa"/>
                <w:shd w:val="clear" w:color="auto" w:fill="auto"/>
              </w:tcPr>
            </w:tcPrChange>
          </w:tcPr>
          <w:p w14:paraId="39DEB84C" w14:textId="3999F06C" w:rsidR="00CC715C" w:rsidRDefault="00CC715C" w:rsidP="005D4B7B">
            <w:pPr>
              <w:widowControl w:val="0"/>
              <w:suppressAutoHyphens/>
              <w:rPr>
                <w:rFonts w:ascii="Arial" w:hAnsi="Arial" w:cs="Arial"/>
                <w:sz w:val="20"/>
              </w:rPr>
            </w:pPr>
            <w:r>
              <w:rPr>
                <w:rFonts w:ascii="Arial" w:hAnsi="Arial" w:cs="Arial"/>
                <w:sz w:val="20"/>
              </w:rPr>
              <w:t>The term "NDPA/TF sounding phase" ought to be revised to "an NDPA/TF sounding phase."</w:t>
            </w:r>
          </w:p>
        </w:tc>
        <w:tc>
          <w:tcPr>
            <w:tcW w:w="2699" w:type="dxa"/>
            <w:shd w:val="clear" w:color="auto" w:fill="auto"/>
            <w:tcPrChange w:id="144" w:author="Chen, Cheng" w:date="2023-09-12T06:11:00Z">
              <w:tcPr>
                <w:tcW w:w="3775" w:type="dxa"/>
                <w:shd w:val="clear" w:color="auto" w:fill="auto"/>
              </w:tcPr>
            </w:tcPrChange>
          </w:tcPr>
          <w:p w14:paraId="30511F91" w14:textId="61A927FD" w:rsidR="00CC715C" w:rsidRDefault="00CC715C" w:rsidP="005D4B7B">
            <w:pPr>
              <w:widowControl w:val="0"/>
              <w:suppressAutoHyphens/>
              <w:rPr>
                <w:rFonts w:ascii="Arial" w:hAnsi="Arial" w:cs="Arial"/>
                <w:sz w:val="20"/>
              </w:rPr>
            </w:pPr>
            <w:r>
              <w:rPr>
                <w:rFonts w:ascii="Arial" w:hAnsi="Arial" w:cs="Arial"/>
                <w:sz w:val="20"/>
              </w:rPr>
              <w:t>refers to comment.</w:t>
            </w:r>
          </w:p>
        </w:tc>
        <w:tc>
          <w:tcPr>
            <w:tcW w:w="2699" w:type="dxa"/>
            <w:tcPrChange w:id="145" w:author="Chen, Cheng" w:date="2023-09-12T06:11:00Z">
              <w:tcPr>
                <w:tcW w:w="3775" w:type="dxa"/>
              </w:tcPr>
            </w:tcPrChange>
          </w:tcPr>
          <w:p w14:paraId="25C5F2F8" w14:textId="5773BCB2" w:rsidR="00712A11" w:rsidRDefault="00CC715C" w:rsidP="005D4B7B">
            <w:pPr>
              <w:widowControl w:val="0"/>
              <w:suppressAutoHyphens/>
              <w:rPr>
                <w:ins w:id="146" w:author="Chen, Cheng" w:date="2023-09-12T11:09:00Z"/>
                <w:rFonts w:ascii="Arial" w:hAnsi="Arial" w:cs="Arial"/>
                <w:sz w:val="20"/>
              </w:rPr>
            </w:pPr>
            <w:ins w:id="147" w:author="Chen, Cheng" w:date="2023-09-12T06:11:00Z">
              <w:r>
                <w:rPr>
                  <w:rFonts w:ascii="Arial" w:hAnsi="Arial" w:cs="Arial"/>
                  <w:sz w:val="20"/>
                </w:rPr>
                <w:t>Revised</w:t>
              </w:r>
            </w:ins>
            <w:ins w:id="148" w:author="Chen, Cheng" w:date="2023-09-12T11:10:00Z">
              <w:r w:rsidR="00712A11">
                <w:rPr>
                  <w:rFonts w:ascii="Arial" w:hAnsi="Arial" w:cs="Arial"/>
                  <w:sz w:val="20"/>
                </w:rPr>
                <w:t xml:space="preserve">. </w:t>
              </w:r>
              <w:r w:rsidR="00712A11" w:rsidRPr="00712A11">
                <w:rPr>
                  <w:rFonts w:ascii="Arial" w:hAnsi="Arial" w:cs="Arial"/>
                  <w:sz w:val="20"/>
                </w:rPr>
                <w:t>Replace "NDPA and/or TF sounding phase" by "an NDPA sounding phase or a TF sounding phase"</w:t>
              </w:r>
            </w:ins>
            <w:ins w:id="149" w:author="Chen, Cheng" w:date="2023-09-12T11:13:00Z">
              <w:r w:rsidR="00897230">
                <w:rPr>
                  <w:rFonts w:ascii="Arial" w:hAnsi="Arial" w:cs="Arial"/>
                  <w:sz w:val="20"/>
                </w:rPr>
                <w:t>.</w:t>
              </w:r>
            </w:ins>
          </w:p>
          <w:p w14:paraId="5744854D" w14:textId="2604F980" w:rsidR="00CC715C" w:rsidRDefault="00712A11" w:rsidP="005D4B7B">
            <w:pPr>
              <w:widowControl w:val="0"/>
              <w:suppressAutoHyphens/>
              <w:rPr>
                <w:rFonts w:ascii="Arial" w:hAnsi="Arial" w:cs="Arial"/>
                <w:sz w:val="20"/>
              </w:rPr>
            </w:pPr>
            <w:ins w:id="150" w:author="Chen, Cheng" w:date="2023-09-12T11:09:00Z">
              <w:r>
                <w:rPr>
                  <w:rFonts w:ascii="Arial" w:hAnsi="Arial" w:cs="Arial"/>
                  <w:sz w:val="20"/>
                </w:rPr>
                <w:t xml:space="preserve">Note: </w:t>
              </w:r>
            </w:ins>
            <w:ins w:id="151" w:author="Chen, Cheng" w:date="2023-09-12T11:10:00Z">
              <w:r>
                <w:rPr>
                  <w:rFonts w:ascii="Arial" w:hAnsi="Arial" w:cs="Arial"/>
                  <w:sz w:val="20"/>
                </w:rPr>
                <w:t>The same change as in the</w:t>
              </w:r>
            </w:ins>
            <w:ins w:id="152" w:author="Chen, Cheng" w:date="2023-09-12T06:12:00Z">
              <w:r w:rsidR="00CC715C" w:rsidRPr="00CC715C">
                <w:rPr>
                  <w:rFonts w:ascii="Arial" w:hAnsi="Arial" w:cs="Arial"/>
                  <w:sz w:val="20"/>
                  <w:rPrChange w:id="153" w:author="Chen, Cheng" w:date="2023-09-12T06:12:00Z">
                    <w:rPr>
                      <w:szCs w:val="22"/>
                      <w:lang w:val="en-US"/>
                    </w:rPr>
                  </w:rPrChange>
                </w:rPr>
                <w:t xml:space="preserve"> proposed resolution of CID 3083</w:t>
              </w:r>
            </w:ins>
          </w:p>
        </w:tc>
      </w:tr>
    </w:tbl>
    <w:p w14:paraId="230F5D39" w14:textId="77777777" w:rsidR="00F71C00" w:rsidRPr="00CF09FE" w:rsidRDefault="00F71C00" w:rsidP="00F71C00">
      <w:pPr>
        <w:rPr>
          <w:szCs w:val="22"/>
          <w:lang w:val="en-US"/>
        </w:rPr>
      </w:pPr>
    </w:p>
    <w:p w14:paraId="1F7809F5" w14:textId="1CEB8541" w:rsidR="00F71C00" w:rsidRDefault="00F71C00" w:rsidP="00F71C00">
      <w:pPr>
        <w:rPr>
          <w:szCs w:val="22"/>
          <w:lang w:val="en-US"/>
        </w:rPr>
      </w:pPr>
      <w:r w:rsidRPr="00CF09FE">
        <w:rPr>
          <w:b/>
          <w:szCs w:val="22"/>
          <w:lang w:val="en-US"/>
        </w:rPr>
        <w:t>Proposed resolution</w:t>
      </w:r>
      <w:r w:rsidRPr="00CF09FE">
        <w:rPr>
          <w:szCs w:val="22"/>
          <w:lang w:val="en-US"/>
        </w:rPr>
        <w:t xml:space="preserve">: </w:t>
      </w:r>
      <w:r w:rsidR="00EC0F56">
        <w:rPr>
          <w:szCs w:val="22"/>
          <w:lang w:val="en-US"/>
        </w:rPr>
        <w:t>Accepted</w:t>
      </w:r>
      <w:r w:rsidR="00F53D4B">
        <w:rPr>
          <w:szCs w:val="22"/>
          <w:lang w:val="en-US"/>
        </w:rPr>
        <w:t xml:space="preserve"> for CID 3083. Revised for CID 3143</w:t>
      </w:r>
      <w:r w:rsidR="00AA6B44">
        <w:rPr>
          <w:szCs w:val="22"/>
          <w:lang w:val="en-US"/>
        </w:rPr>
        <w:t xml:space="preserve"> (Adopt the proposed resolution of CID 3083)</w:t>
      </w:r>
      <w:r w:rsidR="00F53D4B">
        <w:rPr>
          <w:szCs w:val="22"/>
          <w:lang w:val="en-US"/>
        </w:rPr>
        <w:t>.</w:t>
      </w:r>
    </w:p>
    <w:p w14:paraId="0C4304BF" w14:textId="77777777" w:rsidR="00AA6B44" w:rsidRDefault="00AA6B44" w:rsidP="00F71C00">
      <w:pPr>
        <w:rPr>
          <w:szCs w:val="22"/>
          <w:lang w:val="en-US"/>
        </w:rPr>
      </w:pPr>
    </w:p>
    <w:p w14:paraId="714BC0AA" w14:textId="77777777" w:rsidR="00AA6B44" w:rsidRPr="00AA6B44" w:rsidRDefault="00AA6B44" w:rsidP="00F71C00">
      <w:pPr>
        <w:rPr>
          <w:szCs w:val="22"/>
          <w:lang w:val="en-US"/>
        </w:rPr>
      </w:pPr>
    </w:p>
    <w:p w14:paraId="7AB158D2" w14:textId="77777777" w:rsidR="00484C0D" w:rsidRPr="002202F5" w:rsidRDefault="00484C0D" w:rsidP="002202F5">
      <w:pPr>
        <w:rPr>
          <w:szCs w:val="22"/>
          <w:lang w:val="en-US"/>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54" w:author="Chen, Cheng" w:date="2023-09-12T06:12: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9"/>
        <w:gridCol w:w="960"/>
        <w:gridCol w:w="579"/>
        <w:gridCol w:w="1979"/>
        <w:gridCol w:w="2700"/>
        <w:gridCol w:w="2700"/>
        <w:tblGridChange w:id="155">
          <w:tblGrid>
            <w:gridCol w:w="656"/>
            <w:gridCol w:w="1342"/>
            <w:gridCol w:w="810"/>
            <w:gridCol w:w="2767"/>
            <w:gridCol w:w="3775"/>
            <w:gridCol w:w="3775"/>
          </w:tblGrid>
        </w:tblGridChange>
      </w:tblGrid>
      <w:tr w:rsidR="00CC715C" w:rsidRPr="00CF09FE" w14:paraId="7677BE42" w14:textId="41D2B1A2" w:rsidTr="00CC715C">
        <w:trPr>
          <w:trHeight w:val="176"/>
        </w:trPr>
        <w:tc>
          <w:tcPr>
            <w:tcW w:w="469" w:type="dxa"/>
            <w:shd w:val="clear" w:color="auto" w:fill="auto"/>
            <w:tcPrChange w:id="156" w:author="Chen, Cheng" w:date="2023-09-12T06:12:00Z">
              <w:tcPr>
                <w:tcW w:w="656" w:type="dxa"/>
                <w:shd w:val="clear" w:color="auto" w:fill="auto"/>
              </w:tcPr>
            </w:tcPrChange>
          </w:tcPr>
          <w:p w14:paraId="35B03D6D" w14:textId="77777777" w:rsidR="00CC715C" w:rsidRPr="00B236C2" w:rsidRDefault="00CC715C" w:rsidP="00605636">
            <w:pPr>
              <w:widowControl w:val="0"/>
              <w:suppressAutoHyphens/>
              <w:rPr>
                <w:b/>
                <w:szCs w:val="22"/>
                <w:lang w:val="en-US"/>
              </w:rPr>
            </w:pPr>
            <w:r w:rsidRPr="00B236C2">
              <w:rPr>
                <w:b/>
                <w:szCs w:val="22"/>
                <w:lang w:val="en-US"/>
              </w:rPr>
              <w:t>CID</w:t>
            </w:r>
          </w:p>
        </w:tc>
        <w:tc>
          <w:tcPr>
            <w:tcW w:w="960" w:type="dxa"/>
            <w:shd w:val="clear" w:color="auto" w:fill="auto"/>
            <w:tcPrChange w:id="157" w:author="Chen, Cheng" w:date="2023-09-12T06:12:00Z">
              <w:tcPr>
                <w:tcW w:w="1342" w:type="dxa"/>
                <w:shd w:val="clear" w:color="auto" w:fill="auto"/>
              </w:tcPr>
            </w:tcPrChange>
          </w:tcPr>
          <w:p w14:paraId="45314D7F" w14:textId="77777777" w:rsidR="00CC715C" w:rsidRPr="00B236C2" w:rsidRDefault="00CC715C" w:rsidP="00605636">
            <w:pPr>
              <w:widowControl w:val="0"/>
              <w:suppressAutoHyphens/>
              <w:rPr>
                <w:b/>
                <w:szCs w:val="22"/>
                <w:lang w:val="en-US"/>
              </w:rPr>
            </w:pPr>
            <w:r w:rsidRPr="00B236C2">
              <w:rPr>
                <w:b/>
                <w:szCs w:val="22"/>
                <w:lang w:val="en-US"/>
              </w:rPr>
              <w:t>Clause</w:t>
            </w:r>
          </w:p>
        </w:tc>
        <w:tc>
          <w:tcPr>
            <w:tcW w:w="579" w:type="dxa"/>
            <w:shd w:val="clear" w:color="auto" w:fill="auto"/>
            <w:tcPrChange w:id="158" w:author="Chen, Cheng" w:date="2023-09-12T06:12:00Z">
              <w:tcPr>
                <w:tcW w:w="810" w:type="dxa"/>
                <w:shd w:val="clear" w:color="auto" w:fill="auto"/>
              </w:tcPr>
            </w:tcPrChange>
          </w:tcPr>
          <w:p w14:paraId="0F76E53F" w14:textId="77777777" w:rsidR="00CC715C" w:rsidRPr="00B236C2" w:rsidRDefault="00CC715C" w:rsidP="00605636">
            <w:pPr>
              <w:widowControl w:val="0"/>
              <w:suppressAutoHyphens/>
              <w:rPr>
                <w:b/>
                <w:szCs w:val="22"/>
                <w:lang w:val="en-US"/>
              </w:rPr>
            </w:pPr>
            <w:r w:rsidRPr="00B236C2">
              <w:rPr>
                <w:b/>
                <w:szCs w:val="22"/>
                <w:lang w:val="en-US"/>
              </w:rPr>
              <w:t>Page</w:t>
            </w:r>
          </w:p>
        </w:tc>
        <w:tc>
          <w:tcPr>
            <w:tcW w:w="1979" w:type="dxa"/>
            <w:shd w:val="clear" w:color="auto" w:fill="auto"/>
            <w:tcPrChange w:id="159" w:author="Chen, Cheng" w:date="2023-09-12T06:12:00Z">
              <w:tcPr>
                <w:tcW w:w="2767" w:type="dxa"/>
                <w:shd w:val="clear" w:color="auto" w:fill="auto"/>
              </w:tcPr>
            </w:tcPrChange>
          </w:tcPr>
          <w:p w14:paraId="5F4548C6" w14:textId="77777777" w:rsidR="00CC715C" w:rsidRPr="00B236C2" w:rsidRDefault="00CC715C" w:rsidP="00605636">
            <w:pPr>
              <w:widowControl w:val="0"/>
              <w:suppressAutoHyphens/>
              <w:rPr>
                <w:b/>
                <w:szCs w:val="22"/>
                <w:lang w:val="en-US"/>
              </w:rPr>
            </w:pPr>
            <w:r w:rsidRPr="00B236C2">
              <w:rPr>
                <w:b/>
                <w:szCs w:val="22"/>
                <w:lang w:val="en-US"/>
              </w:rPr>
              <w:t>Comment</w:t>
            </w:r>
          </w:p>
        </w:tc>
        <w:tc>
          <w:tcPr>
            <w:tcW w:w="2700" w:type="dxa"/>
            <w:shd w:val="clear" w:color="auto" w:fill="auto"/>
            <w:tcPrChange w:id="160" w:author="Chen, Cheng" w:date="2023-09-12T06:12:00Z">
              <w:tcPr>
                <w:tcW w:w="3775" w:type="dxa"/>
                <w:shd w:val="clear" w:color="auto" w:fill="auto"/>
              </w:tcPr>
            </w:tcPrChange>
          </w:tcPr>
          <w:p w14:paraId="0005B830" w14:textId="77777777" w:rsidR="00CC715C" w:rsidRPr="00B236C2" w:rsidRDefault="00CC715C" w:rsidP="00605636">
            <w:pPr>
              <w:widowControl w:val="0"/>
              <w:suppressAutoHyphens/>
              <w:rPr>
                <w:b/>
                <w:szCs w:val="22"/>
                <w:lang w:val="en-US"/>
              </w:rPr>
            </w:pPr>
            <w:r w:rsidRPr="00B236C2">
              <w:rPr>
                <w:b/>
                <w:szCs w:val="22"/>
                <w:lang w:val="en-US"/>
              </w:rPr>
              <w:t>Proposed change</w:t>
            </w:r>
          </w:p>
        </w:tc>
        <w:tc>
          <w:tcPr>
            <w:tcW w:w="2700" w:type="dxa"/>
            <w:tcPrChange w:id="161" w:author="Chen, Cheng" w:date="2023-09-12T06:12:00Z">
              <w:tcPr>
                <w:tcW w:w="3775" w:type="dxa"/>
              </w:tcPr>
            </w:tcPrChange>
          </w:tcPr>
          <w:p w14:paraId="4AF572C9" w14:textId="61ABCF5A" w:rsidR="00CC715C" w:rsidRPr="00B236C2" w:rsidRDefault="00CC715C" w:rsidP="00605636">
            <w:pPr>
              <w:widowControl w:val="0"/>
              <w:suppressAutoHyphens/>
              <w:rPr>
                <w:b/>
                <w:szCs w:val="22"/>
                <w:lang w:val="en-US"/>
              </w:rPr>
            </w:pPr>
            <w:ins w:id="162" w:author="Chen, Cheng" w:date="2023-09-12T06:12:00Z">
              <w:r>
                <w:rPr>
                  <w:b/>
                  <w:szCs w:val="22"/>
                  <w:lang w:val="en-US"/>
                </w:rPr>
                <w:t>Proposed resolution</w:t>
              </w:r>
            </w:ins>
          </w:p>
        </w:tc>
      </w:tr>
      <w:tr w:rsidR="00CC715C" w:rsidRPr="00CF09FE" w14:paraId="2032E8B7" w14:textId="1FD2F5D9" w:rsidTr="00CC715C">
        <w:trPr>
          <w:trHeight w:val="322"/>
        </w:trPr>
        <w:tc>
          <w:tcPr>
            <w:tcW w:w="469" w:type="dxa"/>
            <w:shd w:val="clear" w:color="auto" w:fill="auto"/>
            <w:tcPrChange w:id="163" w:author="Chen, Cheng" w:date="2023-09-12T06:12:00Z">
              <w:tcPr>
                <w:tcW w:w="656" w:type="dxa"/>
                <w:shd w:val="clear" w:color="auto" w:fill="auto"/>
              </w:tcPr>
            </w:tcPrChange>
          </w:tcPr>
          <w:p w14:paraId="6ACAEC5A" w14:textId="438FAF0E" w:rsidR="00CC715C" w:rsidRPr="00831251" w:rsidRDefault="00CC715C" w:rsidP="00731E1B">
            <w:pPr>
              <w:widowControl w:val="0"/>
              <w:suppressAutoHyphens/>
              <w:rPr>
                <w:szCs w:val="22"/>
                <w:lang w:val="en-US"/>
              </w:rPr>
            </w:pPr>
            <w:r>
              <w:rPr>
                <w:szCs w:val="22"/>
                <w:lang w:val="en-US"/>
              </w:rPr>
              <w:t>3096</w:t>
            </w:r>
          </w:p>
        </w:tc>
        <w:tc>
          <w:tcPr>
            <w:tcW w:w="960" w:type="dxa"/>
            <w:shd w:val="clear" w:color="auto" w:fill="auto"/>
            <w:tcPrChange w:id="164" w:author="Chen, Cheng" w:date="2023-09-12T06:12:00Z">
              <w:tcPr>
                <w:tcW w:w="1342" w:type="dxa"/>
                <w:shd w:val="clear" w:color="auto" w:fill="auto"/>
              </w:tcPr>
            </w:tcPrChange>
          </w:tcPr>
          <w:p w14:paraId="05DA2293" w14:textId="57659417" w:rsidR="00CC715C" w:rsidRPr="00831251" w:rsidRDefault="00CC715C" w:rsidP="00731E1B">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579" w:type="dxa"/>
            <w:shd w:val="clear" w:color="auto" w:fill="auto"/>
            <w:tcPrChange w:id="165" w:author="Chen, Cheng" w:date="2023-09-12T06:12:00Z">
              <w:tcPr>
                <w:tcW w:w="810" w:type="dxa"/>
                <w:shd w:val="clear" w:color="auto" w:fill="auto"/>
              </w:tcPr>
            </w:tcPrChange>
          </w:tcPr>
          <w:p w14:paraId="1C6D07D8" w14:textId="74CEFED2" w:rsidR="00CC715C" w:rsidRPr="00831251" w:rsidRDefault="00CC715C" w:rsidP="00731E1B">
            <w:pPr>
              <w:widowControl w:val="0"/>
              <w:suppressAutoHyphens/>
              <w:rPr>
                <w:szCs w:val="22"/>
                <w:lang w:val="en-US"/>
              </w:rPr>
            </w:pPr>
            <w:r>
              <w:rPr>
                <w:rFonts w:ascii="Arial" w:hAnsi="Arial" w:cs="Arial"/>
                <w:sz w:val="20"/>
              </w:rPr>
              <w:t>146.06</w:t>
            </w:r>
          </w:p>
        </w:tc>
        <w:tc>
          <w:tcPr>
            <w:tcW w:w="1979" w:type="dxa"/>
            <w:shd w:val="clear" w:color="auto" w:fill="auto"/>
            <w:tcPrChange w:id="166" w:author="Chen, Cheng" w:date="2023-09-12T06:12:00Z">
              <w:tcPr>
                <w:tcW w:w="2767" w:type="dxa"/>
                <w:shd w:val="clear" w:color="auto" w:fill="auto"/>
              </w:tcPr>
            </w:tcPrChange>
          </w:tcPr>
          <w:p w14:paraId="1DD2A3EA" w14:textId="5FDA1DB6" w:rsidR="00CC715C" w:rsidRPr="00831251" w:rsidRDefault="00CC715C" w:rsidP="00731E1B">
            <w:pPr>
              <w:widowControl w:val="0"/>
              <w:suppressAutoHyphens/>
              <w:rPr>
                <w:szCs w:val="22"/>
                <w:lang w:val="en-US"/>
              </w:rPr>
            </w:pPr>
            <w:r>
              <w:rPr>
                <w:rFonts w:ascii="Arial" w:hAnsi="Arial" w:cs="Arial"/>
                <w:sz w:val="20"/>
              </w:rPr>
              <w:t>What is an S-MPDU?</w:t>
            </w:r>
          </w:p>
        </w:tc>
        <w:tc>
          <w:tcPr>
            <w:tcW w:w="2700" w:type="dxa"/>
            <w:shd w:val="clear" w:color="auto" w:fill="auto"/>
            <w:tcPrChange w:id="167" w:author="Chen, Cheng" w:date="2023-09-12T06:12:00Z">
              <w:tcPr>
                <w:tcW w:w="3775" w:type="dxa"/>
                <w:shd w:val="clear" w:color="auto" w:fill="auto"/>
              </w:tcPr>
            </w:tcPrChange>
          </w:tcPr>
          <w:p w14:paraId="34E7158F" w14:textId="5DF98348" w:rsidR="00CC715C" w:rsidRPr="00831251" w:rsidRDefault="00CC715C" w:rsidP="00731E1B">
            <w:pPr>
              <w:widowControl w:val="0"/>
              <w:suppressAutoHyphens/>
              <w:rPr>
                <w:szCs w:val="22"/>
                <w:lang w:val="en-US"/>
              </w:rPr>
            </w:pPr>
            <w:r>
              <w:rPr>
                <w:rFonts w:ascii="Arial" w:hAnsi="Arial" w:cs="Arial"/>
                <w:sz w:val="20"/>
              </w:rPr>
              <w:t>There is no S-MPDU so far, please change it to another name.</w:t>
            </w:r>
          </w:p>
        </w:tc>
        <w:tc>
          <w:tcPr>
            <w:tcW w:w="2700" w:type="dxa"/>
            <w:tcPrChange w:id="168" w:author="Chen, Cheng" w:date="2023-09-12T06:12:00Z">
              <w:tcPr>
                <w:tcW w:w="3775" w:type="dxa"/>
              </w:tcPr>
            </w:tcPrChange>
          </w:tcPr>
          <w:p w14:paraId="7B2E484A" w14:textId="02618E83" w:rsidR="00CC715C" w:rsidRDefault="00CC715C" w:rsidP="00731E1B">
            <w:pPr>
              <w:widowControl w:val="0"/>
              <w:suppressAutoHyphens/>
              <w:rPr>
                <w:rFonts w:ascii="Arial" w:hAnsi="Arial" w:cs="Arial"/>
                <w:sz w:val="20"/>
              </w:rPr>
            </w:pPr>
            <w:ins w:id="169" w:author="Chen, Cheng" w:date="2023-09-12T06:12:00Z">
              <w:r>
                <w:rPr>
                  <w:rFonts w:ascii="Arial" w:hAnsi="Arial" w:cs="Arial"/>
                  <w:sz w:val="20"/>
                </w:rPr>
                <w:t>Rejected</w:t>
              </w:r>
            </w:ins>
            <w:ins w:id="170" w:author="Chen, Cheng" w:date="2023-09-12T11:13:00Z">
              <w:r w:rsidR="00897230">
                <w:rPr>
                  <w:rFonts w:ascii="Arial" w:hAnsi="Arial" w:cs="Arial"/>
                  <w:sz w:val="20"/>
                </w:rPr>
                <w:t>.</w:t>
              </w:r>
            </w:ins>
            <w:ins w:id="171" w:author="Chen, Cheng" w:date="2023-09-12T06:12:00Z">
              <w:r>
                <w:rPr>
                  <w:rFonts w:ascii="Arial" w:hAnsi="Arial" w:cs="Arial"/>
                  <w:sz w:val="20"/>
                </w:rPr>
                <w:t xml:space="preserve"> </w:t>
              </w:r>
            </w:ins>
            <w:ins w:id="172" w:author="Chen, Cheng" w:date="2023-09-12T11:13:00Z">
              <w:r w:rsidR="00897230">
                <w:rPr>
                  <w:rFonts w:ascii="Arial" w:hAnsi="Arial" w:cs="Arial"/>
                  <w:sz w:val="20"/>
                </w:rPr>
                <w:t>S</w:t>
              </w:r>
            </w:ins>
            <w:ins w:id="173" w:author="Chen, Cheng" w:date="2023-09-12T06:12:00Z">
              <w:r>
                <w:rPr>
                  <w:rFonts w:ascii="Arial" w:hAnsi="Arial" w:cs="Arial"/>
                  <w:sz w:val="20"/>
                </w:rPr>
                <w:t xml:space="preserve">ee </w:t>
              </w:r>
            </w:ins>
            <w:ins w:id="174" w:author="Chen, Cheng" w:date="2023-09-12T11:10:00Z">
              <w:r w:rsidR="00712A11">
                <w:rPr>
                  <w:rFonts w:ascii="Arial" w:hAnsi="Arial" w:cs="Arial"/>
                  <w:sz w:val="20"/>
                </w:rPr>
                <w:t>reason below</w:t>
              </w:r>
            </w:ins>
            <w:ins w:id="175" w:author="Chen, Cheng" w:date="2023-09-12T11:47:00Z">
              <w:r w:rsidR="008578F0">
                <w:rPr>
                  <w:rFonts w:ascii="Arial" w:hAnsi="Arial" w:cs="Arial"/>
                  <w:sz w:val="20"/>
                </w:rPr>
                <w:t xml:space="preserve"> in &lt;DCN1479r</w:t>
              </w:r>
            </w:ins>
            <w:ins w:id="176" w:author="Chen, Cheng" w:date="2023-09-12T11:53:00Z">
              <w:r w:rsidR="00C61789">
                <w:rPr>
                  <w:rFonts w:ascii="Arial" w:hAnsi="Arial" w:cs="Arial"/>
                  <w:sz w:val="20"/>
                </w:rPr>
                <w:t>5</w:t>
              </w:r>
            </w:ins>
            <w:ins w:id="177" w:author="Chen, Cheng" w:date="2023-09-12T11:47:00Z">
              <w:r w:rsidR="008578F0">
                <w:rPr>
                  <w:rFonts w:ascii="Arial" w:hAnsi="Arial" w:cs="Arial"/>
                  <w:sz w:val="20"/>
                </w:rPr>
                <w:t>&gt;</w:t>
              </w:r>
            </w:ins>
            <w:ins w:id="178" w:author="Chen, Cheng" w:date="2023-09-12T11:10:00Z">
              <w:r w:rsidR="00712A11">
                <w:rPr>
                  <w:rFonts w:ascii="Arial" w:hAnsi="Arial" w:cs="Arial"/>
                  <w:sz w:val="20"/>
                </w:rPr>
                <w:t>.</w:t>
              </w:r>
            </w:ins>
          </w:p>
        </w:tc>
      </w:tr>
    </w:tbl>
    <w:p w14:paraId="5C167F2F" w14:textId="77777777" w:rsidR="00072071" w:rsidRPr="00CF09FE" w:rsidRDefault="00072071" w:rsidP="00072071">
      <w:pPr>
        <w:rPr>
          <w:szCs w:val="22"/>
          <w:lang w:val="en-US"/>
        </w:rPr>
      </w:pPr>
    </w:p>
    <w:p w14:paraId="661A0B95" w14:textId="583DC367" w:rsidR="00072071" w:rsidRDefault="00072071" w:rsidP="00072071">
      <w:pPr>
        <w:rPr>
          <w:szCs w:val="22"/>
          <w:lang w:val="en-US"/>
        </w:rPr>
      </w:pPr>
      <w:r w:rsidRPr="00CF09FE">
        <w:rPr>
          <w:b/>
          <w:szCs w:val="22"/>
          <w:lang w:val="en-US"/>
        </w:rPr>
        <w:t>Proposed resolution</w:t>
      </w:r>
      <w:r w:rsidRPr="00CF09FE">
        <w:rPr>
          <w:szCs w:val="22"/>
          <w:lang w:val="en-US"/>
        </w:rPr>
        <w:t xml:space="preserve">: </w:t>
      </w:r>
      <w:r w:rsidR="00731E1B">
        <w:rPr>
          <w:rFonts w:hint="eastAsia"/>
          <w:szCs w:val="22"/>
          <w:lang w:val="en-US" w:eastAsia="zh-CN"/>
        </w:rPr>
        <w:t>R</w:t>
      </w:r>
      <w:r w:rsidR="00731E1B">
        <w:rPr>
          <w:szCs w:val="22"/>
          <w:lang w:val="en-US"/>
        </w:rPr>
        <w:t>e</w:t>
      </w:r>
      <w:r w:rsidR="00731E1B">
        <w:rPr>
          <w:szCs w:val="22"/>
          <w:lang w:val="en-US" w:eastAsia="zh-CN"/>
        </w:rPr>
        <w:t>jected.</w:t>
      </w:r>
    </w:p>
    <w:p w14:paraId="371F02FF" w14:textId="77777777" w:rsidR="00072071" w:rsidRDefault="00072071" w:rsidP="00072071">
      <w:pPr>
        <w:rPr>
          <w:szCs w:val="22"/>
          <w:lang w:val="en-US"/>
        </w:rPr>
      </w:pPr>
    </w:p>
    <w:p w14:paraId="0893B407" w14:textId="6516B2C2" w:rsidR="00731E1B" w:rsidRDefault="00731E1B" w:rsidP="00731E1B">
      <w:pPr>
        <w:rPr>
          <w:szCs w:val="22"/>
          <w:lang w:val="en-US"/>
        </w:rPr>
      </w:pPr>
      <w:r w:rsidRPr="00CF09FE">
        <w:rPr>
          <w:b/>
          <w:szCs w:val="22"/>
          <w:lang w:val="en-US"/>
        </w:rPr>
        <w:t>Discussion</w:t>
      </w:r>
      <w:r w:rsidRPr="00CF09FE">
        <w:rPr>
          <w:szCs w:val="22"/>
          <w:lang w:val="en-US"/>
        </w:rPr>
        <w:t>:</w:t>
      </w:r>
      <w:r>
        <w:rPr>
          <w:szCs w:val="22"/>
          <w:lang w:val="en-US"/>
        </w:rPr>
        <w:t xml:space="preserve"> </w:t>
      </w:r>
      <w:r w:rsidR="004001B3">
        <w:rPr>
          <w:szCs w:val="22"/>
          <w:lang w:val="en-US"/>
        </w:rPr>
        <w:t>S-MPDU is clearly defined in R</w:t>
      </w:r>
      <w:r w:rsidR="0042621B">
        <w:rPr>
          <w:rFonts w:hint="eastAsia"/>
          <w:szCs w:val="22"/>
          <w:lang w:val="en-US" w:eastAsia="zh-CN"/>
        </w:rPr>
        <w:t>EV</w:t>
      </w:r>
      <w:r w:rsidR="0042621B">
        <w:rPr>
          <w:szCs w:val="22"/>
          <w:lang w:val="en-US"/>
        </w:rPr>
        <w:t xml:space="preserve">me and used extensive in many places. See the following </w:t>
      </w:r>
      <w:r w:rsidR="006862C5">
        <w:rPr>
          <w:szCs w:val="22"/>
          <w:lang w:val="en-US"/>
        </w:rPr>
        <w:t>definition</w:t>
      </w:r>
      <w:r w:rsidR="00721FBD">
        <w:rPr>
          <w:szCs w:val="22"/>
          <w:lang w:val="en-US"/>
        </w:rPr>
        <w:t xml:space="preserve"> quoted from REVme D3.1:</w:t>
      </w:r>
    </w:p>
    <w:p w14:paraId="20EAB2BE" w14:textId="77777777" w:rsidR="00721FBD" w:rsidRDefault="00721FBD" w:rsidP="00731E1B">
      <w:pPr>
        <w:rPr>
          <w:szCs w:val="22"/>
          <w:lang w:val="en-US"/>
        </w:rPr>
      </w:pPr>
    </w:p>
    <w:p w14:paraId="2F040DB1" w14:textId="2D58F77C" w:rsidR="00721FBD" w:rsidRDefault="00721FBD" w:rsidP="00731E1B">
      <w:pPr>
        <w:rPr>
          <w:szCs w:val="22"/>
          <w:lang w:val="en-US" w:eastAsia="zh-CN"/>
        </w:rPr>
      </w:pPr>
      <w:r w:rsidRPr="00721FBD">
        <w:rPr>
          <w:rFonts w:ascii="TimesNewRoman" w:eastAsia="TimesNewRoman" w:hAnsi="TimesNewRoman"/>
          <w:b/>
          <w:bCs/>
          <w:color w:val="000000"/>
          <w:sz w:val="20"/>
        </w:rPr>
        <w:t xml:space="preserve">single medium access control (MAC) protocol data unit (S-MPDU): </w:t>
      </w:r>
      <w:r w:rsidRPr="00721FBD">
        <w:rPr>
          <w:rFonts w:ascii="TimesNewRoman" w:eastAsia="TimesNewRoman" w:hAnsi="TimesNewRoman"/>
          <w:color w:val="000000"/>
          <w:sz w:val="20"/>
        </w:rPr>
        <w:t>[S-MPDU] An MPDU that is the only MPDU in an aggregate MPDU (A-MPDU) and that is carried in an A-MPDU subframe with the EOF subfield of the MPDU delimiter field equal to 1.</w:t>
      </w:r>
    </w:p>
    <w:p w14:paraId="67493D24" w14:textId="16D4950C" w:rsidR="006E5B1F" w:rsidRPr="006862C5" w:rsidRDefault="006E5B1F" w:rsidP="00FE426D">
      <w:pPr>
        <w:rPr>
          <w:b/>
          <w:sz w:val="28"/>
          <w:u w:val="single"/>
          <w:lang w:val="en-US"/>
        </w:rPr>
      </w:pPr>
    </w:p>
    <w:p w14:paraId="0B2AB8C4" w14:textId="77777777" w:rsidR="009F6903" w:rsidRDefault="009F6903" w:rsidP="00FE426D">
      <w:pPr>
        <w:rPr>
          <w:szCs w:val="22"/>
          <w:lang w:val="en-US"/>
        </w:rPr>
      </w:pPr>
    </w:p>
    <w:p w14:paraId="519FE2CD" w14:textId="77777777" w:rsidR="009F6903" w:rsidRDefault="009F6903" w:rsidP="00FE426D">
      <w:pPr>
        <w:rPr>
          <w:szCs w:val="22"/>
          <w:lang w:val="en-US"/>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79" w:author="Chen, Cheng" w:date="2023-09-12T06:1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6"/>
        <w:gridCol w:w="954"/>
        <w:gridCol w:w="576"/>
        <w:gridCol w:w="1968"/>
        <w:gridCol w:w="2685"/>
        <w:gridCol w:w="2685"/>
        <w:tblGridChange w:id="180">
          <w:tblGrid>
            <w:gridCol w:w="656"/>
            <w:gridCol w:w="1342"/>
            <w:gridCol w:w="810"/>
            <w:gridCol w:w="2767"/>
            <w:gridCol w:w="3775"/>
            <w:gridCol w:w="3775"/>
          </w:tblGrid>
        </w:tblGridChange>
      </w:tblGrid>
      <w:tr w:rsidR="003A476C" w:rsidRPr="00B236C2" w14:paraId="200139B5" w14:textId="23E5006C" w:rsidTr="003A476C">
        <w:trPr>
          <w:trHeight w:val="201"/>
        </w:trPr>
        <w:tc>
          <w:tcPr>
            <w:tcW w:w="466" w:type="dxa"/>
            <w:shd w:val="clear" w:color="auto" w:fill="auto"/>
            <w:tcPrChange w:id="181" w:author="Chen, Cheng" w:date="2023-09-12T06:13:00Z">
              <w:tcPr>
                <w:tcW w:w="656" w:type="dxa"/>
                <w:shd w:val="clear" w:color="auto" w:fill="auto"/>
              </w:tcPr>
            </w:tcPrChange>
          </w:tcPr>
          <w:p w14:paraId="620099AC" w14:textId="77777777" w:rsidR="003A476C" w:rsidRPr="00B236C2" w:rsidRDefault="003A476C" w:rsidP="00605636">
            <w:pPr>
              <w:widowControl w:val="0"/>
              <w:suppressAutoHyphens/>
              <w:rPr>
                <w:b/>
                <w:szCs w:val="22"/>
                <w:lang w:val="en-US"/>
              </w:rPr>
            </w:pPr>
            <w:r w:rsidRPr="00B236C2">
              <w:rPr>
                <w:b/>
                <w:szCs w:val="22"/>
                <w:lang w:val="en-US"/>
              </w:rPr>
              <w:t>CID</w:t>
            </w:r>
          </w:p>
        </w:tc>
        <w:tc>
          <w:tcPr>
            <w:tcW w:w="954" w:type="dxa"/>
            <w:shd w:val="clear" w:color="auto" w:fill="auto"/>
            <w:tcPrChange w:id="182" w:author="Chen, Cheng" w:date="2023-09-12T06:13:00Z">
              <w:tcPr>
                <w:tcW w:w="1342" w:type="dxa"/>
                <w:shd w:val="clear" w:color="auto" w:fill="auto"/>
              </w:tcPr>
            </w:tcPrChange>
          </w:tcPr>
          <w:p w14:paraId="4C144E59"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6" w:type="dxa"/>
            <w:shd w:val="clear" w:color="auto" w:fill="auto"/>
            <w:tcPrChange w:id="183" w:author="Chen, Cheng" w:date="2023-09-12T06:13:00Z">
              <w:tcPr>
                <w:tcW w:w="810" w:type="dxa"/>
                <w:shd w:val="clear" w:color="auto" w:fill="auto"/>
              </w:tcPr>
            </w:tcPrChange>
          </w:tcPr>
          <w:p w14:paraId="420E97A1" w14:textId="77777777" w:rsidR="003A476C" w:rsidRPr="00B236C2" w:rsidRDefault="003A476C" w:rsidP="00605636">
            <w:pPr>
              <w:widowControl w:val="0"/>
              <w:suppressAutoHyphens/>
              <w:rPr>
                <w:b/>
                <w:szCs w:val="22"/>
                <w:lang w:val="en-US"/>
              </w:rPr>
            </w:pPr>
            <w:r w:rsidRPr="00B236C2">
              <w:rPr>
                <w:b/>
                <w:szCs w:val="22"/>
                <w:lang w:val="en-US"/>
              </w:rPr>
              <w:t>Page</w:t>
            </w:r>
          </w:p>
        </w:tc>
        <w:tc>
          <w:tcPr>
            <w:tcW w:w="1968" w:type="dxa"/>
            <w:shd w:val="clear" w:color="auto" w:fill="auto"/>
            <w:tcPrChange w:id="184" w:author="Chen, Cheng" w:date="2023-09-12T06:13:00Z">
              <w:tcPr>
                <w:tcW w:w="2767" w:type="dxa"/>
                <w:shd w:val="clear" w:color="auto" w:fill="auto"/>
              </w:tcPr>
            </w:tcPrChange>
          </w:tcPr>
          <w:p w14:paraId="44DBD986"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85" w:type="dxa"/>
            <w:shd w:val="clear" w:color="auto" w:fill="auto"/>
            <w:tcPrChange w:id="185" w:author="Chen, Cheng" w:date="2023-09-12T06:13:00Z">
              <w:tcPr>
                <w:tcW w:w="3775" w:type="dxa"/>
                <w:shd w:val="clear" w:color="auto" w:fill="auto"/>
              </w:tcPr>
            </w:tcPrChange>
          </w:tcPr>
          <w:p w14:paraId="4134C1F2"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85" w:type="dxa"/>
            <w:tcPrChange w:id="186" w:author="Chen, Cheng" w:date="2023-09-12T06:13:00Z">
              <w:tcPr>
                <w:tcW w:w="3775" w:type="dxa"/>
              </w:tcPr>
            </w:tcPrChange>
          </w:tcPr>
          <w:p w14:paraId="234DF465" w14:textId="31EEA899" w:rsidR="003A476C" w:rsidRPr="00B236C2" w:rsidRDefault="003A476C" w:rsidP="00605636">
            <w:pPr>
              <w:widowControl w:val="0"/>
              <w:suppressAutoHyphens/>
              <w:rPr>
                <w:b/>
                <w:szCs w:val="22"/>
                <w:lang w:val="en-US"/>
              </w:rPr>
            </w:pPr>
            <w:ins w:id="187" w:author="Chen, Cheng" w:date="2023-09-12T06:13:00Z">
              <w:r>
                <w:rPr>
                  <w:b/>
                  <w:szCs w:val="22"/>
                  <w:lang w:val="en-US"/>
                </w:rPr>
                <w:t>Proposed resolution</w:t>
              </w:r>
            </w:ins>
          </w:p>
        </w:tc>
      </w:tr>
      <w:tr w:rsidR="003A476C" w:rsidRPr="00831251" w14:paraId="3F5DE6B6" w14:textId="4E2CC902" w:rsidTr="003A476C">
        <w:trPr>
          <w:trHeight w:val="544"/>
        </w:trPr>
        <w:tc>
          <w:tcPr>
            <w:tcW w:w="466" w:type="dxa"/>
            <w:shd w:val="clear" w:color="auto" w:fill="auto"/>
            <w:tcPrChange w:id="188" w:author="Chen, Cheng" w:date="2023-09-12T06:13:00Z">
              <w:tcPr>
                <w:tcW w:w="656" w:type="dxa"/>
                <w:shd w:val="clear" w:color="auto" w:fill="auto"/>
              </w:tcPr>
            </w:tcPrChange>
          </w:tcPr>
          <w:p w14:paraId="6A0F9198" w14:textId="496E04E5" w:rsidR="003A476C" w:rsidRPr="00831251" w:rsidRDefault="003A476C" w:rsidP="001E65B0">
            <w:pPr>
              <w:widowControl w:val="0"/>
              <w:suppressAutoHyphens/>
              <w:rPr>
                <w:szCs w:val="22"/>
                <w:lang w:val="en-US"/>
              </w:rPr>
            </w:pPr>
            <w:r>
              <w:rPr>
                <w:szCs w:val="22"/>
                <w:lang w:val="en-US"/>
              </w:rPr>
              <w:t>3138</w:t>
            </w:r>
          </w:p>
        </w:tc>
        <w:tc>
          <w:tcPr>
            <w:tcW w:w="954" w:type="dxa"/>
            <w:shd w:val="clear" w:color="auto" w:fill="auto"/>
            <w:tcPrChange w:id="189" w:author="Chen, Cheng" w:date="2023-09-12T06:13:00Z">
              <w:tcPr>
                <w:tcW w:w="1342" w:type="dxa"/>
                <w:shd w:val="clear" w:color="auto" w:fill="auto"/>
              </w:tcPr>
            </w:tcPrChange>
          </w:tcPr>
          <w:p w14:paraId="725160F0" w14:textId="4EF5D836" w:rsidR="003A476C" w:rsidRPr="00831251" w:rsidRDefault="003A476C" w:rsidP="001E65B0">
            <w:pPr>
              <w:widowControl w:val="0"/>
              <w:suppressAutoHyphens/>
              <w:jc w:val="center"/>
              <w:rPr>
                <w:szCs w:val="22"/>
                <w:lang w:val="en-US"/>
              </w:rPr>
            </w:pPr>
            <w:r>
              <w:rPr>
                <w:rFonts w:ascii="Arial" w:hAnsi="Arial" w:cs="Arial"/>
                <w:sz w:val="20"/>
              </w:rPr>
              <w:t>9.3.1.22.14.6</w:t>
            </w:r>
          </w:p>
        </w:tc>
        <w:tc>
          <w:tcPr>
            <w:tcW w:w="576" w:type="dxa"/>
            <w:shd w:val="clear" w:color="auto" w:fill="auto"/>
            <w:tcPrChange w:id="190" w:author="Chen, Cheng" w:date="2023-09-12T06:13:00Z">
              <w:tcPr>
                <w:tcW w:w="810" w:type="dxa"/>
                <w:shd w:val="clear" w:color="auto" w:fill="auto"/>
              </w:tcPr>
            </w:tcPrChange>
          </w:tcPr>
          <w:p w14:paraId="3700C688" w14:textId="68C27E76" w:rsidR="003A476C" w:rsidRPr="00831251" w:rsidRDefault="003A476C" w:rsidP="001E65B0">
            <w:pPr>
              <w:widowControl w:val="0"/>
              <w:suppressAutoHyphens/>
              <w:rPr>
                <w:szCs w:val="22"/>
                <w:lang w:val="en-US"/>
              </w:rPr>
            </w:pPr>
            <w:r>
              <w:rPr>
                <w:rFonts w:ascii="Arial" w:hAnsi="Arial" w:cs="Arial"/>
                <w:sz w:val="20"/>
              </w:rPr>
              <w:t>41.05</w:t>
            </w:r>
          </w:p>
        </w:tc>
        <w:tc>
          <w:tcPr>
            <w:tcW w:w="1968" w:type="dxa"/>
            <w:shd w:val="clear" w:color="auto" w:fill="auto"/>
            <w:tcPrChange w:id="191" w:author="Chen, Cheng" w:date="2023-09-12T06:13:00Z">
              <w:tcPr>
                <w:tcW w:w="2767" w:type="dxa"/>
                <w:shd w:val="clear" w:color="auto" w:fill="auto"/>
              </w:tcPr>
            </w:tcPrChange>
          </w:tcPr>
          <w:p w14:paraId="33CD2640" w14:textId="25AD6C69" w:rsidR="003A476C" w:rsidRPr="00831251" w:rsidRDefault="003A476C" w:rsidP="001E65B0">
            <w:pPr>
              <w:widowControl w:val="0"/>
              <w:suppressAutoHyphens/>
              <w:rPr>
                <w:szCs w:val="22"/>
                <w:lang w:val="en-US"/>
              </w:rPr>
            </w:pPr>
            <w:r>
              <w:rPr>
                <w:rFonts w:ascii="Arial" w:hAnsi="Arial" w:cs="Arial"/>
                <w:sz w:val="20"/>
              </w:rPr>
              <w:t>Delete the paragraph in page 40 L62-65 as it is duplicated in page 41 L5-7.</w:t>
            </w:r>
          </w:p>
        </w:tc>
        <w:tc>
          <w:tcPr>
            <w:tcW w:w="2685" w:type="dxa"/>
            <w:shd w:val="clear" w:color="auto" w:fill="auto"/>
            <w:tcPrChange w:id="192" w:author="Chen, Cheng" w:date="2023-09-12T06:13:00Z">
              <w:tcPr>
                <w:tcW w:w="3775" w:type="dxa"/>
                <w:shd w:val="clear" w:color="auto" w:fill="auto"/>
              </w:tcPr>
            </w:tcPrChange>
          </w:tcPr>
          <w:p w14:paraId="60412CBB" w14:textId="60B30F18" w:rsidR="003A476C" w:rsidRPr="00831251" w:rsidRDefault="003A476C" w:rsidP="001E65B0">
            <w:pPr>
              <w:widowControl w:val="0"/>
              <w:suppressAutoHyphens/>
              <w:rPr>
                <w:szCs w:val="22"/>
                <w:lang w:val="en-US"/>
              </w:rPr>
            </w:pPr>
            <w:r>
              <w:rPr>
                <w:rFonts w:ascii="Arial" w:hAnsi="Arial" w:cs="Arial"/>
                <w:sz w:val="20"/>
              </w:rPr>
              <w:t>As per comment</w:t>
            </w:r>
          </w:p>
        </w:tc>
        <w:tc>
          <w:tcPr>
            <w:tcW w:w="2685" w:type="dxa"/>
            <w:tcPrChange w:id="193" w:author="Chen, Cheng" w:date="2023-09-12T06:13:00Z">
              <w:tcPr>
                <w:tcW w:w="3775" w:type="dxa"/>
              </w:tcPr>
            </w:tcPrChange>
          </w:tcPr>
          <w:p w14:paraId="272835E8" w14:textId="56AD8800" w:rsidR="003A476C" w:rsidRDefault="003A476C" w:rsidP="001E65B0">
            <w:pPr>
              <w:widowControl w:val="0"/>
              <w:suppressAutoHyphens/>
              <w:rPr>
                <w:rFonts w:ascii="Arial" w:hAnsi="Arial" w:cs="Arial"/>
                <w:sz w:val="20"/>
              </w:rPr>
            </w:pPr>
            <w:ins w:id="194" w:author="Chen, Cheng" w:date="2023-09-12T06:13:00Z">
              <w:r>
                <w:rPr>
                  <w:rFonts w:ascii="Arial" w:hAnsi="Arial" w:cs="Arial"/>
                  <w:sz w:val="20"/>
                </w:rPr>
                <w:t>Accepted</w:t>
              </w:r>
            </w:ins>
          </w:p>
        </w:tc>
      </w:tr>
      <w:tr w:rsidR="003A476C" w:rsidRPr="00831251" w14:paraId="231C1BFB" w14:textId="77A59969" w:rsidTr="003A476C">
        <w:trPr>
          <w:trHeight w:val="550"/>
        </w:trPr>
        <w:tc>
          <w:tcPr>
            <w:tcW w:w="466" w:type="dxa"/>
            <w:shd w:val="clear" w:color="auto" w:fill="auto"/>
            <w:tcPrChange w:id="195" w:author="Chen, Cheng" w:date="2023-09-12T06:13:00Z">
              <w:tcPr>
                <w:tcW w:w="656" w:type="dxa"/>
                <w:shd w:val="clear" w:color="auto" w:fill="auto"/>
              </w:tcPr>
            </w:tcPrChange>
          </w:tcPr>
          <w:p w14:paraId="156A4633" w14:textId="29B9BCC8" w:rsidR="003A476C" w:rsidRDefault="003A476C" w:rsidP="00226BCB">
            <w:pPr>
              <w:widowControl w:val="0"/>
              <w:suppressAutoHyphens/>
              <w:rPr>
                <w:szCs w:val="22"/>
                <w:lang w:val="en-US"/>
              </w:rPr>
            </w:pPr>
            <w:r>
              <w:rPr>
                <w:szCs w:val="22"/>
                <w:lang w:val="en-US"/>
              </w:rPr>
              <w:t>3147</w:t>
            </w:r>
          </w:p>
        </w:tc>
        <w:tc>
          <w:tcPr>
            <w:tcW w:w="954" w:type="dxa"/>
            <w:shd w:val="clear" w:color="auto" w:fill="auto"/>
            <w:tcPrChange w:id="196" w:author="Chen, Cheng" w:date="2023-09-12T06:13:00Z">
              <w:tcPr>
                <w:tcW w:w="1342" w:type="dxa"/>
                <w:shd w:val="clear" w:color="auto" w:fill="auto"/>
              </w:tcPr>
            </w:tcPrChange>
          </w:tcPr>
          <w:p w14:paraId="2913C7F4" w14:textId="05A3CF28" w:rsidR="003A476C" w:rsidRDefault="003A476C" w:rsidP="00226BCB">
            <w:pPr>
              <w:widowControl w:val="0"/>
              <w:suppressAutoHyphens/>
              <w:jc w:val="center"/>
              <w:rPr>
                <w:rFonts w:ascii="Arial" w:hAnsi="Arial" w:cs="Arial"/>
                <w:sz w:val="20"/>
              </w:rPr>
            </w:pPr>
            <w:r>
              <w:rPr>
                <w:rFonts w:ascii="Arial" w:hAnsi="Arial" w:cs="Arial"/>
                <w:sz w:val="20"/>
              </w:rPr>
              <w:t>9.3.1.22.14.6</w:t>
            </w:r>
          </w:p>
        </w:tc>
        <w:tc>
          <w:tcPr>
            <w:tcW w:w="576" w:type="dxa"/>
            <w:shd w:val="clear" w:color="auto" w:fill="auto"/>
            <w:tcPrChange w:id="197" w:author="Chen, Cheng" w:date="2023-09-12T06:13:00Z">
              <w:tcPr>
                <w:tcW w:w="810" w:type="dxa"/>
                <w:shd w:val="clear" w:color="auto" w:fill="auto"/>
              </w:tcPr>
            </w:tcPrChange>
          </w:tcPr>
          <w:p w14:paraId="76EAA2AB" w14:textId="784EF3EA" w:rsidR="003A476C" w:rsidRDefault="003A476C" w:rsidP="00226BCB">
            <w:pPr>
              <w:widowControl w:val="0"/>
              <w:suppressAutoHyphens/>
              <w:rPr>
                <w:rFonts w:ascii="Arial" w:hAnsi="Arial" w:cs="Arial"/>
                <w:sz w:val="20"/>
              </w:rPr>
            </w:pPr>
            <w:r>
              <w:rPr>
                <w:rFonts w:ascii="Arial" w:hAnsi="Arial" w:cs="Arial"/>
                <w:sz w:val="20"/>
              </w:rPr>
              <w:t>41.05</w:t>
            </w:r>
          </w:p>
        </w:tc>
        <w:tc>
          <w:tcPr>
            <w:tcW w:w="1968" w:type="dxa"/>
            <w:shd w:val="clear" w:color="auto" w:fill="auto"/>
            <w:tcPrChange w:id="198" w:author="Chen, Cheng" w:date="2023-09-12T06:13:00Z">
              <w:tcPr>
                <w:tcW w:w="2767" w:type="dxa"/>
                <w:shd w:val="clear" w:color="auto" w:fill="auto"/>
              </w:tcPr>
            </w:tcPrChange>
          </w:tcPr>
          <w:p w14:paraId="226F81D2" w14:textId="1995D892" w:rsidR="003A476C" w:rsidRDefault="003A476C" w:rsidP="00226BCB">
            <w:pPr>
              <w:widowControl w:val="0"/>
              <w:suppressAutoHyphens/>
              <w:rPr>
                <w:rFonts w:ascii="Arial" w:hAnsi="Arial" w:cs="Arial"/>
                <w:sz w:val="20"/>
              </w:rPr>
            </w:pPr>
            <w:r>
              <w:rPr>
                <w:rFonts w:ascii="Arial" w:hAnsi="Arial" w:cs="Arial"/>
                <w:sz w:val="20"/>
              </w:rPr>
              <w:t>Delete the paragraph in page 40 L62-65 as it is duplicated in page 41 L5-7.</w:t>
            </w:r>
          </w:p>
        </w:tc>
        <w:tc>
          <w:tcPr>
            <w:tcW w:w="2685" w:type="dxa"/>
            <w:shd w:val="clear" w:color="auto" w:fill="auto"/>
            <w:tcPrChange w:id="199" w:author="Chen, Cheng" w:date="2023-09-12T06:13:00Z">
              <w:tcPr>
                <w:tcW w:w="3775" w:type="dxa"/>
                <w:shd w:val="clear" w:color="auto" w:fill="auto"/>
              </w:tcPr>
            </w:tcPrChange>
          </w:tcPr>
          <w:p w14:paraId="2AD406F8" w14:textId="24A21210" w:rsidR="003A476C" w:rsidRDefault="003A476C" w:rsidP="00226BCB">
            <w:pPr>
              <w:widowControl w:val="0"/>
              <w:suppressAutoHyphens/>
              <w:rPr>
                <w:rFonts w:ascii="Arial" w:hAnsi="Arial" w:cs="Arial"/>
                <w:sz w:val="20"/>
              </w:rPr>
            </w:pPr>
            <w:r>
              <w:rPr>
                <w:rFonts w:ascii="Arial" w:hAnsi="Arial" w:cs="Arial"/>
                <w:sz w:val="20"/>
              </w:rPr>
              <w:t>As per comment</w:t>
            </w:r>
          </w:p>
        </w:tc>
        <w:tc>
          <w:tcPr>
            <w:tcW w:w="2685" w:type="dxa"/>
            <w:tcPrChange w:id="200" w:author="Chen, Cheng" w:date="2023-09-12T06:13:00Z">
              <w:tcPr>
                <w:tcW w:w="3775" w:type="dxa"/>
              </w:tcPr>
            </w:tcPrChange>
          </w:tcPr>
          <w:p w14:paraId="26FB5000" w14:textId="4EC094BB" w:rsidR="003A476C" w:rsidRDefault="003A476C" w:rsidP="00226BCB">
            <w:pPr>
              <w:widowControl w:val="0"/>
              <w:suppressAutoHyphens/>
              <w:rPr>
                <w:rFonts w:ascii="Arial" w:hAnsi="Arial" w:cs="Arial"/>
                <w:sz w:val="20"/>
              </w:rPr>
            </w:pPr>
            <w:ins w:id="201" w:author="Chen, Cheng" w:date="2023-09-12T06:13:00Z">
              <w:r>
                <w:rPr>
                  <w:rFonts w:ascii="Arial" w:hAnsi="Arial" w:cs="Arial"/>
                  <w:sz w:val="20"/>
                </w:rPr>
                <w:t>Accepted</w:t>
              </w:r>
            </w:ins>
          </w:p>
        </w:tc>
      </w:tr>
    </w:tbl>
    <w:p w14:paraId="58C43809" w14:textId="77777777" w:rsidR="006E5B1F" w:rsidRDefault="006E5B1F" w:rsidP="00FE426D">
      <w:pPr>
        <w:rPr>
          <w:szCs w:val="22"/>
          <w:lang w:val="en-US"/>
        </w:rPr>
      </w:pPr>
    </w:p>
    <w:p w14:paraId="1CC67267" w14:textId="1E43CAA9" w:rsidR="00084016" w:rsidRDefault="00084016" w:rsidP="0008401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r w:rsidR="00226BCB">
        <w:rPr>
          <w:szCs w:val="22"/>
          <w:lang w:val="en-US"/>
        </w:rPr>
        <w:t xml:space="preserve"> for both</w:t>
      </w:r>
      <w:r>
        <w:rPr>
          <w:szCs w:val="22"/>
          <w:lang w:val="en-US"/>
        </w:rPr>
        <w:t>.</w:t>
      </w:r>
    </w:p>
    <w:p w14:paraId="79DB4E1F" w14:textId="77777777" w:rsidR="00FE426D" w:rsidRDefault="00FE426D">
      <w:pPr>
        <w:rPr>
          <w:b/>
          <w:sz w:val="28"/>
          <w:u w:val="single"/>
          <w:lang w:val="en-US"/>
        </w:rPr>
      </w:pPr>
    </w:p>
    <w:p w14:paraId="43487C57" w14:textId="77777777" w:rsidR="009F6903" w:rsidRDefault="009F6903">
      <w:pPr>
        <w:rPr>
          <w:b/>
          <w:sz w:val="28"/>
          <w:u w:val="single"/>
          <w:lang w:val="en-US"/>
        </w:rPr>
      </w:pPr>
    </w:p>
    <w:p w14:paraId="2805AA92" w14:textId="77777777" w:rsidR="009F6903" w:rsidRDefault="009F6903">
      <w:pPr>
        <w:rPr>
          <w:b/>
          <w:sz w:val="28"/>
          <w:u w:val="single"/>
          <w:lang w:val="en-US"/>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02" w:author="Chen, Cheng" w:date="2023-09-12T06:1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6"/>
        <w:gridCol w:w="954"/>
        <w:gridCol w:w="576"/>
        <w:gridCol w:w="1968"/>
        <w:gridCol w:w="2685"/>
        <w:gridCol w:w="2685"/>
        <w:tblGridChange w:id="203">
          <w:tblGrid>
            <w:gridCol w:w="656"/>
            <w:gridCol w:w="1342"/>
            <w:gridCol w:w="810"/>
            <w:gridCol w:w="2767"/>
            <w:gridCol w:w="3775"/>
            <w:gridCol w:w="3775"/>
          </w:tblGrid>
        </w:tblGridChange>
      </w:tblGrid>
      <w:tr w:rsidR="003A476C" w:rsidRPr="00B236C2" w14:paraId="62492889" w14:textId="33643C85" w:rsidTr="003A476C">
        <w:trPr>
          <w:trHeight w:val="247"/>
        </w:trPr>
        <w:tc>
          <w:tcPr>
            <w:tcW w:w="466" w:type="dxa"/>
            <w:shd w:val="clear" w:color="auto" w:fill="auto"/>
            <w:tcPrChange w:id="204" w:author="Chen, Cheng" w:date="2023-09-12T06:13:00Z">
              <w:tcPr>
                <w:tcW w:w="656" w:type="dxa"/>
                <w:shd w:val="clear" w:color="auto" w:fill="auto"/>
              </w:tcPr>
            </w:tcPrChange>
          </w:tcPr>
          <w:p w14:paraId="6AC99D0C" w14:textId="77777777" w:rsidR="003A476C" w:rsidRPr="00B236C2" w:rsidRDefault="003A476C" w:rsidP="00605636">
            <w:pPr>
              <w:widowControl w:val="0"/>
              <w:suppressAutoHyphens/>
              <w:rPr>
                <w:b/>
                <w:szCs w:val="22"/>
                <w:lang w:val="en-US"/>
              </w:rPr>
            </w:pPr>
            <w:r w:rsidRPr="00B236C2">
              <w:rPr>
                <w:b/>
                <w:szCs w:val="22"/>
                <w:lang w:val="en-US"/>
              </w:rPr>
              <w:t>CID</w:t>
            </w:r>
          </w:p>
        </w:tc>
        <w:tc>
          <w:tcPr>
            <w:tcW w:w="954" w:type="dxa"/>
            <w:shd w:val="clear" w:color="auto" w:fill="auto"/>
            <w:tcPrChange w:id="205" w:author="Chen, Cheng" w:date="2023-09-12T06:13:00Z">
              <w:tcPr>
                <w:tcW w:w="1342" w:type="dxa"/>
                <w:shd w:val="clear" w:color="auto" w:fill="auto"/>
              </w:tcPr>
            </w:tcPrChange>
          </w:tcPr>
          <w:p w14:paraId="539AB651"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6" w:type="dxa"/>
            <w:shd w:val="clear" w:color="auto" w:fill="auto"/>
            <w:tcPrChange w:id="206" w:author="Chen, Cheng" w:date="2023-09-12T06:13:00Z">
              <w:tcPr>
                <w:tcW w:w="810" w:type="dxa"/>
                <w:shd w:val="clear" w:color="auto" w:fill="auto"/>
              </w:tcPr>
            </w:tcPrChange>
          </w:tcPr>
          <w:p w14:paraId="71511D0F" w14:textId="77777777" w:rsidR="003A476C" w:rsidRPr="00B236C2" w:rsidRDefault="003A476C" w:rsidP="00605636">
            <w:pPr>
              <w:widowControl w:val="0"/>
              <w:suppressAutoHyphens/>
              <w:rPr>
                <w:b/>
                <w:szCs w:val="22"/>
                <w:lang w:val="en-US"/>
              </w:rPr>
            </w:pPr>
            <w:r w:rsidRPr="00B236C2">
              <w:rPr>
                <w:b/>
                <w:szCs w:val="22"/>
                <w:lang w:val="en-US"/>
              </w:rPr>
              <w:t>Page</w:t>
            </w:r>
          </w:p>
        </w:tc>
        <w:tc>
          <w:tcPr>
            <w:tcW w:w="1968" w:type="dxa"/>
            <w:shd w:val="clear" w:color="auto" w:fill="auto"/>
            <w:tcPrChange w:id="207" w:author="Chen, Cheng" w:date="2023-09-12T06:13:00Z">
              <w:tcPr>
                <w:tcW w:w="2767" w:type="dxa"/>
                <w:shd w:val="clear" w:color="auto" w:fill="auto"/>
              </w:tcPr>
            </w:tcPrChange>
          </w:tcPr>
          <w:p w14:paraId="4FD4CE45"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85" w:type="dxa"/>
            <w:shd w:val="clear" w:color="auto" w:fill="auto"/>
            <w:tcPrChange w:id="208" w:author="Chen, Cheng" w:date="2023-09-12T06:13:00Z">
              <w:tcPr>
                <w:tcW w:w="3775" w:type="dxa"/>
                <w:shd w:val="clear" w:color="auto" w:fill="auto"/>
              </w:tcPr>
            </w:tcPrChange>
          </w:tcPr>
          <w:p w14:paraId="31FA16CB"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85" w:type="dxa"/>
            <w:tcPrChange w:id="209" w:author="Chen, Cheng" w:date="2023-09-12T06:13:00Z">
              <w:tcPr>
                <w:tcW w:w="3775" w:type="dxa"/>
              </w:tcPr>
            </w:tcPrChange>
          </w:tcPr>
          <w:p w14:paraId="27729881" w14:textId="4C6F96B5" w:rsidR="003A476C" w:rsidRPr="00B236C2" w:rsidRDefault="003A476C" w:rsidP="00605636">
            <w:pPr>
              <w:widowControl w:val="0"/>
              <w:suppressAutoHyphens/>
              <w:rPr>
                <w:b/>
                <w:szCs w:val="22"/>
                <w:lang w:val="en-US"/>
              </w:rPr>
            </w:pPr>
            <w:ins w:id="210" w:author="Chen, Cheng" w:date="2023-09-12T06:13:00Z">
              <w:r>
                <w:rPr>
                  <w:b/>
                  <w:szCs w:val="22"/>
                  <w:lang w:val="en-US"/>
                </w:rPr>
                <w:t>Proposed resolution</w:t>
              </w:r>
            </w:ins>
          </w:p>
        </w:tc>
      </w:tr>
      <w:tr w:rsidR="003A476C" w:rsidRPr="00831251" w14:paraId="4ED5F406" w14:textId="5B6B8C37" w:rsidTr="003A476C">
        <w:trPr>
          <w:trHeight w:val="247"/>
        </w:trPr>
        <w:tc>
          <w:tcPr>
            <w:tcW w:w="466" w:type="dxa"/>
            <w:shd w:val="clear" w:color="auto" w:fill="auto"/>
            <w:tcPrChange w:id="211" w:author="Chen, Cheng" w:date="2023-09-12T06:13:00Z">
              <w:tcPr>
                <w:tcW w:w="656" w:type="dxa"/>
                <w:shd w:val="clear" w:color="auto" w:fill="auto"/>
              </w:tcPr>
            </w:tcPrChange>
          </w:tcPr>
          <w:p w14:paraId="2BA4F1DA" w14:textId="52647E14" w:rsidR="003A476C" w:rsidRPr="00831251" w:rsidRDefault="003A476C" w:rsidP="006E2129">
            <w:pPr>
              <w:widowControl w:val="0"/>
              <w:suppressAutoHyphens/>
              <w:rPr>
                <w:szCs w:val="22"/>
                <w:lang w:val="en-US"/>
              </w:rPr>
            </w:pPr>
            <w:r>
              <w:rPr>
                <w:szCs w:val="22"/>
                <w:lang w:val="en-US"/>
              </w:rPr>
              <w:t>3146</w:t>
            </w:r>
          </w:p>
        </w:tc>
        <w:tc>
          <w:tcPr>
            <w:tcW w:w="954" w:type="dxa"/>
            <w:shd w:val="clear" w:color="auto" w:fill="auto"/>
            <w:tcPrChange w:id="212" w:author="Chen, Cheng" w:date="2023-09-12T06:13:00Z">
              <w:tcPr>
                <w:tcW w:w="1342" w:type="dxa"/>
                <w:shd w:val="clear" w:color="auto" w:fill="auto"/>
              </w:tcPr>
            </w:tcPrChange>
          </w:tcPr>
          <w:p w14:paraId="71DF091D" w14:textId="1B578922" w:rsidR="003A476C" w:rsidRPr="00831251" w:rsidRDefault="003A476C" w:rsidP="006E2129">
            <w:pPr>
              <w:widowControl w:val="0"/>
              <w:suppressAutoHyphens/>
              <w:jc w:val="center"/>
              <w:rPr>
                <w:szCs w:val="22"/>
                <w:lang w:val="en-US"/>
              </w:rPr>
            </w:pPr>
            <w:r>
              <w:rPr>
                <w:rFonts w:ascii="Arial" w:hAnsi="Arial" w:cs="Arial"/>
                <w:sz w:val="20"/>
              </w:rPr>
              <w:t>9.3.1.19.1</w:t>
            </w:r>
          </w:p>
        </w:tc>
        <w:tc>
          <w:tcPr>
            <w:tcW w:w="576" w:type="dxa"/>
            <w:shd w:val="clear" w:color="auto" w:fill="auto"/>
            <w:tcPrChange w:id="213" w:author="Chen, Cheng" w:date="2023-09-12T06:13:00Z">
              <w:tcPr>
                <w:tcW w:w="810" w:type="dxa"/>
                <w:shd w:val="clear" w:color="auto" w:fill="auto"/>
              </w:tcPr>
            </w:tcPrChange>
          </w:tcPr>
          <w:p w14:paraId="146DA456" w14:textId="1455EFFD" w:rsidR="003A476C" w:rsidRPr="00831251" w:rsidRDefault="003A476C" w:rsidP="006E2129">
            <w:pPr>
              <w:widowControl w:val="0"/>
              <w:suppressAutoHyphens/>
              <w:rPr>
                <w:szCs w:val="22"/>
                <w:lang w:val="en-US"/>
              </w:rPr>
            </w:pPr>
            <w:r>
              <w:rPr>
                <w:rFonts w:ascii="Arial" w:hAnsi="Arial" w:cs="Arial"/>
                <w:sz w:val="20"/>
              </w:rPr>
              <w:t>31.13</w:t>
            </w:r>
          </w:p>
        </w:tc>
        <w:tc>
          <w:tcPr>
            <w:tcW w:w="1968" w:type="dxa"/>
            <w:shd w:val="clear" w:color="auto" w:fill="auto"/>
            <w:tcPrChange w:id="214" w:author="Chen, Cheng" w:date="2023-09-12T06:13:00Z">
              <w:tcPr>
                <w:tcW w:w="2767" w:type="dxa"/>
                <w:shd w:val="clear" w:color="auto" w:fill="auto"/>
              </w:tcPr>
            </w:tcPrChange>
          </w:tcPr>
          <w:p w14:paraId="4D462207" w14:textId="7441E8C4" w:rsidR="003A476C" w:rsidRPr="00831251" w:rsidRDefault="003A476C" w:rsidP="006E2129">
            <w:pPr>
              <w:widowControl w:val="0"/>
              <w:suppressAutoHyphens/>
              <w:rPr>
                <w:szCs w:val="22"/>
                <w:lang w:val="en-US"/>
              </w:rPr>
            </w:pPr>
            <w:r>
              <w:rPr>
                <w:rFonts w:ascii="Arial" w:hAnsi="Arial" w:cs="Arial"/>
                <w:sz w:val="20"/>
              </w:rPr>
              <w:t>Change "frames" to "frame"</w:t>
            </w:r>
          </w:p>
        </w:tc>
        <w:tc>
          <w:tcPr>
            <w:tcW w:w="2685" w:type="dxa"/>
            <w:shd w:val="clear" w:color="auto" w:fill="auto"/>
            <w:tcPrChange w:id="215" w:author="Chen, Cheng" w:date="2023-09-12T06:13:00Z">
              <w:tcPr>
                <w:tcW w:w="3775" w:type="dxa"/>
                <w:shd w:val="clear" w:color="auto" w:fill="auto"/>
              </w:tcPr>
            </w:tcPrChange>
          </w:tcPr>
          <w:p w14:paraId="16943585" w14:textId="497D0B27" w:rsidR="003A476C" w:rsidRPr="00831251" w:rsidRDefault="003A476C" w:rsidP="006E2129">
            <w:pPr>
              <w:widowControl w:val="0"/>
              <w:suppressAutoHyphens/>
              <w:rPr>
                <w:szCs w:val="22"/>
                <w:lang w:val="en-US"/>
              </w:rPr>
            </w:pPr>
            <w:r>
              <w:rPr>
                <w:rFonts w:ascii="Arial" w:hAnsi="Arial" w:cs="Arial"/>
                <w:sz w:val="20"/>
              </w:rPr>
              <w:t>As per comment</w:t>
            </w:r>
          </w:p>
        </w:tc>
        <w:tc>
          <w:tcPr>
            <w:tcW w:w="2685" w:type="dxa"/>
            <w:tcPrChange w:id="216" w:author="Chen, Cheng" w:date="2023-09-12T06:13:00Z">
              <w:tcPr>
                <w:tcW w:w="3775" w:type="dxa"/>
              </w:tcPr>
            </w:tcPrChange>
          </w:tcPr>
          <w:p w14:paraId="47EF06A0" w14:textId="2F8D2D93" w:rsidR="003A476C" w:rsidRDefault="003A476C" w:rsidP="006E2129">
            <w:pPr>
              <w:widowControl w:val="0"/>
              <w:suppressAutoHyphens/>
              <w:rPr>
                <w:rFonts w:ascii="Arial" w:hAnsi="Arial" w:cs="Arial"/>
                <w:sz w:val="20"/>
              </w:rPr>
            </w:pPr>
            <w:ins w:id="217" w:author="Chen, Cheng" w:date="2023-09-12T06:13:00Z">
              <w:r>
                <w:rPr>
                  <w:rFonts w:ascii="Arial" w:hAnsi="Arial" w:cs="Arial"/>
                  <w:sz w:val="20"/>
                </w:rPr>
                <w:t>Accepted</w:t>
              </w:r>
            </w:ins>
          </w:p>
        </w:tc>
      </w:tr>
    </w:tbl>
    <w:p w14:paraId="5671FD48" w14:textId="77777777" w:rsidR="007F26FE" w:rsidRDefault="007F26FE" w:rsidP="007F26FE">
      <w:pPr>
        <w:rPr>
          <w:b/>
          <w:szCs w:val="22"/>
          <w:lang w:val="en-US"/>
        </w:rPr>
      </w:pPr>
    </w:p>
    <w:p w14:paraId="7EFB3BE7" w14:textId="3C8BB380" w:rsidR="007F26FE" w:rsidRDefault="007F26FE" w:rsidP="007F26FE">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0A2C912A" w14:textId="77777777" w:rsidR="009F6903" w:rsidRDefault="009F6903">
      <w:pPr>
        <w:rPr>
          <w:b/>
          <w:sz w:val="28"/>
          <w:u w:val="single"/>
          <w:lang w:val="en-US"/>
        </w:rPr>
      </w:pPr>
    </w:p>
    <w:p w14:paraId="54325834" w14:textId="77777777" w:rsidR="00323AA5" w:rsidRDefault="00323AA5">
      <w:pPr>
        <w:rPr>
          <w:b/>
          <w:sz w:val="28"/>
          <w:u w:val="single"/>
          <w:lang w:val="en-US"/>
        </w:rPr>
      </w:pPr>
    </w:p>
    <w:p w14:paraId="41CF7EFE" w14:textId="77777777" w:rsidR="00323AA5" w:rsidRDefault="00323AA5">
      <w:pPr>
        <w:rPr>
          <w:b/>
          <w:sz w:val="28"/>
          <w:u w:val="single"/>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18" w:author="Chen, Cheng" w:date="2023-09-12T06:1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6"/>
        <w:gridCol w:w="577"/>
        <w:gridCol w:w="1971"/>
        <w:gridCol w:w="2690"/>
        <w:gridCol w:w="2690"/>
        <w:tblGridChange w:id="219">
          <w:tblGrid>
            <w:gridCol w:w="656"/>
            <w:gridCol w:w="1342"/>
            <w:gridCol w:w="810"/>
            <w:gridCol w:w="2767"/>
            <w:gridCol w:w="3775"/>
            <w:gridCol w:w="3775"/>
          </w:tblGrid>
        </w:tblGridChange>
      </w:tblGrid>
      <w:tr w:rsidR="003A476C" w:rsidRPr="00B236C2" w14:paraId="2DD4AFE0" w14:textId="5121A7F7" w:rsidTr="003A476C">
        <w:trPr>
          <w:trHeight w:val="182"/>
        </w:trPr>
        <w:tc>
          <w:tcPr>
            <w:tcW w:w="467" w:type="dxa"/>
            <w:shd w:val="clear" w:color="auto" w:fill="auto"/>
            <w:tcPrChange w:id="220" w:author="Chen, Cheng" w:date="2023-09-12T06:13:00Z">
              <w:tcPr>
                <w:tcW w:w="656" w:type="dxa"/>
                <w:shd w:val="clear" w:color="auto" w:fill="auto"/>
              </w:tcPr>
            </w:tcPrChange>
          </w:tcPr>
          <w:p w14:paraId="763EE850" w14:textId="77777777" w:rsidR="003A476C" w:rsidRPr="00B236C2" w:rsidRDefault="003A476C" w:rsidP="00605636">
            <w:pPr>
              <w:widowControl w:val="0"/>
              <w:suppressAutoHyphens/>
              <w:rPr>
                <w:b/>
                <w:szCs w:val="22"/>
                <w:lang w:val="en-US"/>
              </w:rPr>
            </w:pPr>
            <w:r w:rsidRPr="00B236C2">
              <w:rPr>
                <w:b/>
                <w:szCs w:val="22"/>
                <w:lang w:val="en-US"/>
              </w:rPr>
              <w:t>CID</w:t>
            </w:r>
          </w:p>
        </w:tc>
        <w:tc>
          <w:tcPr>
            <w:tcW w:w="956" w:type="dxa"/>
            <w:shd w:val="clear" w:color="auto" w:fill="auto"/>
            <w:tcPrChange w:id="221" w:author="Chen, Cheng" w:date="2023-09-12T06:13:00Z">
              <w:tcPr>
                <w:tcW w:w="1342" w:type="dxa"/>
                <w:shd w:val="clear" w:color="auto" w:fill="auto"/>
              </w:tcPr>
            </w:tcPrChange>
          </w:tcPr>
          <w:p w14:paraId="66634078"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7" w:type="dxa"/>
            <w:shd w:val="clear" w:color="auto" w:fill="auto"/>
            <w:tcPrChange w:id="222" w:author="Chen, Cheng" w:date="2023-09-12T06:13:00Z">
              <w:tcPr>
                <w:tcW w:w="810" w:type="dxa"/>
                <w:shd w:val="clear" w:color="auto" w:fill="auto"/>
              </w:tcPr>
            </w:tcPrChange>
          </w:tcPr>
          <w:p w14:paraId="08AD1BBB"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1" w:type="dxa"/>
            <w:shd w:val="clear" w:color="auto" w:fill="auto"/>
            <w:tcPrChange w:id="223" w:author="Chen, Cheng" w:date="2023-09-12T06:13:00Z">
              <w:tcPr>
                <w:tcW w:w="2767" w:type="dxa"/>
                <w:shd w:val="clear" w:color="auto" w:fill="auto"/>
              </w:tcPr>
            </w:tcPrChange>
          </w:tcPr>
          <w:p w14:paraId="740D8A21"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0" w:type="dxa"/>
            <w:shd w:val="clear" w:color="auto" w:fill="auto"/>
            <w:tcPrChange w:id="224" w:author="Chen, Cheng" w:date="2023-09-12T06:13:00Z">
              <w:tcPr>
                <w:tcW w:w="3775" w:type="dxa"/>
                <w:shd w:val="clear" w:color="auto" w:fill="auto"/>
              </w:tcPr>
            </w:tcPrChange>
          </w:tcPr>
          <w:p w14:paraId="467912D8"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0" w:type="dxa"/>
            <w:tcPrChange w:id="225" w:author="Chen, Cheng" w:date="2023-09-12T06:13:00Z">
              <w:tcPr>
                <w:tcW w:w="3775" w:type="dxa"/>
              </w:tcPr>
            </w:tcPrChange>
          </w:tcPr>
          <w:p w14:paraId="133580B5" w14:textId="7A748ABC" w:rsidR="003A476C" w:rsidRPr="00B236C2" w:rsidRDefault="003A476C" w:rsidP="00605636">
            <w:pPr>
              <w:widowControl w:val="0"/>
              <w:suppressAutoHyphens/>
              <w:rPr>
                <w:b/>
                <w:szCs w:val="22"/>
                <w:lang w:val="en-US"/>
              </w:rPr>
            </w:pPr>
            <w:ins w:id="226" w:author="Chen, Cheng" w:date="2023-09-12T06:13:00Z">
              <w:r>
                <w:rPr>
                  <w:b/>
                  <w:szCs w:val="22"/>
                  <w:lang w:val="en-US"/>
                </w:rPr>
                <w:t>Proposed resolution</w:t>
              </w:r>
            </w:ins>
          </w:p>
        </w:tc>
      </w:tr>
      <w:tr w:rsidR="003A476C" w:rsidRPr="00831251" w14:paraId="01215FC0" w14:textId="16F4112A" w:rsidTr="003A476C">
        <w:trPr>
          <w:trHeight w:val="662"/>
        </w:trPr>
        <w:tc>
          <w:tcPr>
            <w:tcW w:w="467" w:type="dxa"/>
            <w:shd w:val="clear" w:color="auto" w:fill="auto"/>
            <w:tcPrChange w:id="227" w:author="Chen, Cheng" w:date="2023-09-12T06:13:00Z">
              <w:tcPr>
                <w:tcW w:w="656" w:type="dxa"/>
                <w:shd w:val="clear" w:color="auto" w:fill="auto"/>
              </w:tcPr>
            </w:tcPrChange>
          </w:tcPr>
          <w:p w14:paraId="536C022F" w14:textId="216FFEA2" w:rsidR="003A476C" w:rsidRPr="00831251" w:rsidRDefault="003A476C" w:rsidP="00784E6B">
            <w:pPr>
              <w:widowControl w:val="0"/>
              <w:suppressAutoHyphens/>
              <w:rPr>
                <w:szCs w:val="22"/>
                <w:lang w:val="en-US"/>
              </w:rPr>
            </w:pPr>
            <w:r>
              <w:rPr>
                <w:szCs w:val="22"/>
                <w:lang w:val="en-US"/>
              </w:rPr>
              <w:t>3152</w:t>
            </w:r>
          </w:p>
        </w:tc>
        <w:tc>
          <w:tcPr>
            <w:tcW w:w="956" w:type="dxa"/>
            <w:shd w:val="clear" w:color="auto" w:fill="auto"/>
            <w:tcPrChange w:id="228" w:author="Chen, Cheng" w:date="2023-09-12T06:13:00Z">
              <w:tcPr>
                <w:tcW w:w="1342" w:type="dxa"/>
                <w:shd w:val="clear" w:color="auto" w:fill="auto"/>
              </w:tcPr>
            </w:tcPrChange>
          </w:tcPr>
          <w:p w14:paraId="719CAECC" w14:textId="0CC8F962" w:rsidR="003A476C" w:rsidRPr="00831251" w:rsidRDefault="003A476C" w:rsidP="00784E6B">
            <w:pPr>
              <w:widowControl w:val="0"/>
              <w:suppressAutoHyphens/>
              <w:jc w:val="center"/>
              <w:rPr>
                <w:szCs w:val="22"/>
                <w:lang w:val="en-US"/>
              </w:rPr>
            </w:pPr>
            <w:r>
              <w:rPr>
                <w:rFonts w:ascii="Arial" w:hAnsi="Arial" w:cs="Arial"/>
                <w:sz w:val="20"/>
              </w:rPr>
              <w:t>9.4.2.296</w:t>
            </w:r>
          </w:p>
        </w:tc>
        <w:tc>
          <w:tcPr>
            <w:tcW w:w="577" w:type="dxa"/>
            <w:shd w:val="clear" w:color="auto" w:fill="auto"/>
            <w:tcPrChange w:id="229" w:author="Chen, Cheng" w:date="2023-09-12T06:13:00Z">
              <w:tcPr>
                <w:tcW w:w="810" w:type="dxa"/>
                <w:shd w:val="clear" w:color="auto" w:fill="auto"/>
              </w:tcPr>
            </w:tcPrChange>
          </w:tcPr>
          <w:p w14:paraId="22EAAD44" w14:textId="651F582A" w:rsidR="003A476C" w:rsidRPr="00831251" w:rsidRDefault="003A476C" w:rsidP="00784E6B">
            <w:pPr>
              <w:widowControl w:val="0"/>
              <w:suppressAutoHyphens/>
              <w:rPr>
                <w:szCs w:val="22"/>
                <w:lang w:val="en-US"/>
              </w:rPr>
            </w:pPr>
            <w:r>
              <w:rPr>
                <w:rFonts w:ascii="Arial" w:hAnsi="Arial" w:cs="Arial"/>
                <w:sz w:val="20"/>
              </w:rPr>
              <w:t>70.56</w:t>
            </w:r>
          </w:p>
        </w:tc>
        <w:tc>
          <w:tcPr>
            <w:tcW w:w="1971" w:type="dxa"/>
            <w:shd w:val="clear" w:color="auto" w:fill="auto"/>
            <w:tcPrChange w:id="230" w:author="Chen, Cheng" w:date="2023-09-12T06:13:00Z">
              <w:tcPr>
                <w:tcW w:w="2767" w:type="dxa"/>
                <w:shd w:val="clear" w:color="auto" w:fill="auto"/>
              </w:tcPr>
            </w:tcPrChange>
          </w:tcPr>
          <w:p w14:paraId="2005C593" w14:textId="7F31D935" w:rsidR="003A476C" w:rsidRPr="00831251" w:rsidRDefault="003A476C" w:rsidP="00784E6B">
            <w:pPr>
              <w:widowControl w:val="0"/>
              <w:suppressAutoHyphens/>
              <w:rPr>
                <w:szCs w:val="22"/>
                <w:lang w:val="en-US"/>
              </w:rPr>
            </w:pPr>
            <w:r>
              <w:rPr>
                <w:rFonts w:ascii="Arial" w:hAnsi="Arial" w:cs="Arial"/>
                <w:sz w:val="20"/>
              </w:rPr>
              <w:t>Change "if used in FTM; or time 0 per the recipient STA (i.e., AP)'s TSF if</w:t>
            </w:r>
            <w:r>
              <w:rPr>
                <w:rFonts w:ascii="Arial" w:hAnsi="Arial" w:cs="Arial"/>
                <w:sz w:val="20"/>
              </w:rPr>
              <w:br/>
              <w:t>used in sensing" to</w:t>
            </w:r>
          </w:p>
        </w:tc>
        <w:tc>
          <w:tcPr>
            <w:tcW w:w="2690" w:type="dxa"/>
            <w:shd w:val="clear" w:color="auto" w:fill="auto"/>
            <w:tcPrChange w:id="231" w:author="Chen, Cheng" w:date="2023-09-12T06:13:00Z">
              <w:tcPr>
                <w:tcW w:w="3775" w:type="dxa"/>
                <w:shd w:val="clear" w:color="auto" w:fill="auto"/>
              </w:tcPr>
            </w:tcPrChange>
          </w:tcPr>
          <w:p w14:paraId="187950E7" w14:textId="20D81CAB" w:rsidR="003A476C" w:rsidRPr="00831251" w:rsidRDefault="003A476C" w:rsidP="00784E6B">
            <w:pPr>
              <w:widowControl w:val="0"/>
              <w:suppressAutoHyphens/>
              <w:rPr>
                <w:szCs w:val="22"/>
                <w:lang w:val="en-US"/>
              </w:rPr>
            </w:pPr>
            <w:r>
              <w:rPr>
                <w:rFonts w:ascii="Arial" w:hAnsi="Arial" w:cs="Arial"/>
                <w:sz w:val="20"/>
              </w:rPr>
              <w:t>if used in FTM; or time 0 per AP's TSF if used in sensing</w:t>
            </w:r>
          </w:p>
        </w:tc>
        <w:tc>
          <w:tcPr>
            <w:tcW w:w="2690" w:type="dxa"/>
            <w:tcPrChange w:id="232" w:author="Chen, Cheng" w:date="2023-09-12T06:13:00Z">
              <w:tcPr>
                <w:tcW w:w="3775" w:type="dxa"/>
              </w:tcPr>
            </w:tcPrChange>
          </w:tcPr>
          <w:p w14:paraId="2C43363A" w14:textId="10042D5A" w:rsidR="003A476C" w:rsidRDefault="003A476C" w:rsidP="00784E6B">
            <w:pPr>
              <w:widowControl w:val="0"/>
              <w:suppressAutoHyphens/>
              <w:rPr>
                <w:rFonts w:ascii="Arial" w:hAnsi="Arial" w:cs="Arial"/>
                <w:sz w:val="20"/>
              </w:rPr>
            </w:pPr>
            <w:ins w:id="233" w:author="Chen, Cheng" w:date="2023-09-12T06:13:00Z">
              <w:r>
                <w:rPr>
                  <w:rFonts w:ascii="Arial" w:hAnsi="Arial" w:cs="Arial"/>
                  <w:sz w:val="20"/>
                </w:rPr>
                <w:t>Accepted</w:t>
              </w:r>
            </w:ins>
          </w:p>
        </w:tc>
      </w:tr>
    </w:tbl>
    <w:p w14:paraId="7862F435" w14:textId="77777777" w:rsidR="00323AA5" w:rsidRDefault="00323AA5" w:rsidP="00323AA5">
      <w:pPr>
        <w:rPr>
          <w:b/>
          <w:szCs w:val="22"/>
          <w:lang w:val="en-US"/>
        </w:rPr>
      </w:pPr>
    </w:p>
    <w:p w14:paraId="073F7C96" w14:textId="77777777" w:rsidR="00323AA5" w:rsidRDefault="00323AA5" w:rsidP="00323AA5">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30086C3" w14:textId="77777777" w:rsidR="00323AA5" w:rsidRDefault="00323AA5">
      <w:pPr>
        <w:rPr>
          <w:b/>
          <w:sz w:val="28"/>
          <w:u w:val="single"/>
          <w:lang w:val="en-US"/>
        </w:rPr>
      </w:pPr>
    </w:p>
    <w:p w14:paraId="17DB21DE" w14:textId="77777777" w:rsidR="00356CB0" w:rsidRDefault="00356CB0">
      <w:pPr>
        <w:rPr>
          <w:b/>
          <w:sz w:val="28"/>
          <w:u w:val="single"/>
          <w:lang w:val="en-US"/>
        </w:rPr>
      </w:pPr>
    </w:p>
    <w:p w14:paraId="6FCD94FC" w14:textId="77777777" w:rsidR="00356CB0" w:rsidRDefault="00356CB0">
      <w:pPr>
        <w:rPr>
          <w:b/>
          <w:sz w:val="28"/>
          <w:u w:val="single"/>
          <w:lang w:val="en-US"/>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34" w:author="Chen, Cheng" w:date="2023-09-12T06:1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7"/>
        <w:gridCol w:w="577"/>
        <w:gridCol w:w="1973"/>
        <w:gridCol w:w="2692"/>
        <w:gridCol w:w="2692"/>
        <w:tblGridChange w:id="235">
          <w:tblGrid>
            <w:gridCol w:w="656"/>
            <w:gridCol w:w="1342"/>
            <w:gridCol w:w="810"/>
            <w:gridCol w:w="2767"/>
            <w:gridCol w:w="3775"/>
            <w:gridCol w:w="3775"/>
          </w:tblGrid>
        </w:tblGridChange>
      </w:tblGrid>
      <w:tr w:rsidR="003A476C" w:rsidRPr="00B236C2" w14:paraId="125D47B0" w14:textId="29887488" w:rsidTr="003A476C">
        <w:trPr>
          <w:trHeight w:val="256"/>
        </w:trPr>
        <w:tc>
          <w:tcPr>
            <w:tcW w:w="467" w:type="dxa"/>
            <w:shd w:val="clear" w:color="auto" w:fill="auto"/>
            <w:tcPrChange w:id="236" w:author="Chen, Cheng" w:date="2023-09-12T06:14:00Z">
              <w:tcPr>
                <w:tcW w:w="656" w:type="dxa"/>
                <w:shd w:val="clear" w:color="auto" w:fill="auto"/>
              </w:tcPr>
            </w:tcPrChange>
          </w:tcPr>
          <w:p w14:paraId="3109C043" w14:textId="77777777" w:rsidR="003A476C" w:rsidRPr="00B236C2" w:rsidRDefault="003A476C" w:rsidP="00605636">
            <w:pPr>
              <w:widowControl w:val="0"/>
              <w:suppressAutoHyphens/>
              <w:rPr>
                <w:b/>
                <w:szCs w:val="22"/>
                <w:lang w:val="en-US"/>
              </w:rPr>
            </w:pPr>
            <w:r w:rsidRPr="00B236C2">
              <w:rPr>
                <w:b/>
                <w:szCs w:val="22"/>
                <w:lang w:val="en-US"/>
              </w:rPr>
              <w:t>CID</w:t>
            </w:r>
          </w:p>
        </w:tc>
        <w:tc>
          <w:tcPr>
            <w:tcW w:w="957" w:type="dxa"/>
            <w:shd w:val="clear" w:color="auto" w:fill="auto"/>
            <w:tcPrChange w:id="237" w:author="Chen, Cheng" w:date="2023-09-12T06:14:00Z">
              <w:tcPr>
                <w:tcW w:w="1342" w:type="dxa"/>
                <w:shd w:val="clear" w:color="auto" w:fill="auto"/>
              </w:tcPr>
            </w:tcPrChange>
          </w:tcPr>
          <w:p w14:paraId="5E219EC8"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7" w:type="dxa"/>
            <w:shd w:val="clear" w:color="auto" w:fill="auto"/>
            <w:tcPrChange w:id="238" w:author="Chen, Cheng" w:date="2023-09-12T06:14:00Z">
              <w:tcPr>
                <w:tcW w:w="810" w:type="dxa"/>
                <w:shd w:val="clear" w:color="auto" w:fill="auto"/>
              </w:tcPr>
            </w:tcPrChange>
          </w:tcPr>
          <w:p w14:paraId="4AD553B2"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3" w:type="dxa"/>
            <w:shd w:val="clear" w:color="auto" w:fill="auto"/>
            <w:tcPrChange w:id="239" w:author="Chen, Cheng" w:date="2023-09-12T06:14:00Z">
              <w:tcPr>
                <w:tcW w:w="2767" w:type="dxa"/>
                <w:shd w:val="clear" w:color="auto" w:fill="auto"/>
              </w:tcPr>
            </w:tcPrChange>
          </w:tcPr>
          <w:p w14:paraId="74F8A2DC"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2" w:type="dxa"/>
            <w:shd w:val="clear" w:color="auto" w:fill="auto"/>
            <w:tcPrChange w:id="240" w:author="Chen, Cheng" w:date="2023-09-12T06:14:00Z">
              <w:tcPr>
                <w:tcW w:w="3775" w:type="dxa"/>
                <w:shd w:val="clear" w:color="auto" w:fill="auto"/>
              </w:tcPr>
            </w:tcPrChange>
          </w:tcPr>
          <w:p w14:paraId="018CD1E7"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2" w:type="dxa"/>
            <w:tcPrChange w:id="241" w:author="Chen, Cheng" w:date="2023-09-12T06:14:00Z">
              <w:tcPr>
                <w:tcW w:w="3775" w:type="dxa"/>
              </w:tcPr>
            </w:tcPrChange>
          </w:tcPr>
          <w:p w14:paraId="72EB49D0" w14:textId="5A8E7B5E" w:rsidR="003A476C" w:rsidRPr="00B236C2" w:rsidRDefault="003A476C" w:rsidP="00605636">
            <w:pPr>
              <w:widowControl w:val="0"/>
              <w:suppressAutoHyphens/>
              <w:rPr>
                <w:b/>
                <w:szCs w:val="22"/>
                <w:lang w:val="en-US"/>
              </w:rPr>
            </w:pPr>
            <w:ins w:id="242" w:author="Chen, Cheng" w:date="2023-09-12T06:14:00Z">
              <w:r>
                <w:rPr>
                  <w:b/>
                  <w:szCs w:val="22"/>
                  <w:lang w:val="en-US"/>
                </w:rPr>
                <w:t>Proposed resolution</w:t>
              </w:r>
            </w:ins>
          </w:p>
        </w:tc>
      </w:tr>
      <w:tr w:rsidR="003A476C" w:rsidRPr="00831251" w14:paraId="3798D67D" w14:textId="3CDAB5D7" w:rsidTr="003A476C">
        <w:trPr>
          <w:trHeight w:val="928"/>
        </w:trPr>
        <w:tc>
          <w:tcPr>
            <w:tcW w:w="467" w:type="dxa"/>
            <w:shd w:val="clear" w:color="auto" w:fill="auto"/>
            <w:tcPrChange w:id="243" w:author="Chen, Cheng" w:date="2023-09-12T06:14:00Z">
              <w:tcPr>
                <w:tcW w:w="656" w:type="dxa"/>
                <w:shd w:val="clear" w:color="auto" w:fill="auto"/>
              </w:tcPr>
            </w:tcPrChange>
          </w:tcPr>
          <w:p w14:paraId="1F93EA55" w14:textId="2E1AC4ED" w:rsidR="003A476C" w:rsidRPr="00831251" w:rsidRDefault="003A476C" w:rsidP="008616E3">
            <w:pPr>
              <w:widowControl w:val="0"/>
              <w:suppressAutoHyphens/>
              <w:rPr>
                <w:szCs w:val="22"/>
                <w:lang w:val="en-US"/>
              </w:rPr>
            </w:pPr>
            <w:r>
              <w:rPr>
                <w:szCs w:val="22"/>
                <w:lang w:val="en-US"/>
              </w:rPr>
              <w:t>3170</w:t>
            </w:r>
          </w:p>
        </w:tc>
        <w:tc>
          <w:tcPr>
            <w:tcW w:w="957" w:type="dxa"/>
            <w:shd w:val="clear" w:color="auto" w:fill="auto"/>
            <w:tcPrChange w:id="244" w:author="Chen, Cheng" w:date="2023-09-12T06:14:00Z">
              <w:tcPr>
                <w:tcW w:w="1342" w:type="dxa"/>
                <w:shd w:val="clear" w:color="auto" w:fill="auto"/>
              </w:tcPr>
            </w:tcPrChange>
          </w:tcPr>
          <w:p w14:paraId="0891711F" w14:textId="59B32818" w:rsidR="003A476C" w:rsidRPr="00831251" w:rsidRDefault="003A476C" w:rsidP="008616E3">
            <w:pPr>
              <w:widowControl w:val="0"/>
              <w:suppressAutoHyphens/>
              <w:jc w:val="center"/>
              <w:rPr>
                <w:szCs w:val="22"/>
                <w:lang w:val="en-US"/>
              </w:rPr>
            </w:pPr>
            <w:r w:rsidRPr="00B77006">
              <w:rPr>
                <w:rFonts w:ascii="Arial" w:hAnsi="Arial" w:cs="Arial"/>
                <w:sz w:val="20"/>
              </w:rPr>
              <w:t>11.55.1.5.</w:t>
            </w:r>
            <w:r>
              <w:rPr>
                <w:rFonts w:ascii="Arial" w:hAnsi="Arial" w:cs="Arial"/>
                <w:sz w:val="20"/>
              </w:rPr>
              <w:t>1</w:t>
            </w:r>
          </w:p>
        </w:tc>
        <w:tc>
          <w:tcPr>
            <w:tcW w:w="577" w:type="dxa"/>
            <w:shd w:val="clear" w:color="auto" w:fill="auto"/>
            <w:tcPrChange w:id="245" w:author="Chen, Cheng" w:date="2023-09-12T06:14:00Z">
              <w:tcPr>
                <w:tcW w:w="810" w:type="dxa"/>
                <w:shd w:val="clear" w:color="auto" w:fill="auto"/>
              </w:tcPr>
            </w:tcPrChange>
          </w:tcPr>
          <w:p w14:paraId="4EAD70DD" w14:textId="7E081B58" w:rsidR="003A476C" w:rsidRPr="00831251" w:rsidRDefault="003A476C" w:rsidP="008616E3">
            <w:pPr>
              <w:widowControl w:val="0"/>
              <w:suppressAutoHyphens/>
              <w:rPr>
                <w:szCs w:val="22"/>
                <w:lang w:val="en-US"/>
              </w:rPr>
            </w:pPr>
            <w:r>
              <w:rPr>
                <w:rFonts w:ascii="Arial" w:hAnsi="Arial" w:cs="Arial"/>
                <w:sz w:val="20"/>
              </w:rPr>
              <w:t>143.21</w:t>
            </w:r>
          </w:p>
        </w:tc>
        <w:tc>
          <w:tcPr>
            <w:tcW w:w="1973" w:type="dxa"/>
            <w:shd w:val="clear" w:color="auto" w:fill="auto"/>
            <w:tcPrChange w:id="246" w:author="Chen, Cheng" w:date="2023-09-12T06:14:00Z">
              <w:tcPr>
                <w:tcW w:w="2767" w:type="dxa"/>
                <w:shd w:val="clear" w:color="auto" w:fill="auto"/>
              </w:tcPr>
            </w:tcPrChange>
          </w:tcPr>
          <w:p w14:paraId="6ECFB220" w14:textId="4DC1975A" w:rsidR="003A476C" w:rsidRPr="00831251" w:rsidRDefault="003A476C" w:rsidP="008616E3">
            <w:pPr>
              <w:widowControl w:val="0"/>
              <w:suppressAutoHyphens/>
              <w:rPr>
                <w:szCs w:val="22"/>
                <w:lang w:val="en-US"/>
              </w:rPr>
            </w:pPr>
            <w:r>
              <w:rPr>
                <w:rFonts w:ascii="Arial" w:hAnsi="Arial" w:cs="Arial"/>
                <w:sz w:val="20"/>
              </w:rPr>
              <w:t xml:space="preserve">Change "may" to "shall" as MEID is the required method to identify a sensing </w:t>
            </w:r>
            <w:r>
              <w:rPr>
                <w:rFonts w:ascii="Arial" w:hAnsi="Arial" w:cs="Arial"/>
                <w:sz w:val="20"/>
              </w:rPr>
              <w:lastRenderedPageBreak/>
              <w:t>measurement exchange</w:t>
            </w:r>
          </w:p>
        </w:tc>
        <w:tc>
          <w:tcPr>
            <w:tcW w:w="2692" w:type="dxa"/>
            <w:shd w:val="clear" w:color="auto" w:fill="auto"/>
            <w:tcPrChange w:id="247" w:author="Chen, Cheng" w:date="2023-09-12T06:14:00Z">
              <w:tcPr>
                <w:tcW w:w="3775" w:type="dxa"/>
                <w:shd w:val="clear" w:color="auto" w:fill="auto"/>
              </w:tcPr>
            </w:tcPrChange>
          </w:tcPr>
          <w:p w14:paraId="30F16412" w14:textId="0035F7D5" w:rsidR="003A476C" w:rsidRPr="00831251" w:rsidRDefault="003A476C" w:rsidP="008616E3">
            <w:pPr>
              <w:widowControl w:val="0"/>
              <w:suppressAutoHyphens/>
              <w:rPr>
                <w:szCs w:val="22"/>
                <w:lang w:val="en-US"/>
              </w:rPr>
            </w:pPr>
            <w:r>
              <w:rPr>
                <w:rFonts w:ascii="Arial" w:hAnsi="Arial" w:cs="Arial"/>
                <w:sz w:val="20"/>
              </w:rPr>
              <w:lastRenderedPageBreak/>
              <w:t>As per comment</w:t>
            </w:r>
          </w:p>
        </w:tc>
        <w:tc>
          <w:tcPr>
            <w:tcW w:w="2692" w:type="dxa"/>
            <w:tcPrChange w:id="248" w:author="Chen, Cheng" w:date="2023-09-12T06:14:00Z">
              <w:tcPr>
                <w:tcW w:w="3775" w:type="dxa"/>
              </w:tcPr>
            </w:tcPrChange>
          </w:tcPr>
          <w:p w14:paraId="2D7ECEC0" w14:textId="485E4C58" w:rsidR="003A476C" w:rsidRDefault="003A476C" w:rsidP="008616E3">
            <w:pPr>
              <w:widowControl w:val="0"/>
              <w:suppressAutoHyphens/>
              <w:rPr>
                <w:rFonts w:ascii="Arial" w:hAnsi="Arial" w:cs="Arial"/>
                <w:sz w:val="20"/>
              </w:rPr>
            </w:pPr>
            <w:ins w:id="249" w:author="Chen, Cheng" w:date="2023-09-12T06:14:00Z">
              <w:r>
                <w:rPr>
                  <w:rFonts w:ascii="Arial" w:hAnsi="Arial" w:cs="Arial"/>
                  <w:sz w:val="20"/>
                </w:rPr>
                <w:t>Accepted</w:t>
              </w:r>
            </w:ins>
          </w:p>
        </w:tc>
      </w:tr>
    </w:tbl>
    <w:p w14:paraId="7D694BFA" w14:textId="77777777" w:rsidR="00356CB0" w:rsidRDefault="00356CB0" w:rsidP="00356CB0">
      <w:pPr>
        <w:rPr>
          <w:b/>
          <w:szCs w:val="22"/>
          <w:lang w:val="en-US"/>
        </w:rPr>
      </w:pPr>
    </w:p>
    <w:p w14:paraId="4B94BC77" w14:textId="77777777" w:rsidR="00356CB0" w:rsidRDefault="00356CB0" w:rsidP="00356CB0">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BEF93E5" w14:textId="77777777" w:rsidR="00356CB0" w:rsidRDefault="00356CB0">
      <w:pPr>
        <w:rPr>
          <w:b/>
          <w:sz w:val="28"/>
          <w:u w:val="single"/>
          <w:lang w:val="en-US"/>
        </w:rPr>
      </w:pPr>
    </w:p>
    <w:p w14:paraId="5F9C306F" w14:textId="77777777" w:rsidR="00C76127" w:rsidRDefault="00C76127">
      <w:pPr>
        <w:rPr>
          <w:b/>
          <w:sz w:val="28"/>
          <w:u w:val="single"/>
          <w:lang w:val="en-US"/>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50" w:author="Chen, Cheng" w:date="2023-09-12T06:1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7"/>
        <w:gridCol w:w="578"/>
        <w:gridCol w:w="1975"/>
        <w:gridCol w:w="2694"/>
        <w:gridCol w:w="2694"/>
        <w:tblGridChange w:id="251">
          <w:tblGrid>
            <w:gridCol w:w="656"/>
            <w:gridCol w:w="1342"/>
            <w:gridCol w:w="810"/>
            <w:gridCol w:w="2767"/>
            <w:gridCol w:w="3775"/>
            <w:gridCol w:w="3775"/>
          </w:tblGrid>
        </w:tblGridChange>
      </w:tblGrid>
      <w:tr w:rsidR="003A476C" w:rsidRPr="00B236C2" w14:paraId="5864C20E" w14:textId="1DC60A10" w:rsidTr="003A476C">
        <w:trPr>
          <w:trHeight w:val="256"/>
        </w:trPr>
        <w:tc>
          <w:tcPr>
            <w:tcW w:w="468" w:type="dxa"/>
            <w:shd w:val="clear" w:color="auto" w:fill="auto"/>
            <w:tcPrChange w:id="252" w:author="Chen, Cheng" w:date="2023-09-12T06:14:00Z">
              <w:tcPr>
                <w:tcW w:w="656" w:type="dxa"/>
                <w:shd w:val="clear" w:color="auto" w:fill="auto"/>
              </w:tcPr>
            </w:tcPrChange>
          </w:tcPr>
          <w:p w14:paraId="1D263F1D" w14:textId="77777777" w:rsidR="003A476C" w:rsidRPr="00B236C2" w:rsidRDefault="003A476C" w:rsidP="00605636">
            <w:pPr>
              <w:widowControl w:val="0"/>
              <w:suppressAutoHyphens/>
              <w:rPr>
                <w:b/>
                <w:szCs w:val="22"/>
                <w:lang w:val="en-US"/>
              </w:rPr>
            </w:pPr>
            <w:r w:rsidRPr="00B236C2">
              <w:rPr>
                <w:b/>
                <w:szCs w:val="22"/>
                <w:lang w:val="en-US"/>
              </w:rPr>
              <w:t>CID</w:t>
            </w:r>
          </w:p>
        </w:tc>
        <w:tc>
          <w:tcPr>
            <w:tcW w:w="957" w:type="dxa"/>
            <w:shd w:val="clear" w:color="auto" w:fill="auto"/>
            <w:tcPrChange w:id="253" w:author="Chen, Cheng" w:date="2023-09-12T06:14:00Z">
              <w:tcPr>
                <w:tcW w:w="1342" w:type="dxa"/>
                <w:shd w:val="clear" w:color="auto" w:fill="auto"/>
              </w:tcPr>
            </w:tcPrChange>
          </w:tcPr>
          <w:p w14:paraId="5F4FF7ED"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8" w:type="dxa"/>
            <w:shd w:val="clear" w:color="auto" w:fill="auto"/>
            <w:tcPrChange w:id="254" w:author="Chen, Cheng" w:date="2023-09-12T06:14:00Z">
              <w:tcPr>
                <w:tcW w:w="810" w:type="dxa"/>
                <w:shd w:val="clear" w:color="auto" w:fill="auto"/>
              </w:tcPr>
            </w:tcPrChange>
          </w:tcPr>
          <w:p w14:paraId="19E72860"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5" w:type="dxa"/>
            <w:shd w:val="clear" w:color="auto" w:fill="auto"/>
            <w:tcPrChange w:id="255" w:author="Chen, Cheng" w:date="2023-09-12T06:14:00Z">
              <w:tcPr>
                <w:tcW w:w="2767" w:type="dxa"/>
                <w:shd w:val="clear" w:color="auto" w:fill="auto"/>
              </w:tcPr>
            </w:tcPrChange>
          </w:tcPr>
          <w:p w14:paraId="5404A638"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4" w:type="dxa"/>
            <w:shd w:val="clear" w:color="auto" w:fill="auto"/>
            <w:tcPrChange w:id="256" w:author="Chen, Cheng" w:date="2023-09-12T06:14:00Z">
              <w:tcPr>
                <w:tcW w:w="3775" w:type="dxa"/>
                <w:shd w:val="clear" w:color="auto" w:fill="auto"/>
              </w:tcPr>
            </w:tcPrChange>
          </w:tcPr>
          <w:p w14:paraId="516986CA"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4" w:type="dxa"/>
            <w:tcPrChange w:id="257" w:author="Chen, Cheng" w:date="2023-09-12T06:14:00Z">
              <w:tcPr>
                <w:tcW w:w="3775" w:type="dxa"/>
              </w:tcPr>
            </w:tcPrChange>
          </w:tcPr>
          <w:p w14:paraId="517CD284" w14:textId="064AB2D8" w:rsidR="003A476C" w:rsidRPr="00B236C2" w:rsidRDefault="003A476C" w:rsidP="00605636">
            <w:pPr>
              <w:widowControl w:val="0"/>
              <w:suppressAutoHyphens/>
              <w:rPr>
                <w:b/>
                <w:szCs w:val="22"/>
                <w:lang w:val="en-US"/>
              </w:rPr>
            </w:pPr>
            <w:ins w:id="258" w:author="Chen, Cheng" w:date="2023-09-12T06:14:00Z">
              <w:r>
                <w:rPr>
                  <w:b/>
                  <w:szCs w:val="22"/>
                  <w:lang w:val="en-US"/>
                </w:rPr>
                <w:t>Proposed resolution</w:t>
              </w:r>
            </w:ins>
          </w:p>
        </w:tc>
      </w:tr>
      <w:tr w:rsidR="003A476C" w:rsidRPr="00831251" w14:paraId="1BF28BCD" w14:textId="3455D2E7" w:rsidTr="003A476C">
        <w:trPr>
          <w:trHeight w:val="3006"/>
        </w:trPr>
        <w:tc>
          <w:tcPr>
            <w:tcW w:w="468" w:type="dxa"/>
            <w:shd w:val="clear" w:color="auto" w:fill="auto"/>
            <w:tcPrChange w:id="259" w:author="Chen, Cheng" w:date="2023-09-12T06:14:00Z">
              <w:tcPr>
                <w:tcW w:w="656" w:type="dxa"/>
                <w:shd w:val="clear" w:color="auto" w:fill="auto"/>
              </w:tcPr>
            </w:tcPrChange>
          </w:tcPr>
          <w:p w14:paraId="2C7588A6" w14:textId="70320336" w:rsidR="003A476C" w:rsidRPr="00831251" w:rsidRDefault="003A476C" w:rsidP="00B45C0F">
            <w:pPr>
              <w:widowControl w:val="0"/>
              <w:suppressAutoHyphens/>
              <w:rPr>
                <w:szCs w:val="22"/>
                <w:lang w:val="en-US"/>
              </w:rPr>
            </w:pPr>
            <w:r>
              <w:rPr>
                <w:szCs w:val="22"/>
                <w:lang w:val="en-US"/>
              </w:rPr>
              <w:t>3171</w:t>
            </w:r>
          </w:p>
        </w:tc>
        <w:tc>
          <w:tcPr>
            <w:tcW w:w="957" w:type="dxa"/>
            <w:shd w:val="clear" w:color="auto" w:fill="auto"/>
            <w:tcPrChange w:id="260" w:author="Chen, Cheng" w:date="2023-09-12T06:14:00Z">
              <w:tcPr>
                <w:tcW w:w="1342" w:type="dxa"/>
                <w:shd w:val="clear" w:color="auto" w:fill="auto"/>
              </w:tcPr>
            </w:tcPrChange>
          </w:tcPr>
          <w:p w14:paraId="340821EC" w14:textId="519E9859" w:rsidR="003A476C" w:rsidRPr="00831251" w:rsidRDefault="003A476C" w:rsidP="00B45C0F">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578" w:type="dxa"/>
            <w:shd w:val="clear" w:color="auto" w:fill="auto"/>
            <w:tcPrChange w:id="261" w:author="Chen, Cheng" w:date="2023-09-12T06:14:00Z">
              <w:tcPr>
                <w:tcW w:w="810" w:type="dxa"/>
                <w:shd w:val="clear" w:color="auto" w:fill="auto"/>
              </w:tcPr>
            </w:tcPrChange>
          </w:tcPr>
          <w:p w14:paraId="370A1781" w14:textId="3A7A112B" w:rsidR="003A476C" w:rsidRPr="00831251" w:rsidRDefault="003A476C" w:rsidP="00B45C0F">
            <w:pPr>
              <w:widowControl w:val="0"/>
              <w:suppressAutoHyphens/>
              <w:rPr>
                <w:szCs w:val="22"/>
                <w:lang w:val="en-US"/>
              </w:rPr>
            </w:pPr>
            <w:r>
              <w:rPr>
                <w:rFonts w:ascii="Arial" w:hAnsi="Arial" w:cs="Arial"/>
                <w:sz w:val="20"/>
              </w:rPr>
              <w:t>145.53</w:t>
            </w:r>
          </w:p>
        </w:tc>
        <w:tc>
          <w:tcPr>
            <w:tcW w:w="1975" w:type="dxa"/>
            <w:shd w:val="clear" w:color="auto" w:fill="auto"/>
            <w:tcPrChange w:id="262" w:author="Chen, Cheng" w:date="2023-09-12T06:14:00Z">
              <w:tcPr>
                <w:tcW w:w="2767" w:type="dxa"/>
                <w:shd w:val="clear" w:color="auto" w:fill="auto"/>
              </w:tcPr>
            </w:tcPrChange>
          </w:tcPr>
          <w:p w14:paraId="19346F41" w14:textId="45751F28" w:rsidR="003A476C" w:rsidRPr="00831251" w:rsidRDefault="003A476C" w:rsidP="00B45C0F">
            <w:pPr>
              <w:widowControl w:val="0"/>
              <w:suppressAutoHyphens/>
              <w:rPr>
                <w:szCs w:val="22"/>
                <w:lang w:val="en-US"/>
              </w:rPr>
            </w:pPr>
            <w:r>
              <w:rPr>
                <w:rFonts w:ascii="Arial" w:hAnsi="Arial" w:cs="Arial"/>
                <w:sz w:val="20"/>
              </w:rPr>
              <w:t>Delete the paragraph containing the text "The uplink power control, timing, and frequency synchronization requirements of unassociated STAs performing a TB sensing measurement exchange shall follow the same rules as those of associated HE STAs." as the same text exists in P150 L10-12</w:t>
            </w:r>
          </w:p>
        </w:tc>
        <w:tc>
          <w:tcPr>
            <w:tcW w:w="2694" w:type="dxa"/>
            <w:shd w:val="clear" w:color="auto" w:fill="auto"/>
            <w:tcPrChange w:id="263" w:author="Chen, Cheng" w:date="2023-09-12T06:14:00Z">
              <w:tcPr>
                <w:tcW w:w="3775" w:type="dxa"/>
                <w:shd w:val="clear" w:color="auto" w:fill="auto"/>
              </w:tcPr>
            </w:tcPrChange>
          </w:tcPr>
          <w:p w14:paraId="0B9CDDB8" w14:textId="5C88D7F4" w:rsidR="003A476C" w:rsidRPr="00831251" w:rsidRDefault="003A476C" w:rsidP="00B45C0F">
            <w:pPr>
              <w:widowControl w:val="0"/>
              <w:suppressAutoHyphens/>
              <w:rPr>
                <w:szCs w:val="22"/>
                <w:lang w:val="en-US"/>
              </w:rPr>
            </w:pPr>
            <w:r>
              <w:rPr>
                <w:rFonts w:ascii="Arial" w:hAnsi="Arial" w:cs="Arial"/>
                <w:sz w:val="20"/>
              </w:rPr>
              <w:t>As per comment</w:t>
            </w:r>
          </w:p>
        </w:tc>
        <w:tc>
          <w:tcPr>
            <w:tcW w:w="2694" w:type="dxa"/>
            <w:tcPrChange w:id="264" w:author="Chen, Cheng" w:date="2023-09-12T06:14:00Z">
              <w:tcPr>
                <w:tcW w:w="3775" w:type="dxa"/>
              </w:tcPr>
            </w:tcPrChange>
          </w:tcPr>
          <w:p w14:paraId="5B88C880" w14:textId="6981BDF4" w:rsidR="003A476C" w:rsidRDefault="003A476C" w:rsidP="00B45C0F">
            <w:pPr>
              <w:widowControl w:val="0"/>
              <w:suppressAutoHyphens/>
              <w:rPr>
                <w:rFonts w:ascii="Arial" w:hAnsi="Arial" w:cs="Arial"/>
                <w:sz w:val="20"/>
              </w:rPr>
            </w:pPr>
            <w:ins w:id="265" w:author="Chen, Cheng" w:date="2023-09-12T06:14:00Z">
              <w:r>
                <w:rPr>
                  <w:rFonts w:ascii="Arial" w:hAnsi="Arial" w:cs="Arial"/>
                  <w:sz w:val="20"/>
                </w:rPr>
                <w:t>Revised</w:t>
              </w:r>
            </w:ins>
            <w:ins w:id="266" w:author="Chen, Cheng" w:date="2023-09-12T11:10:00Z">
              <w:r w:rsidR="00712A11">
                <w:rPr>
                  <w:rFonts w:ascii="Arial" w:hAnsi="Arial" w:cs="Arial"/>
                  <w:sz w:val="20"/>
                </w:rPr>
                <w:t xml:space="preserve">. </w:t>
              </w:r>
              <w:r w:rsidR="00712A11" w:rsidRPr="00712A11">
                <w:rPr>
                  <w:rFonts w:ascii="Arial" w:hAnsi="Arial" w:cs="Arial"/>
                  <w:sz w:val="20"/>
                  <w:rPrChange w:id="267" w:author="Chen, Cheng" w:date="2023-09-12T11:10:00Z">
                    <w:rPr>
                      <w:rFonts w:ascii="TimesNewRoman" w:eastAsia="TimesNewRoman" w:hAnsi="TimesNewRoman"/>
                      <w:color w:val="000000"/>
                      <w:sz w:val="20"/>
                    </w:rPr>
                  </w:rPrChange>
                </w:rPr>
                <w:t>Replace the paragraph P145 L52-54 with P150 L10-12</w:t>
              </w:r>
            </w:ins>
            <w:ins w:id="268" w:author="Chen, Cheng" w:date="2023-09-12T11:11:00Z">
              <w:r w:rsidR="00883721">
                <w:rPr>
                  <w:rFonts w:ascii="Arial" w:hAnsi="Arial" w:cs="Arial"/>
                  <w:sz w:val="20"/>
                </w:rPr>
                <w:t xml:space="preserve"> </w:t>
              </w:r>
              <w:r w:rsidR="00883721" w:rsidRPr="00883721">
                <w:rPr>
                  <w:rFonts w:ascii="Arial" w:hAnsi="Arial" w:cs="Arial"/>
                  <w:sz w:val="20"/>
                  <w:rPrChange w:id="269" w:author="Chen, Cheng" w:date="2023-09-12T11:11:00Z">
                    <w:rPr>
                      <w:rFonts w:ascii="TimesNewRoman" w:eastAsia="TimesNewRoman" w:hAnsi="TimesNewRoman"/>
                      <w:color w:val="000000"/>
                      <w:sz w:val="20"/>
                    </w:rPr>
                  </w:rPrChange>
                </w:rPr>
                <w:t>and delete P150</w:t>
              </w:r>
              <w:r w:rsidR="00883721">
                <w:rPr>
                  <w:rFonts w:ascii="Arial" w:hAnsi="Arial" w:cs="Arial"/>
                  <w:sz w:val="20"/>
                </w:rPr>
                <w:t xml:space="preserve"> </w:t>
              </w:r>
              <w:r w:rsidR="00883721" w:rsidRPr="00883721">
                <w:rPr>
                  <w:rFonts w:ascii="Arial" w:hAnsi="Arial" w:cs="Arial"/>
                  <w:sz w:val="20"/>
                  <w:rPrChange w:id="270" w:author="Chen, Cheng" w:date="2023-09-12T11:11:00Z">
                    <w:rPr>
                      <w:rFonts w:ascii="TimesNewRoman" w:eastAsia="TimesNewRoman" w:hAnsi="TimesNewRoman"/>
                      <w:color w:val="000000"/>
                      <w:sz w:val="20"/>
                    </w:rPr>
                  </w:rPrChange>
                </w:rPr>
                <w:t>L10-12 after that</w:t>
              </w:r>
            </w:ins>
            <w:ins w:id="271" w:author="Chen, Cheng" w:date="2023-09-12T11:10:00Z">
              <w:r w:rsidR="00712A11">
                <w:rPr>
                  <w:rFonts w:ascii="Arial" w:hAnsi="Arial" w:cs="Arial"/>
                  <w:sz w:val="20"/>
                </w:rPr>
                <w:t>.</w:t>
              </w:r>
            </w:ins>
          </w:p>
        </w:tc>
      </w:tr>
    </w:tbl>
    <w:p w14:paraId="09E62F08" w14:textId="77777777" w:rsidR="00C76127" w:rsidRDefault="00C76127">
      <w:pPr>
        <w:rPr>
          <w:b/>
          <w:sz w:val="28"/>
          <w:u w:val="single"/>
          <w:lang w:val="en-US"/>
        </w:rPr>
      </w:pPr>
    </w:p>
    <w:p w14:paraId="5712875D" w14:textId="61C3D810" w:rsidR="00522573" w:rsidRDefault="00CB5198" w:rsidP="00CB5198">
      <w:pPr>
        <w:rPr>
          <w:szCs w:val="22"/>
          <w:lang w:val="en-US"/>
        </w:rPr>
      </w:pPr>
      <w:r w:rsidRPr="00CF09FE">
        <w:rPr>
          <w:b/>
          <w:szCs w:val="22"/>
          <w:lang w:val="en-US"/>
        </w:rPr>
        <w:t>Proposed resolution</w:t>
      </w:r>
      <w:r w:rsidRPr="00CF09FE">
        <w:rPr>
          <w:szCs w:val="22"/>
          <w:lang w:val="en-US"/>
        </w:rPr>
        <w:t xml:space="preserve">: </w:t>
      </w:r>
      <w:del w:id="272" w:author="Chen, Cheng" w:date="2023-09-12T05:28:00Z">
        <w:r w:rsidR="00993E14" w:rsidDel="00F31335">
          <w:rPr>
            <w:szCs w:val="22"/>
            <w:lang w:val="en-US"/>
          </w:rPr>
          <w:delText>Accepted</w:delText>
        </w:r>
        <w:r w:rsidDel="00F31335">
          <w:rPr>
            <w:szCs w:val="22"/>
            <w:lang w:val="en-US"/>
          </w:rPr>
          <w:delText>.</w:delText>
        </w:r>
      </w:del>
      <w:ins w:id="273" w:author="Chen, Cheng" w:date="2023-09-12T05:28:00Z">
        <w:r w:rsidR="00F31335">
          <w:rPr>
            <w:szCs w:val="22"/>
            <w:lang w:val="en-US"/>
          </w:rPr>
          <w:t>Revised.</w:t>
        </w:r>
      </w:ins>
    </w:p>
    <w:p w14:paraId="24183132" w14:textId="77777777" w:rsidR="00B46D1E" w:rsidRDefault="00B46D1E">
      <w:pPr>
        <w:rPr>
          <w:rFonts w:ascii="TimesNewRoman" w:eastAsia="TimesNewRoman" w:hAnsi="TimesNewRoman"/>
          <w:color w:val="000000"/>
          <w:sz w:val="20"/>
        </w:rPr>
      </w:pPr>
    </w:p>
    <w:p w14:paraId="0546EA8A" w14:textId="7939048C" w:rsidR="00F31335" w:rsidRDefault="00F31335" w:rsidP="00F31335">
      <w:pPr>
        <w:rPr>
          <w:ins w:id="274" w:author="Chen, Cheng" w:date="2023-09-12T05:28:00Z"/>
          <w:b/>
          <w:bCs/>
          <w:i/>
          <w:iCs/>
        </w:rPr>
      </w:pPr>
      <w:ins w:id="275" w:author="Chen, Cheng" w:date="2023-09-12T05:28:00Z">
        <w:r>
          <w:rPr>
            <w:b/>
            <w:bCs/>
            <w:i/>
            <w:iCs/>
          </w:rPr>
          <w:t>TGbf editor, make the following change:</w:t>
        </w:r>
      </w:ins>
    </w:p>
    <w:p w14:paraId="349EA18E" w14:textId="7D75E8C7" w:rsidR="00F31335" w:rsidRDefault="00F31335">
      <w:pPr>
        <w:rPr>
          <w:rFonts w:ascii="TimesNewRoman" w:eastAsia="TimesNewRoman" w:hAnsi="TimesNewRoman"/>
          <w:color w:val="000000"/>
          <w:sz w:val="20"/>
        </w:rPr>
      </w:pPr>
      <w:ins w:id="276" w:author="Chen, Cheng" w:date="2023-09-12T05:28:00Z">
        <w:r>
          <w:rPr>
            <w:rFonts w:ascii="TimesNewRoman" w:eastAsia="TimesNewRoman" w:hAnsi="TimesNewRoman"/>
            <w:color w:val="000000"/>
            <w:sz w:val="20"/>
          </w:rPr>
          <w:t>Replace the paragraph P1</w:t>
        </w:r>
      </w:ins>
      <w:ins w:id="277" w:author="Chen, Cheng" w:date="2023-09-12T05:29:00Z">
        <w:r>
          <w:rPr>
            <w:rFonts w:ascii="TimesNewRoman" w:eastAsia="TimesNewRoman" w:hAnsi="TimesNewRoman"/>
            <w:color w:val="000000"/>
            <w:sz w:val="20"/>
          </w:rPr>
          <w:t>45</w:t>
        </w:r>
      </w:ins>
      <w:ins w:id="278" w:author="Chen, Cheng" w:date="2023-09-12T06:28:00Z">
        <w:r w:rsidR="00211EB9">
          <w:rPr>
            <w:rFonts w:ascii="TimesNewRoman" w:eastAsia="TimesNewRoman" w:hAnsi="TimesNewRoman"/>
            <w:color w:val="000000"/>
            <w:sz w:val="20"/>
          </w:rPr>
          <w:t xml:space="preserve"> </w:t>
        </w:r>
      </w:ins>
      <w:ins w:id="279" w:author="Chen, Cheng" w:date="2023-09-12T05:29:00Z">
        <w:r>
          <w:rPr>
            <w:rFonts w:ascii="TimesNewRoman" w:eastAsia="TimesNewRoman" w:hAnsi="TimesNewRoman"/>
            <w:color w:val="000000"/>
            <w:sz w:val="20"/>
          </w:rPr>
          <w:t>L5</w:t>
        </w:r>
      </w:ins>
      <w:ins w:id="280" w:author="Chen, Cheng" w:date="2023-09-12T06:28:00Z">
        <w:r w:rsidR="00211EB9">
          <w:rPr>
            <w:rFonts w:ascii="TimesNewRoman" w:eastAsia="TimesNewRoman" w:hAnsi="TimesNewRoman"/>
            <w:color w:val="000000"/>
            <w:sz w:val="20"/>
          </w:rPr>
          <w:t>2-54</w:t>
        </w:r>
      </w:ins>
      <w:ins w:id="281" w:author="Chen, Cheng" w:date="2023-09-12T05:29:00Z">
        <w:r>
          <w:rPr>
            <w:rFonts w:ascii="TimesNewRoman" w:eastAsia="TimesNewRoman" w:hAnsi="TimesNewRoman"/>
            <w:color w:val="000000"/>
            <w:sz w:val="20"/>
          </w:rPr>
          <w:t xml:space="preserve"> with P150 L10-12</w:t>
        </w:r>
      </w:ins>
      <w:ins w:id="282" w:author="Chen, Cheng" w:date="2023-09-12T11:10:00Z">
        <w:r w:rsidR="00883721">
          <w:rPr>
            <w:rFonts w:ascii="TimesNewRoman" w:eastAsia="TimesNewRoman" w:hAnsi="TimesNewRoman"/>
            <w:color w:val="000000"/>
            <w:sz w:val="20"/>
          </w:rPr>
          <w:t xml:space="preserve"> and</w:t>
        </w:r>
      </w:ins>
      <w:ins w:id="283" w:author="Chen, Cheng" w:date="2023-09-12T11:11:00Z">
        <w:r w:rsidR="00883721">
          <w:rPr>
            <w:rFonts w:ascii="TimesNewRoman" w:eastAsia="TimesNewRoman" w:hAnsi="TimesNewRoman"/>
            <w:color w:val="000000"/>
            <w:sz w:val="20"/>
          </w:rPr>
          <w:t xml:space="preserve"> delete P150 L10-12 after that</w:t>
        </w:r>
      </w:ins>
      <w:ins w:id="284" w:author="Chen, Cheng" w:date="2023-09-12T05:29:00Z">
        <w:r>
          <w:rPr>
            <w:rFonts w:ascii="TimesNewRoman" w:eastAsia="TimesNewRoman" w:hAnsi="TimesNewRoman"/>
            <w:color w:val="000000"/>
            <w:sz w:val="20"/>
          </w:rPr>
          <w:t>.</w:t>
        </w:r>
      </w:ins>
    </w:p>
    <w:p w14:paraId="5BCCA914" w14:textId="77777777" w:rsidR="00B46D1E" w:rsidRDefault="00B46D1E">
      <w:pPr>
        <w:rPr>
          <w:ins w:id="285" w:author="Chen, Cheng" w:date="2023-09-12T06:15:00Z"/>
          <w:rFonts w:ascii="TimesNewRoman" w:eastAsia="TimesNewRoman" w:hAnsi="TimesNewRoman"/>
          <w:color w:val="000000"/>
          <w:sz w:val="20"/>
        </w:rPr>
      </w:pPr>
    </w:p>
    <w:p w14:paraId="1C2D210C" w14:textId="77777777" w:rsidR="003A476C" w:rsidRDefault="003A476C">
      <w:pPr>
        <w:rPr>
          <w:ins w:id="286" w:author="Chen, Cheng" w:date="2023-09-12T06:15:00Z"/>
          <w:rFonts w:ascii="TimesNewRoman" w:eastAsia="TimesNewRoman" w:hAnsi="TimesNewRoman"/>
          <w:color w:val="000000"/>
          <w:sz w:val="20"/>
        </w:rPr>
      </w:pPr>
    </w:p>
    <w:p w14:paraId="1D154E46" w14:textId="77777777" w:rsidR="003A476C" w:rsidRDefault="003A476C">
      <w:pPr>
        <w:rPr>
          <w:rFonts w:ascii="TimesNewRoman" w:eastAsia="TimesNewRoman" w:hAnsi="TimesNewRoman"/>
          <w:color w:val="000000"/>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87" w:author="Chen, Cheng" w:date="2023-09-12T06:15: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6"/>
        <w:gridCol w:w="577"/>
        <w:gridCol w:w="1971"/>
        <w:gridCol w:w="2690"/>
        <w:gridCol w:w="2690"/>
        <w:tblGridChange w:id="288">
          <w:tblGrid>
            <w:gridCol w:w="656"/>
            <w:gridCol w:w="1342"/>
            <w:gridCol w:w="810"/>
            <w:gridCol w:w="2767"/>
            <w:gridCol w:w="3775"/>
            <w:gridCol w:w="3775"/>
          </w:tblGrid>
        </w:tblGridChange>
      </w:tblGrid>
      <w:tr w:rsidR="003A476C" w:rsidRPr="00B236C2" w14:paraId="70325B36" w14:textId="36EDB601" w:rsidTr="003A476C">
        <w:trPr>
          <w:trHeight w:val="262"/>
        </w:trPr>
        <w:tc>
          <w:tcPr>
            <w:tcW w:w="467" w:type="dxa"/>
            <w:shd w:val="clear" w:color="auto" w:fill="auto"/>
            <w:tcPrChange w:id="289" w:author="Chen, Cheng" w:date="2023-09-12T06:15:00Z">
              <w:tcPr>
                <w:tcW w:w="656" w:type="dxa"/>
                <w:shd w:val="clear" w:color="auto" w:fill="auto"/>
              </w:tcPr>
            </w:tcPrChange>
          </w:tcPr>
          <w:p w14:paraId="15FE253A" w14:textId="77777777" w:rsidR="003A476C" w:rsidRPr="00B236C2" w:rsidRDefault="003A476C" w:rsidP="00605636">
            <w:pPr>
              <w:widowControl w:val="0"/>
              <w:suppressAutoHyphens/>
              <w:rPr>
                <w:b/>
                <w:szCs w:val="22"/>
                <w:lang w:val="en-US"/>
              </w:rPr>
            </w:pPr>
            <w:r w:rsidRPr="00B236C2">
              <w:rPr>
                <w:b/>
                <w:szCs w:val="22"/>
                <w:lang w:val="en-US"/>
              </w:rPr>
              <w:t>CID</w:t>
            </w:r>
          </w:p>
        </w:tc>
        <w:tc>
          <w:tcPr>
            <w:tcW w:w="956" w:type="dxa"/>
            <w:shd w:val="clear" w:color="auto" w:fill="auto"/>
            <w:tcPrChange w:id="290" w:author="Chen, Cheng" w:date="2023-09-12T06:15:00Z">
              <w:tcPr>
                <w:tcW w:w="1342" w:type="dxa"/>
                <w:shd w:val="clear" w:color="auto" w:fill="auto"/>
              </w:tcPr>
            </w:tcPrChange>
          </w:tcPr>
          <w:p w14:paraId="51E6CFB3"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7" w:type="dxa"/>
            <w:shd w:val="clear" w:color="auto" w:fill="auto"/>
            <w:tcPrChange w:id="291" w:author="Chen, Cheng" w:date="2023-09-12T06:15:00Z">
              <w:tcPr>
                <w:tcW w:w="810" w:type="dxa"/>
                <w:shd w:val="clear" w:color="auto" w:fill="auto"/>
              </w:tcPr>
            </w:tcPrChange>
          </w:tcPr>
          <w:p w14:paraId="1EBAF79F"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1" w:type="dxa"/>
            <w:shd w:val="clear" w:color="auto" w:fill="auto"/>
            <w:tcPrChange w:id="292" w:author="Chen, Cheng" w:date="2023-09-12T06:15:00Z">
              <w:tcPr>
                <w:tcW w:w="2767" w:type="dxa"/>
                <w:shd w:val="clear" w:color="auto" w:fill="auto"/>
              </w:tcPr>
            </w:tcPrChange>
          </w:tcPr>
          <w:p w14:paraId="05BA5054"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0" w:type="dxa"/>
            <w:shd w:val="clear" w:color="auto" w:fill="auto"/>
            <w:tcPrChange w:id="293" w:author="Chen, Cheng" w:date="2023-09-12T06:15:00Z">
              <w:tcPr>
                <w:tcW w:w="3775" w:type="dxa"/>
                <w:shd w:val="clear" w:color="auto" w:fill="auto"/>
              </w:tcPr>
            </w:tcPrChange>
          </w:tcPr>
          <w:p w14:paraId="57A85785"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0" w:type="dxa"/>
            <w:tcPrChange w:id="294" w:author="Chen, Cheng" w:date="2023-09-12T06:15:00Z">
              <w:tcPr>
                <w:tcW w:w="3775" w:type="dxa"/>
              </w:tcPr>
            </w:tcPrChange>
          </w:tcPr>
          <w:p w14:paraId="586C0FAA" w14:textId="5DD57657" w:rsidR="003A476C" w:rsidRPr="00B236C2" w:rsidRDefault="003A476C" w:rsidP="00605636">
            <w:pPr>
              <w:widowControl w:val="0"/>
              <w:suppressAutoHyphens/>
              <w:rPr>
                <w:b/>
                <w:szCs w:val="22"/>
                <w:lang w:val="en-US"/>
              </w:rPr>
            </w:pPr>
            <w:ins w:id="295" w:author="Chen, Cheng" w:date="2023-09-12T06:15:00Z">
              <w:r>
                <w:rPr>
                  <w:b/>
                  <w:szCs w:val="22"/>
                  <w:lang w:val="en-US"/>
                </w:rPr>
                <w:t>Proposed resolution</w:t>
              </w:r>
            </w:ins>
          </w:p>
        </w:tc>
      </w:tr>
      <w:tr w:rsidR="003A476C" w:rsidRPr="00831251" w14:paraId="7E7FA6C7" w14:textId="5CE9AB47" w:rsidTr="003A476C">
        <w:trPr>
          <w:trHeight w:val="2370"/>
        </w:trPr>
        <w:tc>
          <w:tcPr>
            <w:tcW w:w="467" w:type="dxa"/>
            <w:shd w:val="clear" w:color="auto" w:fill="auto"/>
            <w:tcPrChange w:id="296" w:author="Chen, Cheng" w:date="2023-09-12T06:15:00Z">
              <w:tcPr>
                <w:tcW w:w="656" w:type="dxa"/>
                <w:shd w:val="clear" w:color="auto" w:fill="auto"/>
              </w:tcPr>
            </w:tcPrChange>
          </w:tcPr>
          <w:p w14:paraId="56E214E9" w14:textId="5AD7C64D" w:rsidR="003A476C" w:rsidRPr="00831251" w:rsidRDefault="003A476C" w:rsidP="00B67235">
            <w:pPr>
              <w:widowControl w:val="0"/>
              <w:suppressAutoHyphens/>
              <w:rPr>
                <w:szCs w:val="22"/>
                <w:lang w:val="en-US"/>
              </w:rPr>
            </w:pPr>
            <w:r>
              <w:rPr>
                <w:szCs w:val="22"/>
                <w:lang w:val="en-US"/>
              </w:rPr>
              <w:t>3173</w:t>
            </w:r>
          </w:p>
        </w:tc>
        <w:tc>
          <w:tcPr>
            <w:tcW w:w="956" w:type="dxa"/>
            <w:shd w:val="clear" w:color="auto" w:fill="auto"/>
            <w:tcPrChange w:id="297" w:author="Chen, Cheng" w:date="2023-09-12T06:15:00Z">
              <w:tcPr>
                <w:tcW w:w="1342" w:type="dxa"/>
                <w:shd w:val="clear" w:color="auto" w:fill="auto"/>
              </w:tcPr>
            </w:tcPrChange>
          </w:tcPr>
          <w:p w14:paraId="3A4916DF" w14:textId="0163FFE8" w:rsidR="003A476C" w:rsidRPr="00831251" w:rsidRDefault="003A476C" w:rsidP="00B67235">
            <w:pPr>
              <w:widowControl w:val="0"/>
              <w:suppressAutoHyphens/>
              <w:jc w:val="center"/>
              <w:rPr>
                <w:szCs w:val="22"/>
                <w:lang w:val="en-US"/>
              </w:rPr>
            </w:pPr>
            <w:r w:rsidRPr="00B77006">
              <w:rPr>
                <w:rFonts w:ascii="Arial" w:hAnsi="Arial" w:cs="Arial"/>
                <w:sz w:val="20"/>
              </w:rPr>
              <w:t>11.55.1.5.</w:t>
            </w:r>
            <w:r>
              <w:rPr>
                <w:rFonts w:ascii="Arial" w:hAnsi="Arial" w:cs="Arial"/>
                <w:sz w:val="20"/>
              </w:rPr>
              <w:t>2.2</w:t>
            </w:r>
          </w:p>
        </w:tc>
        <w:tc>
          <w:tcPr>
            <w:tcW w:w="577" w:type="dxa"/>
            <w:shd w:val="clear" w:color="auto" w:fill="auto"/>
            <w:tcPrChange w:id="298" w:author="Chen, Cheng" w:date="2023-09-12T06:15:00Z">
              <w:tcPr>
                <w:tcW w:w="810" w:type="dxa"/>
                <w:shd w:val="clear" w:color="auto" w:fill="auto"/>
              </w:tcPr>
            </w:tcPrChange>
          </w:tcPr>
          <w:p w14:paraId="20FF35E4" w14:textId="085ABB4F" w:rsidR="003A476C" w:rsidRPr="00831251" w:rsidRDefault="003A476C" w:rsidP="00B67235">
            <w:pPr>
              <w:widowControl w:val="0"/>
              <w:suppressAutoHyphens/>
              <w:rPr>
                <w:szCs w:val="22"/>
                <w:lang w:val="en-US"/>
              </w:rPr>
            </w:pPr>
            <w:r>
              <w:rPr>
                <w:rFonts w:ascii="Arial" w:hAnsi="Arial" w:cs="Arial"/>
                <w:sz w:val="20"/>
              </w:rPr>
              <w:t>147.07</w:t>
            </w:r>
          </w:p>
        </w:tc>
        <w:tc>
          <w:tcPr>
            <w:tcW w:w="1971" w:type="dxa"/>
            <w:shd w:val="clear" w:color="auto" w:fill="auto"/>
            <w:tcPrChange w:id="299" w:author="Chen, Cheng" w:date="2023-09-12T06:15:00Z">
              <w:tcPr>
                <w:tcW w:w="2767" w:type="dxa"/>
                <w:shd w:val="clear" w:color="auto" w:fill="auto"/>
              </w:tcPr>
            </w:tcPrChange>
          </w:tcPr>
          <w:p w14:paraId="79C32D3D" w14:textId="0F5E6676" w:rsidR="003A476C" w:rsidRPr="00831251" w:rsidRDefault="003A476C" w:rsidP="00B67235">
            <w:pPr>
              <w:widowControl w:val="0"/>
              <w:suppressAutoHyphens/>
              <w:rPr>
                <w:szCs w:val="22"/>
                <w:lang w:val="en-US"/>
              </w:rPr>
            </w:pPr>
            <w:r>
              <w:rPr>
                <w:rFonts w:ascii="Arial" w:hAnsi="Arial" w:cs="Arial"/>
                <w:sz w:val="20"/>
              </w:rPr>
              <w:t>Change the text "The AP shall indicate the extra TB sensing measurement exchange by setting the More TF field in the Common Info field to 1 and the RA field to the broadcast address in the Sensing Polling Trigger frame. " to</w:t>
            </w:r>
          </w:p>
        </w:tc>
        <w:tc>
          <w:tcPr>
            <w:tcW w:w="2690" w:type="dxa"/>
            <w:shd w:val="clear" w:color="auto" w:fill="auto"/>
            <w:tcPrChange w:id="300" w:author="Chen, Cheng" w:date="2023-09-12T06:15:00Z">
              <w:tcPr>
                <w:tcW w:w="3775" w:type="dxa"/>
                <w:shd w:val="clear" w:color="auto" w:fill="auto"/>
              </w:tcPr>
            </w:tcPrChange>
          </w:tcPr>
          <w:p w14:paraId="4FAB6CF4" w14:textId="5657B7E7" w:rsidR="003A476C" w:rsidRPr="00831251" w:rsidRDefault="003A476C" w:rsidP="00B67235">
            <w:pPr>
              <w:widowControl w:val="0"/>
              <w:suppressAutoHyphens/>
              <w:rPr>
                <w:szCs w:val="22"/>
                <w:lang w:val="en-US"/>
              </w:rPr>
            </w:pPr>
            <w:r>
              <w:rPr>
                <w:rFonts w:ascii="Arial" w:hAnsi="Arial" w:cs="Arial"/>
                <w:sz w:val="20"/>
              </w:rPr>
              <w:t>The AP shall indicate the extra TB sensing measurement exchange by setting the</w:t>
            </w:r>
            <w:r>
              <w:rPr>
                <w:rFonts w:ascii="Arial" w:hAnsi="Arial" w:cs="Arial"/>
                <w:sz w:val="20"/>
              </w:rPr>
              <w:br/>
              <w:t>More TF field in the Common Info field to 1 and the RA field to the broadcast address in the corresponding Sensing Trigger frames (i.e., Polling, SR2SI Sounding, SR2SR Sounding and Reporting) sent during this TB sensing measurement exchange.</w:t>
            </w:r>
          </w:p>
        </w:tc>
        <w:tc>
          <w:tcPr>
            <w:tcW w:w="2690" w:type="dxa"/>
            <w:tcPrChange w:id="301" w:author="Chen, Cheng" w:date="2023-09-12T06:15:00Z">
              <w:tcPr>
                <w:tcW w:w="3775" w:type="dxa"/>
              </w:tcPr>
            </w:tcPrChange>
          </w:tcPr>
          <w:p w14:paraId="0B5CAD92" w14:textId="43EDD692" w:rsidR="003A476C" w:rsidRDefault="003A476C" w:rsidP="00B67235">
            <w:pPr>
              <w:widowControl w:val="0"/>
              <w:suppressAutoHyphens/>
              <w:rPr>
                <w:rFonts w:ascii="Arial" w:hAnsi="Arial" w:cs="Arial"/>
                <w:sz w:val="20"/>
              </w:rPr>
            </w:pPr>
            <w:ins w:id="302" w:author="Chen, Cheng" w:date="2023-09-12T06:15:00Z">
              <w:r>
                <w:rPr>
                  <w:rFonts w:ascii="Arial" w:hAnsi="Arial" w:cs="Arial"/>
                  <w:sz w:val="20"/>
                </w:rPr>
                <w:t>Accepted</w:t>
              </w:r>
            </w:ins>
          </w:p>
        </w:tc>
      </w:tr>
    </w:tbl>
    <w:p w14:paraId="1019457B" w14:textId="77777777" w:rsidR="00B46D1E" w:rsidRDefault="00B46D1E">
      <w:pPr>
        <w:rPr>
          <w:b/>
          <w:sz w:val="28"/>
          <w:u w:val="single"/>
          <w:lang w:val="en-US"/>
        </w:rPr>
      </w:pPr>
    </w:p>
    <w:p w14:paraId="0D84034E" w14:textId="043CB4E5" w:rsidR="009358C3" w:rsidRDefault="009358C3" w:rsidP="009358C3">
      <w:pPr>
        <w:rPr>
          <w:szCs w:val="22"/>
          <w:lang w:val="en-US"/>
        </w:rPr>
      </w:pPr>
      <w:r w:rsidRPr="00CF09FE">
        <w:rPr>
          <w:b/>
          <w:szCs w:val="22"/>
          <w:lang w:val="en-US"/>
        </w:rPr>
        <w:t>Proposed resolution</w:t>
      </w:r>
      <w:r w:rsidRPr="00CF09FE">
        <w:rPr>
          <w:szCs w:val="22"/>
          <w:lang w:val="en-US"/>
        </w:rPr>
        <w:t xml:space="preserve">: </w:t>
      </w:r>
      <w:r w:rsidR="000B4A7B">
        <w:rPr>
          <w:szCs w:val="22"/>
          <w:lang w:val="en-US"/>
        </w:rPr>
        <w:t>Accept</w:t>
      </w:r>
      <w:r>
        <w:rPr>
          <w:szCs w:val="22"/>
          <w:lang w:val="en-US"/>
        </w:rPr>
        <w:t>ed.</w:t>
      </w:r>
    </w:p>
    <w:p w14:paraId="1C7F8827" w14:textId="77777777" w:rsidR="009358C3" w:rsidRDefault="009358C3" w:rsidP="009358C3">
      <w:pPr>
        <w:rPr>
          <w:szCs w:val="22"/>
          <w:lang w:val="en-US"/>
        </w:rPr>
      </w:pPr>
    </w:p>
    <w:p w14:paraId="3BA9C22A" w14:textId="77777777" w:rsidR="002C620B" w:rsidRDefault="002C620B">
      <w:pPr>
        <w:rPr>
          <w:b/>
          <w:color w:val="FF0000"/>
          <w:sz w:val="28"/>
          <w:u w:val="single"/>
        </w:rPr>
      </w:pPr>
    </w:p>
    <w:p w14:paraId="1C335832" w14:textId="77777777" w:rsidR="00B51207" w:rsidRDefault="00B51207">
      <w:pPr>
        <w:rPr>
          <w:b/>
          <w:color w:val="FF0000"/>
          <w:sz w:val="28"/>
          <w:u w:val="single"/>
        </w:rPr>
      </w:pPr>
    </w:p>
    <w:p w14:paraId="764EA00A" w14:textId="77777777" w:rsidR="00B51207" w:rsidRDefault="00B51207">
      <w:pPr>
        <w:rPr>
          <w:b/>
          <w:color w:val="FF0000"/>
          <w:sz w:val="28"/>
          <w:u w:val="single"/>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03" w:author="Chen, Cheng" w:date="2023-09-12T06:15: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8"/>
        <w:gridCol w:w="578"/>
        <w:gridCol w:w="1976"/>
        <w:gridCol w:w="2696"/>
        <w:gridCol w:w="2696"/>
        <w:tblGridChange w:id="304">
          <w:tblGrid>
            <w:gridCol w:w="656"/>
            <w:gridCol w:w="1342"/>
            <w:gridCol w:w="810"/>
            <w:gridCol w:w="2767"/>
            <w:gridCol w:w="3775"/>
            <w:gridCol w:w="3775"/>
          </w:tblGrid>
        </w:tblGridChange>
      </w:tblGrid>
      <w:tr w:rsidR="003A476C" w:rsidRPr="00B236C2" w14:paraId="24788A6A" w14:textId="5DCA54C9" w:rsidTr="003A476C">
        <w:trPr>
          <w:trHeight w:val="257"/>
        </w:trPr>
        <w:tc>
          <w:tcPr>
            <w:tcW w:w="468" w:type="dxa"/>
            <w:shd w:val="clear" w:color="auto" w:fill="auto"/>
            <w:tcPrChange w:id="305" w:author="Chen, Cheng" w:date="2023-09-12T06:15:00Z">
              <w:tcPr>
                <w:tcW w:w="656" w:type="dxa"/>
                <w:shd w:val="clear" w:color="auto" w:fill="auto"/>
              </w:tcPr>
            </w:tcPrChange>
          </w:tcPr>
          <w:p w14:paraId="6496C941" w14:textId="77777777" w:rsidR="003A476C" w:rsidRPr="00B236C2" w:rsidRDefault="003A476C" w:rsidP="00605636">
            <w:pPr>
              <w:widowControl w:val="0"/>
              <w:suppressAutoHyphens/>
              <w:rPr>
                <w:b/>
                <w:szCs w:val="22"/>
                <w:lang w:val="en-US"/>
              </w:rPr>
            </w:pPr>
            <w:r w:rsidRPr="00B236C2">
              <w:rPr>
                <w:b/>
                <w:szCs w:val="22"/>
                <w:lang w:val="en-US"/>
              </w:rPr>
              <w:t>CID</w:t>
            </w:r>
          </w:p>
        </w:tc>
        <w:tc>
          <w:tcPr>
            <w:tcW w:w="958" w:type="dxa"/>
            <w:shd w:val="clear" w:color="auto" w:fill="auto"/>
            <w:tcPrChange w:id="306" w:author="Chen, Cheng" w:date="2023-09-12T06:15:00Z">
              <w:tcPr>
                <w:tcW w:w="1342" w:type="dxa"/>
                <w:shd w:val="clear" w:color="auto" w:fill="auto"/>
              </w:tcPr>
            </w:tcPrChange>
          </w:tcPr>
          <w:p w14:paraId="07B3BA47"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8" w:type="dxa"/>
            <w:shd w:val="clear" w:color="auto" w:fill="auto"/>
            <w:tcPrChange w:id="307" w:author="Chen, Cheng" w:date="2023-09-12T06:15:00Z">
              <w:tcPr>
                <w:tcW w:w="810" w:type="dxa"/>
                <w:shd w:val="clear" w:color="auto" w:fill="auto"/>
              </w:tcPr>
            </w:tcPrChange>
          </w:tcPr>
          <w:p w14:paraId="14FDEC58"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6" w:type="dxa"/>
            <w:shd w:val="clear" w:color="auto" w:fill="auto"/>
            <w:tcPrChange w:id="308" w:author="Chen, Cheng" w:date="2023-09-12T06:15:00Z">
              <w:tcPr>
                <w:tcW w:w="2767" w:type="dxa"/>
                <w:shd w:val="clear" w:color="auto" w:fill="auto"/>
              </w:tcPr>
            </w:tcPrChange>
          </w:tcPr>
          <w:p w14:paraId="6C60A86F"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6" w:type="dxa"/>
            <w:shd w:val="clear" w:color="auto" w:fill="auto"/>
            <w:tcPrChange w:id="309" w:author="Chen, Cheng" w:date="2023-09-12T06:15:00Z">
              <w:tcPr>
                <w:tcW w:w="3775" w:type="dxa"/>
                <w:shd w:val="clear" w:color="auto" w:fill="auto"/>
              </w:tcPr>
            </w:tcPrChange>
          </w:tcPr>
          <w:p w14:paraId="532A9A91"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6" w:type="dxa"/>
            <w:tcPrChange w:id="310" w:author="Chen, Cheng" w:date="2023-09-12T06:15:00Z">
              <w:tcPr>
                <w:tcW w:w="3775" w:type="dxa"/>
              </w:tcPr>
            </w:tcPrChange>
          </w:tcPr>
          <w:p w14:paraId="3623930A" w14:textId="19B8FD27" w:rsidR="003A476C" w:rsidRPr="00B236C2" w:rsidRDefault="003A476C" w:rsidP="00605636">
            <w:pPr>
              <w:widowControl w:val="0"/>
              <w:suppressAutoHyphens/>
              <w:rPr>
                <w:b/>
                <w:szCs w:val="22"/>
                <w:lang w:val="en-US"/>
              </w:rPr>
            </w:pPr>
            <w:ins w:id="311" w:author="Chen, Cheng" w:date="2023-09-12T06:15:00Z">
              <w:r>
                <w:rPr>
                  <w:b/>
                  <w:szCs w:val="22"/>
                  <w:lang w:val="en-US"/>
                </w:rPr>
                <w:t>Propoed resolution</w:t>
              </w:r>
            </w:ins>
          </w:p>
        </w:tc>
      </w:tr>
      <w:tr w:rsidR="003A476C" w:rsidRPr="00831251" w14:paraId="3BB1530A" w14:textId="27FB47EB" w:rsidTr="003A476C">
        <w:trPr>
          <w:trHeight w:val="5352"/>
        </w:trPr>
        <w:tc>
          <w:tcPr>
            <w:tcW w:w="468" w:type="dxa"/>
            <w:shd w:val="clear" w:color="auto" w:fill="auto"/>
            <w:tcPrChange w:id="312" w:author="Chen, Cheng" w:date="2023-09-12T06:15:00Z">
              <w:tcPr>
                <w:tcW w:w="656" w:type="dxa"/>
                <w:shd w:val="clear" w:color="auto" w:fill="auto"/>
              </w:tcPr>
            </w:tcPrChange>
          </w:tcPr>
          <w:p w14:paraId="3F62C0E6" w14:textId="5B48D54E" w:rsidR="003A476C" w:rsidRPr="00831251" w:rsidRDefault="003A476C" w:rsidP="00D1168A">
            <w:pPr>
              <w:widowControl w:val="0"/>
              <w:suppressAutoHyphens/>
              <w:rPr>
                <w:szCs w:val="22"/>
                <w:lang w:val="en-US"/>
              </w:rPr>
            </w:pPr>
            <w:r>
              <w:rPr>
                <w:szCs w:val="22"/>
                <w:lang w:val="en-US"/>
              </w:rPr>
              <w:t>3174</w:t>
            </w:r>
          </w:p>
        </w:tc>
        <w:tc>
          <w:tcPr>
            <w:tcW w:w="958" w:type="dxa"/>
            <w:shd w:val="clear" w:color="auto" w:fill="auto"/>
            <w:tcPrChange w:id="313" w:author="Chen, Cheng" w:date="2023-09-12T06:15:00Z">
              <w:tcPr>
                <w:tcW w:w="1342" w:type="dxa"/>
                <w:shd w:val="clear" w:color="auto" w:fill="auto"/>
              </w:tcPr>
            </w:tcPrChange>
          </w:tcPr>
          <w:p w14:paraId="4A8F20D4" w14:textId="75F5177B" w:rsidR="003A476C" w:rsidRPr="00831251" w:rsidRDefault="003A476C" w:rsidP="00D1168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578" w:type="dxa"/>
            <w:shd w:val="clear" w:color="auto" w:fill="auto"/>
            <w:tcPrChange w:id="314" w:author="Chen, Cheng" w:date="2023-09-12T06:15:00Z">
              <w:tcPr>
                <w:tcW w:w="810" w:type="dxa"/>
                <w:shd w:val="clear" w:color="auto" w:fill="auto"/>
              </w:tcPr>
            </w:tcPrChange>
          </w:tcPr>
          <w:p w14:paraId="6FEB46B8" w14:textId="51A620F3" w:rsidR="003A476C" w:rsidRPr="00831251" w:rsidRDefault="003A476C" w:rsidP="00D1168A">
            <w:pPr>
              <w:widowControl w:val="0"/>
              <w:suppressAutoHyphens/>
              <w:rPr>
                <w:szCs w:val="22"/>
                <w:lang w:val="en-US"/>
              </w:rPr>
            </w:pPr>
            <w:r>
              <w:rPr>
                <w:rFonts w:ascii="Arial" w:hAnsi="Arial" w:cs="Arial"/>
                <w:sz w:val="20"/>
              </w:rPr>
              <w:t>147.13</w:t>
            </w:r>
          </w:p>
        </w:tc>
        <w:tc>
          <w:tcPr>
            <w:tcW w:w="1976" w:type="dxa"/>
            <w:shd w:val="clear" w:color="auto" w:fill="auto"/>
            <w:tcPrChange w:id="315" w:author="Chen, Cheng" w:date="2023-09-12T06:15:00Z">
              <w:tcPr>
                <w:tcW w:w="2767" w:type="dxa"/>
                <w:shd w:val="clear" w:color="auto" w:fill="auto"/>
              </w:tcPr>
            </w:tcPrChange>
          </w:tcPr>
          <w:p w14:paraId="3004FBA7" w14:textId="18E55E3E" w:rsidR="003A476C" w:rsidRPr="00831251" w:rsidRDefault="003A476C" w:rsidP="00D1168A">
            <w:pPr>
              <w:widowControl w:val="0"/>
              <w:suppressAutoHyphens/>
              <w:rPr>
                <w:szCs w:val="22"/>
                <w:lang w:val="en-US"/>
              </w:rPr>
            </w:pPr>
            <w:r>
              <w:rPr>
                <w:rFonts w:ascii="Arial" w:hAnsi="Arial" w:cs="Arial"/>
                <w:sz w:val="20"/>
              </w:rPr>
              <w:t>Change the text "If the AP sets the More TF field to 1 in the Sensing Polling Trigger fame of the preceding TB sensing measurement exchange, and if there are no additional TB sensing measurement exchanges within the same sensing availability window, the AP shall set the More TF field in the Common Info field to 0 and the RA field to the broadcast address in the next Sensing Polling Trigger frame. Upon receipt of such a frame, a STA that has not been addressed by a User Info field in the Sensing Polling Trigger frame may enter doze state if no other condition requires this STA to remain awake." to</w:t>
            </w:r>
          </w:p>
        </w:tc>
        <w:tc>
          <w:tcPr>
            <w:tcW w:w="2696" w:type="dxa"/>
            <w:shd w:val="clear" w:color="auto" w:fill="auto"/>
            <w:tcPrChange w:id="316" w:author="Chen, Cheng" w:date="2023-09-12T06:15:00Z">
              <w:tcPr>
                <w:tcW w:w="3775" w:type="dxa"/>
                <w:shd w:val="clear" w:color="auto" w:fill="auto"/>
              </w:tcPr>
            </w:tcPrChange>
          </w:tcPr>
          <w:p w14:paraId="4A37046B" w14:textId="3D51621C" w:rsidR="003A476C" w:rsidRPr="00831251" w:rsidRDefault="003A476C" w:rsidP="00D1168A">
            <w:pPr>
              <w:widowControl w:val="0"/>
              <w:suppressAutoHyphens/>
              <w:rPr>
                <w:szCs w:val="22"/>
                <w:lang w:val="en-US"/>
              </w:rPr>
            </w:pPr>
            <w:r>
              <w:rPr>
                <w:rFonts w:ascii="Arial" w:hAnsi="Arial" w:cs="Arial"/>
                <w:sz w:val="20"/>
              </w:rPr>
              <w:t>Modify the text as below or its equivalent so that it exploits More TF bit indication within all sensing trigger frames of TB measurement exchange.</w:t>
            </w:r>
            <w:r>
              <w:rPr>
                <w:rFonts w:ascii="Arial" w:hAnsi="Arial" w:cs="Arial"/>
                <w:sz w:val="20"/>
              </w:rPr>
              <w:br/>
            </w:r>
            <w:r>
              <w:rPr>
                <w:rFonts w:ascii="Arial" w:hAnsi="Arial" w:cs="Arial"/>
                <w:sz w:val="20"/>
              </w:rPr>
              <w:br/>
              <w:t>If the AP sets the More TF field to 1 in the Sensing Trigger fame(s) of the preceding TB sensing measurement exchange, and if there are no additional TB sensing measurement exchanges within the same sensing availability window, the AP shall set the More TF field in the Common Info field to 0 and the RA field to the broadcast address in follow up Sensing Trigger frame(s) corresponding to the next TB sensing measurement exchange. Upon receipt of such a frame, a STA that has not been addressed by a User Info field in the Sensing Polling Trigger frame may enter doze state if no other condition requires this STA to remain awake.</w:t>
            </w:r>
          </w:p>
        </w:tc>
        <w:tc>
          <w:tcPr>
            <w:tcW w:w="2696" w:type="dxa"/>
            <w:tcPrChange w:id="317" w:author="Chen, Cheng" w:date="2023-09-12T06:15:00Z">
              <w:tcPr>
                <w:tcW w:w="3775" w:type="dxa"/>
              </w:tcPr>
            </w:tcPrChange>
          </w:tcPr>
          <w:p w14:paraId="6E02C787" w14:textId="2470A81D" w:rsidR="003A476C" w:rsidRDefault="003A476C" w:rsidP="00D1168A">
            <w:pPr>
              <w:widowControl w:val="0"/>
              <w:suppressAutoHyphens/>
              <w:rPr>
                <w:rFonts w:ascii="Arial" w:hAnsi="Arial" w:cs="Arial"/>
                <w:sz w:val="20"/>
              </w:rPr>
            </w:pPr>
            <w:ins w:id="318" w:author="Chen, Cheng" w:date="2023-09-12T06:15:00Z">
              <w:r>
                <w:rPr>
                  <w:rFonts w:ascii="Arial" w:hAnsi="Arial" w:cs="Arial"/>
                  <w:sz w:val="20"/>
                </w:rPr>
                <w:t>Accepted</w:t>
              </w:r>
            </w:ins>
          </w:p>
        </w:tc>
      </w:tr>
    </w:tbl>
    <w:p w14:paraId="1CCB7C21" w14:textId="77777777" w:rsidR="00B51207" w:rsidRDefault="00B51207" w:rsidP="00B51207">
      <w:pPr>
        <w:rPr>
          <w:b/>
          <w:sz w:val="28"/>
          <w:u w:val="single"/>
          <w:lang w:val="en-US"/>
        </w:rPr>
      </w:pPr>
    </w:p>
    <w:p w14:paraId="4565BB21" w14:textId="784B471A" w:rsidR="00B51207" w:rsidRDefault="00B51207" w:rsidP="00B51207">
      <w:pPr>
        <w:rPr>
          <w:szCs w:val="22"/>
          <w:lang w:val="en-US"/>
        </w:rPr>
      </w:pPr>
      <w:r w:rsidRPr="00CF09FE">
        <w:rPr>
          <w:b/>
          <w:szCs w:val="22"/>
          <w:lang w:val="en-US"/>
        </w:rPr>
        <w:t>Proposed resolution</w:t>
      </w:r>
      <w:r w:rsidRPr="00CF09FE">
        <w:rPr>
          <w:szCs w:val="22"/>
          <w:lang w:val="en-US"/>
        </w:rPr>
        <w:t xml:space="preserve">: </w:t>
      </w:r>
      <w:r w:rsidR="00C30351">
        <w:rPr>
          <w:szCs w:val="22"/>
          <w:lang w:val="en-US"/>
        </w:rPr>
        <w:t>Accepted</w:t>
      </w:r>
      <w:r>
        <w:rPr>
          <w:szCs w:val="22"/>
          <w:lang w:val="en-US"/>
        </w:rPr>
        <w:t>.</w:t>
      </w:r>
    </w:p>
    <w:p w14:paraId="62EACBBC" w14:textId="77777777" w:rsidR="00B51207" w:rsidRDefault="00B51207">
      <w:pPr>
        <w:rPr>
          <w:b/>
          <w:color w:val="FF0000"/>
          <w:sz w:val="28"/>
          <w:u w:val="single"/>
          <w:lang w:val="en-US"/>
        </w:rPr>
      </w:pPr>
    </w:p>
    <w:p w14:paraId="15EA40A2" w14:textId="77777777" w:rsidR="003A476C" w:rsidRDefault="003A476C">
      <w:pPr>
        <w:rPr>
          <w:b/>
          <w:color w:val="FF0000"/>
          <w:sz w:val="28"/>
          <w:u w:val="single"/>
          <w:lang w:val="en-US"/>
        </w:rPr>
      </w:pPr>
    </w:p>
    <w:p w14:paraId="1DDB2E38" w14:textId="77777777" w:rsidR="003A476C" w:rsidRDefault="003A476C">
      <w:pPr>
        <w:rPr>
          <w:b/>
          <w:color w:val="FF0000"/>
          <w:sz w:val="28"/>
          <w:u w:val="single"/>
          <w:lang w:val="en-US"/>
        </w:rPr>
      </w:pPr>
    </w:p>
    <w:p w14:paraId="6375869C" w14:textId="77777777" w:rsidR="003A476C" w:rsidRDefault="003A476C">
      <w:pPr>
        <w:rPr>
          <w:b/>
          <w:color w:val="FF0000"/>
          <w:sz w:val="28"/>
          <w:u w:val="single"/>
          <w:lang w:val="en-US"/>
        </w:rPr>
      </w:pPr>
    </w:p>
    <w:p w14:paraId="58A3EB7C" w14:textId="77777777" w:rsidR="003A476C" w:rsidRDefault="003A476C">
      <w:pPr>
        <w:rPr>
          <w:b/>
          <w:color w:val="FF0000"/>
          <w:sz w:val="28"/>
          <w:u w:val="single"/>
          <w:lang w:val="en-US"/>
        </w:rPr>
      </w:pPr>
    </w:p>
    <w:p w14:paraId="025C990B" w14:textId="77777777" w:rsidR="003A476C" w:rsidRDefault="003A476C">
      <w:pPr>
        <w:rPr>
          <w:b/>
          <w:color w:val="FF0000"/>
          <w:sz w:val="28"/>
          <w:u w:val="single"/>
          <w:lang w:val="en-US"/>
        </w:rPr>
      </w:pPr>
    </w:p>
    <w:p w14:paraId="1E57B813" w14:textId="77777777" w:rsidR="003A476C" w:rsidRDefault="003A476C">
      <w:pPr>
        <w:rPr>
          <w:b/>
          <w:color w:val="FF0000"/>
          <w:sz w:val="28"/>
          <w:u w:val="single"/>
          <w:lang w:val="en-US"/>
        </w:rPr>
      </w:pPr>
    </w:p>
    <w:p w14:paraId="6BB8F020" w14:textId="77777777" w:rsidR="003A476C" w:rsidRDefault="003A476C">
      <w:pPr>
        <w:rPr>
          <w:b/>
          <w:color w:val="FF0000"/>
          <w:sz w:val="28"/>
          <w:u w:val="single"/>
          <w:lang w:val="en-US"/>
        </w:rPr>
      </w:pPr>
    </w:p>
    <w:p w14:paraId="5B844447" w14:textId="77777777" w:rsidR="003A476C" w:rsidRDefault="003A476C">
      <w:pPr>
        <w:rPr>
          <w:b/>
          <w:color w:val="FF0000"/>
          <w:sz w:val="28"/>
          <w:u w:val="single"/>
          <w:lang w:val="en-US"/>
        </w:rPr>
      </w:pPr>
    </w:p>
    <w:p w14:paraId="713040EF" w14:textId="77777777" w:rsidR="003A476C" w:rsidRDefault="003A476C">
      <w:pPr>
        <w:rPr>
          <w:b/>
          <w:color w:val="FF0000"/>
          <w:sz w:val="28"/>
          <w:u w:val="single"/>
          <w:lang w:val="en-US"/>
        </w:rPr>
      </w:pPr>
    </w:p>
    <w:p w14:paraId="465A7934" w14:textId="77777777" w:rsidR="003A476C" w:rsidRDefault="003A476C">
      <w:pPr>
        <w:rPr>
          <w:b/>
          <w:color w:val="FF0000"/>
          <w:sz w:val="28"/>
          <w:u w:val="single"/>
          <w:lang w:val="en-US"/>
        </w:rPr>
      </w:pPr>
    </w:p>
    <w:p w14:paraId="5DBA9227" w14:textId="77777777" w:rsidR="003A476C" w:rsidRDefault="003A476C">
      <w:pPr>
        <w:rPr>
          <w:b/>
          <w:color w:val="FF0000"/>
          <w:sz w:val="28"/>
          <w:u w:val="single"/>
          <w:lang w:val="en-US"/>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19" w:author="Chen, Cheng" w:date="2023-09-12T06:19:00Z">
          <w:tblPr>
            <w:tblW w:w="12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8"/>
        <w:gridCol w:w="578"/>
        <w:gridCol w:w="1976"/>
        <w:gridCol w:w="2696"/>
        <w:gridCol w:w="2696"/>
        <w:tblGridChange w:id="320">
          <w:tblGrid>
            <w:gridCol w:w="468"/>
            <w:gridCol w:w="958"/>
            <w:gridCol w:w="578"/>
            <w:gridCol w:w="1976"/>
            <w:gridCol w:w="2696"/>
            <w:gridCol w:w="2696"/>
          </w:tblGrid>
        </w:tblGridChange>
      </w:tblGrid>
      <w:tr w:rsidR="003A476C" w:rsidRPr="00B236C2" w14:paraId="194985AF" w14:textId="77777777" w:rsidTr="003A476C">
        <w:trPr>
          <w:trHeight w:val="257"/>
          <w:trPrChange w:id="321" w:author="Chen, Cheng" w:date="2023-09-12T06:19:00Z">
            <w:trPr>
              <w:trHeight w:val="257"/>
            </w:trPr>
          </w:trPrChange>
        </w:trPr>
        <w:tc>
          <w:tcPr>
            <w:tcW w:w="468" w:type="dxa"/>
            <w:shd w:val="clear" w:color="auto" w:fill="auto"/>
            <w:tcPrChange w:id="322" w:author="Chen, Cheng" w:date="2023-09-12T06:19:00Z">
              <w:tcPr>
                <w:tcW w:w="468" w:type="dxa"/>
                <w:shd w:val="clear" w:color="auto" w:fill="auto"/>
              </w:tcPr>
            </w:tcPrChange>
          </w:tcPr>
          <w:p w14:paraId="146D06ED" w14:textId="77777777" w:rsidR="003A476C" w:rsidRPr="00B236C2" w:rsidRDefault="003A476C" w:rsidP="003A476C">
            <w:pPr>
              <w:widowControl w:val="0"/>
              <w:suppressAutoHyphens/>
              <w:rPr>
                <w:b/>
                <w:szCs w:val="22"/>
                <w:lang w:val="en-US"/>
              </w:rPr>
            </w:pPr>
            <w:r w:rsidRPr="00B236C2">
              <w:rPr>
                <w:b/>
                <w:szCs w:val="22"/>
                <w:lang w:val="en-US"/>
              </w:rPr>
              <w:t>CID</w:t>
            </w:r>
          </w:p>
        </w:tc>
        <w:tc>
          <w:tcPr>
            <w:tcW w:w="958" w:type="dxa"/>
            <w:shd w:val="clear" w:color="auto" w:fill="auto"/>
            <w:tcPrChange w:id="323" w:author="Chen, Cheng" w:date="2023-09-12T06:19:00Z">
              <w:tcPr>
                <w:tcW w:w="958" w:type="dxa"/>
                <w:shd w:val="clear" w:color="auto" w:fill="auto"/>
              </w:tcPr>
            </w:tcPrChange>
          </w:tcPr>
          <w:p w14:paraId="35AF7B87" w14:textId="77777777" w:rsidR="003A476C" w:rsidRPr="00B236C2" w:rsidRDefault="003A476C" w:rsidP="003A476C">
            <w:pPr>
              <w:widowControl w:val="0"/>
              <w:suppressAutoHyphens/>
              <w:rPr>
                <w:b/>
                <w:szCs w:val="22"/>
                <w:lang w:val="en-US"/>
              </w:rPr>
            </w:pPr>
            <w:r w:rsidRPr="00B236C2">
              <w:rPr>
                <w:b/>
                <w:szCs w:val="22"/>
                <w:lang w:val="en-US"/>
              </w:rPr>
              <w:t>Clause</w:t>
            </w:r>
          </w:p>
        </w:tc>
        <w:tc>
          <w:tcPr>
            <w:tcW w:w="578" w:type="dxa"/>
            <w:shd w:val="clear" w:color="auto" w:fill="auto"/>
            <w:tcPrChange w:id="324" w:author="Chen, Cheng" w:date="2023-09-12T06:19:00Z">
              <w:tcPr>
                <w:tcW w:w="578" w:type="dxa"/>
                <w:shd w:val="clear" w:color="auto" w:fill="auto"/>
              </w:tcPr>
            </w:tcPrChange>
          </w:tcPr>
          <w:p w14:paraId="2822C42F" w14:textId="77777777" w:rsidR="003A476C" w:rsidRPr="00B236C2" w:rsidRDefault="003A476C" w:rsidP="003A476C">
            <w:pPr>
              <w:widowControl w:val="0"/>
              <w:suppressAutoHyphens/>
              <w:rPr>
                <w:b/>
                <w:szCs w:val="22"/>
                <w:lang w:val="en-US"/>
              </w:rPr>
            </w:pPr>
            <w:r w:rsidRPr="00B236C2">
              <w:rPr>
                <w:b/>
                <w:szCs w:val="22"/>
                <w:lang w:val="en-US"/>
              </w:rPr>
              <w:t>Page</w:t>
            </w:r>
          </w:p>
        </w:tc>
        <w:tc>
          <w:tcPr>
            <w:tcW w:w="1976" w:type="dxa"/>
            <w:shd w:val="clear" w:color="auto" w:fill="auto"/>
            <w:tcPrChange w:id="325" w:author="Chen, Cheng" w:date="2023-09-12T06:19:00Z">
              <w:tcPr>
                <w:tcW w:w="1976" w:type="dxa"/>
                <w:shd w:val="clear" w:color="auto" w:fill="auto"/>
              </w:tcPr>
            </w:tcPrChange>
          </w:tcPr>
          <w:p w14:paraId="58CD0641" w14:textId="77777777" w:rsidR="003A476C" w:rsidRPr="00B236C2" w:rsidRDefault="003A476C" w:rsidP="003A476C">
            <w:pPr>
              <w:widowControl w:val="0"/>
              <w:suppressAutoHyphens/>
              <w:rPr>
                <w:b/>
                <w:szCs w:val="22"/>
                <w:lang w:val="en-US"/>
              </w:rPr>
            </w:pPr>
            <w:r w:rsidRPr="00B236C2">
              <w:rPr>
                <w:b/>
                <w:szCs w:val="22"/>
                <w:lang w:val="en-US"/>
              </w:rPr>
              <w:t>Comment</w:t>
            </w:r>
          </w:p>
        </w:tc>
        <w:tc>
          <w:tcPr>
            <w:tcW w:w="2696" w:type="dxa"/>
            <w:shd w:val="clear" w:color="auto" w:fill="auto"/>
            <w:tcPrChange w:id="326" w:author="Chen, Cheng" w:date="2023-09-12T06:19:00Z">
              <w:tcPr>
                <w:tcW w:w="2696" w:type="dxa"/>
                <w:shd w:val="clear" w:color="auto" w:fill="auto"/>
              </w:tcPr>
            </w:tcPrChange>
          </w:tcPr>
          <w:p w14:paraId="4C75DAE2" w14:textId="77777777" w:rsidR="003A476C" w:rsidRPr="00B236C2" w:rsidRDefault="003A476C" w:rsidP="003A476C">
            <w:pPr>
              <w:widowControl w:val="0"/>
              <w:suppressAutoHyphens/>
              <w:rPr>
                <w:b/>
                <w:szCs w:val="22"/>
                <w:lang w:val="en-US"/>
              </w:rPr>
            </w:pPr>
            <w:r w:rsidRPr="00B236C2">
              <w:rPr>
                <w:b/>
                <w:szCs w:val="22"/>
                <w:lang w:val="en-US"/>
              </w:rPr>
              <w:t>Proposed change</w:t>
            </w:r>
          </w:p>
        </w:tc>
        <w:tc>
          <w:tcPr>
            <w:tcW w:w="2696" w:type="dxa"/>
            <w:tcPrChange w:id="327" w:author="Chen, Cheng" w:date="2023-09-12T06:19:00Z">
              <w:tcPr>
                <w:tcW w:w="2696" w:type="dxa"/>
              </w:tcPr>
            </w:tcPrChange>
          </w:tcPr>
          <w:p w14:paraId="50BB5CA5" w14:textId="301678A2" w:rsidR="003A476C" w:rsidRPr="00B236C2" w:rsidRDefault="003A476C" w:rsidP="003A476C">
            <w:pPr>
              <w:widowControl w:val="0"/>
              <w:suppressAutoHyphens/>
              <w:rPr>
                <w:b/>
                <w:szCs w:val="22"/>
                <w:lang w:val="en-US"/>
              </w:rPr>
            </w:pPr>
            <w:ins w:id="328" w:author="Chen, Cheng" w:date="2023-09-12T06:18:00Z">
              <w:r>
                <w:rPr>
                  <w:b/>
                  <w:szCs w:val="22"/>
                  <w:lang w:val="en-US"/>
                </w:rPr>
                <w:t>Propoed resolution</w:t>
              </w:r>
            </w:ins>
          </w:p>
        </w:tc>
      </w:tr>
      <w:tr w:rsidR="003A476C" w14:paraId="67670E48" w14:textId="77777777" w:rsidTr="003A476C">
        <w:trPr>
          <w:trHeight w:val="5352"/>
          <w:trPrChange w:id="329" w:author="Chen, Cheng" w:date="2023-09-12T06:19:00Z">
            <w:trPr>
              <w:trHeight w:val="5352"/>
            </w:trPr>
          </w:trPrChange>
        </w:trPr>
        <w:tc>
          <w:tcPr>
            <w:tcW w:w="468" w:type="dxa"/>
            <w:shd w:val="clear" w:color="auto" w:fill="auto"/>
            <w:tcPrChange w:id="330" w:author="Chen, Cheng" w:date="2023-09-12T06:19:00Z">
              <w:tcPr>
                <w:tcW w:w="468" w:type="dxa"/>
                <w:shd w:val="clear" w:color="auto" w:fill="auto"/>
              </w:tcPr>
            </w:tcPrChange>
          </w:tcPr>
          <w:p w14:paraId="349A50DC" w14:textId="18B0381D" w:rsidR="003A476C" w:rsidRPr="00831251" w:rsidRDefault="003A476C" w:rsidP="003A476C">
            <w:pPr>
              <w:widowControl w:val="0"/>
              <w:suppressAutoHyphens/>
              <w:rPr>
                <w:szCs w:val="22"/>
                <w:lang w:val="en-US"/>
              </w:rPr>
            </w:pPr>
            <w:r>
              <w:rPr>
                <w:szCs w:val="22"/>
                <w:lang w:val="en-US"/>
              </w:rPr>
              <w:t>3175</w:t>
            </w:r>
          </w:p>
        </w:tc>
        <w:tc>
          <w:tcPr>
            <w:tcW w:w="958" w:type="dxa"/>
            <w:shd w:val="clear" w:color="auto" w:fill="auto"/>
            <w:tcPrChange w:id="331" w:author="Chen, Cheng" w:date="2023-09-12T06:19:00Z">
              <w:tcPr>
                <w:tcW w:w="958" w:type="dxa"/>
                <w:shd w:val="clear" w:color="auto" w:fill="auto"/>
              </w:tcPr>
            </w:tcPrChange>
          </w:tcPr>
          <w:p w14:paraId="1F1CC9F0" w14:textId="3CC5ECBC" w:rsidR="003A476C" w:rsidRPr="00831251" w:rsidRDefault="003A476C" w:rsidP="003A476C">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3</w:t>
            </w:r>
          </w:p>
        </w:tc>
        <w:tc>
          <w:tcPr>
            <w:tcW w:w="578" w:type="dxa"/>
            <w:shd w:val="clear" w:color="auto" w:fill="auto"/>
            <w:tcPrChange w:id="332" w:author="Chen, Cheng" w:date="2023-09-12T06:19:00Z">
              <w:tcPr>
                <w:tcW w:w="578" w:type="dxa"/>
                <w:shd w:val="clear" w:color="auto" w:fill="auto"/>
              </w:tcPr>
            </w:tcPrChange>
          </w:tcPr>
          <w:p w14:paraId="2E7BB0A4" w14:textId="7A7CAA83" w:rsidR="003A476C" w:rsidRPr="00831251" w:rsidRDefault="003A476C" w:rsidP="003A476C">
            <w:pPr>
              <w:widowControl w:val="0"/>
              <w:suppressAutoHyphens/>
              <w:rPr>
                <w:szCs w:val="22"/>
                <w:lang w:val="en-US"/>
              </w:rPr>
            </w:pPr>
            <w:r>
              <w:rPr>
                <w:rFonts w:ascii="Arial" w:hAnsi="Arial" w:cs="Arial"/>
                <w:sz w:val="20"/>
              </w:rPr>
              <w:t>148.24</w:t>
            </w:r>
          </w:p>
        </w:tc>
        <w:tc>
          <w:tcPr>
            <w:tcW w:w="1976" w:type="dxa"/>
            <w:shd w:val="clear" w:color="auto" w:fill="auto"/>
            <w:tcPrChange w:id="333" w:author="Chen, Cheng" w:date="2023-09-12T06:19:00Z">
              <w:tcPr>
                <w:tcW w:w="1976" w:type="dxa"/>
                <w:shd w:val="clear" w:color="auto" w:fill="auto"/>
              </w:tcPr>
            </w:tcPrChange>
          </w:tcPr>
          <w:p w14:paraId="5A343CBF" w14:textId="59DC0E14" w:rsidR="003A476C" w:rsidRPr="00831251" w:rsidRDefault="003A476C" w:rsidP="003A476C">
            <w:pPr>
              <w:widowControl w:val="0"/>
              <w:suppressAutoHyphens/>
              <w:rPr>
                <w:szCs w:val="22"/>
                <w:lang w:val="en-US"/>
              </w:rPr>
            </w:pPr>
            <w:r>
              <w:rPr>
                <w:rFonts w:ascii="Arial" w:hAnsi="Arial" w:cs="Arial"/>
                <w:sz w:val="20"/>
              </w:rPr>
              <w:t>Change the text "and the transmitter may use one of the EHT puncturing patterns specified in Table 36-30 (Definition of the Punctured Channel Information field in the U-SIG</w:t>
            </w:r>
            <w:r>
              <w:rPr>
                <w:rFonts w:ascii="Arial" w:hAnsi="Arial" w:cs="Arial"/>
                <w:sz w:val="20"/>
              </w:rPr>
              <w:br/>
              <w:t>for an EHT MU PPDU using non-OFDMA transmissions)" to</w:t>
            </w:r>
          </w:p>
        </w:tc>
        <w:tc>
          <w:tcPr>
            <w:tcW w:w="2696" w:type="dxa"/>
            <w:shd w:val="clear" w:color="auto" w:fill="auto"/>
            <w:tcPrChange w:id="334" w:author="Chen, Cheng" w:date="2023-09-12T06:19:00Z">
              <w:tcPr>
                <w:tcW w:w="2696" w:type="dxa"/>
                <w:shd w:val="clear" w:color="auto" w:fill="auto"/>
              </w:tcPr>
            </w:tcPrChange>
          </w:tcPr>
          <w:p w14:paraId="210B5BEE" w14:textId="44502080" w:rsidR="003A476C" w:rsidRPr="00831251" w:rsidRDefault="003A476C" w:rsidP="003A476C">
            <w:pPr>
              <w:widowControl w:val="0"/>
              <w:suppressAutoHyphens/>
              <w:rPr>
                <w:szCs w:val="22"/>
                <w:lang w:val="en-US"/>
              </w:rPr>
            </w:pPr>
            <w:r>
              <w:rPr>
                <w:rFonts w:ascii="Arial" w:hAnsi="Arial" w:cs="Arial"/>
                <w:sz w:val="20"/>
              </w:rPr>
              <w:t>and the transmitter shall use the EHT puncturing pattern indicated in the Disabled Subchannel Bitmap subfield of the EHT Operation element which is one of the non-OFDMA puncturing patterns defined in the Table 36-30 (Definition of the Punctured Channel Information field in the U-SIG for an EHT MU PPDU using non-OFDMA transmissions) whose corresponding PPDU bandwidth value in the table is equal to the operating channel width of the BSS. Similar text is used in 802.11be D3.2 P663 L1-2.</w:t>
            </w:r>
          </w:p>
        </w:tc>
        <w:tc>
          <w:tcPr>
            <w:tcW w:w="2696" w:type="dxa"/>
            <w:tcPrChange w:id="335" w:author="Chen, Cheng" w:date="2023-09-12T06:19:00Z">
              <w:tcPr>
                <w:tcW w:w="2696" w:type="dxa"/>
              </w:tcPr>
            </w:tcPrChange>
          </w:tcPr>
          <w:p w14:paraId="08649F07" w14:textId="691EB2B2" w:rsidR="003A476C" w:rsidRDefault="003A476C" w:rsidP="003A476C">
            <w:pPr>
              <w:widowControl w:val="0"/>
              <w:suppressAutoHyphens/>
              <w:rPr>
                <w:rFonts w:ascii="Arial" w:hAnsi="Arial" w:cs="Arial"/>
                <w:sz w:val="20"/>
              </w:rPr>
            </w:pPr>
            <w:ins w:id="336" w:author="Chen, Cheng" w:date="2023-09-12T06:18:00Z">
              <w:r>
                <w:rPr>
                  <w:rFonts w:ascii="Arial" w:hAnsi="Arial" w:cs="Arial"/>
                  <w:sz w:val="20"/>
                </w:rPr>
                <w:t>Accepted</w:t>
              </w:r>
            </w:ins>
          </w:p>
        </w:tc>
      </w:tr>
    </w:tbl>
    <w:p w14:paraId="1E232FB6" w14:textId="3C688013" w:rsidR="000F6577" w:rsidRDefault="000F6577" w:rsidP="003A476C">
      <w:pPr>
        <w:rPr>
          <w:b/>
          <w:sz w:val="28"/>
          <w:u w:val="single"/>
          <w:lang w:val="en-US"/>
        </w:rPr>
      </w:pPr>
    </w:p>
    <w:p w14:paraId="46EA22FF" w14:textId="05AC1D7D" w:rsidR="000F6577" w:rsidRDefault="000F6577" w:rsidP="000F6577">
      <w:pPr>
        <w:rPr>
          <w:szCs w:val="22"/>
          <w:lang w:val="en-US"/>
        </w:rPr>
      </w:pPr>
      <w:r w:rsidRPr="00CF09FE">
        <w:rPr>
          <w:b/>
          <w:szCs w:val="22"/>
          <w:lang w:val="en-US"/>
        </w:rPr>
        <w:t>Proposed resolution</w:t>
      </w:r>
      <w:r w:rsidRPr="00CF09FE">
        <w:rPr>
          <w:szCs w:val="22"/>
          <w:lang w:val="en-US"/>
        </w:rPr>
        <w:t xml:space="preserve">: </w:t>
      </w:r>
      <w:r w:rsidR="001A6EF5">
        <w:rPr>
          <w:szCs w:val="22"/>
          <w:lang w:val="en-US"/>
        </w:rPr>
        <w:t>Accepted</w:t>
      </w:r>
      <w:r>
        <w:rPr>
          <w:szCs w:val="22"/>
          <w:lang w:val="en-US"/>
        </w:rPr>
        <w:t>.</w:t>
      </w:r>
    </w:p>
    <w:p w14:paraId="1F4D6E39" w14:textId="77777777" w:rsidR="000F6577" w:rsidRDefault="000F6577" w:rsidP="000F6577">
      <w:pPr>
        <w:rPr>
          <w:szCs w:val="22"/>
          <w:lang w:val="en-US"/>
        </w:rPr>
      </w:pPr>
    </w:p>
    <w:p w14:paraId="2C978E7B" w14:textId="77777777" w:rsidR="002A02D4" w:rsidRDefault="002A02D4">
      <w:pPr>
        <w:rPr>
          <w:color w:val="FF0000"/>
          <w:szCs w:val="22"/>
          <w:u w:val="single"/>
        </w:rPr>
      </w:pPr>
    </w:p>
    <w:p w14:paraId="6F849492" w14:textId="77777777" w:rsidR="002A02D4" w:rsidRDefault="002A02D4">
      <w:pPr>
        <w:rPr>
          <w:color w:val="FF0000"/>
          <w:szCs w:val="22"/>
          <w:u w:val="single"/>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37" w:author="Chen, Cheng" w:date="2023-09-12T06:19:00Z">
          <w:tblPr>
            <w:tblW w:w="12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5"/>
        <w:gridCol w:w="576"/>
        <w:gridCol w:w="1970"/>
        <w:gridCol w:w="2687"/>
        <w:gridCol w:w="2687"/>
        <w:tblGridChange w:id="338">
          <w:tblGrid>
            <w:gridCol w:w="467"/>
            <w:gridCol w:w="955"/>
            <w:gridCol w:w="576"/>
            <w:gridCol w:w="1970"/>
            <w:gridCol w:w="2687"/>
            <w:gridCol w:w="2687"/>
          </w:tblGrid>
        </w:tblGridChange>
      </w:tblGrid>
      <w:tr w:rsidR="003A476C" w:rsidRPr="00B236C2" w14:paraId="73C3CFF7" w14:textId="1C48D0CC" w:rsidTr="003A476C">
        <w:trPr>
          <w:trHeight w:val="263"/>
          <w:trPrChange w:id="339" w:author="Chen, Cheng" w:date="2023-09-12T06:19:00Z">
            <w:trPr>
              <w:trHeight w:val="263"/>
            </w:trPr>
          </w:trPrChange>
        </w:trPr>
        <w:tc>
          <w:tcPr>
            <w:tcW w:w="467" w:type="dxa"/>
            <w:shd w:val="clear" w:color="auto" w:fill="auto"/>
            <w:tcPrChange w:id="340" w:author="Chen, Cheng" w:date="2023-09-12T06:19:00Z">
              <w:tcPr>
                <w:tcW w:w="467" w:type="dxa"/>
                <w:shd w:val="clear" w:color="auto" w:fill="auto"/>
              </w:tcPr>
            </w:tcPrChange>
          </w:tcPr>
          <w:p w14:paraId="04AEBC6A" w14:textId="77777777" w:rsidR="003A476C" w:rsidRPr="00B236C2" w:rsidRDefault="003A476C" w:rsidP="003A476C">
            <w:pPr>
              <w:widowControl w:val="0"/>
              <w:suppressAutoHyphens/>
              <w:rPr>
                <w:b/>
                <w:szCs w:val="22"/>
                <w:lang w:val="en-US"/>
              </w:rPr>
            </w:pPr>
            <w:r w:rsidRPr="00B236C2">
              <w:rPr>
                <w:b/>
                <w:szCs w:val="22"/>
                <w:lang w:val="en-US"/>
              </w:rPr>
              <w:t>CID</w:t>
            </w:r>
          </w:p>
        </w:tc>
        <w:tc>
          <w:tcPr>
            <w:tcW w:w="955" w:type="dxa"/>
            <w:shd w:val="clear" w:color="auto" w:fill="auto"/>
            <w:tcPrChange w:id="341" w:author="Chen, Cheng" w:date="2023-09-12T06:19:00Z">
              <w:tcPr>
                <w:tcW w:w="955" w:type="dxa"/>
                <w:shd w:val="clear" w:color="auto" w:fill="auto"/>
              </w:tcPr>
            </w:tcPrChange>
          </w:tcPr>
          <w:p w14:paraId="3E7EE31C" w14:textId="77777777" w:rsidR="003A476C" w:rsidRPr="00B236C2" w:rsidRDefault="003A476C" w:rsidP="003A476C">
            <w:pPr>
              <w:widowControl w:val="0"/>
              <w:suppressAutoHyphens/>
              <w:rPr>
                <w:b/>
                <w:szCs w:val="22"/>
                <w:lang w:val="en-US"/>
              </w:rPr>
            </w:pPr>
            <w:r w:rsidRPr="00B236C2">
              <w:rPr>
                <w:b/>
                <w:szCs w:val="22"/>
                <w:lang w:val="en-US"/>
              </w:rPr>
              <w:t>Clause</w:t>
            </w:r>
          </w:p>
        </w:tc>
        <w:tc>
          <w:tcPr>
            <w:tcW w:w="576" w:type="dxa"/>
            <w:shd w:val="clear" w:color="auto" w:fill="auto"/>
            <w:tcPrChange w:id="342" w:author="Chen, Cheng" w:date="2023-09-12T06:19:00Z">
              <w:tcPr>
                <w:tcW w:w="576" w:type="dxa"/>
                <w:shd w:val="clear" w:color="auto" w:fill="auto"/>
              </w:tcPr>
            </w:tcPrChange>
          </w:tcPr>
          <w:p w14:paraId="24DB7048" w14:textId="77777777" w:rsidR="003A476C" w:rsidRPr="00B236C2" w:rsidRDefault="003A476C" w:rsidP="003A476C">
            <w:pPr>
              <w:widowControl w:val="0"/>
              <w:suppressAutoHyphens/>
              <w:rPr>
                <w:b/>
                <w:szCs w:val="22"/>
                <w:lang w:val="en-US"/>
              </w:rPr>
            </w:pPr>
            <w:r w:rsidRPr="00B236C2">
              <w:rPr>
                <w:b/>
                <w:szCs w:val="22"/>
                <w:lang w:val="en-US"/>
              </w:rPr>
              <w:t>Page</w:t>
            </w:r>
          </w:p>
        </w:tc>
        <w:tc>
          <w:tcPr>
            <w:tcW w:w="1970" w:type="dxa"/>
            <w:shd w:val="clear" w:color="auto" w:fill="auto"/>
            <w:tcPrChange w:id="343" w:author="Chen, Cheng" w:date="2023-09-12T06:19:00Z">
              <w:tcPr>
                <w:tcW w:w="1970" w:type="dxa"/>
                <w:shd w:val="clear" w:color="auto" w:fill="auto"/>
              </w:tcPr>
            </w:tcPrChange>
          </w:tcPr>
          <w:p w14:paraId="116F3C19" w14:textId="77777777" w:rsidR="003A476C" w:rsidRPr="00B236C2" w:rsidRDefault="003A476C" w:rsidP="003A476C">
            <w:pPr>
              <w:widowControl w:val="0"/>
              <w:suppressAutoHyphens/>
              <w:rPr>
                <w:b/>
                <w:szCs w:val="22"/>
                <w:lang w:val="en-US"/>
              </w:rPr>
            </w:pPr>
            <w:r w:rsidRPr="00B236C2">
              <w:rPr>
                <w:b/>
                <w:szCs w:val="22"/>
                <w:lang w:val="en-US"/>
              </w:rPr>
              <w:t>Comment</w:t>
            </w:r>
          </w:p>
        </w:tc>
        <w:tc>
          <w:tcPr>
            <w:tcW w:w="2687" w:type="dxa"/>
            <w:shd w:val="clear" w:color="auto" w:fill="auto"/>
            <w:tcPrChange w:id="344" w:author="Chen, Cheng" w:date="2023-09-12T06:19:00Z">
              <w:tcPr>
                <w:tcW w:w="2687" w:type="dxa"/>
                <w:shd w:val="clear" w:color="auto" w:fill="auto"/>
              </w:tcPr>
            </w:tcPrChange>
          </w:tcPr>
          <w:p w14:paraId="73613890" w14:textId="77777777" w:rsidR="003A476C" w:rsidRPr="00B236C2" w:rsidRDefault="003A476C" w:rsidP="003A476C">
            <w:pPr>
              <w:widowControl w:val="0"/>
              <w:suppressAutoHyphens/>
              <w:rPr>
                <w:b/>
                <w:szCs w:val="22"/>
                <w:lang w:val="en-US"/>
              </w:rPr>
            </w:pPr>
            <w:r w:rsidRPr="00B236C2">
              <w:rPr>
                <w:b/>
                <w:szCs w:val="22"/>
                <w:lang w:val="en-US"/>
              </w:rPr>
              <w:t>Proposed change</w:t>
            </w:r>
          </w:p>
        </w:tc>
        <w:tc>
          <w:tcPr>
            <w:tcW w:w="2687" w:type="dxa"/>
            <w:tcPrChange w:id="345" w:author="Chen, Cheng" w:date="2023-09-12T06:19:00Z">
              <w:tcPr>
                <w:tcW w:w="2687" w:type="dxa"/>
              </w:tcPr>
            </w:tcPrChange>
          </w:tcPr>
          <w:p w14:paraId="4404ACD2" w14:textId="474D819B" w:rsidR="003A476C" w:rsidRPr="00B236C2" w:rsidRDefault="003A476C" w:rsidP="003A476C">
            <w:pPr>
              <w:widowControl w:val="0"/>
              <w:suppressAutoHyphens/>
              <w:rPr>
                <w:b/>
                <w:szCs w:val="22"/>
                <w:lang w:val="en-US"/>
              </w:rPr>
            </w:pPr>
            <w:ins w:id="346" w:author="Chen, Cheng" w:date="2023-09-12T06:19:00Z">
              <w:r>
                <w:rPr>
                  <w:b/>
                  <w:szCs w:val="22"/>
                  <w:lang w:val="en-US"/>
                </w:rPr>
                <w:t>Propoed resolution</w:t>
              </w:r>
            </w:ins>
          </w:p>
        </w:tc>
      </w:tr>
      <w:tr w:rsidR="003A476C" w:rsidRPr="00831251" w14:paraId="243FC379" w14:textId="68166E42" w:rsidTr="003A476C">
        <w:trPr>
          <w:trHeight w:val="952"/>
          <w:trPrChange w:id="347" w:author="Chen, Cheng" w:date="2023-09-12T06:19:00Z">
            <w:trPr>
              <w:trHeight w:val="952"/>
            </w:trPr>
          </w:trPrChange>
        </w:trPr>
        <w:tc>
          <w:tcPr>
            <w:tcW w:w="467" w:type="dxa"/>
            <w:shd w:val="clear" w:color="auto" w:fill="auto"/>
            <w:tcPrChange w:id="348" w:author="Chen, Cheng" w:date="2023-09-12T06:19:00Z">
              <w:tcPr>
                <w:tcW w:w="467" w:type="dxa"/>
                <w:shd w:val="clear" w:color="auto" w:fill="auto"/>
              </w:tcPr>
            </w:tcPrChange>
          </w:tcPr>
          <w:p w14:paraId="3A0E270C" w14:textId="00697736" w:rsidR="003A476C" w:rsidRPr="00831251" w:rsidRDefault="003A476C" w:rsidP="003A476C">
            <w:pPr>
              <w:widowControl w:val="0"/>
              <w:suppressAutoHyphens/>
              <w:rPr>
                <w:szCs w:val="22"/>
                <w:lang w:val="en-US"/>
              </w:rPr>
            </w:pPr>
            <w:r>
              <w:rPr>
                <w:szCs w:val="22"/>
                <w:lang w:val="en-US"/>
              </w:rPr>
              <w:t>3176</w:t>
            </w:r>
          </w:p>
        </w:tc>
        <w:tc>
          <w:tcPr>
            <w:tcW w:w="955" w:type="dxa"/>
            <w:shd w:val="clear" w:color="auto" w:fill="auto"/>
            <w:tcPrChange w:id="349" w:author="Chen, Cheng" w:date="2023-09-12T06:19:00Z">
              <w:tcPr>
                <w:tcW w:w="955" w:type="dxa"/>
                <w:shd w:val="clear" w:color="auto" w:fill="auto"/>
              </w:tcPr>
            </w:tcPrChange>
          </w:tcPr>
          <w:p w14:paraId="4BFCDBFD" w14:textId="70129DF5" w:rsidR="003A476C" w:rsidRPr="00831251" w:rsidRDefault="003A476C" w:rsidP="003A476C">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4</w:t>
            </w:r>
          </w:p>
        </w:tc>
        <w:tc>
          <w:tcPr>
            <w:tcW w:w="576" w:type="dxa"/>
            <w:shd w:val="clear" w:color="auto" w:fill="auto"/>
            <w:tcPrChange w:id="350" w:author="Chen, Cheng" w:date="2023-09-12T06:19:00Z">
              <w:tcPr>
                <w:tcW w:w="576" w:type="dxa"/>
                <w:shd w:val="clear" w:color="auto" w:fill="auto"/>
              </w:tcPr>
            </w:tcPrChange>
          </w:tcPr>
          <w:p w14:paraId="3E905094" w14:textId="03E3683E" w:rsidR="003A476C" w:rsidRPr="00831251" w:rsidRDefault="003A476C" w:rsidP="003A476C">
            <w:pPr>
              <w:widowControl w:val="0"/>
              <w:suppressAutoHyphens/>
              <w:rPr>
                <w:szCs w:val="22"/>
                <w:lang w:val="en-US"/>
              </w:rPr>
            </w:pPr>
            <w:r>
              <w:rPr>
                <w:rFonts w:ascii="Arial" w:hAnsi="Arial" w:cs="Arial"/>
                <w:sz w:val="20"/>
              </w:rPr>
              <w:t>149.19</w:t>
            </w:r>
          </w:p>
        </w:tc>
        <w:tc>
          <w:tcPr>
            <w:tcW w:w="1970" w:type="dxa"/>
            <w:shd w:val="clear" w:color="auto" w:fill="auto"/>
            <w:tcPrChange w:id="351" w:author="Chen, Cheng" w:date="2023-09-12T06:19:00Z">
              <w:tcPr>
                <w:tcW w:w="1970" w:type="dxa"/>
                <w:shd w:val="clear" w:color="auto" w:fill="auto"/>
              </w:tcPr>
            </w:tcPrChange>
          </w:tcPr>
          <w:p w14:paraId="4170052C" w14:textId="62C26AD9" w:rsidR="003A476C" w:rsidRPr="00831251" w:rsidRDefault="003A476C" w:rsidP="003A476C">
            <w:pPr>
              <w:widowControl w:val="0"/>
              <w:suppressAutoHyphens/>
              <w:rPr>
                <w:szCs w:val="22"/>
                <w:lang w:val="en-US"/>
              </w:rPr>
            </w:pPr>
            <w:r>
              <w:rPr>
                <w:rFonts w:ascii="Arial" w:hAnsi="Arial" w:cs="Arial"/>
                <w:sz w:val="20"/>
              </w:rPr>
              <w:t>Change the text "A sensing responder may transmit an SR2SI NDP using more than</w:t>
            </w:r>
            <w:r>
              <w:rPr>
                <w:rFonts w:ascii="Arial" w:hAnsi="Arial" w:cs="Arial"/>
                <w:sz w:val="20"/>
              </w:rPr>
              <w:br/>
              <w:t>one spatial stream. " to</w:t>
            </w:r>
          </w:p>
        </w:tc>
        <w:tc>
          <w:tcPr>
            <w:tcW w:w="2687" w:type="dxa"/>
            <w:shd w:val="clear" w:color="auto" w:fill="auto"/>
            <w:tcPrChange w:id="352" w:author="Chen, Cheng" w:date="2023-09-12T06:19:00Z">
              <w:tcPr>
                <w:tcW w:w="2687" w:type="dxa"/>
                <w:shd w:val="clear" w:color="auto" w:fill="auto"/>
              </w:tcPr>
            </w:tcPrChange>
          </w:tcPr>
          <w:p w14:paraId="018346CC" w14:textId="64A17CEC" w:rsidR="003A476C" w:rsidRPr="00831251" w:rsidRDefault="003A476C" w:rsidP="003A476C">
            <w:pPr>
              <w:widowControl w:val="0"/>
              <w:suppressAutoHyphens/>
              <w:rPr>
                <w:szCs w:val="22"/>
                <w:lang w:val="en-US"/>
              </w:rPr>
            </w:pPr>
            <w:r>
              <w:rPr>
                <w:rFonts w:ascii="Arial" w:hAnsi="Arial" w:cs="Arial"/>
                <w:sz w:val="20"/>
              </w:rPr>
              <w:t>A sensing responder may be assigned to transmit an SR2SI NDP using more than</w:t>
            </w:r>
            <w:r>
              <w:rPr>
                <w:rFonts w:ascii="Arial" w:hAnsi="Arial" w:cs="Arial"/>
                <w:sz w:val="20"/>
              </w:rPr>
              <w:br/>
              <w:t>one spatial stream.</w:t>
            </w:r>
          </w:p>
        </w:tc>
        <w:tc>
          <w:tcPr>
            <w:tcW w:w="2687" w:type="dxa"/>
            <w:tcPrChange w:id="353" w:author="Chen, Cheng" w:date="2023-09-12T06:19:00Z">
              <w:tcPr>
                <w:tcW w:w="2687" w:type="dxa"/>
              </w:tcPr>
            </w:tcPrChange>
          </w:tcPr>
          <w:p w14:paraId="63B64D02" w14:textId="0371ECE1" w:rsidR="003A476C" w:rsidRDefault="003A476C" w:rsidP="003A476C">
            <w:pPr>
              <w:widowControl w:val="0"/>
              <w:suppressAutoHyphens/>
              <w:rPr>
                <w:rFonts w:ascii="Arial" w:hAnsi="Arial" w:cs="Arial"/>
                <w:sz w:val="20"/>
              </w:rPr>
            </w:pPr>
            <w:ins w:id="354" w:author="Chen, Cheng" w:date="2023-09-12T06:19:00Z">
              <w:r>
                <w:rPr>
                  <w:rFonts w:ascii="Arial" w:hAnsi="Arial" w:cs="Arial"/>
                  <w:sz w:val="20"/>
                </w:rPr>
                <w:t>Accepted</w:t>
              </w:r>
            </w:ins>
          </w:p>
        </w:tc>
      </w:tr>
    </w:tbl>
    <w:p w14:paraId="3D3AB7C0" w14:textId="77777777" w:rsidR="002A02D4" w:rsidRDefault="002A02D4" w:rsidP="002A02D4">
      <w:pPr>
        <w:rPr>
          <w:b/>
          <w:sz w:val="28"/>
          <w:u w:val="single"/>
          <w:lang w:val="en-US"/>
        </w:rPr>
      </w:pPr>
    </w:p>
    <w:p w14:paraId="10A807F9" w14:textId="77777777" w:rsidR="002A02D4" w:rsidRDefault="002A02D4" w:rsidP="002A02D4">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878EAEE" w14:textId="77777777" w:rsidR="00A542B6" w:rsidRDefault="00A542B6" w:rsidP="002A02D4">
      <w:pPr>
        <w:rPr>
          <w:szCs w:val="22"/>
          <w:lang w:val="en-US"/>
        </w:rPr>
      </w:pPr>
    </w:p>
    <w:p w14:paraId="23D948ED" w14:textId="77777777" w:rsidR="00A542B6" w:rsidRDefault="00A542B6" w:rsidP="002A02D4">
      <w:pPr>
        <w:rPr>
          <w:szCs w:val="22"/>
          <w:lang w:val="en-US"/>
        </w:rPr>
      </w:pPr>
    </w:p>
    <w:p w14:paraId="703B4667" w14:textId="77777777" w:rsidR="00A542B6" w:rsidRDefault="00A542B6" w:rsidP="002A02D4">
      <w:pPr>
        <w:rPr>
          <w:szCs w:val="22"/>
          <w:lang w:val="en-US"/>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55" w:author="Chen, Cheng" w:date="2023-09-12T06:19: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8"/>
        <w:gridCol w:w="578"/>
        <w:gridCol w:w="1976"/>
        <w:gridCol w:w="2696"/>
        <w:gridCol w:w="2696"/>
        <w:tblGridChange w:id="356">
          <w:tblGrid>
            <w:gridCol w:w="656"/>
            <w:gridCol w:w="1342"/>
            <w:gridCol w:w="810"/>
            <w:gridCol w:w="2767"/>
            <w:gridCol w:w="3775"/>
            <w:gridCol w:w="3775"/>
          </w:tblGrid>
        </w:tblGridChange>
      </w:tblGrid>
      <w:tr w:rsidR="003A476C" w:rsidRPr="00B236C2" w14:paraId="7B3459D3" w14:textId="1277583C" w:rsidTr="003A476C">
        <w:trPr>
          <w:trHeight w:val="371"/>
        </w:trPr>
        <w:tc>
          <w:tcPr>
            <w:tcW w:w="468" w:type="dxa"/>
            <w:shd w:val="clear" w:color="auto" w:fill="auto"/>
            <w:tcPrChange w:id="357" w:author="Chen, Cheng" w:date="2023-09-12T06:19:00Z">
              <w:tcPr>
                <w:tcW w:w="656" w:type="dxa"/>
                <w:shd w:val="clear" w:color="auto" w:fill="auto"/>
              </w:tcPr>
            </w:tcPrChange>
          </w:tcPr>
          <w:p w14:paraId="50BEC80C" w14:textId="77777777" w:rsidR="003A476C" w:rsidRPr="00B236C2" w:rsidRDefault="003A476C" w:rsidP="00605636">
            <w:pPr>
              <w:widowControl w:val="0"/>
              <w:suppressAutoHyphens/>
              <w:rPr>
                <w:b/>
                <w:szCs w:val="22"/>
                <w:lang w:val="en-US"/>
              </w:rPr>
            </w:pPr>
            <w:r w:rsidRPr="00B236C2">
              <w:rPr>
                <w:b/>
                <w:szCs w:val="22"/>
                <w:lang w:val="en-US"/>
              </w:rPr>
              <w:t>CID</w:t>
            </w:r>
          </w:p>
        </w:tc>
        <w:tc>
          <w:tcPr>
            <w:tcW w:w="958" w:type="dxa"/>
            <w:shd w:val="clear" w:color="auto" w:fill="auto"/>
            <w:tcPrChange w:id="358" w:author="Chen, Cheng" w:date="2023-09-12T06:19:00Z">
              <w:tcPr>
                <w:tcW w:w="1342" w:type="dxa"/>
                <w:shd w:val="clear" w:color="auto" w:fill="auto"/>
              </w:tcPr>
            </w:tcPrChange>
          </w:tcPr>
          <w:p w14:paraId="420D49A1"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8" w:type="dxa"/>
            <w:shd w:val="clear" w:color="auto" w:fill="auto"/>
            <w:tcPrChange w:id="359" w:author="Chen, Cheng" w:date="2023-09-12T06:19:00Z">
              <w:tcPr>
                <w:tcW w:w="810" w:type="dxa"/>
                <w:shd w:val="clear" w:color="auto" w:fill="auto"/>
              </w:tcPr>
            </w:tcPrChange>
          </w:tcPr>
          <w:p w14:paraId="12CE7417"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6" w:type="dxa"/>
            <w:shd w:val="clear" w:color="auto" w:fill="auto"/>
            <w:tcPrChange w:id="360" w:author="Chen, Cheng" w:date="2023-09-12T06:19:00Z">
              <w:tcPr>
                <w:tcW w:w="2767" w:type="dxa"/>
                <w:shd w:val="clear" w:color="auto" w:fill="auto"/>
              </w:tcPr>
            </w:tcPrChange>
          </w:tcPr>
          <w:p w14:paraId="15485E97"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6" w:type="dxa"/>
            <w:shd w:val="clear" w:color="auto" w:fill="auto"/>
            <w:tcPrChange w:id="361" w:author="Chen, Cheng" w:date="2023-09-12T06:19:00Z">
              <w:tcPr>
                <w:tcW w:w="3775" w:type="dxa"/>
                <w:shd w:val="clear" w:color="auto" w:fill="auto"/>
              </w:tcPr>
            </w:tcPrChange>
          </w:tcPr>
          <w:p w14:paraId="14617E3B"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6" w:type="dxa"/>
            <w:tcPrChange w:id="362" w:author="Chen, Cheng" w:date="2023-09-12T06:19:00Z">
              <w:tcPr>
                <w:tcW w:w="3775" w:type="dxa"/>
              </w:tcPr>
            </w:tcPrChange>
          </w:tcPr>
          <w:p w14:paraId="0780AC33" w14:textId="5C7AE990" w:rsidR="003A476C" w:rsidRPr="00B236C2" w:rsidRDefault="003A476C" w:rsidP="00605636">
            <w:pPr>
              <w:widowControl w:val="0"/>
              <w:suppressAutoHyphens/>
              <w:rPr>
                <w:b/>
                <w:szCs w:val="22"/>
                <w:lang w:val="en-US"/>
              </w:rPr>
            </w:pPr>
            <w:ins w:id="363" w:author="Chen, Cheng" w:date="2023-09-12T06:20:00Z">
              <w:r>
                <w:rPr>
                  <w:b/>
                  <w:szCs w:val="22"/>
                  <w:lang w:val="en-US"/>
                </w:rPr>
                <w:t>Proposed resolution</w:t>
              </w:r>
            </w:ins>
          </w:p>
        </w:tc>
      </w:tr>
      <w:tr w:rsidR="003A476C" w:rsidRPr="00831251" w14:paraId="27FF68C0" w14:textId="4D4171E0" w:rsidTr="003A476C">
        <w:trPr>
          <w:trHeight w:val="677"/>
        </w:trPr>
        <w:tc>
          <w:tcPr>
            <w:tcW w:w="468" w:type="dxa"/>
            <w:shd w:val="clear" w:color="auto" w:fill="auto"/>
            <w:tcPrChange w:id="364" w:author="Chen, Cheng" w:date="2023-09-12T06:19:00Z">
              <w:tcPr>
                <w:tcW w:w="656" w:type="dxa"/>
                <w:shd w:val="clear" w:color="auto" w:fill="auto"/>
              </w:tcPr>
            </w:tcPrChange>
          </w:tcPr>
          <w:p w14:paraId="2266DCEE" w14:textId="765493D9" w:rsidR="003A476C" w:rsidRPr="00831251" w:rsidRDefault="003A476C" w:rsidP="007F755A">
            <w:pPr>
              <w:widowControl w:val="0"/>
              <w:suppressAutoHyphens/>
              <w:rPr>
                <w:szCs w:val="22"/>
                <w:lang w:val="en-US"/>
              </w:rPr>
            </w:pPr>
            <w:r>
              <w:rPr>
                <w:szCs w:val="22"/>
                <w:lang w:val="en-US"/>
              </w:rPr>
              <w:t>3185</w:t>
            </w:r>
          </w:p>
        </w:tc>
        <w:tc>
          <w:tcPr>
            <w:tcW w:w="958" w:type="dxa"/>
            <w:shd w:val="clear" w:color="auto" w:fill="auto"/>
            <w:tcPrChange w:id="365" w:author="Chen, Cheng" w:date="2023-09-12T06:19:00Z">
              <w:tcPr>
                <w:tcW w:w="1342" w:type="dxa"/>
                <w:shd w:val="clear" w:color="auto" w:fill="auto"/>
              </w:tcPr>
            </w:tcPrChange>
          </w:tcPr>
          <w:p w14:paraId="5F3651E1" w14:textId="7150CE6B" w:rsidR="003A476C" w:rsidRPr="00831251" w:rsidRDefault="003A476C" w:rsidP="007F755A">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578" w:type="dxa"/>
            <w:shd w:val="clear" w:color="auto" w:fill="auto"/>
            <w:tcPrChange w:id="366" w:author="Chen, Cheng" w:date="2023-09-12T06:19:00Z">
              <w:tcPr>
                <w:tcW w:w="810" w:type="dxa"/>
                <w:shd w:val="clear" w:color="auto" w:fill="auto"/>
              </w:tcPr>
            </w:tcPrChange>
          </w:tcPr>
          <w:p w14:paraId="41F00027" w14:textId="52D5027E" w:rsidR="003A476C" w:rsidRPr="00831251" w:rsidRDefault="003A476C" w:rsidP="007F755A">
            <w:pPr>
              <w:widowControl w:val="0"/>
              <w:suppressAutoHyphens/>
              <w:rPr>
                <w:szCs w:val="22"/>
                <w:lang w:val="en-US"/>
              </w:rPr>
            </w:pPr>
            <w:r>
              <w:rPr>
                <w:rFonts w:ascii="Arial" w:hAnsi="Arial" w:cs="Arial"/>
                <w:sz w:val="20"/>
              </w:rPr>
              <w:t>154.38</w:t>
            </w:r>
          </w:p>
        </w:tc>
        <w:tc>
          <w:tcPr>
            <w:tcW w:w="1976" w:type="dxa"/>
            <w:shd w:val="clear" w:color="auto" w:fill="auto"/>
            <w:tcPrChange w:id="367" w:author="Chen, Cheng" w:date="2023-09-12T06:19:00Z">
              <w:tcPr>
                <w:tcW w:w="2767" w:type="dxa"/>
                <w:shd w:val="clear" w:color="auto" w:fill="auto"/>
              </w:tcPr>
            </w:tcPrChange>
          </w:tcPr>
          <w:p w14:paraId="2F42A2B9" w14:textId="4A2F7F9B" w:rsidR="003A476C" w:rsidRPr="00831251" w:rsidRDefault="003A476C" w:rsidP="007F755A">
            <w:pPr>
              <w:widowControl w:val="0"/>
              <w:suppressAutoHyphens/>
              <w:rPr>
                <w:szCs w:val="22"/>
                <w:lang w:val="en-US"/>
              </w:rPr>
            </w:pPr>
            <w:r>
              <w:rPr>
                <w:rFonts w:ascii="Arial" w:hAnsi="Arial" w:cs="Arial"/>
                <w:sz w:val="20"/>
              </w:rPr>
              <w:t>Change the two occurrences of "consist of" to "include"</w:t>
            </w:r>
          </w:p>
        </w:tc>
        <w:tc>
          <w:tcPr>
            <w:tcW w:w="2696" w:type="dxa"/>
            <w:shd w:val="clear" w:color="auto" w:fill="auto"/>
            <w:tcPrChange w:id="368" w:author="Chen, Cheng" w:date="2023-09-12T06:19:00Z">
              <w:tcPr>
                <w:tcW w:w="3775" w:type="dxa"/>
                <w:shd w:val="clear" w:color="auto" w:fill="auto"/>
              </w:tcPr>
            </w:tcPrChange>
          </w:tcPr>
          <w:p w14:paraId="2A6962C8" w14:textId="65F3BECA" w:rsidR="003A476C" w:rsidRPr="00831251" w:rsidRDefault="003A476C" w:rsidP="007F755A">
            <w:pPr>
              <w:widowControl w:val="0"/>
              <w:suppressAutoHyphens/>
              <w:rPr>
                <w:szCs w:val="22"/>
                <w:lang w:val="en-US"/>
              </w:rPr>
            </w:pPr>
            <w:r>
              <w:rPr>
                <w:rFonts w:ascii="Arial" w:hAnsi="Arial" w:cs="Arial"/>
                <w:sz w:val="20"/>
              </w:rPr>
              <w:t>As per comment</w:t>
            </w:r>
          </w:p>
        </w:tc>
        <w:tc>
          <w:tcPr>
            <w:tcW w:w="2696" w:type="dxa"/>
            <w:tcPrChange w:id="369" w:author="Chen, Cheng" w:date="2023-09-12T06:19:00Z">
              <w:tcPr>
                <w:tcW w:w="3775" w:type="dxa"/>
              </w:tcPr>
            </w:tcPrChange>
          </w:tcPr>
          <w:p w14:paraId="62BA7A3C" w14:textId="614CDC0D" w:rsidR="003A476C" w:rsidRDefault="003A476C" w:rsidP="007F755A">
            <w:pPr>
              <w:widowControl w:val="0"/>
              <w:suppressAutoHyphens/>
              <w:rPr>
                <w:rFonts w:ascii="Arial" w:hAnsi="Arial" w:cs="Arial"/>
                <w:sz w:val="20"/>
              </w:rPr>
            </w:pPr>
            <w:ins w:id="370" w:author="Chen, Cheng" w:date="2023-09-12T06:20:00Z">
              <w:r>
                <w:rPr>
                  <w:rFonts w:ascii="Arial" w:hAnsi="Arial" w:cs="Arial"/>
                  <w:sz w:val="20"/>
                </w:rPr>
                <w:t>Accepted</w:t>
              </w:r>
            </w:ins>
          </w:p>
        </w:tc>
      </w:tr>
    </w:tbl>
    <w:p w14:paraId="0C625C47" w14:textId="77777777" w:rsidR="00A542B6" w:rsidRDefault="00A542B6" w:rsidP="00A542B6">
      <w:pPr>
        <w:rPr>
          <w:b/>
          <w:sz w:val="28"/>
          <w:u w:val="single"/>
          <w:lang w:val="en-US"/>
        </w:rPr>
      </w:pPr>
    </w:p>
    <w:p w14:paraId="347AD10E" w14:textId="77777777" w:rsidR="00A542B6" w:rsidRDefault="00A542B6" w:rsidP="00A542B6">
      <w:pPr>
        <w:rPr>
          <w:szCs w:val="22"/>
          <w:lang w:val="en-US"/>
        </w:rPr>
      </w:pPr>
      <w:r w:rsidRPr="00CF09FE">
        <w:rPr>
          <w:b/>
          <w:szCs w:val="22"/>
          <w:lang w:val="en-US"/>
        </w:rPr>
        <w:lastRenderedPageBreak/>
        <w:t>Proposed resolution</w:t>
      </w:r>
      <w:r w:rsidRPr="00CF09FE">
        <w:rPr>
          <w:szCs w:val="22"/>
          <w:lang w:val="en-US"/>
        </w:rPr>
        <w:t xml:space="preserve">: </w:t>
      </w:r>
      <w:r>
        <w:rPr>
          <w:szCs w:val="22"/>
          <w:lang w:val="en-US"/>
        </w:rPr>
        <w:t>Accepted.</w:t>
      </w:r>
    </w:p>
    <w:p w14:paraId="7D0BD54E" w14:textId="77777777" w:rsidR="002A02D4" w:rsidRDefault="002A02D4">
      <w:pPr>
        <w:rPr>
          <w:color w:val="FF0000"/>
          <w:szCs w:val="22"/>
          <w:u w:val="single"/>
        </w:rPr>
      </w:pPr>
    </w:p>
    <w:p w14:paraId="5272DF04" w14:textId="77777777" w:rsidR="00A542B6" w:rsidRDefault="00A542B6">
      <w:pPr>
        <w:rPr>
          <w:color w:val="FF0000"/>
          <w:szCs w:val="22"/>
          <w:u w:val="single"/>
        </w:rPr>
      </w:pPr>
    </w:p>
    <w:p w14:paraId="5D844304" w14:textId="77777777" w:rsidR="00A542B6" w:rsidRDefault="00A542B6">
      <w:pPr>
        <w:rPr>
          <w:color w:val="FF0000"/>
          <w:szCs w:val="22"/>
          <w:u w:val="single"/>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71" w:author="Chen, Cheng" w:date="2023-09-12T06:20: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7"/>
        <w:gridCol w:w="578"/>
        <w:gridCol w:w="1975"/>
        <w:gridCol w:w="2694"/>
        <w:gridCol w:w="2694"/>
        <w:tblGridChange w:id="372">
          <w:tblGrid>
            <w:gridCol w:w="656"/>
            <w:gridCol w:w="1342"/>
            <w:gridCol w:w="810"/>
            <w:gridCol w:w="2767"/>
            <w:gridCol w:w="3775"/>
            <w:gridCol w:w="3775"/>
          </w:tblGrid>
        </w:tblGridChange>
      </w:tblGrid>
      <w:tr w:rsidR="003A476C" w:rsidRPr="00B236C2" w14:paraId="2B3740B3" w14:textId="2E258337" w:rsidTr="003A476C">
        <w:trPr>
          <w:trHeight w:val="299"/>
        </w:trPr>
        <w:tc>
          <w:tcPr>
            <w:tcW w:w="468" w:type="dxa"/>
            <w:shd w:val="clear" w:color="auto" w:fill="auto"/>
            <w:tcPrChange w:id="373" w:author="Chen, Cheng" w:date="2023-09-12T06:20:00Z">
              <w:tcPr>
                <w:tcW w:w="656" w:type="dxa"/>
                <w:shd w:val="clear" w:color="auto" w:fill="auto"/>
              </w:tcPr>
            </w:tcPrChange>
          </w:tcPr>
          <w:p w14:paraId="5C3FA27B" w14:textId="019840C4" w:rsidR="003A476C" w:rsidRPr="00B236C2" w:rsidRDefault="003A476C" w:rsidP="00605636">
            <w:pPr>
              <w:widowControl w:val="0"/>
              <w:suppressAutoHyphens/>
              <w:rPr>
                <w:b/>
                <w:szCs w:val="22"/>
                <w:lang w:val="en-US"/>
              </w:rPr>
            </w:pPr>
            <w:r w:rsidRPr="00B236C2">
              <w:rPr>
                <w:b/>
                <w:szCs w:val="22"/>
                <w:lang w:val="en-US"/>
              </w:rPr>
              <w:t>CID</w:t>
            </w:r>
          </w:p>
        </w:tc>
        <w:tc>
          <w:tcPr>
            <w:tcW w:w="957" w:type="dxa"/>
            <w:shd w:val="clear" w:color="auto" w:fill="auto"/>
            <w:tcPrChange w:id="374" w:author="Chen, Cheng" w:date="2023-09-12T06:20:00Z">
              <w:tcPr>
                <w:tcW w:w="1342" w:type="dxa"/>
                <w:shd w:val="clear" w:color="auto" w:fill="auto"/>
              </w:tcPr>
            </w:tcPrChange>
          </w:tcPr>
          <w:p w14:paraId="10493A34" w14:textId="21ABDA74" w:rsidR="003A476C" w:rsidRPr="00B236C2" w:rsidRDefault="003A476C" w:rsidP="00605636">
            <w:pPr>
              <w:widowControl w:val="0"/>
              <w:suppressAutoHyphens/>
              <w:rPr>
                <w:b/>
                <w:szCs w:val="22"/>
                <w:lang w:val="en-US"/>
              </w:rPr>
            </w:pPr>
            <w:r w:rsidRPr="00B236C2">
              <w:rPr>
                <w:b/>
                <w:szCs w:val="22"/>
                <w:lang w:val="en-US"/>
              </w:rPr>
              <w:t>Clause</w:t>
            </w:r>
          </w:p>
        </w:tc>
        <w:tc>
          <w:tcPr>
            <w:tcW w:w="578" w:type="dxa"/>
            <w:shd w:val="clear" w:color="auto" w:fill="auto"/>
            <w:tcPrChange w:id="375" w:author="Chen, Cheng" w:date="2023-09-12T06:20:00Z">
              <w:tcPr>
                <w:tcW w:w="810" w:type="dxa"/>
                <w:shd w:val="clear" w:color="auto" w:fill="auto"/>
              </w:tcPr>
            </w:tcPrChange>
          </w:tcPr>
          <w:p w14:paraId="644A977C" w14:textId="63DF153F" w:rsidR="003A476C" w:rsidRPr="00B236C2" w:rsidRDefault="003A476C" w:rsidP="00605636">
            <w:pPr>
              <w:widowControl w:val="0"/>
              <w:suppressAutoHyphens/>
              <w:rPr>
                <w:b/>
                <w:szCs w:val="22"/>
                <w:lang w:val="en-US"/>
              </w:rPr>
            </w:pPr>
            <w:r w:rsidRPr="00B236C2">
              <w:rPr>
                <w:b/>
                <w:szCs w:val="22"/>
                <w:lang w:val="en-US"/>
              </w:rPr>
              <w:t>Page</w:t>
            </w:r>
          </w:p>
        </w:tc>
        <w:tc>
          <w:tcPr>
            <w:tcW w:w="1975" w:type="dxa"/>
            <w:shd w:val="clear" w:color="auto" w:fill="auto"/>
            <w:tcPrChange w:id="376" w:author="Chen, Cheng" w:date="2023-09-12T06:20:00Z">
              <w:tcPr>
                <w:tcW w:w="2767" w:type="dxa"/>
                <w:shd w:val="clear" w:color="auto" w:fill="auto"/>
              </w:tcPr>
            </w:tcPrChange>
          </w:tcPr>
          <w:p w14:paraId="1CA24B89" w14:textId="0CE28256" w:rsidR="003A476C" w:rsidRPr="00B236C2" w:rsidRDefault="003A476C" w:rsidP="00605636">
            <w:pPr>
              <w:widowControl w:val="0"/>
              <w:suppressAutoHyphens/>
              <w:rPr>
                <w:b/>
                <w:szCs w:val="22"/>
                <w:lang w:val="en-US"/>
              </w:rPr>
            </w:pPr>
            <w:r w:rsidRPr="00B236C2">
              <w:rPr>
                <w:b/>
                <w:szCs w:val="22"/>
                <w:lang w:val="en-US"/>
              </w:rPr>
              <w:t>Comment</w:t>
            </w:r>
          </w:p>
        </w:tc>
        <w:tc>
          <w:tcPr>
            <w:tcW w:w="2694" w:type="dxa"/>
            <w:shd w:val="clear" w:color="auto" w:fill="auto"/>
            <w:tcPrChange w:id="377" w:author="Chen, Cheng" w:date="2023-09-12T06:20:00Z">
              <w:tcPr>
                <w:tcW w:w="3775" w:type="dxa"/>
                <w:shd w:val="clear" w:color="auto" w:fill="auto"/>
              </w:tcPr>
            </w:tcPrChange>
          </w:tcPr>
          <w:p w14:paraId="1938984B" w14:textId="1BFCCAB4" w:rsidR="003A476C" w:rsidRPr="00B236C2" w:rsidRDefault="003A476C" w:rsidP="00605636">
            <w:pPr>
              <w:widowControl w:val="0"/>
              <w:suppressAutoHyphens/>
              <w:rPr>
                <w:b/>
                <w:szCs w:val="22"/>
                <w:lang w:val="en-US"/>
              </w:rPr>
            </w:pPr>
            <w:r w:rsidRPr="00B236C2">
              <w:rPr>
                <w:b/>
                <w:szCs w:val="22"/>
                <w:lang w:val="en-US"/>
              </w:rPr>
              <w:t>Proposed change</w:t>
            </w:r>
          </w:p>
        </w:tc>
        <w:tc>
          <w:tcPr>
            <w:tcW w:w="2694" w:type="dxa"/>
            <w:tcPrChange w:id="378" w:author="Chen, Cheng" w:date="2023-09-12T06:20:00Z">
              <w:tcPr>
                <w:tcW w:w="3775" w:type="dxa"/>
              </w:tcPr>
            </w:tcPrChange>
          </w:tcPr>
          <w:p w14:paraId="5D890BB2" w14:textId="2E5FD971" w:rsidR="003A476C" w:rsidRPr="00B236C2" w:rsidRDefault="003A476C" w:rsidP="00605636">
            <w:pPr>
              <w:widowControl w:val="0"/>
              <w:suppressAutoHyphens/>
              <w:rPr>
                <w:b/>
                <w:szCs w:val="22"/>
                <w:lang w:val="en-US"/>
              </w:rPr>
            </w:pPr>
          </w:p>
        </w:tc>
      </w:tr>
      <w:tr w:rsidR="003A476C" w:rsidRPr="00831251" w14:paraId="61CA802C" w14:textId="1222A5B5" w:rsidTr="003A476C">
        <w:trPr>
          <w:trHeight w:val="1085"/>
        </w:trPr>
        <w:tc>
          <w:tcPr>
            <w:tcW w:w="468" w:type="dxa"/>
            <w:shd w:val="clear" w:color="auto" w:fill="auto"/>
            <w:tcPrChange w:id="379" w:author="Chen, Cheng" w:date="2023-09-12T06:20:00Z">
              <w:tcPr>
                <w:tcW w:w="656" w:type="dxa"/>
                <w:shd w:val="clear" w:color="auto" w:fill="auto"/>
              </w:tcPr>
            </w:tcPrChange>
          </w:tcPr>
          <w:p w14:paraId="01B9E980" w14:textId="3E1F97D0" w:rsidR="003A476C" w:rsidRPr="00831251" w:rsidRDefault="003A476C" w:rsidP="00F74A69">
            <w:pPr>
              <w:widowControl w:val="0"/>
              <w:suppressAutoHyphens/>
              <w:rPr>
                <w:szCs w:val="22"/>
                <w:lang w:val="en-US"/>
              </w:rPr>
            </w:pPr>
            <w:r>
              <w:rPr>
                <w:szCs w:val="22"/>
                <w:lang w:val="en-US"/>
              </w:rPr>
              <w:t>3186</w:t>
            </w:r>
          </w:p>
        </w:tc>
        <w:tc>
          <w:tcPr>
            <w:tcW w:w="957" w:type="dxa"/>
            <w:shd w:val="clear" w:color="auto" w:fill="auto"/>
            <w:tcPrChange w:id="380" w:author="Chen, Cheng" w:date="2023-09-12T06:20:00Z">
              <w:tcPr>
                <w:tcW w:w="1342" w:type="dxa"/>
                <w:shd w:val="clear" w:color="auto" w:fill="auto"/>
              </w:tcPr>
            </w:tcPrChange>
          </w:tcPr>
          <w:p w14:paraId="543F7824" w14:textId="2B2BF048" w:rsidR="003A476C" w:rsidRPr="00831251" w:rsidRDefault="003A476C" w:rsidP="00F74A69">
            <w:pPr>
              <w:widowControl w:val="0"/>
              <w:suppressAutoHyphens/>
              <w:jc w:val="center"/>
              <w:rPr>
                <w:szCs w:val="22"/>
                <w:lang w:val="en-US"/>
              </w:rPr>
            </w:pPr>
            <w:r w:rsidRPr="00B77006">
              <w:rPr>
                <w:rFonts w:ascii="Arial" w:hAnsi="Arial" w:cs="Arial"/>
                <w:sz w:val="20"/>
              </w:rPr>
              <w:t>11.55.1.5.3.</w:t>
            </w:r>
            <w:r>
              <w:rPr>
                <w:rFonts w:ascii="Arial" w:hAnsi="Arial" w:cs="Arial"/>
                <w:sz w:val="20"/>
              </w:rPr>
              <w:t>3</w:t>
            </w:r>
          </w:p>
        </w:tc>
        <w:tc>
          <w:tcPr>
            <w:tcW w:w="578" w:type="dxa"/>
            <w:shd w:val="clear" w:color="auto" w:fill="auto"/>
            <w:tcPrChange w:id="381" w:author="Chen, Cheng" w:date="2023-09-12T06:20:00Z">
              <w:tcPr>
                <w:tcW w:w="810" w:type="dxa"/>
                <w:shd w:val="clear" w:color="auto" w:fill="auto"/>
              </w:tcPr>
            </w:tcPrChange>
          </w:tcPr>
          <w:p w14:paraId="21F0D01A" w14:textId="5993DBDA" w:rsidR="003A476C" w:rsidRPr="00831251" w:rsidRDefault="003A476C" w:rsidP="00F74A69">
            <w:pPr>
              <w:widowControl w:val="0"/>
              <w:suppressAutoHyphens/>
              <w:rPr>
                <w:szCs w:val="22"/>
                <w:lang w:val="en-US"/>
              </w:rPr>
            </w:pPr>
            <w:r>
              <w:rPr>
                <w:rFonts w:ascii="Arial" w:hAnsi="Arial" w:cs="Arial"/>
                <w:sz w:val="20"/>
              </w:rPr>
              <w:t>154.44</w:t>
            </w:r>
          </w:p>
        </w:tc>
        <w:tc>
          <w:tcPr>
            <w:tcW w:w="1975" w:type="dxa"/>
            <w:shd w:val="clear" w:color="auto" w:fill="auto"/>
            <w:tcPrChange w:id="382" w:author="Chen, Cheng" w:date="2023-09-12T06:20:00Z">
              <w:tcPr>
                <w:tcW w:w="2767" w:type="dxa"/>
                <w:shd w:val="clear" w:color="auto" w:fill="auto"/>
              </w:tcPr>
            </w:tcPrChange>
          </w:tcPr>
          <w:p w14:paraId="2E6C49D1" w14:textId="217433EA" w:rsidR="003A476C" w:rsidRPr="00831251" w:rsidRDefault="003A476C" w:rsidP="00F74A69">
            <w:pPr>
              <w:widowControl w:val="0"/>
              <w:suppressAutoHyphens/>
              <w:rPr>
                <w:szCs w:val="22"/>
                <w:lang w:val="en-US"/>
              </w:rPr>
            </w:pPr>
            <w:r>
              <w:rPr>
                <w:rFonts w:ascii="Arial" w:hAnsi="Arial" w:cs="Arial"/>
                <w:sz w:val="20"/>
              </w:rPr>
              <w:t>Delete the text "or to a reserved value" as for non-TB the field always indicates the RSSI target power</w:t>
            </w:r>
          </w:p>
        </w:tc>
        <w:tc>
          <w:tcPr>
            <w:tcW w:w="2694" w:type="dxa"/>
            <w:shd w:val="clear" w:color="auto" w:fill="auto"/>
            <w:tcPrChange w:id="383" w:author="Chen, Cheng" w:date="2023-09-12T06:20:00Z">
              <w:tcPr>
                <w:tcW w:w="3775" w:type="dxa"/>
                <w:shd w:val="clear" w:color="auto" w:fill="auto"/>
              </w:tcPr>
            </w:tcPrChange>
          </w:tcPr>
          <w:p w14:paraId="0B589EA3" w14:textId="308B2228" w:rsidR="003A476C" w:rsidRPr="00831251" w:rsidRDefault="003A476C" w:rsidP="00F74A69">
            <w:pPr>
              <w:widowControl w:val="0"/>
              <w:suppressAutoHyphens/>
              <w:rPr>
                <w:szCs w:val="22"/>
                <w:lang w:val="en-US"/>
              </w:rPr>
            </w:pPr>
            <w:r>
              <w:rPr>
                <w:rFonts w:ascii="Arial" w:hAnsi="Arial" w:cs="Arial"/>
                <w:sz w:val="20"/>
              </w:rPr>
              <w:t>As per comment</w:t>
            </w:r>
          </w:p>
        </w:tc>
        <w:tc>
          <w:tcPr>
            <w:tcW w:w="2694" w:type="dxa"/>
            <w:tcPrChange w:id="384" w:author="Chen, Cheng" w:date="2023-09-12T06:20:00Z">
              <w:tcPr>
                <w:tcW w:w="3775" w:type="dxa"/>
              </w:tcPr>
            </w:tcPrChange>
          </w:tcPr>
          <w:p w14:paraId="4C4BFB78" w14:textId="6D2DD3C9" w:rsidR="003A476C" w:rsidRDefault="003A476C" w:rsidP="00F74A69">
            <w:pPr>
              <w:widowControl w:val="0"/>
              <w:suppressAutoHyphens/>
              <w:rPr>
                <w:rFonts w:ascii="Arial" w:hAnsi="Arial" w:cs="Arial"/>
                <w:sz w:val="20"/>
              </w:rPr>
            </w:pPr>
          </w:p>
        </w:tc>
      </w:tr>
    </w:tbl>
    <w:p w14:paraId="30A3F13A" w14:textId="563BC295" w:rsidR="00A542B6" w:rsidRDefault="00A542B6" w:rsidP="00A542B6">
      <w:pPr>
        <w:rPr>
          <w:b/>
          <w:sz w:val="28"/>
          <w:u w:val="single"/>
          <w:lang w:val="en-US"/>
        </w:rPr>
      </w:pPr>
    </w:p>
    <w:p w14:paraId="1C69FE5C" w14:textId="391C33C2" w:rsidR="00A542B6" w:rsidRDefault="00A542B6" w:rsidP="00A542B6">
      <w:pPr>
        <w:rPr>
          <w:szCs w:val="22"/>
          <w:lang w:val="en-US"/>
        </w:rPr>
      </w:pPr>
      <w:r w:rsidRPr="00CF09FE">
        <w:rPr>
          <w:b/>
          <w:szCs w:val="22"/>
          <w:lang w:val="en-US"/>
        </w:rPr>
        <w:t>Proposed resolution</w:t>
      </w:r>
      <w:r w:rsidRPr="00CF09FE">
        <w:rPr>
          <w:szCs w:val="22"/>
          <w:lang w:val="en-US"/>
        </w:rPr>
        <w:t xml:space="preserve">: </w:t>
      </w:r>
      <w:r w:rsidR="00F74A69">
        <w:rPr>
          <w:szCs w:val="22"/>
          <w:lang w:val="en-US"/>
        </w:rPr>
        <w:t>Rejec</w:t>
      </w:r>
      <w:r>
        <w:rPr>
          <w:szCs w:val="22"/>
          <w:lang w:val="en-US"/>
        </w:rPr>
        <w:t>ted.</w:t>
      </w:r>
    </w:p>
    <w:p w14:paraId="7E6AA4C2" w14:textId="09FA7E7C" w:rsidR="00A542B6" w:rsidRDefault="00A542B6">
      <w:pPr>
        <w:rPr>
          <w:color w:val="FF0000"/>
          <w:szCs w:val="22"/>
          <w:u w:val="single"/>
        </w:rPr>
      </w:pPr>
    </w:p>
    <w:p w14:paraId="07D3AF8C" w14:textId="1A14623F" w:rsidR="00D80ACF" w:rsidRDefault="00F74A69">
      <w:pPr>
        <w:rPr>
          <w:szCs w:val="22"/>
          <w:lang w:val="en-US"/>
        </w:rPr>
      </w:pPr>
      <w:r w:rsidRPr="00CF09FE">
        <w:rPr>
          <w:b/>
          <w:szCs w:val="22"/>
          <w:lang w:val="en-US"/>
        </w:rPr>
        <w:t>Discussion</w:t>
      </w:r>
      <w:r w:rsidRPr="00CF09FE">
        <w:rPr>
          <w:szCs w:val="22"/>
          <w:lang w:val="en-US"/>
        </w:rPr>
        <w:t>:</w:t>
      </w:r>
      <w:r>
        <w:rPr>
          <w:szCs w:val="22"/>
          <w:lang w:val="en-US"/>
        </w:rPr>
        <w:t xml:space="preserve"> When the non-AP STA is only the transmitter</w:t>
      </w:r>
      <w:r w:rsidR="00B70978">
        <w:rPr>
          <w:szCs w:val="22"/>
          <w:lang w:val="en-US"/>
        </w:rPr>
        <w:t xml:space="preserve"> in a non-TB sensing measurement exchange</w:t>
      </w:r>
      <w:r>
        <w:rPr>
          <w:szCs w:val="22"/>
          <w:lang w:val="en-US"/>
        </w:rPr>
        <w:t>, the SR2SI NDP</w:t>
      </w:r>
      <w:r w:rsidR="00B70978">
        <w:rPr>
          <w:szCs w:val="22"/>
          <w:lang w:val="en-US"/>
        </w:rPr>
        <w:t xml:space="preserve"> is not actually used for sensing, so the </w:t>
      </w:r>
      <w:r w:rsidR="00EC5953">
        <w:rPr>
          <w:szCs w:val="22"/>
          <w:lang w:val="en-US"/>
        </w:rPr>
        <w:t>SR2SI NDP RSSI Target field can be set to a reserved value.</w:t>
      </w:r>
    </w:p>
    <w:p w14:paraId="6FDD9EFE" w14:textId="77777777" w:rsidR="00EC5953" w:rsidRDefault="00EC5953">
      <w:pPr>
        <w:rPr>
          <w:szCs w:val="22"/>
          <w:lang w:val="en-US"/>
        </w:rPr>
      </w:pPr>
    </w:p>
    <w:p w14:paraId="645447D8" w14:textId="77777777" w:rsidR="00EC5953" w:rsidRDefault="00EC5953">
      <w:pPr>
        <w:rPr>
          <w:color w:val="FF0000"/>
          <w:szCs w:val="22"/>
          <w:u w:val="single"/>
        </w:rPr>
      </w:pPr>
    </w:p>
    <w:p w14:paraId="7D6040CB" w14:textId="77777777" w:rsidR="00D80ACF" w:rsidRDefault="00D80ACF">
      <w:pPr>
        <w:rPr>
          <w:color w:val="FF0000"/>
          <w:szCs w:val="22"/>
          <w:u w:val="single"/>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85" w:author="Chen, Cheng" w:date="2023-09-12T06:20: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6"/>
        <w:gridCol w:w="954"/>
        <w:gridCol w:w="576"/>
        <w:gridCol w:w="1968"/>
        <w:gridCol w:w="2685"/>
        <w:gridCol w:w="2685"/>
        <w:tblGridChange w:id="386">
          <w:tblGrid>
            <w:gridCol w:w="656"/>
            <w:gridCol w:w="1342"/>
            <w:gridCol w:w="810"/>
            <w:gridCol w:w="2767"/>
            <w:gridCol w:w="3775"/>
            <w:gridCol w:w="3775"/>
          </w:tblGrid>
        </w:tblGridChange>
      </w:tblGrid>
      <w:tr w:rsidR="003A476C" w:rsidRPr="00B236C2" w14:paraId="01345C2C" w14:textId="5C9933B1" w:rsidTr="003A476C">
        <w:trPr>
          <w:trHeight w:val="351"/>
        </w:trPr>
        <w:tc>
          <w:tcPr>
            <w:tcW w:w="466" w:type="dxa"/>
            <w:shd w:val="clear" w:color="auto" w:fill="auto"/>
            <w:tcPrChange w:id="387" w:author="Chen, Cheng" w:date="2023-09-12T06:20:00Z">
              <w:tcPr>
                <w:tcW w:w="656" w:type="dxa"/>
                <w:shd w:val="clear" w:color="auto" w:fill="auto"/>
              </w:tcPr>
            </w:tcPrChange>
          </w:tcPr>
          <w:p w14:paraId="178E999E" w14:textId="77777777" w:rsidR="003A476C" w:rsidRPr="00B236C2" w:rsidRDefault="003A476C" w:rsidP="00605636">
            <w:pPr>
              <w:widowControl w:val="0"/>
              <w:suppressAutoHyphens/>
              <w:rPr>
                <w:b/>
                <w:szCs w:val="22"/>
                <w:lang w:val="en-US"/>
              </w:rPr>
            </w:pPr>
            <w:r w:rsidRPr="00B236C2">
              <w:rPr>
                <w:b/>
                <w:szCs w:val="22"/>
                <w:lang w:val="en-US"/>
              </w:rPr>
              <w:t>CID</w:t>
            </w:r>
          </w:p>
        </w:tc>
        <w:tc>
          <w:tcPr>
            <w:tcW w:w="954" w:type="dxa"/>
            <w:shd w:val="clear" w:color="auto" w:fill="auto"/>
            <w:tcPrChange w:id="388" w:author="Chen, Cheng" w:date="2023-09-12T06:20:00Z">
              <w:tcPr>
                <w:tcW w:w="1342" w:type="dxa"/>
                <w:shd w:val="clear" w:color="auto" w:fill="auto"/>
              </w:tcPr>
            </w:tcPrChange>
          </w:tcPr>
          <w:p w14:paraId="54A805D5"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6" w:type="dxa"/>
            <w:shd w:val="clear" w:color="auto" w:fill="auto"/>
            <w:tcPrChange w:id="389" w:author="Chen, Cheng" w:date="2023-09-12T06:20:00Z">
              <w:tcPr>
                <w:tcW w:w="810" w:type="dxa"/>
                <w:shd w:val="clear" w:color="auto" w:fill="auto"/>
              </w:tcPr>
            </w:tcPrChange>
          </w:tcPr>
          <w:p w14:paraId="4CF4A880" w14:textId="77777777" w:rsidR="003A476C" w:rsidRPr="00B236C2" w:rsidRDefault="003A476C" w:rsidP="00605636">
            <w:pPr>
              <w:widowControl w:val="0"/>
              <w:suppressAutoHyphens/>
              <w:rPr>
                <w:b/>
                <w:szCs w:val="22"/>
                <w:lang w:val="en-US"/>
              </w:rPr>
            </w:pPr>
            <w:r w:rsidRPr="00B236C2">
              <w:rPr>
                <w:b/>
                <w:szCs w:val="22"/>
                <w:lang w:val="en-US"/>
              </w:rPr>
              <w:t>Page</w:t>
            </w:r>
          </w:p>
        </w:tc>
        <w:tc>
          <w:tcPr>
            <w:tcW w:w="1968" w:type="dxa"/>
            <w:shd w:val="clear" w:color="auto" w:fill="auto"/>
            <w:tcPrChange w:id="390" w:author="Chen, Cheng" w:date="2023-09-12T06:20:00Z">
              <w:tcPr>
                <w:tcW w:w="2767" w:type="dxa"/>
                <w:shd w:val="clear" w:color="auto" w:fill="auto"/>
              </w:tcPr>
            </w:tcPrChange>
          </w:tcPr>
          <w:p w14:paraId="60F11475"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85" w:type="dxa"/>
            <w:shd w:val="clear" w:color="auto" w:fill="auto"/>
            <w:tcPrChange w:id="391" w:author="Chen, Cheng" w:date="2023-09-12T06:20:00Z">
              <w:tcPr>
                <w:tcW w:w="3775" w:type="dxa"/>
                <w:shd w:val="clear" w:color="auto" w:fill="auto"/>
              </w:tcPr>
            </w:tcPrChange>
          </w:tcPr>
          <w:p w14:paraId="1BAAC42B"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85" w:type="dxa"/>
            <w:tcPrChange w:id="392" w:author="Chen, Cheng" w:date="2023-09-12T06:20:00Z">
              <w:tcPr>
                <w:tcW w:w="3775" w:type="dxa"/>
              </w:tcPr>
            </w:tcPrChange>
          </w:tcPr>
          <w:p w14:paraId="7C6104BC" w14:textId="0D9882CE" w:rsidR="003A476C" w:rsidRPr="00B236C2" w:rsidRDefault="003A476C" w:rsidP="00605636">
            <w:pPr>
              <w:widowControl w:val="0"/>
              <w:suppressAutoHyphens/>
              <w:rPr>
                <w:b/>
                <w:szCs w:val="22"/>
                <w:lang w:val="en-US"/>
              </w:rPr>
            </w:pPr>
            <w:ins w:id="393" w:author="Chen, Cheng" w:date="2023-09-12T06:20:00Z">
              <w:r>
                <w:rPr>
                  <w:b/>
                  <w:szCs w:val="22"/>
                  <w:lang w:val="en-US"/>
                </w:rPr>
                <w:t>Proposed resolution</w:t>
              </w:r>
            </w:ins>
          </w:p>
        </w:tc>
      </w:tr>
      <w:tr w:rsidR="003A476C" w:rsidRPr="00831251" w14:paraId="373FC10B" w14:textId="42147F44" w:rsidTr="003A476C">
        <w:trPr>
          <w:trHeight w:val="640"/>
        </w:trPr>
        <w:tc>
          <w:tcPr>
            <w:tcW w:w="466" w:type="dxa"/>
            <w:shd w:val="clear" w:color="auto" w:fill="auto"/>
            <w:tcPrChange w:id="394" w:author="Chen, Cheng" w:date="2023-09-12T06:20:00Z">
              <w:tcPr>
                <w:tcW w:w="656" w:type="dxa"/>
                <w:shd w:val="clear" w:color="auto" w:fill="auto"/>
              </w:tcPr>
            </w:tcPrChange>
          </w:tcPr>
          <w:p w14:paraId="50C0C073" w14:textId="56B091EC" w:rsidR="003A476C" w:rsidRPr="00831251" w:rsidRDefault="003A476C" w:rsidP="009B2C26">
            <w:pPr>
              <w:widowControl w:val="0"/>
              <w:suppressAutoHyphens/>
              <w:rPr>
                <w:szCs w:val="22"/>
                <w:lang w:val="en-US"/>
              </w:rPr>
            </w:pPr>
            <w:r>
              <w:rPr>
                <w:szCs w:val="22"/>
                <w:lang w:val="en-US"/>
              </w:rPr>
              <w:t>3206</w:t>
            </w:r>
          </w:p>
        </w:tc>
        <w:tc>
          <w:tcPr>
            <w:tcW w:w="954" w:type="dxa"/>
            <w:shd w:val="clear" w:color="auto" w:fill="auto"/>
            <w:tcPrChange w:id="395" w:author="Chen, Cheng" w:date="2023-09-12T06:20:00Z">
              <w:tcPr>
                <w:tcW w:w="1342" w:type="dxa"/>
                <w:shd w:val="clear" w:color="auto" w:fill="auto"/>
              </w:tcPr>
            </w:tcPrChange>
          </w:tcPr>
          <w:p w14:paraId="0DA3EC06" w14:textId="3F7CA1B2" w:rsidR="003A476C" w:rsidRPr="00831251" w:rsidRDefault="003A476C" w:rsidP="009B2C26">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576" w:type="dxa"/>
            <w:shd w:val="clear" w:color="auto" w:fill="auto"/>
            <w:tcPrChange w:id="396" w:author="Chen, Cheng" w:date="2023-09-12T06:20:00Z">
              <w:tcPr>
                <w:tcW w:w="810" w:type="dxa"/>
                <w:shd w:val="clear" w:color="auto" w:fill="auto"/>
              </w:tcPr>
            </w:tcPrChange>
          </w:tcPr>
          <w:p w14:paraId="64A264DD" w14:textId="37275F04" w:rsidR="003A476C" w:rsidRPr="00831251" w:rsidRDefault="003A476C" w:rsidP="009B2C26">
            <w:pPr>
              <w:widowControl w:val="0"/>
              <w:suppressAutoHyphens/>
              <w:rPr>
                <w:szCs w:val="22"/>
                <w:lang w:val="en-US"/>
              </w:rPr>
            </w:pPr>
            <w:r>
              <w:rPr>
                <w:rFonts w:ascii="Arial" w:hAnsi="Arial" w:cs="Arial"/>
                <w:sz w:val="20"/>
              </w:rPr>
              <w:t>144.42</w:t>
            </w:r>
          </w:p>
        </w:tc>
        <w:tc>
          <w:tcPr>
            <w:tcW w:w="1968" w:type="dxa"/>
            <w:shd w:val="clear" w:color="auto" w:fill="auto"/>
            <w:tcPrChange w:id="397" w:author="Chen, Cheng" w:date="2023-09-12T06:20:00Z">
              <w:tcPr>
                <w:tcW w:w="2767" w:type="dxa"/>
                <w:shd w:val="clear" w:color="auto" w:fill="auto"/>
              </w:tcPr>
            </w:tcPrChange>
          </w:tcPr>
          <w:p w14:paraId="45046573" w14:textId="7E17DC88" w:rsidR="003A476C" w:rsidRPr="00831251" w:rsidRDefault="003A476C" w:rsidP="009B2C26">
            <w:pPr>
              <w:widowControl w:val="0"/>
              <w:suppressAutoHyphens/>
              <w:rPr>
                <w:szCs w:val="22"/>
                <w:lang w:val="en-US"/>
              </w:rPr>
            </w:pPr>
            <w:r>
              <w:rPr>
                <w:rFonts w:ascii="Arial" w:hAnsi="Arial" w:cs="Arial"/>
                <w:sz w:val="20"/>
              </w:rPr>
              <w:t>Add "if required" before "reporting phases"</w:t>
            </w:r>
          </w:p>
        </w:tc>
        <w:tc>
          <w:tcPr>
            <w:tcW w:w="2685" w:type="dxa"/>
            <w:shd w:val="clear" w:color="auto" w:fill="auto"/>
            <w:tcPrChange w:id="398" w:author="Chen, Cheng" w:date="2023-09-12T06:20:00Z">
              <w:tcPr>
                <w:tcW w:w="3775" w:type="dxa"/>
                <w:shd w:val="clear" w:color="auto" w:fill="auto"/>
              </w:tcPr>
            </w:tcPrChange>
          </w:tcPr>
          <w:p w14:paraId="54B4CD95" w14:textId="2B737B33" w:rsidR="003A476C" w:rsidRPr="00831251" w:rsidRDefault="003A476C" w:rsidP="009B2C26">
            <w:pPr>
              <w:widowControl w:val="0"/>
              <w:suppressAutoHyphens/>
              <w:rPr>
                <w:szCs w:val="22"/>
                <w:lang w:val="en-US"/>
              </w:rPr>
            </w:pPr>
            <w:r>
              <w:rPr>
                <w:rFonts w:ascii="Arial" w:hAnsi="Arial" w:cs="Arial"/>
                <w:sz w:val="20"/>
              </w:rPr>
              <w:t>as in comment</w:t>
            </w:r>
          </w:p>
        </w:tc>
        <w:tc>
          <w:tcPr>
            <w:tcW w:w="2685" w:type="dxa"/>
            <w:tcPrChange w:id="399" w:author="Chen, Cheng" w:date="2023-09-12T06:20:00Z">
              <w:tcPr>
                <w:tcW w:w="3775" w:type="dxa"/>
              </w:tcPr>
            </w:tcPrChange>
          </w:tcPr>
          <w:p w14:paraId="276337BC" w14:textId="56FAD103" w:rsidR="003A476C" w:rsidRDefault="003A476C" w:rsidP="009B2C26">
            <w:pPr>
              <w:widowControl w:val="0"/>
              <w:suppressAutoHyphens/>
              <w:rPr>
                <w:rFonts w:ascii="Arial" w:hAnsi="Arial" w:cs="Arial"/>
                <w:sz w:val="20"/>
              </w:rPr>
            </w:pPr>
            <w:ins w:id="400" w:author="Chen, Cheng" w:date="2023-09-12T06:20:00Z">
              <w:r>
                <w:rPr>
                  <w:rFonts w:ascii="Arial" w:hAnsi="Arial" w:cs="Arial"/>
                  <w:sz w:val="20"/>
                </w:rPr>
                <w:t>Revised</w:t>
              </w:r>
            </w:ins>
            <w:ins w:id="401" w:author="Chen, Cheng" w:date="2023-09-12T11:12:00Z">
              <w:r w:rsidR="00A42E92">
                <w:rPr>
                  <w:rFonts w:ascii="Arial" w:hAnsi="Arial" w:cs="Arial"/>
                  <w:sz w:val="20"/>
                </w:rPr>
                <w:t>.</w:t>
              </w:r>
            </w:ins>
            <w:ins w:id="402" w:author="Chen, Cheng" w:date="2023-09-12T06:20:00Z">
              <w:r>
                <w:rPr>
                  <w:rFonts w:ascii="Arial" w:hAnsi="Arial" w:cs="Arial"/>
                  <w:sz w:val="20"/>
                </w:rPr>
                <w:t xml:space="preserve"> </w:t>
              </w:r>
            </w:ins>
            <w:ins w:id="403" w:author="Chen, Cheng" w:date="2023-09-12T11:12:00Z">
              <w:r w:rsidR="00A42E92">
                <w:rPr>
                  <w:rFonts w:ascii="Arial" w:hAnsi="Arial" w:cs="Arial"/>
                  <w:sz w:val="20"/>
                </w:rPr>
                <w:t>S</w:t>
              </w:r>
            </w:ins>
            <w:ins w:id="404" w:author="Chen, Cheng" w:date="2023-09-12T06:20:00Z">
              <w:r>
                <w:rPr>
                  <w:rFonts w:ascii="Arial" w:hAnsi="Arial" w:cs="Arial"/>
                  <w:sz w:val="20"/>
                </w:rPr>
                <w:t xml:space="preserve">ee </w:t>
              </w:r>
            </w:ins>
            <w:ins w:id="405" w:author="Chen, Cheng" w:date="2023-09-12T11:11:00Z">
              <w:r w:rsidR="00883721">
                <w:rPr>
                  <w:rFonts w:ascii="Arial" w:hAnsi="Arial" w:cs="Arial"/>
                  <w:sz w:val="20"/>
                </w:rPr>
                <w:t>proposed changes below</w:t>
              </w:r>
            </w:ins>
            <w:ins w:id="406" w:author="Chen, Cheng" w:date="2023-09-12T11:48:00Z">
              <w:r w:rsidR="003E40ED">
                <w:rPr>
                  <w:rFonts w:ascii="Arial" w:hAnsi="Arial" w:cs="Arial"/>
                  <w:sz w:val="20"/>
                </w:rPr>
                <w:t xml:space="preserve"> in &lt;DCN1479r</w:t>
              </w:r>
            </w:ins>
            <w:ins w:id="407" w:author="Chen, Cheng" w:date="2023-09-12T11:53:00Z">
              <w:r w:rsidR="00C61789">
                <w:rPr>
                  <w:rFonts w:ascii="Arial" w:hAnsi="Arial" w:cs="Arial"/>
                  <w:sz w:val="20"/>
                </w:rPr>
                <w:t>5</w:t>
              </w:r>
            </w:ins>
            <w:ins w:id="408" w:author="Chen, Cheng" w:date="2023-09-12T11:48:00Z">
              <w:r w:rsidR="003E40ED">
                <w:rPr>
                  <w:rFonts w:ascii="Arial" w:hAnsi="Arial" w:cs="Arial"/>
                  <w:sz w:val="20"/>
                </w:rPr>
                <w:t>&gt;</w:t>
              </w:r>
            </w:ins>
            <w:ins w:id="409" w:author="Chen, Cheng" w:date="2023-09-12T11:11:00Z">
              <w:r w:rsidR="00883721">
                <w:rPr>
                  <w:rFonts w:ascii="Arial" w:hAnsi="Arial" w:cs="Arial"/>
                  <w:sz w:val="20"/>
                </w:rPr>
                <w:t>.</w:t>
              </w:r>
            </w:ins>
          </w:p>
        </w:tc>
      </w:tr>
    </w:tbl>
    <w:p w14:paraId="2ACB251D" w14:textId="77777777" w:rsidR="00D80ACF" w:rsidRDefault="00D80ACF">
      <w:pPr>
        <w:rPr>
          <w:color w:val="FF0000"/>
          <w:szCs w:val="22"/>
          <w:u w:val="single"/>
        </w:rPr>
      </w:pPr>
    </w:p>
    <w:p w14:paraId="6B9DEFF9" w14:textId="3552DFC2" w:rsidR="001A2AD2" w:rsidRDefault="001A2AD2" w:rsidP="001A2AD2">
      <w:pPr>
        <w:rPr>
          <w:szCs w:val="22"/>
          <w:lang w:val="en-US"/>
        </w:rPr>
      </w:pPr>
      <w:r w:rsidRPr="00CF09FE">
        <w:rPr>
          <w:b/>
          <w:szCs w:val="22"/>
          <w:lang w:val="en-US"/>
        </w:rPr>
        <w:t>Proposed resolution</w:t>
      </w:r>
      <w:r w:rsidRPr="00CF09FE">
        <w:rPr>
          <w:szCs w:val="22"/>
          <w:lang w:val="en-US"/>
        </w:rPr>
        <w:t xml:space="preserve">: </w:t>
      </w:r>
      <w:r w:rsidR="009C5BA1">
        <w:rPr>
          <w:szCs w:val="22"/>
          <w:lang w:val="en-US"/>
        </w:rPr>
        <w:t>Revise</w:t>
      </w:r>
      <w:r>
        <w:rPr>
          <w:szCs w:val="22"/>
          <w:lang w:val="en-US"/>
        </w:rPr>
        <w:t>d.</w:t>
      </w:r>
    </w:p>
    <w:p w14:paraId="2A02494B" w14:textId="77777777" w:rsidR="00D80ACF" w:rsidRDefault="00D80ACF">
      <w:pPr>
        <w:rPr>
          <w:color w:val="FF0000"/>
          <w:szCs w:val="22"/>
          <w:u w:val="single"/>
        </w:rPr>
      </w:pPr>
    </w:p>
    <w:p w14:paraId="2B1FBD94" w14:textId="08FDF156" w:rsidR="009B2C26" w:rsidRDefault="009B2C26">
      <w:pPr>
        <w:rPr>
          <w:szCs w:val="22"/>
          <w:lang w:val="en-US"/>
        </w:rPr>
      </w:pPr>
      <w:r w:rsidRPr="00CF09FE">
        <w:rPr>
          <w:b/>
          <w:szCs w:val="22"/>
          <w:lang w:val="en-US"/>
        </w:rPr>
        <w:t>Discussion</w:t>
      </w:r>
      <w:r w:rsidRPr="00CF09FE">
        <w:rPr>
          <w:szCs w:val="22"/>
          <w:lang w:val="en-US"/>
        </w:rPr>
        <w:t>:</w:t>
      </w:r>
      <w:r>
        <w:rPr>
          <w:szCs w:val="22"/>
          <w:lang w:val="en-US"/>
        </w:rPr>
        <w:t xml:space="preserve"> The commenter seems to think the reporting phase is not always present, so we should add “if required” before the “reporting phases”</w:t>
      </w:r>
      <w:r w:rsidR="008252A8">
        <w:rPr>
          <w:szCs w:val="22"/>
          <w:lang w:val="en-US"/>
        </w:rPr>
        <w:t>. However, none of the phases in a TB sensing measurement exchange is always present. So, if we add “if required” before “reporting phase” using this argument, we should add “if required” to all of them.</w:t>
      </w:r>
    </w:p>
    <w:p w14:paraId="1718B1C3" w14:textId="7A3E9849" w:rsidR="008252A8" w:rsidRDefault="008252A8">
      <w:pPr>
        <w:rPr>
          <w:color w:val="FF0000"/>
          <w:szCs w:val="22"/>
          <w:u w:val="single"/>
        </w:rPr>
      </w:pPr>
      <w:r>
        <w:rPr>
          <w:szCs w:val="22"/>
          <w:lang w:val="en-US"/>
        </w:rPr>
        <w:t>However, this will make the sentence rather cumbersom</w:t>
      </w:r>
      <w:r w:rsidR="003960AE">
        <w:rPr>
          <w:szCs w:val="22"/>
          <w:lang w:val="en-US"/>
        </w:rPr>
        <w:t xml:space="preserve">e. Instead, why not simply delete the “if required”? </w:t>
      </w:r>
      <w:r w:rsidR="00EC4F78">
        <w:rPr>
          <w:szCs w:val="22"/>
          <w:lang w:val="en-US"/>
        </w:rPr>
        <w:t xml:space="preserve">The sentence only says the sensing initiator and sensing responder should only perform sensing activities related to these phases but does not intend to say any of them is always present. In D2.0 we have already clearly explained when each of the phases will be present. </w:t>
      </w:r>
    </w:p>
    <w:p w14:paraId="671E41D3" w14:textId="77777777" w:rsidR="001A2AD2" w:rsidRDefault="001A2AD2">
      <w:pPr>
        <w:rPr>
          <w:color w:val="FF0000"/>
          <w:szCs w:val="22"/>
          <w:u w:val="single"/>
        </w:rPr>
      </w:pPr>
    </w:p>
    <w:p w14:paraId="19D2FD07" w14:textId="1FD64AB0" w:rsidR="009C5BA1" w:rsidRDefault="009C5BA1" w:rsidP="009C5BA1">
      <w:pPr>
        <w:rPr>
          <w:b/>
          <w:bCs/>
          <w:i/>
          <w:iCs/>
        </w:rPr>
      </w:pPr>
      <w:r>
        <w:rPr>
          <w:b/>
          <w:bCs/>
          <w:i/>
          <w:iCs/>
        </w:rPr>
        <w:t>TGbf editor, make the following change in 11.55.1.5.2.1 D2.0:</w:t>
      </w:r>
    </w:p>
    <w:p w14:paraId="5D8D8923" w14:textId="44DA4B97" w:rsidR="009C5BA1" w:rsidRPr="009C5BA1" w:rsidRDefault="009C5BA1">
      <w:pPr>
        <w:rPr>
          <w:szCs w:val="22"/>
          <w:lang w:val="en-US"/>
        </w:rPr>
      </w:pPr>
      <w:r w:rsidRPr="009C5BA1">
        <w:rPr>
          <w:rFonts w:ascii="TimesNewRoman" w:eastAsia="TimesNewRoman" w:hAnsi="TimesNewRoman"/>
          <w:color w:val="000000"/>
          <w:sz w:val="20"/>
        </w:rPr>
        <w:t>W</w:t>
      </w:r>
      <w:r w:rsidRPr="009C5BA1">
        <w:rPr>
          <w:szCs w:val="22"/>
          <w:lang w:val="en-US"/>
        </w:rPr>
        <w:t xml:space="preserve">ithin each sensing availability window, the sensing initiator and sensing responder(s) should not transmit or trigger transmission of any Data frames and instead should only perform sensing activities related to polling, NDPA sounding, TF sounding, </w:t>
      </w:r>
      <w:r w:rsidRPr="007A2E86">
        <w:rPr>
          <w:strike/>
          <w:color w:val="FF0000"/>
          <w:szCs w:val="22"/>
          <w:lang w:val="en-US"/>
          <w:rPrChange w:id="410" w:author="Chen, Cheng" w:date="2023-09-12T05:47:00Z">
            <w:rPr>
              <w:szCs w:val="22"/>
              <w:lang w:val="en-US"/>
            </w:rPr>
          </w:rPrChange>
        </w:rPr>
        <w:t xml:space="preserve">and </w:t>
      </w:r>
      <w:r w:rsidRPr="009C5BA1">
        <w:rPr>
          <w:szCs w:val="22"/>
          <w:lang w:val="en-US"/>
        </w:rPr>
        <w:t xml:space="preserve">reporting </w:t>
      </w:r>
      <w:r w:rsidRPr="007A2E86">
        <w:rPr>
          <w:strike/>
          <w:color w:val="FF0000"/>
          <w:szCs w:val="22"/>
          <w:lang w:val="en-US"/>
          <w:rPrChange w:id="411" w:author="Chen, Cheng" w:date="2023-09-12T05:48:00Z">
            <w:rPr>
              <w:szCs w:val="22"/>
              <w:lang w:val="en-US"/>
            </w:rPr>
          </w:rPrChange>
        </w:rPr>
        <w:t>phases</w:t>
      </w:r>
      <w:r w:rsidRPr="009C5BA1">
        <w:rPr>
          <w:szCs w:val="22"/>
          <w:lang w:val="en-US"/>
        </w:rPr>
        <w:t xml:space="preserve">, and </w:t>
      </w:r>
      <w:r w:rsidRPr="009C5BA1">
        <w:rPr>
          <w:strike/>
          <w:color w:val="FF0000"/>
          <w:szCs w:val="22"/>
          <w:lang w:val="en-US"/>
        </w:rPr>
        <w:t>if required</w:t>
      </w:r>
      <w:r w:rsidRPr="009C5BA1">
        <w:rPr>
          <w:color w:val="FF0000"/>
          <w:szCs w:val="22"/>
          <w:lang w:val="en-US"/>
        </w:rPr>
        <w:t xml:space="preserve"> </w:t>
      </w:r>
      <w:r w:rsidRPr="009C5BA1">
        <w:rPr>
          <w:szCs w:val="22"/>
          <w:lang w:val="en-US"/>
        </w:rPr>
        <w:t>SBP reporting</w:t>
      </w:r>
      <w:r w:rsidRPr="007A2E86">
        <w:rPr>
          <w:strike/>
          <w:color w:val="FF0000"/>
          <w:szCs w:val="22"/>
          <w:lang w:val="en-US"/>
          <w:rPrChange w:id="412" w:author="Chen, Cheng" w:date="2023-09-12T05:48:00Z">
            <w:rPr>
              <w:szCs w:val="22"/>
              <w:lang w:val="en-US"/>
            </w:rPr>
          </w:rPrChange>
        </w:rPr>
        <w:t>, see 11.55.2.3 (Reporting)</w:t>
      </w:r>
      <w:r w:rsidRPr="009C5BA1">
        <w:rPr>
          <w:szCs w:val="22"/>
          <w:lang w:val="en-US"/>
        </w:rPr>
        <w:t>.</w:t>
      </w:r>
    </w:p>
    <w:p w14:paraId="6ED83DD7" w14:textId="77777777" w:rsidR="009C5BA1" w:rsidRDefault="009C5BA1">
      <w:pPr>
        <w:rPr>
          <w:color w:val="FF0000"/>
          <w:szCs w:val="22"/>
          <w:u w:val="single"/>
        </w:rPr>
      </w:pPr>
    </w:p>
    <w:p w14:paraId="2EA96D95" w14:textId="77777777" w:rsidR="001A2AD2" w:rsidRDefault="001A2AD2">
      <w:pPr>
        <w:rPr>
          <w:color w:val="FF0000"/>
          <w:szCs w:val="22"/>
          <w:u w:val="single"/>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13" w:author="Chen, Cheng" w:date="2023-09-12T06:21: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7"/>
        <w:gridCol w:w="578"/>
        <w:gridCol w:w="1975"/>
        <w:gridCol w:w="2694"/>
        <w:gridCol w:w="2694"/>
        <w:tblGridChange w:id="414">
          <w:tblGrid>
            <w:gridCol w:w="656"/>
            <w:gridCol w:w="1342"/>
            <w:gridCol w:w="810"/>
            <w:gridCol w:w="2767"/>
            <w:gridCol w:w="3775"/>
            <w:gridCol w:w="3775"/>
          </w:tblGrid>
        </w:tblGridChange>
      </w:tblGrid>
      <w:tr w:rsidR="00F77C77" w:rsidRPr="00B236C2" w14:paraId="398A46C0" w14:textId="061103EE" w:rsidTr="00F77C77">
        <w:trPr>
          <w:trHeight w:val="282"/>
        </w:trPr>
        <w:tc>
          <w:tcPr>
            <w:tcW w:w="468" w:type="dxa"/>
            <w:shd w:val="clear" w:color="auto" w:fill="auto"/>
            <w:tcPrChange w:id="415" w:author="Chen, Cheng" w:date="2023-09-12T06:21:00Z">
              <w:tcPr>
                <w:tcW w:w="656" w:type="dxa"/>
                <w:shd w:val="clear" w:color="auto" w:fill="auto"/>
              </w:tcPr>
            </w:tcPrChange>
          </w:tcPr>
          <w:p w14:paraId="20F5DAB0" w14:textId="77777777" w:rsidR="00F77C77" w:rsidRPr="00B236C2" w:rsidRDefault="00F77C77" w:rsidP="00605636">
            <w:pPr>
              <w:widowControl w:val="0"/>
              <w:suppressAutoHyphens/>
              <w:rPr>
                <w:b/>
                <w:szCs w:val="22"/>
                <w:lang w:val="en-US"/>
              </w:rPr>
            </w:pPr>
            <w:r w:rsidRPr="00B236C2">
              <w:rPr>
                <w:b/>
                <w:szCs w:val="22"/>
                <w:lang w:val="en-US"/>
              </w:rPr>
              <w:t>CID</w:t>
            </w:r>
          </w:p>
        </w:tc>
        <w:tc>
          <w:tcPr>
            <w:tcW w:w="957" w:type="dxa"/>
            <w:shd w:val="clear" w:color="auto" w:fill="auto"/>
            <w:tcPrChange w:id="416" w:author="Chen, Cheng" w:date="2023-09-12T06:21:00Z">
              <w:tcPr>
                <w:tcW w:w="1342" w:type="dxa"/>
                <w:shd w:val="clear" w:color="auto" w:fill="auto"/>
              </w:tcPr>
            </w:tcPrChange>
          </w:tcPr>
          <w:p w14:paraId="12D343B1" w14:textId="77777777" w:rsidR="00F77C77" w:rsidRPr="00B236C2" w:rsidRDefault="00F77C77" w:rsidP="00605636">
            <w:pPr>
              <w:widowControl w:val="0"/>
              <w:suppressAutoHyphens/>
              <w:rPr>
                <w:b/>
                <w:szCs w:val="22"/>
                <w:lang w:val="en-US"/>
              </w:rPr>
            </w:pPr>
            <w:r w:rsidRPr="00B236C2">
              <w:rPr>
                <w:b/>
                <w:szCs w:val="22"/>
                <w:lang w:val="en-US"/>
              </w:rPr>
              <w:t>Clause</w:t>
            </w:r>
          </w:p>
        </w:tc>
        <w:tc>
          <w:tcPr>
            <w:tcW w:w="578" w:type="dxa"/>
            <w:shd w:val="clear" w:color="auto" w:fill="auto"/>
            <w:tcPrChange w:id="417" w:author="Chen, Cheng" w:date="2023-09-12T06:21:00Z">
              <w:tcPr>
                <w:tcW w:w="810" w:type="dxa"/>
                <w:shd w:val="clear" w:color="auto" w:fill="auto"/>
              </w:tcPr>
            </w:tcPrChange>
          </w:tcPr>
          <w:p w14:paraId="4DD8A827" w14:textId="77777777" w:rsidR="00F77C77" w:rsidRPr="00B236C2" w:rsidRDefault="00F77C77" w:rsidP="00605636">
            <w:pPr>
              <w:widowControl w:val="0"/>
              <w:suppressAutoHyphens/>
              <w:rPr>
                <w:b/>
                <w:szCs w:val="22"/>
                <w:lang w:val="en-US"/>
              </w:rPr>
            </w:pPr>
            <w:r w:rsidRPr="00B236C2">
              <w:rPr>
                <w:b/>
                <w:szCs w:val="22"/>
                <w:lang w:val="en-US"/>
              </w:rPr>
              <w:t>Page</w:t>
            </w:r>
          </w:p>
        </w:tc>
        <w:tc>
          <w:tcPr>
            <w:tcW w:w="1975" w:type="dxa"/>
            <w:shd w:val="clear" w:color="auto" w:fill="auto"/>
            <w:tcPrChange w:id="418" w:author="Chen, Cheng" w:date="2023-09-12T06:21:00Z">
              <w:tcPr>
                <w:tcW w:w="2767" w:type="dxa"/>
                <w:shd w:val="clear" w:color="auto" w:fill="auto"/>
              </w:tcPr>
            </w:tcPrChange>
          </w:tcPr>
          <w:p w14:paraId="0BB7CB9E" w14:textId="77777777" w:rsidR="00F77C77" w:rsidRPr="00B236C2" w:rsidRDefault="00F77C77" w:rsidP="00605636">
            <w:pPr>
              <w:widowControl w:val="0"/>
              <w:suppressAutoHyphens/>
              <w:rPr>
                <w:b/>
                <w:szCs w:val="22"/>
                <w:lang w:val="en-US"/>
              </w:rPr>
            </w:pPr>
            <w:r w:rsidRPr="00B236C2">
              <w:rPr>
                <w:b/>
                <w:szCs w:val="22"/>
                <w:lang w:val="en-US"/>
              </w:rPr>
              <w:t>Comment</w:t>
            </w:r>
          </w:p>
        </w:tc>
        <w:tc>
          <w:tcPr>
            <w:tcW w:w="2694" w:type="dxa"/>
            <w:shd w:val="clear" w:color="auto" w:fill="auto"/>
            <w:tcPrChange w:id="419" w:author="Chen, Cheng" w:date="2023-09-12T06:21:00Z">
              <w:tcPr>
                <w:tcW w:w="3775" w:type="dxa"/>
                <w:shd w:val="clear" w:color="auto" w:fill="auto"/>
              </w:tcPr>
            </w:tcPrChange>
          </w:tcPr>
          <w:p w14:paraId="250B3202" w14:textId="77777777" w:rsidR="00F77C77" w:rsidRPr="00B236C2" w:rsidRDefault="00F77C77" w:rsidP="00605636">
            <w:pPr>
              <w:widowControl w:val="0"/>
              <w:suppressAutoHyphens/>
              <w:rPr>
                <w:b/>
                <w:szCs w:val="22"/>
                <w:lang w:val="en-US"/>
              </w:rPr>
            </w:pPr>
            <w:r w:rsidRPr="00B236C2">
              <w:rPr>
                <w:b/>
                <w:szCs w:val="22"/>
                <w:lang w:val="en-US"/>
              </w:rPr>
              <w:t>Proposed change</w:t>
            </w:r>
          </w:p>
        </w:tc>
        <w:tc>
          <w:tcPr>
            <w:tcW w:w="2694" w:type="dxa"/>
            <w:tcPrChange w:id="420" w:author="Chen, Cheng" w:date="2023-09-12T06:21:00Z">
              <w:tcPr>
                <w:tcW w:w="3775" w:type="dxa"/>
              </w:tcPr>
            </w:tcPrChange>
          </w:tcPr>
          <w:p w14:paraId="55D087E4" w14:textId="35E22DD8" w:rsidR="00F77C77" w:rsidRPr="00B236C2" w:rsidRDefault="00F77C77" w:rsidP="00605636">
            <w:pPr>
              <w:widowControl w:val="0"/>
              <w:suppressAutoHyphens/>
              <w:rPr>
                <w:b/>
                <w:szCs w:val="22"/>
                <w:lang w:val="en-US"/>
              </w:rPr>
            </w:pPr>
            <w:ins w:id="421" w:author="Chen, Cheng" w:date="2023-09-12T06:21:00Z">
              <w:r>
                <w:rPr>
                  <w:b/>
                  <w:szCs w:val="22"/>
                  <w:lang w:val="en-US"/>
                </w:rPr>
                <w:t>Proposed resolution</w:t>
              </w:r>
            </w:ins>
          </w:p>
        </w:tc>
      </w:tr>
      <w:tr w:rsidR="00F77C77" w:rsidRPr="00831251" w14:paraId="1781622D" w14:textId="42D64796" w:rsidTr="00F77C77">
        <w:trPr>
          <w:trHeight w:val="1786"/>
        </w:trPr>
        <w:tc>
          <w:tcPr>
            <w:tcW w:w="468" w:type="dxa"/>
            <w:shd w:val="clear" w:color="auto" w:fill="auto"/>
            <w:tcPrChange w:id="422" w:author="Chen, Cheng" w:date="2023-09-12T06:21:00Z">
              <w:tcPr>
                <w:tcW w:w="656" w:type="dxa"/>
                <w:shd w:val="clear" w:color="auto" w:fill="auto"/>
              </w:tcPr>
            </w:tcPrChange>
          </w:tcPr>
          <w:p w14:paraId="08C90D4B" w14:textId="23BB1811" w:rsidR="00F77C77" w:rsidRPr="00831251" w:rsidRDefault="00F77C77" w:rsidP="00EB2593">
            <w:pPr>
              <w:widowControl w:val="0"/>
              <w:suppressAutoHyphens/>
              <w:rPr>
                <w:szCs w:val="22"/>
                <w:lang w:val="en-US"/>
              </w:rPr>
            </w:pPr>
            <w:r>
              <w:rPr>
                <w:szCs w:val="22"/>
                <w:lang w:val="en-US"/>
              </w:rPr>
              <w:t>3214</w:t>
            </w:r>
          </w:p>
        </w:tc>
        <w:tc>
          <w:tcPr>
            <w:tcW w:w="957" w:type="dxa"/>
            <w:shd w:val="clear" w:color="auto" w:fill="auto"/>
            <w:tcPrChange w:id="423" w:author="Chen, Cheng" w:date="2023-09-12T06:21:00Z">
              <w:tcPr>
                <w:tcW w:w="1342" w:type="dxa"/>
                <w:shd w:val="clear" w:color="auto" w:fill="auto"/>
              </w:tcPr>
            </w:tcPrChange>
          </w:tcPr>
          <w:p w14:paraId="240FAC0C" w14:textId="4EE5F6F2" w:rsidR="00F77C77" w:rsidRPr="00831251" w:rsidRDefault="00F77C77" w:rsidP="00EB2593">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578" w:type="dxa"/>
            <w:shd w:val="clear" w:color="auto" w:fill="auto"/>
            <w:tcPrChange w:id="424" w:author="Chen, Cheng" w:date="2023-09-12T06:21:00Z">
              <w:tcPr>
                <w:tcW w:w="810" w:type="dxa"/>
                <w:shd w:val="clear" w:color="auto" w:fill="auto"/>
              </w:tcPr>
            </w:tcPrChange>
          </w:tcPr>
          <w:p w14:paraId="08480BE0" w14:textId="275F2DA1" w:rsidR="00F77C77" w:rsidRPr="00831251" w:rsidRDefault="00F77C77" w:rsidP="00EB2593">
            <w:pPr>
              <w:widowControl w:val="0"/>
              <w:suppressAutoHyphens/>
              <w:rPr>
                <w:szCs w:val="22"/>
                <w:lang w:val="en-US"/>
              </w:rPr>
            </w:pPr>
            <w:r>
              <w:rPr>
                <w:rFonts w:ascii="Arial" w:hAnsi="Arial" w:cs="Arial"/>
                <w:sz w:val="20"/>
              </w:rPr>
              <w:t>144.58</w:t>
            </w:r>
          </w:p>
        </w:tc>
        <w:tc>
          <w:tcPr>
            <w:tcW w:w="1975" w:type="dxa"/>
            <w:shd w:val="clear" w:color="auto" w:fill="auto"/>
            <w:tcPrChange w:id="425" w:author="Chen, Cheng" w:date="2023-09-12T06:21:00Z">
              <w:tcPr>
                <w:tcW w:w="2767" w:type="dxa"/>
                <w:shd w:val="clear" w:color="auto" w:fill="auto"/>
              </w:tcPr>
            </w:tcPrChange>
          </w:tcPr>
          <w:p w14:paraId="4EFC36BD" w14:textId="187714BF" w:rsidR="00F77C77" w:rsidRPr="00831251" w:rsidRDefault="00F77C77" w:rsidP="00EB2593">
            <w:pPr>
              <w:widowControl w:val="0"/>
              <w:suppressAutoHyphens/>
              <w:rPr>
                <w:szCs w:val="22"/>
                <w:lang w:val="en-US"/>
              </w:rPr>
            </w:pPr>
            <w:r>
              <w:rPr>
                <w:rFonts w:ascii="Arial" w:hAnsi="Arial" w:cs="Arial"/>
                <w:sz w:val="20"/>
              </w:rPr>
              <w:t xml:space="preserve">Is it better for this sentence block (starting from line 58) to move below a sentence block starting from line 46 because both </w:t>
            </w:r>
            <w:r>
              <w:rPr>
                <w:rFonts w:ascii="Arial" w:hAnsi="Arial" w:cs="Arial"/>
                <w:sz w:val="20"/>
              </w:rPr>
              <w:lastRenderedPageBreak/>
              <w:t>sentence describes TF sounding phase ?</w:t>
            </w:r>
          </w:p>
        </w:tc>
        <w:tc>
          <w:tcPr>
            <w:tcW w:w="2694" w:type="dxa"/>
            <w:shd w:val="clear" w:color="auto" w:fill="auto"/>
            <w:tcPrChange w:id="426" w:author="Chen, Cheng" w:date="2023-09-12T06:21:00Z">
              <w:tcPr>
                <w:tcW w:w="3775" w:type="dxa"/>
                <w:shd w:val="clear" w:color="auto" w:fill="auto"/>
              </w:tcPr>
            </w:tcPrChange>
          </w:tcPr>
          <w:p w14:paraId="3CCCCA80" w14:textId="26B0AD2F" w:rsidR="00F77C77" w:rsidRPr="00831251" w:rsidRDefault="00F77C77" w:rsidP="00EB2593">
            <w:pPr>
              <w:widowControl w:val="0"/>
              <w:suppressAutoHyphens/>
              <w:rPr>
                <w:szCs w:val="22"/>
                <w:lang w:val="en-US"/>
              </w:rPr>
            </w:pPr>
            <w:r>
              <w:rPr>
                <w:rFonts w:ascii="Arial" w:hAnsi="Arial" w:cs="Arial"/>
                <w:sz w:val="20"/>
              </w:rPr>
              <w:lastRenderedPageBreak/>
              <w:t>As in comment</w:t>
            </w:r>
          </w:p>
        </w:tc>
        <w:tc>
          <w:tcPr>
            <w:tcW w:w="2694" w:type="dxa"/>
            <w:tcPrChange w:id="427" w:author="Chen, Cheng" w:date="2023-09-12T06:21:00Z">
              <w:tcPr>
                <w:tcW w:w="3775" w:type="dxa"/>
              </w:tcPr>
            </w:tcPrChange>
          </w:tcPr>
          <w:p w14:paraId="31852EFE" w14:textId="5EAB8B76" w:rsidR="00F77C77" w:rsidRDefault="00F77C77" w:rsidP="00EB2593">
            <w:pPr>
              <w:widowControl w:val="0"/>
              <w:suppressAutoHyphens/>
              <w:rPr>
                <w:rFonts w:ascii="Arial" w:hAnsi="Arial" w:cs="Arial"/>
                <w:sz w:val="20"/>
              </w:rPr>
            </w:pPr>
            <w:ins w:id="428" w:author="Chen, Cheng" w:date="2023-09-12T06:21:00Z">
              <w:r>
                <w:rPr>
                  <w:rFonts w:ascii="Arial" w:hAnsi="Arial" w:cs="Arial"/>
                  <w:sz w:val="20"/>
                </w:rPr>
                <w:t>Accepted</w:t>
              </w:r>
            </w:ins>
          </w:p>
        </w:tc>
      </w:tr>
    </w:tbl>
    <w:p w14:paraId="59A00B5F" w14:textId="77777777" w:rsidR="001A2AD2" w:rsidRDefault="001A2AD2" w:rsidP="001A2AD2">
      <w:pPr>
        <w:rPr>
          <w:color w:val="FF0000"/>
          <w:szCs w:val="22"/>
          <w:u w:val="single"/>
        </w:rPr>
      </w:pPr>
    </w:p>
    <w:p w14:paraId="6BE13019" w14:textId="68A4DA04" w:rsidR="001A2AD2" w:rsidRDefault="001A2AD2" w:rsidP="001A2AD2">
      <w:pPr>
        <w:rPr>
          <w:szCs w:val="22"/>
          <w:lang w:val="en-US"/>
        </w:rPr>
      </w:pPr>
      <w:r w:rsidRPr="00CF09FE">
        <w:rPr>
          <w:b/>
          <w:szCs w:val="22"/>
          <w:lang w:val="en-US"/>
        </w:rPr>
        <w:t>Proposed resolution</w:t>
      </w:r>
      <w:r w:rsidRPr="00CF09FE">
        <w:rPr>
          <w:szCs w:val="22"/>
          <w:lang w:val="en-US"/>
        </w:rPr>
        <w:t xml:space="preserve">: </w:t>
      </w:r>
      <w:r w:rsidR="008748D1">
        <w:rPr>
          <w:szCs w:val="22"/>
          <w:lang w:val="en-US"/>
        </w:rPr>
        <w:t>Accept</w:t>
      </w:r>
      <w:r w:rsidR="00945BBE">
        <w:rPr>
          <w:szCs w:val="22"/>
          <w:lang w:val="en-US"/>
        </w:rPr>
        <w:t>ed</w:t>
      </w:r>
      <w:r>
        <w:rPr>
          <w:szCs w:val="22"/>
          <w:lang w:val="en-US"/>
        </w:rPr>
        <w:t>.</w:t>
      </w:r>
    </w:p>
    <w:p w14:paraId="49A4AADA" w14:textId="77777777" w:rsidR="00945BBE" w:rsidRDefault="00945BBE" w:rsidP="001A2AD2">
      <w:pPr>
        <w:rPr>
          <w:szCs w:val="22"/>
          <w:lang w:val="en-US"/>
        </w:rPr>
      </w:pPr>
    </w:p>
    <w:p w14:paraId="412EFDBE" w14:textId="77777777" w:rsidR="008748D1" w:rsidRDefault="008748D1" w:rsidP="001A2AD2">
      <w:pPr>
        <w:rPr>
          <w:szCs w:val="22"/>
          <w:lang w:val="en-US"/>
        </w:rPr>
      </w:pPr>
    </w:p>
    <w:p w14:paraId="06136C99" w14:textId="77777777" w:rsidR="00B43B4F" w:rsidRDefault="00B43B4F" w:rsidP="001A2AD2">
      <w:pPr>
        <w:rPr>
          <w:szCs w:val="22"/>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29" w:author="Chen, Cheng" w:date="2023-09-12T06:22: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6"/>
        <w:gridCol w:w="577"/>
        <w:gridCol w:w="1971"/>
        <w:gridCol w:w="2690"/>
        <w:gridCol w:w="2690"/>
        <w:tblGridChange w:id="430">
          <w:tblGrid>
            <w:gridCol w:w="656"/>
            <w:gridCol w:w="1342"/>
            <w:gridCol w:w="810"/>
            <w:gridCol w:w="2767"/>
            <w:gridCol w:w="3775"/>
            <w:gridCol w:w="3775"/>
          </w:tblGrid>
        </w:tblGridChange>
      </w:tblGrid>
      <w:tr w:rsidR="00D70B0D" w:rsidRPr="00B236C2" w14:paraId="11F84D9C" w14:textId="465BCD9A" w:rsidTr="00D70B0D">
        <w:trPr>
          <w:trHeight w:val="259"/>
        </w:trPr>
        <w:tc>
          <w:tcPr>
            <w:tcW w:w="467" w:type="dxa"/>
            <w:shd w:val="clear" w:color="auto" w:fill="auto"/>
            <w:tcPrChange w:id="431" w:author="Chen, Cheng" w:date="2023-09-12T06:22:00Z">
              <w:tcPr>
                <w:tcW w:w="656" w:type="dxa"/>
                <w:shd w:val="clear" w:color="auto" w:fill="auto"/>
              </w:tcPr>
            </w:tcPrChange>
          </w:tcPr>
          <w:p w14:paraId="76FFADBD" w14:textId="77777777" w:rsidR="00D70B0D" w:rsidRPr="00B236C2" w:rsidRDefault="00D70B0D" w:rsidP="00605636">
            <w:pPr>
              <w:widowControl w:val="0"/>
              <w:suppressAutoHyphens/>
              <w:rPr>
                <w:b/>
                <w:szCs w:val="22"/>
                <w:lang w:val="en-US"/>
              </w:rPr>
            </w:pPr>
            <w:r w:rsidRPr="00B236C2">
              <w:rPr>
                <w:b/>
                <w:szCs w:val="22"/>
                <w:lang w:val="en-US"/>
              </w:rPr>
              <w:t>CID</w:t>
            </w:r>
          </w:p>
        </w:tc>
        <w:tc>
          <w:tcPr>
            <w:tcW w:w="956" w:type="dxa"/>
            <w:shd w:val="clear" w:color="auto" w:fill="auto"/>
            <w:tcPrChange w:id="432" w:author="Chen, Cheng" w:date="2023-09-12T06:22:00Z">
              <w:tcPr>
                <w:tcW w:w="1342" w:type="dxa"/>
                <w:shd w:val="clear" w:color="auto" w:fill="auto"/>
              </w:tcPr>
            </w:tcPrChange>
          </w:tcPr>
          <w:p w14:paraId="49B934DB" w14:textId="77777777" w:rsidR="00D70B0D" w:rsidRPr="00B236C2" w:rsidRDefault="00D70B0D" w:rsidP="00605636">
            <w:pPr>
              <w:widowControl w:val="0"/>
              <w:suppressAutoHyphens/>
              <w:rPr>
                <w:b/>
                <w:szCs w:val="22"/>
                <w:lang w:val="en-US"/>
              </w:rPr>
            </w:pPr>
            <w:r w:rsidRPr="00B236C2">
              <w:rPr>
                <w:b/>
                <w:szCs w:val="22"/>
                <w:lang w:val="en-US"/>
              </w:rPr>
              <w:t>Clause</w:t>
            </w:r>
          </w:p>
        </w:tc>
        <w:tc>
          <w:tcPr>
            <w:tcW w:w="577" w:type="dxa"/>
            <w:shd w:val="clear" w:color="auto" w:fill="auto"/>
            <w:tcPrChange w:id="433" w:author="Chen, Cheng" w:date="2023-09-12T06:22:00Z">
              <w:tcPr>
                <w:tcW w:w="810" w:type="dxa"/>
                <w:shd w:val="clear" w:color="auto" w:fill="auto"/>
              </w:tcPr>
            </w:tcPrChange>
          </w:tcPr>
          <w:p w14:paraId="612D7F83" w14:textId="77777777" w:rsidR="00D70B0D" w:rsidRPr="00B236C2" w:rsidRDefault="00D70B0D" w:rsidP="00605636">
            <w:pPr>
              <w:widowControl w:val="0"/>
              <w:suppressAutoHyphens/>
              <w:rPr>
                <w:b/>
                <w:szCs w:val="22"/>
                <w:lang w:val="en-US"/>
              </w:rPr>
            </w:pPr>
            <w:r w:rsidRPr="00B236C2">
              <w:rPr>
                <w:b/>
                <w:szCs w:val="22"/>
                <w:lang w:val="en-US"/>
              </w:rPr>
              <w:t>Page</w:t>
            </w:r>
          </w:p>
        </w:tc>
        <w:tc>
          <w:tcPr>
            <w:tcW w:w="1971" w:type="dxa"/>
            <w:shd w:val="clear" w:color="auto" w:fill="auto"/>
            <w:tcPrChange w:id="434" w:author="Chen, Cheng" w:date="2023-09-12T06:22:00Z">
              <w:tcPr>
                <w:tcW w:w="2767" w:type="dxa"/>
                <w:shd w:val="clear" w:color="auto" w:fill="auto"/>
              </w:tcPr>
            </w:tcPrChange>
          </w:tcPr>
          <w:p w14:paraId="2981A925" w14:textId="77777777" w:rsidR="00D70B0D" w:rsidRPr="00B236C2" w:rsidRDefault="00D70B0D" w:rsidP="00605636">
            <w:pPr>
              <w:widowControl w:val="0"/>
              <w:suppressAutoHyphens/>
              <w:rPr>
                <w:b/>
                <w:szCs w:val="22"/>
                <w:lang w:val="en-US"/>
              </w:rPr>
            </w:pPr>
            <w:r w:rsidRPr="00B236C2">
              <w:rPr>
                <w:b/>
                <w:szCs w:val="22"/>
                <w:lang w:val="en-US"/>
              </w:rPr>
              <w:t>Comment</w:t>
            </w:r>
          </w:p>
        </w:tc>
        <w:tc>
          <w:tcPr>
            <w:tcW w:w="2690" w:type="dxa"/>
            <w:shd w:val="clear" w:color="auto" w:fill="auto"/>
            <w:tcPrChange w:id="435" w:author="Chen, Cheng" w:date="2023-09-12T06:22:00Z">
              <w:tcPr>
                <w:tcW w:w="3775" w:type="dxa"/>
                <w:shd w:val="clear" w:color="auto" w:fill="auto"/>
              </w:tcPr>
            </w:tcPrChange>
          </w:tcPr>
          <w:p w14:paraId="6E42C123" w14:textId="77777777" w:rsidR="00D70B0D" w:rsidRPr="00B236C2" w:rsidRDefault="00D70B0D" w:rsidP="00605636">
            <w:pPr>
              <w:widowControl w:val="0"/>
              <w:suppressAutoHyphens/>
              <w:rPr>
                <w:b/>
                <w:szCs w:val="22"/>
                <w:lang w:val="en-US"/>
              </w:rPr>
            </w:pPr>
            <w:r w:rsidRPr="00B236C2">
              <w:rPr>
                <w:b/>
                <w:szCs w:val="22"/>
                <w:lang w:val="en-US"/>
              </w:rPr>
              <w:t>Proposed change</w:t>
            </w:r>
          </w:p>
        </w:tc>
        <w:tc>
          <w:tcPr>
            <w:tcW w:w="2690" w:type="dxa"/>
            <w:tcPrChange w:id="436" w:author="Chen, Cheng" w:date="2023-09-12T06:22:00Z">
              <w:tcPr>
                <w:tcW w:w="3775" w:type="dxa"/>
              </w:tcPr>
            </w:tcPrChange>
          </w:tcPr>
          <w:p w14:paraId="4AEB5BFF" w14:textId="0C161D2F" w:rsidR="00D70B0D" w:rsidRPr="00B236C2" w:rsidRDefault="00D70B0D" w:rsidP="00605636">
            <w:pPr>
              <w:widowControl w:val="0"/>
              <w:suppressAutoHyphens/>
              <w:rPr>
                <w:b/>
                <w:szCs w:val="22"/>
                <w:lang w:val="en-US"/>
              </w:rPr>
            </w:pPr>
            <w:ins w:id="437" w:author="Chen, Cheng" w:date="2023-09-12T06:22:00Z">
              <w:r>
                <w:rPr>
                  <w:b/>
                  <w:szCs w:val="22"/>
                  <w:lang w:val="en-US"/>
                </w:rPr>
                <w:t>Proposed resolution</w:t>
              </w:r>
            </w:ins>
          </w:p>
        </w:tc>
      </w:tr>
      <w:tr w:rsidR="00D70B0D" w:rsidRPr="00831251" w14:paraId="6EF73519" w14:textId="7DD12853" w:rsidTr="00D70B0D">
        <w:trPr>
          <w:trHeight w:val="2108"/>
        </w:trPr>
        <w:tc>
          <w:tcPr>
            <w:tcW w:w="467" w:type="dxa"/>
            <w:shd w:val="clear" w:color="auto" w:fill="auto"/>
            <w:tcPrChange w:id="438" w:author="Chen, Cheng" w:date="2023-09-12T06:22:00Z">
              <w:tcPr>
                <w:tcW w:w="656" w:type="dxa"/>
                <w:shd w:val="clear" w:color="auto" w:fill="auto"/>
              </w:tcPr>
            </w:tcPrChange>
          </w:tcPr>
          <w:p w14:paraId="7DC610BE" w14:textId="674BDD8D" w:rsidR="00D70B0D" w:rsidRPr="00831251" w:rsidRDefault="00D70B0D" w:rsidP="00F13FA3">
            <w:pPr>
              <w:widowControl w:val="0"/>
              <w:suppressAutoHyphens/>
              <w:rPr>
                <w:szCs w:val="22"/>
                <w:lang w:val="en-US"/>
              </w:rPr>
            </w:pPr>
            <w:r>
              <w:rPr>
                <w:szCs w:val="22"/>
                <w:lang w:val="en-US"/>
              </w:rPr>
              <w:t>3216</w:t>
            </w:r>
          </w:p>
        </w:tc>
        <w:tc>
          <w:tcPr>
            <w:tcW w:w="956" w:type="dxa"/>
            <w:shd w:val="clear" w:color="auto" w:fill="auto"/>
            <w:tcPrChange w:id="439" w:author="Chen, Cheng" w:date="2023-09-12T06:22:00Z">
              <w:tcPr>
                <w:tcW w:w="1342" w:type="dxa"/>
                <w:shd w:val="clear" w:color="auto" w:fill="auto"/>
              </w:tcPr>
            </w:tcPrChange>
          </w:tcPr>
          <w:p w14:paraId="327D3645" w14:textId="533A3A29" w:rsidR="00D70B0D" w:rsidRPr="00831251" w:rsidRDefault="00D70B0D" w:rsidP="00F13FA3">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577" w:type="dxa"/>
            <w:shd w:val="clear" w:color="auto" w:fill="auto"/>
            <w:tcPrChange w:id="440" w:author="Chen, Cheng" w:date="2023-09-12T06:22:00Z">
              <w:tcPr>
                <w:tcW w:w="810" w:type="dxa"/>
                <w:shd w:val="clear" w:color="auto" w:fill="auto"/>
              </w:tcPr>
            </w:tcPrChange>
          </w:tcPr>
          <w:p w14:paraId="0897C89D" w14:textId="524EA843" w:rsidR="00D70B0D" w:rsidRPr="00831251" w:rsidRDefault="00D70B0D" w:rsidP="00F13FA3">
            <w:pPr>
              <w:widowControl w:val="0"/>
              <w:suppressAutoHyphens/>
              <w:rPr>
                <w:szCs w:val="22"/>
                <w:lang w:val="en-US"/>
              </w:rPr>
            </w:pPr>
            <w:r>
              <w:rPr>
                <w:rFonts w:ascii="Arial" w:hAnsi="Arial" w:cs="Arial"/>
                <w:sz w:val="20"/>
              </w:rPr>
              <w:t>144.20</w:t>
            </w:r>
          </w:p>
        </w:tc>
        <w:tc>
          <w:tcPr>
            <w:tcW w:w="1971" w:type="dxa"/>
            <w:shd w:val="clear" w:color="auto" w:fill="auto"/>
            <w:tcPrChange w:id="441" w:author="Chen, Cheng" w:date="2023-09-12T06:22:00Z">
              <w:tcPr>
                <w:tcW w:w="2767" w:type="dxa"/>
                <w:shd w:val="clear" w:color="auto" w:fill="auto"/>
              </w:tcPr>
            </w:tcPrChange>
          </w:tcPr>
          <w:p w14:paraId="41F7F6D1" w14:textId="09768C67" w:rsidR="00D70B0D" w:rsidRPr="00831251" w:rsidRDefault="00D70B0D" w:rsidP="00F13FA3">
            <w:pPr>
              <w:widowControl w:val="0"/>
              <w:suppressAutoHyphens/>
              <w:rPr>
                <w:szCs w:val="22"/>
                <w:lang w:val="en-US"/>
              </w:rPr>
            </w:pPr>
            <w:r>
              <w:rPr>
                <w:rFonts w:ascii="Arial" w:hAnsi="Arial" w:cs="Arial"/>
                <w:sz w:val="20"/>
              </w:rPr>
              <w:t>Add SIFS between each phases in Figure 11-75b like Figure 11-75c to align apperance of all related diagrams in the section 11.55.1.5.2</w:t>
            </w:r>
            <w:r>
              <w:rPr>
                <w:rFonts w:ascii="Arial" w:hAnsi="Arial" w:cs="Arial"/>
                <w:sz w:val="20"/>
              </w:rPr>
              <w:br/>
            </w:r>
            <w:r>
              <w:rPr>
                <w:rFonts w:ascii="Arial" w:hAnsi="Arial" w:cs="Arial"/>
                <w:sz w:val="20"/>
              </w:rPr>
              <w:br/>
              <w:t>Same comment to Figure 11-75d, Figure 11-75e.</w:t>
            </w:r>
          </w:p>
        </w:tc>
        <w:tc>
          <w:tcPr>
            <w:tcW w:w="2690" w:type="dxa"/>
            <w:shd w:val="clear" w:color="auto" w:fill="auto"/>
            <w:tcPrChange w:id="442" w:author="Chen, Cheng" w:date="2023-09-12T06:22:00Z">
              <w:tcPr>
                <w:tcW w:w="3775" w:type="dxa"/>
                <w:shd w:val="clear" w:color="auto" w:fill="auto"/>
              </w:tcPr>
            </w:tcPrChange>
          </w:tcPr>
          <w:p w14:paraId="60C48A36" w14:textId="0B618C28" w:rsidR="00D70B0D" w:rsidRPr="00831251" w:rsidRDefault="00D70B0D" w:rsidP="00F13FA3">
            <w:pPr>
              <w:widowControl w:val="0"/>
              <w:suppressAutoHyphens/>
              <w:rPr>
                <w:szCs w:val="22"/>
                <w:lang w:val="en-US"/>
              </w:rPr>
            </w:pPr>
            <w:r>
              <w:rPr>
                <w:rFonts w:ascii="Arial" w:hAnsi="Arial" w:cs="Arial"/>
                <w:sz w:val="20"/>
              </w:rPr>
              <w:t>As in comment</w:t>
            </w:r>
          </w:p>
        </w:tc>
        <w:tc>
          <w:tcPr>
            <w:tcW w:w="2690" w:type="dxa"/>
            <w:tcPrChange w:id="443" w:author="Chen, Cheng" w:date="2023-09-12T06:22:00Z">
              <w:tcPr>
                <w:tcW w:w="3775" w:type="dxa"/>
              </w:tcPr>
            </w:tcPrChange>
          </w:tcPr>
          <w:p w14:paraId="5C04F2A9" w14:textId="20F9E23F" w:rsidR="00D70B0D" w:rsidRDefault="00D70B0D" w:rsidP="00F13FA3">
            <w:pPr>
              <w:widowControl w:val="0"/>
              <w:suppressAutoHyphens/>
              <w:rPr>
                <w:rFonts w:ascii="Arial" w:hAnsi="Arial" w:cs="Arial"/>
                <w:sz w:val="20"/>
              </w:rPr>
            </w:pPr>
            <w:ins w:id="444" w:author="Chen, Cheng" w:date="2023-09-12T06:22:00Z">
              <w:r>
                <w:rPr>
                  <w:rFonts w:ascii="Arial" w:hAnsi="Arial" w:cs="Arial"/>
                  <w:sz w:val="20"/>
                </w:rPr>
                <w:t>Rejected</w:t>
              </w:r>
            </w:ins>
            <w:ins w:id="445" w:author="Chen, Cheng" w:date="2023-09-12T11:11:00Z">
              <w:r w:rsidR="00A42E92">
                <w:rPr>
                  <w:rFonts w:ascii="Arial" w:hAnsi="Arial" w:cs="Arial"/>
                  <w:sz w:val="20"/>
                </w:rPr>
                <w:t>.</w:t>
              </w:r>
            </w:ins>
            <w:ins w:id="446" w:author="Chen, Cheng" w:date="2023-09-12T06:22:00Z">
              <w:r>
                <w:rPr>
                  <w:rFonts w:ascii="Arial" w:hAnsi="Arial" w:cs="Arial"/>
                  <w:sz w:val="20"/>
                </w:rPr>
                <w:t xml:space="preserve"> </w:t>
              </w:r>
            </w:ins>
            <w:ins w:id="447" w:author="Chen, Cheng" w:date="2023-09-12T11:11:00Z">
              <w:r w:rsidR="00A42E92">
                <w:rPr>
                  <w:rFonts w:ascii="Arial" w:hAnsi="Arial" w:cs="Arial"/>
                  <w:sz w:val="20"/>
                </w:rPr>
                <w:t>S</w:t>
              </w:r>
            </w:ins>
            <w:ins w:id="448" w:author="Chen, Cheng" w:date="2023-09-12T06:22:00Z">
              <w:r>
                <w:rPr>
                  <w:rFonts w:ascii="Arial" w:hAnsi="Arial" w:cs="Arial"/>
                  <w:sz w:val="20"/>
                </w:rPr>
                <w:t xml:space="preserve">ee </w:t>
              </w:r>
            </w:ins>
            <w:ins w:id="449" w:author="Chen, Cheng" w:date="2023-09-12T11:11:00Z">
              <w:r w:rsidR="00A42E92">
                <w:rPr>
                  <w:rFonts w:ascii="Arial" w:hAnsi="Arial" w:cs="Arial"/>
                  <w:sz w:val="20"/>
                </w:rPr>
                <w:t>reason below</w:t>
              </w:r>
            </w:ins>
            <w:ins w:id="450" w:author="Chen, Cheng" w:date="2023-09-12T11:48:00Z">
              <w:r w:rsidR="003E40ED">
                <w:rPr>
                  <w:rFonts w:ascii="Arial" w:hAnsi="Arial" w:cs="Arial"/>
                  <w:sz w:val="20"/>
                </w:rPr>
                <w:t xml:space="preserve"> in &lt;DCN1479r</w:t>
              </w:r>
            </w:ins>
            <w:ins w:id="451" w:author="Chen, Cheng" w:date="2023-09-12T11:53:00Z">
              <w:r w:rsidR="00C61789">
                <w:rPr>
                  <w:rFonts w:ascii="Arial" w:hAnsi="Arial" w:cs="Arial"/>
                  <w:sz w:val="20"/>
                </w:rPr>
                <w:t>5</w:t>
              </w:r>
            </w:ins>
            <w:ins w:id="452" w:author="Chen, Cheng" w:date="2023-09-12T11:48:00Z">
              <w:r w:rsidR="003E40ED">
                <w:rPr>
                  <w:rFonts w:ascii="Arial" w:hAnsi="Arial" w:cs="Arial"/>
                  <w:sz w:val="20"/>
                </w:rPr>
                <w:t>&gt;</w:t>
              </w:r>
            </w:ins>
            <w:ins w:id="453" w:author="Chen, Cheng" w:date="2023-09-12T11:11:00Z">
              <w:r w:rsidR="00A42E92">
                <w:rPr>
                  <w:rFonts w:ascii="Arial" w:hAnsi="Arial" w:cs="Arial"/>
                  <w:sz w:val="20"/>
                </w:rPr>
                <w:t>.</w:t>
              </w:r>
            </w:ins>
          </w:p>
        </w:tc>
      </w:tr>
      <w:tr w:rsidR="00D70B0D" w:rsidRPr="00831251" w14:paraId="123FE39E" w14:textId="6EECC7DB" w:rsidTr="00D70B0D">
        <w:trPr>
          <w:trHeight w:val="2116"/>
        </w:trPr>
        <w:tc>
          <w:tcPr>
            <w:tcW w:w="467" w:type="dxa"/>
            <w:shd w:val="clear" w:color="auto" w:fill="auto"/>
            <w:tcPrChange w:id="454" w:author="Chen, Cheng" w:date="2023-09-12T06:22:00Z">
              <w:tcPr>
                <w:tcW w:w="656" w:type="dxa"/>
                <w:shd w:val="clear" w:color="auto" w:fill="auto"/>
              </w:tcPr>
            </w:tcPrChange>
          </w:tcPr>
          <w:p w14:paraId="5A5BD732" w14:textId="41C5B4F2" w:rsidR="00D70B0D" w:rsidRDefault="00D70B0D" w:rsidP="00000628">
            <w:pPr>
              <w:widowControl w:val="0"/>
              <w:suppressAutoHyphens/>
              <w:rPr>
                <w:szCs w:val="22"/>
                <w:lang w:val="en-US"/>
              </w:rPr>
            </w:pPr>
            <w:r>
              <w:rPr>
                <w:szCs w:val="22"/>
                <w:lang w:val="en-US"/>
              </w:rPr>
              <w:t>3219</w:t>
            </w:r>
          </w:p>
        </w:tc>
        <w:tc>
          <w:tcPr>
            <w:tcW w:w="956" w:type="dxa"/>
            <w:shd w:val="clear" w:color="auto" w:fill="auto"/>
            <w:tcPrChange w:id="455" w:author="Chen, Cheng" w:date="2023-09-12T06:22:00Z">
              <w:tcPr>
                <w:tcW w:w="1342" w:type="dxa"/>
                <w:shd w:val="clear" w:color="auto" w:fill="auto"/>
              </w:tcPr>
            </w:tcPrChange>
          </w:tcPr>
          <w:p w14:paraId="105B83DD" w14:textId="554F2821" w:rsidR="00D70B0D" w:rsidRPr="00B77006" w:rsidRDefault="00D70B0D" w:rsidP="00000628">
            <w:pPr>
              <w:widowControl w:val="0"/>
              <w:suppressAutoHyphens/>
              <w:jc w:val="center"/>
              <w:rPr>
                <w:rFonts w:ascii="Arial" w:hAnsi="Arial" w:cs="Arial"/>
                <w:sz w:val="20"/>
              </w:rPr>
            </w:pPr>
            <w:r>
              <w:rPr>
                <w:rFonts w:ascii="Arial" w:hAnsi="Arial" w:cs="Arial"/>
                <w:sz w:val="20"/>
              </w:rPr>
              <w:t>11.55.1.5.3.3</w:t>
            </w:r>
          </w:p>
        </w:tc>
        <w:tc>
          <w:tcPr>
            <w:tcW w:w="577" w:type="dxa"/>
            <w:shd w:val="clear" w:color="auto" w:fill="auto"/>
            <w:tcPrChange w:id="456" w:author="Chen, Cheng" w:date="2023-09-12T06:22:00Z">
              <w:tcPr>
                <w:tcW w:w="810" w:type="dxa"/>
                <w:shd w:val="clear" w:color="auto" w:fill="auto"/>
              </w:tcPr>
            </w:tcPrChange>
          </w:tcPr>
          <w:p w14:paraId="21DE81F0" w14:textId="00B8FAA7" w:rsidR="00D70B0D" w:rsidRDefault="00D70B0D" w:rsidP="00000628">
            <w:pPr>
              <w:widowControl w:val="0"/>
              <w:suppressAutoHyphens/>
              <w:rPr>
                <w:rFonts w:ascii="Arial" w:hAnsi="Arial" w:cs="Arial"/>
                <w:sz w:val="20"/>
              </w:rPr>
            </w:pPr>
            <w:r>
              <w:rPr>
                <w:rFonts w:ascii="Arial" w:hAnsi="Arial" w:cs="Arial"/>
                <w:sz w:val="20"/>
              </w:rPr>
              <w:t>156.51</w:t>
            </w:r>
          </w:p>
        </w:tc>
        <w:tc>
          <w:tcPr>
            <w:tcW w:w="1971" w:type="dxa"/>
            <w:shd w:val="clear" w:color="auto" w:fill="auto"/>
            <w:tcPrChange w:id="457" w:author="Chen, Cheng" w:date="2023-09-12T06:22:00Z">
              <w:tcPr>
                <w:tcW w:w="2767" w:type="dxa"/>
                <w:shd w:val="clear" w:color="auto" w:fill="auto"/>
              </w:tcPr>
            </w:tcPrChange>
          </w:tcPr>
          <w:p w14:paraId="702BA70E" w14:textId="3AF9B338" w:rsidR="00D70B0D" w:rsidRDefault="00D70B0D" w:rsidP="00000628">
            <w:pPr>
              <w:widowControl w:val="0"/>
              <w:suppressAutoHyphens/>
              <w:rPr>
                <w:rFonts w:ascii="Arial" w:hAnsi="Arial" w:cs="Arial"/>
                <w:sz w:val="20"/>
              </w:rPr>
            </w:pPr>
            <w:r>
              <w:rPr>
                <w:rFonts w:ascii="Arial" w:hAnsi="Arial" w:cs="Arial"/>
                <w:sz w:val="20"/>
              </w:rPr>
              <w:t>Add SIFS between each phases in Figure 11-75j like Figure 11-75i to align apperance of all related diagrams in the section 11.55.1.5.3</w:t>
            </w:r>
            <w:r>
              <w:rPr>
                <w:rFonts w:ascii="Arial" w:hAnsi="Arial" w:cs="Arial"/>
                <w:sz w:val="20"/>
              </w:rPr>
              <w:br/>
            </w:r>
            <w:r>
              <w:rPr>
                <w:rFonts w:ascii="Arial" w:hAnsi="Arial" w:cs="Arial"/>
                <w:sz w:val="20"/>
              </w:rPr>
              <w:br/>
              <w:t>Same comment to Figure 11-75k.</w:t>
            </w:r>
          </w:p>
        </w:tc>
        <w:tc>
          <w:tcPr>
            <w:tcW w:w="2690" w:type="dxa"/>
            <w:shd w:val="clear" w:color="auto" w:fill="auto"/>
            <w:tcPrChange w:id="458" w:author="Chen, Cheng" w:date="2023-09-12T06:22:00Z">
              <w:tcPr>
                <w:tcW w:w="3775" w:type="dxa"/>
                <w:shd w:val="clear" w:color="auto" w:fill="auto"/>
              </w:tcPr>
            </w:tcPrChange>
          </w:tcPr>
          <w:p w14:paraId="55B4C03E" w14:textId="185D3F44" w:rsidR="00D70B0D" w:rsidRDefault="00D70B0D" w:rsidP="00000628">
            <w:pPr>
              <w:widowControl w:val="0"/>
              <w:suppressAutoHyphens/>
              <w:rPr>
                <w:rFonts w:ascii="Arial" w:hAnsi="Arial" w:cs="Arial"/>
                <w:sz w:val="20"/>
              </w:rPr>
            </w:pPr>
            <w:r>
              <w:rPr>
                <w:rFonts w:ascii="Arial" w:hAnsi="Arial" w:cs="Arial"/>
                <w:sz w:val="20"/>
              </w:rPr>
              <w:t>As in comment</w:t>
            </w:r>
          </w:p>
        </w:tc>
        <w:tc>
          <w:tcPr>
            <w:tcW w:w="2690" w:type="dxa"/>
            <w:tcPrChange w:id="459" w:author="Chen, Cheng" w:date="2023-09-12T06:22:00Z">
              <w:tcPr>
                <w:tcW w:w="3775" w:type="dxa"/>
              </w:tcPr>
            </w:tcPrChange>
          </w:tcPr>
          <w:p w14:paraId="0CBC0E27" w14:textId="2962E78C" w:rsidR="00D70B0D" w:rsidRDefault="00A42E92" w:rsidP="00000628">
            <w:pPr>
              <w:widowControl w:val="0"/>
              <w:suppressAutoHyphens/>
              <w:rPr>
                <w:rFonts w:ascii="Arial" w:hAnsi="Arial" w:cs="Arial"/>
                <w:sz w:val="20"/>
              </w:rPr>
            </w:pPr>
            <w:ins w:id="460" w:author="Chen, Cheng" w:date="2023-09-12T11:11:00Z">
              <w:r>
                <w:rPr>
                  <w:rFonts w:ascii="Arial" w:hAnsi="Arial" w:cs="Arial"/>
                  <w:sz w:val="20"/>
                </w:rPr>
                <w:t>Rejected. See reason below</w:t>
              </w:r>
            </w:ins>
            <w:ins w:id="461" w:author="Chen, Cheng" w:date="2023-09-12T11:48:00Z">
              <w:r w:rsidR="003E40ED">
                <w:rPr>
                  <w:rFonts w:ascii="Arial" w:hAnsi="Arial" w:cs="Arial"/>
                  <w:sz w:val="20"/>
                </w:rPr>
                <w:t xml:space="preserve"> in &lt;DCN1479r</w:t>
              </w:r>
            </w:ins>
            <w:ins w:id="462" w:author="Chen, Cheng" w:date="2023-09-12T11:53:00Z">
              <w:r w:rsidR="00C61789">
                <w:rPr>
                  <w:rFonts w:ascii="Arial" w:hAnsi="Arial" w:cs="Arial"/>
                  <w:sz w:val="20"/>
                </w:rPr>
                <w:t>5</w:t>
              </w:r>
            </w:ins>
            <w:ins w:id="463" w:author="Chen, Cheng" w:date="2023-09-12T11:48:00Z">
              <w:r w:rsidR="003E40ED">
                <w:rPr>
                  <w:rFonts w:ascii="Arial" w:hAnsi="Arial" w:cs="Arial"/>
                  <w:sz w:val="20"/>
                </w:rPr>
                <w:t>&gt;</w:t>
              </w:r>
            </w:ins>
            <w:ins w:id="464" w:author="Chen, Cheng" w:date="2023-09-12T11:11:00Z">
              <w:r>
                <w:rPr>
                  <w:rFonts w:ascii="Arial" w:hAnsi="Arial" w:cs="Arial"/>
                  <w:sz w:val="20"/>
                </w:rPr>
                <w:t>.</w:t>
              </w:r>
            </w:ins>
          </w:p>
        </w:tc>
      </w:tr>
    </w:tbl>
    <w:p w14:paraId="1CBCE71C" w14:textId="77777777" w:rsidR="00B43B4F" w:rsidRDefault="00B43B4F" w:rsidP="00B43B4F">
      <w:pPr>
        <w:rPr>
          <w:color w:val="FF0000"/>
          <w:szCs w:val="22"/>
          <w:u w:val="single"/>
        </w:rPr>
      </w:pPr>
    </w:p>
    <w:p w14:paraId="15FAEDB9" w14:textId="77777777" w:rsidR="00B43B4F" w:rsidRDefault="00B43B4F" w:rsidP="00B43B4F">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EDFD145" w14:textId="77777777" w:rsidR="00B43B4F" w:rsidRDefault="00B43B4F" w:rsidP="001A2AD2">
      <w:pPr>
        <w:rPr>
          <w:szCs w:val="22"/>
          <w:lang w:val="en-US"/>
        </w:rPr>
      </w:pPr>
    </w:p>
    <w:p w14:paraId="4A1FCF2F" w14:textId="77777777" w:rsidR="00993E14" w:rsidRDefault="00AC266D" w:rsidP="001A2AD2">
      <w:pPr>
        <w:rPr>
          <w:szCs w:val="22"/>
          <w:lang w:val="en-US"/>
        </w:rPr>
      </w:pPr>
      <w:r w:rsidRPr="00CF09FE">
        <w:rPr>
          <w:b/>
          <w:szCs w:val="22"/>
          <w:lang w:val="en-US"/>
        </w:rPr>
        <w:t>Discussion</w:t>
      </w:r>
      <w:r w:rsidRPr="00CF09FE">
        <w:rPr>
          <w:szCs w:val="22"/>
          <w:lang w:val="en-US"/>
        </w:rPr>
        <w:t>:</w:t>
      </w:r>
      <w:r w:rsidR="00F50250">
        <w:rPr>
          <w:szCs w:val="22"/>
          <w:lang w:val="en-US"/>
        </w:rPr>
        <w:t xml:space="preserve"> </w:t>
      </w:r>
    </w:p>
    <w:p w14:paraId="636D2B0F" w14:textId="6F497DD3" w:rsidR="001A2AD2" w:rsidRPr="00F13FA3" w:rsidRDefault="00F13FA3" w:rsidP="00F13FA3">
      <w:pPr>
        <w:pStyle w:val="ListParagraph"/>
        <w:numPr>
          <w:ilvl w:val="0"/>
          <w:numId w:val="26"/>
        </w:numPr>
        <w:rPr>
          <w:szCs w:val="22"/>
          <w:u w:val="single"/>
        </w:rPr>
      </w:pPr>
      <w:r>
        <w:rPr>
          <w:szCs w:val="22"/>
          <w:lang w:val="en-US"/>
        </w:rPr>
        <w:t>SIFS is a type of interframe spacing that is used to separate two frame</w:t>
      </w:r>
      <w:r w:rsidR="00075318">
        <w:rPr>
          <w:szCs w:val="22"/>
          <w:lang w:val="en-US"/>
        </w:rPr>
        <w:t xml:space="preserve"> transmissions</w:t>
      </w:r>
      <w:r w:rsidR="00D1085B">
        <w:rPr>
          <w:szCs w:val="22"/>
          <w:lang w:val="en-US"/>
        </w:rPr>
        <w:t>, not two phases. As Figure 11-75b, 11-75d</w:t>
      </w:r>
      <w:r w:rsidR="00D433E2">
        <w:rPr>
          <w:szCs w:val="22"/>
          <w:lang w:val="en-US"/>
        </w:rPr>
        <w:t xml:space="preserve">, </w:t>
      </w:r>
      <w:r w:rsidR="00D1085B">
        <w:rPr>
          <w:szCs w:val="22"/>
          <w:lang w:val="en-US"/>
        </w:rPr>
        <w:t>11-75e</w:t>
      </w:r>
      <w:r w:rsidR="00D433E2">
        <w:rPr>
          <w:szCs w:val="22"/>
          <w:lang w:val="en-US"/>
        </w:rPr>
        <w:t>, 11-75j, and 11-75k</w:t>
      </w:r>
      <w:r w:rsidR="00D1085B">
        <w:rPr>
          <w:szCs w:val="22"/>
          <w:lang w:val="en-US"/>
        </w:rPr>
        <w:t xml:space="preserve"> are used to illustrate high-level structures of </w:t>
      </w:r>
      <w:r w:rsidR="00860766">
        <w:rPr>
          <w:szCs w:val="22"/>
          <w:lang w:val="en-US"/>
        </w:rPr>
        <w:t>a TB</w:t>
      </w:r>
      <w:ins w:id="465" w:author="Chen, Cheng" w:date="2023-09-12T06:21:00Z">
        <w:r w:rsidR="00D70B0D">
          <w:rPr>
            <w:szCs w:val="22"/>
            <w:lang w:val="en-US"/>
          </w:rPr>
          <w:t>/</w:t>
        </w:r>
      </w:ins>
      <w:ins w:id="466" w:author="Chen, Cheng" w:date="2023-09-12T06:22:00Z">
        <w:r w:rsidR="00D70B0D">
          <w:rPr>
            <w:szCs w:val="22"/>
            <w:lang w:val="en-US"/>
          </w:rPr>
          <w:t>n</w:t>
        </w:r>
      </w:ins>
      <w:ins w:id="467" w:author="Chen, Cheng" w:date="2023-09-12T06:21:00Z">
        <w:r w:rsidR="00D70B0D">
          <w:rPr>
            <w:szCs w:val="22"/>
            <w:lang w:val="en-US"/>
          </w:rPr>
          <w:t>on-TB</w:t>
        </w:r>
      </w:ins>
      <w:r w:rsidR="00860766">
        <w:rPr>
          <w:szCs w:val="22"/>
          <w:lang w:val="en-US"/>
        </w:rPr>
        <w:t xml:space="preserve"> sensing measurement exchange and a sensing availability window</w:t>
      </w:r>
      <w:r w:rsidR="00075318">
        <w:rPr>
          <w:szCs w:val="22"/>
          <w:lang w:val="en-US"/>
        </w:rPr>
        <w:t xml:space="preserve"> and none of them has shown specific frame transmissions, we do not need to add interframe spacing to these figures. In contrast, Figure 11-75c</w:t>
      </w:r>
      <w:r w:rsidR="00D433E2">
        <w:rPr>
          <w:szCs w:val="22"/>
          <w:lang w:val="en-US"/>
        </w:rPr>
        <w:t xml:space="preserve"> and Figure 11-75i</w:t>
      </w:r>
      <w:r w:rsidR="00075318">
        <w:rPr>
          <w:szCs w:val="22"/>
          <w:lang w:val="en-US"/>
        </w:rPr>
        <w:t xml:space="preserve"> </w:t>
      </w:r>
      <w:r w:rsidR="00D433E2">
        <w:rPr>
          <w:szCs w:val="22"/>
          <w:lang w:val="en-US"/>
        </w:rPr>
        <w:t>are</w:t>
      </w:r>
      <w:r w:rsidR="00075318">
        <w:rPr>
          <w:szCs w:val="22"/>
          <w:lang w:val="en-US"/>
        </w:rPr>
        <w:t xml:space="preserve"> used to show the specific frame transmission sequence in a TB sensing measurement exchange</w:t>
      </w:r>
      <w:r w:rsidR="00D433E2">
        <w:rPr>
          <w:szCs w:val="22"/>
          <w:lang w:val="en-US"/>
        </w:rPr>
        <w:t xml:space="preserve"> and non-TB</w:t>
      </w:r>
      <w:r w:rsidR="000974C5">
        <w:rPr>
          <w:szCs w:val="22"/>
          <w:lang w:val="en-US"/>
        </w:rPr>
        <w:t xml:space="preserve"> sensing measurement exchange respectively</w:t>
      </w:r>
      <w:r w:rsidR="00075318">
        <w:rPr>
          <w:szCs w:val="22"/>
          <w:lang w:val="en-US"/>
        </w:rPr>
        <w:t xml:space="preserve">, so </w:t>
      </w:r>
      <w:r w:rsidR="000974C5">
        <w:rPr>
          <w:szCs w:val="22"/>
          <w:lang w:val="en-US"/>
        </w:rPr>
        <w:t>they are more</w:t>
      </w:r>
      <w:r w:rsidR="00075318">
        <w:rPr>
          <w:szCs w:val="22"/>
          <w:lang w:val="en-US"/>
        </w:rPr>
        <w:t xml:space="preserve"> appropriate place</w:t>
      </w:r>
      <w:r w:rsidR="000974C5">
        <w:rPr>
          <w:szCs w:val="22"/>
          <w:lang w:val="en-US"/>
        </w:rPr>
        <w:t>s</w:t>
      </w:r>
      <w:r w:rsidR="00075318">
        <w:rPr>
          <w:szCs w:val="22"/>
          <w:lang w:val="en-US"/>
        </w:rPr>
        <w:t xml:space="preserve"> to add interframe spacings</w:t>
      </w:r>
      <w:r w:rsidR="000974C5">
        <w:rPr>
          <w:szCs w:val="22"/>
          <w:lang w:val="en-US"/>
        </w:rPr>
        <w:t xml:space="preserve"> in those two figures</w:t>
      </w:r>
      <w:r w:rsidR="00075318">
        <w:rPr>
          <w:szCs w:val="22"/>
          <w:lang w:val="en-US"/>
        </w:rPr>
        <w:t>.</w:t>
      </w:r>
    </w:p>
    <w:p w14:paraId="6F4657F2" w14:textId="77777777" w:rsidR="001A2AD2" w:rsidRDefault="001A2AD2">
      <w:pPr>
        <w:rPr>
          <w:color w:val="FF0000"/>
          <w:szCs w:val="22"/>
          <w:u w:val="single"/>
        </w:rPr>
      </w:pPr>
    </w:p>
    <w:p w14:paraId="39C6B9E7" w14:textId="77777777" w:rsidR="00A63232" w:rsidRDefault="00A63232">
      <w:pPr>
        <w:rPr>
          <w:color w:val="FF0000"/>
          <w:szCs w:val="22"/>
          <w:u w:val="single"/>
        </w:rPr>
      </w:pPr>
    </w:p>
    <w:p w14:paraId="208EED15" w14:textId="77777777" w:rsidR="00A63232" w:rsidRDefault="00A63232">
      <w:pPr>
        <w:rPr>
          <w:color w:val="FF0000"/>
          <w:szCs w:val="22"/>
          <w:u w:val="single"/>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68" w:author="Chen, Cheng" w:date="2023-09-12T06:22: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7"/>
        <w:gridCol w:w="577"/>
        <w:gridCol w:w="1973"/>
        <w:gridCol w:w="2692"/>
        <w:gridCol w:w="2692"/>
        <w:tblGridChange w:id="469">
          <w:tblGrid>
            <w:gridCol w:w="656"/>
            <w:gridCol w:w="1342"/>
            <w:gridCol w:w="810"/>
            <w:gridCol w:w="2767"/>
            <w:gridCol w:w="3775"/>
            <w:gridCol w:w="3775"/>
          </w:tblGrid>
        </w:tblGridChange>
      </w:tblGrid>
      <w:tr w:rsidR="00D70B0D" w:rsidRPr="00B236C2" w14:paraId="64C469C0" w14:textId="09683BD5" w:rsidTr="00D70B0D">
        <w:trPr>
          <w:trHeight w:val="280"/>
        </w:trPr>
        <w:tc>
          <w:tcPr>
            <w:tcW w:w="467" w:type="dxa"/>
            <w:shd w:val="clear" w:color="auto" w:fill="auto"/>
            <w:tcPrChange w:id="470" w:author="Chen, Cheng" w:date="2023-09-12T06:22:00Z">
              <w:tcPr>
                <w:tcW w:w="656" w:type="dxa"/>
                <w:shd w:val="clear" w:color="auto" w:fill="auto"/>
              </w:tcPr>
            </w:tcPrChange>
          </w:tcPr>
          <w:p w14:paraId="0885462F" w14:textId="77777777" w:rsidR="00D70B0D" w:rsidRPr="00B236C2" w:rsidRDefault="00D70B0D" w:rsidP="00477116">
            <w:pPr>
              <w:widowControl w:val="0"/>
              <w:suppressAutoHyphens/>
              <w:rPr>
                <w:b/>
                <w:szCs w:val="22"/>
                <w:lang w:val="en-US"/>
              </w:rPr>
            </w:pPr>
            <w:r w:rsidRPr="00B236C2">
              <w:rPr>
                <w:b/>
                <w:szCs w:val="22"/>
                <w:lang w:val="en-US"/>
              </w:rPr>
              <w:t>CID</w:t>
            </w:r>
          </w:p>
        </w:tc>
        <w:tc>
          <w:tcPr>
            <w:tcW w:w="957" w:type="dxa"/>
            <w:shd w:val="clear" w:color="auto" w:fill="auto"/>
            <w:tcPrChange w:id="471" w:author="Chen, Cheng" w:date="2023-09-12T06:22:00Z">
              <w:tcPr>
                <w:tcW w:w="1342" w:type="dxa"/>
                <w:shd w:val="clear" w:color="auto" w:fill="auto"/>
              </w:tcPr>
            </w:tcPrChange>
          </w:tcPr>
          <w:p w14:paraId="7BE239F5"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7" w:type="dxa"/>
            <w:shd w:val="clear" w:color="auto" w:fill="auto"/>
            <w:tcPrChange w:id="472" w:author="Chen, Cheng" w:date="2023-09-12T06:22:00Z">
              <w:tcPr>
                <w:tcW w:w="810" w:type="dxa"/>
                <w:shd w:val="clear" w:color="auto" w:fill="auto"/>
              </w:tcPr>
            </w:tcPrChange>
          </w:tcPr>
          <w:p w14:paraId="30D677BF"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3" w:type="dxa"/>
            <w:shd w:val="clear" w:color="auto" w:fill="auto"/>
            <w:tcPrChange w:id="473" w:author="Chen, Cheng" w:date="2023-09-12T06:22:00Z">
              <w:tcPr>
                <w:tcW w:w="2767" w:type="dxa"/>
                <w:shd w:val="clear" w:color="auto" w:fill="auto"/>
              </w:tcPr>
            </w:tcPrChange>
          </w:tcPr>
          <w:p w14:paraId="2EBCAB16"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92" w:type="dxa"/>
            <w:shd w:val="clear" w:color="auto" w:fill="auto"/>
            <w:tcPrChange w:id="474" w:author="Chen, Cheng" w:date="2023-09-12T06:22:00Z">
              <w:tcPr>
                <w:tcW w:w="3775" w:type="dxa"/>
                <w:shd w:val="clear" w:color="auto" w:fill="auto"/>
              </w:tcPr>
            </w:tcPrChange>
          </w:tcPr>
          <w:p w14:paraId="16FC3686"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92" w:type="dxa"/>
            <w:tcPrChange w:id="475" w:author="Chen, Cheng" w:date="2023-09-12T06:22:00Z">
              <w:tcPr>
                <w:tcW w:w="3775" w:type="dxa"/>
              </w:tcPr>
            </w:tcPrChange>
          </w:tcPr>
          <w:p w14:paraId="7ECC0C5A" w14:textId="46D0E25E" w:rsidR="00D70B0D" w:rsidRPr="00B236C2" w:rsidRDefault="00D70B0D" w:rsidP="00477116">
            <w:pPr>
              <w:widowControl w:val="0"/>
              <w:suppressAutoHyphens/>
              <w:rPr>
                <w:b/>
                <w:szCs w:val="22"/>
                <w:lang w:val="en-US"/>
              </w:rPr>
            </w:pPr>
            <w:ins w:id="476" w:author="Chen, Cheng" w:date="2023-09-12T06:22:00Z">
              <w:r>
                <w:rPr>
                  <w:b/>
                  <w:szCs w:val="22"/>
                  <w:lang w:val="en-US"/>
                </w:rPr>
                <w:t>Proposed resolution</w:t>
              </w:r>
            </w:ins>
          </w:p>
        </w:tc>
      </w:tr>
      <w:tr w:rsidR="00D70B0D" w:rsidRPr="00831251" w14:paraId="1CB06970" w14:textId="288D14A4" w:rsidTr="00D70B0D">
        <w:trPr>
          <w:trHeight w:val="2284"/>
        </w:trPr>
        <w:tc>
          <w:tcPr>
            <w:tcW w:w="467" w:type="dxa"/>
            <w:shd w:val="clear" w:color="auto" w:fill="auto"/>
            <w:tcPrChange w:id="477" w:author="Chen, Cheng" w:date="2023-09-12T06:22:00Z">
              <w:tcPr>
                <w:tcW w:w="656" w:type="dxa"/>
                <w:shd w:val="clear" w:color="auto" w:fill="auto"/>
              </w:tcPr>
            </w:tcPrChange>
          </w:tcPr>
          <w:p w14:paraId="5E19D7FE" w14:textId="4061FFDE" w:rsidR="00D70B0D" w:rsidRPr="00831251" w:rsidRDefault="00D70B0D" w:rsidP="00C34255">
            <w:pPr>
              <w:widowControl w:val="0"/>
              <w:suppressAutoHyphens/>
              <w:rPr>
                <w:szCs w:val="22"/>
                <w:lang w:val="en-US"/>
              </w:rPr>
            </w:pPr>
            <w:r>
              <w:rPr>
                <w:szCs w:val="22"/>
                <w:lang w:val="en-US"/>
              </w:rPr>
              <w:lastRenderedPageBreak/>
              <w:t>3217</w:t>
            </w:r>
          </w:p>
        </w:tc>
        <w:tc>
          <w:tcPr>
            <w:tcW w:w="957" w:type="dxa"/>
            <w:shd w:val="clear" w:color="auto" w:fill="auto"/>
            <w:tcPrChange w:id="478" w:author="Chen, Cheng" w:date="2023-09-12T06:22:00Z">
              <w:tcPr>
                <w:tcW w:w="1342" w:type="dxa"/>
                <w:shd w:val="clear" w:color="auto" w:fill="auto"/>
              </w:tcPr>
            </w:tcPrChange>
          </w:tcPr>
          <w:p w14:paraId="20802509" w14:textId="77777777" w:rsidR="00D70B0D" w:rsidRPr="00831251" w:rsidRDefault="00D70B0D" w:rsidP="00C34255">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577" w:type="dxa"/>
            <w:shd w:val="clear" w:color="auto" w:fill="auto"/>
            <w:tcPrChange w:id="479" w:author="Chen, Cheng" w:date="2023-09-12T06:22:00Z">
              <w:tcPr>
                <w:tcW w:w="810" w:type="dxa"/>
                <w:shd w:val="clear" w:color="auto" w:fill="auto"/>
              </w:tcPr>
            </w:tcPrChange>
          </w:tcPr>
          <w:p w14:paraId="6F19841D" w14:textId="0F26C154" w:rsidR="00D70B0D" w:rsidRPr="00831251" w:rsidRDefault="00D70B0D" w:rsidP="00C34255">
            <w:pPr>
              <w:widowControl w:val="0"/>
              <w:suppressAutoHyphens/>
              <w:rPr>
                <w:szCs w:val="22"/>
                <w:lang w:val="en-US"/>
              </w:rPr>
            </w:pPr>
            <w:r>
              <w:rPr>
                <w:rFonts w:ascii="Arial" w:hAnsi="Arial" w:cs="Arial"/>
                <w:sz w:val="20"/>
              </w:rPr>
              <w:t>145.50</w:t>
            </w:r>
          </w:p>
        </w:tc>
        <w:tc>
          <w:tcPr>
            <w:tcW w:w="1973" w:type="dxa"/>
            <w:shd w:val="clear" w:color="auto" w:fill="auto"/>
            <w:tcPrChange w:id="480" w:author="Chen, Cheng" w:date="2023-09-12T06:22:00Z">
              <w:tcPr>
                <w:tcW w:w="2767" w:type="dxa"/>
                <w:shd w:val="clear" w:color="auto" w:fill="auto"/>
              </w:tcPr>
            </w:tcPrChange>
          </w:tcPr>
          <w:p w14:paraId="40EE2F11" w14:textId="28587B69" w:rsidR="00D70B0D" w:rsidRPr="00831251" w:rsidRDefault="00D70B0D" w:rsidP="00C34255">
            <w:pPr>
              <w:widowControl w:val="0"/>
              <w:suppressAutoHyphens/>
              <w:rPr>
                <w:szCs w:val="22"/>
                <w:lang w:val="en-US"/>
              </w:rPr>
            </w:pPr>
            <w:r>
              <w:rPr>
                <w:rFonts w:ascii="Arial" w:hAnsi="Arial" w:cs="Arial"/>
                <w:sz w:val="20"/>
              </w:rPr>
              <w:t>STA6 is not polled but participate in NDPA sounding phase and reporting phase. Need some NOTE to explain difference in behavior between STA4/STA5 (which are polled) and STA6 (which is not polled).</w:t>
            </w:r>
          </w:p>
        </w:tc>
        <w:tc>
          <w:tcPr>
            <w:tcW w:w="2692" w:type="dxa"/>
            <w:shd w:val="clear" w:color="auto" w:fill="auto"/>
            <w:tcPrChange w:id="481" w:author="Chen, Cheng" w:date="2023-09-12T06:22:00Z">
              <w:tcPr>
                <w:tcW w:w="3775" w:type="dxa"/>
                <w:shd w:val="clear" w:color="auto" w:fill="auto"/>
              </w:tcPr>
            </w:tcPrChange>
          </w:tcPr>
          <w:p w14:paraId="0C9073A0" w14:textId="7761F012" w:rsidR="00D70B0D" w:rsidRPr="00831251" w:rsidRDefault="00D70B0D" w:rsidP="00C34255">
            <w:pPr>
              <w:widowControl w:val="0"/>
              <w:suppressAutoHyphens/>
              <w:rPr>
                <w:szCs w:val="22"/>
                <w:lang w:val="en-US"/>
              </w:rPr>
            </w:pPr>
            <w:r>
              <w:rPr>
                <w:rFonts w:ascii="Arial" w:hAnsi="Arial" w:cs="Arial"/>
                <w:sz w:val="20"/>
              </w:rPr>
              <w:t>As in comment</w:t>
            </w:r>
          </w:p>
        </w:tc>
        <w:tc>
          <w:tcPr>
            <w:tcW w:w="2692" w:type="dxa"/>
            <w:tcPrChange w:id="482" w:author="Chen, Cheng" w:date="2023-09-12T06:22:00Z">
              <w:tcPr>
                <w:tcW w:w="3775" w:type="dxa"/>
              </w:tcPr>
            </w:tcPrChange>
          </w:tcPr>
          <w:p w14:paraId="475D9BC3" w14:textId="58515AEB" w:rsidR="00D70B0D" w:rsidRDefault="00A42E92" w:rsidP="00C34255">
            <w:pPr>
              <w:widowControl w:val="0"/>
              <w:suppressAutoHyphens/>
              <w:rPr>
                <w:rFonts w:ascii="Arial" w:hAnsi="Arial" w:cs="Arial"/>
                <w:sz w:val="20"/>
              </w:rPr>
            </w:pPr>
            <w:ins w:id="483" w:author="Chen, Cheng" w:date="2023-09-12T11:12:00Z">
              <w:r>
                <w:rPr>
                  <w:rFonts w:ascii="Arial" w:hAnsi="Arial" w:cs="Arial"/>
                  <w:sz w:val="20"/>
                </w:rPr>
                <w:t>Rejected. See reason below</w:t>
              </w:r>
            </w:ins>
            <w:ins w:id="484" w:author="Chen, Cheng" w:date="2023-09-12T11:48:00Z">
              <w:r w:rsidR="003E40ED">
                <w:rPr>
                  <w:rFonts w:ascii="Arial" w:hAnsi="Arial" w:cs="Arial"/>
                  <w:sz w:val="20"/>
                </w:rPr>
                <w:t xml:space="preserve"> in &lt;DCN1479r</w:t>
              </w:r>
            </w:ins>
            <w:ins w:id="485" w:author="Chen, Cheng" w:date="2023-09-12T11:53:00Z">
              <w:r w:rsidR="00C61789">
                <w:rPr>
                  <w:rFonts w:ascii="Arial" w:hAnsi="Arial" w:cs="Arial"/>
                  <w:sz w:val="20"/>
                </w:rPr>
                <w:t>5</w:t>
              </w:r>
            </w:ins>
            <w:ins w:id="486" w:author="Chen, Cheng" w:date="2023-09-12T11:48:00Z">
              <w:r w:rsidR="003E40ED">
                <w:rPr>
                  <w:rFonts w:ascii="Arial" w:hAnsi="Arial" w:cs="Arial"/>
                  <w:sz w:val="20"/>
                </w:rPr>
                <w:t>&gt;</w:t>
              </w:r>
            </w:ins>
            <w:ins w:id="487" w:author="Chen, Cheng" w:date="2023-09-12T11:12:00Z">
              <w:r>
                <w:rPr>
                  <w:rFonts w:ascii="Arial" w:hAnsi="Arial" w:cs="Arial"/>
                  <w:sz w:val="20"/>
                </w:rPr>
                <w:t>.</w:t>
              </w:r>
            </w:ins>
          </w:p>
        </w:tc>
      </w:tr>
    </w:tbl>
    <w:p w14:paraId="36C9BCE3" w14:textId="77777777" w:rsidR="00A63232" w:rsidRDefault="00A63232" w:rsidP="00A63232">
      <w:pPr>
        <w:rPr>
          <w:color w:val="FF0000"/>
          <w:szCs w:val="22"/>
          <w:u w:val="single"/>
        </w:rPr>
      </w:pPr>
    </w:p>
    <w:p w14:paraId="74602A14" w14:textId="77777777" w:rsidR="00A63232" w:rsidRDefault="00A63232" w:rsidP="00A63232">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283B2466" w14:textId="77777777" w:rsidR="00A63232" w:rsidRDefault="00A63232" w:rsidP="00A63232">
      <w:pPr>
        <w:rPr>
          <w:szCs w:val="22"/>
          <w:lang w:val="en-US"/>
        </w:rPr>
      </w:pPr>
    </w:p>
    <w:p w14:paraId="7FF01C84" w14:textId="77777777" w:rsidR="00A63232" w:rsidRPr="00C34255" w:rsidRDefault="00A63232" w:rsidP="00A63232">
      <w:pPr>
        <w:rPr>
          <w:szCs w:val="22"/>
          <w:lang w:val="en-US"/>
        </w:rPr>
      </w:pPr>
      <w:r w:rsidRPr="00C34255">
        <w:rPr>
          <w:b/>
          <w:szCs w:val="22"/>
          <w:lang w:val="en-US"/>
        </w:rPr>
        <w:t>Discussion</w:t>
      </w:r>
      <w:r w:rsidRPr="00C34255">
        <w:rPr>
          <w:szCs w:val="22"/>
          <w:lang w:val="en-US"/>
        </w:rPr>
        <w:t xml:space="preserve">: </w:t>
      </w:r>
    </w:p>
    <w:p w14:paraId="0E6EA3EA" w14:textId="77777777" w:rsidR="00AE4206" w:rsidRPr="00AE4206" w:rsidRDefault="00EE0E7B" w:rsidP="000A61E1">
      <w:pPr>
        <w:pStyle w:val="ListParagraph"/>
        <w:numPr>
          <w:ilvl w:val="0"/>
          <w:numId w:val="27"/>
        </w:numPr>
        <w:rPr>
          <w:szCs w:val="22"/>
          <w:u w:val="single"/>
        </w:rPr>
      </w:pPr>
      <w:r>
        <w:rPr>
          <w:szCs w:val="22"/>
          <w:lang w:val="en-US"/>
        </w:rPr>
        <w:t>P145L7-9 already explains the behavior difference</w:t>
      </w:r>
      <w:r w:rsidR="00AE4206">
        <w:rPr>
          <w:szCs w:val="22"/>
          <w:lang w:val="en-US"/>
        </w:rPr>
        <w:t xml:space="preserve"> requested by the commenter.</w:t>
      </w:r>
    </w:p>
    <w:p w14:paraId="366CD71D" w14:textId="4654FD7A" w:rsidR="00A63232" w:rsidRPr="00C34255" w:rsidRDefault="00AE4206" w:rsidP="00AE4206">
      <w:pPr>
        <w:pStyle w:val="ListParagraph"/>
        <w:numPr>
          <w:ilvl w:val="1"/>
          <w:numId w:val="27"/>
        </w:numPr>
        <w:rPr>
          <w:szCs w:val="22"/>
          <w:u w:val="single"/>
        </w:rPr>
      </w:pPr>
      <w:r w:rsidRPr="00AE4206">
        <w:rPr>
          <w:szCs w:val="22"/>
          <w:lang w:val="en-US"/>
        </w:rPr>
        <w:t>In the polling phase, the AP polls five STAs (i.e., STA1 to STA5) that are assigned to be</w:t>
      </w:r>
      <w:r w:rsidRPr="00AE4206">
        <w:rPr>
          <w:szCs w:val="22"/>
          <w:lang w:val="en-US"/>
        </w:rPr>
        <w:cr/>
        <w:t>polled, where STA1, STA2, and STA3 are sensing transmitters and STA4 and STA5 are sensing receivers.</w:t>
      </w:r>
      <w:r>
        <w:rPr>
          <w:szCs w:val="22"/>
          <w:lang w:val="en-US"/>
        </w:rPr>
        <w:t xml:space="preserve"> </w:t>
      </w:r>
      <w:r w:rsidRPr="00AE4206">
        <w:rPr>
          <w:szCs w:val="22"/>
          <w:lang w:val="en-US"/>
        </w:rPr>
        <w:t>STA6 is a sensing responder and sensing receiver but is not assigned to be polled.</w:t>
      </w:r>
    </w:p>
    <w:p w14:paraId="730B0498" w14:textId="77777777" w:rsidR="00A63232" w:rsidRDefault="00A63232">
      <w:pPr>
        <w:rPr>
          <w:color w:val="FF0000"/>
          <w:szCs w:val="22"/>
          <w:u w:val="single"/>
        </w:rPr>
      </w:pPr>
    </w:p>
    <w:p w14:paraId="34BF9855" w14:textId="77777777" w:rsidR="00A63232" w:rsidRDefault="00A63232">
      <w:pPr>
        <w:rPr>
          <w:color w:val="FF0000"/>
          <w:szCs w:val="22"/>
          <w:u w:val="single"/>
        </w:rPr>
      </w:pPr>
    </w:p>
    <w:p w14:paraId="038F6F57" w14:textId="77777777" w:rsidR="00A63232" w:rsidRDefault="00A63232">
      <w:pPr>
        <w:rPr>
          <w:color w:val="FF0000"/>
          <w:szCs w:val="22"/>
          <w:u w:val="single"/>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88" w:author="Chen, Cheng" w:date="2023-09-12T06:2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5"/>
        <w:gridCol w:w="576"/>
        <w:gridCol w:w="1970"/>
        <w:gridCol w:w="2687"/>
        <w:gridCol w:w="2687"/>
        <w:tblGridChange w:id="489">
          <w:tblGrid>
            <w:gridCol w:w="656"/>
            <w:gridCol w:w="1342"/>
            <w:gridCol w:w="810"/>
            <w:gridCol w:w="2767"/>
            <w:gridCol w:w="3775"/>
            <w:gridCol w:w="3775"/>
          </w:tblGrid>
        </w:tblGridChange>
      </w:tblGrid>
      <w:tr w:rsidR="00D70B0D" w:rsidRPr="00B236C2" w14:paraId="49A3EBFA" w14:textId="73A07B6D" w:rsidTr="00D70B0D">
        <w:trPr>
          <w:trHeight w:val="288"/>
        </w:trPr>
        <w:tc>
          <w:tcPr>
            <w:tcW w:w="467" w:type="dxa"/>
            <w:shd w:val="clear" w:color="auto" w:fill="auto"/>
            <w:tcPrChange w:id="490" w:author="Chen, Cheng" w:date="2023-09-12T06:23:00Z">
              <w:tcPr>
                <w:tcW w:w="656" w:type="dxa"/>
                <w:shd w:val="clear" w:color="auto" w:fill="auto"/>
              </w:tcPr>
            </w:tcPrChange>
          </w:tcPr>
          <w:p w14:paraId="2CB4A883" w14:textId="77777777" w:rsidR="00D70B0D" w:rsidRPr="00B236C2" w:rsidRDefault="00D70B0D" w:rsidP="00477116">
            <w:pPr>
              <w:widowControl w:val="0"/>
              <w:suppressAutoHyphens/>
              <w:rPr>
                <w:b/>
                <w:szCs w:val="22"/>
                <w:lang w:val="en-US"/>
              </w:rPr>
            </w:pPr>
            <w:r w:rsidRPr="00B236C2">
              <w:rPr>
                <w:b/>
                <w:szCs w:val="22"/>
                <w:lang w:val="en-US"/>
              </w:rPr>
              <w:t>CID</w:t>
            </w:r>
          </w:p>
        </w:tc>
        <w:tc>
          <w:tcPr>
            <w:tcW w:w="955" w:type="dxa"/>
            <w:shd w:val="clear" w:color="auto" w:fill="auto"/>
            <w:tcPrChange w:id="491" w:author="Chen, Cheng" w:date="2023-09-12T06:23:00Z">
              <w:tcPr>
                <w:tcW w:w="1342" w:type="dxa"/>
                <w:shd w:val="clear" w:color="auto" w:fill="auto"/>
              </w:tcPr>
            </w:tcPrChange>
          </w:tcPr>
          <w:p w14:paraId="29B1616A"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6" w:type="dxa"/>
            <w:shd w:val="clear" w:color="auto" w:fill="auto"/>
            <w:tcPrChange w:id="492" w:author="Chen, Cheng" w:date="2023-09-12T06:23:00Z">
              <w:tcPr>
                <w:tcW w:w="810" w:type="dxa"/>
                <w:shd w:val="clear" w:color="auto" w:fill="auto"/>
              </w:tcPr>
            </w:tcPrChange>
          </w:tcPr>
          <w:p w14:paraId="14F2DF5A"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0" w:type="dxa"/>
            <w:shd w:val="clear" w:color="auto" w:fill="auto"/>
            <w:tcPrChange w:id="493" w:author="Chen, Cheng" w:date="2023-09-12T06:23:00Z">
              <w:tcPr>
                <w:tcW w:w="2767" w:type="dxa"/>
                <w:shd w:val="clear" w:color="auto" w:fill="auto"/>
              </w:tcPr>
            </w:tcPrChange>
          </w:tcPr>
          <w:p w14:paraId="446F29E1"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87" w:type="dxa"/>
            <w:shd w:val="clear" w:color="auto" w:fill="auto"/>
            <w:tcPrChange w:id="494" w:author="Chen, Cheng" w:date="2023-09-12T06:23:00Z">
              <w:tcPr>
                <w:tcW w:w="3775" w:type="dxa"/>
                <w:shd w:val="clear" w:color="auto" w:fill="auto"/>
              </w:tcPr>
            </w:tcPrChange>
          </w:tcPr>
          <w:p w14:paraId="77A680B1"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87" w:type="dxa"/>
            <w:tcPrChange w:id="495" w:author="Chen, Cheng" w:date="2023-09-12T06:23:00Z">
              <w:tcPr>
                <w:tcW w:w="3775" w:type="dxa"/>
              </w:tcPr>
            </w:tcPrChange>
          </w:tcPr>
          <w:p w14:paraId="6EAC010D" w14:textId="68F342B9" w:rsidR="00D70B0D" w:rsidRPr="00B236C2" w:rsidRDefault="00D70B0D" w:rsidP="00477116">
            <w:pPr>
              <w:widowControl w:val="0"/>
              <w:suppressAutoHyphens/>
              <w:rPr>
                <w:b/>
                <w:szCs w:val="22"/>
                <w:lang w:val="en-US"/>
              </w:rPr>
            </w:pPr>
            <w:ins w:id="496" w:author="Chen, Cheng" w:date="2023-09-12T06:23:00Z">
              <w:r>
                <w:rPr>
                  <w:b/>
                  <w:szCs w:val="22"/>
                  <w:lang w:val="en-US"/>
                </w:rPr>
                <w:t>Proposed resolution</w:t>
              </w:r>
            </w:ins>
          </w:p>
        </w:tc>
      </w:tr>
      <w:tr w:rsidR="00D70B0D" w:rsidRPr="00831251" w14:paraId="64DA0712" w14:textId="3DA21B3A" w:rsidTr="00D70B0D">
        <w:trPr>
          <w:trHeight w:val="2087"/>
        </w:trPr>
        <w:tc>
          <w:tcPr>
            <w:tcW w:w="467" w:type="dxa"/>
            <w:shd w:val="clear" w:color="auto" w:fill="auto"/>
            <w:tcPrChange w:id="497" w:author="Chen, Cheng" w:date="2023-09-12T06:23:00Z">
              <w:tcPr>
                <w:tcW w:w="656" w:type="dxa"/>
                <w:shd w:val="clear" w:color="auto" w:fill="auto"/>
              </w:tcPr>
            </w:tcPrChange>
          </w:tcPr>
          <w:p w14:paraId="30A0C265" w14:textId="231A7DA0" w:rsidR="00D70B0D" w:rsidRPr="00831251" w:rsidRDefault="00D70B0D" w:rsidP="00B62844">
            <w:pPr>
              <w:widowControl w:val="0"/>
              <w:suppressAutoHyphens/>
              <w:rPr>
                <w:szCs w:val="22"/>
                <w:lang w:val="en-US"/>
              </w:rPr>
            </w:pPr>
            <w:r>
              <w:rPr>
                <w:szCs w:val="22"/>
                <w:lang w:val="en-US"/>
              </w:rPr>
              <w:t>3220</w:t>
            </w:r>
          </w:p>
        </w:tc>
        <w:tc>
          <w:tcPr>
            <w:tcW w:w="955" w:type="dxa"/>
            <w:shd w:val="clear" w:color="auto" w:fill="auto"/>
            <w:tcPrChange w:id="498" w:author="Chen, Cheng" w:date="2023-09-12T06:23:00Z">
              <w:tcPr>
                <w:tcW w:w="1342" w:type="dxa"/>
                <w:shd w:val="clear" w:color="auto" w:fill="auto"/>
              </w:tcPr>
            </w:tcPrChange>
          </w:tcPr>
          <w:p w14:paraId="224E57BD" w14:textId="5940EC91" w:rsidR="00D70B0D" w:rsidRPr="00831251" w:rsidRDefault="00D70B0D" w:rsidP="00B62844">
            <w:pPr>
              <w:widowControl w:val="0"/>
              <w:suppressAutoHyphens/>
              <w:jc w:val="center"/>
              <w:rPr>
                <w:szCs w:val="22"/>
                <w:lang w:val="en-US"/>
              </w:rPr>
            </w:pPr>
            <w:r w:rsidRPr="00B77006">
              <w:rPr>
                <w:rFonts w:ascii="Arial" w:hAnsi="Arial" w:cs="Arial"/>
                <w:sz w:val="20"/>
              </w:rPr>
              <w:t>11.55.1.5.</w:t>
            </w:r>
            <w:r>
              <w:rPr>
                <w:rFonts w:ascii="Arial" w:hAnsi="Arial" w:cs="Arial"/>
                <w:sz w:val="20"/>
              </w:rPr>
              <w:t>3.1</w:t>
            </w:r>
          </w:p>
        </w:tc>
        <w:tc>
          <w:tcPr>
            <w:tcW w:w="576" w:type="dxa"/>
            <w:shd w:val="clear" w:color="auto" w:fill="auto"/>
            <w:tcPrChange w:id="499" w:author="Chen, Cheng" w:date="2023-09-12T06:23:00Z">
              <w:tcPr>
                <w:tcW w:w="810" w:type="dxa"/>
                <w:shd w:val="clear" w:color="auto" w:fill="auto"/>
              </w:tcPr>
            </w:tcPrChange>
          </w:tcPr>
          <w:p w14:paraId="3288A63B" w14:textId="473E543E" w:rsidR="00D70B0D" w:rsidRPr="00831251" w:rsidRDefault="00D70B0D" w:rsidP="00B62844">
            <w:pPr>
              <w:widowControl w:val="0"/>
              <w:suppressAutoHyphens/>
              <w:rPr>
                <w:szCs w:val="22"/>
                <w:lang w:val="en-US"/>
              </w:rPr>
            </w:pPr>
            <w:r>
              <w:rPr>
                <w:rFonts w:ascii="Arial" w:hAnsi="Arial" w:cs="Arial"/>
                <w:sz w:val="20"/>
              </w:rPr>
              <w:t>154.35</w:t>
            </w:r>
          </w:p>
        </w:tc>
        <w:tc>
          <w:tcPr>
            <w:tcW w:w="1970" w:type="dxa"/>
            <w:shd w:val="clear" w:color="auto" w:fill="auto"/>
            <w:tcPrChange w:id="500" w:author="Chen, Cheng" w:date="2023-09-12T06:23:00Z">
              <w:tcPr>
                <w:tcW w:w="2767" w:type="dxa"/>
                <w:shd w:val="clear" w:color="auto" w:fill="auto"/>
              </w:tcPr>
            </w:tcPrChange>
          </w:tcPr>
          <w:p w14:paraId="3F5E0498" w14:textId="1CE36A8B" w:rsidR="00D70B0D" w:rsidRPr="00831251" w:rsidRDefault="00D70B0D" w:rsidP="00B62844">
            <w:pPr>
              <w:widowControl w:val="0"/>
              <w:suppressAutoHyphens/>
              <w:rPr>
                <w:szCs w:val="22"/>
                <w:lang w:val="en-US"/>
              </w:rPr>
            </w:pPr>
            <w:r>
              <w:rPr>
                <w:rFonts w:ascii="Arial" w:hAnsi="Arial" w:cs="Arial"/>
                <w:sz w:val="20"/>
              </w:rPr>
              <w:t>"minimum time interval" means value in "Min Time Between Measurements" subfield in Figure 9-1002bi ? Probably sentence from line 44 may explain it though, more clearer description is preferred.</w:t>
            </w:r>
          </w:p>
        </w:tc>
        <w:tc>
          <w:tcPr>
            <w:tcW w:w="2687" w:type="dxa"/>
            <w:shd w:val="clear" w:color="auto" w:fill="auto"/>
            <w:tcPrChange w:id="501" w:author="Chen, Cheng" w:date="2023-09-12T06:23:00Z">
              <w:tcPr>
                <w:tcW w:w="3775" w:type="dxa"/>
                <w:shd w:val="clear" w:color="auto" w:fill="auto"/>
              </w:tcPr>
            </w:tcPrChange>
          </w:tcPr>
          <w:p w14:paraId="14E308EC" w14:textId="1AC1810E" w:rsidR="00D70B0D" w:rsidRPr="00831251" w:rsidRDefault="00D70B0D" w:rsidP="00B62844">
            <w:pPr>
              <w:widowControl w:val="0"/>
              <w:suppressAutoHyphens/>
              <w:rPr>
                <w:szCs w:val="22"/>
                <w:lang w:val="en-US"/>
              </w:rPr>
            </w:pPr>
            <w:r>
              <w:rPr>
                <w:rFonts w:ascii="Arial" w:hAnsi="Arial" w:cs="Arial"/>
                <w:sz w:val="20"/>
              </w:rPr>
              <w:t>As in comment</w:t>
            </w:r>
          </w:p>
        </w:tc>
        <w:tc>
          <w:tcPr>
            <w:tcW w:w="2687" w:type="dxa"/>
            <w:tcPrChange w:id="502" w:author="Chen, Cheng" w:date="2023-09-12T06:23:00Z">
              <w:tcPr>
                <w:tcW w:w="3775" w:type="dxa"/>
              </w:tcPr>
            </w:tcPrChange>
          </w:tcPr>
          <w:p w14:paraId="0EFB5EB5" w14:textId="48916DFE" w:rsidR="00D70B0D" w:rsidRDefault="00D70B0D" w:rsidP="00B62844">
            <w:pPr>
              <w:widowControl w:val="0"/>
              <w:suppressAutoHyphens/>
              <w:rPr>
                <w:rFonts w:ascii="Arial" w:hAnsi="Arial" w:cs="Arial"/>
                <w:sz w:val="20"/>
              </w:rPr>
            </w:pPr>
            <w:ins w:id="503" w:author="Chen, Cheng" w:date="2023-09-12T06:23:00Z">
              <w:r>
                <w:rPr>
                  <w:rFonts w:ascii="Arial" w:hAnsi="Arial" w:cs="Arial"/>
                  <w:sz w:val="20"/>
                </w:rPr>
                <w:t>Revised</w:t>
              </w:r>
            </w:ins>
            <w:ins w:id="504" w:author="Chen, Cheng" w:date="2023-09-12T11:12:00Z">
              <w:r w:rsidR="00A42E92">
                <w:rPr>
                  <w:rFonts w:ascii="Arial" w:hAnsi="Arial" w:cs="Arial"/>
                  <w:sz w:val="20"/>
                </w:rPr>
                <w:t>.</w:t>
              </w:r>
            </w:ins>
            <w:ins w:id="505" w:author="Chen, Cheng" w:date="2023-09-12T06:23:00Z">
              <w:r>
                <w:rPr>
                  <w:rFonts w:ascii="Arial" w:hAnsi="Arial" w:cs="Arial"/>
                  <w:sz w:val="20"/>
                </w:rPr>
                <w:t xml:space="preserve"> </w:t>
              </w:r>
            </w:ins>
            <w:ins w:id="506" w:author="Chen, Cheng" w:date="2023-09-12T11:12:00Z">
              <w:r w:rsidR="00A42E92">
                <w:rPr>
                  <w:rFonts w:ascii="Arial" w:hAnsi="Arial" w:cs="Arial"/>
                  <w:sz w:val="20"/>
                </w:rPr>
                <w:t>S</w:t>
              </w:r>
            </w:ins>
            <w:ins w:id="507" w:author="Chen, Cheng" w:date="2023-09-12T06:23:00Z">
              <w:r>
                <w:rPr>
                  <w:rFonts w:ascii="Arial" w:hAnsi="Arial" w:cs="Arial"/>
                  <w:sz w:val="20"/>
                </w:rPr>
                <w:t xml:space="preserve">ee </w:t>
              </w:r>
            </w:ins>
            <w:ins w:id="508" w:author="Chen, Cheng" w:date="2023-09-12T11:12:00Z">
              <w:r w:rsidR="00A42E92">
                <w:rPr>
                  <w:rFonts w:ascii="Arial" w:hAnsi="Arial" w:cs="Arial"/>
                  <w:sz w:val="20"/>
                </w:rPr>
                <w:t>proposed changes below</w:t>
              </w:r>
            </w:ins>
            <w:ins w:id="509" w:author="Chen, Cheng" w:date="2023-09-12T11:48:00Z">
              <w:r w:rsidR="003E40ED">
                <w:rPr>
                  <w:rFonts w:ascii="Arial" w:hAnsi="Arial" w:cs="Arial"/>
                  <w:sz w:val="20"/>
                </w:rPr>
                <w:t xml:space="preserve"> in &lt;DCN1479r</w:t>
              </w:r>
            </w:ins>
            <w:ins w:id="510" w:author="Chen, Cheng" w:date="2023-09-12T11:54:00Z">
              <w:r w:rsidR="00C61789">
                <w:rPr>
                  <w:rFonts w:ascii="Arial" w:hAnsi="Arial" w:cs="Arial"/>
                  <w:sz w:val="20"/>
                </w:rPr>
                <w:t>5</w:t>
              </w:r>
            </w:ins>
            <w:ins w:id="511" w:author="Chen, Cheng" w:date="2023-09-12T11:48:00Z">
              <w:r w:rsidR="003E40ED">
                <w:rPr>
                  <w:rFonts w:ascii="Arial" w:hAnsi="Arial" w:cs="Arial"/>
                  <w:sz w:val="20"/>
                </w:rPr>
                <w:t>&gt;</w:t>
              </w:r>
            </w:ins>
            <w:ins w:id="512" w:author="Chen, Cheng" w:date="2023-09-12T11:12:00Z">
              <w:r w:rsidR="00A42E92">
                <w:rPr>
                  <w:rFonts w:ascii="Arial" w:hAnsi="Arial" w:cs="Arial"/>
                  <w:sz w:val="20"/>
                </w:rPr>
                <w:t>.</w:t>
              </w:r>
            </w:ins>
          </w:p>
        </w:tc>
      </w:tr>
    </w:tbl>
    <w:p w14:paraId="1B4E265E" w14:textId="77777777" w:rsidR="00A63232" w:rsidRDefault="00A63232" w:rsidP="00A63232">
      <w:pPr>
        <w:rPr>
          <w:color w:val="FF0000"/>
          <w:szCs w:val="22"/>
          <w:u w:val="single"/>
        </w:rPr>
      </w:pPr>
    </w:p>
    <w:p w14:paraId="20229C0C" w14:textId="0FC65FAF" w:rsidR="00A63232" w:rsidRDefault="00A63232" w:rsidP="00A63232">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FB5727">
        <w:rPr>
          <w:szCs w:val="22"/>
          <w:lang w:val="en-US"/>
        </w:rPr>
        <w:t>vis</w:t>
      </w:r>
      <w:r>
        <w:rPr>
          <w:szCs w:val="22"/>
          <w:lang w:val="en-US"/>
        </w:rPr>
        <w:t>ed.</w:t>
      </w:r>
    </w:p>
    <w:p w14:paraId="6AC93F2A" w14:textId="77777777" w:rsidR="00A63232" w:rsidRDefault="00A63232" w:rsidP="00A63232">
      <w:pPr>
        <w:rPr>
          <w:szCs w:val="22"/>
          <w:lang w:val="en-US"/>
        </w:rPr>
      </w:pPr>
    </w:p>
    <w:p w14:paraId="58EFEA0E" w14:textId="69436E45" w:rsidR="00FB5727" w:rsidRDefault="00FB5727" w:rsidP="00FB5727">
      <w:pPr>
        <w:rPr>
          <w:b/>
          <w:bCs/>
          <w:i/>
          <w:iCs/>
        </w:rPr>
      </w:pPr>
      <w:r>
        <w:rPr>
          <w:b/>
          <w:bCs/>
          <w:i/>
          <w:iCs/>
        </w:rPr>
        <w:t>TGbf editor, make the following change in</w:t>
      </w:r>
      <w:r w:rsidR="00F613F9">
        <w:rPr>
          <w:b/>
          <w:bCs/>
          <w:i/>
          <w:iCs/>
        </w:rPr>
        <w:t xml:space="preserve"> the 1</w:t>
      </w:r>
      <w:r w:rsidR="00F613F9" w:rsidRPr="00F613F9">
        <w:rPr>
          <w:b/>
          <w:bCs/>
          <w:i/>
          <w:iCs/>
          <w:vertAlign w:val="superscript"/>
        </w:rPr>
        <w:t>st</w:t>
      </w:r>
      <w:r w:rsidR="00F613F9">
        <w:rPr>
          <w:b/>
          <w:bCs/>
          <w:i/>
          <w:iCs/>
        </w:rPr>
        <w:t xml:space="preserve"> paragraph- in</w:t>
      </w:r>
      <w:r>
        <w:rPr>
          <w:b/>
          <w:bCs/>
          <w:i/>
          <w:iCs/>
        </w:rPr>
        <w:t xml:space="preserve"> 11.55.1.5.3.1 D2.0:</w:t>
      </w:r>
    </w:p>
    <w:p w14:paraId="7B65C721" w14:textId="4A3E159D" w:rsidR="00A63232" w:rsidRDefault="00F613F9">
      <w:pPr>
        <w:rPr>
          <w:rFonts w:ascii="TimesNewRoman" w:eastAsia="TimesNewRoman" w:hAnsi="TimesNewRoman"/>
          <w:color w:val="000000"/>
          <w:sz w:val="20"/>
        </w:rPr>
      </w:pPr>
      <w:r w:rsidRPr="00F613F9">
        <w:rPr>
          <w:rFonts w:ascii="TimesNewRoman" w:eastAsia="TimesNewRoman" w:hAnsi="TimesNewRoman"/>
          <w:color w:val="000000"/>
          <w:sz w:val="20"/>
        </w:rPr>
        <w:t xml:space="preserve">The AP may limit the frequency with which the non-AP STA can initiate a non-TB sensing measurement exchange by conveying a minimum time interval between two consecutive non-TB sensing measurement exchanges </w:t>
      </w:r>
      <w:r>
        <w:rPr>
          <w:rFonts w:ascii="TimesNewRoman" w:eastAsia="TimesNewRoman" w:hAnsi="TimesNewRoman"/>
          <w:color w:val="FF0000"/>
          <w:sz w:val="20"/>
          <w:u w:val="single"/>
        </w:rPr>
        <w:t xml:space="preserve">in the </w:t>
      </w:r>
      <w:r w:rsidR="00C202D7">
        <w:rPr>
          <w:rFonts w:ascii="TimesNewRoman" w:eastAsia="TimesNewRoman" w:hAnsi="TimesNewRoman"/>
          <w:color w:val="FF0000"/>
          <w:sz w:val="20"/>
          <w:u w:val="single"/>
        </w:rPr>
        <w:t xml:space="preserve">Min Time Between Measurements field in the Sensing field </w:t>
      </w:r>
      <w:r w:rsidRPr="00F613F9">
        <w:rPr>
          <w:rFonts w:ascii="TimesNewRoman" w:eastAsia="TimesNewRoman" w:hAnsi="TimesNewRoman"/>
          <w:color w:val="000000"/>
          <w:sz w:val="20"/>
        </w:rPr>
        <w:t>during the sensing capabilities exchange.</w:t>
      </w:r>
    </w:p>
    <w:p w14:paraId="67D7366E" w14:textId="77777777" w:rsidR="00F613F9" w:rsidRDefault="00F613F9">
      <w:pPr>
        <w:rPr>
          <w:color w:val="FF0000"/>
          <w:szCs w:val="22"/>
          <w:u w:val="single"/>
        </w:rPr>
      </w:pPr>
    </w:p>
    <w:p w14:paraId="1A00367C" w14:textId="77777777" w:rsidR="00A63232" w:rsidRDefault="00A63232">
      <w:pPr>
        <w:rPr>
          <w:color w:val="FF0000"/>
          <w:szCs w:val="22"/>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13" w:author="Chen, Cheng" w:date="2023-09-12T06:2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6"/>
        <w:gridCol w:w="577"/>
        <w:gridCol w:w="1971"/>
        <w:gridCol w:w="2690"/>
        <w:gridCol w:w="2690"/>
        <w:tblGridChange w:id="514">
          <w:tblGrid>
            <w:gridCol w:w="656"/>
            <w:gridCol w:w="1342"/>
            <w:gridCol w:w="810"/>
            <w:gridCol w:w="2767"/>
            <w:gridCol w:w="3775"/>
            <w:gridCol w:w="3775"/>
          </w:tblGrid>
        </w:tblGridChange>
      </w:tblGrid>
      <w:tr w:rsidR="00D70B0D" w:rsidRPr="00B236C2" w14:paraId="0C8F8ADE" w14:textId="09ED54B6" w:rsidTr="00D70B0D">
        <w:trPr>
          <w:trHeight w:val="320"/>
        </w:trPr>
        <w:tc>
          <w:tcPr>
            <w:tcW w:w="467" w:type="dxa"/>
            <w:shd w:val="clear" w:color="auto" w:fill="auto"/>
            <w:tcPrChange w:id="515" w:author="Chen, Cheng" w:date="2023-09-12T06:23:00Z">
              <w:tcPr>
                <w:tcW w:w="656" w:type="dxa"/>
                <w:shd w:val="clear" w:color="auto" w:fill="auto"/>
              </w:tcPr>
            </w:tcPrChange>
          </w:tcPr>
          <w:p w14:paraId="58EFE643" w14:textId="77777777" w:rsidR="00D70B0D" w:rsidRPr="00B236C2" w:rsidRDefault="00D70B0D" w:rsidP="00477116">
            <w:pPr>
              <w:widowControl w:val="0"/>
              <w:suppressAutoHyphens/>
              <w:rPr>
                <w:b/>
                <w:szCs w:val="22"/>
                <w:lang w:val="en-US"/>
              </w:rPr>
            </w:pPr>
            <w:r w:rsidRPr="00B236C2">
              <w:rPr>
                <w:b/>
                <w:szCs w:val="22"/>
                <w:lang w:val="en-US"/>
              </w:rPr>
              <w:t>CID</w:t>
            </w:r>
          </w:p>
        </w:tc>
        <w:tc>
          <w:tcPr>
            <w:tcW w:w="956" w:type="dxa"/>
            <w:shd w:val="clear" w:color="auto" w:fill="auto"/>
            <w:tcPrChange w:id="516" w:author="Chen, Cheng" w:date="2023-09-12T06:23:00Z">
              <w:tcPr>
                <w:tcW w:w="1342" w:type="dxa"/>
                <w:shd w:val="clear" w:color="auto" w:fill="auto"/>
              </w:tcPr>
            </w:tcPrChange>
          </w:tcPr>
          <w:p w14:paraId="06617D46"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7" w:type="dxa"/>
            <w:shd w:val="clear" w:color="auto" w:fill="auto"/>
            <w:tcPrChange w:id="517" w:author="Chen, Cheng" w:date="2023-09-12T06:23:00Z">
              <w:tcPr>
                <w:tcW w:w="810" w:type="dxa"/>
                <w:shd w:val="clear" w:color="auto" w:fill="auto"/>
              </w:tcPr>
            </w:tcPrChange>
          </w:tcPr>
          <w:p w14:paraId="650F8D3E"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1" w:type="dxa"/>
            <w:shd w:val="clear" w:color="auto" w:fill="auto"/>
            <w:tcPrChange w:id="518" w:author="Chen, Cheng" w:date="2023-09-12T06:23:00Z">
              <w:tcPr>
                <w:tcW w:w="2767" w:type="dxa"/>
                <w:shd w:val="clear" w:color="auto" w:fill="auto"/>
              </w:tcPr>
            </w:tcPrChange>
          </w:tcPr>
          <w:p w14:paraId="20AA60D0"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90" w:type="dxa"/>
            <w:shd w:val="clear" w:color="auto" w:fill="auto"/>
            <w:tcPrChange w:id="519" w:author="Chen, Cheng" w:date="2023-09-12T06:23:00Z">
              <w:tcPr>
                <w:tcW w:w="3775" w:type="dxa"/>
                <w:shd w:val="clear" w:color="auto" w:fill="auto"/>
              </w:tcPr>
            </w:tcPrChange>
          </w:tcPr>
          <w:p w14:paraId="4350C482"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90" w:type="dxa"/>
            <w:tcPrChange w:id="520" w:author="Chen, Cheng" w:date="2023-09-12T06:23:00Z">
              <w:tcPr>
                <w:tcW w:w="3775" w:type="dxa"/>
              </w:tcPr>
            </w:tcPrChange>
          </w:tcPr>
          <w:p w14:paraId="70D78190" w14:textId="1D9D3406" w:rsidR="00D70B0D" w:rsidRPr="00B236C2" w:rsidRDefault="00D70B0D" w:rsidP="00477116">
            <w:pPr>
              <w:widowControl w:val="0"/>
              <w:suppressAutoHyphens/>
              <w:rPr>
                <w:b/>
                <w:szCs w:val="22"/>
                <w:lang w:val="en-US"/>
              </w:rPr>
            </w:pPr>
            <w:ins w:id="521" w:author="Chen, Cheng" w:date="2023-09-12T06:23:00Z">
              <w:r>
                <w:rPr>
                  <w:b/>
                  <w:szCs w:val="22"/>
                  <w:lang w:val="en-US"/>
                </w:rPr>
                <w:t>Proposed resolution</w:t>
              </w:r>
            </w:ins>
          </w:p>
        </w:tc>
      </w:tr>
      <w:tr w:rsidR="00D70B0D" w:rsidRPr="00831251" w14:paraId="54488ED1" w14:textId="3798EA30" w:rsidTr="00D70B0D">
        <w:trPr>
          <w:trHeight w:val="1160"/>
        </w:trPr>
        <w:tc>
          <w:tcPr>
            <w:tcW w:w="467" w:type="dxa"/>
            <w:shd w:val="clear" w:color="auto" w:fill="auto"/>
            <w:tcPrChange w:id="522" w:author="Chen, Cheng" w:date="2023-09-12T06:23:00Z">
              <w:tcPr>
                <w:tcW w:w="656" w:type="dxa"/>
                <w:shd w:val="clear" w:color="auto" w:fill="auto"/>
              </w:tcPr>
            </w:tcPrChange>
          </w:tcPr>
          <w:p w14:paraId="79CF1FBE" w14:textId="071A8CF9" w:rsidR="00D70B0D" w:rsidRPr="00831251" w:rsidRDefault="00D70B0D" w:rsidP="00B510D5">
            <w:pPr>
              <w:widowControl w:val="0"/>
              <w:suppressAutoHyphens/>
              <w:rPr>
                <w:szCs w:val="22"/>
                <w:lang w:val="en-US"/>
              </w:rPr>
            </w:pPr>
            <w:r>
              <w:rPr>
                <w:szCs w:val="22"/>
                <w:lang w:val="en-US"/>
              </w:rPr>
              <w:t>3253</w:t>
            </w:r>
          </w:p>
        </w:tc>
        <w:tc>
          <w:tcPr>
            <w:tcW w:w="956" w:type="dxa"/>
            <w:shd w:val="clear" w:color="auto" w:fill="auto"/>
            <w:tcPrChange w:id="523" w:author="Chen, Cheng" w:date="2023-09-12T06:23:00Z">
              <w:tcPr>
                <w:tcW w:w="1342" w:type="dxa"/>
                <w:shd w:val="clear" w:color="auto" w:fill="auto"/>
              </w:tcPr>
            </w:tcPrChange>
          </w:tcPr>
          <w:p w14:paraId="1A01A59A" w14:textId="0C93E7E2" w:rsidR="00D70B0D" w:rsidRPr="00831251" w:rsidRDefault="00D70B0D" w:rsidP="00B510D5">
            <w:pPr>
              <w:widowControl w:val="0"/>
              <w:suppressAutoHyphens/>
              <w:jc w:val="center"/>
              <w:rPr>
                <w:szCs w:val="22"/>
                <w:lang w:val="en-US"/>
              </w:rPr>
            </w:pPr>
            <w:r w:rsidRPr="00B77006">
              <w:rPr>
                <w:rFonts w:ascii="Arial" w:hAnsi="Arial" w:cs="Arial"/>
                <w:sz w:val="20"/>
              </w:rPr>
              <w:t>11.55.1.5.</w:t>
            </w:r>
            <w:r>
              <w:rPr>
                <w:rFonts w:ascii="Arial" w:hAnsi="Arial" w:cs="Arial"/>
                <w:sz w:val="20"/>
              </w:rPr>
              <w:t>2.2</w:t>
            </w:r>
          </w:p>
        </w:tc>
        <w:tc>
          <w:tcPr>
            <w:tcW w:w="577" w:type="dxa"/>
            <w:shd w:val="clear" w:color="auto" w:fill="auto"/>
            <w:tcPrChange w:id="524" w:author="Chen, Cheng" w:date="2023-09-12T06:23:00Z">
              <w:tcPr>
                <w:tcW w:w="810" w:type="dxa"/>
                <w:shd w:val="clear" w:color="auto" w:fill="auto"/>
              </w:tcPr>
            </w:tcPrChange>
          </w:tcPr>
          <w:p w14:paraId="4C3AB5E0" w14:textId="035E3B55" w:rsidR="00D70B0D" w:rsidRPr="00831251" w:rsidRDefault="00D70B0D" w:rsidP="00B510D5">
            <w:pPr>
              <w:widowControl w:val="0"/>
              <w:suppressAutoHyphens/>
              <w:rPr>
                <w:szCs w:val="22"/>
                <w:lang w:val="en-US"/>
              </w:rPr>
            </w:pPr>
            <w:r>
              <w:rPr>
                <w:rFonts w:ascii="Arial" w:hAnsi="Arial" w:cs="Arial"/>
                <w:sz w:val="20"/>
              </w:rPr>
              <w:t>146.23</w:t>
            </w:r>
          </w:p>
        </w:tc>
        <w:tc>
          <w:tcPr>
            <w:tcW w:w="1971" w:type="dxa"/>
            <w:shd w:val="clear" w:color="auto" w:fill="auto"/>
            <w:tcPrChange w:id="525" w:author="Chen, Cheng" w:date="2023-09-12T06:23:00Z">
              <w:tcPr>
                <w:tcW w:w="2767" w:type="dxa"/>
                <w:shd w:val="clear" w:color="auto" w:fill="auto"/>
              </w:tcPr>
            </w:tcPrChange>
          </w:tcPr>
          <w:p w14:paraId="03601D4F" w14:textId="56178FAA" w:rsidR="00D70B0D" w:rsidRPr="00831251" w:rsidRDefault="00D70B0D" w:rsidP="00B510D5">
            <w:pPr>
              <w:widowControl w:val="0"/>
              <w:suppressAutoHyphens/>
              <w:rPr>
                <w:szCs w:val="22"/>
                <w:lang w:val="en-US"/>
              </w:rPr>
            </w:pPr>
            <w:r>
              <w:rPr>
                <w:rFonts w:ascii="Arial" w:hAnsi="Arial" w:cs="Arial"/>
                <w:sz w:val="20"/>
              </w:rPr>
              <w:t>remove ( ) around modulo 8 to make it consistent with how it is written e.g. on page 148, l.63</w:t>
            </w:r>
          </w:p>
        </w:tc>
        <w:tc>
          <w:tcPr>
            <w:tcW w:w="2690" w:type="dxa"/>
            <w:shd w:val="clear" w:color="auto" w:fill="auto"/>
            <w:tcPrChange w:id="526" w:author="Chen, Cheng" w:date="2023-09-12T06:23:00Z">
              <w:tcPr>
                <w:tcW w:w="3775" w:type="dxa"/>
                <w:shd w:val="clear" w:color="auto" w:fill="auto"/>
              </w:tcPr>
            </w:tcPrChange>
          </w:tcPr>
          <w:p w14:paraId="19510564" w14:textId="583A58D2" w:rsidR="00D70B0D" w:rsidRPr="00831251" w:rsidRDefault="00D70B0D" w:rsidP="00B510D5">
            <w:pPr>
              <w:widowControl w:val="0"/>
              <w:suppressAutoHyphens/>
              <w:rPr>
                <w:szCs w:val="22"/>
                <w:lang w:val="en-US"/>
              </w:rPr>
            </w:pPr>
            <w:r>
              <w:rPr>
                <w:rFonts w:ascii="Arial" w:hAnsi="Arial" w:cs="Arial"/>
                <w:sz w:val="20"/>
              </w:rPr>
              <w:t> </w:t>
            </w:r>
          </w:p>
        </w:tc>
        <w:tc>
          <w:tcPr>
            <w:tcW w:w="2690" w:type="dxa"/>
            <w:tcPrChange w:id="527" w:author="Chen, Cheng" w:date="2023-09-12T06:23:00Z">
              <w:tcPr>
                <w:tcW w:w="3775" w:type="dxa"/>
              </w:tcPr>
            </w:tcPrChange>
          </w:tcPr>
          <w:p w14:paraId="005D003E" w14:textId="2609FFC7" w:rsidR="00D70B0D" w:rsidRDefault="00D70B0D" w:rsidP="00B510D5">
            <w:pPr>
              <w:widowControl w:val="0"/>
              <w:suppressAutoHyphens/>
              <w:rPr>
                <w:rFonts w:ascii="Arial" w:hAnsi="Arial" w:cs="Arial"/>
                <w:sz w:val="20"/>
              </w:rPr>
            </w:pPr>
            <w:ins w:id="528" w:author="Chen, Cheng" w:date="2023-09-12T06:23:00Z">
              <w:r>
                <w:rPr>
                  <w:rFonts w:ascii="Arial" w:hAnsi="Arial" w:cs="Arial"/>
                  <w:sz w:val="20"/>
                </w:rPr>
                <w:t>Accepted</w:t>
              </w:r>
            </w:ins>
          </w:p>
        </w:tc>
      </w:tr>
    </w:tbl>
    <w:p w14:paraId="7E9BB852" w14:textId="77777777" w:rsidR="00A63232" w:rsidRDefault="00A63232" w:rsidP="00A63232">
      <w:pPr>
        <w:rPr>
          <w:color w:val="FF0000"/>
          <w:szCs w:val="22"/>
          <w:u w:val="single"/>
        </w:rPr>
      </w:pPr>
    </w:p>
    <w:p w14:paraId="36FB1E2C" w14:textId="4C11D6A2" w:rsidR="00A63232" w:rsidRDefault="00A63232" w:rsidP="00A63232">
      <w:pPr>
        <w:rPr>
          <w:szCs w:val="22"/>
          <w:lang w:val="en-US"/>
        </w:rPr>
      </w:pPr>
      <w:r w:rsidRPr="00CF09FE">
        <w:rPr>
          <w:b/>
          <w:szCs w:val="22"/>
          <w:lang w:val="en-US"/>
        </w:rPr>
        <w:t>Proposed resolution</w:t>
      </w:r>
      <w:r w:rsidRPr="00CF09FE">
        <w:rPr>
          <w:szCs w:val="22"/>
          <w:lang w:val="en-US"/>
        </w:rPr>
        <w:t xml:space="preserve">: </w:t>
      </w:r>
      <w:r w:rsidR="00B510D5">
        <w:rPr>
          <w:szCs w:val="22"/>
          <w:lang w:val="en-US"/>
        </w:rPr>
        <w:t>Accep</w:t>
      </w:r>
      <w:r>
        <w:rPr>
          <w:szCs w:val="22"/>
          <w:lang w:val="en-US"/>
        </w:rPr>
        <w:t>ted.</w:t>
      </w:r>
    </w:p>
    <w:p w14:paraId="5AC1458A" w14:textId="77777777" w:rsidR="00A63232" w:rsidRDefault="00A63232" w:rsidP="00A63232">
      <w:pPr>
        <w:rPr>
          <w:szCs w:val="22"/>
          <w:lang w:val="en-US"/>
        </w:rPr>
      </w:pPr>
    </w:p>
    <w:p w14:paraId="2171A8D1" w14:textId="77777777" w:rsidR="007F7E42" w:rsidRDefault="007F7E42" w:rsidP="00A63232">
      <w:pPr>
        <w:rPr>
          <w:szCs w:val="22"/>
          <w:lang w:val="en-US"/>
        </w:rPr>
      </w:pPr>
    </w:p>
    <w:p w14:paraId="0A83C766" w14:textId="77777777" w:rsidR="007F7E42" w:rsidRDefault="007F7E42" w:rsidP="00A63232">
      <w:pPr>
        <w:rPr>
          <w:szCs w:val="22"/>
          <w:lang w:val="en-US"/>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29" w:author="Chen, Cheng" w:date="2023-09-12T06:2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6"/>
        <w:gridCol w:w="954"/>
        <w:gridCol w:w="576"/>
        <w:gridCol w:w="1968"/>
        <w:gridCol w:w="2685"/>
        <w:gridCol w:w="2685"/>
        <w:tblGridChange w:id="530">
          <w:tblGrid>
            <w:gridCol w:w="656"/>
            <w:gridCol w:w="1342"/>
            <w:gridCol w:w="810"/>
            <w:gridCol w:w="2767"/>
            <w:gridCol w:w="3775"/>
            <w:gridCol w:w="3775"/>
          </w:tblGrid>
        </w:tblGridChange>
      </w:tblGrid>
      <w:tr w:rsidR="00D70B0D" w:rsidRPr="00B236C2" w:rsidDel="00950E3C" w14:paraId="7E6C8C38" w14:textId="15193795" w:rsidTr="00D70B0D">
        <w:trPr>
          <w:trHeight w:val="268"/>
          <w:del w:id="531" w:author="Chen, Cheng" w:date="2023-09-12T06:32:00Z"/>
        </w:trPr>
        <w:tc>
          <w:tcPr>
            <w:tcW w:w="466" w:type="dxa"/>
            <w:shd w:val="clear" w:color="auto" w:fill="auto"/>
            <w:tcPrChange w:id="532" w:author="Chen, Cheng" w:date="2023-09-12T06:23:00Z">
              <w:tcPr>
                <w:tcW w:w="656" w:type="dxa"/>
                <w:shd w:val="clear" w:color="auto" w:fill="auto"/>
              </w:tcPr>
            </w:tcPrChange>
          </w:tcPr>
          <w:p w14:paraId="51B3796F" w14:textId="7FD97BCF" w:rsidR="00D70B0D" w:rsidRPr="00B236C2" w:rsidDel="00950E3C" w:rsidRDefault="00D70B0D" w:rsidP="00477116">
            <w:pPr>
              <w:widowControl w:val="0"/>
              <w:suppressAutoHyphens/>
              <w:rPr>
                <w:del w:id="533" w:author="Chen, Cheng" w:date="2023-09-12T06:32:00Z"/>
                <w:b/>
                <w:szCs w:val="22"/>
                <w:lang w:val="en-US"/>
              </w:rPr>
            </w:pPr>
            <w:del w:id="534" w:author="Chen, Cheng" w:date="2023-09-12T06:32:00Z">
              <w:r w:rsidRPr="00B236C2" w:rsidDel="00950E3C">
                <w:rPr>
                  <w:b/>
                  <w:szCs w:val="22"/>
                  <w:lang w:val="en-US"/>
                </w:rPr>
                <w:delText>CID</w:delText>
              </w:r>
            </w:del>
          </w:p>
        </w:tc>
        <w:tc>
          <w:tcPr>
            <w:tcW w:w="954" w:type="dxa"/>
            <w:shd w:val="clear" w:color="auto" w:fill="auto"/>
            <w:tcPrChange w:id="535" w:author="Chen, Cheng" w:date="2023-09-12T06:23:00Z">
              <w:tcPr>
                <w:tcW w:w="1342" w:type="dxa"/>
                <w:shd w:val="clear" w:color="auto" w:fill="auto"/>
              </w:tcPr>
            </w:tcPrChange>
          </w:tcPr>
          <w:p w14:paraId="6D4674AF" w14:textId="3A517A9D" w:rsidR="00D70B0D" w:rsidRPr="00B236C2" w:rsidDel="00950E3C" w:rsidRDefault="00D70B0D" w:rsidP="00477116">
            <w:pPr>
              <w:widowControl w:val="0"/>
              <w:suppressAutoHyphens/>
              <w:rPr>
                <w:del w:id="536" w:author="Chen, Cheng" w:date="2023-09-12T06:32:00Z"/>
                <w:b/>
                <w:szCs w:val="22"/>
                <w:lang w:val="en-US"/>
              </w:rPr>
            </w:pPr>
            <w:del w:id="537" w:author="Chen, Cheng" w:date="2023-09-12T06:32:00Z">
              <w:r w:rsidRPr="00B236C2" w:rsidDel="00950E3C">
                <w:rPr>
                  <w:b/>
                  <w:szCs w:val="22"/>
                  <w:lang w:val="en-US"/>
                </w:rPr>
                <w:delText>Clause</w:delText>
              </w:r>
            </w:del>
          </w:p>
        </w:tc>
        <w:tc>
          <w:tcPr>
            <w:tcW w:w="576" w:type="dxa"/>
            <w:shd w:val="clear" w:color="auto" w:fill="auto"/>
            <w:tcPrChange w:id="538" w:author="Chen, Cheng" w:date="2023-09-12T06:23:00Z">
              <w:tcPr>
                <w:tcW w:w="810" w:type="dxa"/>
                <w:shd w:val="clear" w:color="auto" w:fill="auto"/>
              </w:tcPr>
            </w:tcPrChange>
          </w:tcPr>
          <w:p w14:paraId="42F743DA" w14:textId="56569A09" w:rsidR="00D70B0D" w:rsidRPr="00B236C2" w:rsidDel="00950E3C" w:rsidRDefault="00D70B0D" w:rsidP="00477116">
            <w:pPr>
              <w:widowControl w:val="0"/>
              <w:suppressAutoHyphens/>
              <w:rPr>
                <w:del w:id="539" w:author="Chen, Cheng" w:date="2023-09-12T06:32:00Z"/>
                <w:b/>
                <w:szCs w:val="22"/>
                <w:lang w:val="en-US"/>
              </w:rPr>
            </w:pPr>
            <w:del w:id="540" w:author="Chen, Cheng" w:date="2023-09-12T06:32:00Z">
              <w:r w:rsidRPr="00B236C2" w:rsidDel="00950E3C">
                <w:rPr>
                  <w:b/>
                  <w:szCs w:val="22"/>
                  <w:lang w:val="en-US"/>
                </w:rPr>
                <w:delText>Page</w:delText>
              </w:r>
            </w:del>
          </w:p>
        </w:tc>
        <w:tc>
          <w:tcPr>
            <w:tcW w:w="1968" w:type="dxa"/>
            <w:shd w:val="clear" w:color="auto" w:fill="auto"/>
            <w:tcPrChange w:id="541" w:author="Chen, Cheng" w:date="2023-09-12T06:23:00Z">
              <w:tcPr>
                <w:tcW w:w="2767" w:type="dxa"/>
                <w:shd w:val="clear" w:color="auto" w:fill="auto"/>
              </w:tcPr>
            </w:tcPrChange>
          </w:tcPr>
          <w:p w14:paraId="22F2D9CA" w14:textId="2B9EC7C9" w:rsidR="00D70B0D" w:rsidRPr="00B236C2" w:rsidDel="00950E3C" w:rsidRDefault="00D70B0D" w:rsidP="00477116">
            <w:pPr>
              <w:widowControl w:val="0"/>
              <w:suppressAutoHyphens/>
              <w:rPr>
                <w:del w:id="542" w:author="Chen, Cheng" w:date="2023-09-12T06:32:00Z"/>
                <w:b/>
                <w:szCs w:val="22"/>
                <w:lang w:val="en-US"/>
              </w:rPr>
            </w:pPr>
            <w:del w:id="543" w:author="Chen, Cheng" w:date="2023-09-12T06:32:00Z">
              <w:r w:rsidRPr="00B236C2" w:rsidDel="00950E3C">
                <w:rPr>
                  <w:b/>
                  <w:szCs w:val="22"/>
                  <w:lang w:val="en-US"/>
                </w:rPr>
                <w:delText>Comment</w:delText>
              </w:r>
            </w:del>
          </w:p>
        </w:tc>
        <w:tc>
          <w:tcPr>
            <w:tcW w:w="2685" w:type="dxa"/>
            <w:shd w:val="clear" w:color="auto" w:fill="auto"/>
            <w:tcPrChange w:id="544" w:author="Chen, Cheng" w:date="2023-09-12T06:23:00Z">
              <w:tcPr>
                <w:tcW w:w="3775" w:type="dxa"/>
                <w:shd w:val="clear" w:color="auto" w:fill="auto"/>
              </w:tcPr>
            </w:tcPrChange>
          </w:tcPr>
          <w:p w14:paraId="5999DAD2" w14:textId="473B79A0" w:rsidR="00D70B0D" w:rsidRPr="00B236C2" w:rsidDel="00950E3C" w:rsidRDefault="00D70B0D" w:rsidP="00477116">
            <w:pPr>
              <w:widowControl w:val="0"/>
              <w:suppressAutoHyphens/>
              <w:rPr>
                <w:del w:id="545" w:author="Chen, Cheng" w:date="2023-09-12T06:32:00Z"/>
                <w:b/>
                <w:szCs w:val="22"/>
                <w:lang w:val="en-US"/>
              </w:rPr>
            </w:pPr>
            <w:del w:id="546" w:author="Chen, Cheng" w:date="2023-09-12T06:32:00Z">
              <w:r w:rsidRPr="00B236C2" w:rsidDel="00950E3C">
                <w:rPr>
                  <w:b/>
                  <w:szCs w:val="22"/>
                  <w:lang w:val="en-US"/>
                </w:rPr>
                <w:delText>Proposed change</w:delText>
              </w:r>
            </w:del>
          </w:p>
        </w:tc>
        <w:tc>
          <w:tcPr>
            <w:tcW w:w="2685" w:type="dxa"/>
            <w:tcPrChange w:id="547" w:author="Chen, Cheng" w:date="2023-09-12T06:23:00Z">
              <w:tcPr>
                <w:tcW w:w="3775" w:type="dxa"/>
              </w:tcPr>
            </w:tcPrChange>
          </w:tcPr>
          <w:p w14:paraId="093656AD" w14:textId="0DFF457B" w:rsidR="00D70B0D" w:rsidRPr="00B236C2" w:rsidDel="00950E3C" w:rsidRDefault="00D70B0D" w:rsidP="00477116">
            <w:pPr>
              <w:widowControl w:val="0"/>
              <w:suppressAutoHyphens/>
              <w:rPr>
                <w:del w:id="548" w:author="Chen, Cheng" w:date="2023-09-12T06:32:00Z"/>
                <w:b/>
                <w:szCs w:val="22"/>
                <w:lang w:val="en-US"/>
              </w:rPr>
            </w:pPr>
          </w:p>
        </w:tc>
      </w:tr>
      <w:tr w:rsidR="00D70B0D" w:rsidRPr="00831251" w:rsidDel="00950E3C" w14:paraId="777E3289" w14:textId="09FF28B2" w:rsidTr="00D70B0D">
        <w:trPr>
          <w:trHeight w:val="1944"/>
          <w:del w:id="549" w:author="Chen, Cheng" w:date="2023-09-12T06:32:00Z"/>
        </w:trPr>
        <w:tc>
          <w:tcPr>
            <w:tcW w:w="466" w:type="dxa"/>
            <w:shd w:val="clear" w:color="auto" w:fill="auto"/>
            <w:tcPrChange w:id="550" w:author="Chen, Cheng" w:date="2023-09-12T06:23:00Z">
              <w:tcPr>
                <w:tcW w:w="656" w:type="dxa"/>
                <w:shd w:val="clear" w:color="auto" w:fill="auto"/>
              </w:tcPr>
            </w:tcPrChange>
          </w:tcPr>
          <w:p w14:paraId="254C29B2" w14:textId="6434649D" w:rsidR="00D70B0D" w:rsidRPr="00831251" w:rsidDel="00950E3C" w:rsidRDefault="00D70B0D" w:rsidP="00515A05">
            <w:pPr>
              <w:widowControl w:val="0"/>
              <w:suppressAutoHyphens/>
              <w:rPr>
                <w:del w:id="551" w:author="Chen, Cheng" w:date="2023-09-12T06:32:00Z"/>
                <w:szCs w:val="22"/>
                <w:lang w:val="en-US"/>
              </w:rPr>
            </w:pPr>
            <w:del w:id="552" w:author="Chen, Cheng" w:date="2023-09-12T06:32:00Z">
              <w:r w:rsidDel="00950E3C">
                <w:rPr>
                  <w:szCs w:val="22"/>
                  <w:lang w:val="en-US"/>
                </w:rPr>
                <w:delText>3298</w:delText>
              </w:r>
            </w:del>
          </w:p>
        </w:tc>
        <w:tc>
          <w:tcPr>
            <w:tcW w:w="954" w:type="dxa"/>
            <w:shd w:val="clear" w:color="auto" w:fill="auto"/>
            <w:tcPrChange w:id="553" w:author="Chen, Cheng" w:date="2023-09-12T06:23:00Z">
              <w:tcPr>
                <w:tcW w:w="1342" w:type="dxa"/>
                <w:shd w:val="clear" w:color="auto" w:fill="auto"/>
              </w:tcPr>
            </w:tcPrChange>
          </w:tcPr>
          <w:p w14:paraId="75E8541F" w14:textId="45B1D971" w:rsidR="00D70B0D" w:rsidRPr="00831251" w:rsidDel="00950E3C" w:rsidRDefault="00D70B0D" w:rsidP="00515A05">
            <w:pPr>
              <w:widowControl w:val="0"/>
              <w:suppressAutoHyphens/>
              <w:jc w:val="center"/>
              <w:rPr>
                <w:del w:id="554" w:author="Chen, Cheng" w:date="2023-09-12T06:32:00Z"/>
                <w:szCs w:val="22"/>
                <w:lang w:val="en-US"/>
              </w:rPr>
            </w:pPr>
            <w:del w:id="555" w:author="Chen, Cheng" w:date="2023-09-12T06:32:00Z">
              <w:r w:rsidRPr="00B77006" w:rsidDel="00950E3C">
                <w:rPr>
                  <w:rFonts w:ascii="Arial" w:hAnsi="Arial" w:cs="Arial"/>
                  <w:sz w:val="20"/>
                </w:rPr>
                <w:delText>11.55.1.5.</w:delText>
              </w:r>
              <w:r w:rsidDel="00950E3C">
                <w:rPr>
                  <w:rFonts w:ascii="Arial" w:hAnsi="Arial" w:cs="Arial"/>
                  <w:sz w:val="20"/>
                </w:rPr>
                <w:delText>1</w:delText>
              </w:r>
            </w:del>
          </w:p>
        </w:tc>
        <w:tc>
          <w:tcPr>
            <w:tcW w:w="576" w:type="dxa"/>
            <w:shd w:val="clear" w:color="auto" w:fill="auto"/>
            <w:tcPrChange w:id="556" w:author="Chen, Cheng" w:date="2023-09-12T06:23:00Z">
              <w:tcPr>
                <w:tcW w:w="810" w:type="dxa"/>
                <w:shd w:val="clear" w:color="auto" w:fill="auto"/>
              </w:tcPr>
            </w:tcPrChange>
          </w:tcPr>
          <w:p w14:paraId="6CF02DE2" w14:textId="4DE7E13B" w:rsidR="00D70B0D" w:rsidRPr="00831251" w:rsidDel="00950E3C" w:rsidRDefault="00D70B0D" w:rsidP="00515A05">
            <w:pPr>
              <w:widowControl w:val="0"/>
              <w:suppressAutoHyphens/>
              <w:rPr>
                <w:del w:id="557" w:author="Chen, Cheng" w:date="2023-09-12T06:32:00Z"/>
                <w:szCs w:val="22"/>
                <w:lang w:val="en-US"/>
              </w:rPr>
            </w:pPr>
            <w:del w:id="558" w:author="Chen, Cheng" w:date="2023-09-12T06:32:00Z">
              <w:r w:rsidDel="00950E3C">
                <w:rPr>
                  <w:rFonts w:ascii="Arial" w:hAnsi="Arial" w:cs="Arial"/>
                  <w:sz w:val="20"/>
                </w:rPr>
                <w:delText>143.23</w:delText>
              </w:r>
            </w:del>
          </w:p>
        </w:tc>
        <w:tc>
          <w:tcPr>
            <w:tcW w:w="1968" w:type="dxa"/>
            <w:shd w:val="clear" w:color="auto" w:fill="auto"/>
            <w:tcPrChange w:id="559" w:author="Chen, Cheng" w:date="2023-09-12T06:23:00Z">
              <w:tcPr>
                <w:tcW w:w="2767" w:type="dxa"/>
                <w:shd w:val="clear" w:color="auto" w:fill="auto"/>
              </w:tcPr>
            </w:tcPrChange>
          </w:tcPr>
          <w:p w14:paraId="551D246C" w14:textId="67F7C7BE" w:rsidR="00D70B0D" w:rsidRPr="00831251" w:rsidDel="00950E3C" w:rsidRDefault="00D70B0D" w:rsidP="00515A05">
            <w:pPr>
              <w:widowControl w:val="0"/>
              <w:suppressAutoHyphens/>
              <w:rPr>
                <w:del w:id="560" w:author="Chen, Cheng" w:date="2023-09-12T06:32:00Z"/>
                <w:szCs w:val="22"/>
                <w:lang w:val="en-US"/>
              </w:rPr>
            </w:pPr>
            <w:del w:id="561" w:author="Chen, Cheng" w:date="2023-09-12T06:32:00Z">
              <w:r w:rsidDel="00950E3C">
                <w:rPr>
                  <w:rFonts w:ascii="Arial" w:hAnsi="Arial" w:cs="Arial"/>
                  <w:sz w:val="20"/>
                </w:rPr>
                <w:delText>Text is needed to clarify how would the value of  Measurement Exchange ID be changed among measurement exchanges.  Refer to P150L1 and P155L34, it's a counter incremented by 1 each time.</w:delText>
              </w:r>
            </w:del>
          </w:p>
        </w:tc>
        <w:tc>
          <w:tcPr>
            <w:tcW w:w="2685" w:type="dxa"/>
            <w:shd w:val="clear" w:color="auto" w:fill="auto"/>
            <w:tcPrChange w:id="562" w:author="Chen, Cheng" w:date="2023-09-12T06:23:00Z">
              <w:tcPr>
                <w:tcW w:w="3775" w:type="dxa"/>
                <w:shd w:val="clear" w:color="auto" w:fill="auto"/>
              </w:tcPr>
            </w:tcPrChange>
          </w:tcPr>
          <w:p w14:paraId="5A0B1DAC" w14:textId="0AA3789D" w:rsidR="00D70B0D" w:rsidRPr="00831251" w:rsidDel="00950E3C" w:rsidRDefault="00D70B0D" w:rsidP="00515A05">
            <w:pPr>
              <w:widowControl w:val="0"/>
              <w:suppressAutoHyphens/>
              <w:rPr>
                <w:del w:id="563" w:author="Chen, Cheng" w:date="2023-09-12T06:32:00Z"/>
                <w:szCs w:val="22"/>
                <w:lang w:val="en-US"/>
              </w:rPr>
            </w:pPr>
            <w:del w:id="564" w:author="Chen, Cheng" w:date="2023-09-12T06:32:00Z">
              <w:r w:rsidDel="00950E3C">
                <w:rPr>
                  <w:rFonts w:ascii="Arial" w:hAnsi="Arial" w:cs="Arial"/>
                  <w:sz w:val="20"/>
                </w:rPr>
                <w:delText>Add text saying it's a counter incremented by 1 after each measurement exchange.</w:delText>
              </w:r>
            </w:del>
          </w:p>
        </w:tc>
        <w:tc>
          <w:tcPr>
            <w:tcW w:w="2685" w:type="dxa"/>
            <w:tcPrChange w:id="565" w:author="Chen, Cheng" w:date="2023-09-12T06:23:00Z">
              <w:tcPr>
                <w:tcW w:w="3775" w:type="dxa"/>
              </w:tcPr>
            </w:tcPrChange>
          </w:tcPr>
          <w:p w14:paraId="36FA13B4" w14:textId="68331024" w:rsidR="00D70B0D" w:rsidDel="00950E3C" w:rsidRDefault="00D70B0D" w:rsidP="00515A05">
            <w:pPr>
              <w:widowControl w:val="0"/>
              <w:suppressAutoHyphens/>
              <w:rPr>
                <w:del w:id="566" w:author="Chen, Cheng" w:date="2023-09-12T06:32:00Z"/>
                <w:rFonts w:ascii="Arial" w:hAnsi="Arial" w:cs="Arial"/>
                <w:sz w:val="20"/>
              </w:rPr>
            </w:pPr>
          </w:p>
        </w:tc>
      </w:tr>
      <w:tr w:rsidR="00D70B0D" w:rsidRPr="00831251" w:rsidDel="00950E3C" w14:paraId="7C9967EE" w14:textId="18103A07" w:rsidTr="00D70B0D">
        <w:trPr>
          <w:trHeight w:val="1700"/>
          <w:del w:id="567" w:author="Chen, Cheng" w:date="2023-09-12T06:32:00Z"/>
        </w:trPr>
        <w:tc>
          <w:tcPr>
            <w:tcW w:w="466" w:type="dxa"/>
            <w:shd w:val="clear" w:color="auto" w:fill="auto"/>
            <w:tcPrChange w:id="568" w:author="Chen, Cheng" w:date="2023-09-12T06:23:00Z">
              <w:tcPr>
                <w:tcW w:w="656" w:type="dxa"/>
                <w:shd w:val="clear" w:color="auto" w:fill="auto"/>
              </w:tcPr>
            </w:tcPrChange>
          </w:tcPr>
          <w:p w14:paraId="2F0E70FD" w14:textId="640E0CC6" w:rsidR="00D70B0D" w:rsidDel="00950E3C" w:rsidRDefault="00D70B0D" w:rsidP="00AE4B74">
            <w:pPr>
              <w:widowControl w:val="0"/>
              <w:suppressAutoHyphens/>
              <w:rPr>
                <w:del w:id="569" w:author="Chen, Cheng" w:date="2023-09-12T06:32:00Z"/>
                <w:szCs w:val="22"/>
                <w:lang w:val="en-US"/>
              </w:rPr>
            </w:pPr>
            <w:del w:id="570" w:author="Chen, Cheng" w:date="2023-09-12T06:32:00Z">
              <w:r w:rsidDel="00950E3C">
                <w:rPr>
                  <w:szCs w:val="22"/>
                  <w:lang w:val="en-US"/>
                </w:rPr>
                <w:delText>3318</w:delText>
              </w:r>
            </w:del>
          </w:p>
        </w:tc>
        <w:tc>
          <w:tcPr>
            <w:tcW w:w="954" w:type="dxa"/>
            <w:shd w:val="clear" w:color="auto" w:fill="auto"/>
            <w:tcPrChange w:id="571" w:author="Chen, Cheng" w:date="2023-09-12T06:23:00Z">
              <w:tcPr>
                <w:tcW w:w="1342" w:type="dxa"/>
                <w:shd w:val="clear" w:color="auto" w:fill="auto"/>
              </w:tcPr>
            </w:tcPrChange>
          </w:tcPr>
          <w:p w14:paraId="58117579" w14:textId="2B91707D" w:rsidR="00D70B0D" w:rsidRPr="00B77006" w:rsidDel="00950E3C" w:rsidRDefault="00D70B0D" w:rsidP="00AE4B74">
            <w:pPr>
              <w:widowControl w:val="0"/>
              <w:suppressAutoHyphens/>
              <w:jc w:val="center"/>
              <w:rPr>
                <w:del w:id="572" w:author="Chen, Cheng" w:date="2023-09-12T06:32:00Z"/>
                <w:rFonts w:ascii="Arial" w:hAnsi="Arial" w:cs="Arial"/>
                <w:sz w:val="20"/>
              </w:rPr>
            </w:pPr>
            <w:del w:id="573" w:author="Chen, Cheng" w:date="2023-09-12T06:32:00Z">
              <w:r w:rsidDel="00950E3C">
                <w:rPr>
                  <w:rFonts w:ascii="Arial" w:hAnsi="Arial" w:cs="Arial"/>
                  <w:sz w:val="20"/>
                </w:rPr>
                <w:delText>11.55.1.2.3</w:delText>
              </w:r>
            </w:del>
          </w:p>
        </w:tc>
        <w:tc>
          <w:tcPr>
            <w:tcW w:w="576" w:type="dxa"/>
            <w:shd w:val="clear" w:color="auto" w:fill="auto"/>
            <w:tcPrChange w:id="574" w:author="Chen, Cheng" w:date="2023-09-12T06:23:00Z">
              <w:tcPr>
                <w:tcW w:w="810" w:type="dxa"/>
                <w:shd w:val="clear" w:color="auto" w:fill="auto"/>
              </w:tcPr>
            </w:tcPrChange>
          </w:tcPr>
          <w:p w14:paraId="30D47B73" w14:textId="49D3A254" w:rsidR="00D70B0D" w:rsidDel="00950E3C" w:rsidRDefault="00D70B0D" w:rsidP="00AE4B74">
            <w:pPr>
              <w:widowControl w:val="0"/>
              <w:suppressAutoHyphens/>
              <w:rPr>
                <w:del w:id="575" w:author="Chen, Cheng" w:date="2023-09-12T06:32:00Z"/>
                <w:rFonts w:ascii="Arial" w:hAnsi="Arial" w:cs="Arial"/>
                <w:sz w:val="20"/>
              </w:rPr>
            </w:pPr>
            <w:del w:id="576" w:author="Chen, Cheng" w:date="2023-09-12T06:32:00Z">
              <w:r w:rsidDel="00950E3C">
                <w:rPr>
                  <w:rFonts w:ascii="Arial" w:hAnsi="Arial" w:cs="Arial"/>
                  <w:sz w:val="20"/>
                </w:rPr>
                <w:delText>149.01</w:delText>
              </w:r>
            </w:del>
          </w:p>
        </w:tc>
        <w:tc>
          <w:tcPr>
            <w:tcW w:w="1968" w:type="dxa"/>
            <w:shd w:val="clear" w:color="auto" w:fill="auto"/>
            <w:tcPrChange w:id="577" w:author="Chen, Cheng" w:date="2023-09-12T06:23:00Z">
              <w:tcPr>
                <w:tcW w:w="2767" w:type="dxa"/>
                <w:shd w:val="clear" w:color="auto" w:fill="auto"/>
              </w:tcPr>
            </w:tcPrChange>
          </w:tcPr>
          <w:p w14:paraId="6290B21B" w14:textId="4D9138AB" w:rsidR="00D70B0D" w:rsidDel="00950E3C" w:rsidRDefault="00D70B0D" w:rsidP="00AE4B74">
            <w:pPr>
              <w:widowControl w:val="0"/>
              <w:suppressAutoHyphens/>
              <w:rPr>
                <w:del w:id="578" w:author="Chen, Cheng" w:date="2023-09-12T06:32:00Z"/>
                <w:rFonts w:ascii="Arial" w:hAnsi="Arial" w:cs="Arial"/>
                <w:sz w:val="20"/>
              </w:rPr>
            </w:pPr>
            <w:del w:id="579" w:author="Chen, Cheng" w:date="2023-09-12T06:32:00Z">
              <w:r w:rsidDel="00950E3C">
                <w:rPr>
                  <w:rFonts w:ascii="Arial" w:hAnsi="Arial" w:cs="Arial"/>
                  <w:sz w:val="20"/>
                </w:rPr>
                <w:delText>The counter representing the Measurement Exchange ID should not be incremented immediately after NDPA, since there maybe TF sounding after NDPA sounding.</w:delText>
              </w:r>
            </w:del>
          </w:p>
        </w:tc>
        <w:tc>
          <w:tcPr>
            <w:tcW w:w="2685" w:type="dxa"/>
            <w:shd w:val="clear" w:color="auto" w:fill="auto"/>
            <w:tcPrChange w:id="580" w:author="Chen, Cheng" w:date="2023-09-12T06:23:00Z">
              <w:tcPr>
                <w:tcW w:w="3775" w:type="dxa"/>
                <w:shd w:val="clear" w:color="auto" w:fill="auto"/>
              </w:tcPr>
            </w:tcPrChange>
          </w:tcPr>
          <w:p w14:paraId="640DB303" w14:textId="39A60175" w:rsidR="00D70B0D" w:rsidDel="00950E3C" w:rsidRDefault="00D70B0D" w:rsidP="00AE4B74">
            <w:pPr>
              <w:widowControl w:val="0"/>
              <w:suppressAutoHyphens/>
              <w:rPr>
                <w:del w:id="581" w:author="Chen, Cheng" w:date="2023-09-12T06:32:00Z"/>
                <w:rFonts w:ascii="Arial" w:hAnsi="Arial" w:cs="Arial"/>
                <w:sz w:val="20"/>
              </w:rPr>
            </w:pPr>
            <w:del w:id="582" w:author="Chen, Cheng" w:date="2023-09-12T06:32:00Z">
              <w:r w:rsidDel="00950E3C">
                <w:rPr>
                  <w:rFonts w:ascii="Arial" w:hAnsi="Arial" w:cs="Arial"/>
                  <w:sz w:val="20"/>
                </w:rPr>
                <w:delText>Modify the commented text and add text in 11.55.1.5.1 General or 11.55.1.1 Overview to describe how the Measurement Exchange ID gets incremented.</w:delText>
              </w:r>
            </w:del>
          </w:p>
        </w:tc>
        <w:tc>
          <w:tcPr>
            <w:tcW w:w="2685" w:type="dxa"/>
            <w:tcPrChange w:id="583" w:author="Chen, Cheng" w:date="2023-09-12T06:23:00Z">
              <w:tcPr>
                <w:tcW w:w="3775" w:type="dxa"/>
              </w:tcPr>
            </w:tcPrChange>
          </w:tcPr>
          <w:p w14:paraId="7AB6AC22" w14:textId="0702F8D2" w:rsidR="00D70B0D" w:rsidDel="00950E3C" w:rsidRDefault="00D70B0D" w:rsidP="00AE4B74">
            <w:pPr>
              <w:widowControl w:val="0"/>
              <w:suppressAutoHyphens/>
              <w:rPr>
                <w:del w:id="584" w:author="Chen, Cheng" w:date="2023-09-12T06:32:00Z"/>
                <w:rFonts w:ascii="Arial" w:hAnsi="Arial" w:cs="Arial"/>
                <w:sz w:val="20"/>
              </w:rPr>
            </w:pPr>
          </w:p>
        </w:tc>
      </w:tr>
    </w:tbl>
    <w:p w14:paraId="3F65B6EB" w14:textId="418ED8B0" w:rsidR="007F7E42" w:rsidDel="00950E3C" w:rsidRDefault="007F7E42" w:rsidP="007F7E42">
      <w:pPr>
        <w:rPr>
          <w:del w:id="585" w:author="Chen, Cheng" w:date="2023-09-12T06:32:00Z"/>
          <w:color w:val="FF0000"/>
          <w:szCs w:val="22"/>
          <w:u w:val="single"/>
        </w:rPr>
      </w:pPr>
    </w:p>
    <w:p w14:paraId="3C2726AB" w14:textId="356A10F9" w:rsidR="007F7E42" w:rsidDel="00950E3C" w:rsidRDefault="007F7E42" w:rsidP="007F7E42">
      <w:pPr>
        <w:rPr>
          <w:del w:id="586" w:author="Chen, Cheng" w:date="2023-09-12T06:32:00Z"/>
          <w:szCs w:val="22"/>
          <w:lang w:val="en-US"/>
        </w:rPr>
      </w:pPr>
      <w:del w:id="587" w:author="Chen, Cheng" w:date="2023-09-12T06:32:00Z">
        <w:r w:rsidRPr="00CF09FE" w:rsidDel="00950E3C">
          <w:rPr>
            <w:b/>
            <w:szCs w:val="22"/>
            <w:lang w:val="en-US"/>
          </w:rPr>
          <w:delText>Proposed resolution</w:delText>
        </w:r>
        <w:r w:rsidRPr="00CF09FE" w:rsidDel="00950E3C">
          <w:rPr>
            <w:szCs w:val="22"/>
            <w:lang w:val="en-US"/>
          </w:rPr>
          <w:delText xml:space="preserve">: </w:delText>
        </w:r>
        <w:r w:rsidR="0064415A" w:rsidDel="00950E3C">
          <w:rPr>
            <w:szCs w:val="22"/>
            <w:lang w:val="en-US"/>
          </w:rPr>
          <w:delText>Revis</w:delText>
        </w:r>
        <w:r w:rsidDel="00950E3C">
          <w:rPr>
            <w:szCs w:val="22"/>
            <w:lang w:val="en-US"/>
          </w:rPr>
          <w:delText>ed</w:delText>
        </w:r>
        <w:r w:rsidR="00AE4B74" w:rsidDel="00950E3C">
          <w:rPr>
            <w:szCs w:val="22"/>
            <w:lang w:val="en-US"/>
          </w:rPr>
          <w:delText xml:space="preserve"> to both</w:delText>
        </w:r>
        <w:r w:rsidDel="00950E3C">
          <w:rPr>
            <w:szCs w:val="22"/>
            <w:lang w:val="en-US"/>
          </w:rPr>
          <w:delText>.</w:delText>
        </w:r>
      </w:del>
    </w:p>
    <w:p w14:paraId="01371F92" w14:textId="4119F594" w:rsidR="0064415A" w:rsidDel="00950E3C" w:rsidRDefault="0064415A" w:rsidP="007F7E42">
      <w:pPr>
        <w:rPr>
          <w:del w:id="588" w:author="Chen, Cheng" w:date="2023-09-12T06:32:00Z"/>
          <w:szCs w:val="22"/>
          <w:lang w:val="en-US"/>
        </w:rPr>
      </w:pPr>
    </w:p>
    <w:p w14:paraId="614E238E" w14:textId="49578D1B" w:rsidR="0064415A" w:rsidDel="00950E3C" w:rsidRDefault="0064415A" w:rsidP="007F7E42">
      <w:pPr>
        <w:rPr>
          <w:del w:id="589" w:author="Chen, Cheng" w:date="2023-09-12T06:32:00Z"/>
          <w:szCs w:val="22"/>
          <w:lang w:val="en-US"/>
        </w:rPr>
      </w:pPr>
      <w:del w:id="590" w:author="Chen, Cheng" w:date="2023-09-12T06:32:00Z">
        <w:r w:rsidRPr="00C34255" w:rsidDel="00950E3C">
          <w:rPr>
            <w:b/>
            <w:szCs w:val="22"/>
            <w:lang w:val="en-US"/>
          </w:rPr>
          <w:delText>Discussion</w:delText>
        </w:r>
        <w:r w:rsidRPr="00C34255" w:rsidDel="00950E3C">
          <w:rPr>
            <w:szCs w:val="22"/>
            <w:lang w:val="en-US"/>
          </w:rPr>
          <w:delText xml:space="preserve">: </w:delText>
        </w:r>
        <w:r w:rsidDel="00950E3C">
          <w:rPr>
            <w:szCs w:val="22"/>
            <w:lang w:val="en-US"/>
          </w:rPr>
          <w:delText>Agree with the commenter and we need to add normative text for Measurement Exchange ID for both TB and Non-TB sensing measurement exchange.</w:delText>
        </w:r>
      </w:del>
    </w:p>
    <w:p w14:paraId="0391AC88" w14:textId="3ECD1DF9" w:rsidR="0064415A" w:rsidDel="00950E3C" w:rsidRDefault="0064415A" w:rsidP="007F7E42">
      <w:pPr>
        <w:rPr>
          <w:del w:id="591" w:author="Chen, Cheng" w:date="2023-09-12T06:32:00Z"/>
          <w:szCs w:val="22"/>
          <w:lang w:val="en-US"/>
        </w:rPr>
      </w:pPr>
    </w:p>
    <w:p w14:paraId="3D4DA494" w14:textId="4FE27231" w:rsidR="0064415A" w:rsidRPr="0064415A" w:rsidDel="00950E3C" w:rsidRDefault="0064415A" w:rsidP="007F7E42">
      <w:pPr>
        <w:rPr>
          <w:del w:id="592" w:author="Chen, Cheng" w:date="2023-09-12T06:32:00Z"/>
          <w:b/>
          <w:bCs/>
          <w:i/>
          <w:iCs/>
        </w:rPr>
      </w:pPr>
      <w:del w:id="593" w:author="Chen, Cheng" w:date="2023-09-12T06:32:00Z">
        <w:r w:rsidDel="00950E3C">
          <w:rPr>
            <w:b/>
            <w:bCs/>
            <w:i/>
            <w:iCs/>
          </w:rPr>
          <w:delText>TGbf editor, add the following paragraph at the end of in 11.55.1.5.2.1 D2.0:</w:delText>
        </w:r>
      </w:del>
    </w:p>
    <w:p w14:paraId="1F63C619" w14:textId="5F77E815" w:rsidR="007F7E42" w:rsidDel="00950E3C" w:rsidRDefault="0064415A" w:rsidP="00A63232">
      <w:pPr>
        <w:rPr>
          <w:del w:id="594" w:author="Chen, Cheng" w:date="2023-09-12T06:32:00Z"/>
          <w:color w:val="FF0000"/>
          <w:szCs w:val="22"/>
          <w:u w:val="single"/>
          <w:lang w:val="en-US"/>
        </w:rPr>
      </w:pPr>
      <w:del w:id="595" w:author="Chen, Cheng" w:date="2023-09-12T06:32:00Z">
        <w:r w:rsidRPr="0064415A" w:rsidDel="00950E3C">
          <w:rPr>
            <w:color w:val="FF0000"/>
            <w:szCs w:val="22"/>
            <w:u w:val="single"/>
            <w:lang w:val="en-US"/>
          </w:rPr>
          <w:delText xml:space="preserve">The AP maintains a </w:delText>
        </w:r>
        <w:r w:rsidDel="00950E3C">
          <w:rPr>
            <w:color w:val="FF0000"/>
            <w:szCs w:val="22"/>
            <w:u w:val="single"/>
            <w:lang w:val="en-US"/>
          </w:rPr>
          <w:delText>Measurement Exchange</w:delText>
        </w:r>
        <w:r w:rsidR="000A06E1" w:rsidDel="00950E3C">
          <w:rPr>
            <w:color w:val="FF0000"/>
            <w:szCs w:val="22"/>
            <w:u w:val="single"/>
            <w:lang w:val="en-US"/>
          </w:rPr>
          <w:delText xml:space="preserve"> ID</w:delText>
        </w:r>
        <w:r w:rsidRPr="0064415A" w:rsidDel="00950E3C">
          <w:rPr>
            <w:color w:val="FF0000"/>
            <w:szCs w:val="22"/>
            <w:u w:val="single"/>
            <w:lang w:val="en-US"/>
          </w:rPr>
          <w:delText xml:space="preserve"> modulo 64 for each TB sensing measurement exchange corresponding to a Measurement Session ID. </w:delText>
        </w:r>
        <w:r w:rsidR="00320FC0" w:rsidDel="00950E3C">
          <w:rPr>
            <w:color w:val="FF0000"/>
            <w:szCs w:val="22"/>
            <w:u w:val="single"/>
            <w:lang w:val="en-US"/>
          </w:rPr>
          <w:delText>T</w:delText>
        </w:r>
        <w:r w:rsidRPr="0064415A" w:rsidDel="00950E3C">
          <w:rPr>
            <w:color w:val="FF0000"/>
            <w:szCs w:val="22"/>
            <w:u w:val="single"/>
            <w:lang w:val="en-US"/>
          </w:rPr>
          <w:delText xml:space="preserve">he </w:delText>
        </w:r>
        <w:r w:rsidR="00320FC0" w:rsidDel="00950E3C">
          <w:rPr>
            <w:color w:val="FF0000"/>
            <w:szCs w:val="22"/>
            <w:u w:val="single"/>
            <w:lang w:val="en-US"/>
          </w:rPr>
          <w:delText>Measurement Exchange ID</w:delText>
        </w:r>
        <w:r w:rsidRPr="0064415A" w:rsidDel="00950E3C">
          <w:rPr>
            <w:color w:val="FF0000"/>
            <w:szCs w:val="22"/>
            <w:u w:val="single"/>
            <w:lang w:val="en-US"/>
          </w:rPr>
          <w:delText xml:space="preserve"> </w:delText>
        </w:r>
        <w:r w:rsidR="00C961DA" w:rsidDel="00950E3C">
          <w:rPr>
            <w:color w:val="FF0000"/>
            <w:szCs w:val="22"/>
            <w:u w:val="single"/>
            <w:lang w:val="en-US"/>
          </w:rPr>
          <w:delText>shall be incremented by 1 after each TB sensing measurement exchange.</w:delText>
        </w:r>
      </w:del>
    </w:p>
    <w:p w14:paraId="7A18FBCD" w14:textId="160F4705" w:rsidR="00C961DA" w:rsidDel="00950E3C" w:rsidRDefault="00C961DA" w:rsidP="00A63232">
      <w:pPr>
        <w:rPr>
          <w:del w:id="596" w:author="Chen, Cheng" w:date="2023-09-12T06:32:00Z"/>
          <w:color w:val="FF0000"/>
          <w:szCs w:val="22"/>
          <w:u w:val="single"/>
          <w:lang w:val="en-US"/>
        </w:rPr>
      </w:pPr>
    </w:p>
    <w:p w14:paraId="0C42E2C0" w14:textId="5B27ADA9" w:rsidR="00C961DA" w:rsidRPr="0064415A" w:rsidDel="00950E3C" w:rsidRDefault="00C961DA" w:rsidP="00C961DA">
      <w:pPr>
        <w:rPr>
          <w:del w:id="597" w:author="Chen, Cheng" w:date="2023-09-12T06:32:00Z"/>
          <w:b/>
          <w:bCs/>
          <w:i/>
          <w:iCs/>
        </w:rPr>
      </w:pPr>
      <w:del w:id="598" w:author="Chen, Cheng" w:date="2023-09-12T06:32:00Z">
        <w:r w:rsidDel="00950E3C">
          <w:rPr>
            <w:b/>
            <w:bCs/>
            <w:i/>
            <w:iCs/>
          </w:rPr>
          <w:delText>TGbf editor, add the following paragraph at the end of in 11.55.1.5.</w:delText>
        </w:r>
        <w:r w:rsidR="005B2971" w:rsidDel="00950E3C">
          <w:rPr>
            <w:b/>
            <w:bCs/>
            <w:i/>
            <w:iCs/>
          </w:rPr>
          <w:delText>3</w:delText>
        </w:r>
        <w:r w:rsidDel="00950E3C">
          <w:rPr>
            <w:b/>
            <w:bCs/>
            <w:i/>
            <w:iCs/>
          </w:rPr>
          <w:delText>.1 D2.0:</w:delText>
        </w:r>
      </w:del>
    </w:p>
    <w:p w14:paraId="7D018D27" w14:textId="07B2B836" w:rsidR="00C961DA" w:rsidDel="00950E3C" w:rsidRDefault="00C961DA" w:rsidP="00C961DA">
      <w:pPr>
        <w:rPr>
          <w:del w:id="599" w:author="Chen, Cheng" w:date="2023-09-12T06:32:00Z"/>
          <w:color w:val="FF0000"/>
          <w:szCs w:val="22"/>
          <w:u w:val="single"/>
          <w:lang w:val="en-US"/>
        </w:rPr>
      </w:pPr>
      <w:del w:id="600" w:author="Chen, Cheng" w:date="2023-09-12T06:32:00Z">
        <w:r w:rsidRPr="0064415A" w:rsidDel="00950E3C">
          <w:rPr>
            <w:color w:val="FF0000"/>
            <w:szCs w:val="22"/>
            <w:u w:val="single"/>
            <w:lang w:val="en-US"/>
          </w:rPr>
          <w:delText xml:space="preserve">The </w:delText>
        </w:r>
        <w:r w:rsidR="005B2971" w:rsidDel="00950E3C">
          <w:rPr>
            <w:color w:val="FF0000"/>
            <w:szCs w:val="22"/>
            <w:u w:val="single"/>
            <w:lang w:val="en-US"/>
          </w:rPr>
          <w:delText>non-AP STA</w:delText>
        </w:r>
        <w:r w:rsidRPr="0064415A" w:rsidDel="00950E3C">
          <w:rPr>
            <w:color w:val="FF0000"/>
            <w:szCs w:val="22"/>
            <w:u w:val="single"/>
            <w:lang w:val="en-US"/>
          </w:rPr>
          <w:delText xml:space="preserve"> maintains a </w:delText>
        </w:r>
        <w:r w:rsidDel="00950E3C">
          <w:rPr>
            <w:color w:val="FF0000"/>
            <w:szCs w:val="22"/>
            <w:u w:val="single"/>
            <w:lang w:val="en-US"/>
          </w:rPr>
          <w:delText>Measurement Exchange ID</w:delText>
        </w:r>
        <w:r w:rsidRPr="0064415A" w:rsidDel="00950E3C">
          <w:rPr>
            <w:color w:val="FF0000"/>
            <w:szCs w:val="22"/>
            <w:u w:val="single"/>
            <w:lang w:val="en-US"/>
          </w:rPr>
          <w:delText xml:space="preserve"> modulo 64 for each </w:delText>
        </w:r>
        <w:r w:rsidR="005B2971" w:rsidDel="00950E3C">
          <w:rPr>
            <w:color w:val="FF0000"/>
            <w:szCs w:val="22"/>
            <w:u w:val="single"/>
            <w:lang w:val="en-US"/>
          </w:rPr>
          <w:delText>non-TB</w:delText>
        </w:r>
        <w:r w:rsidRPr="0064415A" w:rsidDel="00950E3C">
          <w:rPr>
            <w:color w:val="FF0000"/>
            <w:szCs w:val="22"/>
            <w:u w:val="single"/>
            <w:lang w:val="en-US"/>
          </w:rPr>
          <w:delText xml:space="preserve"> sensing measurement exchange corresponding to a Measurement Session ID. </w:delText>
        </w:r>
        <w:r w:rsidDel="00950E3C">
          <w:rPr>
            <w:color w:val="FF0000"/>
            <w:szCs w:val="22"/>
            <w:u w:val="single"/>
            <w:lang w:val="en-US"/>
          </w:rPr>
          <w:delText>T</w:delText>
        </w:r>
        <w:r w:rsidRPr="0064415A" w:rsidDel="00950E3C">
          <w:rPr>
            <w:color w:val="FF0000"/>
            <w:szCs w:val="22"/>
            <w:u w:val="single"/>
            <w:lang w:val="en-US"/>
          </w:rPr>
          <w:delText xml:space="preserve">he </w:delText>
        </w:r>
        <w:r w:rsidDel="00950E3C">
          <w:rPr>
            <w:color w:val="FF0000"/>
            <w:szCs w:val="22"/>
            <w:u w:val="single"/>
            <w:lang w:val="en-US"/>
          </w:rPr>
          <w:delText>Measurement Exchange ID</w:delText>
        </w:r>
        <w:r w:rsidRPr="0064415A" w:rsidDel="00950E3C">
          <w:rPr>
            <w:color w:val="FF0000"/>
            <w:szCs w:val="22"/>
            <w:u w:val="single"/>
            <w:lang w:val="en-US"/>
          </w:rPr>
          <w:delText xml:space="preserve"> </w:delText>
        </w:r>
        <w:r w:rsidDel="00950E3C">
          <w:rPr>
            <w:color w:val="FF0000"/>
            <w:szCs w:val="22"/>
            <w:u w:val="single"/>
            <w:lang w:val="en-US"/>
          </w:rPr>
          <w:delText xml:space="preserve">shall be incremented by 1 after each </w:delText>
        </w:r>
        <w:r w:rsidR="005B2971" w:rsidDel="00950E3C">
          <w:rPr>
            <w:color w:val="FF0000"/>
            <w:szCs w:val="22"/>
            <w:u w:val="single"/>
            <w:lang w:val="en-US"/>
          </w:rPr>
          <w:delText>non-</w:delText>
        </w:r>
        <w:r w:rsidDel="00950E3C">
          <w:rPr>
            <w:color w:val="FF0000"/>
            <w:szCs w:val="22"/>
            <w:u w:val="single"/>
            <w:lang w:val="en-US"/>
          </w:rPr>
          <w:delText>TB sensing measurement exchange.</w:delText>
        </w:r>
      </w:del>
    </w:p>
    <w:p w14:paraId="4267EE92" w14:textId="6E519C59" w:rsidR="00AE4B74" w:rsidDel="00950E3C" w:rsidRDefault="00AE4B74" w:rsidP="00C961DA">
      <w:pPr>
        <w:rPr>
          <w:del w:id="601" w:author="Chen, Cheng" w:date="2023-09-12T06:32:00Z"/>
          <w:color w:val="FF0000"/>
          <w:szCs w:val="22"/>
          <w:u w:val="single"/>
          <w:lang w:val="en-US"/>
        </w:rPr>
      </w:pPr>
    </w:p>
    <w:p w14:paraId="681A38CE" w14:textId="1B7D188F" w:rsidR="00AE4B74" w:rsidDel="00950E3C" w:rsidRDefault="00AE4B74" w:rsidP="00AE4B74">
      <w:pPr>
        <w:rPr>
          <w:del w:id="602" w:author="Chen, Cheng" w:date="2023-09-12T06:32:00Z"/>
          <w:b/>
          <w:bCs/>
          <w:i/>
          <w:iCs/>
        </w:rPr>
      </w:pPr>
      <w:del w:id="603" w:author="Chen, Cheng" w:date="2023-09-12T06:32:00Z">
        <w:r w:rsidDel="00950E3C">
          <w:rPr>
            <w:b/>
            <w:bCs/>
            <w:i/>
            <w:iCs/>
          </w:rPr>
          <w:delText>TGbf editor, modify the following paragraph in 11.55.1.5.2.3 D2.0:</w:delText>
        </w:r>
      </w:del>
    </w:p>
    <w:p w14:paraId="6FCAADBF" w14:textId="3BB0AC96" w:rsidR="00AE4B74" w:rsidRPr="00172305" w:rsidDel="00950E3C" w:rsidRDefault="00172305" w:rsidP="00AE4B74">
      <w:pPr>
        <w:rPr>
          <w:del w:id="604" w:author="Chen, Cheng" w:date="2023-09-12T06:32:00Z"/>
          <w:szCs w:val="22"/>
          <w:lang w:val="en-US"/>
        </w:rPr>
      </w:pPr>
      <w:del w:id="605" w:author="Chen, Cheng" w:date="2023-09-12T06:32:00Z">
        <w:r w:rsidRPr="00172305" w:rsidDel="00950E3C">
          <w:rPr>
            <w:szCs w:val="22"/>
            <w:lang w:val="en-US"/>
          </w:rPr>
          <w:delText>The AP maintains a sounding dialog token counter modulo 64 for each TB sensing measurement exchange corresponding to a Measurement Session ID. When transmitting a Sensing NDP announcement frame to one or more non-AP STAs, the Sounding Dialog Token Number field in the Sounding Dialog field shall be set to the value of the corresponding counter representing the Measurement Exchange ID</w:delText>
        </w:r>
        <w:r w:rsidRPr="00172305" w:rsidDel="00950E3C">
          <w:rPr>
            <w:strike/>
            <w:color w:val="FF0000"/>
            <w:szCs w:val="22"/>
            <w:lang w:val="en-US"/>
          </w:rPr>
          <w:delText>; after which the counter shall be incremented by 1</w:delText>
        </w:r>
        <w:r w:rsidRPr="00172305" w:rsidDel="00950E3C">
          <w:rPr>
            <w:szCs w:val="22"/>
            <w:lang w:val="en-US"/>
          </w:rPr>
          <w:delText>.</w:delText>
        </w:r>
      </w:del>
    </w:p>
    <w:p w14:paraId="0EC378E5" w14:textId="03D9BE81" w:rsidR="00AE4B74" w:rsidRPr="00AE4B74" w:rsidDel="00950E3C" w:rsidRDefault="00AE4B74" w:rsidP="00C961DA">
      <w:pPr>
        <w:rPr>
          <w:del w:id="606" w:author="Chen, Cheng" w:date="2023-09-12T06:32:00Z"/>
          <w:color w:val="FF0000"/>
          <w:szCs w:val="22"/>
          <w:u w:val="single"/>
        </w:rPr>
      </w:pPr>
    </w:p>
    <w:p w14:paraId="62E5282B" w14:textId="77777777" w:rsidR="00C961DA" w:rsidRDefault="00C961DA" w:rsidP="00A63232">
      <w:pPr>
        <w:rPr>
          <w:color w:val="FF0000"/>
          <w:szCs w:val="22"/>
          <w:u w:val="single"/>
          <w:lang w:val="en-US"/>
        </w:rPr>
      </w:pPr>
    </w:p>
    <w:p w14:paraId="549BA3DC" w14:textId="77777777" w:rsidR="00993425" w:rsidRDefault="00993425" w:rsidP="00A63232">
      <w:pPr>
        <w:rPr>
          <w:color w:val="FF0000"/>
          <w:szCs w:val="22"/>
          <w:u w:val="single"/>
          <w:lang w:val="en-US"/>
        </w:rPr>
      </w:pPr>
    </w:p>
    <w:p w14:paraId="3BA0E407" w14:textId="77777777" w:rsidR="00993425" w:rsidRDefault="00993425" w:rsidP="00A63232">
      <w:pPr>
        <w:rPr>
          <w:ins w:id="607" w:author="Chen, Cheng" w:date="2023-09-12T06:24:00Z"/>
          <w:color w:val="FF0000"/>
          <w:szCs w:val="22"/>
          <w:u w:val="single"/>
          <w:lang w:val="en-US"/>
        </w:rPr>
      </w:pPr>
    </w:p>
    <w:p w14:paraId="28804F92" w14:textId="77777777" w:rsidR="00D70B0D" w:rsidRDefault="00D70B0D" w:rsidP="00A63232">
      <w:pPr>
        <w:rPr>
          <w:ins w:id="608" w:author="Chen, Cheng" w:date="2023-09-12T06:24:00Z"/>
          <w:color w:val="FF0000"/>
          <w:szCs w:val="22"/>
          <w:u w:val="single"/>
          <w:lang w:val="en-US"/>
        </w:rPr>
      </w:pPr>
    </w:p>
    <w:p w14:paraId="007D94BA" w14:textId="77777777" w:rsidR="00D70B0D" w:rsidRDefault="00D70B0D" w:rsidP="00A63232">
      <w:pPr>
        <w:rPr>
          <w:color w:val="FF0000"/>
          <w:szCs w:val="22"/>
          <w:u w:val="single"/>
          <w:lang w:val="en-US"/>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09" w:author="Chen, Cheng" w:date="2023-09-12T06:2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5"/>
        <w:gridCol w:w="952"/>
        <w:gridCol w:w="574"/>
        <w:gridCol w:w="1963"/>
        <w:gridCol w:w="2679"/>
        <w:gridCol w:w="2679"/>
        <w:tblGridChange w:id="610">
          <w:tblGrid>
            <w:gridCol w:w="656"/>
            <w:gridCol w:w="1342"/>
            <w:gridCol w:w="810"/>
            <w:gridCol w:w="2767"/>
            <w:gridCol w:w="3775"/>
            <w:gridCol w:w="3775"/>
          </w:tblGrid>
        </w:tblGridChange>
      </w:tblGrid>
      <w:tr w:rsidR="00D70B0D" w:rsidRPr="00B236C2" w14:paraId="1BF18717" w14:textId="0256AD0B" w:rsidTr="00D70B0D">
        <w:trPr>
          <w:trHeight w:val="256"/>
        </w:trPr>
        <w:tc>
          <w:tcPr>
            <w:tcW w:w="465" w:type="dxa"/>
            <w:shd w:val="clear" w:color="auto" w:fill="auto"/>
            <w:tcPrChange w:id="611" w:author="Chen, Cheng" w:date="2023-09-12T06:24:00Z">
              <w:tcPr>
                <w:tcW w:w="656" w:type="dxa"/>
                <w:shd w:val="clear" w:color="auto" w:fill="auto"/>
              </w:tcPr>
            </w:tcPrChange>
          </w:tcPr>
          <w:p w14:paraId="767FEC3D" w14:textId="77777777" w:rsidR="00D70B0D" w:rsidRPr="00B236C2" w:rsidRDefault="00D70B0D" w:rsidP="00477116">
            <w:pPr>
              <w:widowControl w:val="0"/>
              <w:suppressAutoHyphens/>
              <w:rPr>
                <w:b/>
                <w:szCs w:val="22"/>
                <w:lang w:val="en-US"/>
              </w:rPr>
            </w:pPr>
            <w:r w:rsidRPr="00B236C2">
              <w:rPr>
                <w:b/>
                <w:szCs w:val="22"/>
                <w:lang w:val="en-US"/>
              </w:rPr>
              <w:t>CID</w:t>
            </w:r>
          </w:p>
        </w:tc>
        <w:tc>
          <w:tcPr>
            <w:tcW w:w="952" w:type="dxa"/>
            <w:shd w:val="clear" w:color="auto" w:fill="auto"/>
            <w:tcPrChange w:id="612" w:author="Chen, Cheng" w:date="2023-09-12T06:24:00Z">
              <w:tcPr>
                <w:tcW w:w="1342" w:type="dxa"/>
                <w:shd w:val="clear" w:color="auto" w:fill="auto"/>
              </w:tcPr>
            </w:tcPrChange>
          </w:tcPr>
          <w:p w14:paraId="2496E037"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4" w:type="dxa"/>
            <w:shd w:val="clear" w:color="auto" w:fill="auto"/>
            <w:tcPrChange w:id="613" w:author="Chen, Cheng" w:date="2023-09-12T06:24:00Z">
              <w:tcPr>
                <w:tcW w:w="810" w:type="dxa"/>
                <w:shd w:val="clear" w:color="auto" w:fill="auto"/>
              </w:tcPr>
            </w:tcPrChange>
          </w:tcPr>
          <w:p w14:paraId="4B2461CA" w14:textId="77777777" w:rsidR="00D70B0D" w:rsidRPr="00B236C2" w:rsidRDefault="00D70B0D" w:rsidP="00477116">
            <w:pPr>
              <w:widowControl w:val="0"/>
              <w:suppressAutoHyphens/>
              <w:rPr>
                <w:b/>
                <w:szCs w:val="22"/>
                <w:lang w:val="en-US"/>
              </w:rPr>
            </w:pPr>
            <w:r w:rsidRPr="00B236C2">
              <w:rPr>
                <w:b/>
                <w:szCs w:val="22"/>
                <w:lang w:val="en-US"/>
              </w:rPr>
              <w:t>Page</w:t>
            </w:r>
          </w:p>
        </w:tc>
        <w:tc>
          <w:tcPr>
            <w:tcW w:w="1963" w:type="dxa"/>
            <w:shd w:val="clear" w:color="auto" w:fill="auto"/>
            <w:tcPrChange w:id="614" w:author="Chen, Cheng" w:date="2023-09-12T06:24:00Z">
              <w:tcPr>
                <w:tcW w:w="2767" w:type="dxa"/>
                <w:shd w:val="clear" w:color="auto" w:fill="auto"/>
              </w:tcPr>
            </w:tcPrChange>
          </w:tcPr>
          <w:p w14:paraId="4DC86AFB"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79" w:type="dxa"/>
            <w:shd w:val="clear" w:color="auto" w:fill="auto"/>
            <w:tcPrChange w:id="615" w:author="Chen, Cheng" w:date="2023-09-12T06:24:00Z">
              <w:tcPr>
                <w:tcW w:w="3775" w:type="dxa"/>
                <w:shd w:val="clear" w:color="auto" w:fill="auto"/>
              </w:tcPr>
            </w:tcPrChange>
          </w:tcPr>
          <w:p w14:paraId="1CBD0EE7"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79" w:type="dxa"/>
            <w:tcPrChange w:id="616" w:author="Chen, Cheng" w:date="2023-09-12T06:24:00Z">
              <w:tcPr>
                <w:tcW w:w="3775" w:type="dxa"/>
              </w:tcPr>
            </w:tcPrChange>
          </w:tcPr>
          <w:p w14:paraId="52392270" w14:textId="64B2363E" w:rsidR="00D70B0D" w:rsidRPr="00B236C2" w:rsidRDefault="00D70B0D" w:rsidP="00477116">
            <w:pPr>
              <w:widowControl w:val="0"/>
              <w:suppressAutoHyphens/>
              <w:rPr>
                <w:b/>
                <w:szCs w:val="22"/>
                <w:lang w:val="en-US"/>
              </w:rPr>
            </w:pPr>
            <w:ins w:id="617" w:author="Chen, Cheng" w:date="2023-09-12T06:24:00Z">
              <w:r>
                <w:rPr>
                  <w:b/>
                  <w:szCs w:val="22"/>
                  <w:lang w:val="en-US"/>
                </w:rPr>
                <w:t>Proposed resolution</w:t>
              </w:r>
            </w:ins>
          </w:p>
        </w:tc>
      </w:tr>
      <w:tr w:rsidR="00D70B0D" w:rsidRPr="00831251" w14:paraId="1D2AB272" w14:textId="281C2D05" w:rsidTr="00D70B0D">
        <w:trPr>
          <w:trHeight w:val="3943"/>
        </w:trPr>
        <w:tc>
          <w:tcPr>
            <w:tcW w:w="465" w:type="dxa"/>
            <w:shd w:val="clear" w:color="auto" w:fill="auto"/>
            <w:tcPrChange w:id="618" w:author="Chen, Cheng" w:date="2023-09-12T06:24:00Z">
              <w:tcPr>
                <w:tcW w:w="656" w:type="dxa"/>
                <w:shd w:val="clear" w:color="auto" w:fill="auto"/>
              </w:tcPr>
            </w:tcPrChange>
          </w:tcPr>
          <w:p w14:paraId="1BD848A9" w14:textId="5631DC4E" w:rsidR="00D70B0D" w:rsidRPr="00831251" w:rsidRDefault="00D70B0D" w:rsidP="00C5373B">
            <w:pPr>
              <w:widowControl w:val="0"/>
              <w:suppressAutoHyphens/>
              <w:rPr>
                <w:szCs w:val="22"/>
                <w:lang w:val="en-US"/>
              </w:rPr>
            </w:pPr>
            <w:r>
              <w:rPr>
                <w:szCs w:val="22"/>
                <w:lang w:val="en-US"/>
              </w:rPr>
              <w:t>3315</w:t>
            </w:r>
          </w:p>
        </w:tc>
        <w:tc>
          <w:tcPr>
            <w:tcW w:w="952" w:type="dxa"/>
            <w:shd w:val="clear" w:color="auto" w:fill="auto"/>
            <w:tcPrChange w:id="619" w:author="Chen, Cheng" w:date="2023-09-12T06:24:00Z">
              <w:tcPr>
                <w:tcW w:w="1342" w:type="dxa"/>
                <w:shd w:val="clear" w:color="auto" w:fill="auto"/>
              </w:tcPr>
            </w:tcPrChange>
          </w:tcPr>
          <w:p w14:paraId="536843ED" w14:textId="5C8830DB" w:rsidR="00D70B0D" w:rsidRPr="00831251" w:rsidRDefault="00D70B0D" w:rsidP="00C5373B">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574" w:type="dxa"/>
            <w:shd w:val="clear" w:color="auto" w:fill="auto"/>
            <w:tcPrChange w:id="620" w:author="Chen, Cheng" w:date="2023-09-12T06:24:00Z">
              <w:tcPr>
                <w:tcW w:w="810" w:type="dxa"/>
                <w:shd w:val="clear" w:color="auto" w:fill="auto"/>
              </w:tcPr>
            </w:tcPrChange>
          </w:tcPr>
          <w:p w14:paraId="6202AE57" w14:textId="5C9106FE" w:rsidR="00D70B0D" w:rsidRPr="00831251" w:rsidRDefault="00D70B0D" w:rsidP="00C5373B">
            <w:pPr>
              <w:widowControl w:val="0"/>
              <w:suppressAutoHyphens/>
              <w:rPr>
                <w:szCs w:val="22"/>
                <w:lang w:val="en-US"/>
              </w:rPr>
            </w:pPr>
            <w:r>
              <w:rPr>
                <w:rFonts w:ascii="Arial" w:hAnsi="Arial" w:cs="Arial"/>
                <w:sz w:val="20"/>
              </w:rPr>
              <w:t>144.23</w:t>
            </w:r>
          </w:p>
        </w:tc>
        <w:tc>
          <w:tcPr>
            <w:tcW w:w="1963" w:type="dxa"/>
            <w:shd w:val="clear" w:color="auto" w:fill="auto"/>
            <w:tcPrChange w:id="621" w:author="Chen, Cheng" w:date="2023-09-12T06:24:00Z">
              <w:tcPr>
                <w:tcW w:w="2767" w:type="dxa"/>
                <w:shd w:val="clear" w:color="auto" w:fill="auto"/>
              </w:tcPr>
            </w:tcPrChange>
          </w:tcPr>
          <w:p w14:paraId="1BE7383E" w14:textId="46D79B7A" w:rsidR="00D70B0D" w:rsidRPr="00831251" w:rsidRDefault="00D70B0D" w:rsidP="00C5373B">
            <w:pPr>
              <w:widowControl w:val="0"/>
              <w:suppressAutoHyphens/>
              <w:rPr>
                <w:szCs w:val="22"/>
                <w:lang w:val="en-US"/>
              </w:rPr>
            </w:pPr>
            <w:r>
              <w:rPr>
                <w:rFonts w:ascii="Arial" w:hAnsi="Arial" w:cs="Arial"/>
                <w:sz w:val="20"/>
              </w:rPr>
              <w:t>A better wording is needed.</w:t>
            </w:r>
          </w:p>
        </w:tc>
        <w:tc>
          <w:tcPr>
            <w:tcW w:w="2679" w:type="dxa"/>
            <w:shd w:val="clear" w:color="auto" w:fill="auto"/>
            <w:tcPrChange w:id="622" w:author="Chen, Cheng" w:date="2023-09-12T06:24:00Z">
              <w:tcPr>
                <w:tcW w:w="3775" w:type="dxa"/>
                <w:shd w:val="clear" w:color="auto" w:fill="auto"/>
              </w:tcPr>
            </w:tcPrChange>
          </w:tcPr>
          <w:p w14:paraId="106566F0" w14:textId="06C9DC33" w:rsidR="00D70B0D" w:rsidRPr="00831251" w:rsidRDefault="00D70B0D" w:rsidP="00C5373B">
            <w:pPr>
              <w:widowControl w:val="0"/>
              <w:suppressAutoHyphens/>
              <w:rPr>
                <w:szCs w:val="22"/>
                <w:lang w:val="en-US"/>
              </w:rPr>
            </w:pPr>
            <w:r>
              <w:rPr>
                <w:rFonts w:ascii="Arial" w:hAnsi="Arial" w:cs="Arial"/>
                <w:sz w:val="20"/>
              </w:rPr>
              <w:t>Change to:</w:t>
            </w:r>
            <w:r>
              <w:rPr>
                <w:rFonts w:ascii="Arial" w:hAnsi="Arial" w:cs="Arial"/>
                <w:sz w:val="20"/>
              </w:rPr>
              <w:br/>
              <w:t>If polling phase and TF sounding phase are present and NDPA sounding phase is not present in a TB sensing measurement exchange, the TF sounding phase shall start a SIFS after the polling phase.</w:t>
            </w:r>
            <w:r>
              <w:rPr>
                <w:rFonts w:ascii="Arial" w:hAnsi="Arial" w:cs="Arial"/>
                <w:sz w:val="20"/>
              </w:rPr>
              <w:br/>
              <w:t>If polling phase and NDPA sounding phase are present in a TB sensing measurement exchange, the NDPA sounding phase shall start a SIFS after the polling phase.</w:t>
            </w:r>
            <w:r>
              <w:rPr>
                <w:rFonts w:ascii="Arial" w:hAnsi="Arial" w:cs="Arial"/>
                <w:sz w:val="20"/>
              </w:rPr>
              <w:br/>
              <w:t>If both NDPA sounding phase and TF sounding phase are present in a TB sensing measurement exchange, the TF sounding phase shall start a SIFS after the NDPA sounding phase.</w:t>
            </w:r>
          </w:p>
        </w:tc>
        <w:tc>
          <w:tcPr>
            <w:tcW w:w="2679" w:type="dxa"/>
            <w:tcPrChange w:id="623" w:author="Chen, Cheng" w:date="2023-09-12T06:24:00Z">
              <w:tcPr>
                <w:tcW w:w="3775" w:type="dxa"/>
              </w:tcPr>
            </w:tcPrChange>
          </w:tcPr>
          <w:p w14:paraId="5BF7E5C4" w14:textId="6EBEA8A8" w:rsidR="00D70B0D" w:rsidRDefault="00D70B0D" w:rsidP="00C5373B">
            <w:pPr>
              <w:widowControl w:val="0"/>
              <w:suppressAutoHyphens/>
              <w:rPr>
                <w:rFonts w:ascii="Arial" w:hAnsi="Arial" w:cs="Arial"/>
                <w:sz w:val="20"/>
              </w:rPr>
            </w:pPr>
            <w:ins w:id="624" w:author="Chen, Cheng" w:date="2023-09-12T06:24:00Z">
              <w:r>
                <w:rPr>
                  <w:rFonts w:ascii="Arial" w:hAnsi="Arial" w:cs="Arial"/>
                  <w:sz w:val="20"/>
                </w:rPr>
                <w:t>Accepted</w:t>
              </w:r>
            </w:ins>
          </w:p>
        </w:tc>
      </w:tr>
    </w:tbl>
    <w:p w14:paraId="0A0C8E2B" w14:textId="77777777" w:rsidR="00993425" w:rsidRDefault="00993425" w:rsidP="00993425">
      <w:pPr>
        <w:rPr>
          <w:color w:val="FF0000"/>
          <w:szCs w:val="22"/>
          <w:u w:val="single"/>
        </w:rPr>
      </w:pPr>
    </w:p>
    <w:p w14:paraId="1EB6B76D" w14:textId="6E998367" w:rsidR="00993425" w:rsidRDefault="00993425" w:rsidP="00993425">
      <w:pPr>
        <w:rPr>
          <w:szCs w:val="22"/>
          <w:lang w:val="en-US"/>
        </w:rPr>
      </w:pPr>
      <w:r w:rsidRPr="00CF09FE">
        <w:rPr>
          <w:b/>
          <w:szCs w:val="22"/>
          <w:lang w:val="en-US"/>
        </w:rPr>
        <w:t>Proposed resolution</w:t>
      </w:r>
      <w:r w:rsidRPr="00CF09FE">
        <w:rPr>
          <w:szCs w:val="22"/>
          <w:lang w:val="en-US"/>
        </w:rPr>
        <w:t xml:space="preserve">: </w:t>
      </w:r>
      <w:r w:rsidR="00C5373B">
        <w:rPr>
          <w:szCs w:val="22"/>
          <w:lang w:val="en-US"/>
        </w:rPr>
        <w:t>Accepte</w:t>
      </w:r>
      <w:r>
        <w:rPr>
          <w:szCs w:val="22"/>
          <w:lang w:val="en-US"/>
        </w:rPr>
        <w:t>d.</w:t>
      </w:r>
    </w:p>
    <w:p w14:paraId="09B51B80" w14:textId="77777777" w:rsidR="00C961DA" w:rsidRDefault="00C961DA" w:rsidP="00A63232">
      <w:pPr>
        <w:rPr>
          <w:color w:val="FF0000"/>
          <w:szCs w:val="22"/>
          <w:u w:val="single"/>
          <w:lang w:val="en-US"/>
        </w:rPr>
      </w:pPr>
    </w:p>
    <w:p w14:paraId="6DFE69ED" w14:textId="77777777" w:rsidR="00526E8E" w:rsidRDefault="00526E8E" w:rsidP="00A63232">
      <w:pPr>
        <w:rPr>
          <w:color w:val="FF0000"/>
          <w:szCs w:val="22"/>
          <w:u w:val="single"/>
          <w:lang w:val="en-US"/>
        </w:rPr>
      </w:pPr>
    </w:p>
    <w:p w14:paraId="34231CEA" w14:textId="77777777" w:rsidR="00526E8E" w:rsidRDefault="00526E8E" w:rsidP="00A63232">
      <w:pPr>
        <w:rPr>
          <w:color w:val="FF0000"/>
          <w:szCs w:val="22"/>
          <w:u w:val="single"/>
          <w:lang w:val="en-US"/>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25" w:author="Chen, Cheng" w:date="2023-09-12T06:2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5"/>
        <w:gridCol w:w="576"/>
        <w:gridCol w:w="1970"/>
        <w:gridCol w:w="2687"/>
        <w:gridCol w:w="2687"/>
        <w:tblGridChange w:id="626">
          <w:tblGrid>
            <w:gridCol w:w="656"/>
            <w:gridCol w:w="1342"/>
            <w:gridCol w:w="810"/>
            <w:gridCol w:w="2767"/>
            <w:gridCol w:w="3775"/>
            <w:gridCol w:w="3775"/>
          </w:tblGrid>
        </w:tblGridChange>
      </w:tblGrid>
      <w:tr w:rsidR="00D70B0D" w:rsidRPr="00B236C2" w14:paraId="53A07D95" w14:textId="137FFC51" w:rsidTr="00D70B0D">
        <w:trPr>
          <w:trHeight w:val="279"/>
        </w:trPr>
        <w:tc>
          <w:tcPr>
            <w:tcW w:w="467" w:type="dxa"/>
            <w:shd w:val="clear" w:color="auto" w:fill="auto"/>
            <w:tcPrChange w:id="627" w:author="Chen, Cheng" w:date="2023-09-12T06:24:00Z">
              <w:tcPr>
                <w:tcW w:w="656" w:type="dxa"/>
                <w:shd w:val="clear" w:color="auto" w:fill="auto"/>
              </w:tcPr>
            </w:tcPrChange>
          </w:tcPr>
          <w:p w14:paraId="26436B53" w14:textId="77777777" w:rsidR="00D70B0D" w:rsidRPr="00B236C2" w:rsidRDefault="00D70B0D" w:rsidP="00477116">
            <w:pPr>
              <w:widowControl w:val="0"/>
              <w:suppressAutoHyphens/>
              <w:rPr>
                <w:b/>
                <w:szCs w:val="22"/>
                <w:lang w:val="en-US"/>
              </w:rPr>
            </w:pPr>
            <w:r w:rsidRPr="00B236C2">
              <w:rPr>
                <w:b/>
                <w:szCs w:val="22"/>
                <w:lang w:val="en-US"/>
              </w:rPr>
              <w:t>CID</w:t>
            </w:r>
          </w:p>
        </w:tc>
        <w:tc>
          <w:tcPr>
            <w:tcW w:w="955" w:type="dxa"/>
            <w:shd w:val="clear" w:color="auto" w:fill="auto"/>
            <w:tcPrChange w:id="628" w:author="Chen, Cheng" w:date="2023-09-12T06:24:00Z">
              <w:tcPr>
                <w:tcW w:w="1342" w:type="dxa"/>
                <w:shd w:val="clear" w:color="auto" w:fill="auto"/>
              </w:tcPr>
            </w:tcPrChange>
          </w:tcPr>
          <w:p w14:paraId="03791B0F"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6" w:type="dxa"/>
            <w:shd w:val="clear" w:color="auto" w:fill="auto"/>
            <w:tcPrChange w:id="629" w:author="Chen, Cheng" w:date="2023-09-12T06:24:00Z">
              <w:tcPr>
                <w:tcW w:w="810" w:type="dxa"/>
                <w:shd w:val="clear" w:color="auto" w:fill="auto"/>
              </w:tcPr>
            </w:tcPrChange>
          </w:tcPr>
          <w:p w14:paraId="580FC200"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0" w:type="dxa"/>
            <w:shd w:val="clear" w:color="auto" w:fill="auto"/>
            <w:tcPrChange w:id="630" w:author="Chen, Cheng" w:date="2023-09-12T06:24:00Z">
              <w:tcPr>
                <w:tcW w:w="2767" w:type="dxa"/>
                <w:shd w:val="clear" w:color="auto" w:fill="auto"/>
              </w:tcPr>
            </w:tcPrChange>
          </w:tcPr>
          <w:p w14:paraId="6F9252A3"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87" w:type="dxa"/>
            <w:shd w:val="clear" w:color="auto" w:fill="auto"/>
            <w:tcPrChange w:id="631" w:author="Chen, Cheng" w:date="2023-09-12T06:24:00Z">
              <w:tcPr>
                <w:tcW w:w="3775" w:type="dxa"/>
                <w:shd w:val="clear" w:color="auto" w:fill="auto"/>
              </w:tcPr>
            </w:tcPrChange>
          </w:tcPr>
          <w:p w14:paraId="5B7932D8"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87" w:type="dxa"/>
            <w:tcPrChange w:id="632" w:author="Chen, Cheng" w:date="2023-09-12T06:24:00Z">
              <w:tcPr>
                <w:tcW w:w="3775" w:type="dxa"/>
              </w:tcPr>
            </w:tcPrChange>
          </w:tcPr>
          <w:p w14:paraId="2FFF7C75" w14:textId="6DD13EB1" w:rsidR="00D70B0D" w:rsidRPr="00B236C2" w:rsidRDefault="00D70B0D" w:rsidP="00477116">
            <w:pPr>
              <w:widowControl w:val="0"/>
              <w:suppressAutoHyphens/>
              <w:rPr>
                <w:b/>
                <w:szCs w:val="22"/>
                <w:lang w:val="en-US"/>
              </w:rPr>
            </w:pPr>
            <w:ins w:id="633" w:author="Chen, Cheng" w:date="2023-09-12T06:24:00Z">
              <w:r>
                <w:rPr>
                  <w:b/>
                  <w:szCs w:val="22"/>
                  <w:lang w:val="en-US"/>
                </w:rPr>
                <w:t>Proposed resolution</w:t>
              </w:r>
            </w:ins>
          </w:p>
        </w:tc>
      </w:tr>
      <w:tr w:rsidR="00D70B0D" w:rsidRPr="00831251" w14:paraId="2EE90A2F" w14:textId="46EB73C3" w:rsidTr="00D70B0D">
        <w:trPr>
          <w:trHeight w:val="1010"/>
        </w:trPr>
        <w:tc>
          <w:tcPr>
            <w:tcW w:w="467" w:type="dxa"/>
            <w:shd w:val="clear" w:color="auto" w:fill="auto"/>
            <w:tcPrChange w:id="634" w:author="Chen, Cheng" w:date="2023-09-12T06:24:00Z">
              <w:tcPr>
                <w:tcW w:w="656" w:type="dxa"/>
                <w:shd w:val="clear" w:color="auto" w:fill="auto"/>
              </w:tcPr>
            </w:tcPrChange>
          </w:tcPr>
          <w:p w14:paraId="4EFE934C" w14:textId="7BA72879" w:rsidR="00D70B0D" w:rsidRPr="00831251" w:rsidRDefault="00D70B0D" w:rsidP="00E62433">
            <w:pPr>
              <w:widowControl w:val="0"/>
              <w:suppressAutoHyphens/>
              <w:rPr>
                <w:szCs w:val="22"/>
                <w:lang w:val="en-US"/>
              </w:rPr>
            </w:pPr>
            <w:r>
              <w:rPr>
                <w:szCs w:val="22"/>
                <w:lang w:val="en-US"/>
              </w:rPr>
              <w:t>3426</w:t>
            </w:r>
          </w:p>
        </w:tc>
        <w:tc>
          <w:tcPr>
            <w:tcW w:w="955" w:type="dxa"/>
            <w:shd w:val="clear" w:color="auto" w:fill="auto"/>
            <w:tcPrChange w:id="635" w:author="Chen, Cheng" w:date="2023-09-12T06:24:00Z">
              <w:tcPr>
                <w:tcW w:w="1342" w:type="dxa"/>
                <w:shd w:val="clear" w:color="auto" w:fill="auto"/>
              </w:tcPr>
            </w:tcPrChange>
          </w:tcPr>
          <w:p w14:paraId="1765A01B" w14:textId="6812BCA5" w:rsidR="00D70B0D" w:rsidRPr="00831251" w:rsidRDefault="00D70B0D" w:rsidP="00E62433">
            <w:pPr>
              <w:widowControl w:val="0"/>
              <w:suppressAutoHyphens/>
              <w:jc w:val="center"/>
              <w:rPr>
                <w:szCs w:val="22"/>
                <w:lang w:val="en-US"/>
              </w:rPr>
            </w:pPr>
            <w:r w:rsidRPr="00B77006">
              <w:rPr>
                <w:rFonts w:ascii="Arial" w:hAnsi="Arial" w:cs="Arial"/>
                <w:sz w:val="20"/>
              </w:rPr>
              <w:t>11.55.1.5.</w:t>
            </w:r>
            <w:r>
              <w:rPr>
                <w:rFonts w:ascii="Arial" w:hAnsi="Arial" w:cs="Arial"/>
                <w:sz w:val="20"/>
              </w:rPr>
              <w:t>2.4</w:t>
            </w:r>
          </w:p>
        </w:tc>
        <w:tc>
          <w:tcPr>
            <w:tcW w:w="576" w:type="dxa"/>
            <w:shd w:val="clear" w:color="auto" w:fill="auto"/>
            <w:tcPrChange w:id="636" w:author="Chen, Cheng" w:date="2023-09-12T06:24:00Z">
              <w:tcPr>
                <w:tcW w:w="810" w:type="dxa"/>
                <w:shd w:val="clear" w:color="auto" w:fill="auto"/>
              </w:tcPr>
            </w:tcPrChange>
          </w:tcPr>
          <w:p w14:paraId="30BBE8F4" w14:textId="63D2EE9D" w:rsidR="00D70B0D" w:rsidRPr="00831251" w:rsidRDefault="00D70B0D" w:rsidP="00E62433">
            <w:pPr>
              <w:widowControl w:val="0"/>
              <w:suppressAutoHyphens/>
              <w:rPr>
                <w:szCs w:val="22"/>
                <w:lang w:val="en-US"/>
              </w:rPr>
            </w:pPr>
            <w:r>
              <w:rPr>
                <w:rFonts w:ascii="Arial" w:hAnsi="Arial" w:cs="Arial"/>
                <w:sz w:val="20"/>
              </w:rPr>
              <w:t>150.01</w:t>
            </w:r>
          </w:p>
        </w:tc>
        <w:tc>
          <w:tcPr>
            <w:tcW w:w="1970" w:type="dxa"/>
            <w:shd w:val="clear" w:color="auto" w:fill="auto"/>
            <w:tcPrChange w:id="637" w:author="Chen, Cheng" w:date="2023-09-12T06:24:00Z">
              <w:tcPr>
                <w:tcW w:w="2767" w:type="dxa"/>
                <w:shd w:val="clear" w:color="auto" w:fill="auto"/>
              </w:tcPr>
            </w:tcPrChange>
          </w:tcPr>
          <w:p w14:paraId="33E49482" w14:textId="7748FC21" w:rsidR="00D70B0D" w:rsidRPr="00831251" w:rsidRDefault="00D70B0D" w:rsidP="00E62433">
            <w:pPr>
              <w:widowControl w:val="0"/>
              <w:suppressAutoHyphens/>
              <w:rPr>
                <w:szCs w:val="22"/>
                <w:lang w:val="en-US"/>
              </w:rPr>
            </w:pPr>
            <w:r>
              <w:rPr>
                <w:rFonts w:ascii="Arial" w:hAnsi="Arial" w:cs="Arial"/>
                <w:sz w:val="20"/>
              </w:rPr>
              <w:t>Please insert "it" between "that is" so that the subclause reads "that it is capable of ..."</w:t>
            </w:r>
          </w:p>
        </w:tc>
        <w:tc>
          <w:tcPr>
            <w:tcW w:w="2687" w:type="dxa"/>
            <w:shd w:val="clear" w:color="auto" w:fill="auto"/>
            <w:tcPrChange w:id="638" w:author="Chen, Cheng" w:date="2023-09-12T06:24:00Z">
              <w:tcPr>
                <w:tcW w:w="3775" w:type="dxa"/>
                <w:shd w:val="clear" w:color="auto" w:fill="auto"/>
              </w:tcPr>
            </w:tcPrChange>
          </w:tcPr>
          <w:p w14:paraId="63221E15" w14:textId="2A715D72" w:rsidR="00D70B0D" w:rsidRPr="00831251" w:rsidRDefault="00D70B0D" w:rsidP="00E62433">
            <w:pPr>
              <w:widowControl w:val="0"/>
              <w:suppressAutoHyphens/>
              <w:rPr>
                <w:szCs w:val="22"/>
                <w:lang w:val="en-US"/>
              </w:rPr>
            </w:pPr>
            <w:r>
              <w:rPr>
                <w:rFonts w:ascii="Arial" w:hAnsi="Arial" w:cs="Arial"/>
                <w:sz w:val="20"/>
              </w:rPr>
              <w:t>As in comment</w:t>
            </w:r>
          </w:p>
        </w:tc>
        <w:tc>
          <w:tcPr>
            <w:tcW w:w="2687" w:type="dxa"/>
            <w:tcPrChange w:id="639" w:author="Chen, Cheng" w:date="2023-09-12T06:24:00Z">
              <w:tcPr>
                <w:tcW w:w="3775" w:type="dxa"/>
              </w:tcPr>
            </w:tcPrChange>
          </w:tcPr>
          <w:p w14:paraId="51C4ED3C" w14:textId="3AF05B94" w:rsidR="00D70B0D" w:rsidRDefault="00D70B0D" w:rsidP="00E62433">
            <w:pPr>
              <w:widowControl w:val="0"/>
              <w:suppressAutoHyphens/>
              <w:rPr>
                <w:rFonts w:ascii="Arial" w:hAnsi="Arial" w:cs="Arial"/>
                <w:sz w:val="20"/>
              </w:rPr>
            </w:pPr>
            <w:ins w:id="640" w:author="Chen, Cheng" w:date="2023-09-12T06:24:00Z">
              <w:r>
                <w:rPr>
                  <w:rFonts w:ascii="Arial" w:hAnsi="Arial" w:cs="Arial"/>
                  <w:sz w:val="20"/>
                </w:rPr>
                <w:t>Accepted</w:t>
              </w:r>
            </w:ins>
          </w:p>
        </w:tc>
      </w:tr>
    </w:tbl>
    <w:p w14:paraId="552FCFCA" w14:textId="77777777" w:rsidR="00526E8E" w:rsidRDefault="00526E8E" w:rsidP="00A63232">
      <w:pPr>
        <w:rPr>
          <w:color w:val="FF0000"/>
          <w:szCs w:val="22"/>
          <w:u w:val="single"/>
          <w:lang w:val="en-US"/>
        </w:rPr>
      </w:pPr>
    </w:p>
    <w:p w14:paraId="597E5DAB" w14:textId="77777777" w:rsidR="00E62433" w:rsidRDefault="00E62433" w:rsidP="00E62433">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0D293D6" w14:textId="77777777" w:rsidR="00E62433" w:rsidRDefault="00E62433" w:rsidP="00A63232">
      <w:pPr>
        <w:rPr>
          <w:color w:val="FF0000"/>
          <w:szCs w:val="22"/>
          <w:u w:val="single"/>
          <w:lang w:val="en-US"/>
        </w:rPr>
      </w:pPr>
    </w:p>
    <w:p w14:paraId="23DE7C8E" w14:textId="77777777" w:rsidR="00E62433" w:rsidRDefault="00E62433" w:rsidP="00A63232">
      <w:pPr>
        <w:rPr>
          <w:color w:val="FF0000"/>
          <w:szCs w:val="22"/>
          <w:u w:val="single"/>
          <w:lang w:val="en-US"/>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41" w:author="Chen, Cheng" w:date="2023-09-12T06:2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42"/>
        <w:gridCol w:w="905"/>
        <w:gridCol w:w="546"/>
        <w:gridCol w:w="1866"/>
        <w:gridCol w:w="2546"/>
        <w:gridCol w:w="2546"/>
        <w:tblGridChange w:id="642">
          <w:tblGrid>
            <w:gridCol w:w="656"/>
            <w:gridCol w:w="1342"/>
            <w:gridCol w:w="810"/>
            <w:gridCol w:w="2767"/>
            <w:gridCol w:w="3775"/>
            <w:gridCol w:w="3775"/>
          </w:tblGrid>
        </w:tblGridChange>
      </w:tblGrid>
      <w:tr w:rsidR="00D70B0D" w:rsidRPr="00B236C2" w14:paraId="4A90E8AF" w14:textId="39F3F622" w:rsidTr="00D70B0D">
        <w:trPr>
          <w:trHeight w:val="256"/>
        </w:trPr>
        <w:tc>
          <w:tcPr>
            <w:tcW w:w="442" w:type="dxa"/>
            <w:shd w:val="clear" w:color="auto" w:fill="auto"/>
            <w:tcPrChange w:id="643" w:author="Chen, Cheng" w:date="2023-09-12T06:24:00Z">
              <w:tcPr>
                <w:tcW w:w="656" w:type="dxa"/>
                <w:shd w:val="clear" w:color="auto" w:fill="auto"/>
              </w:tcPr>
            </w:tcPrChange>
          </w:tcPr>
          <w:p w14:paraId="7B3DB513" w14:textId="77777777" w:rsidR="00D70B0D" w:rsidRPr="00B236C2" w:rsidRDefault="00D70B0D" w:rsidP="00477116">
            <w:pPr>
              <w:widowControl w:val="0"/>
              <w:suppressAutoHyphens/>
              <w:rPr>
                <w:b/>
                <w:szCs w:val="22"/>
                <w:lang w:val="en-US"/>
              </w:rPr>
            </w:pPr>
            <w:r w:rsidRPr="00B236C2">
              <w:rPr>
                <w:b/>
                <w:szCs w:val="22"/>
                <w:lang w:val="en-US"/>
              </w:rPr>
              <w:t>CID</w:t>
            </w:r>
          </w:p>
        </w:tc>
        <w:tc>
          <w:tcPr>
            <w:tcW w:w="905" w:type="dxa"/>
            <w:shd w:val="clear" w:color="auto" w:fill="auto"/>
            <w:tcPrChange w:id="644" w:author="Chen, Cheng" w:date="2023-09-12T06:24:00Z">
              <w:tcPr>
                <w:tcW w:w="1342" w:type="dxa"/>
                <w:shd w:val="clear" w:color="auto" w:fill="auto"/>
              </w:tcPr>
            </w:tcPrChange>
          </w:tcPr>
          <w:p w14:paraId="09589491"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46" w:type="dxa"/>
            <w:shd w:val="clear" w:color="auto" w:fill="auto"/>
            <w:tcPrChange w:id="645" w:author="Chen, Cheng" w:date="2023-09-12T06:24:00Z">
              <w:tcPr>
                <w:tcW w:w="810" w:type="dxa"/>
                <w:shd w:val="clear" w:color="auto" w:fill="auto"/>
              </w:tcPr>
            </w:tcPrChange>
          </w:tcPr>
          <w:p w14:paraId="2648300E" w14:textId="77777777" w:rsidR="00D70B0D" w:rsidRPr="00B236C2" w:rsidRDefault="00D70B0D" w:rsidP="00477116">
            <w:pPr>
              <w:widowControl w:val="0"/>
              <w:suppressAutoHyphens/>
              <w:rPr>
                <w:b/>
                <w:szCs w:val="22"/>
                <w:lang w:val="en-US"/>
              </w:rPr>
            </w:pPr>
            <w:r w:rsidRPr="00B236C2">
              <w:rPr>
                <w:b/>
                <w:szCs w:val="22"/>
                <w:lang w:val="en-US"/>
              </w:rPr>
              <w:t>Page</w:t>
            </w:r>
          </w:p>
        </w:tc>
        <w:tc>
          <w:tcPr>
            <w:tcW w:w="1866" w:type="dxa"/>
            <w:shd w:val="clear" w:color="auto" w:fill="auto"/>
            <w:tcPrChange w:id="646" w:author="Chen, Cheng" w:date="2023-09-12T06:24:00Z">
              <w:tcPr>
                <w:tcW w:w="2767" w:type="dxa"/>
                <w:shd w:val="clear" w:color="auto" w:fill="auto"/>
              </w:tcPr>
            </w:tcPrChange>
          </w:tcPr>
          <w:p w14:paraId="3A685776"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546" w:type="dxa"/>
            <w:shd w:val="clear" w:color="auto" w:fill="auto"/>
            <w:tcPrChange w:id="647" w:author="Chen, Cheng" w:date="2023-09-12T06:24:00Z">
              <w:tcPr>
                <w:tcW w:w="3775" w:type="dxa"/>
                <w:shd w:val="clear" w:color="auto" w:fill="auto"/>
              </w:tcPr>
            </w:tcPrChange>
          </w:tcPr>
          <w:p w14:paraId="4FF0238E"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546" w:type="dxa"/>
            <w:tcPrChange w:id="648" w:author="Chen, Cheng" w:date="2023-09-12T06:24:00Z">
              <w:tcPr>
                <w:tcW w:w="3775" w:type="dxa"/>
              </w:tcPr>
            </w:tcPrChange>
          </w:tcPr>
          <w:p w14:paraId="5F3645B3" w14:textId="03DAC017" w:rsidR="00D70B0D" w:rsidRPr="00B236C2" w:rsidRDefault="00D70B0D" w:rsidP="00477116">
            <w:pPr>
              <w:widowControl w:val="0"/>
              <w:suppressAutoHyphens/>
              <w:rPr>
                <w:b/>
                <w:szCs w:val="22"/>
                <w:lang w:val="en-US"/>
              </w:rPr>
            </w:pPr>
            <w:ins w:id="649" w:author="Chen, Cheng" w:date="2023-09-12T06:25:00Z">
              <w:r>
                <w:rPr>
                  <w:b/>
                  <w:szCs w:val="22"/>
                  <w:lang w:val="en-US"/>
                </w:rPr>
                <w:t>Proposed resolution</w:t>
              </w:r>
            </w:ins>
          </w:p>
        </w:tc>
      </w:tr>
      <w:tr w:rsidR="00D70B0D" w:rsidRPr="00831251" w14:paraId="45089C68" w14:textId="378A382C" w:rsidTr="00D70B0D">
        <w:trPr>
          <w:trHeight w:val="2786"/>
        </w:trPr>
        <w:tc>
          <w:tcPr>
            <w:tcW w:w="442" w:type="dxa"/>
            <w:shd w:val="clear" w:color="auto" w:fill="auto"/>
            <w:tcPrChange w:id="650" w:author="Chen, Cheng" w:date="2023-09-12T06:24:00Z">
              <w:tcPr>
                <w:tcW w:w="656" w:type="dxa"/>
                <w:shd w:val="clear" w:color="auto" w:fill="auto"/>
              </w:tcPr>
            </w:tcPrChange>
          </w:tcPr>
          <w:p w14:paraId="343B6335" w14:textId="5C9B7F78" w:rsidR="00D70B0D" w:rsidRPr="00831251" w:rsidRDefault="00D70B0D" w:rsidP="00D83CBF">
            <w:pPr>
              <w:widowControl w:val="0"/>
              <w:suppressAutoHyphens/>
              <w:rPr>
                <w:szCs w:val="22"/>
                <w:lang w:val="en-US"/>
              </w:rPr>
            </w:pPr>
            <w:r>
              <w:rPr>
                <w:szCs w:val="22"/>
                <w:lang w:val="en-US"/>
              </w:rPr>
              <w:lastRenderedPageBreak/>
              <w:t>3540</w:t>
            </w:r>
          </w:p>
        </w:tc>
        <w:tc>
          <w:tcPr>
            <w:tcW w:w="905" w:type="dxa"/>
            <w:shd w:val="clear" w:color="auto" w:fill="auto"/>
            <w:tcPrChange w:id="651" w:author="Chen, Cheng" w:date="2023-09-12T06:24:00Z">
              <w:tcPr>
                <w:tcW w:w="1342" w:type="dxa"/>
                <w:shd w:val="clear" w:color="auto" w:fill="auto"/>
              </w:tcPr>
            </w:tcPrChange>
          </w:tcPr>
          <w:p w14:paraId="6559B5BA" w14:textId="77777777" w:rsidR="00D70B0D" w:rsidRPr="00831251" w:rsidRDefault="00D70B0D" w:rsidP="00D83CBF">
            <w:pPr>
              <w:widowControl w:val="0"/>
              <w:suppressAutoHyphens/>
              <w:jc w:val="center"/>
              <w:rPr>
                <w:szCs w:val="22"/>
                <w:lang w:val="en-US"/>
              </w:rPr>
            </w:pPr>
            <w:r w:rsidRPr="00B77006">
              <w:rPr>
                <w:rFonts w:ascii="Arial" w:hAnsi="Arial" w:cs="Arial"/>
                <w:sz w:val="20"/>
              </w:rPr>
              <w:t>11.55.1.5.</w:t>
            </w:r>
            <w:r>
              <w:rPr>
                <w:rFonts w:ascii="Arial" w:hAnsi="Arial" w:cs="Arial"/>
                <w:sz w:val="20"/>
              </w:rPr>
              <w:t>2.4</w:t>
            </w:r>
          </w:p>
        </w:tc>
        <w:tc>
          <w:tcPr>
            <w:tcW w:w="546" w:type="dxa"/>
            <w:shd w:val="clear" w:color="auto" w:fill="auto"/>
            <w:tcPrChange w:id="652" w:author="Chen, Cheng" w:date="2023-09-12T06:24:00Z">
              <w:tcPr>
                <w:tcW w:w="810" w:type="dxa"/>
                <w:shd w:val="clear" w:color="auto" w:fill="auto"/>
              </w:tcPr>
            </w:tcPrChange>
          </w:tcPr>
          <w:p w14:paraId="3D9D99BB" w14:textId="55C88A21" w:rsidR="00D70B0D" w:rsidRPr="00831251" w:rsidRDefault="00D70B0D" w:rsidP="00D83CBF">
            <w:pPr>
              <w:widowControl w:val="0"/>
              <w:suppressAutoHyphens/>
              <w:rPr>
                <w:szCs w:val="22"/>
                <w:lang w:val="en-US"/>
              </w:rPr>
            </w:pPr>
            <w:r>
              <w:rPr>
                <w:rFonts w:ascii="Arial" w:hAnsi="Arial" w:cs="Arial"/>
                <w:sz w:val="20"/>
              </w:rPr>
              <w:t>149.57</w:t>
            </w:r>
          </w:p>
        </w:tc>
        <w:tc>
          <w:tcPr>
            <w:tcW w:w="1866" w:type="dxa"/>
            <w:shd w:val="clear" w:color="auto" w:fill="auto"/>
            <w:tcPrChange w:id="653" w:author="Chen, Cheng" w:date="2023-09-12T06:24:00Z">
              <w:tcPr>
                <w:tcW w:w="2767" w:type="dxa"/>
                <w:shd w:val="clear" w:color="auto" w:fill="auto"/>
              </w:tcPr>
            </w:tcPrChange>
          </w:tcPr>
          <w:p w14:paraId="621F69C2" w14:textId="4AFBC72E" w:rsidR="00D70B0D" w:rsidRPr="00831251" w:rsidRDefault="00D70B0D" w:rsidP="00D83CBF">
            <w:pPr>
              <w:widowControl w:val="0"/>
              <w:suppressAutoHyphens/>
              <w:rPr>
                <w:szCs w:val="22"/>
                <w:lang w:val="en-US"/>
              </w:rPr>
            </w:pPr>
            <w:r>
              <w:rPr>
                <w:rFonts w:ascii="Arial" w:hAnsi="Arial" w:cs="Arial"/>
                <w:sz w:val="20"/>
              </w:rPr>
              <w:t>In the paragraph "All the SR2SI Rep fields in the User Info fields of the Sensing Sounding Trigger frame shall be set to the same value. This value indicates the number of HE-LTF repetitions in the SR2SI NDP and shall not exceed any of the aSensingSRTXRep for the corresponding non-AP STA(s) triggered by this Sensing Sounding Trigger frame."</w:t>
            </w:r>
          </w:p>
        </w:tc>
        <w:tc>
          <w:tcPr>
            <w:tcW w:w="2546" w:type="dxa"/>
            <w:shd w:val="clear" w:color="auto" w:fill="auto"/>
            <w:tcPrChange w:id="654" w:author="Chen, Cheng" w:date="2023-09-12T06:24:00Z">
              <w:tcPr>
                <w:tcW w:w="3775" w:type="dxa"/>
                <w:shd w:val="clear" w:color="auto" w:fill="auto"/>
              </w:tcPr>
            </w:tcPrChange>
          </w:tcPr>
          <w:p w14:paraId="6A29149C" w14:textId="1BAEA5CB" w:rsidR="00D70B0D" w:rsidRPr="00831251" w:rsidRDefault="00D70B0D" w:rsidP="00D83CBF">
            <w:pPr>
              <w:widowControl w:val="0"/>
              <w:suppressAutoHyphens/>
              <w:rPr>
                <w:szCs w:val="22"/>
                <w:lang w:val="en-US"/>
              </w:rPr>
            </w:pPr>
            <w:r>
              <w:rPr>
                <w:rFonts w:ascii="Arial" w:hAnsi="Arial" w:cs="Arial"/>
                <w:sz w:val="20"/>
              </w:rPr>
              <w:t>"sensing" sounding trigger frame should be "SR2SI" sounding triger frame</w:t>
            </w:r>
          </w:p>
        </w:tc>
        <w:tc>
          <w:tcPr>
            <w:tcW w:w="2546" w:type="dxa"/>
            <w:tcPrChange w:id="655" w:author="Chen, Cheng" w:date="2023-09-12T06:24:00Z">
              <w:tcPr>
                <w:tcW w:w="3775" w:type="dxa"/>
              </w:tcPr>
            </w:tcPrChange>
          </w:tcPr>
          <w:p w14:paraId="4C99B60B" w14:textId="4285EBB8" w:rsidR="00D70B0D" w:rsidRDefault="00D70B0D" w:rsidP="00D83CBF">
            <w:pPr>
              <w:widowControl w:val="0"/>
              <w:suppressAutoHyphens/>
              <w:rPr>
                <w:rFonts w:ascii="Arial" w:hAnsi="Arial" w:cs="Arial"/>
                <w:sz w:val="20"/>
              </w:rPr>
            </w:pPr>
            <w:ins w:id="656" w:author="Chen, Cheng" w:date="2023-09-12T06:25:00Z">
              <w:r>
                <w:rPr>
                  <w:rFonts w:ascii="Arial" w:hAnsi="Arial" w:cs="Arial"/>
                  <w:sz w:val="20"/>
                </w:rPr>
                <w:t>Accepted</w:t>
              </w:r>
            </w:ins>
          </w:p>
        </w:tc>
      </w:tr>
      <w:tr w:rsidR="00D70B0D" w:rsidRPr="00831251" w14:paraId="10436585" w14:textId="51114F31" w:rsidTr="00D70B0D">
        <w:trPr>
          <w:trHeight w:val="144"/>
        </w:trPr>
        <w:tc>
          <w:tcPr>
            <w:tcW w:w="442" w:type="dxa"/>
            <w:shd w:val="clear" w:color="auto" w:fill="auto"/>
            <w:tcPrChange w:id="657" w:author="Chen, Cheng" w:date="2023-09-12T06:24:00Z">
              <w:tcPr>
                <w:tcW w:w="656" w:type="dxa"/>
                <w:shd w:val="clear" w:color="auto" w:fill="auto"/>
              </w:tcPr>
            </w:tcPrChange>
          </w:tcPr>
          <w:p w14:paraId="5DD8EA73" w14:textId="4850D7FC" w:rsidR="00D70B0D" w:rsidRDefault="00D70B0D" w:rsidP="00D87446">
            <w:pPr>
              <w:widowControl w:val="0"/>
              <w:suppressAutoHyphens/>
              <w:rPr>
                <w:szCs w:val="22"/>
                <w:lang w:val="en-US"/>
              </w:rPr>
            </w:pPr>
            <w:r>
              <w:rPr>
                <w:szCs w:val="22"/>
                <w:lang w:val="en-US"/>
              </w:rPr>
              <w:t>3541</w:t>
            </w:r>
          </w:p>
        </w:tc>
        <w:tc>
          <w:tcPr>
            <w:tcW w:w="905" w:type="dxa"/>
            <w:shd w:val="clear" w:color="auto" w:fill="auto"/>
            <w:tcPrChange w:id="658" w:author="Chen, Cheng" w:date="2023-09-12T06:24:00Z">
              <w:tcPr>
                <w:tcW w:w="1342" w:type="dxa"/>
                <w:shd w:val="clear" w:color="auto" w:fill="auto"/>
              </w:tcPr>
            </w:tcPrChange>
          </w:tcPr>
          <w:p w14:paraId="65A71524" w14:textId="607AA979" w:rsidR="00D70B0D" w:rsidRPr="00B77006" w:rsidRDefault="00D70B0D" w:rsidP="00D87446">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2.4</w:t>
            </w:r>
          </w:p>
        </w:tc>
        <w:tc>
          <w:tcPr>
            <w:tcW w:w="546" w:type="dxa"/>
            <w:shd w:val="clear" w:color="auto" w:fill="auto"/>
            <w:tcPrChange w:id="659" w:author="Chen, Cheng" w:date="2023-09-12T06:24:00Z">
              <w:tcPr>
                <w:tcW w:w="810" w:type="dxa"/>
                <w:shd w:val="clear" w:color="auto" w:fill="auto"/>
              </w:tcPr>
            </w:tcPrChange>
          </w:tcPr>
          <w:p w14:paraId="55E2FE56" w14:textId="5CC4795F" w:rsidR="00D70B0D" w:rsidRDefault="00D70B0D" w:rsidP="00D87446">
            <w:pPr>
              <w:widowControl w:val="0"/>
              <w:suppressAutoHyphens/>
              <w:rPr>
                <w:rFonts w:ascii="Arial" w:hAnsi="Arial" w:cs="Arial"/>
                <w:sz w:val="20"/>
              </w:rPr>
            </w:pPr>
            <w:r>
              <w:rPr>
                <w:rFonts w:ascii="Arial" w:hAnsi="Arial" w:cs="Arial"/>
                <w:sz w:val="20"/>
              </w:rPr>
              <w:t>150.05</w:t>
            </w:r>
          </w:p>
        </w:tc>
        <w:tc>
          <w:tcPr>
            <w:tcW w:w="1866" w:type="dxa"/>
            <w:shd w:val="clear" w:color="auto" w:fill="auto"/>
            <w:tcPrChange w:id="660" w:author="Chen, Cheng" w:date="2023-09-12T06:24:00Z">
              <w:tcPr>
                <w:tcW w:w="2767" w:type="dxa"/>
                <w:shd w:val="clear" w:color="auto" w:fill="auto"/>
              </w:tcPr>
            </w:tcPrChange>
          </w:tcPr>
          <w:p w14:paraId="0044178A" w14:textId="7871195C" w:rsidR="00D70B0D" w:rsidRDefault="00D70B0D" w:rsidP="00D87446">
            <w:pPr>
              <w:widowControl w:val="0"/>
              <w:suppressAutoHyphens/>
              <w:rPr>
                <w:rFonts w:ascii="Arial" w:hAnsi="Arial" w:cs="Arial"/>
                <w:sz w:val="20"/>
              </w:rPr>
            </w:pPr>
            <w:r>
              <w:rPr>
                <w:rFonts w:ascii="Arial" w:hAnsi="Arial" w:cs="Arial"/>
                <w:sz w:val="20"/>
              </w:rPr>
              <w:t>In the paragraph "The AP shall set the TXVECTOR parameter CH_BANDWIDTH of the Sensing Sounding Trigger frame to</w:t>
            </w:r>
            <w:r>
              <w:rPr>
                <w:rFonts w:ascii="Arial" w:hAnsi="Arial" w:cs="Arial"/>
                <w:sz w:val="20"/>
              </w:rPr>
              <w:br/>
              <w:t>a bandwidth......"</w:t>
            </w:r>
          </w:p>
        </w:tc>
        <w:tc>
          <w:tcPr>
            <w:tcW w:w="2546" w:type="dxa"/>
            <w:shd w:val="clear" w:color="auto" w:fill="auto"/>
            <w:tcPrChange w:id="661" w:author="Chen, Cheng" w:date="2023-09-12T06:24:00Z">
              <w:tcPr>
                <w:tcW w:w="3775" w:type="dxa"/>
                <w:shd w:val="clear" w:color="auto" w:fill="auto"/>
              </w:tcPr>
            </w:tcPrChange>
          </w:tcPr>
          <w:p w14:paraId="4F47CAFF" w14:textId="25E6D52F" w:rsidR="00D70B0D" w:rsidRDefault="00D70B0D" w:rsidP="00D87446">
            <w:pPr>
              <w:widowControl w:val="0"/>
              <w:suppressAutoHyphens/>
              <w:rPr>
                <w:rFonts w:ascii="Arial" w:hAnsi="Arial" w:cs="Arial"/>
                <w:sz w:val="20"/>
              </w:rPr>
            </w:pPr>
            <w:r>
              <w:rPr>
                <w:rFonts w:ascii="Arial" w:hAnsi="Arial" w:cs="Arial"/>
                <w:sz w:val="20"/>
              </w:rPr>
              <w:t>"sensing" sounding trigger frame should be "SR2SI" sounding triger frame</w:t>
            </w:r>
          </w:p>
        </w:tc>
        <w:tc>
          <w:tcPr>
            <w:tcW w:w="2546" w:type="dxa"/>
            <w:tcPrChange w:id="662" w:author="Chen, Cheng" w:date="2023-09-12T06:24:00Z">
              <w:tcPr>
                <w:tcW w:w="3775" w:type="dxa"/>
              </w:tcPr>
            </w:tcPrChange>
          </w:tcPr>
          <w:p w14:paraId="2017DF8C" w14:textId="3518DB7B" w:rsidR="00D70B0D" w:rsidRDefault="00D70B0D" w:rsidP="00D87446">
            <w:pPr>
              <w:widowControl w:val="0"/>
              <w:suppressAutoHyphens/>
              <w:rPr>
                <w:rFonts w:ascii="Arial" w:hAnsi="Arial" w:cs="Arial"/>
                <w:sz w:val="20"/>
              </w:rPr>
            </w:pPr>
            <w:ins w:id="663" w:author="Chen, Cheng" w:date="2023-09-12T06:25:00Z">
              <w:r>
                <w:rPr>
                  <w:rFonts w:ascii="Arial" w:hAnsi="Arial" w:cs="Arial"/>
                  <w:sz w:val="20"/>
                </w:rPr>
                <w:t>Accepted</w:t>
              </w:r>
            </w:ins>
          </w:p>
        </w:tc>
      </w:tr>
      <w:tr w:rsidR="00D70B0D" w:rsidRPr="00831251" w14:paraId="3CE435E0" w14:textId="642B8503" w:rsidTr="00D70B0D">
        <w:trPr>
          <w:trHeight w:val="2091"/>
        </w:trPr>
        <w:tc>
          <w:tcPr>
            <w:tcW w:w="442" w:type="dxa"/>
            <w:shd w:val="clear" w:color="auto" w:fill="auto"/>
            <w:tcPrChange w:id="664" w:author="Chen, Cheng" w:date="2023-09-12T06:24:00Z">
              <w:tcPr>
                <w:tcW w:w="656" w:type="dxa"/>
                <w:shd w:val="clear" w:color="auto" w:fill="auto"/>
              </w:tcPr>
            </w:tcPrChange>
          </w:tcPr>
          <w:p w14:paraId="69FF106E" w14:textId="519C3D8A" w:rsidR="00D70B0D" w:rsidRDefault="00D70B0D" w:rsidP="009A0C4E">
            <w:pPr>
              <w:widowControl w:val="0"/>
              <w:suppressAutoHyphens/>
              <w:rPr>
                <w:szCs w:val="22"/>
                <w:lang w:val="en-US"/>
              </w:rPr>
            </w:pPr>
            <w:r>
              <w:rPr>
                <w:szCs w:val="22"/>
                <w:lang w:val="en-US"/>
              </w:rPr>
              <w:t>3542</w:t>
            </w:r>
          </w:p>
        </w:tc>
        <w:tc>
          <w:tcPr>
            <w:tcW w:w="905" w:type="dxa"/>
            <w:shd w:val="clear" w:color="auto" w:fill="auto"/>
            <w:tcPrChange w:id="665" w:author="Chen, Cheng" w:date="2023-09-12T06:24:00Z">
              <w:tcPr>
                <w:tcW w:w="1342" w:type="dxa"/>
                <w:shd w:val="clear" w:color="auto" w:fill="auto"/>
              </w:tcPr>
            </w:tcPrChange>
          </w:tcPr>
          <w:p w14:paraId="79264438" w14:textId="40F4AA2B" w:rsidR="00D70B0D" w:rsidRPr="00B77006" w:rsidRDefault="00D70B0D" w:rsidP="009A0C4E">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2.4</w:t>
            </w:r>
          </w:p>
        </w:tc>
        <w:tc>
          <w:tcPr>
            <w:tcW w:w="546" w:type="dxa"/>
            <w:shd w:val="clear" w:color="auto" w:fill="auto"/>
            <w:tcPrChange w:id="666" w:author="Chen, Cheng" w:date="2023-09-12T06:24:00Z">
              <w:tcPr>
                <w:tcW w:w="810" w:type="dxa"/>
                <w:shd w:val="clear" w:color="auto" w:fill="auto"/>
              </w:tcPr>
            </w:tcPrChange>
          </w:tcPr>
          <w:p w14:paraId="4C1406A3" w14:textId="3F6F9335" w:rsidR="00D70B0D" w:rsidRDefault="00D70B0D" w:rsidP="009A0C4E">
            <w:pPr>
              <w:widowControl w:val="0"/>
              <w:suppressAutoHyphens/>
              <w:rPr>
                <w:rFonts w:ascii="Arial" w:hAnsi="Arial" w:cs="Arial"/>
                <w:sz w:val="20"/>
              </w:rPr>
            </w:pPr>
            <w:r>
              <w:rPr>
                <w:rFonts w:ascii="Arial" w:hAnsi="Arial" w:cs="Arial"/>
                <w:sz w:val="20"/>
              </w:rPr>
              <w:t>150.22</w:t>
            </w:r>
          </w:p>
        </w:tc>
        <w:tc>
          <w:tcPr>
            <w:tcW w:w="1866" w:type="dxa"/>
            <w:shd w:val="clear" w:color="auto" w:fill="auto"/>
            <w:tcPrChange w:id="667" w:author="Chen, Cheng" w:date="2023-09-12T06:24:00Z">
              <w:tcPr>
                <w:tcW w:w="2767" w:type="dxa"/>
                <w:shd w:val="clear" w:color="auto" w:fill="auto"/>
              </w:tcPr>
            </w:tcPrChange>
          </w:tcPr>
          <w:p w14:paraId="374F8371" w14:textId="7B296E1B" w:rsidR="00D70B0D" w:rsidRDefault="00D70B0D" w:rsidP="009A0C4E">
            <w:pPr>
              <w:widowControl w:val="0"/>
              <w:suppressAutoHyphens/>
              <w:rPr>
                <w:rFonts w:ascii="Arial" w:hAnsi="Arial" w:cs="Arial"/>
                <w:sz w:val="20"/>
              </w:rPr>
            </w:pPr>
            <w:r>
              <w:rPr>
                <w:rFonts w:ascii="Arial" w:hAnsi="Arial" w:cs="Arial"/>
                <w:sz w:val="20"/>
              </w:rPr>
              <w:t>In the paragraph "......in the Sensing Sounding Trigger frame to the same trigger poll counter value as the Token field in the Sensing Polling Trigger frame whose partial TSF time is carried in the Sensing Sounding Trigger frame."</w:t>
            </w:r>
          </w:p>
        </w:tc>
        <w:tc>
          <w:tcPr>
            <w:tcW w:w="2546" w:type="dxa"/>
            <w:shd w:val="clear" w:color="auto" w:fill="auto"/>
            <w:tcPrChange w:id="668" w:author="Chen, Cheng" w:date="2023-09-12T06:24:00Z">
              <w:tcPr>
                <w:tcW w:w="3775" w:type="dxa"/>
                <w:shd w:val="clear" w:color="auto" w:fill="auto"/>
              </w:tcPr>
            </w:tcPrChange>
          </w:tcPr>
          <w:p w14:paraId="007252EE" w14:textId="7F71EF6D" w:rsidR="00D70B0D" w:rsidRDefault="00D70B0D" w:rsidP="009A0C4E">
            <w:pPr>
              <w:widowControl w:val="0"/>
              <w:suppressAutoHyphens/>
              <w:rPr>
                <w:rFonts w:ascii="Arial" w:hAnsi="Arial" w:cs="Arial"/>
                <w:sz w:val="20"/>
              </w:rPr>
            </w:pPr>
            <w:r>
              <w:rPr>
                <w:rFonts w:ascii="Arial" w:hAnsi="Arial" w:cs="Arial"/>
                <w:sz w:val="20"/>
              </w:rPr>
              <w:t>"sensing" sounding trigger frame should be "SR2SI" sounding triger frame</w:t>
            </w:r>
          </w:p>
        </w:tc>
        <w:tc>
          <w:tcPr>
            <w:tcW w:w="2546" w:type="dxa"/>
            <w:tcPrChange w:id="669" w:author="Chen, Cheng" w:date="2023-09-12T06:24:00Z">
              <w:tcPr>
                <w:tcW w:w="3775" w:type="dxa"/>
              </w:tcPr>
            </w:tcPrChange>
          </w:tcPr>
          <w:p w14:paraId="749ABF7E" w14:textId="070A0958" w:rsidR="00D70B0D" w:rsidRDefault="00D70B0D" w:rsidP="009A0C4E">
            <w:pPr>
              <w:widowControl w:val="0"/>
              <w:suppressAutoHyphens/>
              <w:rPr>
                <w:rFonts w:ascii="Arial" w:hAnsi="Arial" w:cs="Arial"/>
                <w:sz w:val="20"/>
              </w:rPr>
            </w:pPr>
            <w:ins w:id="670" w:author="Chen, Cheng" w:date="2023-09-12T06:25:00Z">
              <w:r>
                <w:rPr>
                  <w:rFonts w:ascii="Arial" w:hAnsi="Arial" w:cs="Arial"/>
                  <w:sz w:val="20"/>
                </w:rPr>
                <w:t>Accepted</w:t>
              </w:r>
            </w:ins>
          </w:p>
        </w:tc>
      </w:tr>
    </w:tbl>
    <w:p w14:paraId="766525A8" w14:textId="77777777" w:rsidR="00E62433" w:rsidRDefault="00E62433" w:rsidP="00E62433">
      <w:pPr>
        <w:rPr>
          <w:color w:val="FF0000"/>
          <w:szCs w:val="22"/>
          <w:u w:val="single"/>
          <w:lang w:val="en-US"/>
        </w:rPr>
      </w:pPr>
    </w:p>
    <w:p w14:paraId="2162A31B" w14:textId="77777777" w:rsidR="00E62433" w:rsidRDefault="00E62433" w:rsidP="00E62433">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025E6B0E" w14:textId="77777777" w:rsidR="00E62433" w:rsidRDefault="00E62433" w:rsidP="00A63232">
      <w:pPr>
        <w:rPr>
          <w:color w:val="FF0000"/>
          <w:szCs w:val="22"/>
          <w:u w:val="single"/>
          <w:lang w:val="en-US"/>
        </w:rPr>
      </w:pPr>
    </w:p>
    <w:p w14:paraId="71188027" w14:textId="77777777" w:rsidR="00E62433" w:rsidRDefault="00E62433" w:rsidP="00A63232">
      <w:pPr>
        <w:rPr>
          <w:color w:val="FF0000"/>
          <w:szCs w:val="22"/>
          <w:u w:val="single"/>
          <w:lang w:val="en-US"/>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71" w:author="Chen, Cheng" w:date="2023-09-12T06:25: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5"/>
        <w:gridCol w:w="576"/>
        <w:gridCol w:w="1970"/>
        <w:gridCol w:w="2687"/>
        <w:gridCol w:w="2687"/>
        <w:tblGridChange w:id="672">
          <w:tblGrid>
            <w:gridCol w:w="656"/>
            <w:gridCol w:w="1342"/>
            <w:gridCol w:w="810"/>
            <w:gridCol w:w="2767"/>
            <w:gridCol w:w="3775"/>
            <w:gridCol w:w="3775"/>
          </w:tblGrid>
        </w:tblGridChange>
      </w:tblGrid>
      <w:tr w:rsidR="00D70B0D" w:rsidRPr="00B236C2" w14:paraId="0ABD448B" w14:textId="72F655B7" w:rsidTr="00D70B0D">
        <w:trPr>
          <w:trHeight w:val="298"/>
        </w:trPr>
        <w:tc>
          <w:tcPr>
            <w:tcW w:w="467" w:type="dxa"/>
            <w:shd w:val="clear" w:color="auto" w:fill="auto"/>
            <w:tcPrChange w:id="673" w:author="Chen, Cheng" w:date="2023-09-12T06:25:00Z">
              <w:tcPr>
                <w:tcW w:w="656" w:type="dxa"/>
                <w:shd w:val="clear" w:color="auto" w:fill="auto"/>
              </w:tcPr>
            </w:tcPrChange>
          </w:tcPr>
          <w:p w14:paraId="6850E57E" w14:textId="77777777" w:rsidR="00D70B0D" w:rsidRPr="00B236C2" w:rsidRDefault="00D70B0D" w:rsidP="00477116">
            <w:pPr>
              <w:widowControl w:val="0"/>
              <w:suppressAutoHyphens/>
              <w:rPr>
                <w:b/>
                <w:szCs w:val="22"/>
                <w:lang w:val="en-US"/>
              </w:rPr>
            </w:pPr>
            <w:r w:rsidRPr="00B236C2">
              <w:rPr>
                <w:b/>
                <w:szCs w:val="22"/>
                <w:lang w:val="en-US"/>
              </w:rPr>
              <w:t>CID</w:t>
            </w:r>
          </w:p>
        </w:tc>
        <w:tc>
          <w:tcPr>
            <w:tcW w:w="955" w:type="dxa"/>
            <w:shd w:val="clear" w:color="auto" w:fill="auto"/>
            <w:tcPrChange w:id="674" w:author="Chen, Cheng" w:date="2023-09-12T06:25:00Z">
              <w:tcPr>
                <w:tcW w:w="1342" w:type="dxa"/>
                <w:shd w:val="clear" w:color="auto" w:fill="auto"/>
              </w:tcPr>
            </w:tcPrChange>
          </w:tcPr>
          <w:p w14:paraId="02810F02"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6" w:type="dxa"/>
            <w:shd w:val="clear" w:color="auto" w:fill="auto"/>
            <w:tcPrChange w:id="675" w:author="Chen, Cheng" w:date="2023-09-12T06:25:00Z">
              <w:tcPr>
                <w:tcW w:w="810" w:type="dxa"/>
                <w:shd w:val="clear" w:color="auto" w:fill="auto"/>
              </w:tcPr>
            </w:tcPrChange>
          </w:tcPr>
          <w:p w14:paraId="2C297959"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0" w:type="dxa"/>
            <w:shd w:val="clear" w:color="auto" w:fill="auto"/>
            <w:tcPrChange w:id="676" w:author="Chen, Cheng" w:date="2023-09-12T06:25:00Z">
              <w:tcPr>
                <w:tcW w:w="2767" w:type="dxa"/>
                <w:shd w:val="clear" w:color="auto" w:fill="auto"/>
              </w:tcPr>
            </w:tcPrChange>
          </w:tcPr>
          <w:p w14:paraId="4E2118F6"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87" w:type="dxa"/>
            <w:shd w:val="clear" w:color="auto" w:fill="auto"/>
            <w:tcPrChange w:id="677" w:author="Chen, Cheng" w:date="2023-09-12T06:25:00Z">
              <w:tcPr>
                <w:tcW w:w="3775" w:type="dxa"/>
                <w:shd w:val="clear" w:color="auto" w:fill="auto"/>
              </w:tcPr>
            </w:tcPrChange>
          </w:tcPr>
          <w:p w14:paraId="66C766BD"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87" w:type="dxa"/>
            <w:tcPrChange w:id="678" w:author="Chen, Cheng" w:date="2023-09-12T06:25:00Z">
              <w:tcPr>
                <w:tcW w:w="3775" w:type="dxa"/>
              </w:tcPr>
            </w:tcPrChange>
          </w:tcPr>
          <w:p w14:paraId="6F43461D" w14:textId="54A8AEB6" w:rsidR="00D70B0D" w:rsidRPr="00B236C2" w:rsidRDefault="00D70B0D" w:rsidP="00477116">
            <w:pPr>
              <w:widowControl w:val="0"/>
              <w:suppressAutoHyphens/>
              <w:rPr>
                <w:b/>
                <w:szCs w:val="22"/>
                <w:lang w:val="en-US"/>
              </w:rPr>
            </w:pPr>
            <w:ins w:id="679" w:author="Chen, Cheng" w:date="2023-09-12T06:25:00Z">
              <w:r>
                <w:rPr>
                  <w:b/>
                  <w:szCs w:val="22"/>
                  <w:lang w:val="en-US"/>
                </w:rPr>
                <w:t>Proposed resolution</w:t>
              </w:r>
            </w:ins>
          </w:p>
        </w:tc>
      </w:tr>
      <w:tr w:rsidR="00D70B0D" w:rsidRPr="00831251" w14:paraId="49325371" w14:textId="61DF8731" w:rsidTr="00D70B0D">
        <w:trPr>
          <w:trHeight w:val="1079"/>
        </w:trPr>
        <w:tc>
          <w:tcPr>
            <w:tcW w:w="467" w:type="dxa"/>
            <w:shd w:val="clear" w:color="auto" w:fill="auto"/>
            <w:tcPrChange w:id="680" w:author="Chen, Cheng" w:date="2023-09-12T06:25:00Z">
              <w:tcPr>
                <w:tcW w:w="656" w:type="dxa"/>
                <w:shd w:val="clear" w:color="auto" w:fill="auto"/>
              </w:tcPr>
            </w:tcPrChange>
          </w:tcPr>
          <w:p w14:paraId="19FB40D8" w14:textId="668EFBC2" w:rsidR="00D70B0D" w:rsidRPr="00831251" w:rsidRDefault="00D70B0D" w:rsidP="007B1012">
            <w:pPr>
              <w:widowControl w:val="0"/>
              <w:suppressAutoHyphens/>
              <w:rPr>
                <w:szCs w:val="22"/>
                <w:lang w:val="en-US"/>
              </w:rPr>
            </w:pPr>
            <w:r>
              <w:rPr>
                <w:szCs w:val="22"/>
                <w:lang w:val="en-US"/>
              </w:rPr>
              <w:t>3544</w:t>
            </w:r>
          </w:p>
        </w:tc>
        <w:tc>
          <w:tcPr>
            <w:tcW w:w="955" w:type="dxa"/>
            <w:shd w:val="clear" w:color="auto" w:fill="auto"/>
            <w:tcPrChange w:id="681" w:author="Chen, Cheng" w:date="2023-09-12T06:25:00Z">
              <w:tcPr>
                <w:tcW w:w="1342" w:type="dxa"/>
                <w:shd w:val="clear" w:color="auto" w:fill="auto"/>
              </w:tcPr>
            </w:tcPrChange>
          </w:tcPr>
          <w:p w14:paraId="56F368B9" w14:textId="7F398EA1" w:rsidR="00D70B0D" w:rsidRPr="00831251" w:rsidRDefault="00D70B0D" w:rsidP="007B1012">
            <w:pPr>
              <w:widowControl w:val="0"/>
              <w:suppressAutoHyphens/>
              <w:jc w:val="center"/>
              <w:rPr>
                <w:szCs w:val="22"/>
                <w:lang w:val="en-US"/>
              </w:rPr>
            </w:pPr>
            <w:r w:rsidRPr="00B77006">
              <w:rPr>
                <w:rFonts w:ascii="Arial" w:hAnsi="Arial" w:cs="Arial"/>
                <w:sz w:val="20"/>
              </w:rPr>
              <w:t>11.55.1.5.</w:t>
            </w:r>
            <w:r>
              <w:rPr>
                <w:rFonts w:ascii="Arial" w:hAnsi="Arial" w:cs="Arial"/>
                <w:sz w:val="20"/>
              </w:rPr>
              <w:t>3.4</w:t>
            </w:r>
          </w:p>
        </w:tc>
        <w:tc>
          <w:tcPr>
            <w:tcW w:w="576" w:type="dxa"/>
            <w:shd w:val="clear" w:color="auto" w:fill="auto"/>
            <w:tcPrChange w:id="682" w:author="Chen, Cheng" w:date="2023-09-12T06:25:00Z">
              <w:tcPr>
                <w:tcW w:w="810" w:type="dxa"/>
                <w:shd w:val="clear" w:color="auto" w:fill="auto"/>
              </w:tcPr>
            </w:tcPrChange>
          </w:tcPr>
          <w:p w14:paraId="53055B45" w14:textId="772CF552" w:rsidR="00D70B0D" w:rsidRPr="00831251" w:rsidRDefault="00D70B0D" w:rsidP="007B1012">
            <w:pPr>
              <w:widowControl w:val="0"/>
              <w:suppressAutoHyphens/>
              <w:rPr>
                <w:szCs w:val="22"/>
                <w:lang w:val="en-US"/>
              </w:rPr>
            </w:pPr>
            <w:r>
              <w:rPr>
                <w:rFonts w:ascii="Arial" w:hAnsi="Arial" w:cs="Arial"/>
                <w:sz w:val="20"/>
              </w:rPr>
              <w:t>157.25</w:t>
            </w:r>
          </w:p>
        </w:tc>
        <w:tc>
          <w:tcPr>
            <w:tcW w:w="1970" w:type="dxa"/>
            <w:shd w:val="clear" w:color="auto" w:fill="auto"/>
            <w:tcPrChange w:id="683" w:author="Chen, Cheng" w:date="2023-09-12T06:25:00Z">
              <w:tcPr>
                <w:tcW w:w="2767" w:type="dxa"/>
                <w:shd w:val="clear" w:color="auto" w:fill="auto"/>
              </w:tcPr>
            </w:tcPrChange>
          </w:tcPr>
          <w:p w14:paraId="0F8B4CA6" w14:textId="6FD3B417" w:rsidR="00D70B0D" w:rsidRPr="00831251" w:rsidRDefault="00D70B0D" w:rsidP="007B1012">
            <w:pPr>
              <w:widowControl w:val="0"/>
              <w:suppressAutoHyphens/>
              <w:rPr>
                <w:szCs w:val="22"/>
                <w:lang w:val="en-US"/>
              </w:rPr>
            </w:pPr>
            <w:r>
              <w:rPr>
                <w:rFonts w:ascii="Arial" w:hAnsi="Arial" w:cs="Arial"/>
                <w:sz w:val="20"/>
              </w:rPr>
              <w:t>There is a space between 3 and 7 in the senstence "aSensingReportSegmentSize shall be 3 750 octets.".</w:t>
            </w:r>
          </w:p>
        </w:tc>
        <w:tc>
          <w:tcPr>
            <w:tcW w:w="2687" w:type="dxa"/>
            <w:shd w:val="clear" w:color="auto" w:fill="auto"/>
            <w:tcPrChange w:id="684" w:author="Chen, Cheng" w:date="2023-09-12T06:25:00Z">
              <w:tcPr>
                <w:tcW w:w="3775" w:type="dxa"/>
                <w:shd w:val="clear" w:color="auto" w:fill="auto"/>
              </w:tcPr>
            </w:tcPrChange>
          </w:tcPr>
          <w:p w14:paraId="6E0822F7" w14:textId="470153AA" w:rsidR="00D70B0D" w:rsidRPr="00831251" w:rsidRDefault="00D70B0D" w:rsidP="007B1012">
            <w:pPr>
              <w:widowControl w:val="0"/>
              <w:suppressAutoHyphens/>
              <w:rPr>
                <w:szCs w:val="22"/>
                <w:lang w:val="en-US"/>
              </w:rPr>
            </w:pPr>
            <w:r>
              <w:rPr>
                <w:rFonts w:ascii="Arial" w:hAnsi="Arial" w:cs="Arial"/>
                <w:sz w:val="20"/>
              </w:rPr>
              <w:t>change the number 3 750 to 3750</w:t>
            </w:r>
          </w:p>
        </w:tc>
        <w:tc>
          <w:tcPr>
            <w:tcW w:w="2687" w:type="dxa"/>
            <w:tcPrChange w:id="685" w:author="Chen, Cheng" w:date="2023-09-12T06:25:00Z">
              <w:tcPr>
                <w:tcW w:w="3775" w:type="dxa"/>
              </w:tcPr>
            </w:tcPrChange>
          </w:tcPr>
          <w:p w14:paraId="57524C99" w14:textId="145CB0C2" w:rsidR="00D70B0D" w:rsidRDefault="00D70B0D" w:rsidP="007B1012">
            <w:pPr>
              <w:widowControl w:val="0"/>
              <w:suppressAutoHyphens/>
              <w:rPr>
                <w:rFonts w:ascii="Arial" w:hAnsi="Arial" w:cs="Arial"/>
                <w:sz w:val="20"/>
              </w:rPr>
            </w:pPr>
            <w:ins w:id="686" w:author="Chen, Cheng" w:date="2023-09-12T06:25:00Z">
              <w:r>
                <w:rPr>
                  <w:rFonts w:ascii="Arial" w:hAnsi="Arial" w:cs="Arial"/>
                  <w:sz w:val="20"/>
                </w:rPr>
                <w:t>Accepted</w:t>
              </w:r>
            </w:ins>
          </w:p>
        </w:tc>
      </w:tr>
    </w:tbl>
    <w:p w14:paraId="2AB7FDAE" w14:textId="77777777" w:rsidR="009134B0" w:rsidRDefault="009134B0" w:rsidP="009134B0">
      <w:pPr>
        <w:rPr>
          <w:color w:val="FF0000"/>
          <w:szCs w:val="22"/>
          <w:u w:val="single"/>
        </w:rPr>
      </w:pPr>
    </w:p>
    <w:p w14:paraId="6F8BB7B4" w14:textId="77777777" w:rsidR="009134B0" w:rsidRDefault="009134B0" w:rsidP="009134B0">
      <w:pPr>
        <w:rPr>
          <w:szCs w:val="22"/>
          <w:lang w:val="en-US"/>
        </w:rPr>
      </w:pPr>
      <w:r w:rsidRPr="00CF09FE">
        <w:rPr>
          <w:b/>
          <w:szCs w:val="22"/>
          <w:lang w:val="en-US"/>
        </w:rPr>
        <w:lastRenderedPageBreak/>
        <w:t>Proposed resolution</w:t>
      </w:r>
      <w:r w:rsidRPr="00CF09FE">
        <w:rPr>
          <w:szCs w:val="22"/>
          <w:lang w:val="en-US"/>
        </w:rPr>
        <w:t xml:space="preserve">: </w:t>
      </w:r>
      <w:r>
        <w:rPr>
          <w:szCs w:val="22"/>
          <w:lang w:val="en-US"/>
        </w:rPr>
        <w:t>Accepted.</w:t>
      </w:r>
    </w:p>
    <w:p w14:paraId="34E05FB9" w14:textId="77777777" w:rsidR="00D83CBF" w:rsidRPr="0064415A" w:rsidRDefault="00D83CBF" w:rsidP="00A63232">
      <w:pPr>
        <w:rPr>
          <w:color w:val="FF0000"/>
          <w:szCs w:val="22"/>
          <w:u w:val="single"/>
          <w:lang w:val="en-US"/>
        </w:rPr>
      </w:pPr>
    </w:p>
    <w:p w14:paraId="780AFF45" w14:textId="77777777" w:rsidR="00A63232" w:rsidRPr="00DE1AB5" w:rsidRDefault="00A63232">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Do you support the proposed resolutions to the CIDs and incorporate the text changes into the latest TGbf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59E8" w14:textId="77777777" w:rsidR="00733282" w:rsidRDefault="00733282">
      <w:r>
        <w:separator/>
      </w:r>
    </w:p>
  </w:endnote>
  <w:endnote w:type="continuationSeparator" w:id="0">
    <w:p w14:paraId="55D910DF" w14:textId="77777777" w:rsidR="00733282" w:rsidRDefault="0073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C61789"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E2A0" w14:textId="77777777" w:rsidR="00733282" w:rsidRDefault="00733282">
      <w:r>
        <w:separator/>
      </w:r>
    </w:p>
  </w:footnote>
  <w:footnote w:type="continuationSeparator" w:id="0">
    <w:p w14:paraId="32DEBF05" w14:textId="77777777" w:rsidR="00733282" w:rsidRDefault="0073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045A9C7B" w:rsidR="0029020B" w:rsidRDefault="004523D0">
    <w:pPr>
      <w:pStyle w:val="Header"/>
      <w:tabs>
        <w:tab w:val="clear" w:pos="6480"/>
        <w:tab w:val="center" w:pos="4680"/>
        <w:tab w:val="right" w:pos="9360"/>
      </w:tabs>
    </w:pPr>
    <w:r>
      <w:t>September</w:t>
    </w:r>
    <w:r w:rsidR="00441B13">
      <w:t xml:space="preserve"> 2023</w:t>
    </w:r>
    <w:r w:rsidR="0029020B">
      <w:tab/>
    </w:r>
    <w:r w:rsidR="0029020B">
      <w:tab/>
    </w:r>
    <w:del w:id="687" w:author="Chen, Cheng" w:date="2023-09-12T06:26:00Z">
      <w:r w:rsidR="00211EB9" w:rsidDel="00606567">
        <w:fldChar w:fldCharType="begin"/>
      </w:r>
      <w:r w:rsidR="00211EB9" w:rsidDel="00606567">
        <w:delInstrText xml:space="preserve"> TITLE  \* MERGEFORMAT </w:delInstrText>
      </w:r>
      <w:r w:rsidR="00211EB9" w:rsidDel="00606567">
        <w:fldChar w:fldCharType="separate"/>
      </w:r>
      <w:r w:rsidR="005610A7" w:rsidDel="00606567">
        <w:delText>doc.: IEEE 802.11-</w:delText>
      </w:r>
      <w:r w:rsidR="00A3771D" w:rsidDel="00606567">
        <w:delText>2</w:delText>
      </w:r>
      <w:r w:rsidR="00441B13" w:rsidDel="00606567">
        <w:delText>3</w:delText>
      </w:r>
      <w:r w:rsidR="005610A7" w:rsidDel="00606567">
        <w:delText>/</w:delText>
      </w:r>
      <w:r w:rsidDel="00606567">
        <w:delText>1479</w:delText>
      </w:r>
      <w:r w:rsidR="00441B13" w:rsidDel="00606567">
        <w:delText>r0</w:delText>
      </w:r>
      <w:r w:rsidR="00211EB9" w:rsidDel="00606567">
        <w:fldChar w:fldCharType="end"/>
      </w:r>
    </w:del>
    <w:ins w:id="688" w:author="Chen, Cheng" w:date="2023-09-12T06:26:00Z">
      <w:r w:rsidR="00606567">
        <w:fldChar w:fldCharType="begin"/>
      </w:r>
      <w:r w:rsidR="00606567">
        <w:instrText xml:space="preserve"> TITLE  \* MERGEFORMAT </w:instrText>
      </w:r>
      <w:r w:rsidR="00606567">
        <w:fldChar w:fldCharType="separate"/>
      </w:r>
      <w:r w:rsidR="00606567">
        <w:t>doc.: IEEE 802.11-23/1479r</w:t>
      </w:r>
    </w:ins>
    <w:ins w:id="689" w:author="Chen, Cheng" w:date="2023-09-12T11:53:00Z">
      <w:r w:rsidR="00C61789">
        <w:t>5</w:t>
      </w:r>
    </w:ins>
    <w:ins w:id="690" w:author="Chen, Cheng" w:date="2023-09-12T06:26:00Z">
      <w:r w:rsidR="0060656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C470C9"/>
    <w:multiLevelType w:val="hybridMultilevel"/>
    <w:tmpl w:val="9AC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5"/>
  </w:num>
  <w:num w:numId="2" w16cid:durableId="1655181690">
    <w:abstractNumId w:val="4"/>
  </w:num>
  <w:num w:numId="3" w16cid:durableId="2115437319">
    <w:abstractNumId w:val="5"/>
  </w:num>
  <w:num w:numId="4" w16cid:durableId="668991931">
    <w:abstractNumId w:val="12"/>
  </w:num>
  <w:num w:numId="5" w16cid:durableId="13118043">
    <w:abstractNumId w:val="9"/>
  </w:num>
  <w:num w:numId="6" w16cid:durableId="115412172">
    <w:abstractNumId w:val="22"/>
  </w:num>
  <w:num w:numId="7" w16cid:durableId="1543396427">
    <w:abstractNumId w:val="17"/>
  </w:num>
  <w:num w:numId="8" w16cid:durableId="318385523">
    <w:abstractNumId w:val="28"/>
  </w:num>
  <w:num w:numId="9" w16cid:durableId="813838249">
    <w:abstractNumId w:val="8"/>
  </w:num>
  <w:num w:numId="10" w16cid:durableId="1454860627">
    <w:abstractNumId w:val="10"/>
  </w:num>
  <w:num w:numId="11" w16cid:durableId="190919314">
    <w:abstractNumId w:val="18"/>
  </w:num>
  <w:num w:numId="12" w16cid:durableId="825246221">
    <w:abstractNumId w:val="13"/>
  </w:num>
  <w:num w:numId="13" w16cid:durableId="1030257081">
    <w:abstractNumId w:val="20"/>
  </w:num>
  <w:num w:numId="14" w16cid:durableId="67192853">
    <w:abstractNumId w:val="29"/>
  </w:num>
  <w:num w:numId="15" w16cid:durableId="1438788223">
    <w:abstractNumId w:val="1"/>
  </w:num>
  <w:num w:numId="16" w16cid:durableId="1808859230">
    <w:abstractNumId w:val="3"/>
  </w:num>
  <w:num w:numId="17" w16cid:durableId="121310852">
    <w:abstractNumId w:val="27"/>
  </w:num>
  <w:num w:numId="18" w16cid:durableId="88893946">
    <w:abstractNumId w:val="30"/>
  </w:num>
  <w:num w:numId="19" w16cid:durableId="1034497441">
    <w:abstractNumId w:val="6"/>
  </w:num>
  <w:num w:numId="20" w16cid:durableId="1456680928">
    <w:abstractNumId w:val="0"/>
  </w:num>
  <w:num w:numId="21" w16cid:durableId="517740018">
    <w:abstractNumId w:val="26"/>
  </w:num>
  <w:num w:numId="22" w16cid:durableId="389113841">
    <w:abstractNumId w:val="11"/>
  </w:num>
  <w:num w:numId="23" w16cid:durableId="1606645039">
    <w:abstractNumId w:val="21"/>
  </w:num>
  <w:num w:numId="24" w16cid:durableId="92167988">
    <w:abstractNumId w:val="24"/>
  </w:num>
  <w:num w:numId="25" w16cid:durableId="992415713">
    <w:abstractNumId w:val="7"/>
  </w:num>
  <w:num w:numId="26" w16cid:durableId="65882918">
    <w:abstractNumId w:val="19"/>
  </w:num>
  <w:num w:numId="27" w16cid:durableId="417597401">
    <w:abstractNumId w:val="2"/>
  </w:num>
  <w:num w:numId="28" w16cid:durableId="564997189">
    <w:abstractNumId w:val="15"/>
  </w:num>
  <w:num w:numId="29" w16cid:durableId="1654066658">
    <w:abstractNumId w:val="14"/>
  </w:num>
  <w:num w:numId="30" w16cid:durableId="1571695344">
    <w:abstractNumId w:val="23"/>
  </w:num>
  <w:num w:numId="31" w16cid:durableId="90225014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27AE1"/>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2071"/>
    <w:rsid w:val="000731AC"/>
    <w:rsid w:val="000737BC"/>
    <w:rsid w:val="000751AD"/>
    <w:rsid w:val="00075318"/>
    <w:rsid w:val="0007595D"/>
    <w:rsid w:val="000818F7"/>
    <w:rsid w:val="00081C9B"/>
    <w:rsid w:val="00084016"/>
    <w:rsid w:val="00085804"/>
    <w:rsid w:val="00086917"/>
    <w:rsid w:val="000873FB"/>
    <w:rsid w:val="00090ACC"/>
    <w:rsid w:val="00093DBA"/>
    <w:rsid w:val="000966F9"/>
    <w:rsid w:val="000974C5"/>
    <w:rsid w:val="000A0403"/>
    <w:rsid w:val="000A06E1"/>
    <w:rsid w:val="000A1EBC"/>
    <w:rsid w:val="000A4E6A"/>
    <w:rsid w:val="000B2E8E"/>
    <w:rsid w:val="000B4A7B"/>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2FCC"/>
    <w:rsid w:val="001062B0"/>
    <w:rsid w:val="00111D7B"/>
    <w:rsid w:val="0011282D"/>
    <w:rsid w:val="001148A2"/>
    <w:rsid w:val="001154FB"/>
    <w:rsid w:val="001179D4"/>
    <w:rsid w:val="00122DFA"/>
    <w:rsid w:val="0012404D"/>
    <w:rsid w:val="00124489"/>
    <w:rsid w:val="001249C4"/>
    <w:rsid w:val="001267A6"/>
    <w:rsid w:val="00130175"/>
    <w:rsid w:val="00131461"/>
    <w:rsid w:val="001333E0"/>
    <w:rsid w:val="00133DC8"/>
    <w:rsid w:val="00133FCA"/>
    <w:rsid w:val="00134561"/>
    <w:rsid w:val="00134D21"/>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1FD8"/>
    <w:rsid w:val="00172305"/>
    <w:rsid w:val="00172687"/>
    <w:rsid w:val="00173174"/>
    <w:rsid w:val="0017411E"/>
    <w:rsid w:val="00176C5A"/>
    <w:rsid w:val="00176F5A"/>
    <w:rsid w:val="001774BD"/>
    <w:rsid w:val="00180041"/>
    <w:rsid w:val="00183658"/>
    <w:rsid w:val="00186A66"/>
    <w:rsid w:val="00186D08"/>
    <w:rsid w:val="00186D1F"/>
    <w:rsid w:val="00192B5C"/>
    <w:rsid w:val="0019331C"/>
    <w:rsid w:val="0019397D"/>
    <w:rsid w:val="00194C1D"/>
    <w:rsid w:val="001972B4"/>
    <w:rsid w:val="001A01FB"/>
    <w:rsid w:val="001A2AD2"/>
    <w:rsid w:val="001A2D11"/>
    <w:rsid w:val="001A3AB2"/>
    <w:rsid w:val="001A4501"/>
    <w:rsid w:val="001A497D"/>
    <w:rsid w:val="001A6EF5"/>
    <w:rsid w:val="001A7671"/>
    <w:rsid w:val="001A79CA"/>
    <w:rsid w:val="001C0978"/>
    <w:rsid w:val="001C1B00"/>
    <w:rsid w:val="001C210D"/>
    <w:rsid w:val="001C36FE"/>
    <w:rsid w:val="001D0DEB"/>
    <w:rsid w:val="001D3FC6"/>
    <w:rsid w:val="001D4B5E"/>
    <w:rsid w:val="001D4F99"/>
    <w:rsid w:val="001D723B"/>
    <w:rsid w:val="001E195B"/>
    <w:rsid w:val="001E2EFE"/>
    <w:rsid w:val="001E3D4B"/>
    <w:rsid w:val="001E3DAE"/>
    <w:rsid w:val="001E4D42"/>
    <w:rsid w:val="001E5356"/>
    <w:rsid w:val="001E65B0"/>
    <w:rsid w:val="001E7B97"/>
    <w:rsid w:val="001F031B"/>
    <w:rsid w:val="001F170A"/>
    <w:rsid w:val="001F527F"/>
    <w:rsid w:val="001F6CC3"/>
    <w:rsid w:val="001F6D19"/>
    <w:rsid w:val="001F7F3D"/>
    <w:rsid w:val="002008F9"/>
    <w:rsid w:val="0020192A"/>
    <w:rsid w:val="002022F3"/>
    <w:rsid w:val="002044F5"/>
    <w:rsid w:val="00210A2D"/>
    <w:rsid w:val="00211EB9"/>
    <w:rsid w:val="00216E50"/>
    <w:rsid w:val="00217035"/>
    <w:rsid w:val="00217A3A"/>
    <w:rsid w:val="002202F5"/>
    <w:rsid w:val="00220905"/>
    <w:rsid w:val="00222747"/>
    <w:rsid w:val="00224369"/>
    <w:rsid w:val="00224AB5"/>
    <w:rsid w:val="00225122"/>
    <w:rsid w:val="00226BCB"/>
    <w:rsid w:val="002275C4"/>
    <w:rsid w:val="00227F0F"/>
    <w:rsid w:val="00231C5B"/>
    <w:rsid w:val="00240090"/>
    <w:rsid w:val="00242D4C"/>
    <w:rsid w:val="00245FF0"/>
    <w:rsid w:val="00250705"/>
    <w:rsid w:val="0025147F"/>
    <w:rsid w:val="00251F11"/>
    <w:rsid w:val="00252AA4"/>
    <w:rsid w:val="00253619"/>
    <w:rsid w:val="00253B07"/>
    <w:rsid w:val="00253C72"/>
    <w:rsid w:val="002560DE"/>
    <w:rsid w:val="002617C1"/>
    <w:rsid w:val="00274BE2"/>
    <w:rsid w:val="002753DA"/>
    <w:rsid w:val="002762F8"/>
    <w:rsid w:val="002767FE"/>
    <w:rsid w:val="0027725A"/>
    <w:rsid w:val="00280A96"/>
    <w:rsid w:val="00282AC3"/>
    <w:rsid w:val="00283156"/>
    <w:rsid w:val="00286704"/>
    <w:rsid w:val="00286D08"/>
    <w:rsid w:val="00286F14"/>
    <w:rsid w:val="0029020B"/>
    <w:rsid w:val="00296332"/>
    <w:rsid w:val="002972A7"/>
    <w:rsid w:val="0029736A"/>
    <w:rsid w:val="002A02D4"/>
    <w:rsid w:val="002A3390"/>
    <w:rsid w:val="002A3B31"/>
    <w:rsid w:val="002A3F42"/>
    <w:rsid w:val="002A5886"/>
    <w:rsid w:val="002A63CC"/>
    <w:rsid w:val="002A78EF"/>
    <w:rsid w:val="002A7C0A"/>
    <w:rsid w:val="002B03BD"/>
    <w:rsid w:val="002B3391"/>
    <w:rsid w:val="002B6C73"/>
    <w:rsid w:val="002B75A0"/>
    <w:rsid w:val="002C1058"/>
    <w:rsid w:val="002C17CF"/>
    <w:rsid w:val="002C24AA"/>
    <w:rsid w:val="002C5865"/>
    <w:rsid w:val="002C5D32"/>
    <w:rsid w:val="002C620B"/>
    <w:rsid w:val="002C6F70"/>
    <w:rsid w:val="002C7A34"/>
    <w:rsid w:val="002D44BE"/>
    <w:rsid w:val="002D456E"/>
    <w:rsid w:val="002D4DBB"/>
    <w:rsid w:val="002D61C4"/>
    <w:rsid w:val="002D6E0A"/>
    <w:rsid w:val="002E37A3"/>
    <w:rsid w:val="002E3AF0"/>
    <w:rsid w:val="002E3C24"/>
    <w:rsid w:val="002E7E13"/>
    <w:rsid w:val="002F1E54"/>
    <w:rsid w:val="002F2F3F"/>
    <w:rsid w:val="002F5CCD"/>
    <w:rsid w:val="002F7576"/>
    <w:rsid w:val="00300A1B"/>
    <w:rsid w:val="00300EA3"/>
    <w:rsid w:val="0030273F"/>
    <w:rsid w:val="00303903"/>
    <w:rsid w:val="003040A4"/>
    <w:rsid w:val="00305D07"/>
    <w:rsid w:val="00311978"/>
    <w:rsid w:val="00316046"/>
    <w:rsid w:val="00320FC0"/>
    <w:rsid w:val="003212EE"/>
    <w:rsid w:val="00322AD6"/>
    <w:rsid w:val="00323AA5"/>
    <w:rsid w:val="003242A4"/>
    <w:rsid w:val="00324A4F"/>
    <w:rsid w:val="00324BB9"/>
    <w:rsid w:val="00330FBB"/>
    <w:rsid w:val="00331D2D"/>
    <w:rsid w:val="00332717"/>
    <w:rsid w:val="00340605"/>
    <w:rsid w:val="00351AE7"/>
    <w:rsid w:val="00354B2E"/>
    <w:rsid w:val="00354D5A"/>
    <w:rsid w:val="00356CB0"/>
    <w:rsid w:val="003613EF"/>
    <w:rsid w:val="0036153F"/>
    <w:rsid w:val="00362538"/>
    <w:rsid w:val="003647A8"/>
    <w:rsid w:val="00366B0B"/>
    <w:rsid w:val="003702F5"/>
    <w:rsid w:val="003734BC"/>
    <w:rsid w:val="003735CB"/>
    <w:rsid w:val="00373E03"/>
    <w:rsid w:val="00374DFF"/>
    <w:rsid w:val="00377376"/>
    <w:rsid w:val="00380A38"/>
    <w:rsid w:val="00381396"/>
    <w:rsid w:val="003818B2"/>
    <w:rsid w:val="00384809"/>
    <w:rsid w:val="003878DF"/>
    <w:rsid w:val="00392FEE"/>
    <w:rsid w:val="00395BA7"/>
    <w:rsid w:val="003960AE"/>
    <w:rsid w:val="00396F41"/>
    <w:rsid w:val="0039714F"/>
    <w:rsid w:val="0039777F"/>
    <w:rsid w:val="003A30D3"/>
    <w:rsid w:val="003A31C2"/>
    <w:rsid w:val="003A476C"/>
    <w:rsid w:val="003A57A4"/>
    <w:rsid w:val="003A6684"/>
    <w:rsid w:val="003B094F"/>
    <w:rsid w:val="003B46A3"/>
    <w:rsid w:val="003B5417"/>
    <w:rsid w:val="003B703E"/>
    <w:rsid w:val="003C007B"/>
    <w:rsid w:val="003C2156"/>
    <w:rsid w:val="003C21F6"/>
    <w:rsid w:val="003C30FC"/>
    <w:rsid w:val="003C46EC"/>
    <w:rsid w:val="003C5CBD"/>
    <w:rsid w:val="003D0401"/>
    <w:rsid w:val="003D560E"/>
    <w:rsid w:val="003D6103"/>
    <w:rsid w:val="003D67F0"/>
    <w:rsid w:val="003E36E5"/>
    <w:rsid w:val="003E40ED"/>
    <w:rsid w:val="003F0758"/>
    <w:rsid w:val="003F1287"/>
    <w:rsid w:val="003F3ACA"/>
    <w:rsid w:val="003F59EB"/>
    <w:rsid w:val="003F6AD7"/>
    <w:rsid w:val="003F7C18"/>
    <w:rsid w:val="004001B3"/>
    <w:rsid w:val="004007CD"/>
    <w:rsid w:val="004020F3"/>
    <w:rsid w:val="00407998"/>
    <w:rsid w:val="00411242"/>
    <w:rsid w:val="0041225B"/>
    <w:rsid w:val="004148C2"/>
    <w:rsid w:val="00415109"/>
    <w:rsid w:val="00416073"/>
    <w:rsid w:val="0041640E"/>
    <w:rsid w:val="0041737C"/>
    <w:rsid w:val="004175AD"/>
    <w:rsid w:val="00422204"/>
    <w:rsid w:val="00422503"/>
    <w:rsid w:val="00422A3D"/>
    <w:rsid w:val="0042373E"/>
    <w:rsid w:val="004241BA"/>
    <w:rsid w:val="004249E7"/>
    <w:rsid w:val="004252F9"/>
    <w:rsid w:val="0042621B"/>
    <w:rsid w:val="0043035A"/>
    <w:rsid w:val="00432228"/>
    <w:rsid w:val="00433B76"/>
    <w:rsid w:val="00436D2E"/>
    <w:rsid w:val="00437B47"/>
    <w:rsid w:val="00441B13"/>
    <w:rsid w:val="00442037"/>
    <w:rsid w:val="0044270F"/>
    <w:rsid w:val="00443E78"/>
    <w:rsid w:val="00445712"/>
    <w:rsid w:val="00446AD9"/>
    <w:rsid w:val="00450227"/>
    <w:rsid w:val="004508C8"/>
    <w:rsid w:val="00450B2A"/>
    <w:rsid w:val="004523D0"/>
    <w:rsid w:val="00452BB0"/>
    <w:rsid w:val="004535E7"/>
    <w:rsid w:val="00460E9A"/>
    <w:rsid w:val="00461314"/>
    <w:rsid w:val="004613E3"/>
    <w:rsid w:val="0046221D"/>
    <w:rsid w:val="00462CF9"/>
    <w:rsid w:val="00465B86"/>
    <w:rsid w:val="00465F92"/>
    <w:rsid w:val="0046732D"/>
    <w:rsid w:val="0047161D"/>
    <w:rsid w:val="0047319E"/>
    <w:rsid w:val="00473B39"/>
    <w:rsid w:val="00477B00"/>
    <w:rsid w:val="0048448E"/>
    <w:rsid w:val="00484C0D"/>
    <w:rsid w:val="00486755"/>
    <w:rsid w:val="0048700D"/>
    <w:rsid w:val="00495462"/>
    <w:rsid w:val="004965CC"/>
    <w:rsid w:val="004A02F0"/>
    <w:rsid w:val="004A2B87"/>
    <w:rsid w:val="004A45B6"/>
    <w:rsid w:val="004A5946"/>
    <w:rsid w:val="004A757D"/>
    <w:rsid w:val="004B064B"/>
    <w:rsid w:val="004B1437"/>
    <w:rsid w:val="004B1AD4"/>
    <w:rsid w:val="004B2027"/>
    <w:rsid w:val="004B221E"/>
    <w:rsid w:val="004B6306"/>
    <w:rsid w:val="004B6E2C"/>
    <w:rsid w:val="004C06DA"/>
    <w:rsid w:val="004C5CA5"/>
    <w:rsid w:val="004D0431"/>
    <w:rsid w:val="004D4581"/>
    <w:rsid w:val="004D5121"/>
    <w:rsid w:val="004D707C"/>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15A05"/>
    <w:rsid w:val="00516FD1"/>
    <w:rsid w:val="005204E4"/>
    <w:rsid w:val="0052179C"/>
    <w:rsid w:val="00522573"/>
    <w:rsid w:val="00526DCA"/>
    <w:rsid w:val="00526E8E"/>
    <w:rsid w:val="005279D7"/>
    <w:rsid w:val="005304C7"/>
    <w:rsid w:val="005307E4"/>
    <w:rsid w:val="00530A1C"/>
    <w:rsid w:val="0053138D"/>
    <w:rsid w:val="00532E0B"/>
    <w:rsid w:val="0053408A"/>
    <w:rsid w:val="00534746"/>
    <w:rsid w:val="005355C6"/>
    <w:rsid w:val="005371D8"/>
    <w:rsid w:val="00537E10"/>
    <w:rsid w:val="00544870"/>
    <w:rsid w:val="005448B4"/>
    <w:rsid w:val="00544DB1"/>
    <w:rsid w:val="005509AD"/>
    <w:rsid w:val="005555BF"/>
    <w:rsid w:val="00555A94"/>
    <w:rsid w:val="0055665E"/>
    <w:rsid w:val="00557E61"/>
    <w:rsid w:val="005610A7"/>
    <w:rsid w:val="00563422"/>
    <w:rsid w:val="00564239"/>
    <w:rsid w:val="0056753D"/>
    <w:rsid w:val="00567FBB"/>
    <w:rsid w:val="00571635"/>
    <w:rsid w:val="0057445E"/>
    <w:rsid w:val="005759B3"/>
    <w:rsid w:val="005759EC"/>
    <w:rsid w:val="005769F9"/>
    <w:rsid w:val="00580921"/>
    <w:rsid w:val="00582658"/>
    <w:rsid w:val="00582BAD"/>
    <w:rsid w:val="00584129"/>
    <w:rsid w:val="00584272"/>
    <w:rsid w:val="00584E54"/>
    <w:rsid w:val="005867D6"/>
    <w:rsid w:val="005875F1"/>
    <w:rsid w:val="00587DB6"/>
    <w:rsid w:val="00591228"/>
    <w:rsid w:val="005919D2"/>
    <w:rsid w:val="005936D2"/>
    <w:rsid w:val="00594638"/>
    <w:rsid w:val="00595D08"/>
    <w:rsid w:val="00597E33"/>
    <w:rsid w:val="00597F7F"/>
    <w:rsid w:val="005A1091"/>
    <w:rsid w:val="005A486B"/>
    <w:rsid w:val="005A5EA4"/>
    <w:rsid w:val="005B1887"/>
    <w:rsid w:val="005B2971"/>
    <w:rsid w:val="005B41F7"/>
    <w:rsid w:val="005B68DC"/>
    <w:rsid w:val="005C0B7E"/>
    <w:rsid w:val="005C3533"/>
    <w:rsid w:val="005C3855"/>
    <w:rsid w:val="005C52A0"/>
    <w:rsid w:val="005D00DC"/>
    <w:rsid w:val="005D1DED"/>
    <w:rsid w:val="005D2A5E"/>
    <w:rsid w:val="005D2C77"/>
    <w:rsid w:val="005D3A80"/>
    <w:rsid w:val="005D47D2"/>
    <w:rsid w:val="005D4B7B"/>
    <w:rsid w:val="005E18AC"/>
    <w:rsid w:val="005E2BBB"/>
    <w:rsid w:val="005E41C1"/>
    <w:rsid w:val="005E76A5"/>
    <w:rsid w:val="005F222D"/>
    <w:rsid w:val="005F33FF"/>
    <w:rsid w:val="00601EC5"/>
    <w:rsid w:val="00606567"/>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4415A"/>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862C5"/>
    <w:rsid w:val="00690709"/>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4AD7"/>
    <w:rsid w:val="006C52FF"/>
    <w:rsid w:val="006C6345"/>
    <w:rsid w:val="006D01A1"/>
    <w:rsid w:val="006D1D91"/>
    <w:rsid w:val="006D35FB"/>
    <w:rsid w:val="006D557F"/>
    <w:rsid w:val="006E011F"/>
    <w:rsid w:val="006E0E7D"/>
    <w:rsid w:val="006E145F"/>
    <w:rsid w:val="006E1D46"/>
    <w:rsid w:val="006E2129"/>
    <w:rsid w:val="006E5B1F"/>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A11"/>
    <w:rsid w:val="00712EB8"/>
    <w:rsid w:val="0071338A"/>
    <w:rsid w:val="007165F8"/>
    <w:rsid w:val="00716841"/>
    <w:rsid w:val="00717BCF"/>
    <w:rsid w:val="007203A6"/>
    <w:rsid w:val="00721FBD"/>
    <w:rsid w:val="007228D1"/>
    <w:rsid w:val="0073102F"/>
    <w:rsid w:val="00731E1B"/>
    <w:rsid w:val="00733282"/>
    <w:rsid w:val="00733AF6"/>
    <w:rsid w:val="00736909"/>
    <w:rsid w:val="00737928"/>
    <w:rsid w:val="00740F61"/>
    <w:rsid w:val="00744FD0"/>
    <w:rsid w:val="0074579D"/>
    <w:rsid w:val="0074768D"/>
    <w:rsid w:val="0075552B"/>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84E6B"/>
    <w:rsid w:val="0079734D"/>
    <w:rsid w:val="00797B43"/>
    <w:rsid w:val="007A0B55"/>
    <w:rsid w:val="007A0F96"/>
    <w:rsid w:val="007A2E86"/>
    <w:rsid w:val="007A496A"/>
    <w:rsid w:val="007B0EDB"/>
    <w:rsid w:val="007B1012"/>
    <w:rsid w:val="007B1B49"/>
    <w:rsid w:val="007B1E47"/>
    <w:rsid w:val="007B2EE1"/>
    <w:rsid w:val="007B5F20"/>
    <w:rsid w:val="007C1F7A"/>
    <w:rsid w:val="007C294E"/>
    <w:rsid w:val="007C30D1"/>
    <w:rsid w:val="007C6589"/>
    <w:rsid w:val="007D04E3"/>
    <w:rsid w:val="007D2CE9"/>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5AF8"/>
    <w:rsid w:val="0081714D"/>
    <w:rsid w:val="00822EE1"/>
    <w:rsid w:val="00823E03"/>
    <w:rsid w:val="008252A8"/>
    <w:rsid w:val="008253A0"/>
    <w:rsid w:val="0082651B"/>
    <w:rsid w:val="008275C4"/>
    <w:rsid w:val="00827AB1"/>
    <w:rsid w:val="00831251"/>
    <w:rsid w:val="008316A6"/>
    <w:rsid w:val="00833398"/>
    <w:rsid w:val="008364E1"/>
    <w:rsid w:val="00836D71"/>
    <w:rsid w:val="00836EF5"/>
    <w:rsid w:val="00837FE9"/>
    <w:rsid w:val="008425FB"/>
    <w:rsid w:val="00846683"/>
    <w:rsid w:val="00851914"/>
    <w:rsid w:val="00852C90"/>
    <w:rsid w:val="0085319A"/>
    <w:rsid w:val="00855DEC"/>
    <w:rsid w:val="008578F0"/>
    <w:rsid w:val="00860766"/>
    <w:rsid w:val="008616E3"/>
    <w:rsid w:val="00864EBB"/>
    <w:rsid w:val="00866BA8"/>
    <w:rsid w:val="008748D1"/>
    <w:rsid w:val="0087699A"/>
    <w:rsid w:val="00877E74"/>
    <w:rsid w:val="008807BB"/>
    <w:rsid w:val="00880DA8"/>
    <w:rsid w:val="0088142F"/>
    <w:rsid w:val="00881CBA"/>
    <w:rsid w:val="00882567"/>
    <w:rsid w:val="00883721"/>
    <w:rsid w:val="00887B53"/>
    <w:rsid w:val="00890FB5"/>
    <w:rsid w:val="0089179F"/>
    <w:rsid w:val="008932E4"/>
    <w:rsid w:val="00894E0A"/>
    <w:rsid w:val="00897230"/>
    <w:rsid w:val="0089728A"/>
    <w:rsid w:val="008973D5"/>
    <w:rsid w:val="008977C8"/>
    <w:rsid w:val="008A2257"/>
    <w:rsid w:val="008A2710"/>
    <w:rsid w:val="008A3FC1"/>
    <w:rsid w:val="008A4D3D"/>
    <w:rsid w:val="008A52A9"/>
    <w:rsid w:val="008A7652"/>
    <w:rsid w:val="008B2530"/>
    <w:rsid w:val="008B5E20"/>
    <w:rsid w:val="008D10C4"/>
    <w:rsid w:val="008D2942"/>
    <w:rsid w:val="008E15F5"/>
    <w:rsid w:val="008E40B5"/>
    <w:rsid w:val="008E494C"/>
    <w:rsid w:val="008E7637"/>
    <w:rsid w:val="008F3C3D"/>
    <w:rsid w:val="008F674F"/>
    <w:rsid w:val="008F78F8"/>
    <w:rsid w:val="0090229B"/>
    <w:rsid w:val="009029CB"/>
    <w:rsid w:val="00903263"/>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DF0"/>
    <w:rsid w:val="00935083"/>
    <w:rsid w:val="009355C6"/>
    <w:rsid w:val="009358C3"/>
    <w:rsid w:val="009423E7"/>
    <w:rsid w:val="00943B26"/>
    <w:rsid w:val="00945BBE"/>
    <w:rsid w:val="009461C2"/>
    <w:rsid w:val="009465F3"/>
    <w:rsid w:val="00950E3C"/>
    <w:rsid w:val="00951356"/>
    <w:rsid w:val="009513C8"/>
    <w:rsid w:val="009517F3"/>
    <w:rsid w:val="00951F1B"/>
    <w:rsid w:val="009525D3"/>
    <w:rsid w:val="00956D55"/>
    <w:rsid w:val="0096154A"/>
    <w:rsid w:val="00963D5D"/>
    <w:rsid w:val="00967241"/>
    <w:rsid w:val="009673A9"/>
    <w:rsid w:val="00972384"/>
    <w:rsid w:val="00973725"/>
    <w:rsid w:val="00976C4A"/>
    <w:rsid w:val="009776B2"/>
    <w:rsid w:val="00977B8F"/>
    <w:rsid w:val="00980FAA"/>
    <w:rsid w:val="009834EC"/>
    <w:rsid w:val="00986BF4"/>
    <w:rsid w:val="009903BF"/>
    <w:rsid w:val="009909EC"/>
    <w:rsid w:val="009911EA"/>
    <w:rsid w:val="00993425"/>
    <w:rsid w:val="00993E14"/>
    <w:rsid w:val="00995C78"/>
    <w:rsid w:val="009A0C4E"/>
    <w:rsid w:val="009A16B4"/>
    <w:rsid w:val="009A2E15"/>
    <w:rsid w:val="009A6D9B"/>
    <w:rsid w:val="009B0326"/>
    <w:rsid w:val="009B1D1B"/>
    <w:rsid w:val="009B1D71"/>
    <w:rsid w:val="009B252C"/>
    <w:rsid w:val="009B2C26"/>
    <w:rsid w:val="009B3634"/>
    <w:rsid w:val="009B3662"/>
    <w:rsid w:val="009B4F8A"/>
    <w:rsid w:val="009B5710"/>
    <w:rsid w:val="009C000C"/>
    <w:rsid w:val="009C0B45"/>
    <w:rsid w:val="009C0BF1"/>
    <w:rsid w:val="009C1A61"/>
    <w:rsid w:val="009C1D71"/>
    <w:rsid w:val="009C5BA1"/>
    <w:rsid w:val="009D1669"/>
    <w:rsid w:val="009D51BB"/>
    <w:rsid w:val="009D7FB8"/>
    <w:rsid w:val="009E38B6"/>
    <w:rsid w:val="009E516F"/>
    <w:rsid w:val="009E60B8"/>
    <w:rsid w:val="009E67DB"/>
    <w:rsid w:val="009F2FBC"/>
    <w:rsid w:val="009F5E4C"/>
    <w:rsid w:val="009F6903"/>
    <w:rsid w:val="00A0047A"/>
    <w:rsid w:val="00A04662"/>
    <w:rsid w:val="00A049DA"/>
    <w:rsid w:val="00A05694"/>
    <w:rsid w:val="00A070ED"/>
    <w:rsid w:val="00A1380C"/>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2E92"/>
    <w:rsid w:val="00A470C7"/>
    <w:rsid w:val="00A5342A"/>
    <w:rsid w:val="00A5372E"/>
    <w:rsid w:val="00A542B6"/>
    <w:rsid w:val="00A54837"/>
    <w:rsid w:val="00A56982"/>
    <w:rsid w:val="00A56EE0"/>
    <w:rsid w:val="00A5762D"/>
    <w:rsid w:val="00A63232"/>
    <w:rsid w:val="00A63CCD"/>
    <w:rsid w:val="00A676A0"/>
    <w:rsid w:val="00A71571"/>
    <w:rsid w:val="00A736FF"/>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DC0"/>
    <w:rsid w:val="00AB0A84"/>
    <w:rsid w:val="00AB2923"/>
    <w:rsid w:val="00AB3286"/>
    <w:rsid w:val="00AB4A13"/>
    <w:rsid w:val="00AC07D1"/>
    <w:rsid w:val="00AC266D"/>
    <w:rsid w:val="00AC2723"/>
    <w:rsid w:val="00AC46A0"/>
    <w:rsid w:val="00AC4D71"/>
    <w:rsid w:val="00AC692A"/>
    <w:rsid w:val="00AD1A80"/>
    <w:rsid w:val="00AD3144"/>
    <w:rsid w:val="00AD3520"/>
    <w:rsid w:val="00AD3EFD"/>
    <w:rsid w:val="00AD53D5"/>
    <w:rsid w:val="00AD6A5D"/>
    <w:rsid w:val="00AE26AE"/>
    <w:rsid w:val="00AE4206"/>
    <w:rsid w:val="00AE4431"/>
    <w:rsid w:val="00AE4B74"/>
    <w:rsid w:val="00AE733F"/>
    <w:rsid w:val="00AF0552"/>
    <w:rsid w:val="00AF176D"/>
    <w:rsid w:val="00AF2B91"/>
    <w:rsid w:val="00AF5389"/>
    <w:rsid w:val="00AF7DD7"/>
    <w:rsid w:val="00B00396"/>
    <w:rsid w:val="00B01E1C"/>
    <w:rsid w:val="00B02037"/>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60E5"/>
    <w:rsid w:val="00B2692E"/>
    <w:rsid w:val="00B3072C"/>
    <w:rsid w:val="00B40975"/>
    <w:rsid w:val="00B42259"/>
    <w:rsid w:val="00B43B4F"/>
    <w:rsid w:val="00B4449B"/>
    <w:rsid w:val="00B45C0F"/>
    <w:rsid w:val="00B45EF1"/>
    <w:rsid w:val="00B46D1E"/>
    <w:rsid w:val="00B50B5D"/>
    <w:rsid w:val="00B510D5"/>
    <w:rsid w:val="00B51207"/>
    <w:rsid w:val="00B53093"/>
    <w:rsid w:val="00B53E85"/>
    <w:rsid w:val="00B54EF9"/>
    <w:rsid w:val="00B55366"/>
    <w:rsid w:val="00B570EB"/>
    <w:rsid w:val="00B62610"/>
    <w:rsid w:val="00B62844"/>
    <w:rsid w:val="00B64109"/>
    <w:rsid w:val="00B64A02"/>
    <w:rsid w:val="00B67235"/>
    <w:rsid w:val="00B70978"/>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639"/>
    <w:rsid w:val="00BF37E7"/>
    <w:rsid w:val="00BF3FE5"/>
    <w:rsid w:val="00BF4C5A"/>
    <w:rsid w:val="00BF5953"/>
    <w:rsid w:val="00BF743D"/>
    <w:rsid w:val="00C0014F"/>
    <w:rsid w:val="00C011F4"/>
    <w:rsid w:val="00C01580"/>
    <w:rsid w:val="00C01882"/>
    <w:rsid w:val="00C02818"/>
    <w:rsid w:val="00C03BFA"/>
    <w:rsid w:val="00C041B1"/>
    <w:rsid w:val="00C058F5"/>
    <w:rsid w:val="00C06459"/>
    <w:rsid w:val="00C15C35"/>
    <w:rsid w:val="00C17458"/>
    <w:rsid w:val="00C202D7"/>
    <w:rsid w:val="00C21281"/>
    <w:rsid w:val="00C242DC"/>
    <w:rsid w:val="00C248ED"/>
    <w:rsid w:val="00C2704D"/>
    <w:rsid w:val="00C273A0"/>
    <w:rsid w:val="00C2788E"/>
    <w:rsid w:val="00C30351"/>
    <w:rsid w:val="00C30E94"/>
    <w:rsid w:val="00C3105A"/>
    <w:rsid w:val="00C34255"/>
    <w:rsid w:val="00C34636"/>
    <w:rsid w:val="00C36EB4"/>
    <w:rsid w:val="00C37EA0"/>
    <w:rsid w:val="00C44118"/>
    <w:rsid w:val="00C45E6F"/>
    <w:rsid w:val="00C465E2"/>
    <w:rsid w:val="00C50CDF"/>
    <w:rsid w:val="00C52E46"/>
    <w:rsid w:val="00C53013"/>
    <w:rsid w:val="00C5373B"/>
    <w:rsid w:val="00C53E4F"/>
    <w:rsid w:val="00C54111"/>
    <w:rsid w:val="00C60362"/>
    <w:rsid w:val="00C613A5"/>
    <w:rsid w:val="00C61789"/>
    <w:rsid w:val="00C6188E"/>
    <w:rsid w:val="00C6298A"/>
    <w:rsid w:val="00C6564E"/>
    <w:rsid w:val="00C74AB6"/>
    <w:rsid w:val="00C753A3"/>
    <w:rsid w:val="00C759D4"/>
    <w:rsid w:val="00C76127"/>
    <w:rsid w:val="00C76624"/>
    <w:rsid w:val="00C80597"/>
    <w:rsid w:val="00C81C4C"/>
    <w:rsid w:val="00C827A6"/>
    <w:rsid w:val="00C83B27"/>
    <w:rsid w:val="00C83B2B"/>
    <w:rsid w:val="00C83EA6"/>
    <w:rsid w:val="00C87E97"/>
    <w:rsid w:val="00C94D89"/>
    <w:rsid w:val="00C95A01"/>
    <w:rsid w:val="00C961DA"/>
    <w:rsid w:val="00C972AF"/>
    <w:rsid w:val="00C978F0"/>
    <w:rsid w:val="00C97C6F"/>
    <w:rsid w:val="00C97EB8"/>
    <w:rsid w:val="00CA0049"/>
    <w:rsid w:val="00CA0382"/>
    <w:rsid w:val="00CA0680"/>
    <w:rsid w:val="00CA09B2"/>
    <w:rsid w:val="00CA4418"/>
    <w:rsid w:val="00CA55D6"/>
    <w:rsid w:val="00CA5D17"/>
    <w:rsid w:val="00CA7A61"/>
    <w:rsid w:val="00CB5198"/>
    <w:rsid w:val="00CC0D4B"/>
    <w:rsid w:val="00CC100E"/>
    <w:rsid w:val="00CC1573"/>
    <w:rsid w:val="00CC2084"/>
    <w:rsid w:val="00CC26C9"/>
    <w:rsid w:val="00CC2A13"/>
    <w:rsid w:val="00CC715C"/>
    <w:rsid w:val="00CD25E9"/>
    <w:rsid w:val="00CD268B"/>
    <w:rsid w:val="00CD338D"/>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F2C"/>
    <w:rsid w:val="00D154CE"/>
    <w:rsid w:val="00D23147"/>
    <w:rsid w:val="00D246DB"/>
    <w:rsid w:val="00D31C26"/>
    <w:rsid w:val="00D31F02"/>
    <w:rsid w:val="00D31F41"/>
    <w:rsid w:val="00D33071"/>
    <w:rsid w:val="00D351F8"/>
    <w:rsid w:val="00D35879"/>
    <w:rsid w:val="00D409E1"/>
    <w:rsid w:val="00D433E2"/>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0B0D"/>
    <w:rsid w:val="00D72BA3"/>
    <w:rsid w:val="00D732E8"/>
    <w:rsid w:val="00D76383"/>
    <w:rsid w:val="00D76AB2"/>
    <w:rsid w:val="00D80ACF"/>
    <w:rsid w:val="00D815B4"/>
    <w:rsid w:val="00D83CBF"/>
    <w:rsid w:val="00D852BE"/>
    <w:rsid w:val="00D87446"/>
    <w:rsid w:val="00D90BF0"/>
    <w:rsid w:val="00D91D5F"/>
    <w:rsid w:val="00D9265B"/>
    <w:rsid w:val="00D939E9"/>
    <w:rsid w:val="00D9546A"/>
    <w:rsid w:val="00DA247D"/>
    <w:rsid w:val="00DA2857"/>
    <w:rsid w:val="00DA2F42"/>
    <w:rsid w:val="00DA5F53"/>
    <w:rsid w:val="00DB091C"/>
    <w:rsid w:val="00DB24A8"/>
    <w:rsid w:val="00DB59D3"/>
    <w:rsid w:val="00DB6B5A"/>
    <w:rsid w:val="00DB6C10"/>
    <w:rsid w:val="00DB724E"/>
    <w:rsid w:val="00DC12FF"/>
    <w:rsid w:val="00DC1F54"/>
    <w:rsid w:val="00DC494B"/>
    <w:rsid w:val="00DC5A7B"/>
    <w:rsid w:val="00DD12EF"/>
    <w:rsid w:val="00DD3DA3"/>
    <w:rsid w:val="00DD7919"/>
    <w:rsid w:val="00DE1AB5"/>
    <w:rsid w:val="00DE493F"/>
    <w:rsid w:val="00DF062F"/>
    <w:rsid w:val="00DF0BB0"/>
    <w:rsid w:val="00DF6202"/>
    <w:rsid w:val="00E01466"/>
    <w:rsid w:val="00E0208B"/>
    <w:rsid w:val="00E02CC3"/>
    <w:rsid w:val="00E07FD6"/>
    <w:rsid w:val="00E15417"/>
    <w:rsid w:val="00E1618F"/>
    <w:rsid w:val="00E20765"/>
    <w:rsid w:val="00E21E9E"/>
    <w:rsid w:val="00E22C25"/>
    <w:rsid w:val="00E307E4"/>
    <w:rsid w:val="00E334EF"/>
    <w:rsid w:val="00E36511"/>
    <w:rsid w:val="00E36701"/>
    <w:rsid w:val="00E36E98"/>
    <w:rsid w:val="00E40807"/>
    <w:rsid w:val="00E40BD8"/>
    <w:rsid w:val="00E462D1"/>
    <w:rsid w:val="00E50695"/>
    <w:rsid w:val="00E5264B"/>
    <w:rsid w:val="00E543E6"/>
    <w:rsid w:val="00E54EFA"/>
    <w:rsid w:val="00E569CD"/>
    <w:rsid w:val="00E56CEE"/>
    <w:rsid w:val="00E62433"/>
    <w:rsid w:val="00E63700"/>
    <w:rsid w:val="00E658BD"/>
    <w:rsid w:val="00E65E2F"/>
    <w:rsid w:val="00E71046"/>
    <w:rsid w:val="00E71813"/>
    <w:rsid w:val="00E71CD1"/>
    <w:rsid w:val="00E7251A"/>
    <w:rsid w:val="00E75DEE"/>
    <w:rsid w:val="00E7609E"/>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953"/>
    <w:rsid w:val="00ED06C3"/>
    <w:rsid w:val="00ED306B"/>
    <w:rsid w:val="00ED3C12"/>
    <w:rsid w:val="00ED6941"/>
    <w:rsid w:val="00ED6C35"/>
    <w:rsid w:val="00ED6FCA"/>
    <w:rsid w:val="00EE0E7B"/>
    <w:rsid w:val="00EE1F58"/>
    <w:rsid w:val="00EE225F"/>
    <w:rsid w:val="00EF0974"/>
    <w:rsid w:val="00EF142D"/>
    <w:rsid w:val="00EF189F"/>
    <w:rsid w:val="00EF1E54"/>
    <w:rsid w:val="00EF2790"/>
    <w:rsid w:val="00F0079B"/>
    <w:rsid w:val="00F01A1B"/>
    <w:rsid w:val="00F01CB8"/>
    <w:rsid w:val="00F03961"/>
    <w:rsid w:val="00F04853"/>
    <w:rsid w:val="00F05C92"/>
    <w:rsid w:val="00F0647B"/>
    <w:rsid w:val="00F1183E"/>
    <w:rsid w:val="00F12675"/>
    <w:rsid w:val="00F13FA3"/>
    <w:rsid w:val="00F23CF1"/>
    <w:rsid w:val="00F31335"/>
    <w:rsid w:val="00F3206B"/>
    <w:rsid w:val="00F3380D"/>
    <w:rsid w:val="00F34EFF"/>
    <w:rsid w:val="00F423D5"/>
    <w:rsid w:val="00F42681"/>
    <w:rsid w:val="00F42A5B"/>
    <w:rsid w:val="00F445E3"/>
    <w:rsid w:val="00F459C7"/>
    <w:rsid w:val="00F45E05"/>
    <w:rsid w:val="00F50250"/>
    <w:rsid w:val="00F52659"/>
    <w:rsid w:val="00F5326C"/>
    <w:rsid w:val="00F53D4B"/>
    <w:rsid w:val="00F5708B"/>
    <w:rsid w:val="00F6027D"/>
    <w:rsid w:val="00F613F9"/>
    <w:rsid w:val="00F64D33"/>
    <w:rsid w:val="00F67B4F"/>
    <w:rsid w:val="00F717C7"/>
    <w:rsid w:val="00F71C00"/>
    <w:rsid w:val="00F725F2"/>
    <w:rsid w:val="00F74942"/>
    <w:rsid w:val="00F74A69"/>
    <w:rsid w:val="00F7546C"/>
    <w:rsid w:val="00F75D72"/>
    <w:rsid w:val="00F76B55"/>
    <w:rsid w:val="00F77C77"/>
    <w:rsid w:val="00F81C02"/>
    <w:rsid w:val="00F82F93"/>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56D"/>
    <w:rsid w:val="00FB3868"/>
    <w:rsid w:val="00FB5727"/>
    <w:rsid w:val="00FB6451"/>
    <w:rsid w:val="00FB74E9"/>
    <w:rsid w:val="00FC15F5"/>
    <w:rsid w:val="00FC2639"/>
    <w:rsid w:val="00FC315B"/>
    <w:rsid w:val="00FC4596"/>
    <w:rsid w:val="00FC7A05"/>
    <w:rsid w:val="00FD2E6D"/>
    <w:rsid w:val="00FD4B0D"/>
    <w:rsid w:val="00FD4C00"/>
    <w:rsid w:val="00FD503C"/>
    <w:rsid w:val="00FD60F2"/>
    <w:rsid w:val="00FE0351"/>
    <w:rsid w:val="00FE08E2"/>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0</TotalTime>
  <Pages>13</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2</cp:revision>
  <cp:lastPrinted>1900-01-01T08:00:00Z</cp:lastPrinted>
  <dcterms:created xsi:type="dcterms:W3CDTF">2023-09-12T18:55:00Z</dcterms:created>
  <dcterms:modified xsi:type="dcterms:W3CDTF">2023-09-12T18:55:00Z</dcterms:modified>
</cp:coreProperties>
</file>