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C5937D3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8E0A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867B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3D965B5C" w14:textId="54F9FBD4" w:rsidR="008F720A" w:rsidRDefault="008F720A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4: </w:t>
      </w:r>
      <w:r w:rsidR="007B5CD2">
        <w:rPr>
          <w:rFonts w:cstheme="minorHAnsi"/>
          <w:sz w:val="24"/>
        </w:rPr>
        <w:t>a) r</w:t>
      </w:r>
      <w:r>
        <w:rPr>
          <w:rFonts w:cstheme="minorHAnsi"/>
          <w:sz w:val="24"/>
        </w:rPr>
        <w:t>emove</w:t>
      </w:r>
      <w:r w:rsidR="005F057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unsolicited probe response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>mechanism</w:t>
      </w:r>
      <w:r w:rsidR="007B5CD2">
        <w:rPr>
          <w:rFonts w:cstheme="minorHAnsi"/>
          <w:sz w:val="24"/>
        </w:rPr>
        <w:t>, b) removed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any </w:t>
      </w:r>
      <w:r w:rsidR="00B240A0">
        <w:rPr>
          <w:rFonts w:cstheme="minorHAnsi"/>
          <w:sz w:val="24"/>
        </w:rPr>
        <w:t xml:space="preserve">consideration </w:t>
      </w:r>
      <w:r w:rsidR="005F0572">
        <w:rPr>
          <w:rFonts w:cstheme="minorHAnsi"/>
          <w:sz w:val="24"/>
        </w:rPr>
        <w:t xml:space="preserve">of </w:t>
      </w:r>
      <w:r w:rsidR="009D08AD">
        <w:rPr>
          <w:rFonts w:cstheme="minorHAnsi"/>
          <w:sz w:val="24"/>
        </w:rPr>
        <w:t xml:space="preserve">channel usage </w:t>
      </w:r>
      <w:r w:rsidR="00F25B8D">
        <w:rPr>
          <w:rFonts w:cstheme="minorHAnsi"/>
          <w:sz w:val="24"/>
        </w:rPr>
        <w:t xml:space="preserve">in an AP’s beacon if the client is not associated to the </w:t>
      </w:r>
      <w:r w:rsidR="007B5CD2">
        <w:rPr>
          <w:rFonts w:cstheme="minorHAnsi"/>
          <w:sz w:val="24"/>
        </w:rPr>
        <w:t>AP</w:t>
      </w:r>
      <w:r>
        <w:rPr>
          <w:rFonts w:cstheme="minorHAnsi"/>
          <w:sz w:val="24"/>
        </w:rPr>
        <w:t xml:space="preserve">, </w:t>
      </w:r>
      <w:r w:rsidR="00627984">
        <w:rPr>
          <w:rFonts w:cstheme="minorHAnsi"/>
          <w:sz w:val="24"/>
        </w:rPr>
        <w:t>d) added more discussion</w:t>
      </w:r>
      <w:r w:rsidR="0075130E">
        <w:rPr>
          <w:rFonts w:cstheme="minorHAnsi"/>
          <w:sz w:val="24"/>
        </w:rPr>
        <w:t xml:space="preserve"> (</w:t>
      </w:r>
      <w:r w:rsidR="005F0572">
        <w:rPr>
          <w:rFonts w:cstheme="minorHAnsi"/>
          <w:sz w:val="24"/>
        </w:rPr>
        <w:t xml:space="preserve">due to </w:t>
      </w:r>
      <w:r w:rsidR="007B5CD2">
        <w:rPr>
          <w:rFonts w:cstheme="minorHAnsi"/>
          <w:sz w:val="24"/>
        </w:rPr>
        <w:t>o</w:t>
      </w:r>
      <w:r w:rsidR="005F0572">
        <w:rPr>
          <w:rFonts w:cstheme="minorHAnsi"/>
          <w:sz w:val="24"/>
        </w:rPr>
        <w:t xml:space="preserve">ffline </w:t>
      </w:r>
      <w:r w:rsidR="0075130E">
        <w:rPr>
          <w:rFonts w:cstheme="minorHAnsi"/>
          <w:sz w:val="24"/>
        </w:rPr>
        <w:t>feedback)</w:t>
      </w:r>
    </w:p>
    <w:p w14:paraId="284EDAFF" w14:textId="0CF8EC1D" w:rsidR="008E0A48" w:rsidRDefault="008E0A48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5: Stronger separation between untrusted and trusted mechanisms </w:t>
      </w:r>
      <w:r w:rsidR="0018695A">
        <w:rPr>
          <w:rFonts w:cstheme="minorHAnsi"/>
          <w:sz w:val="24"/>
        </w:rPr>
        <w:t>+</w:t>
      </w:r>
      <w:r w:rsidR="00DB5200">
        <w:rPr>
          <w:rFonts w:cstheme="minorHAnsi"/>
          <w:sz w:val="24"/>
        </w:rPr>
        <w:t xml:space="preserve"> Country for (Re)Assoc </w:t>
      </w:r>
      <w:r>
        <w:rPr>
          <w:rFonts w:cstheme="minorHAnsi"/>
          <w:sz w:val="24"/>
        </w:rPr>
        <w:t>as requested at the F2F</w:t>
      </w:r>
      <w:r w:rsidR="0018695A">
        <w:rPr>
          <w:rFonts w:cstheme="minorHAnsi"/>
          <w:sz w:val="24"/>
        </w:rPr>
        <w:t xml:space="preserve"> and offline discussion</w:t>
      </w:r>
      <w:r w:rsidR="000D6788">
        <w:rPr>
          <w:rFonts w:cstheme="minorHAnsi"/>
          <w:sz w:val="24"/>
        </w:rPr>
        <w:t>.</w:t>
      </w:r>
    </w:p>
    <w:p w14:paraId="41BAEE80" w14:textId="138BD4B7" w:rsidR="00A53EA3" w:rsidRDefault="00A53EA3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6: Changes on TWT agreement since probe req</w:t>
      </w:r>
      <w:r w:rsidR="003753F9">
        <w:rPr>
          <w:rFonts w:cstheme="minorHAnsi"/>
          <w:sz w:val="24"/>
        </w:rPr>
        <w:t>/resp cannot establish P2P TWT agreements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address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025F0366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</w:t>
      </w:r>
      <w:r w:rsidR="00B8758D">
        <w:rPr>
          <w:rFonts w:cstheme="minorHAnsi"/>
        </w:rPr>
        <w:t xml:space="preserve"> (TTS)</w:t>
      </w:r>
      <w:r>
        <w:rPr>
          <w:rFonts w:cstheme="minorHAnsi"/>
        </w:rPr>
        <w:t>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</w:t>
      </w:r>
      <w:r w:rsidR="001C22F8">
        <w:rPr>
          <w:rFonts w:cstheme="minorHAnsi"/>
        </w:rPr>
        <w:t xml:space="preserve"> (CU)</w:t>
      </w:r>
      <w:r>
        <w:rPr>
          <w:rFonts w:cstheme="minorHAnsi"/>
        </w:rPr>
        <w:t>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5EA26C79" w14:textId="77777777" w:rsidR="00627984" w:rsidRDefault="00627984" w:rsidP="005D073A">
      <w:pPr>
        <w:spacing w:after="0" w:line="240" w:lineRule="auto"/>
        <w:rPr>
          <w:rFonts w:cstheme="minorHAnsi"/>
        </w:rPr>
      </w:pPr>
    </w:p>
    <w:p w14:paraId="0360010D" w14:textId="53D8B625" w:rsidR="00627984" w:rsidRDefault="0062798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D4506">
        <w:rPr>
          <w:rFonts w:cstheme="minorHAnsi"/>
        </w:rPr>
        <w:t xml:space="preserve">the AP can cancel </w:t>
      </w:r>
      <w:r>
        <w:rPr>
          <w:rFonts w:cstheme="minorHAnsi"/>
        </w:rPr>
        <w:t xml:space="preserve">individualized channel usage information </w:t>
      </w:r>
      <w:r w:rsidR="00FD4506">
        <w:rPr>
          <w:rFonts w:cstheme="minorHAnsi"/>
        </w:rPr>
        <w:t xml:space="preserve">by sending </w:t>
      </w:r>
      <w:r w:rsidR="003C0353">
        <w:rPr>
          <w:rFonts w:cstheme="minorHAnsi"/>
        </w:rPr>
        <w:t>fresh individualized channel usage information that equals the broadcast channel usage information according to the final “</w:t>
      </w:r>
      <w:r w:rsidRPr="00975D1F">
        <w:rPr>
          <w:rFonts w:cstheme="minorHAnsi"/>
        </w:rPr>
        <w:t>While</w:t>
      </w:r>
      <w:r w:rsidR="003C0353">
        <w:rPr>
          <w:rFonts w:cstheme="minorHAnsi"/>
        </w:rPr>
        <w:t>” sentence</w:t>
      </w:r>
      <w:r w:rsidR="003C5759">
        <w:rPr>
          <w:rFonts w:cstheme="minorHAnsi"/>
        </w:rPr>
        <w:t xml:space="preserve"> in the proposed text</w:t>
      </w:r>
      <w:r w:rsidRPr="00975D1F">
        <w:rPr>
          <w:rFonts w:cstheme="minorHAnsi"/>
        </w:rPr>
        <w:t>.</w:t>
      </w: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6FB47EFE" w14:textId="77777777" w:rsidR="00806B82" w:rsidRPr="006C48CE" w:rsidRDefault="00806B82" w:rsidP="00806B82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TGbe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Table 9-63 (Association Response frame body) and Table 9-65 (Reassociation Response frame body):</w:t>
      </w:r>
    </w:p>
    <w:p w14:paraId="7A78CD7B" w14:textId="77777777" w:rsidR="00806B82" w:rsidRDefault="00806B82" w:rsidP="00806B8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06B82" w14:paraId="0DB44444" w14:textId="77777777" w:rsidTr="00F37B49">
        <w:tc>
          <w:tcPr>
            <w:tcW w:w="3543" w:type="dxa"/>
          </w:tcPr>
          <w:p w14:paraId="076FE797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6B1441BA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032A6D6B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806B82" w14:paraId="65B5F7BC" w14:textId="77777777" w:rsidTr="00F37B49">
        <w:tc>
          <w:tcPr>
            <w:tcW w:w="3543" w:type="dxa"/>
          </w:tcPr>
          <w:p w14:paraId="57ABA67E" w14:textId="73E6821C" w:rsidR="00806B82" w:rsidRDefault="00806B82" w:rsidP="00F37B49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>
                <w:rPr>
                  <w:rFonts w:cstheme="minorHAnsi"/>
                </w:rPr>
                <w:t xml:space="preserve">Last assigned + </w:t>
              </w:r>
            </w:ins>
            <w:ins w:id="2" w:author="Brian Hart (brianh)" w:date="2023-09-25T14:59:00Z">
              <w:r w:rsidR="00245FE5">
                <w:rPr>
                  <w:rFonts w:cstheme="minorHAnsi"/>
                </w:rPr>
                <w:t>&lt;</w:t>
              </w:r>
            </w:ins>
            <w:ins w:id="3" w:author="Brian Hart (brianh)" w:date="2023-09-25T15:00:00Z">
              <w:r w:rsidR="00245FE5">
                <w:rPr>
                  <w:rFonts w:cstheme="minorHAnsi"/>
                </w:rPr>
                <w:t>11beE</w:t>
              </w:r>
            </w:ins>
            <w:ins w:id="4" w:author="Brian Hart (brianh)" w:date="2023-09-25T14:59:00Z">
              <w:r w:rsidR="00245FE5">
                <w:rPr>
                  <w:rFonts w:cstheme="minorHAnsi"/>
                </w:rPr>
                <w:t>ditorToAssign&gt;</w:t>
              </w:r>
            </w:ins>
            <w:ins w:id="5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6F1F0CAF" w14:textId="77777777" w:rsidR="00806B82" w:rsidRPr="00A12834" w:rsidRDefault="00806B82" w:rsidP="00F37B49">
            <w:pPr>
              <w:rPr>
                <w:rFonts w:cstheme="minorHAnsi"/>
                <w:b/>
                <w:bCs/>
              </w:rPr>
            </w:pPr>
            <w:ins w:id="6" w:author="Brian Hart (brianh)" w:date="2023-09-22T11:58:00Z">
              <w:r>
                <w:rPr>
                  <w:rFonts w:cstheme="minorHAnsi"/>
                </w:rPr>
                <w:t>Country</w:t>
              </w:r>
            </w:ins>
          </w:p>
        </w:tc>
        <w:tc>
          <w:tcPr>
            <w:tcW w:w="3544" w:type="dxa"/>
          </w:tcPr>
          <w:p w14:paraId="15367868" w14:textId="77777777" w:rsidR="00806B82" w:rsidRDefault="00806B82" w:rsidP="00F37B49">
            <w:pPr>
              <w:rPr>
                <w:rFonts w:cstheme="minorHAnsi"/>
              </w:rPr>
            </w:pPr>
            <w:ins w:id="7" w:author="Brian Hart (brianh)" w:date="2023-09-22T11:58:00Z">
              <w:r>
                <w:rPr>
                  <w:rFonts w:cstheme="minorHAnsi"/>
                </w:rPr>
                <w:t xml:space="preserve">The Country </w:t>
              </w:r>
            </w:ins>
            <w:ins w:id="8" w:author="Brian Hart (brianh)" w:date="2023-08-23T08:59:00Z">
              <w:r w:rsidRPr="00A12834">
                <w:rPr>
                  <w:rFonts w:cstheme="minorHAnsi"/>
                </w:rPr>
                <w:t xml:space="preserve">element </w:t>
              </w:r>
            </w:ins>
            <w:ins w:id="9" w:author="Brian Hart (brianh)" w:date="2023-09-22T11:59:00Z">
              <w:r>
                <w:rPr>
                  <w:rFonts w:cstheme="minorHAnsi"/>
                </w:rPr>
                <w:t xml:space="preserve">is </w:t>
              </w:r>
            </w:ins>
            <w:ins w:id="10" w:author="Brian Hart (brianh)" w:date="2023-08-23T08:59:00Z">
              <w:r w:rsidRPr="00A12834">
                <w:rPr>
                  <w:rFonts w:cstheme="minorHAnsi"/>
                </w:rPr>
                <w:t>present if</w:t>
              </w:r>
              <w:r>
                <w:rPr>
                  <w:rFonts w:cstheme="minorHAnsi"/>
                </w:rPr>
                <w:t xml:space="preserve"> </w:t>
              </w:r>
            </w:ins>
            <w:ins w:id="11" w:author="Brian Hart (brianh)" w:date="2023-09-22T11:59:00Z">
              <w:r>
                <w:rPr>
                  <w:rFonts w:cstheme="minorHAnsi"/>
                </w:rPr>
                <w:t>the Channel Usage element is present</w:t>
              </w:r>
            </w:ins>
            <w:ins w:id="12" w:author="Brian Hart (brianh)" w:date="2023-08-23T08:59:00Z">
              <w:r w:rsidRPr="00A12834">
                <w:rPr>
                  <w:rFonts w:cstheme="minorHAnsi"/>
                </w:rPr>
                <w:t>.</w:t>
              </w:r>
            </w:ins>
          </w:p>
        </w:tc>
      </w:tr>
    </w:tbl>
    <w:p w14:paraId="347FDEC8" w14:textId="77777777" w:rsidR="00806B82" w:rsidRDefault="00806B82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3921684F" w14:textId="50E32143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>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254C6613" w:rsidR="00403A9F" w:rsidRDefault="003B437F" w:rsidP="005D073A">
            <w:pPr>
              <w:rPr>
                <w:rFonts w:cstheme="minorHAnsi"/>
              </w:rPr>
            </w:pPr>
            <w:ins w:id="13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4" w:author="Brian Hart (brianh)" w:date="2023-09-11T05:28:00Z">
              <w:r w:rsidR="00FE2FF7">
                <w:rPr>
                  <w:rFonts w:cstheme="minorHAnsi"/>
                </w:rPr>
                <w:t xml:space="preserve">Last assigned + </w:t>
              </w:r>
            </w:ins>
            <w:ins w:id="15" w:author="Brian Hart (brianh)" w:date="2023-09-25T15:00:00Z">
              <w:r w:rsidR="00245FE5">
                <w:rPr>
                  <w:rFonts w:cstheme="minorHAnsi"/>
                </w:rPr>
                <w:t>&lt;11beEditorToAssign&gt;</w:t>
              </w:r>
            </w:ins>
            <w:ins w:id="16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17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18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19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20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21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22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23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24" w:author="Brian Hart (brianh)" w:date="2023-09-11T05:34:00Z"/>
          <w:rFonts w:cstheme="minorHAnsi"/>
        </w:rPr>
      </w:pPr>
      <w:r w:rsidRPr="00AF405D">
        <w:rPr>
          <w:rFonts w:cstheme="minorHAnsi"/>
        </w:rPr>
        <w:lastRenderedPageBreak/>
        <w:t xml:space="preserve">The channel usage procedures may be used to assist the STA that operates a </w:t>
      </w:r>
      <w:proofErr w:type="spellStart"/>
      <w:r w:rsidRPr="00AF405D">
        <w:rPr>
          <w:rFonts w:cstheme="minorHAnsi"/>
        </w:rPr>
        <w:t>noninfrastructure</w:t>
      </w:r>
      <w:proofErr w:type="spellEnd"/>
      <w:r w:rsidRPr="00AF405D">
        <w:rPr>
          <w:rFonts w:cstheme="minorHAnsi"/>
        </w:rPr>
        <w:t xml:space="preserve"> BSS(#3349)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1771823C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25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26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>Response frames</w:t>
      </w:r>
      <w:ins w:id="27" w:author="Brian Hart (brianh)" w:date="2023-09-21T14:51:00Z">
        <w:r w:rsidR="00DF2BDB">
          <w:rPr>
            <w:rFonts w:cstheme="minorHAnsi"/>
          </w:rPr>
          <w:t xml:space="preserve"> with an associated AP</w:t>
        </w:r>
      </w:ins>
      <w:r w:rsidR="007F01F7" w:rsidRPr="009E4A17">
        <w:rPr>
          <w:rFonts w:cstheme="minorHAnsi"/>
        </w:rPr>
        <w:t>(#3311)(#4009)</w:t>
      </w:r>
      <w:ins w:id="28" w:author="Brian Hart (brianh)" w:date="2023-09-22T08:40:00Z">
        <w:r w:rsidR="00D51153">
          <w:rPr>
            <w:rFonts w:cstheme="minorHAnsi"/>
          </w:rPr>
          <w:t>,</w:t>
        </w:r>
      </w:ins>
      <w:r w:rsidR="007F01F7" w:rsidRPr="009E4A17">
        <w:rPr>
          <w:rFonts w:cstheme="minorHAnsi"/>
        </w:rPr>
        <w:t xml:space="preserve"> </w:t>
      </w:r>
      <w:ins w:id="29" w:author="Brian Hart (brianh)" w:date="2023-09-22T11:13:00Z">
        <w:r w:rsidR="0012325E">
          <w:rPr>
            <w:rFonts w:cstheme="minorHAnsi"/>
          </w:rPr>
          <w:t>or</w:t>
        </w:r>
      </w:ins>
      <w:ins w:id="30" w:author="Brian Hart (brianh)" w:date="2023-08-23T13:46:00Z">
        <w:r w:rsidR="009666E4" w:rsidRPr="009E4A17">
          <w:rPr>
            <w:rFonts w:cstheme="minorHAnsi"/>
          </w:rPr>
          <w:t xml:space="preserve"> </w:t>
        </w:r>
      </w:ins>
    </w:p>
    <w:p w14:paraId="24F13AF5" w14:textId="73023DF7" w:rsidR="00F13B95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31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32" w:author="Brian Hart (brianh)" w:date="2023-09-11T05:55:00Z">
        <w:r w:rsidR="00843A8B">
          <w:rPr>
            <w:rFonts w:cstheme="minorHAnsi"/>
          </w:rPr>
          <w:t xml:space="preserve">a </w:t>
        </w:r>
      </w:ins>
      <w:ins w:id="33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 </w:t>
        </w:r>
      </w:ins>
      <w:ins w:id="34" w:author="Brian Hart (brianh)" w:date="2023-09-11T05:55:00Z">
        <w:r w:rsidR="00843A8B">
          <w:rPr>
            <w:rFonts w:cstheme="minorHAnsi"/>
          </w:rPr>
          <w:t xml:space="preserve">or </w:t>
        </w:r>
      </w:ins>
      <w:ins w:id="35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36" w:author="Brian Hart (brianh)" w:date="2023-09-11T05:36:00Z">
        <w:r w:rsidR="002E6EF4">
          <w:rPr>
            <w:rFonts w:cstheme="minorHAnsi"/>
          </w:rPr>
          <w:t>in</w:t>
        </w:r>
      </w:ins>
      <w:ins w:id="37" w:author="Brian Hart (brianh)" w:date="2023-09-11T05:35:00Z">
        <w:r w:rsidR="00745E70">
          <w:rPr>
            <w:rFonts w:cstheme="minorHAnsi"/>
          </w:rPr>
          <w:t xml:space="preserve">g </w:t>
        </w:r>
      </w:ins>
      <w:ins w:id="38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39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40" w:author="Brian Hart (brianh)" w:date="2023-08-23T14:11:00Z">
        <w:r w:rsidRPr="009E4A17">
          <w:rPr>
            <w:rFonts w:cstheme="minorHAnsi"/>
          </w:rPr>
          <w:t>(</w:t>
        </w:r>
      </w:ins>
      <w:ins w:id="41" w:author="Brian Hart (brianh)" w:date="2023-08-23T13:46:00Z">
        <w:r w:rsidR="009666E4" w:rsidRPr="009E4A17">
          <w:rPr>
            <w:rFonts w:cstheme="minorHAnsi"/>
          </w:rPr>
          <w:t>s</w:t>
        </w:r>
      </w:ins>
      <w:ins w:id="42" w:author="Brian Hart (brianh)" w:date="2023-08-23T14:11:00Z">
        <w:r w:rsidRPr="009E4A17">
          <w:rPr>
            <w:rFonts w:cstheme="minorHAnsi"/>
          </w:rPr>
          <w:t>)</w:t>
        </w:r>
      </w:ins>
      <w:ins w:id="43" w:author="Brian Hart (brianh)" w:date="2023-09-21T14:51:00Z">
        <w:r w:rsidR="00153B1F">
          <w:rPr>
            <w:rFonts w:cstheme="minorHAnsi"/>
          </w:rPr>
          <w:t xml:space="preserve"> from an associated AP</w:t>
        </w:r>
      </w:ins>
      <w:ins w:id="44" w:author="Brian Hart (brianh)" w:date="2023-09-21T14:49:00Z">
        <w:r w:rsidR="00F13B95">
          <w:rPr>
            <w:rFonts w:cstheme="minorHAnsi"/>
          </w:rPr>
          <w:t>, or</w:t>
        </w:r>
      </w:ins>
    </w:p>
    <w:p w14:paraId="486D7466" w14:textId="4E448E61" w:rsidR="0012325E" w:rsidRDefault="00F13B95" w:rsidP="00310F78">
      <w:pPr>
        <w:pStyle w:val="ListParagraph"/>
        <w:numPr>
          <w:ilvl w:val="0"/>
          <w:numId w:val="11"/>
        </w:numPr>
        <w:spacing w:after="0" w:line="240" w:lineRule="auto"/>
        <w:rPr>
          <w:ins w:id="45" w:author="Brian Hart (brianh)" w:date="2023-09-22T11:13:00Z"/>
          <w:rFonts w:cstheme="minorHAnsi"/>
        </w:rPr>
      </w:pPr>
      <w:ins w:id="46" w:author="Brian Hart (brianh)" w:date="2023-09-11T05:34:00Z">
        <w:r w:rsidRPr="00AA4EB4">
          <w:rPr>
            <w:rFonts w:cstheme="minorHAnsi"/>
          </w:rPr>
          <w:t xml:space="preserve">exchanging Probe Request and Probe Response frames </w:t>
        </w:r>
      </w:ins>
      <w:ins w:id="47" w:author="Brian Hart (brianh)" w:date="2023-09-11T05:35:00Z">
        <w:r w:rsidRPr="00AA4EB4">
          <w:rPr>
            <w:rFonts w:cstheme="minorHAnsi"/>
          </w:rPr>
          <w:t>containing Channel Usage element(s)</w:t>
        </w:r>
      </w:ins>
      <w:ins w:id="48" w:author="Brian Hart (brianh)" w:date="2023-09-22T11:13:00Z">
        <w:r w:rsidR="0012325E">
          <w:rPr>
            <w:rFonts w:cstheme="minorHAnsi"/>
          </w:rPr>
          <w:t>, or</w:t>
        </w:r>
      </w:ins>
    </w:p>
    <w:p w14:paraId="54050CF7" w14:textId="5A8B8834" w:rsidR="009E4A17" w:rsidRPr="00AA4EB4" w:rsidRDefault="0012325E" w:rsidP="00310F7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49" w:author="Brian Hart (brianh)" w:date="2023-09-22T11:13:00Z">
        <w:r>
          <w:rPr>
            <w:rFonts w:cstheme="minorHAnsi"/>
          </w:rPr>
          <w:t xml:space="preserve">receiving a Beacon frame containing unsolicited </w:t>
        </w:r>
        <w:r w:rsidRPr="009E4A17">
          <w:rPr>
            <w:rFonts w:cstheme="minorHAnsi"/>
          </w:rPr>
          <w:t>Channel Usage element(s)</w:t>
        </w:r>
        <w:r>
          <w:rPr>
            <w:rFonts w:cstheme="minorHAnsi"/>
          </w:rPr>
          <w:t xml:space="preserve"> from an unassociated AP</w:t>
        </w:r>
      </w:ins>
      <w:r w:rsidR="00AF405D" w:rsidRPr="00AA4EB4">
        <w:rPr>
          <w:rFonts w:cstheme="minorHAnsi"/>
        </w:rPr>
        <w:t>.</w:t>
      </w:r>
    </w:p>
    <w:p w14:paraId="4F81072D" w14:textId="2C2FD039" w:rsidR="000A0238" w:rsidRDefault="00AA4EB4" w:rsidP="000A0238">
      <w:pPr>
        <w:spacing w:after="0" w:line="240" w:lineRule="auto"/>
        <w:rPr>
          <w:ins w:id="50" w:author="Brian Hart (brianh)" w:date="2023-09-21T14:50:00Z"/>
          <w:rFonts w:cstheme="minorHAnsi"/>
        </w:rPr>
      </w:pPr>
      <w:ins w:id="51" w:author="Brian Hart (brianh)" w:date="2023-09-21T14:50:00Z">
        <w:r>
          <w:rPr>
            <w:rFonts w:cstheme="minorHAnsi"/>
          </w:rPr>
          <w:t xml:space="preserve">The first two mechanisms </w:t>
        </w:r>
      </w:ins>
      <w:ins w:id="52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53" w:author="Brian Hart (brianh)" w:date="2023-09-21T14:50:00Z">
        <w:r w:rsidR="00DF2BDB">
          <w:rPr>
            <w:rFonts w:cstheme="minorHAnsi"/>
          </w:rPr>
          <w:t>trusted channel</w:t>
        </w:r>
      </w:ins>
      <w:ins w:id="54" w:author="Brian Hart (brianh)" w:date="2023-09-21T14:51:00Z">
        <w:r w:rsidR="00153B1F">
          <w:rPr>
            <w:rFonts w:cstheme="minorHAnsi"/>
          </w:rPr>
          <w:t xml:space="preserve"> usage</w:t>
        </w:r>
        <w:r w:rsidR="008B34F5">
          <w:rPr>
            <w:rFonts w:cstheme="minorHAnsi"/>
          </w:rPr>
          <w:t xml:space="preserve">; the </w:t>
        </w:r>
      </w:ins>
      <w:ins w:id="55" w:author="Brian Hart (brianh)" w:date="2023-09-22T11:16:00Z">
        <w:r w:rsidR="00B841B0">
          <w:rPr>
            <w:rFonts w:cstheme="minorHAnsi"/>
          </w:rPr>
          <w:t>final</w:t>
        </w:r>
      </w:ins>
      <w:ins w:id="56" w:author="Brian Hart (brianh)" w:date="2023-09-22T11:14:00Z">
        <w:r w:rsidR="00B132C7">
          <w:rPr>
            <w:rFonts w:cstheme="minorHAnsi"/>
          </w:rPr>
          <w:t xml:space="preserve"> two</w:t>
        </w:r>
      </w:ins>
      <w:ins w:id="57" w:author="Brian Hart (brianh)" w:date="2023-09-21T14:51:00Z">
        <w:r w:rsidR="008B34F5">
          <w:rPr>
            <w:rFonts w:cstheme="minorHAnsi"/>
          </w:rPr>
          <w:t xml:space="preserve"> mechanism</w:t>
        </w:r>
      </w:ins>
      <w:ins w:id="58" w:author="Brian Hart (brianh)" w:date="2023-09-22T11:14:00Z">
        <w:r w:rsidR="00B132C7">
          <w:rPr>
            <w:rFonts w:cstheme="minorHAnsi"/>
          </w:rPr>
          <w:t>s</w:t>
        </w:r>
      </w:ins>
      <w:ins w:id="59" w:author="Brian Hart (brianh)" w:date="2023-09-21T14:50:00Z">
        <w:r>
          <w:rPr>
            <w:rFonts w:cstheme="minorHAnsi"/>
          </w:rPr>
          <w:t xml:space="preserve"> </w:t>
        </w:r>
      </w:ins>
      <w:ins w:id="60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61" w:author="Brian Hart (brianh)" w:date="2023-09-21T14:50:00Z">
        <w:r>
          <w:rPr>
            <w:rFonts w:cstheme="minorHAnsi"/>
          </w:rPr>
          <w:t>untrusted channel usage</w:t>
        </w:r>
      </w:ins>
      <w:ins w:id="62" w:author="Brian Hart (brianh)" w:date="2023-09-21T14:52:00Z">
        <w:r w:rsidR="008B34F5">
          <w:rPr>
            <w:rFonts w:cstheme="minorHAnsi"/>
          </w:rPr>
          <w:t>.</w:t>
        </w:r>
      </w:ins>
      <w:ins w:id="63" w:author="Brian Hart (brianh)" w:date="2023-09-21T15:49:00Z">
        <w:r w:rsidR="00663894">
          <w:rPr>
            <w:rFonts w:cstheme="minorHAnsi"/>
          </w:rPr>
          <w:t xml:space="preserve"> </w:t>
        </w:r>
      </w:ins>
      <w:ins w:id="64" w:author="Brian Hart (brianh)" w:date="2023-09-21T15:53:00Z">
        <w:r w:rsidR="00237F9C">
          <w:rPr>
            <w:rFonts w:cstheme="minorHAnsi"/>
          </w:rPr>
          <w:t>The term c</w:t>
        </w:r>
        <w:r w:rsidR="00466C90">
          <w:rPr>
            <w:rFonts w:cstheme="minorHAnsi"/>
          </w:rPr>
          <w:t>hannel usage signifies one or both of trusted and untrusted channel usage.</w:t>
        </w:r>
      </w:ins>
    </w:p>
    <w:p w14:paraId="024E21DB" w14:textId="77777777" w:rsidR="00AA4EB4" w:rsidRPr="000A0238" w:rsidRDefault="00AA4EB4" w:rsidP="000A0238">
      <w:pPr>
        <w:spacing w:after="0" w:line="240" w:lineRule="auto"/>
        <w:rPr>
          <w:ins w:id="65" w:author="Brian Hart (brianh)" w:date="2023-09-11T05:34:00Z"/>
          <w:rFonts w:cstheme="minorHAnsi"/>
        </w:rPr>
      </w:pPr>
    </w:p>
    <w:p w14:paraId="7C5BD602" w14:textId="69A101A1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(#3311)channel usage is optional for a WNM STA. A STA that implements (#3311)</w:t>
      </w:r>
      <w:ins w:id="66" w:author="Brian Hart (brianh)" w:date="2023-09-21T15:00:00Z">
        <w:r w:rsidR="00185B33">
          <w:rPr>
            <w:rFonts w:cstheme="minorHAnsi"/>
          </w:rPr>
          <w:t xml:space="preserve"> </w:t>
        </w:r>
      </w:ins>
      <w:r w:rsidRPr="009E4A17">
        <w:rPr>
          <w:rFonts w:cstheme="minorHAnsi"/>
        </w:rPr>
        <w:t xml:space="preserve">channel usage has dot11ChannelUsageImplemented equal to true. When dot11ChannelUsageImplemented is true, dot11WirelessManagementImplemented shall be true, or the STA shall support(#546)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19DA261C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05484F62" w14:textId="245F3BA2" w:rsidR="003753F9" w:rsidRPr="003753F9" w:rsidRDefault="005C60C2" w:rsidP="003753F9">
      <w:pPr>
        <w:spacing w:after="0" w:line="240" w:lineRule="auto"/>
        <w:rPr>
          <w:ins w:id="67" w:author="Brian Hart (brianh)" w:date="2023-09-14T09:33:00Z"/>
          <w:rFonts w:cstheme="minorHAnsi"/>
        </w:rPr>
      </w:pPr>
      <w:ins w:id="68" w:author="Brian Hart (brianh)" w:date="2023-09-14T09:32:00Z">
        <w:r>
          <w:rPr>
            <w:rFonts w:cstheme="minorHAnsi"/>
          </w:rPr>
          <w:t xml:space="preserve">An AP may also </w:t>
        </w:r>
      </w:ins>
      <w:ins w:id="69" w:author="Brian Hart (brianh)" w:date="2023-09-14T10:30:00Z">
        <w:r w:rsidR="00F83D8D">
          <w:rPr>
            <w:rFonts w:cstheme="minorHAnsi"/>
          </w:rPr>
          <w:t>include</w:t>
        </w:r>
      </w:ins>
      <w:ins w:id="70" w:author="Brian Hart (brianh)" w:date="2023-09-14T09:32:00Z">
        <w:r>
          <w:rPr>
            <w:rFonts w:cstheme="minorHAnsi"/>
          </w:rPr>
          <w:t xml:space="preserve"> one or more unsolicited Channel Usage elements in Beacon frames and (Re)Association Response frames. </w:t>
        </w:r>
        <w:r w:rsidRPr="008D1195">
          <w:rPr>
            <w:rFonts w:cstheme="minorHAnsi"/>
          </w:rPr>
          <w:t xml:space="preserve">Unlike </w:t>
        </w:r>
      </w:ins>
      <w:ins w:id="71" w:author="Brian Hart (brianh)" w:date="2023-09-27T07:16:00Z">
        <w:r w:rsidR="003753F9">
          <w:rPr>
            <w:rFonts w:cstheme="minorHAnsi"/>
          </w:rPr>
          <w:t xml:space="preserve">a </w:t>
        </w:r>
      </w:ins>
      <w:ins w:id="72" w:author="Brian Hart (brianh)" w:date="2023-09-14T09:32:00Z">
        <w:r w:rsidRPr="008D1195">
          <w:rPr>
            <w:rFonts w:cstheme="minorHAnsi"/>
          </w:rPr>
          <w:t xml:space="preserve">Channel Usage </w:t>
        </w:r>
      </w:ins>
      <w:ins w:id="73" w:author="Brian Hart (brianh)" w:date="2023-09-22T11:18:00Z">
        <w:r w:rsidR="001E1BC0">
          <w:rPr>
            <w:rFonts w:cstheme="minorHAnsi"/>
          </w:rPr>
          <w:t xml:space="preserve">Request/Response </w:t>
        </w:r>
      </w:ins>
      <w:ins w:id="74" w:author="Brian Hart (brianh)" w:date="2023-09-14T09:32:00Z">
        <w:r w:rsidRPr="008D1195">
          <w:rPr>
            <w:rFonts w:cstheme="minorHAnsi"/>
          </w:rPr>
          <w:t xml:space="preserve">exchange, such unsolicited </w:t>
        </w:r>
      </w:ins>
      <w:ins w:id="75" w:author="Brian Hart (brianh)" w:date="2023-09-14T10:31:00Z">
        <w:r w:rsidR="000F3B02">
          <w:rPr>
            <w:rFonts w:cstheme="minorHAnsi"/>
          </w:rPr>
          <w:t>elements</w:t>
        </w:r>
      </w:ins>
      <w:r w:rsidR="003753F9">
        <w:rPr>
          <w:rFonts w:cstheme="minorHAnsi"/>
        </w:rPr>
        <w:t xml:space="preserve"> </w:t>
      </w:r>
      <w:ins w:id="76" w:author="Brian Hart (brianh)" w:date="2023-09-14T09:32:00Z">
        <w:r w:rsidRPr="00AB1A33">
          <w:rPr>
            <w:rFonts w:cstheme="minorHAnsi"/>
          </w:rPr>
          <w:t>do not establish a peer-to-peer TWT agreement</w:t>
        </w:r>
      </w:ins>
      <w:ins w:id="77" w:author="Brian Hart (brianh)" w:date="2023-09-27T07:16:00Z">
        <w:r w:rsidR="003753F9">
          <w:rPr>
            <w:rFonts w:cstheme="minorHAnsi"/>
          </w:rPr>
          <w:t>. U</w:t>
        </w:r>
      </w:ins>
      <w:ins w:id="78" w:author="Brian Hart (brianh)" w:date="2023-09-14T09:32:00Z">
        <w:r w:rsidR="003753F9" w:rsidRPr="003753F9">
          <w:rPr>
            <w:rFonts w:cstheme="minorHAnsi"/>
          </w:rPr>
          <w:t xml:space="preserve">nlike </w:t>
        </w:r>
      </w:ins>
      <w:ins w:id="79" w:author="Brian Hart (brianh)" w:date="2023-09-22T11:18:00Z">
        <w:r w:rsidR="003753F9" w:rsidRPr="003753F9">
          <w:rPr>
            <w:rFonts w:cstheme="minorHAnsi"/>
          </w:rPr>
          <w:t xml:space="preserve">Probe Request/Response and </w:t>
        </w:r>
      </w:ins>
      <w:ins w:id="80" w:author="Brian Hart (brianh)" w:date="2023-09-14T09:32:00Z">
        <w:r w:rsidR="003753F9" w:rsidRPr="003753F9">
          <w:rPr>
            <w:rFonts w:cstheme="minorHAnsi"/>
          </w:rPr>
          <w:t xml:space="preserve">Channel Usage </w:t>
        </w:r>
      </w:ins>
      <w:ins w:id="81" w:author="Brian Hart (brianh)" w:date="2023-09-22T11:18:00Z">
        <w:r w:rsidR="003753F9" w:rsidRPr="003753F9">
          <w:rPr>
            <w:rFonts w:cstheme="minorHAnsi"/>
          </w:rPr>
          <w:t xml:space="preserve">Request/Response </w:t>
        </w:r>
      </w:ins>
      <w:ins w:id="82" w:author="Brian Hart (brianh)" w:date="2023-09-14T09:32:00Z">
        <w:r w:rsidR="003753F9" w:rsidRPr="003753F9">
          <w:rPr>
            <w:rFonts w:cstheme="minorHAnsi"/>
          </w:rPr>
          <w:t xml:space="preserve">exchanges, such unsolicited </w:t>
        </w:r>
      </w:ins>
      <w:ins w:id="83" w:author="Brian Hart (brianh)" w:date="2023-09-14T10:31:00Z">
        <w:r w:rsidR="003753F9" w:rsidRPr="003753F9">
          <w:rPr>
            <w:rFonts w:cstheme="minorHAnsi"/>
          </w:rPr>
          <w:t>elements</w:t>
        </w:r>
      </w:ins>
      <w:ins w:id="84" w:author="Brian Hart (brianh)" w:date="2023-09-27T07:17:00Z">
        <w:r w:rsidR="003753F9">
          <w:rPr>
            <w:rFonts w:cstheme="minorHAnsi"/>
          </w:rPr>
          <w:t xml:space="preserve"> </w:t>
        </w:r>
      </w:ins>
      <w:ins w:id="85" w:author="Brian Hart (brianh)" w:date="2023-09-14T09:32:00Z">
        <w:r w:rsidR="003753F9" w:rsidRPr="00444AB5">
          <w:rPr>
            <w:rFonts w:cstheme="minorHAnsi"/>
          </w:rPr>
          <w:t xml:space="preserve">may </w:t>
        </w:r>
      </w:ins>
      <w:ins w:id="86" w:author="Brian Hart (brianh)" w:date="2023-09-22T11:17:00Z">
        <w:r w:rsidR="003753F9">
          <w:rPr>
            <w:rFonts w:cstheme="minorHAnsi"/>
          </w:rPr>
          <w:t>provide partial channel usage information</w:t>
        </w:r>
      </w:ins>
      <w:ins w:id="87" w:author="Brian Hart (brianh)" w:date="2023-09-14T09:32:00Z">
        <w:r w:rsidR="003753F9" w:rsidRPr="00444AB5">
          <w:rPr>
            <w:rFonts w:cstheme="minorHAnsi"/>
          </w:rPr>
          <w:t xml:space="preserve"> and/or may not be individualized for the recipient’s traffic.</w:t>
        </w:r>
      </w:ins>
    </w:p>
    <w:p w14:paraId="53EF59C5" w14:textId="77777777" w:rsidR="005C60C2" w:rsidRPr="005C60C2" w:rsidRDefault="005C60C2" w:rsidP="005C60C2">
      <w:pPr>
        <w:spacing w:after="0" w:line="240" w:lineRule="auto"/>
        <w:rPr>
          <w:ins w:id="88" w:author="Brian Hart (brianh)" w:date="2023-09-14T09:32:00Z"/>
          <w:rFonts w:cstheme="minorHAnsi"/>
        </w:rPr>
      </w:pPr>
    </w:p>
    <w:p w14:paraId="62830EB3" w14:textId="5F64C8F9" w:rsidR="00F06C4B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 xml:space="preserve">the STAs that have requested (#3311)channel usage information </w:t>
      </w:r>
      <w:ins w:id="89" w:author="Brian Hart (brianh)" w:date="2023-09-14T09:30:00Z">
        <w:r w:rsidR="00FB42BC">
          <w:rPr>
            <w:rFonts w:cstheme="minorHAnsi"/>
          </w:rPr>
          <w:t xml:space="preserve">or </w:t>
        </w:r>
      </w:ins>
      <w:ins w:id="90" w:author="Brian Hart (brianh)" w:date="2023-09-14T09:31:00Z">
        <w:r w:rsidR="009763DA">
          <w:rPr>
            <w:rFonts w:cstheme="minorHAnsi"/>
          </w:rPr>
          <w:t xml:space="preserve">have </w:t>
        </w:r>
        <w:r w:rsidR="00DF0395">
          <w:rPr>
            <w:rFonts w:cstheme="minorHAnsi"/>
          </w:rPr>
          <w:t xml:space="preserve">received channel usage </w:t>
        </w:r>
      </w:ins>
      <w:ins w:id="91" w:author="Brian Hart (brianh)" w:date="2023-09-22T11:20:00Z">
        <w:r w:rsidR="00BC387F">
          <w:rPr>
            <w:rFonts w:cstheme="minorHAnsi"/>
          </w:rPr>
          <w:t xml:space="preserve">information </w:t>
        </w:r>
      </w:ins>
      <w:ins w:id="92" w:author="Brian Hart (brianh)" w:date="2023-09-14T09:31:00Z">
        <w:r w:rsidR="00DF0395">
          <w:rPr>
            <w:rFonts w:cstheme="minorHAnsi"/>
          </w:rPr>
          <w:t xml:space="preserve">in </w:t>
        </w:r>
      </w:ins>
      <w:ins w:id="93" w:author="Brian Hart (brianh)" w:date="2023-09-14T09:32:00Z">
        <w:r w:rsidR="00DF0395">
          <w:rPr>
            <w:rFonts w:cstheme="minorHAnsi"/>
          </w:rPr>
          <w:t xml:space="preserve">a </w:t>
        </w:r>
      </w:ins>
      <w:ins w:id="94" w:author="Brian Hart (brianh)" w:date="2023-09-14T09:31:00Z">
        <w:r w:rsidR="00DF0395">
          <w:rPr>
            <w:rFonts w:cstheme="minorHAnsi"/>
          </w:rPr>
          <w:t>(Re)</w:t>
        </w:r>
      </w:ins>
      <w:ins w:id="95" w:author="Brian Hart (brianh)" w:date="2023-09-14T09:32:00Z">
        <w:r w:rsidR="00DF0395">
          <w:rPr>
            <w:rFonts w:cstheme="minorHAnsi"/>
          </w:rPr>
          <w:t xml:space="preserve">Association </w:t>
        </w:r>
      </w:ins>
      <w:ins w:id="96" w:author="Brian Hart (brianh)" w:date="2023-09-22T11:24:00Z">
        <w:r w:rsidR="007A0CD3">
          <w:rPr>
            <w:rFonts w:cstheme="minorHAnsi"/>
          </w:rPr>
          <w:t xml:space="preserve">Response </w:t>
        </w:r>
      </w:ins>
      <w:ins w:id="97" w:author="Brian Hart (brianh)" w:date="2023-09-14T09:32:00Z">
        <w:r w:rsidR="00DF0395">
          <w:rPr>
            <w:rFonts w:cstheme="minorHAnsi"/>
          </w:rPr>
          <w:t>frame</w:t>
        </w:r>
      </w:ins>
      <w:ins w:id="98" w:author="Brian Hart (brianh)" w:date="2023-09-14T09:31:00Z">
        <w:r w:rsidR="009763DA">
          <w:rPr>
            <w:rFonts w:cstheme="minorHAnsi"/>
          </w:rPr>
          <w:t xml:space="preserve"> </w:t>
        </w:r>
      </w:ins>
      <w:r w:rsidRPr="00F40F16">
        <w:rPr>
          <w:rFonts w:cstheme="minorHAnsi"/>
        </w:rPr>
        <w:t>if the corresponding (#3311)channel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usage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information needs to be updated. The Country element shall be included in the unsolicited and/or group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addressed Channel Usage Response</w:t>
      </w:r>
      <w:ins w:id="99" w:author="Brian Hart (brianh)" w:date="2023-09-14T09:51:00Z">
        <w:r w:rsidR="00DE13F3">
          <w:rPr>
            <w:rFonts w:cstheme="minorHAnsi"/>
          </w:rPr>
          <w:t xml:space="preserve"> or (Re)Association</w:t>
        </w:r>
      </w:ins>
      <w:ins w:id="100" w:author="Brian Hart (brianh)" w:date="2023-09-22T11:25:00Z">
        <w:r w:rsidR="00D95DF8">
          <w:rPr>
            <w:rFonts w:cstheme="minorHAnsi"/>
          </w:rPr>
          <w:t xml:space="preserve"> </w:t>
        </w:r>
      </w:ins>
      <w:ins w:id="101" w:author="Brian Hart (brianh)" w:date="2023-09-22T11:24:00Z">
        <w:r w:rsidR="00276763">
          <w:rPr>
            <w:rFonts w:cstheme="minorHAnsi"/>
          </w:rPr>
          <w:t xml:space="preserve">Response </w:t>
        </w:r>
      </w:ins>
      <w:r w:rsidRPr="00F40F16">
        <w:rPr>
          <w:rFonts w:cstheme="minorHAnsi"/>
        </w:rPr>
        <w:t>frame. The AP may include the Power Constraint information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in the Channel Usage Response frame. The values of the fields in the Power Constraint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Set elements included in the Channel Usage Response frame shall be the same values of the fields in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Power Constraint and EDCA Parameter Set elements that are transmitted by the AP.</w:t>
      </w:r>
    </w:p>
    <w:p w14:paraId="2763F7F3" w14:textId="77777777" w:rsidR="005C60C2" w:rsidRDefault="005C60C2" w:rsidP="00F40F16">
      <w:pPr>
        <w:spacing w:after="0" w:line="240" w:lineRule="auto"/>
        <w:rPr>
          <w:rFonts w:cstheme="minorHAnsi"/>
        </w:rPr>
      </w:pPr>
    </w:p>
    <w:p w14:paraId="659895D1" w14:textId="6E84FA89" w:rsidR="00B322E5" w:rsidRPr="00361527" w:rsidRDefault="00A4006A" w:rsidP="00B322E5">
      <w:pPr>
        <w:spacing w:after="0" w:line="240" w:lineRule="auto"/>
        <w:rPr>
          <w:rFonts w:cstheme="minorHAnsi"/>
        </w:rPr>
      </w:pPr>
      <w:ins w:id="102" w:author="Brian Hart (brianh)" w:date="2023-09-21T15:57:00Z">
        <w:r>
          <w:rPr>
            <w:rFonts w:cstheme="minorHAnsi"/>
          </w:rPr>
          <w:t xml:space="preserve">In trusted channel usage, </w:t>
        </w:r>
      </w:ins>
      <w:del w:id="103" w:author="Brian Hart (brianh)" w:date="2023-09-21T15:56:00Z">
        <w:r w:rsidR="00B322E5" w:rsidRPr="00361527" w:rsidDel="00C54711">
          <w:rPr>
            <w:rFonts w:cstheme="minorHAnsi"/>
          </w:rPr>
          <w:delText>U</w:delText>
        </w:r>
      </w:del>
      <w:ins w:id="104" w:author="Brian Hart (brianh)" w:date="2023-09-21T15:56:00Z">
        <w:r w:rsidR="00C54711">
          <w:rPr>
            <w:rFonts w:cstheme="minorHAnsi"/>
          </w:rPr>
          <w:t>u</w:t>
        </w:r>
      </w:ins>
      <w:r w:rsidR="00B322E5" w:rsidRPr="00361527">
        <w:rPr>
          <w:rFonts w:cstheme="minorHAnsi"/>
        </w:rPr>
        <w:t xml:space="preserve">pon receipt of a Channel Usage element in </w:t>
      </w:r>
      <w:ins w:id="105" w:author="Brian Hart (brianh)" w:date="2023-09-21T15:56:00Z">
        <w:r w:rsidR="00C54711">
          <w:rPr>
            <w:rFonts w:cstheme="minorHAnsi"/>
          </w:rPr>
          <w:t>a</w:t>
        </w:r>
        <w:r w:rsidR="00C54711" w:rsidRPr="00361527">
          <w:rPr>
            <w:rFonts w:cstheme="minorHAnsi"/>
          </w:rPr>
          <w:t xml:space="preserve"> </w:t>
        </w:r>
        <w:r w:rsidR="00C54711">
          <w:rPr>
            <w:rFonts w:cstheme="minorHAnsi"/>
          </w:rPr>
          <w:t xml:space="preserve">Beacon frame </w:t>
        </w:r>
      </w:ins>
      <w:ins w:id="106" w:author="Brian Hart (brianh)" w:date="2023-09-22T11:20:00Z">
        <w:r w:rsidR="00FF201A">
          <w:rPr>
            <w:rFonts w:cstheme="minorHAnsi"/>
          </w:rPr>
          <w:t>from the associated AP</w:t>
        </w:r>
      </w:ins>
      <w:ins w:id="107" w:author="Brian Hart (brianh)" w:date="2023-09-21T15:56:00Z">
        <w:r w:rsidR="00C54711">
          <w:rPr>
            <w:rFonts w:cstheme="minorHAnsi"/>
          </w:rPr>
          <w:t>,</w:t>
        </w:r>
        <w:r w:rsidR="00C54711" w:rsidRPr="00361527" w:rsidDel="00C54711">
          <w:rPr>
            <w:rFonts w:cstheme="minorHAnsi"/>
          </w:rPr>
          <w:t xml:space="preserve"> </w:t>
        </w:r>
      </w:ins>
      <w:del w:id="108" w:author="Brian Hart (brianh)" w:date="2023-09-21T15:56:00Z">
        <w:r w:rsidR="00B322E5" w:rsidRPr="00361527" w:rsidDel="00C54711">
          <w:rPr>
            <w:rFonts w:cstheme="minorHAnsi"/>
          </w:rPr>
          <w:delText xml:space="preserve">the </w:delText>
        </w:r>
      </w:del>
      <w:del w:id="109" w:author="Brian Hart (brianh)" w:date="2023-09-21T15:55:00Z">
        <w:r w:rsidR="00B322E5" w:rsidRPr="00361527" w:rsidDel="00C54711">
          <w:rPr>
            <w:rFonts w:cstheme="minorHAnsi"/>
          </w:rPr>
          <w:delText xml:space="preserve">Probe Response or </w:delText>
        </w:r>
      </w:del>
      <w:ins w:id="110" w:author="Brian Hart (brianh)" w:date="2023-09-21T15:56:00Z">
        <w:r w:rsidR="00C54711">
          <w:rPr>
            <w:rFonts w:cstheme="minorHAnsi"/>
          </w:rPr>
          <w:t>a (Re)Associat</w:t>
        </w:r>
      </w:ins>
      <w:ins w:id="111" w:author="Brian Hart (brianh)" w:date="2023-09-21T15:57:00Z">
        <w:r w:rsidR="00C54711">
          <w:rPr>
            <w:rFonts w:cstheme="minorHAnsi"/>
          </w:rPr>
          <w:t>i</w:t>
        </w:r>
      </w:ins>
      <w:ins w:id="112" w:author="Brian Hart (brianh)" w:date="2023-09-21T15:56:00Z">
        <w:r w:rsidR="00C54711">
          <w:rPr>
            <w:rFonts w:cstheme="minorHAnsi"/>
          </w:rPr>
          <w:t xml:space="preserve">on </w:t>
        </w:r>
      </w:ins>
      <w:ins w:id="113" w:author="Brian Hart (brianh)" w:date="2023-09-21T15:57:00Z">
        <w:r w:rsidR="00C54711">
          <w:rPr>
            <w:rFonts w:cstheme="minorHAnsi"/>
          </w:rPr>
          <w:t xml:space="preserve">Response </w:t>
        </w:r>
      </w:ins>
      <w:ins w:id="114" w:author="Brian Hart (brianh)" w:date="2023-09-21T15:56:00Z">
        <w:r w:rsidR="00C54711">
          <w:rPr>
            <w:rFonts w:cstheme="minorHAnsi"/>
          </w:rPr>
          <w:t xml:space="preserve">frame or a </w:t>
        </w:r>
      </w:ins>
      <w:r w:rsidR="00B322E5" w:rsidRPr="00361527">
        <w:rPr>
          <w:rFonts w:cstheme="minorHAnsi"/>
        </w:rPr>
        <w:t>Channel Usage Response frame, the</w:t>
      </w:r>
      <w:r w:rsidR="00B322E5">
        <w:rPr>
          <w:rFonts w:cstheme="minorHAnsi"/>
        </w:rPr>
        <w:t xml:space="preserve"> </w:t>
      </w:r>
      <w:r w:rsidR="00B322E5" w:rsidRPr="00361527">
        <w:rPr>
          <w:rFonts w:cstheme="minorHAnsi"/>
        </w:rPr>
        <w:t>receiving STA may use the following:</w:t>
      </w:r>
    </w:p>
    <w:p w14:paraId="29B8700F" w14:textId="77777777" w:rsidR="00B322E5" w:rsidRPr="007A1FF3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>
        <w:rPr>
          <w:rFonts w:cstheme="minorHAnsi"/>
        </w:rPr>
        <w:t xml:space="preserve"> </w:t>
      </w:r>
      <w:r w:rsidRPr="007A1FF3">
        <w:rPr>
          <w:rFonts w:cstheme="minorHAnsi"/>
        </w:rPr>
        <w:t>(#3349)noninfrastructure BSS or an off-channel TDLS direct link</w:t>
      </w:r>
    </w:p>
    <w:p w14:paraId="23AFAFF7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(#3349)noninfrastructure BSS or an off-channel TDLS direct link</w:t>
      </w:r>
    </w:p>
    <w:p w14:paraId="25FE5945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BSS(#3349) or an off-channel TDLS direct link</w:t>
      </w:r>
    </w:p>
    <w:p w14:paraId="29B36AEF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classification of Management frames for 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BSS(#3349) or an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395FAF9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2D2F3EA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079A85DA" w14:textId="1626C517" w:rsidR="008F7C37" w:rsidRPr="00361527" w:rsidRDefault="008F7C37" w:rsidP="008F7C37">
      <w:pPr>
        <w:spacing w:after="0" w:line="240" w:lineRule="auto"/>
        <w:rPr>
          <w:ins w:id="115" w:author="Brian Hart (brianh)" w:date="2023-09-22T11:22:00Z"/>
          <w:rFonts w:cstheme="minorHAnsi"/>
        </w:rPr>
      </w:pPr>
      <w:ins w:id="116" w:author="Brian Hart (brianh)" w:date="2023-09-22T11:22:00Z">
        <w:r>
          <w:rPr>
            <w:rFonts w:cstheme="minorHAnsi"/>
          </w:rPr>
          <w:t>In untrusted channel usage, u</w:t>
        </w:r>
        <w:r w:rsidRPr="00361527">
          <w:rPr>
            <w:rFonts w:cstheme="minorHAnsi"/>
          </w:rPr>
          <w:t>pon receipt of a Channel Usage element in</w:t>
        </w:r>
      </w:ins>
      <w:ins w:id="117" w:author="Brian Hart (brianh)" w:date="2023-09-22T11:26:00Z">
        <w:r w:rsidR="003669D8">
          <w:rPr>
            <w:rFonts w:cstheme="minorHAnsi"/>
          </w:rPr>
          <w:t xml:space="preserve"> </w:t>
        </w:r>
        <w:r w:rsidR="003669D8" w:rsidRPr="003669D8">
          <w:rPr>
            <w:rFonts w:cstheme="minorHAnsi"/>
          </w:rPr>
          <w:t xml:space="preserve">a Beacon frame from an unassociated AP </w:t>
        </w:r>
        <w:r w:rsidR="003669D8">
          <w:rPr>
            <w:rFonts w:cstheme="minorHAnsi"/>
          </w:rPr>
          <w:t xml:space="preserve">or </w:t>
        </w:r>
      </w:ins>
      <w:ins w:id="118" w:author="Brian Hart (brianh)" w:date="2023-09-22T11:22:00Z">
        <w:r>
          <w:rPr>
            <w:rFonts w:cstheme="minorHAnsi"/>
          </w:rPr>
          <w:t>a</w:t>
        </w:r>
        <w:r w:rsidRPr="00361527">
          <w:rPr>
            <w:rFonts w:cstheme="minorHAnsi"/>
          </w:rPr>
          <w:t xml:space="preserve"> Probe Response frame, the</w:t>
        </w:r>
        <w:r>
          <w:rPr>
            <w:rFonts w:cstheme="minorHAnsi"/>
          </w:rPr>
          <w:t xml:space="preserve"> </w:t>
        </w:r>
        <w:r w:rsidRPr="00361527">
          <w:rPr>
            <w:rFonts w:cstheme="minorHAnsi"/>
          </w:rPr>
          <w:t>receiving STA may use the following:</w:t>
        </w:r>
      </w:ins>
    </w:p>
    <w:p w14:paraId="4E0DB7EA" w14:textId="7EDD556F" w:rsidR="008F7C37" w:rsidRPr="007A1FF3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9" w:author="Brian Hart (brianh)" w:date="2023-09-22T11:22:00Z"/>
          <w:rFonts w:cstheme="minorHAnsi"/>
        </w:rPr>
      </w:pPr>
      <w:ins w:id="120" w:author="Brian Hart (brianh)" w:date="2023-09-22T11:22:00Z">
        <w:r w:rsidRPr="007A1FF3">
          <w:rPr>
            <w:rFonts w:cstheme="minorHAnsi"/>
          </w:rPr>
          <w:t>The channel usage information as part of channel selection processing to start a</w:t>
        </w:r>
        <w:r>
          <w:rPr>
            <w:rFonts w:cstheme="minorHAnsi"/>
          </w:rPr>
          <w:t xml:space="preserve"> </w:t>
        </w:r>
        <w:proofErr w:type="spellStart"/>
        <w:r w:rsidRPr="007A1FF3">
          <w:rPr>
            <w:rFonts w:cstheme="minorHAnsi"/>
          </w:rPr>
          <w:t>noninfrastructure</w:t>
        </w:r>
        <w:proofErr w:type="spellEnd"/>
        <w:r w:rsidRPr="007A1FF3">
          <w:rPr>
            <w:rFonts w:cstheme="minorHAnsi"/>
          </w:rPr>
          <w:t xml:space="preserve"> BSS or an off-channel TDLS direct link</w:t>
        </w:r>
      </w:ins>
    </w:p>
    <w:p w14:paraId="7F555CED" w14:textId="1C5A7199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1" w:author="Brian Hart (brianh)" w:date="2023-09-22T11:22:00Z"/>
          <w:rFonts w:cstheme="minorHAnsi"/>
        </w:rPr>
      </w:pPr>
      <w:ins w:id="122" w:author="Brian Hart (brianh)" w:date="2023-09-22T11:22:00Z">
        <w:r w:rsidRPr="00361527">
          <w:rPr>
            <w:rFonts w:cstheme="minorHAnsi"/>
          </w:rPr>
          <w:t>The Power Constraint element, if present, as part of determining its maximum transmit power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BSS or an off-channel TDLS direct link</w:t>
        </w:r>
      </w:ins>
    </w:p>
    <w:p w14:paraId="08DAF6E6" w14:textId="47A187F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3" w:author="Brian Hart (brianh)" w:date="2023-09-22T11:22:00Z"/>
          <w:rFonts w:cstheme="minorHAnsi"/>
        </w:rPr>
      </w:pPr>
      <w:ins w:id="124" w:author="Brian Hart (brianh)" w:date="2023-09-22T11:22:00Z">
        <w:r w:rsidRPr="00361527">
          <w:rPr>
            <w:rFonts w:cstheme="minorHAnsi"/>
          </w:rPr>
          <w:t>The EDCA Parameter Set element, if present, as part of determining its EDCA parameters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BSS or an off-channel TDLS direct link</w:t>
        </w:r>
      </w:ins>
    </w:p>
    <w:p w14:paraId="533E8057" w14:textId="7777777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5" w:author="Brian Hart (brianh)" w:date="2023-09-22T11:22:00Z"/>
          <w:rFonts w:cstheme="minorHAnsi"/>
        </w:rPr>
      </w:pPr>
      <w:ins w:id="126" w:author="Brian Hart (brianh)" w:date="2023-09-22T11:22:00Z">
        <w:r w:rsidRPr="00361527">
          <w:rPr>
            <w:rFonts w:cstheme="minorHAnsi"/>
          </w:rPr>
          <w:t>The QMF Policy element, if present and dot11QMFActivated is true, as part of determining its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classification of Management frames for 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BSS(#3349) or an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off-channel TDLS direct link</w:t>
        </w:r>
      </w:ins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If either a recommended operating class, or a recommended channel, or both are not supported or understood</w:t>
      </w:r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6B970E05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(#3311)channel usage</w:t>
      </w:r>
    </w:p>
    <w:p w14:paraId="29E0A2DF" w14:textId="370C0DED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information </w:t>
      </w:r>
      <w:ins w:id="127" w:author="Brian Hart (brianh)" w:date="2023-09-22T11:38:00Z">
        <w:r w:rsidR="00605038">
          <w:rPr>
            <w:rFonts w:cstheme="minorHAnsi"/>
          </w:rPr>
          <w:t xml:space="preserve">and has not received channel usage information in a (Re)Association Response frame </w:t>
        </w:r>
      </w:ins>
      <w:r w:rsidRPr="002B7EAD">
        <w:rPr>
          <w:rFonts w:cstheme="minorHAnsi"/>
        </w:rPr>
        <w:t>shall discard an unsolicited group addressed Channel Usage Response frame.</w:t>
      </w:r>
      <w:ins w:id="128" w:author="Brian Hart (brianh)" w:date="2023-08-23T14:18:00Z">
        <w:r w:rsidR="008153E3">
          <w:rPr>
            <w:rFonts w:cstheme="minorHAnsi"/>
          </w:rPr>
          <w:t xml:space="preserve"> </w:t>
        </w:r>
      </w:ins>
      <w:ins w:id="129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130" w:author="Brian Hart (brianh)" w:date="2023-09-12T07:48:00Z">
        <w:r w:rsidR="00A32A56">
          <w:rPr>
            <w:rFonts w:cstheme="minorHAnsi"/>
          </w:rPr>
          <w:t>the STA’s</w:t>
        </w:r>
      </w:ins>
      <w:ins w:id="131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132" w:author="Brian Hart (brianh)" w:date="2023-09-14T04:56:00Z">
        <w:r w:rsidR="00112A20">
          <w:rPr>
            <w:rFonts w:cstheme="minorHAnsi"/>
          </w:rPr>
          <w:t>should</w:t>
        </w:r>
      </w:ins>
      <w:ins w:id="133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  <w:ins w:id="134" w:author="Brian Hart (brianh)" w:date="2023-09-22T08:27:00Z">
        <w:r w:rsidR="00D92D07">
          <w:rPr>
            <w:rFonts w:cstheme="minorHAnsi"/>
          </w:rPr>
          <w:t xml:space="preserve"> A STA </w:t>
        </w:r>
        <w:r w:rsidR="00F23AE0">
          <w:rPr>
            <w:rFonts w:cstheme="minorHAnsi"/>
          </w:rPr>
          <w:t xml:space="preserve">that </w:t>
        </w:r>
      </w:ins>
      <w:ins w:id="135" w:author="Brian Hart (brianh)" w:date="2023-09-22T08:39:00Z">
        <w:r w:rsidR="006E1384">
          <w:rPr>
            <w:rFonts w:cstheme="minorHAnsi"/>
          </w:rPr>
          <w:t xml:space="preserve">performs </w:t>
        </w:r>
      </w:ins>
      <w:ins w:id="136" w:author="Brian Hart (brianh)" w:date="2023-09-22T08:27:00Z">
        <w:r w:rsidR="00F23AE0">
          <w:rPr>
            <w:rFonts w:cstheme="minorHAnsi"/>
          </w:rPr>
          <w:t>b</w:t>
        </w:r>
      </w:ins>
      <w:ins w:id="137" w:author="Brian Hart (brianh)" w:date="2023-09-22T08:28:00Z">
        <w:r w:rsidR="00F23AE0">
          <w:rPr>
            <w:rFonts w:cstheme="minorHAnsi"/>
          </w:rPr>
          <w:t xml:space="preserve">oth trusted and untrusted channel usage </w:t>
        </w:r>
      </w:ins>
      <w:ins w:id="138" w:author="Brian Hart (brianh)" w:date="2023-09-22T08:27:00Z">
        <w:r w:rsidR="00D92D07">
          <w:rPr>
            <w:rFonts w:cstheme="minorHAnsi"/>
          </w:rPr>
          <w:t xml:space="preserve">should give higher priority to </w:t>
        </w:r>
      </w:ins>
      <w:ins w:id="139" w:author="Brian Hart (brianh)" w:date="2023-09-22T08:28:00Z">
        <w:r w:rsidR="00F23AE0">
          <w:rPr>
            <w:rFonts w:cstheme="minorHAnsi"/>
          </w:rPr>
          <w:t xml:space="preserve">the </w:t>
        </w:r>
      </w:ins>
      <w:ins w:id="140" w:author="Brian Hart (brianh)" w:date="2023-09-22T08:27:00Z">
        <w:r w:rsidR="00D92D07">
          <w:rPr>
            <w:rFonts w:cstheme="minorHAnsi"/>
          </w:rPr>
          <w:t>trusted channel usage information</w:t>
        </w:r>
        <w:r w:rsidR="00F23AE0">
          <w:rPr>
            <w:rFonts w:cstheme="minorHAnsi"/>
          </w:rPr>
          <w:t>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1071" w14:textId="77777777" w:rsidR="00577E81" w:rsidRDefault="00577E81" w:rsidP="00766E54">
      <w:pPr>
        <w:spacing w:after="0" w:line="240" w:lineRule="auto"/>
      </w:pPr>
      <w:r>
        <w:separator/>
      </w:r>
    </w:p>
  </w:endnote>
  <w:endnote w:type="continuationSeparator" w:id="0">
    <w:p w14:paraId="488F9F2E" w14:textId="77777777" w:rsidR="00577E81" w:rsidRDefault="00577E81" w:rsidP="00766E54">
      <w:pPr>
        <w:spacing w:after="0" w:line="240" w:lineRule="auto"/>
      </w:pPr>
      <w:r>
        <w:continuationSeparator/>
      </w:r>
    </w:p>
  </w:endnote>
  <w:endnote w:type="continuationNotice" w:id="1">
    <w:p w14:paraId="00261A54" w14:textId="77777777" w:rsidR="00577E81" w:rsidRDefault="00577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4B1A" w14:textId="77777777" w:rsidR="00577E81" w:rsidRDefault="00577E81" w:rsidP="00766E54">
      <w:pPr>
        <w:spacing w:after="0" w:line="240" w:lineRule="auto"/>
      </w:pPr>
      <w:r>
        <w:separator/>
      </w:r>
    </w:p>
  </w:footnote>
  <w:footnote w:type="continuationSeparator" w:id="0">
    <w:p w14:paraId="2EECC2E0" w14:textId="77777777" w:rsidR="00577E81" w:rsidRDefault="00577E81" w:rsidP="00766E54">
      <w:pPr>
        <w:spacing w:after="0" w:line="240" w:lineRule="auto"/>
      </w:pPr>
      <w:r>
        <w:continuationSeparator/>
      </w:r>
    </w:p>
  </w:footnote>
  <w:footnote w:type="continuationNotice" w:id="1">
    <w:p w14:paraId="3C8E27B6" w14:textId="77777777" w:rsidR="00577E81" w:rsidRDefault="00577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116EA6F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867B96">
      <w:rPr>
        <w:sz w:val="28"/>
      </w:rPr>
      <w:t>6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8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9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7"/>
  </w:num>
  <w:num w:numId="9" w16cid:durableId="1602683925">
    <w:abstractNumId w:val="10"/>
  </w:num>
  <w:num w:numId="10" w16cid:durableId="251789987">
    <w:abstractNumId w:val="5"/>
  </w:num>
  <w:num w:numId="11" w16cid:durableId="25644433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spelling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BC0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3F9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77E81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894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3EA"/>
    <w:rsid w:val="00793751"/>
    <w:rsid w:val="0079448E"/>
    <w:rsid w:val="00794CDF"/>
    <w:rsid w:val="007963FF"/>
    <w:rsid w:val="00796BF3"/>
    <w:rsid w:val="00796C76"/>
    <w:rsid w:val="00797E9A"/>
    <w:rsid w:val="007A05C4"/>
    <w:rsid w:val="007A0CD3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B96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4F5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3EA3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1663"/>
    <w:rsid w:val="00DF186D"/>
    <w:rsid w:val="00DF1A91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3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3</cp:revision>
  <dcterms:created xsi:type="dcterms:W3CDTF">2023-09-27T14:15:00Z</dcterms:created>
  <dcterms:modified xsi:type="dcterms:W3CDTF">2023-09-27T14:17:00Z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