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1CBDEC82" w:rsidR="005731EF" w:rsidRPr="008C1F13" w:rsidRDefault="005852CD" w:rsidP="00FB5A3F">
            <w:pPr>
              <w:pStyle w:val="T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>Channel Usage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2696217F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C96C91">
              <w:rPr>
                <w:rFonts w:asciiTheme="minorHAnsi" w:hAnsiTheme="minorHAnsi" w:cstheme="minorHAnsi"/>
                <w:b w:val="0"/>
                <w:sz w:val="22"/>
                <w:szCs w:val="22"/>
              </w:rPr>
              <w:t>3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5852CD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5852CD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23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7E6BAEF8" w:rsidR="008A2E30" w:rsidRPr="006618FB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Brian Hart</w:t>
            </w:r>
          </w:p>
        </w:tc>
        <w:tc>
          <w:tcPr>
            <w:tcW w:w="1890" w:type="dxa"/>
            <w:vAlign w:val="center"/>
          </w:tcPr>
          <w:p w14:paraId="1546101D" w14:textId="6CBFFDFE" w:rsidR="008A2E30" w:rsidRDefault="00EC5528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0D646EDE" w:rsidR="008A2E30" w:rsidRPr="00EC5528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</w:pPr>
            <w:r w:rsidRPr="00EC5528">
              <w:rPr>
                <w:rFonts w:asciiTheme="minorHAnsi" w:hAnsiTheme="minorHAnsi" w:cstheme="minorHAnsi"/>
                <w:b w:val="0"/>
                <w:bCs/>
                <w:noProof/>
                <w:sz w:val="22"/>
                <w:szCs w:val="22"/>
                <w:lang w:val="en-US" w:eastAsia="zh-CN"/>
              </w:rPr>
              <w:t>brianh@cisco.com</w:t>
            </w:r>
          </w:p>
        </w:tc>
      </w:tr>
      <w:tr w:rsidR="00B276A8" w:rsidRPr="005731EF" w14:paraId="41090E9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FB1B100" w14:textId="525D8862" w:rsidR="00B276A8" w:rsidRDefault="005852CD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Binita Gupta</w:t>
            </w:r>
          </w:p>
        </w:tc>
        <w:tc>
          <w:tcPr>
            <w:tcW w:w="1890" w:type="dxa"/>
            <w:vAlign w:val="center"/>
          </w:tcPr>
          <w:p w14:paraId="7EE00B56" w14:textId="6756BB45" w:rsidR="00B276A8" w:rsidRDefault="005852CD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741FE73D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6F6F8E3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BB6DB54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7E516185" w:rsidR="00B276A8" w:rsidRDefault="003C1D4B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Srini Kandala</w:t>
            </w:r>
          </w:p>
        </w:tc>
        <w:tc>
          <w:tcPr>
            <w:tcW w:w="1890" w:type="dxa"/>
            <w:vAlign w:val="center"/>
          </w:tcPr>
          <w:p w14:paraId="18F5280B" w14:textId="2FA63435" w:rsidR="00B276A8" w:rsidRDefault="003C1D4B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Samsung</w:t>
            </w: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023164D0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1E2EBDBB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 w:line="240" w:lineRule="auto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 w:line="240" w:lineRule="auto"/>
        <w:rPr>
          <w:rFonts w:cstheme="minorHAnsi"/>
          <w:sz w:val="24"/>
        </w:rPr>
      </w:pPr>
    </w:p>
    <w:p w14:paraId="2D23D157" w14:textId="1D1945CB" w:rsidR="001146DD" w:rsidRDefault="00EC5528" w:rsidP="001146D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CID</w:t>
      </w:r>
      <w:r w:rsidR="00966613">
        <w:rPr>
          <w:rFonts w:cstheme="minorHAnsi"/>
          <w:sz w:val="24"/>
        </w:rPr>
        <w:t xml:space="preserve"> 19478</w:t>
      </w:r>
    </w:p>
    <w:p w14:paraId="0F548879" w14:textId="77777777" w:rsidR="00381FDB" w:rsidRDefault="00381FDB" w:rsidP="00381FDB">
      <w:pPr>
        <w:spacing w:after="0" w:line="240" w:lineRule="auto"/>
        <w:rPr>
          <w:rFonts w:cstheme="minorHAnsi"/>
          <w:b/>
          <w:bCs/>
          <w:sz w:val="24"/>
        </w:rPr>
      </w:pPr>
    </w:p>
    <w:p w14:paraId="21C5368A" w14:textId="4357834A" w:rsidR="00B6680C" w:rsidRPr="00381FDB" w:rsidRDefault="00B6680C" w:rsidP="00381FDB">
      <w:pPr>
        <w:spacing w:after="0" w:line="240" w:lineRule="auto"/>
        <w:rPr>
          <w:rFonts w:cstheme="minorHAnsi"/>
          <w:b/>
          <w:bCs/>
          <w:sz w:val="24"/>
        </w:rPr>
      </w:pPr>
      <w:r w:rsidRPr="00381FDB">
        <w:rPr>
          <w:rFonts w:cstheme="minorHAnsi"/>
          <w:b/>
          <w:bCs/>
          <w:sz w:val="24"/>
        </w:rPr>
        <w:t>Revisions:</w:t>
      </w:r>
    </w:p>
    <w:p w14:paraId="23F1A336" w14:textId="0EB8CE4C" w:rsidR="00B6680C" w:rsidRDefault="00083AF7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</w:t>
      </w:r>
      <w:r w:rsidR="001843A3">
        <w:rPr>
          <w:rFonts w:cstheme="minorHAnsi"/>
          <w:sz w:val="24"/>
        </w:rPr>
        <w:t>1</w:t>
      </w:r>
      <w:r>
        <w:rPr>
          <w:rFonts w:cstheme="minorHAnsi"/>
          <w:sz w:val="24"/>
        </w:rPr>
        <w:t>: Initial version of the document.</w:t>
      </w:r>
    </w:p>
    <w:p w14:paraId="7C768D44" w14:textId="3FB8B755" w:rsidR="00DD7F2F" w:rsidRDefault="00DD7F2F" w:rsidP="00FB5EB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2: Corrected doc#, </w:t>
      </w:r>
      <w:r w:rsidR="00BB4459">
        <w:rPr>
          <w:rFonts w:cstheme="minorHAnsi"/>
          <w:sz w:val="24"/>
        </w:rPr>
        <w:t>streamlined text after offline feedback, clarified the limitations of the unsolicited approach</w:t>
      </w:r>
      <w:r w:rsidR="00E756A5">
        <w:rPr>
          <w:rFonts w:cstheme="minorHAnsi"/>
          <w:sz w:val="24"/>
        </w:rPr>
        <w:t>, added a fix to call out the probe req/resp mechanism</w:t>
      </w:r>
      <w:r w:rsidR="00BB4459">
        <w:rPr>
          <w:rFonts w:cstheme="minorHAnsi"/>
          <w:sz w:val="24"/>
        </w:rPr>
        <w:t>.</w:t>
      </w:r>
    </w:p>
    <w:p w14:paraId="1443221B" w14:textId="77777777" w:rsidR="00C228AC" w:rsidRDefault="00C228AC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4550C06E" w14:textId="77777777" w:rsidR="00C228AC" w:rsidRDefault="00C228AC" w:rsidP="005D073A">
      <w:pPr>
        <w:spacing w:after="0" w:line="240" w:lineRule="auto"/>
        <w:rPr>
          <w:rFonts w:cstheme="minorHAnsi"/>
          <w:b/>
          <w:bCs/>
          <w:sz w:val="24"/>
        </w:rPr>
      </w:pPr>
    </w:p>
    <w:tbl>
      <w:tblPr>
        <w:tblW w:w="9269" w:type="dxa"/>
        <w:tblLook w:val="04A0" w:firstRow="1" w:lastRow="0" w:firstColumn="1" w:lastColumn="0" w:noHBand="0" w:noVBand="1"/>
      </w:tblPr>
      <w:tblGrid>
        <w:gridCol w:w="1083"/>
        <w:gridCol w:w="1086"/>
        <w:gridCol w:w="939"/>
        <w:gridCol w:w="2112"/>
        <w:gridCol w:w="2170"/>
        <w:gridCol w:w="1879"/>
      </w:tblGrid>
      <w:tr w:rsidR="00757B1A" w:rsidRPr="001D4421" w14:paraId="402F1A47" w14:textId="77777777" w:rsidTr="00757B1A">
        <w:trPr>
          <w:trHeight w:val="765"/>
        </w:trPr>
        <w:tc>
          <w:tcPr>
            <w:tcW w:w="108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</w:tcPr>
          <w:p w14:paraId="6D75608B" w14:textId="78838052" w:rsidR="00757B1A" w:rsidRPr="00757B1A" w:rsidRDefault="00757B1A" w:rsidP="00757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</w:t>
            </w:r>
          </w:p>
        </w:tc>
        <w:tc>
          <w:tcPr>
            <w:tcW w:w="1089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A9E8FB" w14:textId="55BA7708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421">
              <w:rPr>
                <w:rFonts w:ascii="Arial" w:eastAsia="Times New Roman" w:hAnsi="Arial" w:cs="Arial"/>
                <w:sz w:val="20"/>
                <w:szCs w:val="20"/>
              </w:rPr>
              <w:t>9.4.2.84</w:t>
            </w:r>
          </w:p>
        </w:tc>
        <w:tc>
          <w:tcPr>
            <w:tcW w:w="93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5BBE59" w14:textId="77777777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421">
              <w:rPr>
                <w:rFonts w:ascii="Arial" w:eastAsia="Times New Roman" w:hAnsi="Arial" w:cs="Arial"/>
                <w:sz w:val="20"/>
                <w:szCs w:val="20"/>
              </w:rPr>
              <w:t>1122.30</w:t>
            </w:r>
          </w:p>
        </w:tc>
        <w:tc>
          <w:tcPr>
            <w:tcW w:w="213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A23C04" w14:textId="77777777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421">
              <w:rPr>
                <w:rFonts w:ascii="Arial" w:eastAsia="Times New Roman" w:hAnsi="Arial" w:cs="Arial"/>
                <w:sz w:val="20"/>
                <w:szCs w:val="20"/>
              </w:rPr>
              <w:t>Evolving use cases suggest upgrades to Channel Usage feature are preferred.</w:t>
            </w:r>
          </w:p>
        </w:tc>
        <w:tc>
          <w:tcPr>
            <w:tcW w:w="218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E53D92" w14:textId="77777777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D4421">
              <w:rPr>
                <w:rFonts w:ascii="Arial" w:eastAsia="Times New Roman" w:hAnsi="Arial" w:cs="Arial"/>
                <w:sz w:val="20"/>
                <w:szCs w:val="20"/>
              </w:rPr>
              <w:t>Commenter will bring a proposal.</w:t>
            </w:r>
          </w:p>
        </w:tc>
        <w:tc>
          <w:tcPr>
            <w:tcW w:w="183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77D4E4" w14:textId="18254DF4" w:rsidR="00757B1A" w:rsidRPr="001D4421" w:rsidRDefault="00757B1A" w:rsidP="001D4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Revised. Incorporate changes under CID 19478 in 23/</w:t>
            </w:r>
            <w:r w:rsidR="00CE49D9">
              <w:rPr>
                <w:rFonts w:ascii="Arial" w:eastAsia="Times New Roman" w:hAnsi="Arial" w:cs="Arial"/>
                <w:sz w:val="20"/>
                <w:szCs w:val="20"/>
              </w:rPr>
              <w:t>1478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&lt;motioned Revision&gt; which substantially address the commenter’s concern. </w:t>
            </w:r>
          </w:p>
        </w:tc>
      </w:tr>
    </w:tbl>
    <w:p w14:paraId="5EEE9A0E" w14:textId="77777777" w:rsidR="001D4421" w:rsidRDefault="001D442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67813CDB" w14:textId="3C5689BB" w:rsidR="00A31531" w:rsidRDefault="00047F96" w:rsidP="005D073A">
      <w:pPr>
        <w:spacing w:after="0" w:line="240" w:lineRule="auto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Discussion</w:t>
      </w:r>
    </w:p>
    <w:p w14:paraId="64CCEEC3" w14:textId="2F21DF31" w:rsidR="0009008E" w:rsidRDefault="00105E44" w:rsidP="005D073A">
      <w:pPr>
        <w:spacing w:after="0" w:line="240" w:lineRule="auto"/>
        <w:rPr>
          <w:rFonts w:cstheme="minorHAnsi"/>
        </w:rPr>
      </w:pPr>
      <w:r>
        <w:rPr>
          <w:rFonts w:cstheme="minorHAnsi"/>
        </w:rPr>
        <w:t>P2P sharing can be addressed via two complementary techniques: orthogonality via time (Triggered TXOP Sharing) and/or orthogonality via frequency (</w:t>
      </w:r>
      <w:r w:rsidR="00F00A18">
        <w:rPr>
          <w:rFonts w:cstheme="minorHAnsi"/>
        </w:rPr>
        <w:t xml:space="preserve">11v </w:t>
      </w:r>
      <w:r>
        <w:rPr>
          <w:rFonts w:cstheme="minorHAnsi"/>
        </w:rPr>
        <w:t>Channel Usage)</w:t>
      </w:r>
      <w:r w:rsidR="00F00A18">
        <w:rPr>
          <w:rFonts w:cstheme="minorHAnsi"/>
        </w:rPr>
        <w:t xml:space="preserve">. </w:t>
      </w:r>
      <w:r w:rsidR="00785FBB">
        <w:rPr>
          <w:rFonts w:cstheme="minorHAnsi"/>
        </w:rPr>
        <w:t xml:space="preserve">11v </w:t>
      </w:r>
      <w:r w:rsidR="007B6D7E">
        <w:rPr>
          <w:rFonts w:cstheme="minorHAnsi"/>
        </w:rPr>
        <w:t xml:space="preserve">Channel Usage </w:t>
      </w:r>
      <w:r w:rsidR="00785FBB">
        <w:rPr>
          <w:rFonts w:cstheme="minorHAnsi"/>
        </w:rPr>
        <w:t xml:space="preserve">enables an associated STA </w:t>
      </w:r>
      <w:r w:rsidR="00637448">
        <w:rPr>
          <w:rFonts w:cstheme="minorHAnsi"/>
        </w:rPr>
        <w:t xml:space="preserve">that also has or intends to participate in a P2P BSS </w:t>
      </w:r>
      <w:r w:rsidR="00785FBB">
        <w:rPr>
          <w:rFonts w:cstheme="minorHAnsi"/>
        </w:rPr>
        <w:t xml:space="preserve">to solicit </w:t>
      </w:r>
      <w:r w:rsidR="00E34DB9">
        <w:rPr>
          <w:rFonts w:cstheme="minorHAnsi"/>
        </w:rPr>
        <w:t xml:space="preserve">a list of </w:t>
      </w:r>
      <w:r w:rsidR="00785FBB">
        <w:rPr>
          <w:rFonts w:cstheme="minorHAnsi"/>
        </w:rPr>
        <w:t xml:space="preserve">channels </w:t>
      </w:r>
      <w:r w:rsidR="00A901C9">
        <w:rPr>
          <w:rFonts w:cstheme="minorHAnsi"/>
        </w:rPr>
        <w:t xml:space="preserve">for </w:t>
      </w:r>
      <w:r w:rsidR="00871B6A">
        <w:rPr>
          <w:rFonts w:cstheme="minorHAnsi"/>
        </w:rPr>
        <w:t xml:space="preserve">better </w:t>
      </w:r>
      <w:r w:rsidR="00A901C9">
        <w:rPr>
          <w:rFonts w:cstheme="minorHAnsi"/>
        </w:rPr>
        <w:t xml:space="preserve">P2P BSS </w:t>
      </w:r>
      <w:r w:rsidR="00F42AE5">
        <w:rPr>
          <w:rFonts w:cstheme="minorHAnsi"/>
        </w:rPr>
        <w:t xml:space="preserve">coexistence </w:t>
      </w:r>
      <w:r w:rsidR="00E34DB9">
        <w:rPr>
          <w:rFonts w:cstheme="minorHAnsi"/>
        </w:rPr>
        <w:t xml:space="preserve">from its associated AP. </w:t>
      </w:r>
      <w:r w:rsidR="00A901C9">
        <w:rPr>
          <w:rFonts w:cstheme="minorHAnsi"/>
        </w:rPr>
        <w:t xml:space="preserve">Recommended </w:t>
      </w:r>
      <w:r w:rsidR="00E34DB9">
        <w:rPr>
          <w:rFonts w:cstheme="minorHAnsi"/>
        </w:rPr>
        <w:t xml:space="preserve">TX power and EDCA parameters may also be conveyed to the STA. </w:t>
      </w:r>
      <w:r w:rsidR="007711DB">
        <w:rPr>
          <w:rFonts w:cstheme="minorHAnsi"/>
        </w:rPr>
        <w:t>TTS</w:t>
      </w:r>
      <w:r w:rsidR="007C2EF5">
        <w:rPr>
          <w:rFonts w:cstheme="minorHAnsi"/>
        </w:rPr>
        <w:t xml:space="preserve">, although </w:t>
      </w:r>
      <w:r w:rsidR="0001363E">
        <w:rPr>
          <w:rFonts w:cstheme="minorHAnsi"/>
        </w:rPr>
        <w:t>higher complexity</w:t>
      </w:r>
      <w:r w:rsidR="007C2EF5">
        <w:rPr>
          <w:rFonts w:cstheme="minorHAnsi"/>
        </w:rPr>
        <w:t>,</w:t>
      </w:r>
      <w:r w:rsidR="0001363E">
        <w:rPr>
          <w:rFonts w:cstheme="minorHAnsi"/>
        </w:rPr>
        <w:t xml:space="preserve"> </w:t>
      </w:r>
      <w:r w:rsidR="007C2EF5">
        <w:rPr>
          <w:rFonts w:cstheme="minorHAnsi"/>
        </w:rPr>
        <w:t xml:space="preserve">is </w:t>
      </w:r>
      <w:r w:rsidR="007711DB">
        <w:rPr>
          <w:rFonts w:cstheme="minorHAnsi"/>
        </w:rPr>
        <w:lastRenderedPageBreak/>
        <w:t xml:space="preserve">fine-grained </w:t>
      </w:r>
      <w:r w:rsidR="0001363E">
        <w:rPr>
          <w:rFonts w:cstheme="minorHAnsi"/>
        </w:rPr>
        <w:t xml:space="preserve">and the </w:t>
      </w:r>
      <w:r w:rsidR="007C2EF5">
        <w:rPr>
          <w:rFonts w:cstheme="minorHAnsi"/>
        </w:rPr>
        <w:t xml:space="preserve">STA’s </w:t>
      </w:r>
      <w:r w:rsidR="0001363E">
        <w:rPr>
          <w:rFonts w:cstheme="minorHAnsi"/>
        </w:rPr>
        <w:t xml:space="preserve">resources can be reused on the same channel. CU </w:t>
      </w:r>
      <w:r w:rsidR="0009008E">
        <w:rPr>
          <w:rFonts w:cstheme="minorHAnsi"/>
        </w:rPr>
        <w:t xml:space="preserve">is lower complexity, albeit </w:t>
      </w:r>
      <w:r w:rsidR="0001363E">
        <w:rPr>
          <w:rFonts w:cstheme="minorHAnsi"/>
        </w:rPr>
        <w:t xml:space="preserve">coarse-grained </w:t>
      </w:r>
      <w:r w:rsidR="0009008E">
        <w:rPr>
          <w:rFonts w:cstheme="minorHAnsi"/>
        </w:rPr>
        <w:t xml:space="preserve">and typically involves off-channel operation. </w:t>
      </w:r>
    </w:p>
    <w:p w14:paraId="3F869588" w14:textId="77777777" w:rsidR="0009008E" w:rsidRDefault="0009008E" w:rsidP="005D073A">
      <w:pPr>
        <w:spacing w:after="0" w:line="240" w:lineRule="auto"/>
        <w:rPr>
          <w:rFonts w:cstheme="minorHAnsi"/>
        </w:rPr>
      </w:pPr>
    </w:p>
    <w:p w14:paraId="71B32922" w14:textId="1127A9D2" w:rsidR="002C30C2" w:rsidRDefault="00F00A18" w:rsidP="005D07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During the </w:t>
      </w:r>
      <w:r w:rsidR="00ED3DAD">
        <w:rPr>
          <w:rFonts w:cstheme="minorHAnsi"/>
        </w:rPr>
        <w:t>11v timeframe ther</w:t>
      </w:r>
      <w:r w:rsidR="008812A0">
        <w:rPr>
          <w:rFonts w:cstheme="minorHAnsi"/>
        </w:rPr>
        <w:t>e</w:t>
      </w:r>
      <w:r w:rsidR="00ED3DAD">
        <w:rPr>
          <w:rFonts w:cstheme="minorHAnsi"/>
        </w:rPr>
        <w:t xml:space="preserve"> was no Beacon </w:t>
      </w:r>
      <w:r w:rsidR="00485C38">
        <w:rPr>
          <w:rFonts w:cstheme="minorHAnsi"/>
        </w:rPr>
        <w:t>frame protection</w:t>
      </w:r>
      <w:r w:rsidR="008812A0">
        <w:rPr>
          <w:rFonts w:cstheme="minorHAnsi"/>
        </w:rPr>
        <w:t xml:space="preserve"> </w:t>
      </w:r>
      <w:r w:rsidR="00485C38">
        <w:rPr>
          <w:rFonts w:cstheme="minorHAnsi"/>
        </w:rPr>
        <w:t xml:space="preserve">so Channel </w:t>
      </w:r>
      <w:r>
        <w:rPr>
          <w:rFonts w:cstheme="minorHAnsi"/>
        </w:rPr>
        <w:t xml:space="preserve">Usage was not </w:t>
      </w:r>
      <w:r w:rsidR="0009008E">
        <w:rPr>
          <w:rFonts w:cstheme="minorHAnsi"/>
        </w:rPr>
        <w:t xml:space="preserve">added to </w:t>
      </w:r>
      <w:r>
        <w:rPr>
          <w:rFonts w:cstheme="minorHAnsi"/>
        </w:rPr>
        <w:t xml:space="preserve">the Beacon since it </w:t>
      </w:r>
      <w:r w:rsidR="008812A0">
        <w:rPr>
          <w:rFonts w:cstheme="minorHAnsi"/>
        </w:rPr>
        <w:t>could be trivially spoofed</w:t>
      </w:r>
      <w:r w:rsidR="00ED3DAD">
        <w:rPr>
          <w:rFonts w:cstheme="minorHAnsi"/>
        </w:rPr>
        <w:t xml:space="preserve">. Now </w:t>
      </w:r>
      <w:r>
        <w:rPr>
          <w:rFonts w:cstheme="minorHAnsi"/>
        </w:rPr>
        <w:t xml:space="preserve">we have routine </w:t>
      </w:r>
      <w:r w:rsidR="00ED3DAD">
        <w:rPr>
          <w:rFonts w:cstheme="minorHAnsi"/>
        </w:rPr>
        <w:t xml:space="preserve">Beacon </w:t>
      </w:r>
      <w:r>
        <w:rPr>
          <w:rFonts w:cstheme="minorHAnsi"/>
        </w:rPr>
        <w:t>frame protection</w:t>
      </w:r>
      <w:r w:rsidR="00011B60">
        <w:rPr>
          <w:rFonts w:cstheme="minorHAnsi"/>
        </w:rPr>
        <w:t xml:space="preserve">, Channel Usage </w:t>
      </w:r>
      <w:r w:rsidR="00E94C21">
        <w:rPr>
          <w:rFonts w:cstheme="minorHAnsi"/>
        </w:rPr>
        <w:t xml:space="preserve">can be safely added to </w:t>
      </w:r>
      <w:r w:rsidR="00011B60">
        <w:rPr>
          <w:rFonts w:cstheme="minorHAnsi"/>
        </w:rPr>
        <w:t xml:space="preserve">the usual mgmt. frames (Beacons, (Re)Assoc </w:t>
      </w:r>
      <w:r w:rsidR="00AB035D">
        <w:rPr>
          <w:rFonts w:cstheme="minorHAnsi"/>
        </w:rPr>
        <w:t xml:space="preserve">Resp </w:t>
      </w:r>
      <w:r w:rsidR="00011B60">
        <w:rPr>
          <w:rFonts w:cstheme="minorHAnsi"/>
        </w:rPr>
        <w:t>frames)</w:t>
      </w:r>
      <w:r w:rsidR="00D3732D">
        <w:rPr>
          <w:rFonts w:cstheme="minorHAnsi"/>
        </w:rPr>
        <w:t xml:space="preserve"> (already present in Probe Resp)</w:t>
      </w:r>
      <w:r w:rsidR="00011B60">
        <w:rPr>
          <w:rFonts w:cstheme="minorHAnsi"/>
        </w:rPr>
        <w:t xml:space="preserve">. </w:t>
      </w:r>
    </w:p>
    <w:p w14:paraId="48661ABC" w14:textId="77777777" w:rsidR="00757B1A" w:rsidRDefault="00757B1A" w:rsidP="005D073A">
      <w:pPr>
        <w:spacing w:after="0" w:line="240" w:lineRule="auto"/>
        <w:rPr>
          <w:rFonts w:cstheme="minorHAnsi"/>
        </w:rPr>
      </w:pPr>
    </w:p>
    <w:p w14:paraId="2E341428" w14:textId="00204DE7" w:rsidR="00757B1A" w:rsidRDefault="00757B1A" w:rsidP="005D073A">
      <w:pPr>
        <w:spacing w:after="0" w:line="240" w:lineRule="auto"/>
        <w:rPr>
          <w:rFonts w:cstheme="minorHAnsi"/>
          <w:b/>
          <w:bCs/>
        </w:rPr>
      </w:pPr>
      <w:r w:rsidRPr="00757B1A">
        <w:rPr>
          <w:rFonts w:cstheme="minorHAnsi"/>
          <w:b/>
          <w:bCs/>
        </w:rPr>
        <w:t xml:space="preserve">Change text </w:t>
      </w:r>
      <w:r>
        <w:rPr>
          <w:rFonts w:cstheme="minorHAnsi"/>
          <w:b/>
          <w:bCs/>
        </w:rPr>
        <w:t xml:space="preserve">for CID </w:t>
      </w:r>
      <w:r w:rsidRPr="00757B1A">
        <w:rPr>
          <w:rFonts w:cstheme="minorHAnsi"/>
          <w:b/>
          <w:bCs/>
        </w:rPr>
        <w:t>19478</w:t>
      </w:r>
    </w:p>
    <w:p w14:paraId="672B7F59" w14:textId="77777777" w:rsidR="000A55BD" w:rsidRDefault="000A55BD" w:rsidP="005D073A">
      <w:pPr>
        <w:spacing w:after="0" w:line="240" w:lineRule="auto"/>
        <w:rPr>
          <w:rFonts w:cstheme="minorHAnsi"/>
          <w:b/>
          <w:bCs/>
        </w:rPr>
      </w:pPr>
    </w:p>
    <w:p w14:paraId="3921684F" w14:textId="02C583B9" w:rsidR="000A55BD" w:rsidRPr="006C48CE" w:rsidRDefault="000A55BD" w:rsidP="005D073A">
      <w:pPr>
        <w:spacing w:after="0" w:line="240" w:lineRule="auto"/>
        <w:rPr>
          <w:rFonts w:cstheme="minorHAnsi"/>
          <w:b/>
          <w:bCs/>
          <w:i/>
          <w:iCs/>
        </w:rPr>
      </w:pPr>
      <w:proofErr w:type="spellStart"/>
      <w:r w:rsidRPr="006C48CE">
        <w:rPr>
          <w:rFonts w:cstheme="minorHAnsi"/>
          <w:b/>
          <w:bCs/>
          <w:i/>
          <w:iCs/>
        </w:rPr>
        <w:t>TG</w:t>
      </w:r>
      <w:r w:rsidR="006C48CE" w:rsidRPr="006C48CE">
        <w:rPr>
          <w:rFonts w:cstheme="minorHAnsi"/>
          <w:b/>
          <w:bCs/>
          <w:i/>
          <w:iCs/>
        </w:rPr>
        <w:t>b</w:t>
      </w:r>
      <w:r w:rsidRPr="006C48CE">
        <w:rPr>
          <w:rFonts w:cstheme="minorHAnsi"/>
          <w:b/>
          <w:bCs/>
          <w:i/>
          <w:iCs/>
        </w:rPr>
        <w:t>e</w:t>
      </w:r>
      <w:proofErr w:type="spellEnd"/>
      <w:r w:rsidRPr="006C48CE">
        <w:rPr>
          <w:rFonts w:cstheme="minorHAnsi"/>
          <w:b/>
          <w:bCs/>
          <w:i/>
          <w:iCs/>
        </w:rPr>
        <w:t xml:space="preserve"> editor: Add the following row to each of tables 9-60 (Beacon frame body), </w:t>
      </w:r>
      <w:r w:rsidR="006C48CE" w:rsidRPr="006C48CE">
        <w:rPr>
          <w:rFonts w:cstheme="minorHAnsi"/>
          <w:b/>
          <w:bCs/>
          <w:i/>
          <w:iCs/>
        </w:rPr>
        <w:t>Table 9-63 (Association Response frame body) and Table 9-65 (Reassociation Response frame body):</w:t>
      </w:r>
    </w:p>
    <w:p w14:paraId="767624DC" w14:textId="77777777" w:rsidR="00FC4D93" w:rsidRDefault="00FC4D93" w:rsidP="005D073A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</w:tblGrid>
      <w:tr w:rsidR="00403A9F" w14:paraId="28C92007" w14:textId="77777777" w:rsidTr="00403A9F">
        <w:tc>
          <w:tcPr>
            <w:tcW w:w="3543" w:type="dxa"/>
          </w:tcPr>
          <w:p w14:paraId="7C6D46E8" w14:textId="3298ED4F" w:rsidR="00403A9F" w:rsidRDefault="00403A9F" w:rsidP="005D073A">
            <w:pPr>
              <w:rPr>
                <w:rFonts w:cstheme="minorHAnsi"/>
              </w:rPr>
            </w:pPr>
            <w:r>
              <w:rPr>
                <w:rFonts w:cstheme="minorHAnsi"/>
              </w:rPr>
              <w:t>Order</w:t>
            </w:r>
          </w:p>
        </w:tc>
        <w:tc>
          <w:tcPr>
            <w:tcW w:w="3543" w:type="dxa"/>
          </w:tcPr>
          <w:p w14:paraId="0746394E" w14:textId="01F7F372" w:rsidR="00403A9F" w:rsidRDefault="00403A9F" w:rsidP="005D073A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Information</w:t>
            </w:r>
          </w:p>
        </w:tc>
        <w:tc>
          <w:tcPr>
            <w:tcW w:w="3544" w:type="dxa"/>
          </w:tcPr>
          <w:p w14:paraId="2C11251A" w14:textId="2C30AB45" w:rsidR="00403A9F" w:rsidRDefault="00403A9F" w:rsidP="005D073A">
            <w:pPr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</w:p>
        </w:tc>
      </w:tr>
      <w:tr w:rsidR="00403A9F" w14:paraId="464B8A39" w14:textId="77777777" w:rsidTr="00403A9F">
        <w:tc>
          <w:tcPr>
            <w:tcW w:w="3543" w:type="dxa"/>
          </w:tcPr>
          <w:p w14:paraId="46DE6E41" w14:textId="4E474D93" w:rsidR="00403A9F" w:rsidRDefault="003B437F" w:rsidP="005D073A">
            <w:pPr>
              <w:rPr>
                <w:rFonts w:cstheme="minorHAnsi"/>
              </w:rPr>
            </w:pPr>
            <w:ins w:id="0" w:author="Brian Hart (brianh)" w:date="2023-08-23T09:00:00Z">
              <w:r>
                <w:rPr>
                  <w:rFonts w:cstheme="minorHAnsi"/>
                </w:rPr>
                <w:t>&lt;</w:t>
              </w:r>
            </w:ins>
            <w:ins w:id="1" w:author="Brian Hart (brianh)" w:date="2023-09-11T05:28:00Z">
              <w:r w:rsidR="00FE2FF7">
                <w:rPr>
                  <w:rFonts w:cstheme="minorHAnsi"/>
                </w:rPr>
                <w:t>Last assigned + 1</w:t>
              </w:r>
            </w:ins>
            <w:ins w:id="2" w:author="Brian Hart (brianh)" w:date="2023-08-23T09:00:00Z">
              <w:r>
                <w:rPr>
                  <w:rFonts w:cstheme="minorHAnsi"/>
                </w:rPr>
                <w:t>&gt;</w:t>
              </w:r>
            </w:ins>
          </w:p>
        </w:tc>
        <w:tc>
          <w:tcPr>
            <w:tcW w:w="3543" w:type="dxa"/>
          </w:tcPr>
          <w:p w14:paraId="5E3898EA" w14:textId="40438D08" w:rsidR="00403A9F" w:rsidRPr="00A12834" w:rsidRDefault="00A12834" w:rsidP="005D073A">
            <w:pPr>
              <w:rPr>
                <w:rFonts w:cstheme="minorHAnsi"/>
                <w:b/>
                <w:bCs/>
              </w:rPr>
            </w:pPr>
            <w:ins w:id="3" w:author="Brian Hart (brianh)" w:date="2023-08-23T08:59:00Z">
              <w:r>
                <w:rPr>
                  <w:rFonts w:cstheme="minorHAnsi"/>
                </w:rPr>
                <w:t>Channel Usage</w:t>
              </w:r>
            </w:ins>
          </w:p>
        </w:tc>
        <w:tc>
          <w:tcPr>
            <w:tcW w:w="3544" w:type="dxa"/>
          </w:tcPr>
          <w:p w14:paraId="3C4F3907" w14:textId="2DB5E6C1" w:rsidR="00403A9F" w:rsidRDefault="009D0717" w:rsidP="00A12834">
            <w:pPr>
              <w:rPr>
                <w:rFonts w:cstheme="minorHAnsi"/>
              </w:rPr>
            </w:pPr>
            <w:ins w:id="4" w:author="Brian Hart (brianh)" w:date="2023-08-23T13:54:00Z">
              <w:r>
                <w:rPr>
                  <w:rFonts w:cstheme="minorHAnsi"/>
                </w:rPr>
                <w:t xml:space="preserve">Zero or more </w:t>
              </w:r>
            </w:ins>
            <w:ins w:id="5" w:author="Brian Hart (brianh)" w:date="2023-08-23T08:59:00Z">
              <w:r w:rsidR="00A12834" w:rsidRPr="00A12834">
                <w:rPr>
                  <w:rFonts w:cstheme="minorHAnsi"/>
                </w:rPr>
                <w:t>Channel Usage element</w:t>
              </w:r>
            </w:ins>
            <w:ins w:id="6" w:author="Brian Hart (brianh)" w:date="2023-08-23T13:54:00Z">
              <w:r>
                <w:rPr>
                  <w:rFonts w:cstheme="minorHAnsi"/>
                </w:rPr>
                <w:t>s</w:t>
              </w:r>
            </w:ins>
            <w:ins w:id="7" w:author="Brian Hart (brianh)" w:date="2023-08-23T08:59:00Z">
              <w:r w:rsidR="00A12834" w:rsidRPr="00A12834">
                <w:rPr>
                  <w:rFonts w:cstheme="minorHAnsi"/>
                </w:rPr>
                <w:t xml:space="preserve"> </w:t>
              </w:r>
            </w:ins>
            <w:ins w:id="8" w:author="Brian Hart (brianh)" w:date="2023-08-23T13:54:00Z">
              <w:r>
                <w:rPr>
                  <w:rFonts w:cstheme="minorHAnsi"/>
                </w:rPr>
                <w:t xml:space="preserve">are </w:t>
              </w:r>
            </w:ins>
            <w:ins w:id="9" w:author="Brian Hart (brianh)" w:date="2023-08-23T08:59:00Z">
              <w:r w:rsidR="00A12834" w:rsidRPr="00A12834">
                <w:rPr>
                  <w:rFonts w:cstheme="minorHAnsi"/>
                </w:rPr>
                <w:t>present if</w:t>
              </w:r>
              <w:r w:rsidR="00A12834">
                <w:rPr>
                  <w:rFonts w:cstheme="minorHAnsi"/>
                </w:rPr>
                <w:t xml:space="preserve"> </w:t>
              </w:r>
              <w:r w:rsidR="00A12834" w:rsidRPr="00A12834">
                <w:rPr>
                  <w:rFonts w:cstheme="minorHAnsi"/>
                </w:rPr>
                <w:t>dot11ChannelUsageActivated is true.</w:t>
              </w:r>
            </w:ins>
          </w:p>
        </w:tc>
      </w:tr>
    </w:tbl>
    <w:p w14:paraId="5EE3E148" w14:textId="77777777" w:rsidR="00916A34" w:rsidRDefault="00916A34" w:rsidP="005D073A">
      <w:pPr>
        <w:spacing w:after="0" w:line="240" w:lineRule="auto"/>
        <w:rPr>
          <w:ins w:id="10" w:author="Brian Hart (brianh)" w:date="2023-08-23T13:54:00Z"/>
          <w:rFonts w:cstheme="minorHAnsi"/>
        </w:rPr>
      </w:pPr>
    </w:p>
    <w:p w14:paraId="2C1C5B1C" w14:textId="77777777" w:rsidR="009D0717" w:rsidRDefault="009D0717" w:rsidP="005D073A">
      <w:pPr>
        <w:spacing w:after="0" w:line="240" w:lineRule="auto"/>
        <w:rPr>
          <w:rFonts w:cstheme="minorHAnsi"/>
        </w:rPr>
      </w:pPr>
    </w:p>
    <w:p w14:paraId="0EFF8DC4" w14:textId="5ED12D40" w:rsidR="00E00B79" w:rsidRDefault="00E00B79" w:rsidP="005D073A">
      <w:pPr>
        <w:spacing w:after="0" w:line="240" w:lineRule="auto"/>
        <w:rPr>
          <w:rFonts w:cstheme="minorHAnsi"/>
        </w:rPr>
      </w:pPr>
      <w:r w:rsidRPr="00E00B79">
        <w:rPr>
          <w:rFonts w:cstheme="minorHAnsi"/>
        </w:rPr>
        <w:t>11.21.15 Channel usage procedures</w:t>
      </w:r>
    </w:p>
    <w:p w14:paraId="5919D45F" w14:textId="77777777" w:rsidR="000E2A29" w:rsidRDefault="000E2A29" w:rsidP="005D073A">
      <w:pPr>
        <w:spacing w:after="0" w:line="240" w:lineRule="auto"/>
        <w:rPr>
          <w:rFonts w:cstheme="minorHAnsi"/>
        </w:rPr>
      </w:pPr>
    </w:p>
    <w:p w14:paraId="3D27670E" w14:textId="77777777" w:rsidR="009E4A17" w:rsidRDefault="00AF405D" w:rsidP="00D809A9">
      <w:pPr>
        <w:spacing w:after="0" w:line="240" w:lineRule="auto"/>
        <w:rPr>
          <w:ins w:id="11" w:author="Brian Hart (brianh)" w:date="2023-09-11T05:34:00Z"/>
          <w:rFonts w:cstheme="minorHAnsi"/>
        </w:rPr>
      </w:pPr>
      <w:r w:rsidRPr="00AF405D">
        <w:rPr>
          <w:rFonts w:cstheme="minorHAnsi"/>
        </w:rPr>
        <w:t xml:space="preserve">The channel usage procedures may be used to assist the STA that operates a </w:t>
      </w:r>
      <w:proofErr w:type="spellStart"/>
      <w:r w:rsidRPr="00AF405D">
        <w:rPr>
          <w:rFonts w:cstheme="minorHAnsi"/>
        </w:rPr>
        <w:t>noninfrastructure</w:t>
      </w:r>
      <w:proofErr w:type="spellEnd"/>
      <w:r w:rsidRPr="00AF405D">
        <w:rPr>
          <w:rFonts w:cstheme="minorHAnsi"/>
        </w:rPr>
        <w:t xml:space="preserve"> </w:t>
      </w:r>
      <w:proofErr w:type="gramStart"/>
      <w:r w:rsidRPr="00AF405D">
        <w:rPr>
          <w:rFonts w:cstheme="minorHAnsi"/>
        </w:rPr>
        <w:t>BSS(</w:t>
      </w:r>
      <w:proofErr w:type="gramEnd"/>
      <w:r w:rsidRPr="00AF405D">
        <w:rPr>
          <w:rFonts w:cstheme="minorHAnsi"/>
        </w:rPr>
        <w:t>#3349) or</w:t>
      </w:r>
      <w:r>
        <w:rPr>
          <w:rFonts w:cstheme="minorHAnsi"/>
        </w:rPr>
        <w:t xml:space="preserve"> </w:t>
      </w:r>
      <w:r w:rsidRPr="00AF405D">
        <w:rPr>
          <w:rFonts w:cstheme="minorHAnsi"/>
        </w:rPr>
        <w:t xml:space="preserve">an off-channel TDLS direct link to better coexist with the infrastructure network by </w:t>
      </w:r>
    </w:p>
    <w:p w14:paraId="71EF7014" w14:textId="375EF5C2" w:rsidR="009E4A17" w:rsidRDefault="00AF405D" w:rsidP="009E4A17">
      <w:pPr>
        <w:pStyle w:val="ListParagraph"/>
        <w:numPr>
          <w:ilvl w:val="0"/>
          <w:numId w:val="11"/>
        </w:numPr>
        <w:spacing w:after="0" w:line="240" w:lineRule="auto"/>
        <w:rPr>
          <w:ins w:id="12" w:author="Brian Hart (brianh)" w:date="2023-09-11T05:34:00Z"/>
          <w:rFonts w:cstheme="minorHAnsi"/>
        </w:rPr>
      </w:pPr>
      <w:r w:rsidRPr="009E4A17">
        <w:rPr>
          <w:rFonts w:cstheme="minorHAnsi"/>
        </w:rPr>
        <w:t xml:space="preserve">exchanging Channel Usage Request and </w:t>
      </w:r>
      <w:ins w:id="13" w:author="Brian Hart (brianh)" w:date="2023-09-11T05:34:00Z">
        <w:r w:rsidR="009E4A17">
          <w:rPr>
            <w:rFonts w:cstheme="minorHAnsi"/>
          </w:rPr>
          <w:t xml:space="preserve">Channel Usage </w:t>
        </w:r>
      </w:ins>
      <w:r w:rsidRPr="009E4A17">
        <w:rPr>
          <w:rFonts w:cstheme="minorHAnsi"/>
        </w:rPr>
        <w:t xml:space="preserve">Response </w:t>
      </w:r>
      <w:proofErr w:type="gramStart"/>
      <w:r w:rsidRPr="009E4A17">
        <w:rPr>
          <w:rFonts w:cstheme="minorHAnsi"/>
        </w:rPr>
        <w:t>frames</w:t>
      </w:r>
      <w:r w:rsidR="007F01F7" w:rsidRPr="009E4A17">
        <w:rPr>
          <w:rFonts w:cstheme="minorHAnsi"/>
        </w:rPr>
        <w:t>(</w:t>
      </w:r>
      <w:proofErr w:type="gramEnd"/>
      <w:r w:rsidR="007F01F7" w:rsidRPr="009E4A17">
        <w:rPr>
          <w:rFonts w:cstheme="minorHAnsi"/>
        </w:rPr>
        <w:t xml:space="preserve">#3311)(#4009) </w:t>
      </w:r>
      <w:ins w:id="14" w:author="Brian Hart (brianh)" w:date="2023-08-23T13:46:00Z">
        <w:r w:rsidR="009666E4" w:rsidRPr="009E4A17">
          <w:rPr>
            <w:rFonts w:cstheme="minorHAnsi"/>
          </w:rPr>
          <w:t xml:space="preserve"> or </w:t>
        </w:r>
      </w:ins>
    </w:p>
    <w:p w14:paraId="20958801" w14:textId="700A873D" w:rsidR="009E4A17" w:rsidRDefault="009E4A17" w:rsidP="009E4A17">
      <w:pPr>
        <w:pStyle w:val="ListParagraph"/>
        <w:numPr>
          <w:ilvl w:val="0"/>
          <w:numId w:val="11"/>
        </w:numPr>
        <w:spacing w:after="0" w:line="240" w:lineRule="auto"/>
        <w:rPr>
          <w:ins w:id="15" w:author="Brian Hart (brianh)" w:date="2023-09-11T05:34:00Z"/>
          <w:rFonts w:cstheme="minorHAnsi"/>
        </w:rPr>
      </w:pPr>
      <w:ins w:id="16" w:author="Brian Hart (brianh)" w:date="2023-09-11T05:34:00Z">
        <w:r w:rsidRPr="009E4A17">
          <w:rPr>
            <w:rFonts w:cstheme="minorHAnsi"/>
          </w:rPr>
          <w:t xml:space="preserve">exchanging </w:t>
        </w:r>
        <w:r>
          <w:rPr>
            <w:rFonts w:cstheme="minorHAnsi"/>
          </w:rPr>
          <w:t xml:space="preserve">Probe </w:t>
        </w:r>
        <w:r w:rsidRPr="009E4A17">
          <w:rPr>
            <w:rFonts w:cstheme="minorHAnsi"/>
          </w:rPr>
          <w:t xml:space="preserve">Request and </w:t>
        </w:r>
        <w:r>
          <w:rPr>
            <w:rFonts w:cstheme="minorHAnsi"/>
          </w:rPr>
          <w:t xml:space="preserve">Probe </w:t>
        </w:r>
        <w:r w:rsidRPr="009E4A17">
          <w:rPr>
            <w:rFonts w:cstheme="minorHAnsi"/>
          </w:rPr>
          <w:t xml:space="preserve">Response frames </w:t>
        </w:r>
      </w:ins>
      <w:ins w:id="17" w:author="Brian Hart (brianh)" w:date="2023-09-11T05:35:00Z">
        <w:r w:rsidR="00745E70">
          <w:rPr>
            <w:rFonts w:cstheme="minorHAnsi"/>
          </w:rPr>
          <w:t xml:space="preserve">containing Channel Usage element(s) </w:t>
        </w:r>
      </w:ins>
      <w:ins w:id="18" w:author="Brian Hart (brianh)" w:date="2023-09-11T05:34:00Z">
        <w:r w:rsidRPr="009E4A17">
          <w:rPr>
            <w:rFonts w:cstheme="minorHAnsi"/>
          </w:rPr>
          <w:t xml:space="preserve">or </w:t>
        </w:r>
      </w:ins>
    </w:p>
    <w:p w14:paraId="54050CF7" w14:textId="1B777D48" w:rsidR="009E4A17" w:rsidRDefault="001A7C3F" w:rsidP="009E4A17">
      <w:pPr>
        <w:pStyle w:val="ListParagraph"/>
        <w:numPr>
          <w:ilvl w:val="0"/>
          <w:numId w:val="11"/>
        </w:numPr>
        <w:spacing w:after="0" w:line="240" w:lineRule="auto"/>
        <w:rPr>
          <w:ins w:id="19" w:author="Brian Hart (brianh)" w:date="2023-09-11T05:34:00Z"/>
          <w:rFonts w:cstheme="minorHAnsi"/>
        </w:rPr>
      </w:pPr>
      <w:ins w:id="20" w:author="Brian Hart (brianh)" w:date="2023-08-23T14:10:00Z">
        <w:r w:rsidRPr="009E4A17">
          <w:rPr>
            <w:rFonts w:cstheme="minorHAnsi"/>
          </w:rPr>
          <w:t xml:space="preserve">receiving </w:t>
        </w:r>
      </w:ins>
      <w:ins w:id="21" w:author="Brian Hart (brianh)" w:date="2023-09-11T05:55:00Z">
        <w:r w:rsidR="00843A8B">
          <w:rPr>
            <w:rFonts w:cstheme="minorHAnsi"/>
          </w:rPr>
          <w:t xml:space="preserve">a </w:t>
        </w:r>
      </w:ins>
      <w:ins w:id="22" w:author="Brian Hart (brianh)" w:date="2023-09-11T05:35:00Z">
        <w:r w:rsidR="009E4A17">
          <w:rPr>
            <w:rFonts w:cstheme="minorHAnsi"/>
          </w:rPr>
          <w:t>Beacon</w:t>
        </w:r>
        <w:r w:rsidR="00745E70">
          <w:rPr>
            <w:rFonts w:cstheme="minorHAnsi"/>
          </w:rPr>
          <w:t xml:space="preserve">, Probe Response, </w:t>
        </w:r>
      </w:ins>
      <w:ins w:id="23" w:author="Brian Hart (brianh)" w:date="2023-09-11T05:55:00Z">
        <w:r w:rsidR="00843A8B">
          <w:rPr>
            <w:rFonts w:cstheme="minorHAnsi"/>
          </w:rPr>
          <w:t xml:space="preserve">or </w:t>
        </w:r>
      </w:ins>
      <w:ins w:id="24" w:author="Brian Hart (brianh)" w:date="2023-09-11T05:35:00Z">
        <w:r w:rsidR="00745E70">
          <w:rPr>
            <w:rFonts w:cstheme="minorHAnsi"/>
          </w:rPr>
          <w:t>(Re)Association Response frame contain</w:t>
        </w:r>
      </w:ins>
      <w:ins w:id="25" w:author="Brian Hart (brianh)" w:date="2023-09-11T05:36:00Z">
        <w:r w:rsidR="002E6EF4">
          <w:rPr>
            <w:rFonts w:cstheme="minorHAnsi"/>
          </w:rPr>
          <w:t>in</w:t>
        </w:r>
      </w:ins>
      <w:ins w:id="26" w:author="Brian Hart (brianh)" w:date="2023-09-11T05:35:00Z">
        <w:r w:rsidR="00745E70">
          <w:rPr>
            <w:rFonts w:cstheme="minorHAnsi"/>
          </w:rPr>
          <w:t xml:space="preserve">g </w:t>
        </w:r>
      </w:ins>
      <w:ins w:id="27" w:author="Brian Hart (brianh)" w:date="2023-09-12T07:45:00Z">
        <w:r w:rsidR="00C33C33">
          <w:rPr>
            <w:rFonts w:cstheme="minorHAnsi"/>
          </w:rPr>
          <w:t xml:space="preserve">unsolicited </w:t>
        </w:r>
      </w:ins>
      <w:ins w:id="28" w:author="Brian Hart (brianh)" w:date="2023-08-23T13:46:00Z">
        <w:r w:rsidR="009666E4" w:rsidRPr="009E4A17">
          <w:rPr>
            <w:rFonts w:cstheme="minorHAnsi"/>
          </w:rPr>
          <w:t>Channel Usage element</w:t>
        </w:r>
      </w:ins>
      <w:ins w:id="29" w:author="Brian Hart (brianh)" w:date="2023-08-23T14:11:00Z">
        <w:r w:rsidRPr="009E4A17">
          <w:rPr>
            <w:rFonts w:cstheme="minorHAnsi"/>
          </w:rPr>
          <w:t>(</w:t>
        </w:r>
      </w:ins>
      <w:ins w:id="30" w:author="Brian Hart (brianh)" w:date="2023-08-23T13:46:00Z">
        <w:r w:rsidR="009666E4" w:rsidRPr="009E4A17">
          <w:rPr>
            <w:rFonts w:cstheme="minorHAnsi"/>
          </w:rPr>
          <w:t>s</w:t>
        </w:r>
      </w:ins>
      <w:ins w:id="31" w:author="Brian Hart (brianh)" w:date="2023-08-23T14:11:00Z">
        <w:r w:rsidRPr="009E4A17">
          <w:rPr>
            <w:rFonts w:cstheme="minorHAnsi"/>
          </w:rPr>
          <w:t>)</w:t>
        </w:r>
      </w:ins>
      <w:r w:rsidR="00AF405D" w:rsidRPr="009E4A17">
        <w:rPr>
          <w:rFonts w:cstheme="minorHAnsi"/>
        </w:rPr>
        <w:t>.</w:t>
      </w:r>
    </w:p>
    <w:p w14:paraId="7C5BD602" w14:textId="65A4A90C" w:rsidR="00AF405D" w:rsidRPr="009E4A17" w:rsidRDefault="00AF405D" w:rsidP="009E4A17">
      <w:pPr>
        <w:spacing w:after="0" w:line="240" w:lineRule="auto"/>
        <w:rPr>
          <w:rFonts w:cstheme="minorHAnsi"/>
        </w:rPr>
      </w:pPr>
      <w:r w:rsidRPr="009E4A17">
        <w:rPr>
          <w:rFonts w:cstheme="minorHAnsi"/>
        </w:rPr>
        <w:t>Implementation of (#</w:t>
      </w:r>
      <w:proofErr w:type="gramStart"/>
      <w:r w:rsidRPr="009E4A17">
        <w:rPr>
          <w:rFonts w:cstheme="minorHAnsi"/>
        </w:rPr>
        <w:t>3311)channel</w:t>
      </w:r>
      <w:proofErr w:type="gramEnd"/>
      <w:r w:rsidRPr="009E4A17">
        <w:rPr>
          <w:rFonts w:cstheme="minorHAnsi"/>
        </w:rPr>
        <w:t xml:space="preserve"> usage is optional for a WNM STA. A STA that implements (#</w:t>
      </w:r>
      <w:proofErr w:type="gramStart"/>
      <w:r w:rsidRPr="009E4A17">
        <w:rPr>
          <w:rFonts w:cstheme="minorHAnsi"/>
        </w:rPr>
        <w:t>3311)channel</w:t>
      </w:r>
      <w:proofErr w:type="gramEnd"/>
      <w:r w:rsidRPr="009E4A17">
        <w:rPr>
          <w:rFonts w:cstheme="minorHAnsi"/>
        </w:rPr>
        <w:t xml:space="preserve"> usage has dot11ChannelUsageImplemented equal to true. When dot11ChannelUsageImplemented is true, dot11WirelessManagementImplemented shall be true, or the STA shall </w:t>
      </w:r>
      <w:proofErr w:type="gramStart"/>
      <w:r w:rsidRPr="009E4A17">
        <w:rPr>
          <w:rFonts w:cstheme="minorHAnsi"/>
        </w:rPr>
        <w:t>support(</w:t>
      </w:r>
      <w:proofErr w:type="gramEnd"/>
      <w:r w:rsidRPr="009E4A17">
        <w:rPr>
          <w:rFonts w:cstheme="minorHAnsi"/>
        </w:rPr>
        <w:t xml:space="preserve">#546) acting as an S-AP within a CCSS. A STA with dot11ChannelUsageActivated equal to true shall support channel usage and shall set to 1 the Channel Usage field of the Extended Capabilities elements that it transmits. </w:t>
      </w:r>
    </w:p>
    <w:p w14:paraId="52E26988" w14:textId="32CD6706" w:rsidR="00F40F16" w:rsidRDefault="00BC7073" w:rsidP="000C11DE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</w:t>
      </w:r>
    </w:p>
    <w:p w14:paraId="6DBF241A" w14:textId="77777777" w:rsidR="00F40F16" w:rsidRPr="00F40F16" w:rsidRDefault="00F40F16" w:rsidP="00F40F16">
      <w:pPr>
        <w:spacing w:after="0" w:line="240" w:lineRule="auto"/>
        <w:rPr>
          <w:rFonts w:cstheme="minorHAnsi"/>
        </w:rPr>
      </w:pPr>
      <w:r w:rsidRPr="00F40F16">
        <w:rPr>
          <w:rFonts w:cstheme="minorHAnsi"/>
        </w:rPr>
        <w:t>The AP may send an unsolicited group addressed or individually addressed Channel Usage Response frame to</w:t>
      </w:r>
    </w:p>
    <w:p w14:paraId="58D8E08C" w14:textId="77777777" w:rsidR="00F40F16" w:rsidRPr="00F40F16" w:rsidRDefault="00F40F16" w:rsidP="00F40F16">
      <w:pPr>
        <w:spacing w:after="0" w:line="240" w:lineRule="auto"/>
        <w:rPr>
          <w:rFonts w:cstheme="minorHAnsi"/>
        </w:rPr>
      </w:pPr>
      <w:r w:rsidRPr="00F40F16">
        <w:rPr>
          <w:rFonts w:cstheme="minorHAnsi"/>
        </w:rPr>
        <w:t>the STAs that have requested (#</w:t>
      </w:r>
      <w:proofErr w:type="gramStart"/>
      <w:r w:rsidRPr="00F40F16">
        <w:rPr>
          <w:rFonts w:cstheme="minorHAnsi"/>
        </w:rPr>
        <w:t>3311)channel</w:t>
      </w:r>
      <w:proofErr w:type="gramEnd"/>
      <w:r w:rsidRPr="00F40F16">
        <w:rPr>
          <w:rFonts w:cstheme="minorHAnsi"/>
        </w:rPr>
        <w:t xml:space="preserve"> usage information if the corresponding (#3311)channel usage</w:t>
      </w:r>
    </w:p>
    <w:p w14:paraId="132B324E" w14:textId="77777777" w:rsidR="00F40F16" w:rsidRPr="00F40F16" w:rsidRDefault="00F40F16" w:rsidP="00F40F16">
      <w:pPr>
        <w:spacing w:after="0" w:line="240" w:lineRule="auto"/>
        <w:rPr>
          <w:rFonts w:cstheme="minorHAnsi"/>
        </w:rPr>
      </w:pPr>
      <w:r w:rsidRPr="00F40F16">
        <w:rPr>
          <w:rFonts w:cstheme="minorHAnsi"/>
        </w:rPr>
        <w:t xml:space="preserve">information needs to be updated. The Country element shall be included in the unsolicited and/or </w:t>
      </w:r>
      <w:proofErr w:type="gramStart"/>
      <w:r w:rsidRPr="00F40F16">
        <w:rPr>
          <w:rFonts w:cstheme="minorHAnsi"/>
        </w:rPr>
        <w:t>group</w:t>
      </w:r>
      <w:proofErr w:type="gramEnd"/>
    </w:p>
    <w:p w14:paraId="7B358CD6" w14:textId="77777777" w:rsidR="00F40F16" w:rsidRPr="00F40F16" w:rsidRDefault="00F40F16" w:rsidP="00F40F16">
      <w:pPr>
        <w:spacing w:after="0" w:line="240" w:lineRule="auto"/>
        <w:rPr>
          <w:rFonts w:cstheme="minorHAnsi"/>
        </w:rPr>
      </w:pPr>
      <w:r w:rsidRPr="00F40F16">
        <w:rPr>
          <w:rFonts w:cstheme="minorHAnsi"/>
        </w:rPr>
        <w:t xml:space="preserve">addressed Channel Usage Response frame. The AP may include the Power Constraint information and </w:t>
      </w:r>
      <w:proofErr w:type="gramStart"/>
      <w:r w:rsidRPr="00F40F16">
        <w:rPr>
          <w:rFonts w:cstheme="minorHAnsi"/>
        </w:rPr>
        <w:t>EDCA</w:t>
      </w:r>
      <w:proofErr w:type="gramEnd"/>
    </w:p>
    <w:p w14:paraId="5068D7EA" w14:textId="77777777" w:rsidR="00F40F16" w:rsidRPr="00F40F16" w:rsidRDefault="00F40F16" w:rsidP="00F40F16">
      <w:pPr>
        <w:spacing w:after="0" w:line="240" w:lineRule="auto"/>
        <w:rPr>
          <w:rFonts w:cstheme="minorHAnsi"/>
        </w:rPr>
      </w:pPr>
      <w:r w:rsidRPr="00F40F16">
        <w:rPr>
          <w:rFonts w:cstheme="minorHAnsi"/>
        </w:rPr>
        <w:t>Parameter in the Channel Usage Response frame. The values of the fields in the Power Constraint and EDCA</w:t>
      </w:r>
    </w:p>
    <w:p w14:paraId="613014AE" w14:textId="77777777" w:rsidR="00F40F16" w:rsidRPr="00F40F16" w:rsidRDefault="00F40F16" w:rsidP="00F40F16">
      <w:pPr>
        <w:spacing w:after="0" w:line="240" w:lineRule="auto"/>
        <w:rPr>
          <w:rFonts w:cstheme="minorHAnsi"/>
        </w:rPr>
      </w:pPr>
      <w:r w:rsidRPr="00F40F16">
        <w:rPr>
          <w:rFonts w:cstheme="minorHAnsi"/>
        </w:rPr>
        <w:t>Parameter Set elements included in the Channel Usage Response frame shall be the same values of the fields in</w:t>
      </w:r>
    </w:p>
    <w:p w14:paraId="76037044" w14:textId="0C964DE7" w:rsidR="00F40F16" w:rsidRDefault="00F40F16" w:rsidP="00F40F16">
      <w:pPr>
        <w:spacing w:after="0" w:line="240" w:lineRule="auto"/>
        <w:rPr>
          <w:ins w:id="32" w:author="Brian Hart (brianh)" w:date="2023-08-23T14:02:00Z"/>
          <w:rFonts w:cstheme="minorHAnsi"/>
        </w:rPr>
      </w:pPr>
      <w:r w:rsidRPr="00F40F16">
        <w:rPr>
          <w:rFonts w:cstheme="minorHAnsi"/>
        </w:rPr>
        <w:t>the Power Constraint and EDCA Parameter Set elements that are transmitted by the AP.</w:t>
      </w:r>
    </w:p>
    <w:p w14:paraId="62830EB3" w14:textId="77777777" w:rsidR="00F06C4B" w:rsidRDefault="00F06C4B" w:rsidP="00F40F16">
      <w:pPr>
        <w:spacing w:after="0" w:line="240" w:lineRule="auto"/>
        <w:rPr>
          <w:ins w:id="33" w:author="Brian Hart (brianh)" w:date="2023-08-23T14:02:00Z"/>
          <w:rFonts w:cstheme="minorHAnsi"/>
        </w:rPr>
      </w:pPr>
    </w:p>
    <w:p w14:paraId="4A086707" w14:textId="34E1AB07" w:rsidR="00AB1A33" w:rsidRDefault="00F06C4B" w:rsidP="00F40F16">
      <w:pPr>
        <w:spacing w:after="0" w:line="240" w:lineRule="auto"/>
        <w:rPr>
          <w:ins w:id="34" w:author="Brian Hart (brianh)" w:date="2023-09-12T07:42:00Z"/>
          <w:rFonts w:cstheme="minorHAnsi"/>
        </w:rPr>
      </w:pPr>
      <w:ins w:id="35" w:author="Brian Hart (brianh)" w:date="2023-08-23T14:02:00Z">
        <w:r>
          <w:rPr>
            <w:rFonts w:cstheme="minorHAnsi"/>
          </w:rPr>
          <w:t xml:space="preserve">An AP may also advertise one or more </w:t>
        </w:r>
      </w:ins>
      <w:ins w:id="36" w:author="Brian Hart (brianh)" w:date="2023-09-12T07:45:00Z">
        <w:r w:rsidR="00A64003">
          <w:rPr>
            <w:rFonts w:cstheme="minorHAnsi"/>
          </w:rPr>
          <w:t xml:space="preserve">unsolicited </w:t>
        </w:r>
      </w:ins>
      <w:ins w:id="37" w:author="Brian Hart (brianh)" w:date="2023-08-23T14:02:00Z">
        <w:r>
          <w:rPr>
            <w:rFonts w:cstheme="minorHAnsi"/>
          </w:rPr>
          <w:t xml:space="preserve">Channel Usage elements in Beacon frames </w:t>
        </w:r>
      </w:ins>
      <w:ins w:id="38" w:author="Brian Hart (brianh)" w:date="2023-09-11T05:39:00Z">
        <w:r w:rsidR="006C00BA">
          <w:rPr>
            <w:rFonts w:cstheme="minorHAnsi"/>
          </w:rPr>
          <w:t xml:space="preserve">and (Re)Association Response frames </w:t>
        </w:r>
      </w:ins>
      <w:ins w:id="39" w:author="Brian Hart (brianh)" w:date="2023-08-23T14:02:00Z">
        <w:r>
          <w:rPr>
            <w:rFonts w:cstheme="minorHAnsi"/>
          </w:rPr>
          <w:t xml:space="preserve">and may transmit unsolicited Channel Usage elements in Probe Response </w:t>
        </w:r>
      </w:ins>
      <w:ins w:id="40" w:author="Brian Hart (brianh)" w:date="2023-09-11T05:39:00Z">
        <w:r w:rsidR="00F278BD">
          <w:rPr>
            <w:rFonts w:cstheme="minorHAnsi"/>
          </w:rPr>
          <w:t>frames</w:t>
        </w:r>
      </w:ins>
      <w:ins w:id="41" w:author="Brian Hart (brianh)" w:date="2023-08-23T14:03:00Z">
        <w:r w:rsidR="004741E9">
          <w:rPr>
            <w:rFonts w:cstheme="minorHAnsi"/>
          </w:rPr>
          <w:t>.</w:t>
        </w:r>
      </w:ins>
      <w:ins w:id="42" w:author="Brian Hart (brianh)" w:date="2023-09-12T05:43:00Z">
        <w:r w:rsidR="008D1195">
          <w:rPr>
            <w:rFonts w:cstheme="minorHAnsi"/>
          </w:rPr>
          <w:t xml:space="preserve"> </w:t>
        </w:r>
        <w:r w:rsidR="008D1195" w:rsidRPr="008D1195">
          <w:rPr>
            <w:rFonts w:cstheme="minorHAnsi"/>
          </w:rPr>
          <w:t>Unlike Channel Usage message exchanges, such unsolicited advertisements</w:t>
        </w:r>
      </w:ins>
      <w:ins w:id="43" w:author="Brian Hart (brianh)" w:date="2023-09-12T07:42:00Z">
        <w:r w:rsidR="00AB1A33">
          <w:rPr>
            <w:rFonts w:cstheme="minorHAnsi"/>
          </w:rPr>
          <w:t>:</w:t>
        </w:r>
      </w:ins>
    </w:p>
    <w:p w14:paraId="14C63314" w14:textId="1059E725" w:rsidR="00444AB5" w:rsidRDefault="00E74FBF" w:rsidP="00444AB5">
      <w:pPr>
        <w:pStyle w:val="ListParagraph"/>
        <w:numPr>
          <w:ilvl w:val="0"/>
          <w:numId w:val="11"/>
        </w:numPr>
        <w:spacing w:after="0" w:line="240" w:lineRule="auto"/>
        <w:rPr>
          <w:ins w:id="44" w:author="Brian Hart (brianh)" w:date="2023-09-12T07:43:00Z"/>
          <w:rFonts w:cstheme="minorHAnsi"/>
        </w:rPr>
      </w:pPr>
      <w:ins w:id="45" w:author="Brian Hart (brianh)" w:date="2023-09-12T07:41:00Z">
        <w:r w:rsidRPr="00AB1A33">
          <w:rPr>
            <w:rFonts w:cstheme="minorHAnsi"/>
          </w:rPr>
          <w:lastRenderedPageBreak/>
          <w:t xml:space="preserve">do </w:t>
        </w:r>
      </w:ins>
      <w:ins w:id="46" w:author="Brian Hart (brianh)" w:date="2023-09-12T07:42:00Z">
        <w:r w:rsidRPr="00AB1A33">
          <w:rPr>
            <w:rFonts w:cstheme="minorHAnsi"/>
          </w:rPr>
          <w:t xml:space="preserve">not establish a </w:t>
        </w:r>
        <w:r w:rsidRPr="00AB1A33">
          <w:rPr>
            <w:rFonts w:cstheme="minorHAnsi"/>
          </w:rPr>
          <w:t xml:space="preserve">peer-to-peer TWT </w:t>
        </w:r>
        <w:proofErr w:type="gramStart"/>
        <w:r w:rsidRPr="00AB1A33">
          <w:rPr>
            <w:rFonts w:cstheme="minorHAnsi"/>
          </w:rPr>
          <w:t>agreement</w:t>
        </w:r>
      </w:ins>
      <w:proofErr w:type="gramEnd"/>
    </w:p>
    <w:p w14:paraId="3C812B91" w14:textId="28C815F8" w:rsidR="00444AB5" w:rsidRDefault="00444AB5" w:rsidP="00444AB5">
      <w:pPr>
        <w:pStyle w:val="ListParagraph"/>
        <w:numPr>
          <w:ilvl w:val="0"/>
          <w:numId w:val="11"/>
        </w:numPr>
        <w:spacing w:after="0" w:line="240" w:lineRule="auto"/>
        <w:rPr>
          <w:ins w:id="47" w:author="Brian Hart (brianh)" w:date="2023-09-12T07:43:00Z"/>
          <w:rFonts w:cstheme="minorHAnsi"/>
        </w:rPr>
      </w:pPr>
      <w:ins w:id="48" w:author="Brian Hart (brianh)" w:date="2023-09-12T07:43:00Z">
        <w:r w:rsidRPr="00444AB5">
          <w:rPr>
            <w:rFonts w:cstheme="minorHAnsi"/>
          </w:rPr>
          <w:t>may be incomplete and/or may not be individualized for the recipient’s traffic.</w:t>
        </w:r>
      </w:ins>
    </w:p>
    <w:p w14:paraId="0447EA78" w14:textId="0FC4F5A6" w:rsidR="00F06C4B" w:rsidRPr="00444AB5" w:rsidDel="0062548B" w:rsidRDefault="00F06C4B" w:rsidP="00444AB5">
      <w:pPr>
        <w:spacing w:after="0" w:line="240" w:lineRule="auto"/>
        <w:rPr>
          <w:del w:id="49" w:author="Brian Hart (brianh)" w:date="2023-08-23T14:04:00Z"/>
          <w:rFonts w:cstheme="minorHAnsi"/>
        </w:rPr>
      </w:pPr>
    </w:p>
    <w:p w14:paraId="1997B6EB" w14:textId="48CCA418" w:rsidR="00361527" w:rsidRPr="00361527" w:rsidRDefault="00361527" w:rsidP="00361527">
      <w:pPr>
        <w:spacing w:after="0" w:line="240" w:lineRule="auto"/>
        <w:rPr>
          <w:rFonts w:cstheme="minorHAnsi"/>
        </w:rPr>
      </w:pPr>
      <w:r w:rsidRPr="00361527">
        <w:rPr>
          <w:rFonts w:cstheme="minorHAnsi"/>
        </w:rPr>
        <w:t xml:space="preserve">Upon receipt of a Channel Usage element in the </w:t>
      </w:r>
      <w:ins w:id="50" w:author="Brian Hart (brianh)" w:date="2023-09-11T06:41:00Z">
        <w:r w:rsidR="00664676">
          <w:rPr>
            <w:rFonts w:cstheme="minorHAnsi"/>
          </w:rPr>
          <w:t xml:space="preserve">Beacon, </w:t>
        </w:r>
      </w:ins>
      <w:r w:rsidRPr="00361527">
        <w:rPr>
          <w:rFonts w:cstheme="minorHAnsi"/>
        </w:rPr>
        <w:t>Probe Response</w:t>
      </w:r>
      <w:ins w:id="51" w:author="Brian Hart (brianh)" w:date="2023-09-11T06:41:00Z">
        <w:r w:rsidR="00664676">
          <w:rPr>
            <w:rFonts w:cstheme="minorHAnsi"/>
          </w:rPr>
          <w:t>,</w:t>
        </w:r>
        <w:r w:rsidR="00664676" w:rsidRPr="00664676">
          <w:rPr>
            <w:rFonts w:cstheme="minorHAnsi"/>
          </w:rPr>
          <w:t xml:space="preserve"> </w:t>
        </w:r>
        <w:r w:rsidR="00664676">
          <w:rPr>
            <w:rFonts w:cstheme="minorHAnsi"/>
          </w:rPr>
          <w:t>(Re)Association Response</w:t>
        </w:r>
      </w:ins>
      <w:r w:rsidRPr="00361527">
        <w:rPr>
          <w:rFonts w:cstheme="minorHAnsi"/>
        </w:rPr>
        <w:t xml:space="preserve"> or Channel Usage Response frame, the</w:t>
      </w:r>
      <w:r w:rsidR="0033021B">
        <w:rPr>
          <w:rFonts w:cstheme="minorHAnsi"/>
        </w:rPr>
        <w:t xml:space="preserve"> </w:t>
      </w:r>
      <w:r w:rsidRPr="00361527">
        <w:rPr>
          <w:rFonts w:cstheme="minorHAnsi"/>
        </w:rPr>
        <w:t>receiving STA may use the following:</w:t>
      </w:r>
    </w:p>
    <w:p w14:paraId="1179436A" w14:textId="3D1AE1DC" w:rsidR="00361527" w:rsidRPr="007A1FF3" w:rsidRDefault="00361527" w:rsidP="00834493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7A1FF3">
        <w:rPr>
          <w:rFonts w:cstheme="minorHAnsi"/>
        </w:rPr>
        <w:t>The channel usage information as part of channel selection processing to start a</w:t>
      </w:r>
      <w:r w:rsidR="007A1FF3">
        <w:rPr>
          <w:rFonts w:cstheme="minorHAnsi"/>
        </w:rPr>
        <w:t xml:space="preserve"> </w:t>
      </w:r>
      <w:r w:rsidRPr="007A1FF3">
        <w:rPr>
          <w:rFonts w:cstheme="minorHAnsi"/>
        </w:rPr>
        <w:t>(#</w:t>
      </w:r>
      <w:proofErr w:type="gramStart"/>
      <w:r w:rsidRPr="007A1FF3">
        <w:rPr>
          <w:rFonts w:cstheme="minorHAnsi"/>
        </w:rPr>
        <w:t>3349)noninfrastructure</w:t>
      </w:r>
      <w:proofErr w:type="gramEnd"/>
      <w:r w:rsidRPr="007A1FF3">
        <w:rPr>
          <w:rFonts w:cstheme="minorHAnsi"/>
        </w:rPr>
        <w:t xml:space="preserve"> BSS or an off-channel TDLS direct link</w:t>
      </w:r>
    </w:p>
    <w:p w14:paraId="220C72F5" w14:textId="32461CAC" w:rsidR="00361527" w:rsidRPr="00F17814" w:rsidRDefault="00361527" w:rsidP="003615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61527">
        <w:rPr>
          <w:rFonts w:cstheme="minorHAnsi"/>
        </w:rPr>
        <w:t>The Power Constraint element, if present, as part of determining its maximum transmit power for</w:t>
      </w:r>
      <w:r w:rsidR="00F17814">
        <w:rPr>
          <w:rFonts w:cstheme="minorHAnsi"/>
        </w:rPr>
        <w:t xml:space="preserve"> </w:t>
      </w:r>
      <w:r w:rsidRPr="00F17814">
        <w:rPr>
          <w:rFonts w:cstheme="minorHAnsi"/>
        </w:rPr>
        <w:t>transmissions for the (#</w:t>
      </w:r>
      <w:proofErr w:type="gramStart"/>
      <w:r w:rsidRPr="00F17814">
        <w:rPr>
          <w:rFonts w:cstheme="minorHAnsi"/>
        </w:rPr>
        <w:t>3349)noninfrastructure</w:t>
      </w:r>
      <w:proofErr w:type="gramEnd"/>
      <w:r w:rsidRPr="00F17814">
        <w:rPr>
          <w:rFonts w:cstheme="minorHAnsi"/>
        </w:rPr>
        <w:t xml:space="preserve"> BSS or an off-channel TDLS direct link</w:t>
      </w:r>
    </w:p>
    <w:p w14:paraId="760AC547" w14:textId="4EEF0627" w:rsidR="00361527" w:rsidRPr="00F17814" w:rsidRDefault="00361527" w:rsidP="003615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61527">
        <w:rPr>
          <w:rFonts w:cstheme="minorHAnsi"/>
        </w:rPr>
        <w:t>The EDCA Parameter Set element, if present, as part of determining its EDCA parameters for</w:t>
      </w:r>
      <w:r w:rsidR="00F17814">
        <w:rPr>
          <w:rFonts w:cstheme="minorHAnsi"/>
        </w:rPr>
        <w:t xml:space="preserve"> </w:t>
      </w:r>
      <w:r w:rsidRPr="00F17814">
        <w:rPr>
          <w:rFonts w:cstheme="minorHAnsi"/>
        </w:rPr>
        <w:t xml:space="preserve">transmissions for the </w:t>
      </w:r>
      <w:proofErr w:type="spellStart"/>
      <w:r w:rsidRPr="00F17814">
        <w:rPr>
          <w:rFonts w:cstheme="minorHAnsi"/>
        </w:rPr>
        <w:t>noninfrastructure</w:t>
      </w:r>
      <w:proofErr w:type="spellEnd"/>
      <w:r w:rsidRPr="00F17814">
        <w:rPr>
          <w:rFonts w:cstheme="minorHAnsi"/>
        </w:rPr>
        <w:t xml:space="preserve"> </w:t>
      </w:r>
      <w:proofErr w:type="gramStart"/>
      <w:r w:rsidRPr="00F17814">
        <w:rPr>
          <w:rFonts w:cstheme="minorHAnsi"/>
        </w:rPr>
        <w:t>BSS(</w:t>
      </w:r>
      <w:proofErr w:type="gramEnd"/>
      <w:r w:rsidRPr="00F17814">
        <w:rPr>
          <w:rFonts w:cstheme="minorHAnsi"/>
        </w:rPr>
        <w:t>#3349) or an off-channel TDLS direct link</w:t>
      </w:r>
    </w:p>
    <w:p w14:paraId="15010119" w14:textId="4323A7E1" w:rsidR="00361527" w:rsidRPr="00F17814" w:rsidRDefault="00361527" w:rsidP="00361527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61527">
        <w:rPr>
          <w:rFonts w:cstheme="minorHAnsi"/>
        </w:rPr>
        <w:t>The QMF Policy element, if present and dot11QMFActivated is true, as part of determining its</w:t>
      </w:r>
      <w:r w:rsidR="00F17814">
        <w:rPr>
          <w:rFonts w:cstheme="minorHAnsi"/>
        </w:rPr>
        <w:t xml:space="preserve"> </w:t>
      </w:r>
      <w:r w:rsidRPr="00F17814">
        <w:rPr>
          <w:rFonts w:cstheme="minorHAnsi"/>
        </w:rPr>
        <w:t xml:space="preserve">classification of Management frames for transmissions for the </w:t>
      </w:r>
      <w:proofErr w:type="spellStart"/>
      <w:r w:rsidRPr="00F17814">
        <w:rPr>
          <w:rFonts w:cstheme="minorHAnsi"/>
        </w:rPr>
        <w:t>noninfrastructure</w:t>
      </w:r>
      <w:proofErr w:type="spellEnd"/>
      <w:r w:rsidRPr="00F17814">
        <w:rPr>
          <w:rFonts w:cstheme="minorHAnsi"/>
        </w:rPr>
        <w:t xml:space="preserve"> </w:t>
      </w:r>
      <w:proofErr w:type="gramStart"/>
      <w:r w:rsidRPr="00F17814">
        <w:rPr>
          <w:rFonts w:cstheme="minorHAnsi"/>
        </w:rPr>
        <w:t>BSS(</w:t>
      </w:r>
      <w:proofErr w:type="gramEnd"/>
      <w:r w:rsidRPr="00F17814">
        <w:rPr>
          <w:rFonts w:cstheme="minorHAnsi"/>
        </w:rPr>
        <w:t>#3349) or an</w:t>
      </w:r>
      <w:r w:rsidR="00F17814">
        <w:rPr>
          <w:rFonts w:cstheme="minorHAnsi"/>
        </w:rPr>
        <w:t xml:space="preserve"> </w:t>
      </w:r>
      <w:r w:rsidRPr="00F17814">
        <w:rPr>
          <w:rFonts w:cstheme="minorHAnsi"/>
        </w:rPr>
        <w:t>off-channel TDLS direct link</w:t>
      </w:r>
    </w:p>
    <w:p w14:paraId="275595CD" w14:textId="77777777" w:rsidR="002B7EAD" w:rsidRDefault="002B7EAD" w:rsidP="00361527">
      <w:pPr>
        <w:spacing w:after="0" w:line="240" w:lineRule="auto"/>
        <w:rPr>
          <w:rFonts w:cstheme="minorHAnsi"/>
        </w:rPr>
      </w:pPr>
    </w:p>
    <w:p w14:paraId="4662A896" w14:textId="77777777" w:rsidR="002B7EAD" w:rsidRPr="002B7EAD" w:rsidRDefault="002B7EAD" w:rsidP="002B7EAD">
      <w:pPr>
        <w:spacing w:after="0" w:line="240" w:lineRule="auto"/>
        <w:rPr>
          <w:rFonts w:cstheme="minorHAnsi"/>
        </w:rPr>
      </w:pPr>
      <w:r w:rsidRPr="002B7EAD">
        <w:rPr>
          <w:rFonts w:cstheme="minorHAnsi"/>
        </w:rPr>
        <w:t xml:space="preserve">If either a recommended operating class, or a recommended channel, or both are not supported or </w:t>
      </w:r>
      <w:proofErr w:type="gramStart"/>
      <w:r w:rsidRPr="002B7EAD">
        <w:rPr>
          <w:rFonts w:cstheme="minorHAnsi"/>
        </w:rPr>
        <w:t>understood</w:t>
      </w:r>
      <w:proofErr w:type="gramEnd"/>
    </w:p>
    <w:p w14:paraId="51EA62B3" w14:textId="77777777" w:rsidR="002B7EAD" w:rsidRPr="002B7EAD" w:rsidRDefault="002B7EAD" w:rsidP="002B7EAD">
      <w:pPr>
        <w:spacing w:after="0" w:line="240" w:lineRule="auto"/>
        <w:rPr>
          <w:rFonts w:cstheme="minorHAnsi"/>
        </w:rPr>
      </w:pPr>
      <w:r w:rsidRPr="002B7EAD">
        <w:rPr>
          <w:rFonts w:cstheme="minorHAnsi"/>
        </w:rPr>
        <w:t>by the recipient, or if the operating country of the sender is unknown, the recipient shall discard the</w:t>
      </w:r>
    </w:p>
    <w:p w14:paraId="27D94F8F" w14:textId="77777777" w:rsidR="002B7EAD" w:rsidRPr="002B7EAD" w:rsidRDefault="002B7EAD" w:rsidP="002B7EAD">
      <w:pPr>
        <w:spacing w:after="0" w:line="240" w:lineRule="auto"/>
        <w:rPr>
          <w:rFonts w:cstheme="minorHAnsi"/>
        </w:rPr>
      </w:pPr>
      <w:r w:rsidRPr="002B7EAD">
        <w:rPr>
          <w:rFonts w:cstheme="minorHAnsi"/>
        </w:rPr>
        <w:t>corresponding channel usage recommendation. A STA that has not requested (#</w:t>
      </w:r>
      <w:proofErr w:type="gramStart"/>
      <w:r w:rsidRPr="002B7EAD">
        <w:rPr>
          <w:rFonts w:cstheme="minorHAnsi"/>
        </w:rPr>
        <w:t>3311)channel</w:t>
      </w:r>
      <w:proofErr w:type="gramEnd"/>
      <w:r w:rsidRPr="002B7EAD">
        <w:rPr>
          <w:rFonts w:cstheme="minorHAnsi"/>
        </w:rPr>
        <w:t xml:space="preserve"> usage</w:t>
      </w:r>
    </w:p>
    <w:p w14:paraId="29E0A2DF" w14:textId="10BBA74C" w:rsidR="002B7EAD" w:rsidRDefault="002B7EAD" w:rsidP="002B7EAD">
      <w:pPr>
        <w:spacing w:after="0" w:line="240" w:lineRule="auto"/>
        <w:rPr>
          <w:rFonts w:cstheme="minorHAnsi"/>
        </w:rPr>
      </w:pPr>
      <w:r w:rsidRPr="002B7EAD">
        <w:rPr>
          <w:rFonts w:cstheme="minorHAnsi"/>
        </w:rPr>
        <w:t>information shall discard an unsolicited group addressed Channel Usage Response frame.</w:t>
      </w:r>
      <w:ins w:id="52" w:author="Brian Hart (brianh)" w:date="2023-08-23T14:18:00Z">
        <w:r w:rsidR="008153E3">
          <w:rPr>
            <w:rFonts w:cstheme="minorHAnsi"/>
          </w:rPr>
          <w:t xml:space="preserve"> A STA </w:t>
        </w:r>
      </w:ins>
      <w:ins w:id="53" w:author="Brian Hart (brianh)" w:date="2023-09-11T06:42:00Z">
        <w:r w:rsidR="006E7439">
          <w:rPr>
            <w:rFonts w:cstheme="minorHAnsi"/>
          </w:rPr>
          <w:t>shall</w:t>
        </w:r>
      </w:ins>
      <w:ins w:id="54" w:author="Brian Hart (brianh)" w:date="2023-08-23T14:23:00Z">
        <w:r w:rsidR="00A51B84">
          <w:rPr>
            <w:rFonts w:cstheme="minorHAnsi"/>
          </w:rPr>
          <w:t xml:space="preserve"> give higher priority to </w:t>
        </w:r>
      </w:ins>
      <w:ins w:id="55" w:author="Brian Hart (brianh)" w:date="2023-08-23T14:24:00Z">
        <w:r w:rsidR="00763FDE">
          <w:rPr>
            <w:rFonts w:cstheme="minorHAnsi"/>
          </w:rPr>
          <w:t xml:space="preserve">a </w:t>
        </w:r>
        <w:r w:rsidR="00A51B84" w:rsidRPr="002B7EAD">
          <w:rPr>
            <w:rFonts w:cstheme="minorHAnsi"/>
          </w:rPr>
          <w:t>channel usage recommendation</w:t>
        </w:r>
        <w:r w:rsidR="00A51B84">
          <w:rPr>
            <w:rFonts w:cstheme="minorHAnsi"/>
          </w:rPr>
          <w:t xml:space="preserve"> </w:t>
        </w:r>
      </w:ins>
      <w:ins w:id="56" w:author="Brian Hart (brianh)" w:date="2023-08-23T14:26:00Z">
        <w:r w:rsidR="00624A43">
          <w:rPr>
            <w:rFonts w:cstheme="minorHAnsi"/>
          </w:rPr>
          <w:t xml:space="preserve">from </w:t>
        </w:r>
      </w:ins>
      <w:ins w:id="57" w:author="Brian Hart (brianh)" w:date="2023-09-12T07:48:00Z">
        <w:r w:rsidR="00247FF1">
          <w:rPr>
            <w:rFonts w:cstheme="minorHAnsi"/>
          </w:rPr>
          <w:t>the STA’s</w:t>
        </w:r>
      </w:ins>
      <w:ins w:id="58" w:author="Brian Hart (brianh)" w:date="2023-08-23T14:26:00Z">
        <w:r w:rsidR="003328B9">
          <w:rPr>
            <w:rFonts w:cstheme="minorHAnsi"/>
          </w:rPr>
          <w:t xml:space="preserve"> associated AP than from </w:t>
        </w:r>
        <w:r w:rsidR="00651681">
          <w:rPr>
            <w:rFonts w:cstheme="minorHAnsi"/>
          </w:rPr>
          <w:t xml:space="preserve">a </w:t>
        </w:r>
        <w:r w:rsidR="00651681" w:rsidRPr="002B7EAD">
          <w:rPr>
            <w:rFonts w:cstheme="minorHAnsi"/>
          </w:rPr>
          <w:t>channel usage recommendation</w:t>
        </w:r>
        <w:r w:rsidR="00651681">
          <w:rPr>
            <w:rFonts w:cstheme="minorHAnsi"/>
          </w:rPr>
          <w:t xml:space="preserve"> received in a Beacon </w:t>
        </w:r>
      </w:ins>
      <w:ins w:id="59" w:author="Brian Hart (brianh)" w:date="2023-08-23T14:27:00Z">
        <w:r w:rsidR="00651681">
          <w:rPr>
            <w:rFonts w:cstheme="minorHAnsi"/>
          </w:rPr>
          <w:t xml:space="preserve">or </w:t>
        </w:r>
      </w:ins>
      <w:ins w:id="60" w:author="Brian Hart (brianh)" w:date="2023-08-23T14:24:00Z">
        <w:r w:rsidR="00763FDE">
          <w:rPr>
            <w:rFonts w:cstheme="minorHAnsi"/>
          </w:rPr>
          <w:t xml:space="preserve">Probe Response </w:t>
        </w:r>
      </w:ins>
      <w:ins w:id="61" w:author="Brian Hart (brianh)" w:date="2023-08-23T14:27:00Z">
        <w:r w:rsidR="00651681">
          <w:rPr>
            <w:rFonts w:cstheme="minorHAnsi"/>
          </w:rPr>
          <w:t xml:space="preserve">frame received from another AP. </w:t>
        </w:r>
      </w:ins>
      <w:ins w:id="62" w:author="Brian Hart (brianh)" w:date="2023-09-11T08:12:00Z">
        <w:r w:rsidR="00975D1F" w:rsidRPr="00975D1F">
          <w:rPr>
            <w:rFonts w:cstheme="minorHAnsi"/>
          </w:rPr>
          <w:t xml:space="preserve">While a STA’s most recently received individually addressed and broadcast channel usage recommendations from </w:t>
        </w:r>
      </w:ins>
      <w:ins w:id="63" w:author="Brian Hart (brianh)" w:date="2023-09-12T07:48:00Z">
        <w:r w:rsidR="00A32A56">
          <w:rPr>
            <w:rFonts w:cstheme="minorHAnsi"/>
          </w:rPr>
          <w:t>the STA’s</w:t>
        </w:r>
      </w:ins>
      <w:ins w:id="64" w:author="Brian Hart (brianh)" w:date="2023-09-11T08:12:00Z">
        <w:r w:rsidR="00975D1F" w:rsidRPr="00975D1F">
          <w:rPr>
            <w:rFonts w:cstheme="minorHAnsi"/>
          </w:rPr>
          <w:t xml:space="preserve"> associated AP differ, the STA shall give higher priority to the individually addressed channel usage recommendation.</w:t>
        </w:r>
      </w:ins>
    </w:p>
    <w:p w14:paraId="1754271D" w14:textId="77777777" w:rsidR="00361527" w:rsidRDefault="00361527" w:rsidP="00361527">
      <w:pPr>
        <w:spacing w:after="0" w:line="240" w:lineRule="auto"/>
        <w:rPr>
          <w:rFonts w:cstheme="minorHAnsi"/>
        </w:rPr>
      </w:pPr>
    </w:p>
    <w:p w14:paraId="7A5FD904" w14:textId="77777777" w:rsidR="00226067" w:rsidRDefault="00226067" w:rsidP="00226067">
      <w:pPr>
        <w:spacing w:after="0" w:line="240" w:lineRule="auto"/>
        <w:rPr>
          <w:rFonts w:cstheme="minorHAnsi"/>
        </w:rPr>
      </w:pPr>
    </w:p>
    <w:p w14:paraId="3B8C595B" w14:textId="77777777" w:rsidR="00E00B79" w:rsidRDefault="00E00B79" w:rsidP="005D073A">
      <w:pPr>
        <w:spacing w:after="0" w:line="240" w:lineRule="auto"/>
        <w:rPr>
          <w:rFonts w:cstheme="minorHAnsi"/>
        </w:rPr>
      </w:pPr>
    </w:p>
    <w:sectPr w:rsidR="00E00B79" w:rsidSect="00E70EC1">
      <w:headerReference w:type="default" r:id="rId11"/>
      <w:footerReference w:type="default" r:id="rId12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655D" w14:textId="77777777" w:rsidR="00F25753" w:rsidRDefault="00F25753" w:rsidP="00766E54">
      <w:pPr>
        <w:spacing w:after="0" w:line="240" w:lineRule="auto"/>
      </w:pPr>
      <w:r>
        <w:separator/>
      </w:r>
    </w:p>
  </w:endnote>
  <w:endnote w:type="continuationSeparator" w:id="0">
    <w:p w14:paraId="3CCFF996" w14:textId="77777777" w:rsidR="00F25753" w:rsidRDefault="00F25753" w:rsidP="00766E54">
      <w:pPr>
        <w:spacing w:after="0" w:line="240" w:lineRule="auto"/>
      </w:pPr>
      <w:r>
        <w:continuationSeparator/>
      </w:r>
    </w:p>
  </w:endnote>
  <w:endnote w:type="continuationNotice" w:id="1">
    <w:p w14:paraId="46025980" w14:textId="77777777" w:rsidR="00F25753" w:rsidRDefault="00F25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0374B62C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</w:r>
    <w:r w:rsidR="0020355C">
      <w:rPr>
        <w:noProof/>
        <w:sz w:val="24"/>
      </w:rPr>
      <w:t>Brian Hart, Cisco Systems</w:t>
    </w:r>
  </w:p>
  <w:p w14:paraId="3750A89E" w14:textId="77777777" w:rsidR="00DD0404" w:rsidRDefault="00DD0404"/>
  <w:p w14:paraId="1D9CA3D3" w14:textId="77777777" w:rsidR="000C290E" w:rsidRDefault="000C29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3E3B" w14:textId="77777777" w:rsidR="00F25753" w:rsidRDefault="00F25753" w:rsidP="00766E54">
      <w:pPr>
        <w:spacing w:after="0" w:line="240" w:lineRule="auto"/>
      </w:pPr>
      <w:r>
        <w:separator/>
      </w:r>
    </w:p>
  </w:footnote>
  <w:footnote w:type="continuationSeparator" w:id="0">
    <w:p w14:paraId="437F1651" w14:textId="77777777" w:rsidR="00F25753" w:rsidRDefault="00F25753" w:rsidP="00766E54">
      <w:pPr>
        <w:spacing w:after="0" w:line="240" w:lineRule="auto"/>
      </w:pPr>
      <w:r>
        <w:continuationSeparator/>
      </w:r>
    </w:p>
  </w:footnote>
  <w:footnote w:type="continuationNotice" w:id="1">
    <w:p w14:paraId="622CEEFD" w14:textId="77777777" w:rsidR="00F25753" w:rsidRDefault="00F257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A93" w14:textId="06198143" w:rsidR="007D6180" w:rsidRPr="00B21A42" w:rsidRDefault="006973F0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Sep</w:t>
    </w:r>
    <w:r w:rsidR="002F28E1">
      <w:rPr>
        <w:sz w:val="28"/>
      </w:rPr>
      <w:t xml:space="preserve"> 202</w:t>
    </w:r>
    <w:r w:rsidR="00C96C91">
      <w:rPr>
        <w:sz w:val="28"/>
      </w:rPr>
      <w:t>3</w:t>
    </w:r>
    <w:r w:rsidR="002F28E1">
      <w:rPr>
        <w:sz w:val="28"/>
      </w:rPr>
      <w:tab/>
      <w:t>IEEE P802.11-2</w:t>
    </w:r>
    <w:r w:rsidR="00C96C91">
      <w:rPr>
        <w:sz w:val="28"/>
      </w:rPr>
      <w:t>3</w:t>
    </w:r>
    <w:r w:rsidR="002F28E1">
      <w:rPr>
        <w:sz w:val="28"/>
      </w:rPr>
      <w:t>/</w:t>
    </w:r>
    <w:r>
      <w:rPr>
        <w:sz w:val="28"/>
      </w:rPr>
      <w:t>1478</w:t>
    </w:r>
    <w:r w:rsidR="00864FA1">
      <w:rPr>
        <w:sz w:val="28"/>
      </w:rPr>
      <w:t>r</w:t>
    </w:r>
    <w:r w:rsidR="002066AF">
      <w:rPr>
        <w:sz w:val="28"/>
      </w:rPr>
      <w:t>2</w:t>
    </w:r>
  </w:p>
  <w:p w14:paraId="21697566" w14:textId="77777777" w:rsidR="00DD0404" w:rsidRDefault="00DD0404"/>
  <w:p w14:paraId="232C5534" w14:textId="77777777" w:rsidR="000C290E" w:rsidRDefault="000C29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F"/>
    <w:multiLevelType w:val="multilevel"/>
    <w:tmpl w:val="FFFFFFFF"/>
    <w:lvl w:ilvl="0">
      <w:start w:val="9"/>
      <w:numFmt w:val="decimal"/>
      <w:lvlText w:val="%1"/>
      <w:lvlJc w:val="left"/>
      <w:pPr>
        <w:ind w:left="1778" w:hanging="779"/>
      </w:pPr>
    </w:lvl>
    <w:lvl w:ilvl="1">
      <w:start w:val="3"/>
      <w:numFmt w:val="decimal"/>
      <w:lvlText w:val="%1.%2"/>
      <w:lvlJc w:val="left"/>
      <w:pPr>
        <w:ind w:left="1778" w:hanging="779"/>
      </w:pPr>
    </w:lvl>
    <w:lvl w:ilvl="2">
      <w:start w:val="1"/>
      <w:numFmt w:val="decimal"/>
      <w:lvlText w:val="%1.%2.%3"/>
      <w:lvlJc w:val="left"/>
      <w:pPr>
        <w:ind w:left="1778" w:hanging="779"/>
      </w:pPr>
    </w:lvl>
    <w:lvl w:ilvl="3">
      <w:start w:val="22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94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1639" w:hanging="440"/>
      </w:pPr>
      <w:rPr>
        <w:w w:val="99"/>
      </w:rPr>
    </w:lvl>
    <w:lvl w:ilvl="6">
      <w:numFmt w:val="bullet"/>
      <w:lvlText w:val="•"/>
      <w:lvlJc w:val="left"/>
      <w:pPr>
        <w:ind w:left="6290" w:hanging="440"/>
      </w:pPr>
    </w:lvl>
    <w:lvl w:ilvl="7">
      <w:numFmt w:val="bullet"/>
      <w:lvlText w:val="•"/>
      <w:lvlJc w:val="left"/>
      <w:pPr>
        <w:ind w:left="7377" w:hanging="440"/>
      </w:pPr>
    </w:lvl>
    <w:lvl w:ilvl="8">
      <w:numFmt w:val="bullet"/>
      <w:lvlText w:val="•"/>
      <w:lvlJc w:val="left"/>
      <w:pPr>
        <w:ind w:left="8465" w:hanging="440"/>
      </w:pPr>
    </w:lvl>
  </w:abstractNum>
  <w:abstractNum w:abstractNumId="1" w15:restartNumberingAfterBreak="0">
    <w:nsid w:val="00000411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2" w15:restartNumberingAfterBreak="0">
    <w:nsid w:val="00000412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3" w15:restartNumberingAfterBreak="0">
    <w:nsid w:val="00487A2B"/>
    <w:multiLevelType w:val="hybridMultilevel"/>
    <w:tmpl w:val="82E2A8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5B0F"/>
    <w:multiLevelType w:val="hybridMultilevel"/>
    <w:tmpl w:val="0D3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316B"/>
    <w:multiLevelType w:val="hybridMultilevel"/>
    <w:tmpl w:val="A176C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D06D4"/>
    <w:multiLevelType w:val="hybridMultilevel"/>
    <w:tmpl w:val="5DB4610A"/>
    <w:lvl w:ilvl="0" w:tplc="C26A1202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779B3"/>
    <w:multiLevelType w:val="multilevel"/>
    <w:tmpl w:val="28A48CEE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  <w:color w:val="auto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  <w:color w:val="auto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C4553"/>
    <w:multiLevelType w:val="multilevel"/>
    <w:tmpl w:val="90F2192C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51F68FA"/>
    <w:multiLevelType w:val="hybridMultilevel"/>
    <w:tmpl w:val="5FF6E8EC"/>
    <w:lvl w:ilvl="0" w:tplc="B7E69D12">
      <w:start w:val="11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8"/>
  </w:num>
  <w:num w:numId="2" w16cid:durableId="1983345428">
    <w:abstractNumId w:val="4"/>
  </w:num>
  <w:num w:numId="3" w16cid:durableId="1492481346">
    <w:abstractNumId w:val="1"/>
  </w:num>
  <w:num w:numId="4" w16cid:durableId="276097">
    <w:abstractNumId w:val="9"/>
  </w:num>
  <w:num w:numId="5" w16cid:durableId="1350330436">
    <w:abstractNumId w:val="2"/>
  </w:num>
  <w:num w:numId="6" w16cid:durableId="944263851">
    <w:abstractNumId w:val="0"/>
  </w:num>
  <w:num w:numId="7" w16cid:durableId="1167791947">
    <w:abstractNumId w:val="3"/>
  </w:num>
  <w:num w:numId="8" w16cid:durableId="2780076">
    <w:abstractNumId w:val="7"/>
  </w:num>
  <w:num w:numId="9" w16cid:durableId="1602683925">
    <w:abstractNumId w:val="10"/>
  </w:num>
  <w:num w:numId="10" w16cid:durableId="251789987">
    <w:abstractNumId w:val="5"/>
  </w:num>
  <w:num w:numId="11" w16cid:durableId="256444338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2463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964"/>
    <w:rsid w:val="00005A75"/>
    <w:rsid w:val="00005F0A"/>
    <w:rsid w:val="00005F0B"/>
    <w:rsid w:val="000060C2"/>
    <w:rsid w:val="000066C2"/>
    <w:rsid w:val="00006C87"/>
    <w:rsid w:val="00006D2D"/>
    <w:rsid w:val="00006E8B"/>
    <w:rsid w:val="000070C1"/>
    <w:rsid w:val="000076F4"/>
    <w:rsid w:val="00010720"/>
    <w:rsid w:val="0001088B"/>
    <w:rsid w:val="000117E7"/>
    <w:rsid w:val="00011B60"/>
    <w:rsid w:val="00011CBC"/>
    <w:rsid w:val="00011DB3"/>
    <w:rsid w:val="00012392"/>
    <w:rsid w:val="00012C7C"/>
    <w:rsid w:val="00013375"/>
    <w:rsid w:val="0001363E"/>
    <w:rsid w:val="0001499B"/>
    <w:rsid w:val="00014C1F"/>
    <w:rsid w:val="000159ED"/>
    <w:rsid w:val="000160FB"/>
    <w:rsid w:val="00016500"/>
    <w:rsid w:val="0001665F"/>
    <w:rsid w:val="00016845"/>
    <w:rsid w:val="00016CE1"/>
    <w:rsid w:val="00016D8C"/>
    <w:rsid w:val="00017323"/>
    <w:rsid w:val="00017428"/>
    <w:rsid w:val="0001784B"/>
    <w:rsid w:val="00020529"/>
    <w:rsid w:val="000205DC"/>
    <w:rsid w:val="0002140A"/>
    <w:rsid w:val="00021F8B"/>
    <w:rsid w:val="00021FB5"/>
    <w:rsid w:val="000226C3"/>
    <w:rsid w:val="000231D3"/>
    <w:rsid w:val="00023219"/>
    <w:rsid w:val="00023370"/>
    <w:rsid w:val="000239AC"/>
    <w:rsid w:val="00023C2F"/>
    <w:rsid w:val="000251F6"/>
    <w:rsid w:val="0002585C"/>
    <w:rsid w:val="00025AB6"/>
    <w:rsid w:val="00025EE3"/>
    <w:rsid w:val="000262FB"/>
    <w:rsid w:val="00026A14"/>
    <w:rsid w:val="00026D97"/>
    <w:rsid w:val="00027069"/>
    <w:rsid w:val="0002779A"/>
    <w:rsid w:val="0002783D"/>
    <w:rsid w:val="00030529"/>
    <w:rsid w:val="00031008"/>
    <w:rsid w:val="00031085"/>
    <w:rsid w:val="000310FC"/>
    <w:rsid w:val="00031977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58B8"/>
    <w:rsid w:val="000361E7"/>
    <w:rsid w:val="000365CA"/>
    <w:rsid w:val="0003731F"/>
    <w:rsid w:val="00037905"/>
    <w:rsid w:val="00037911"/>
    <w:rsid w:val="00041392"/>
    <w:rsid w:val="00041554"/>
    <w:rsid w:val="00041AF5"/>
    <w:rsid w:val="000420C5"/>
    <w:rsid w:val="00042534"/>
    <w:rsid w:val="000429FF"/>
    <w:rsid w:val="00042C36"/>
    <w:rsid w:val="00042F22"/>
    <w:rsid w:val="00043034"/>
    <w:rsid w:val="00043060"/>
    <w:rsid w:val="00044041"/>
    <w:rsid w:val="00044710"/>
    <w:rsid w:val="00044B6F"/>
    <w:rsid w:val="00044BD9"/>
    <w:rsid w:val="0004521B"/>
    <w:rsid w:val="00045800"/>
    <w:rsid w:val="00046078"/>
    <w:rsid w:val="0004661F"/>
    <w:rsid w:val="00046695"/>
    <w:rsid w:val="000470A6"/>
    <w:rsid w:val="00047F4D"/>
    <w:rsid w:val="00047F63"/>
    <w:rsid w:val="00047F96"/>
    <w:rsid w:val="0005085F"/>
    <w:rsid w:val="000508ED"/>
    <w:rsid w:val="000516CE"/>
    <w:rsid w:val="00051733"/>
    <w:rsid w:val="00051C73"/>
    <w:rsid w:val="00051EEE"/>
    <w:rsid w:val="000521B4"/>
    <w:rsid w:val="00052A44"/>
    <w:rsid w:val="000531F3"/>
    <w:rsid w:val="00053507"/>
    <w:rsid w:val="000542B0"/>
    <w:rsid w:val="00054373"/>
    <w:rsid w:val="0005482C"/>
    <w:rsid w:val="000556BC"/>
    <w:rsid w:val="000557CE"/>
    <w:rsid w:val="000569BA"/>
    <w:rsid w:val="00056B2E"/>
    <w:rsid w:val="000573BE"/>
    <w:rsid w:val="00057592"/>
    <w:rsid w:val="00057E2F"/>
    <w:rsid w:val="00057F18"/>
    <w:rsid w:val="000600C9"/>
    <w:rsid w:val="00060131"/>
    <w:rsid w:val="000607E9"/>
    <w:rsid w:val="00060E5C"/>
    <w:rsid w:val="000611D3"/>
    <w:rsid w:val="00061378"/>
    <w:rsid w:val="000613F0"/>
    <w:rsid w:val="0006151C"/>
    <w:rsid w:val="00061585"/>
    <w:rsid w:val="00061A45"/>
    <w:rsid w:val="00061D84"/>
    <w:rsid w:val="00062293"/>
    <w:rsid w:val="00062FD5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872"/>
    <w:rsid w:val="0006631D"/>
    <w:rsid w:val="00066717"/>
    <w:rsid w:val="00066BD0"/>
    <w:rsid w:val="00067009"/>
    <w:rsid w:val="000671A5"/>
    <w:rsid w:val="000675DF"/>
    <w:rsid w:val="0006764A"/>
    <w:rsid w:val="000677C4"/>
    <w:rsid w:val="000677D5"/>
    <w:rsid w:val="000700C6"/>
    <w:rsid w:val="000714A4"/>
    <w:rsid w:val="00071D56"/>
    <w:rsid w:val="00071FC6"/>
    <w:rsid w:val="0007223F"/>
    <w:rsid w:val="00072398"/>
    <w:rsid w:val="0007258A"/>
    <w:rsid w:val="00072B2B"/>
    <w:rsid w:val="00072E97"/>
    <w:rsid w:val="00072FF7"/>
    <w:rsid w:val="00073372"/>
    <w:rsid w:val="0007361C"/>
    <w:rsid w:val="00073C31"/>
    <w:rsid w:val="00074230"/>
    <w:rsid w:val="00074DF2"/>
    <w:rsid w:val="0007586F"/>
    <w:rsid w:val="00075A89"/>
    <w:rsid w:val="000765F3"/>
    <w:rsid w:val="000766D1"/>
    <w:rsid w:val="00076906"/>
    <w:rsid w:val="00076CD4"/>
    <w:rsid w:val="00076E10"/>
    <w:rsid w:val="00077583"/>
    <w:rsid w:val="00077A49"/>
    <w:rsid w:val="00080386"/>
    <w:rsid w:val="00080AED"/>
    <w:rsid w:val="000810BB"/>
    <w:rsid w:val="00081218"/>
    <w:rsid w:val="000813B9"/>
    <w:rsid w:val="000815FB"/>
    <w:rsid w:val="00081BB2"/>
    <w:rsid w:val="000824E6"/>
    <w:rsid w:val="00083AF7"/>
    <w:rsid w:val="00083E9F"/>
    <w:rsid w:val="00084C1A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AEA"/>
    <w:rsid w:val="00086F98"/>
    <w:rsid w:val="00087602"/>
    <w:rsid w:val="000879E4"/>
    <w:rsid w:val="0009008E"/>
    <w:rsid w:val="0009047E"/>
    <w:rsid w:val="00090B76"/>
    <w:rsid w:val="00090F08"/>
    <w:rsid w:val="0009291B"/>
    <w:rsid w:val="00092E1D"/>
    <w:rsid w:val="0009344F"/>
    <w:rsid w:val="00093CD5"/>
    <w:rsid w:val="0009426B"/>
    <w:rsid w:val="00094AB2"/>
    <w:rsid w:val="00094D2C"/>
    <w:rsid w:val="000960CB"/>
    <w:rsid w:val="000962CE"/>
    <w:rsid w:val="00096E8D"/>
    <w:rsid w:val="00097C6D"/>
    <w:rsid w:val="00097E51"/>
    <w:rsid w:val="00097F20"/>
    <w:rsid w:val="000A0695"/>
    <w:rsid w:val="000A0BFF"/>
    <w:rsid w:val="000A0CDF"/>
    <w:rsid w:val="000A0FBC"/>
    <w:rsid w:val="000A1062"/>
    <w:rsid w:val="000A12E1"/>
    <w:rsid w:val="000A180E"/>
    <w:rsid w:val="000A1D88"/>
    <w:rsid w:val="000A21DB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55BD"/>
    <w:rsid w:val="000A5918"/>
    <w:rsid w:val="000A5CCE"/>
    <w:rsid w:val="000A6098"/>
    <w:rsid w:val="000A639B"/>
    <w:rsid w:val="000A657F"/>
    <w:rsid w:val="000A6595"/>
    <w:rsid w:val="000A6A32"/>
    <w:rsid w:val="000A6DD8"/>
    <w:rsid w:val="000A707C"/>
    <w:rsid w:val="000A73B4"/>
    <w:rsid w:val="000A79B5"/>
    <w:rsid w:val="000A7B13"/>
    <w:rsid w:val="000B006F"/>
    <w:rsid w:val="000B02A3"/>
    <w:rsid w:val="000B070A"/>
    <w:rsid w:val="000B2710"/>
    <w:rsid w:val="000B283A"/>
    <w:rsid w:val="000B2F7D"/>
    <w:rsid w:val="000B44C7"/>
    <w:rsid w:val="000B4EDD"/>
    <w:rsid w:val="000B5065"/>
    <w:rsid w:val="000B58C4"/>
    <w:rsid w:val="000B58C5"/>
    <w:rsid w:val="000B6B6C"/>
    <w:rsid w:val="000B703C"/>
    <w:rsid w:val="000B78DC"/>
    <w:rsid w:val="000B7EA1"/>
    <w:rsid w:val="000B7FA1"/>
    <w:rsid w:val="000C03CC"/>
    <w:rsid w:val="000C05E8"/>
    <w:rsid w:val="000C0918"/>
    <w:rsid w:val="000C0C00"/>
    <w:rsid w:val="000C0CF7"/>
    <w:rsid w:val="000C0DA6"/>
    <w:rsid w:val="000C11DE"/>
    <w:rsid w:val="000C1661"/>
    <w:rsid w:val="000C192B"/>
    <w:rsid w:val="000C1ABD"/>
    <w:rsid w:val="000C1BB8"/>
    <w:rsid w:val="000C2285"/>
    <w:rsid w:val="000C2380"/>
    <w:rsid w:val="000C272C"/>
    <w:rsid w:val="000C290E"/>
    <w:rsid w:val="000C2C5B"/>
    <w:rsid w:val="000C2E5A"/>
    <w:rsid w:val="000C31E0"/>
    <w:rsid w:val="000C32C4"/>
    <w:rsid w:val="000C35B8"/>
    <w:rsid w:val="000C3D2B"/>
    <w:rsid w:val="000C4278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D0166"/>
    <w:rsid w:val="000D1833"/>
    <w:rsid w:val="000D188E"/>
    <w:rsid w:val="000D1A2C"/>
    <w:rsid w:val="000D206A"/>
    <w:rsid w:val="000D22AE"/>
    <w:rsid w:val="000D284E"/>
    <w:rsid w:val="000D289E"/>
    <w:rsid w:val="000D2C8B"/>
    <w:rsid w:val="000D37B2"/>
    <w:rsid w:val="000D3AC5"/>
    <w:rsid w:val="000D3C57"/>
    <w:rsid w:val="000D54CB"/>
    <w:rsid w:val="000D5565"/>
    <w:rsid w:val="000D5716"/>
    <w:rsid w:val="000D57DB"/>
    <w:rsid w:val="000D5AFE"/>
    <w:rsid w:val="000D6183"/>
    <w:rsid w:val="000D68C2"/>
    <w:rsid w:val="000D6AAB"/>
    <w:rsid w:val="000D71A6"/>
    <w:rsid w:val="000D72DD"/>
    <w:rsid w:val="000D7713"/>
    <w:rsid w:val="000D7934"/>
    <w:rsid w:val="000E0144"/>
    <w:rsid w:val="000E0273"/>
    <w:rsid w:val="000E041F"/>
    <w:rsid w:val="000E055B"/>
    <w:rsid w:val="000E07AF"/>
    <w:rsid w:val="000E09AB"/>
    <w:rsid w:val="000E0F26"/>
    <w:rsid w:val="000E11DB"/>
    <w:rsid w:val="000E20B6"/>
    <w:rsid w:val="000E2401"/>
    <w:rsid w:val="000E262E"/>
    <w:rsid w:val="000E2A29"/>
    <w:rsid w:val="000E2BDC"/>
    <w:rsid w:val="000E3963"/>
    <w:rsid w:val="000E3AEF"/>
    <w:rsid w:val="000E3B39"/>
    <w:rsid w:val="000E4177"/>
    <w:rsid w:val="000E45A6"/>
    <w:rsid w:val="000E4BF3"/>
    <w:rsid w:val="000E4EFF"/>
    <w:rsid w:val="000E5BED"/>
    <w:rsid w:val="000E62CB"/>
    <w:rsid w:val="000E6553"/>
    <w:rsid w:val="000E667B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23A"/>
    <w:rsid w:val="000F280E"/>
    <w:rsid w:val="000F3330"/>
    <w:rsid w:val="000F3338"/>
    <w:rsid w:val="000F36AE"/>
    <w:rsid w:val="000F39C3"/>
    <w:rsid w:val="000F4A69"/>
    <w:rsid w:val="000F4D0E"/>
    <w:rsid w:val="000F4ED3"/>
    <w:rsid w:val="000F674C"/>
    <w:rsid w:val="000F6892"/>
    <w:rsid w:val="000F69BB"/>
    <w:rsid w:val="000F6C43"/>
    <w:rsid w:val="000F6F1D"/>
    <w:rsid w:val="000F7636"/>
    <w:rsid w:val="000F78AF"/>
    <w:rsid w:val="000F796C"/>
    <w:rsid w:val="000F7D30"/>
    <w:rsid w:val="001008F6"/>
    <w:rsid w:val="00100B26"/>
    <w:rsid w:val="00100D37"/>
    <w:rsid w:val="00101608"/>
    <w:rsid w:val="001016F5"/>
    <w:rsid w:val="00101CA3"/>
    <w:rsid w:val="00101FE7"/>
    <w:rsid w:val="00102936"/>
    <w:rsid w:val="00102C9B"/>
    <w:rsid w:val="00102EDC"/>
    <w:rsid w:val="0010320C"/>
    <w:rsid w:val="0010329E"/>
    <w:rsid w:val="0010334A"/>
    <w:rsid w:val="00103B3E"/>
    <w:rsid w:val="00103CED"/>
    <w:rsid w:val="0010465C"/>
    <w:rsid w:val="00105313"/>
    <w:rsid w:val="001056D1"/>
    <w:rsid w:val="00105D19"/>
    <w:rsid w:val="00105DA0"/>
    <w:rsid w:val="00105E44"/>
    <w:rsid w:val="0010638C"/>
    <w:rsid w:val="001064DA"/>
    <w:rsid w:val="001069DA"/>
    <w:rsid w:val="00107023"/>
    <w:rsid w:val="0010752B"/>
    <w:rsid w:val="00107D7E"/>
    <w:rsid w:val="0011053C"/>
    <w:rsid w:val="001105AA"/>
    <w:rsid w:val="00111091"/>
    <w:rsid w:val="0011119F"/>
    <w:rsid w:val="001114AE"/>
    <w:rsid w:val="0011153A"/>
    <w:rsid w:val="00111987"/>
    <w:rsid w:val="00111B00"/>
    <w:rsid w:val="00112C15"/>
    <w:rsid w:val="00112DCB"/>
    <w:rsid w:val="0011321B"/>
    <w:rsid w:val="00114688"/>
    <w:rsid w:val="001146DD"/>
    <w:rsid w:val="001157EB"/>
    <w:rsid w:val="00115A5F"/>
    <w:rsid w:val="00115C73"/>
    <w:rsid w:val="00115DD8"/>
    <w:rsid w:val="00116FB7"/>
    <w:rsid w:val="001170D6"/>
    <w:rsid w:val="0011769A"/>
    <w:rsid w:val="0012002A"/>
    <w:rsid w:val="001209ED"/>
    <w:rsid w:val="00120E30"/>
    <w:rsid w:val="001217DC"/>
    <w:rsid w:val="00121868"/>
    <w:rsid w:val="00122190"/>
    <w:rsid w:val="00122B35"/>
    <w:rsid w:val="00122B97"/>
    <w:rsid w:val="00122E2E"/>
    <w:rsid w:val="00123016"/>
    <w:rsid w:val="001236EB"/>
    <w:rsid w:val="001237D9"/>
    <w:rsid w:val="00123A6C"/>
    <w:rsid w:val="00123C10"/>
    <w:rsid w:val="00123C3E"/>
    <w:rsid w:val="00124C87"/>
    <w:rsid w:val="001250CE"/>
    <w:rsid w:val="00125D02"/>
    <w:rsid w:val="001263C0"/>
    <w:rsid w:val="00126445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95B"/>
    <w:rsid w:val="00131C82"/>
    <w:rsid w:val="0013208F"/>
    <w:rsid w:val="001323A6"/>
    <w:rsid w:val="00132569"/>
    <w:rsid w:val="00132B0B"/>
    <w:rsid w:val="00132EF6"/>
    <w:rsid w:val="00133E77"/>
    <w:rsid w:val="00133EDE"/>
    <w:rsid w:val="00133EF7"/>
    <w:rsid w:val="00134FF1"/>
    <w:rsid w:val="001350D0"/>
    <w:rsid w:val="00135313"/>
    <w:rsid w:val="00135855"/>
    <w:rsid w:val="00136060"/>
    <w:rsid w:val="00136F61"/>
    <w:rsid w:val="00137763"/>
    <w:rsid w:val="001378B5"/>
    <w:rsid w:val="00137ED8"/>
    <w:rsid w:val="00140269"/>
    <w:rsid w:val="00140782"/>
    <w:rsid w:val="00140A9B"/>
    <w:rsid w:val="001415B6"/>
    <w:rsid w:val="001417E9"/>
    <w:rsid w:val="00141C15"/>
    <w:rsid w:val="00141E65"/>
    <w:rsid w:val="00142166"/>
    <w:rsid w:val="001431F5"/>
    <w:rsid w:val="001432F0"/>
    <w:rsid w:val="001437FB"/>
    <w:rsid w:val="001439A2"/>
    <w:rsid w:val="00143A73"/>
    <w:rsid w:val="00143BAF"/>
    <w:rsid w:val="00144570"/>
    <w:rsid w:val="0014522B"/>
    <w:rsid w:val="0014528E"/>
    <w:rsid w:val="00146006"/>
    <w:rsid w:val="00146BA4"/>
    <w:rsid w:val="00147D05"/>
    <w:rsid w:val="00150F17"/>
    <w:rsid w:val="00151BD9"/>
    <w:rsid w:val="00151BFE"/>
    <w:rsid w:val="00151FC2"/>
    <w:rsid w:val="0015228D"/>
    <w:rsid w:val="00152341"/>
    <w:rsid w:val="00152880"/>
    <w:rsid w:val="00152C00"/>
    <w:rsid w:val="0015400A"/>
    <w:rsid w:val="00154155"/>
    <w:rsid w:val="0015438C"/>
    <w:rsid w:val="001546A4"/>
    <w:rsid w:val="00155063"/>
    <w:rsid w:val="00155C23"/>
    <w:rsid w:val="00156F44"/>
    <w:rsid w:val="0015729D"/>
    <w:rsid w:val="00157C42"/>
    <w:rsid w:val="00157E17"/>
    <w:rsid w:val="00160A23"/>
    <w:rsid w:val="00160D65"/>
    <w:rsid w:val="00160DB2"/>
    <w:rsid w:val="001615CF"/>
    <w:rsid w:val="00161920"/>
    <w:rsid w:val="00161CC9"/>
    <w:rsid w:val="001633AC"/>
    <w:rsid w:val="00163472"/>
    <w:rsid w:val="0016358E"/>
    <w:rsid w:val="0016372A"/>
    <w:rsid w:val="001638D6"/>
    <w:rsid w:val="00163EBC"/>
    <w:rsid w:val="00164470"/>
    <w:rsid w:val="00164623"/>
    <w:rsid w:val="001648A4"/>
    <w:rsid w:val="00164D1D"/>
    <w:rsid w:val="0016504E"/>
    <w:rsid w:val="00165343"/>
    <w:rsid w:val="001656F3"/>
    <w:rsid w:val="0016576F"/>
    <w:rsid w:val="00165A0C"/>
    <w:rsid w:val="00166146"/>
    <w:rsid w:val="001667FF"/>
    <w:rsid w:val="001675BD"/>
    <w:rsid w:val="001679B4"/>
    <w:rsid w:val="00167EB8"/>
    <w:rsid w:val="001701D7"/>
    <w:rsid w:val="00170362"/>
    <w:rsid w:val="001710B5"/>
    <w:rsid w:val="00171528"/>
    <w:rsid w:val="00172456"/>
    <w:rsid w:val="0017254B"/>
    <w:rsid w:val="001727CA"/>
    <w:rsid w:val="001727D0"/>
    <w:rsid w:val="00172928"/>
    <w:rsid w:val="00172EBB"/>
    <w:rsid w:val="001730B8"/>
    <w:rsid w:val="001732D4"/>
    <w:rsid w:val="001733B3"/>
    <w:rsid w:val="00173D4A"/>
    <w:rsid w:val="00173E34"/>
    <w:rsid w:val="00173F4E"/>
    <w:rsid w:val="00174134"/>
    <w:rsid w:val="001746D4"/>
    <w:rsid w:val="00176225"/>
    <w:rsid w:val="00176489"/>
    <w:rsid w:val="00180A54"/>
    <w:rsid w:val="00180B59"/>
    <w:rsid w:val="00180BC4"/>
    <w:rsid w:val="001815B0"/>
    <w:rsid w:val="00181782"/>
    <w:rsid w:val="00182250"/>
    <w:rsid w:val="00182BCF"/>
    <w:rsid w:val="00182E94"/>
    <w:rsid w:val="00182FEF"/>
    <w:rsid w:val="00183574"/>
    <w:rsid w:val="00183CF8"/>
    <w:rsid w:val="001840BB"/>
    <w:rsid w:val="001843A3"/>
    <w:rsid w:val="00184E09"/>
    <w:rsid w:val="00184FBA"/>
    <w:rsid w:val="00185706"/>
    <w:rsid w:val="0018582B"/>
    <w:rsid w:val="0018597F"/>
    <w:rsid w:val="00185DAA"/>
    <w:rsid w:val="001860C8"/>
    <w:rsid w:val="001860ED"/>
    <w:rsid w:val="00186580"/>
    <w:rsid w:val="00186618"/>
    <w:rsid w:val="00186A91"/>
    <w:rsid w:val="00186DEF"/>
    <w:rsid w:val="00186F3B"/>
    <w:rsid w:val="001870DA"/>
    <w:rsid w:val="001873B1"/>
    <w:rsid w:val="0018788E"/>
    <w:rsid w:val="00187AED"/>
    <w:rsid w:val="00187D64"/>
    <w:rsid w:val="00190C86"/>
    <w:rsid w:val="00190CCF"/>
    <w:rsid w:val="00190E17"/>
    <w:rsid w:val="00191075"/>
    <w:rsid w:val="00192C52"/>
    <w:rsid w:val="001933A0"/>
    <w:rsid w:val="00193827"/>
    <w:rsid w:val="00193ED4"/>
    <w:rsid w:val="00194688"/>
    <w:rsid w:val="00194A09"/>
    <w:rsid w:val="001950A3"/>
    <w:rsid w:val="001950ED"/>
    <w:rsid w:val="00195731"/>
    <w:rsid w:val="00195801"/>
    <w:rsid w:val="00195DC5"/>
    <w:rsid w:val="001961AA"/>
    <w:rsid w:val="00196429"/>
    <w:rsid w:val="0019741E"/>
    <w:rsid w:val="0019769F"/>
    <w:rsid w:val="001976E5"/>
    <w:rsid w:val="001A05B4"/>
    <w:rsid w:val="001A0667"/>
    <w:rsid w:val="001A0FA3"/>
    <w:rsid w:val="001A13E8"/>
    <w:rsid w:val="001A188D"/>
    <w:rsid w:val="001A258D"/>
    <w:rsid w:val="001A2840"/>
    <w:rsid w:val="001A3483"/>
    <w:rsid w:val="001A3F6B"/>
    <w:rsid w:val="001A4516"/>
    <w:rsid w:val="001A58F7"/>
    <w:rsid w:val="001A640B"/>
    <w:rsid w:val="001A67CC"/>
    <w:rsid w:val="001A6972"/>
    <w:rsid w:val="001A749E"/>
    <w:rsid w:val="001A7920"/>
    <w:rsid w:val="001A7B74"/>
    <w:rsid w:val="001A7C3F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56B"/>
    <w:rsid w:val="001B38C1"/>
    <w:rsid w:val="001B39C1"/>
    <w:rsid w:val="001B3DAD"/>
    <w:rsid w:val="001B42BA"/>
    <w:rsid w:val="001B4350"/>
    <w:rsid w:val="001B44DB"/>
    <w:rsid w:val="001B49A9"/>
    <w:rsid w:val="001B60D4"/>
    <w:rsid w:val="001B6346"/>
    <w:rsid w:val="001B6BFB"/>
    <w:rsid w:val="001B7BF6"/>
    <w:rsid w:val="001C0A07"/>
    <w:rsid w:val="001C0A83"/>
    <w:rsid w:val="001C16EE"/>
    <w:rsid w:val="001C1B9E"/>
    <w:rsid w:val="001C1BF5"/>
    <w:rsid w:val="001C21B9"/>
    <w:rsid w:val="001C25C1"/>
    <w:rsid w:val="001C28D4"/>
    <w:rsid w:val="001C2A06"/>
    <w:rsid w:val="001C486C"/>
    <w:rsid w:val="001C52DB"/>
    <w:rsid w:val="001C52E7"/>
    <w:rsid w:val="001C550E"/>
    <w:rsid w:val="001C551C"/>
    <w:rsid w:val="001C5830"/>
    <w:rsid w:val="001C5B9D"/>
    <w:rsid w:val="001C5E06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6C9"/>
    <w:rsid w:val="001D0AF7"/>
    <w:rsid w:val="001D15D5"/>
    <w:rsid w:val="001D1677"/>
    <w:rsid w:val="001D16E9"/>
    <w:rsid w:val="001D222D"/>
    <w:rsid w:val="001D2348"/>
    <w:rsid w:val="001D29F7"/>
    <w:rsid w:val="001D2BD1"/>
    <w:rsid w:val="001D2D5C"/>
    <w:rsid w:val="001D2FC4"/>
    <w:rsid w:val="001D3181"/>
    <w:rsid w:val="001D4421"/>
    <w:rsid w:val="001D4A17"/>
    <w:rsid w:val="001D4B03"/>
    <w:rsid w:val="001D5588"/>
    <w:rsid w:val="001D5CB3"/>
    <w:rsid w:val="001D6104"/>
    <w:rsid w:val="001D6194"/>
    <w:rsid w:val="001D724D"/>
    <w:rsid w:val="001D78E9"/>
    <w:rsid w:val="001D7916"/>
    <w:rsid w:val="001E10A1"/>
    <w:rsid w:val="001E10C9"/>
    <w:rsid w:val="001E149A"/>
    <w:rsid w:val="001E16E5"/>
    <w:rsid w:val="001E1E5F"/>
    <w:rsid w:val="001E27C9"/>
    <w:rsid w:val="001E2BF2"/>
    <w:rsid w:val="001E2F72"/>
    <w:rsid w:val="001E3257"/>
    <w:rsid w:val="001E3499"/>
    <w:rsid w:val="001E39E8"/>
    <w:rsid w:val="001E3AC3"/>
    <w:rsid w:val="001E3B28"/>
    <w:rsid w:val="001E5133"/>
    <w:rsid w:val="001E56F2"/>
    <w:rsid w:val="001E57C3"/>
    <w:rsid w:val="001E5832"/>
    <w:rsid w:val="001E608C"/>
    <w:rsid w:val="001E6496"/>
    <w:rsid w:val="001E652D"/>
    <w:rsid w:val="001E7026"/>
    <w:rsid w:val="001E7437"/>
    <w:rsid w:val="001E753F"/>
    <w:rsid w:val="001E7634"/>
    <w:rsid w:val="001E7738"/>
    <w:rsid w:val="001E787C"/>
    <w:rsid w:val="001F04D2"/>
    <w:rsid w:val="001F0ED8"/>
    <w:rsid w:val="001F1E43"/>
    <w:rsid w:val="001F2069"/>
    <w:rsid w:val="001F2448"/>
    <w:rsid w:val="001F25AD"/>
    <w:rsid w:val="001F2C35"/>
    <w:rsid w:val="001F2F1B"/>
    <w:rsid w:val="001F2FB8"/>
    <w:rsid w:val="001F3411"/>
    <w:rsid w:val="001F3EA3"/>
    <w:rsid w:val="001F4113"/>
    <w:rsid w:val="001F4D5D"/>
    <w:rsid w:val="001F58B9"/>
    <w:rsid w:val="001F5CD1"/>
    <w:rsid w:val="001F5EB7"/>
    <w:rsid w:val="001F720E"/>
    <w:rsid w:val="001F72BA"/>
    <w:rsid w:val="001F72C2"/>
    <w:rsid w:val="001F76A6"/>
    <w:rsid w:val="001F780C"/>
    <w:rsid w:val="001F7851"/>
    <w:rsid w:val="001F7DA6"/>
    <w:rsid w:val="002004CB"/>
    <w:rsid w:val="00200C52"/>
    <w:rsid w:val="0020156F"/>
    <w:rsid w:val="00201BD4"/>
    <w:rsid w:val="002020E0"/>
    <w:rsid w:val="0020297D"/>
    <w:rsid w:val="00202FA3"/>
    <w:rsid w:val="0020314F"/>
    <w:rsid w:val="002032BC"/>
    <w:rsid w:val="00203373"/>
    <w:rsid w:val="0020355C"/>
    <w:rsid w:val="00203D6C"/>
    <w:rsid w:val="00203E18"/>
    <w:rsid w:val="00203F66"/>
    <w:rsid w:val="00204C0D"/>
    <w:rsid w:val="0020557F"/>
    <w:rsid w:val="002058A8"/>
    <w:rsid w:val="0020593F"/>
    <w:rsid w:val="002060CB"/>
    <w:rsid w:val="002066AF"/>
    <w:rsid w:val="002066E4"/>
    <w:rsid w:val="00206928"/>
    <w:rsid w:val="00206E38"/>
    <w:rsid w:val="0020736D"/>
    <w:rsid w:val="00207421"/>
    <w:rsid w:val="00207537"/>
    <w:rsid w:val="00207742"/>
    <w:rsid w:val="00211449"/>
    <w:rsid w:val="002115F1"/>
    <w:rsid w:val="00211633"/>
    <w:rsid w:val="00211687"/>
    <w:rsid w:val="00211C5E"/>
    <w:rsid w:val="00211CE6"/>
    <w:rsid w:val="00211E69"/>
    <w:rsid w:val="00211F13"/>
    <w:rsid w:val="00212452"/>
    <w:rsid w:val="0021324C"/>
    <w:rsid w:val="0021374F"/>
    <w:rsid w:val="00213D10"/>
    <w:rsid w:val="00214BCE"/>
    <w:rsid w:val="00214CA8"/>
    <w:rsid w:val="002159B2"/>
    <w:rsid w:val="002166B9"/>
    <w:rsid w:val="00216B0D"/>
    <w:rsid w:val="00216D62"/>
    <w:rsid w:val="002173AC"/>
    <w:rsid w:val="002179DE"/>
    <w:rsid w:val="00217C3B"/>
    <w:rsid w:val="00217F83"/>
    <w:rsid w:val="0022016C"/>
    <w:rsid w:val="002201F2"/>
    <w:rsid w:val="00220691"/>
    <w:rsid w:val="00221145"/>
    <w:rsid w:val="0022174E"/>
    <w:rsid w:val="00221D79"/>
    <w:rsid w:val="00222EB6"/>
    <w:rsid w:val="0022343B"/>
    <w:rsid w:val="00223DCE"/>
    <w:rsid w:val="0022413F"/>
    <w:rsid w:val="00224689"/>
    <w:rsid w:val="00224D82"/>
    <w:rsid w:val="0022603F"/>
    <w:rsid w:val="00226066"/>
    <w:rsid w:val="00226067"/>
    <w:rsid w:val="0022620F"/>
    <w:rsid w:val="00226F25"/>
    <w:rsid w:val="00227086"/>
    <w:rsid w:val="002272EE"/>
    <w:rsid w:val="002273E9"/>
    <w:rsid w:val="0023046E"/>
    <w:rsid w:val="002305F5"/>
    <w:rsid w:val="002310FE"/>
    <w:rsid w:val="002312DF"/>
    <w:rsid w:val="0023260A"/>
    <w:rsid w:val="0023263C"/>
    <w:rsid w:val="0023270D"/>
    <w:rsid w:val="00232985"/>
    <w:rsid w:val="00232DAA"/>
    <w:rsid w:val="0023327A"/>
    <w:rsid w:val="00233502"/>
    <w:rsid w:val="002337D2"/>
    <w:rsid w:val="00233E38"/>
    <w:rsid w:val="00234479"/>
    <w:rsid w:val="0023449F"/>
    <w:rsid w:val="00234A08"/>
    <w:rsid w:val="00234D8F"/>
    <w:rsid w:val="00235215"/>
    <w:rsid w:val="00235292"/>
    <w:rsid w:val="00236172"/>
    <w:rsid w:val="002365CA"/>
    <w:rsid w:val="002368BD"/>
    <w:rsid w:val="00236982"/>
    <w:rsid w:val="00240257"/>
    <w:rsid w:val="002402BA"/>
    <w:rsid w:val="002404BD"/>
    <w:rsid w:val="0024069E"/>
    <w:rsid w:val="0024148F"/>
    <w:rsid w:val="00242437"/>
    <w:rsid w:val="00243016"/>
    <w:rsid w:val="00243CB7"/>
    <w:rsid w:val="00243D52"/>
    <w:rsid w:val="002453DA"/>
    <w:rsid w:val="00245899"/>
    <w:rsid w:val="002458E4"/>
    <w:rsid w:val="00245C27"/>
    <w:rsid w:val="00245CBD"/>
    <w:rsid w:val="0024612D"/>
    <w:rsid w:val="0024678F"/>
    <w:rsid w:val="002467DE"/>
    <w:rsid w:val="00246ABA"/>
    <w:rsid w:val="00246E6F"/>
    <w:rsid w:val="00247195"/>
    <w:rsid w:val="00247D69"/>
    <w:rsid w:val="00247FF1"/>
    <w:rsid w:val="00250A84"/>
    <w:rsid w:val="0025160A"/>
    <w:rsid w:val="002516C2"/>
    <w:rsid w:val="00251976"/>
    <w:rsid w:val="00251B46"/>
    <w:rsid w:val="00251D0C"/>
    <w:rsid w:val="0025289A"/>
    <w:rsid w:val="00252A53"/>
    <w:rsid w:val="00252CB1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D45"/>
    <w:rsid w:val="00255F35"/>
    <w:rsid w:val="00256790"/>
    <w:rsid w:val="00256DD8"/>
    <w:rsid w:val="00256FBC"/>
    <w:rsid w:val="00257034"/>
    <w:rsid w:val="00257068"/>
    <w:rsid w:val="00257A2D"/>
    <w:rsid w:val="002600EC"/>
    <w:rsid w:val="002604DA"/>
    <w:rsid w:val="0026072C"/>
    <w:rsid w:val="0026079D"/>
    <w:rsid w:val="00261696"/>
    <w:rsid w:val="00261985"/>
    <w:rsid w:val="00261CFC"/>
    <w:rsid w:val="00261D97"/>
    <w:rsid w:val="00262C9B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93A"/>
    <w:rsid w:val="002659ED"/>
    <w:rsid w:val="0026633E"/>
    <w:rsid w:val="00266AD3"/>
    <w:rsid w:val="002670C0"/>
    <w:rsid w:val="002670CA"/>
    <w:rsid w:val="002671A4"/>
    <w:rsid w:val="00267A90"/>
    <w:rsid w:val="00267B19"/>
    <w:rsid w:val="00267B8A"/>
    <w:rsid w:val="00267C70"/>
    <w:rsid w:val="00267CE9"/>
    <w:rsid w:val="00270643"/>
    <w:rsid w:val="00271499"/>
    <w:rsid w:val="00271695"/>
    <w:rsid w:val="00271C16"/>
    <w:rsid w:val="00272129"/>
    <w:rsid w:val="002723F2"/>
    <w:rsid w:val="002729E6"/>
    <w:rsid w:val="00273125"/>
    <w:rsid w:val="00273537"/>
    <w:rsid w:val="00273AB6"/>
    <w:rsid w:val="00274315"/>
    <w:rsid w:val="00274692"/>
    <w:rsid w:val="0027529F"/>
    <w:rsid w:val="00275C5C"/>
    <w:rsid w:val="00275DBA"/>
    <w:rsid w:val="00277440"/>
    <w:rsid w:val="00277525"/>
    <w:rsid w:val="00277B5D"/>
    <w:rsid w:val="00277BFD"/>
    <w:rsid w:val="002813BB"/>
    <w:rsid w:val="002818A3"/>
    <w:rsid w:val="00281B68"/>
    <w:rsid w:val="00281BB5"/>
    <w:rsid w:val="00281F35"/>
    <w:rsid w:val="00282182"/>
    <w:rsid w:val="00282304"/>
    <w:rsid w:val="0028232E"/>
    <w:rsid w:val="002823C7"/>
    <w:rsid w:val="002823E4"/>
    <w:rsid w:val="00283108"/>
    <w:rsid w:val="00283147"/>
    <w:rsid w:val="00283796"/>
    <w:rsid w:val="00283931"/>
    <w:rsid w:val="00283B9E"/>
    <w:rsid w:val="002840D4"/>
    <w:rsid w:val="00284E47"/>
    <w:rsid w:val="00284F11"/>
    <w:rsid w:val="0028501F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2CE"/>
    <w:rsid w:val="002906E6"/>
    <w:rsid w:val="00290B3D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4A"/>
    <w:rsid w:val="0029346E"/>
    <w:rsid w:val="00293B31"/>
    <w:rsid w:val="00293D1F"/>
    <w:rsid w:val="00294199"/>
    <w:rsid w:val="002941E4"/>
    <w:rsid w:val="002941F0"/>
    <w:rsid w:val="0029432E"/>
    <w:rsid w:val="00294A48"/>
    <w:rsid w:val="0029633E"/>
    <w:rsid w:val="0029683C"/>
    <w:rsid w:val="00296F69"/>
    <w:rsid w:val="002971EB"/>
    <w:rsid w:val="002972D3"/>
    <w:rsid w:val="00297885"/>
    <w:rsid w:val="002A0379"/>
    <w:rsid w:val="002A0AD5"/>
    <w:rsid w:val="002A1346"/>
    <w:rsid w:val="002A1547"/>
    <w:rsid w:val="002A226A"/>
    <w:rsid w:val="002A285E"/>
    <w:rsid w:val="002A2AD2"/>
    <w:rsid w:val="002A2AF2"/>
    <w:rsid w:val="002A300D"/>
    <w:rsid w:val="002A3145"/>
    <w:rsid w:val="002A3696"/>
    <w:rsid w:val="002A3FAC"/>
    <w:rsid w:val="002A41A2"/>
    <w:rsid w:val="002A4925"/>
    <w:rsid w:val="002A4AC1"/>
    <w:rsid w:val="002A4C8E"/>
    <w:rsid w:val="002A4E6E"/>
    <w:rsid w:val="002A4F4F"/>
    <w:rsid w:val="002A54D3"/>
    <w:rsid w:val="002A558C"/>
    <w:rsid w:val="002A5914"/>
    <w:rsid w:val="002A69AE"/>
    <w:rsid w:val="002A724B"/>
    <w:rsid w:val="002A7962"/>
    <w:rsid w:val="002A7BB3"/>
    <w:rsid w:val="002A7C03"/>
    <w:rsid w:val="002B02A8"/>
    <w:rsid w:val="002B08E1"/>
    <w:rsid w:val="002B0943"/>
    <w:rsid w:val="002B0BA1"/>
    <w:rsid w:val="002B0BCE"/>
    <w:rsid w:val="002B11ED"/>
    <w:rsid w:val="002B1555"/>
    <w:rsid w:val="002B183F"/>
    <w:rsid w:val="002B2115"/>
    <w:rsid w:val="002B212A"/>
    <w:rsid w:val="002B3817"/>
    <w:rsid w:val="002B3BAC"/>
    <w:rsid w:val="002B3F4E"/>
    <w:rsid w:val="002B48B4"/>
    <w:rsid w:val="002B6D55"/>
    <w:rsid w:val="002B6DFB"/>
    <w:rsid w:val="002B6E74"/>
    <w:rsid w:val="002B734F"/>
    <w:rsid w:val="002B7EAD"/>
    <w:rsid w:val="002B7F98"/>
    <w:rsid w:val="002C0018"/>
    <w:rsid w:val="002C0107"/>
    <w:rsid w:val="002C0736"/>
    <w:rsid w:val="002C0A74"/>
    <w:rsid w:val="002C0BB8"/>
    <w:rsid w:val="002C12FB"/>
    <w:rsid w:val="002C1482"/>
    <w:rsid w:val="002C1680"/>
    <w:rsid w:val="002C1965"/>
    <w:rsid w:val="002C234C"/>
    <w:rsid w:val="002C2638"/>
    <w:rsid w:val="002C2769"/>
    <w:rsid w:val="002C30C2"/>
    <w:rsid w:val="002C3A3E"/>
    <w:rsid w:val="002C3B88"/>
    <w:rsid w:val="002C3DD3"/>
    <w:rsid w:val="002C44EE"/>
    <w:rsid w:val="002C4591"/>
    <w:rsid w:val="002C4A10"/>
    <w:rsid w:val="002C580C"/>
    <w:rsid w:val="002C6745"/>
    <w:rsid w:val="002C67C7"/>
    <w:rsid w:val="002C74B2"/>
    <w:rsid w:val="002C75D6"/>
    <w:rsid w:val="002D02AE"/>
    <w:rsid w:val="002D02B8"/>
    <w:rsid w:val="002D0464"/>
    <w:rsid w:val="002D0C33"/>
    <w:rsid w:val="002D0CEE"/>
    <w:rsid w:val="002D0F33"/>
    <w:rsid w:val="002D13AE"/>
    <w:rsid w:val="002D1609"/>
    <w:rsid w:val="002D2433"/>
    <w:rsid w:val="002D2576"/>
    <w:rsid w:val="002D289A"/>
    <w:rsid w:val="002D28DE"/>
    <w:rsid w:val="002D2956"/>
    <w:rsid w:val="002D2D3C"/>
    <w:rsid w:val="002D2FB5"/>
    <w:rsid w:val="002D3CDF"/>
    <w:rsid w:val="002D3D41"/>
    <w:rsid w:val="002D42D4"/>
    <w:rsid w:val="002D4BCF"/>
    <w:rsid w:val="002D540E"/>
    <w:rsid w:val="002D5C01"/>
    <w:rsid w:val="002D66DD"/>
    <w:rsid w:val="002D7172"/>
    <w:rsid w:val="002D7722"/>
    <w:rsid w:val="002E035A"/>
    <w:rsid w:val="002E047B"/>
    <w:rsid w:val="002E04C2"/>
    <w:rsid w:val="002E04F0"/>
    <w:rsid w:val="002E0C67"/>
    <w:rsid w:val="002E1A26"/>
    <w:rsid w:val="002E1B9A"/>
    <w:rsid w:val="002E1DD0"/>
    <w:rsid w:val="002E20FB"/>
    <w:rsid w:val="002E2751"/>
    <w:rsid w:val="002E2863"/>
    <w:rsid w:val="002E2B6F"/>
    <w:rsid w:val="002E2FFD"/>
    <w:rsid w:val="002E30D4"/>
    <w:rsid w:val="002E3414"/>
    <w:rsid w:val="002E3662"/>
    <w:rsid w:val="002E3EA8"/>
    <w:rsid w:val="002E3F64"/>
    <w:rsid w:val="002E41C9"/>
    <w:rsid w:val="002E426F"/>
    <w:rsid w:val="002E5C1A"/>
    <w:rsid w:val="002E606F"/>
    <w:rsid w:val="002E635F"/>
    <w:rsid w:val="002E65F7"/>
    <w:rsid w:val="002E6BE0"/>
    <w:rsid w:val="002E6EF4"/>
    <w:rsid w:val="002E78AB"/>
    <w:rsid w:val="002F01AD"/>
    <w:rsid w:val="002F0403"/>
    <w:rsid w:val="002F10B2"/>
    <w:rsid w:val="002F114F"/>
    <w:rsid w:val="002F12A8"/>
    <w:rsid w:val="002F13DE"/>
    <w:rsid w:val="002F1A9C"/>
    <w:rsid w:val="002F1B67"/>
    <w:rsid w:val="002F2204"/>
    <w:rsid w:val="002F2225"/>
    <w:rsid w:val="002F2836"/>
    <w:rsid w:val="002F28E1"/>
    <w:rsid w:val="002F2F1C"/>
    <w:rsid w:val="002F2F61"/>
    <w:rsid w:val="002F33B0"/>
    <w:rsid w:val="002F36C7"/>
    <w:rsid w:val="002F3E3F"/>
    <w:rsid w:val="002F41A0"/>
    <w:rsid w:val="002F466F"/>
    <w:rsid w:val="002F543B"/>
    <w:rsid w:val="002F5E6B"/>
    <w:rsid w:val="002F67ED"/>
    <w:rsid w:val="002F6A1B"/>
    <w:rsid w:val="002F6BED"/>
    <w:rsid w:val="002F6E35"/>
    <w:rsid w:val="002F7142"/>
    <w:rsid w:val="002F7523"/>
    <w:rsid w:val="002F791F"/>
    <w:rsid w:val="002F7975"/>
    <w:rsid w:val="00300262"/>
    <w:rsid w:val="00300AF2"/>
    <w:rsid w:val="00300D23"/>
    <w:rsid w:val="00301120"/>
    <w:rsid w:val="00301542"/>
    <w:rsid w:val="003017BD"/>
    <w:rsid w:val="00301DA4"/>
    <w:rsid w:val="0030200C"/>
    <w:rsid w:val="00302128"/>
    <w:rsid w:val="00302A7F"/>
    <w:rsid w:val="00302B23"/>
    <w:rsid w:val="0030327C"/>
    <w:rsid w:val="003037F4"/>
    <w:rsid w:val="00303D6D"/>
    <w:rsid w:val="003049F5"/>
    <w:rsid w:val="00305A4C"/>
    <w:rsid w:val="00306329"/>
    <w:rsid w:val="00306CAA"/>
    <w:rsid w:val="00306E5D"/>
    <w:rsid w:val="003074DC"/>
    <w:rsid w:val="00307A1B"/>
    <w:rsid w:val="00307D2C"/>
    <w:rsid w:val="00310680"/>
    <w:rsid w:val="0031092D"/>
    <w:rsid w:val="00310E36"/>
    <w:rsid w:val="00311F70"/>
    <w:rsid w:val="00311F92"/>
    <w:rsid w:val="00312894"/>
    <w:rsid w:val="003129F8"/>
    <w:rsid w:val="003139FA"/>
    <w:rsid w:val="00313C1B"/>
    <w:rsid w:val="00314296"/>
    <w:rsid w:val="003147D6"/>
    <w:rsid w:val="00314CD2"/>
    <w:rsid w:val="003159A0"/>
    <w:rsid w:val="00315B32"/>
    <w:rsid w:val="00315C04"/>
    <w:rsid w:val="00316058"/>
    <w:rsid w:val="00317198"/>
    <w:rsid w:val="00317A69"/>
    <w:rsid w:val="00317FF2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58C"/>
    <w:rsid w:val="0032392B"/>
    <w:rsid w:val="00323A05"/>
    <w:rsid w:val="00323A35"/>
    <w:rsid w:val="00323EB5"/>
    <w:rsid w:val="003241F5"/>
    <w:rsid w:val="0032432D"/>
    <w:rsid w:val="0032498E"/>
    <w:rsid w:val="00324EC0"/>
    <w:rsid w:val="00325F17"/>
    <w:rsid w:val="003266C3"/>
    <w:rsid w:val="00326B92"/>
    <w:rsid w:val="00326F73"/>
    <w:rsid w:val="003270D7"/>
    <w:rsid w:val="0032710F"/>
    <w:rsid w:val="00327929"/>
    <w:rsid w:val="00330032"/>
    <w:rsid w:val="0033021B"/>
    <w:rsid w:val="003302BE"/>
    <w:rsid w:val="00330760"/>
    <w:rsid w:val="003307AB"/>
    <w:rsid w:val="00331000"/>
    <w:rsid w:val="00331327"/>
    <w:rsid w:val="00331393"/>
    <w:rsid w:val="00331606"/>
    <w:rsid w:val="00331AC6"/>
    <w:rsid w:val="00331B28"/>
    <w:rsid w:val="003320A7"/>
    <w:rsid w:val="003328B9"/>
    <w:rsid w:val="003331F0"/>
    <w:rsid w:val="00334269"/>
    <w:rsid w:val="00334693"/>
    <w:rsid w:val="00334BBE"/>
    <w:rsid w:val="00334CAF"/>
    <w:rsid w:val="00334D67"/>
    <w:rsid w:val="003355D2"/>
    <w:rsid w:val="003358C4"/>
    <w:rsid w:val="00335C9F"/>
    <w:rsid w:val="0033763C"/>
    <w:rsid w:val="00337A37"/>
    <w:rsid w:val="003404B8"/>
    <w:rsid w:val="003407EC"/>
    <w:rsid w:val="003407F3"/>
    <w:rsid w:val="00341153"/>
    <w:rsid w:val="0034145D"/>
    <w:rsid w:val="00341699"/>
    <w:rsid w:val="00341C3D"/>
    <w:rsid w:val="0034217F"/>
    <w:rsid w:val="003421CF"/>
    <w:rsid w:val="00342481"/>
    <w:rsid w:val="00343258"/>
    <w:rsid w:val="0034397F"/>
    <w:rsid w:val="00344AF5"/>
    <w:rsid w:val="00344D3C"/>
    <w:rsid w:val="00344EDA"/>
    <w:rsid w:val="00345313"/>
    <w:rsid w:val="00345493"/>
    <w:rsid w:val="003456CC"/>
    <w:rsid w:val="00345718"/>
    <w:rsid w:val="00345F0A"/>
    <w:rsid w:val="003460E0"/>
    <w:rsid w:val="00346264"/>
    <w:rsid w:val="003464EE"/>
    <w:rsid w:val="00346647"/>
    <w:rsid w:val="00347024"/>
    <w:rsid w:val="003471C1"/>
    <w:rsid w:val="00347622"/>
    <w:rsid w:val="00347EB4"/>
    <w:rsid w:val="00350298"/>
    <w:rsid w:val="00351C42"/>
    <w:rsid w:val="00352426"/>
    <w:rsid w:val="00353336"/>
    <w:rsid w:val="003533E3"/>
    <w:rsid w:val="00353EB7"/>
    <w:rsid w:val="00353FA8"/>
    <w:rsid w:val="00355189"/>
    <w:rsid w:val="00355FD6"/>
    <w:rsid w:val="00356976"/>
    <w:rsid w:val="00356B52"/>
    <w:rsid w:val="003570A7"/>
    <w:rsid w:val="0035714E"/>
    <w:rsid w:val="0035758A"/>
    <w:rsid w:val="003578FE"/>
    <w:rsid w:val="0035791F"/>
    <w:rsid w:val="00357C32"/>
    <w:rsid w:val="0036027E"/>
    <w:rsid w:val="0036066E"/>
    <w:rsid w:val="003613C0"/>
    <w:rsid w:val="00361527"/>
    <w:rsid w:val="00361662"/>
    <w:rsid w:val="00361964"/>
    <w:rsid w:val="00361E2F"/>
    <w:rsid w:val="003620D7"/>
    <w:rsid w:val="003621CB"/>
    <w:rsid w:val="003626E1"/>
    <w:rsid w:val="00362A05"/>
    <w:rsid w:val="00362C9A"/>
    <w:rsid w:val="00362EEE"/>
    <w:rsid w:val="00363674"/>
    <w:rsid w:val="00363DF3"/>
    <w:rsid w:val="00364E8E"/>
    <w:rsid w:val="00365369"/>
    <w:rsid w:val="00365938"/>
    <w:rsid w:val="00365C1A"/>
    <w:rsid w:val="0036607F"/>
    <w:rsid w:val="00366504"/>
    <w:rsid w:val="00366930"/>
    <w:rsid w:val="003670ED"/>
    <w:rsid w:val="0036712D"/>
    <w:rsid w:val="00367C97"/>
    <w:rsid w:val="003707A8"/>
    <w:rsid w:val="00370879"/>
    <w:rsid w:val="00370D5A"/>
    <w:rsid w:val="0037117E"/>
    <w:rsid w:val="003718C1"/>
    <w:rsid w:val="00371936"/>
    <w:rsid w:val="00371AFB"/>
    <w:rsid w:val="00372BCB"/>
    <w:rsid w:val="00373145"/>
    <w:rsid w:val="0037355D"/>
    <w:rsid w:val="00373833"/>
    <w:rsid w:val="003738BD"/>
    <w:rsid w:val="00373D1F"/>
    <w:rsid w:val="00373E6C"/>
    <w:rsid w:val="00374335"/>
    <w:rsid w:val="00374792"/>
    <w:rsid w:val="003748EE"/>
    <w:rsid w:val="00375402"/>
    <w:rsid w:val="00375642"/>
    <w:rsid w:val="00375644"/>
    <w:rsid w:val="00375711"/>
    <w:rsid w:val="00376AF7"/>
    <w:rsid w:val="00376C4E"/>
    <w:rsid w:val="00377030"/>
    <w:rsid w:val="003771B9"/>
    <w:rsid w:val="00377285"/>
    <w:rsid w:val="0037762E"/>
    <w:rsid w:val="00377821"/>
    <w:rsid w:val="00377C02"/>
    <w:rsid w:val="003801E7"/>
    <w:rsid w:val="00380D37"/>
    <w:rsid w:val="003811D4"/>
    <w:rsid w:val="00381ABC"/>
    <w:rsid w:val="00381FDB"/>
    <w:rsid w:val="003820C4"/>
    <w:rsid w:val="00382FF3"/>
    <w:rsid w:val="0038411D"/>
    <w:rsid w:val="003847C8"/>
    <w:rsid w:val="0038488E"/>
    <w:rsid w:val="00384989"/>
    <w:rsid w:val="00384CCD"/>
    <w:rsid w:val="00384DE4"/>
    <w:rsid w:val="00385ACC"/>
    <w:rsid w:val="0038681D"/>
    <w:rsid w:val="00387735"/>
    <w:rsid w:val="00387A4D"/>
    <w:rsid w:val="00387AFA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43"/>
    <w:rsid w:val="003938BA"/>
    <w:rsid w:val="003939DB"/>
    <w:rsid w:val="00393AFE"/>
    <w:rsid w:val="00394B88"/>
    <w:rsid w:val="003952CB"/>
    <w:rsid w:val="003956EE"/>
    <w:rsid w:val="00395F5C"/>
    <w:rsid w:val="00396312"/>
    <w:rsid w:val="00396540"/>
    <w:rsid w:val="003969D9"/>
    <w:rsid w:val="00397217"/>
    <w:rsid w:val="0039749E"/>
    <w:rsid w:val="00397ABD"/>
    <w:rsid w:val="003A0180"/>
    <w:rsid w:val="003A0E04"/>
    <w:rsid w:val="003A0EB7"/>
    <w:rsid w:val="003A10B8"/>
    <w:rsid w:val="003A1386"/>
    <w:rsid w:val="003A1A38"/>
    <w:rsid w:val="003A3196"/>
    <w:rsid w:val="003A31AB"/>
    <w:rsid w:val="003A3FD8"/>
    <w:rsid w:val="003A4481"/>
    <w:rsid w:val="003A4DC0"/>
    <w:rsid w:val="003A57E5"/>
    <w:rsid w:val="003A62D0"/>
    <w:rsid w:val="003A68B1"/>
    <w:rsid w:val="003A6A32"/>
    <w:rsid w:val="003A799C"/>
    <w:rsid w:val="003A7C0A"/>
    <w:rsid w:val="003A7F6D"/>
    <w:rsid w:val="003B068E"/>
    <w:rsid w:val="003B0796"/>
    <w:rsid w:val="003B28FE"/>
    <w:rsid w:val="003B299D"/>
    <w:rsid w:val="003B2B63"/>
    <w:rsid w:val="003B3133"/>
    <w:rsid w:val="003B3D69"/>
    <w:rsid w:val="003B3DFE"/>
    <w:rsid w:val="003B42FD"/>
    <w:rsid w:val="003B437F"/>
    <w:rsid w:val="003B4914"/>
    <w:rsid w:val="003B4FF5"/>
    <w:rsid w:val="003B5021"/>
    <w:rsid w:val="003B5457"/>
    <w:rsid w:val="003B590B"/>
    <w:rsid w:val="003B5E4A"/>
    <w:rsid w:val="003B5EF6"/>
    <w:rsid w:val="003B60A8"/>
    <w:rsid w:val="003B653E"/>
    <w:rsid w:val="003B6AB0"/>
    <w:rsid w:val="003C050B"/>
    <w:rsid w:val="003C09AC"/>
    <w:rsid w:val="003C1087"/>
    <w:rsid w:val="003C1A35"/>
    <w:rsid w:val="003C1B71"/>
    <w:rsid w:val="003C1D4B"/>
    <w:rsid w:val="003C1E70"/>
    <w:rsid w:val="003C2809"/>
    <w:rsid w:val="003C30EC"/>
    <w:rsid w:val="003C327E"/>
    <w:rsid w:val="003C3BCE"/>
    <w:rsid w:val="003C3CFB"/>
    <w:rsid w:val="003C3D83"/>
    <w:rsid w:val="003C42A5"/>
    <w:rsid w:val="003C444B"/>
    <w:rsid w:val="003C4C30"/>
    <w:rsid w:val="003C5057"/>
    <w:rsid w:val="003C51A0"/>
    <w:rsid w:val="003C51FB"/>
    <w:rsid w:val="003C5224"/>
    <w:rsid w:val="003C547F"/>
    <w:rsid w:val="003C54B9"/>
    <w:rsid w:val="003C5E33"/>
    <w:rsid w:val="003C5EF0"/>
    <w:rsid w:val="003C62BB"/>
    <w:rsid w:val="003C6657"/>
    <w:rsid w:val="003C6C4D"/>
    <w:rsid w:val="003C749A"/>
    <w:rsid w:val="003C7874"/>
    <w:rsid w:val="003C7D73"/>
    <w:rsid w:val="003C7FC5"/>
    <w:rsid w:val="003C7FC7"/>
    <w:rsid w:val="003D00B4"/>
    <w:rsid w:val="003D01C8"/>
    <w:rsid w:val="003D0CA2"/>
    <w:rsid w:val="003D144F"/>
    <w:rsid w:val="003D1D82"/>
    <w:rsid w:val="003D20A7"/>
    <w:rsid w:val="003D2387"/>
    <w:rsid w:val="003D2A3F"/>
    <w:rsid w:val="003D2DFA"/>
    <w:rsid w:val="003D2E89"/>
    <w:rsid w:val="003D3283"/>
    <w:rsid w:val="003D33D1"/>
    <w:rsid w:val="003D350E"/>
    <w:rsid w:val="003D35FC"/>
    <w:rsid w:val="003D37AA"/>
    <w:rsid w:val="003D39E3"/>
    <w:rsid w:val="003D3D5A"/>
    <w:rsid w:val="003D3F06"/>
    <w:rsid w:val="003D4110"/>
    <w:rsid w:val="003D4565"/>
    <w:rsid w:val="003D4636"/>
    <w:rsid w:val="003D49F1"/>
    <w:rsid w:val="003D4E1E"/>
    <w:rsid w:val="003D56A1"/>
    <w:rsid w:val="003D5D1D"/>
    <w:rsid w:val="003D6550"/>
    <w:rsid w:val="003D65B8"/>
    <w:rsid w:val="003D6E91"/>
    <w:rsid w:val="003D6F55"/>
    <w:rsid w:val="003D7442"/>
    <w:rsid w:val="003D76F6"/>
    <w:rsid w:val="003E0033"/>
    <w:rsid w:val="003E0130"/>
    <w:rsid w:val="003E069E"/>
    <w:rsid w:val="003E0769"/>
    <w:rsid w:val="003E0862"/>
    <w:rsid w:val="003E1381"/>
    <w:rsid w:val="003E17F6"/>
    <w:rsid w:val="003E19D4"/>
    <w:rsid w:val="003E2240"/>
    <w:rsid w:val="003E2CA2"/>
    <w:rsid w:val="003E351F"/>
    <w:rsid w:val="003E37DF"/>
    <w:rsid w:val="003E3ACB"/>
    <w:rsid w:val="003E40AB"/>
    <w:rsid w:val="003E4677"/>
    <w:rsid w:val="003E5555"/>
    <w:rsid w:val="003E5B56"/>
    <w:rsid w:val="003E667A"/>
    <w:rsid w:val="003E67CA"/>
    <w:rsid w:val="003E7167"/>
    <w:rsid w:val="003E7399"/>
    <w:rsid w:val="003E7980"/>
    <w:rsid w:val="003E7D0C"/>
    <w:rsid w:val="003E7D82"/>
    <w:rsid w:val="003E7ECD"/>
    <w:rsid w:val="003F059A"/>
    <w:rsid w:val="003F06F1"/>
    <w:rsid w:val="003F0A71"/>
    <w:rsid w:val="003F0C3D"/>
    <w:rsid w:val="003F0CB0"/>
    <w:rsid w:val="003F1E18"/>
    <w:rsid w:val="003F1E8B"/>
    <w:rsid w:val="003F20C9"/>
    <w:rsid w:val="003F3535"/>
    <w:rsid w:val="003F3721"/>
    <w:rsid w:val="003F391C"/>
    <w:rsid w:val="003F40AB"/>
    <w:rsid w:val="003F4723"/>
    <w:rsid w:val="003F4873"/>
    <w:rsid w:val="003F4914"/>
    <w:rsid w:val="003F4DC0"/>
    <w:rsid w:val="003F5A7F"/>
    <w:rsid w:val="003F5C87"/>
    <w:rsid w:val="003F6064"/>
    <w:rsid w:val="003F673D"/>
    <w:rsid w:val="003F68FA"/>
    <w:rsid w:val="003F6B12"/>
    <w:rsid w:val="003F6BCA"/>
    <w:rsid w:val="003F7443"/>
    <w:rsid w:val="003F7990"/>
    <w:rsid w:val="003F7C15"/>
    <w:rsid w:val="003F7E61"/>
    <w:rsid w:val="00401165"/>
    <w:rsid w:val="004012E0"/>
    <w:rsid w:val="00401AA2"/>
    <w:rsid w:val="00401AE2"/>
    <w:rsid w:val="00401B68"/>
    <w:rsid w:val="00401EB0"/>
    <w:rsid w:val="004025C6"/>
    <w:rsid w:val="00402FE5"/>
    <w:rsid w:val="00403A9F"/>
    <w:rsid w:val="00404124"/>
    <w:rsid w:val="004044CD"/>
    <w:rsid w:val="00404670"/>
    <w:rsid w:val="0040497D"/>
    <w:rsid w:val="00405960"/>
    <w:rsid w:val="00405D78"/>
    <w:rsid w:val="00406140"/>
    <w:rsid w:val="00406493"/>
    <w:rsid w:val="00406ABA"/>
    <w:rsid w:val="0040768B"/>
    <w:rsid w:val="004079FA"/>
    <w:rsid w:val="004102BE"/>
    <w:rsid w:val="00410999"/>
    <w:rsid w:val="00410AD8"/>
    <w:rsid w:val="004112C4"/>
    <w:rsid w:val="00411F0E"/>
    <w:rsid w:val="004120B4"/>
    <w:rsid w:val="00412E4D"/>
    <w:rsid w:val="00412EB8"/>
    <w:rsid w:val="0041365E"/>
    <w:rsid w:val="00413DFD"/>
    <w:rsid w:val="00413EAB"/>
    <w:rsid w:val="00414067"/>
    <w:rsid w:val="004140EB"/>
    <w:rsid w:val="00414471"/>
    <w:rsid w:val="0041472E"/>
    <w:rsid w:val="004157AB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F08"/>
    <w:rsid w:val="00423125"/>
    <w:rsid w:val="00423267"/>
    <w:rsid w:val="00424118"/>
    <w:rsid w:val="004241A5"/>
    <w:rsid w:val="004241B5"/>
    <w:rsid w:val="00425338"/>
    <w:rsid w:val="004256F5"/>
    <w:rsid w:val="00427399"/>
    <w:rsid w:val="00427484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949"/>
    <w:rsid w:val="00432991"/>
    <w:rsid w:val="00432B05"/>
    <w:rsid w:val="00432BDA"/>
    <w:rsid w:val="004333AD"/>
    <w:rsid w:val="00433761"/>
    <w:rsid w:val="00434F9D"/>
    <w:rsid w:val="00435378"/>
    <w:rsid w:val="00435A91"/>
    <w:rsid w:val="00435FCE"/>
    <w:rsid w:val="00436C45"/>
    <w:rsid w:val="004373D6"/>
    <w:rsid w:val="004402BE"/>
    <w:rsid w:val="00440342"/>
    <w:rsid w:val="004404A9"/>
    <w:rsid w:val="00440612"/>
    <w:rsid w:val="00440627"/>
    <w:rsid w:val="004410BA"/>
    <w:rsid w:val="004411D4"/>
    <w:rsid w:val="0044140B"/>
    <w:rsid w:val="00441416"/>
    <w:rsid w:val="00441960"/>
    <w:rsid w:val="004419A3"/>
    <w:rsid w:val="00441E3A"/>
    <w:rsid w:val="004422DC"/>
    <w:rsid w:val="00442991"/>
    <w:rsid w:val="00442DDB"/>
    <w:rsid w:val="004435B0"/>
    <w:rsid w:val="00443894"/>
    <w:rsid w:val="004445AF"/>
    <w:rsid w:val="00444AB5"/>
    <w:rsid w:val="00445C20"/>
    <w:rsid w:val="004460E2"/>
    <w:rsid w:val="004467AB"/>
    <w:rsid w:val="004468CD"/>
    <w:rsid w:val="00446F84"/>
    <w:rsid w:val="00447E7A"/>
    <w:rsid w:val="00447F3D"/>
    <w:rsid w:val="00450441"/>
    <w:rsid w:val="004504EF"/>
    <w:rsid w:val="00450B4B"/>
    <w:rsid w:val="0045131B"/>
    <w:rsid w:val="004515BF"/>
    <w:rsid w:val="00452F6C"/>
    <w:rsid w:val="004537C4"/>
    <w:rsid w:val="004537F1"/>
    <w:rsid w:val="00453D94"/>
    <w:rsid w:val="0045433E"/>
    <w:rsid w:val="00454650"/>
    <w:rsid w:val="004560AF"/>
    <w:rsid w:val="00456733"/>
    <w:rsid w:val="0045717F"/>
    <w:rsid w:val="00457780"/>
    <w:rsid w:val="00457A6E"/>
    <w:rsid w:val="00457BCE"/>
    <w:rsid w:val="004607AE"/>
    <w:rsid w:val="00460A8E"/>
    <w:rsid w:val="00460CE1"/>
    <w:rsid w:val="00460ED9"/>
    <w:rsid w:val="004611A6"/>
    <w:rsid w:val="004612E9"/>
    <w:rsid w:val="00461622"/>
    <w:rsid w:val="00462578"/>
    <w:rsid w:val="00462704"/>
    <w:rsid w:val="00462AF4"/>
    <w:rsid w:val="00462E62"/>
    <w:rsid w:val="00463593"/>
    <w:rsid w:val="00463674"/>
    <w:rsid w:val="00463AC2"/>
    <w:rsid w:val="00463C6D"/>
    <w:rsid w:val="004643A9"/>
    <w:rsid w:val="00464683"/>
    <w:rsid w:val="0046518E"/>
    <w:rsid w:val="004653ED"/>
    <w:rsid w:val="00465710"/>
    <w:rsid w:val="00465F90"/>
    <w:rsid w:val="00465FB1"/>
    <w:rsid w:val="00466126"/>
    <w:rsid w:val="004668EC"/>
    <w:rsid w:val="00466E11"/>
    <w:rsid w:val="004670E9"/>
    <w:rsid w:val="00467623"/>
    <w:rsid w:val="00467670"/>
    <w:rsid w:val="004679DE"/>
    <w:rsid w:val="00467B53"/>
    <w:rsid w:val="004703AF"/>
    <w:rsid w:val="004707C1"/>
    <w:rsid w:val="00470CA6"/>
    <w:rsid w:val="0047175F"/>
    <w:rsid w:val="004718BF"/>
    <w:rsid w:val="00471EE7"/>
    <w:rsid w:val="00472174"/>
    <w:rsid w:val="004730CB"/>
    <w:rsid w:val="00473587"/>
    <w:rsid w:val="004735BA"/>
    <w:rsid w:val="00473919"/>
    <w:rsid w:val="00473ABD"/>
    <w:rsid w:val="00473D1A"/>
    <w:rsid w:val="00473E91"/>
    <w:rsid w:val="004741E9"/>
    <w:rsid w:val="004743C7"/>
    <w:rsid w:val="00474F13"/>
    <w:rsid w:val="004752B3"/>
    <w:rsid w:val="004755A2"/>
    <w:rsid w:val="004757F0"/>
    <w:rsid w:val="004758DA"/>
    <w:rsid w:val="00475939"/>
    <w:rsid w:val="00476B21"/>
    <w:rsid w:val="00477683"/>
    <w:rsid w:val="00477704"/>
    <w:rsid w:val="0048022C"/>
    <w:rsid w:val="0048030B"/>
    <w:rsid w:val="00480D44"/>
    <w:rsid w:val="00480E74"/>
    <w:rsid w:val="00480F4E"/>
    <w:rsid w:val="0048143A"/>
    <w:rsid w:val="004827CC"/>
    <w:rsid w:val="00483065"/>
    <w:rsid w:val="0048321A"/>
    <w:rsid w:val="00483517"/>
    <w:rsid w:val="0048363B"/>
    <w:rsid w:val="004836EC"/>
    <w:rsid w:val="00483715"/>
    <w:rsid w:val="004837D7"/>
    <w:rsid w:val="00483D7F"/>
    <w:rsid w:val="0048433B"/>
    <w:rsid w:val="00484D05"/>
    <w:rsid w:val="004850C8"/>
    <w:rsid w:val="00485538"/>
    <w:rsid w:val="00485631"/>
    <w:rsid w:val="00485C38"/>
    <w:rsid w:val="00485CCA"/>
    <w:rsid w:val="00485EA5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700"/>
    <w:rsid w:val="00490878"/>
    <w:rsid w:val="00490E9F"/>
    <w:rsid w:val="00491929"/>
    <w:rsid w:val="00491AA5"/>
    <w:rsid w:val="0049252E"/>
    <w:rsid w:val="00492628"/>
    <w:rsid w:val="00492859"/>
    <w:rsid w:val="00492ADD"/>
    <w:rsid w:val="00492B4B"/>
    <w:rsid w:val="00492D9A"/>
    <w:rsid w:val="00493038"/>
    <w:rsid w:val="004931D0"/>
    <w:rsid w:val="004935D0"/>
    <w:rsid w:val="004937E3"/>
    <w:rsid w:val="004946D6"/>
    <w:rsid w:val="0049539A"/>
    <w:rsid w:val="00495AE6"/>
    <w:rsid w:val="00496101"/>
    <w:rsid w:val="0049655D"/>
    <w:rsid w:val="004969F8"/>
    <w:rsid w:val="004A0CBA"/>
    <w:rsid w:val="004A1423"/>
    <w:rsid w:val="004A1A8F"/>
    <w:rsid w:val="004A2036"/>
    <w:rsid w:val="004A27DA"/>
    <w:rsid w:val="004A2F11"/>
    <w:rsid w:val="004A3077"/>
    <w:rsid w:val="004A3809"/>
    <w:rsid w:val="004A3834"/>
    <w:rsid w:val="004A3FE6"/>
    <w:rsid w:val="004A41AB"/>
    <w:rsid w:val="004A4862"/>
    <w:rsid w:val="004A527D"/>
    <w:rsid w:val="004A52EE"/>
    <w:rsid w:val="004A5488"/>
    <w:rsid w:val="004A5D9D"/>
    <w:rsid w:val="004A5E79"/>
    <w:rsid w:val="004A6553"/>
    <w:rsid w:val="004A676B"/>
    <w:rsid w:val="004A71AF"/>
    <w:rsid w:val="004A7340"/>
    <w:rsid w:val="004A74EA"/>
    <w:rsid w:val="004A76A9"/>
    <w:rsid w:val="004B003D"/>
    <w:rsid w:val="004B06C1"/>
    <w:rsid w:val="004B0D04"/>
    <w:rsid w:val="004B0EAC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50AF"/>
    <w:rsid w:val="004B5512"/>
    <w:rsid w:val="004B56C5"/>
    <w:rsid w:val="004B5812"/>
    <w:rsid w:val="004B5937"/>
    <w:rsid w:val="004B5C31"/>
    <w:rsid w:val="004B6310"/>
    <w:rsid w:val="004B65B1"/>
    <w:rsid w:val="004B7743"/>
    <w:rsid w:val="004B7B16"/>
    <w:rsid w:val="004C0211"/>
    <w:rsid w:val="004C0791"/>
    <w:rsid w:val="004C08D1"/>
    <w:rsid w:val="004C0D55"/>
    <w:rsid w:val="004C2A83"/>
    <w:rsid w:val="004C2CFD"/>
    <w:rsid w:val="004C2DBC"/>
    <w:rsid w:val="004C2E84"/>
    <w:rsid w:val="004C39B5"/>
    <w:rsid w:val="004C4592"/>
    <w:rsid w:val="004C45AE"/>
    <w:rsid w:val="004C4A0E"/>
    <w:rsid w:val="004C5600"/>
    <w:rsid w:val="004C69C7"/>
    <w:rsid w:val="004C70F7"/>
    <w:rsid w:val="004C7985"/>
    <w:rsid w:val="004D0206"/>
    <w:rsid w:val="004D06F8"/>
    <w:rsid w:val="004D090A"/>
    <w:rsid w:val="004D0BD7"/>
    <w:rsid w:val="004D101E"/>
    <w:rsid w:val="004D160B"/>
    <w:rsid w:val="004D1BB4"/>
    <w:rsid w:val="004D1CA6"/>
    <w:rsid w:val="004D1F84"/>
    <w:rsid w:val="004D21C5"/>
    <w:rsid w:val="004D2854"/>
    <w:rsid w:val="004D2A1A"/>
    <w:rsid w:val="004D2A26"/>
    <w:rsid w:val="004D2FF2"/>
    <w:rsid w:val="004D324C"/>
    <w:rsid w:val="004D3C79"/>
    <w:rsid w:val="004D4730"/>
    <w:rsid w:val="004D4DA6"/>
    <w:rsid w:val="004D5041"/>
    <w:rsid w:val="004D5150"/>
    <w:rsid w:val="004D5368"/>
    <w:rsid w:val="004D58E2"/>
    <w:rsid w:val="004D6095"/>
    <w:rsid w:val="004D63DE"/>
    <w:rsid w:val="004D6504"/>
    <w:rsid w:val="004D6549"/>
    <w:rsid w:val="004D65CF"/>
    <w:rsid w:val="004D66D5"/>
    <w:rsid w:val="004D6F93"/>
    <w:rsid w:val="004D6FF3"/>
    <w:rsid w:val="004D71A7"/>
    <w:rsid w:val="004D7A63"/>
    <w:rsid w:val="004E0B4A"/>
    <w:rsid w:val="004E1CB0"/>
    <w:rsid w:val="004E2296"/>
    <w:rsid w:val="004E25E6"/>
    <w:rsid w:val="004E2C29"/>
    <w:rsid w:val="004E3048"/>
    <w:rsid w:val="004E3526"/>
    <w:rsid w:val="004E3F6A"/>
    <w:rsid w:val="004E4154"/>
    <w:rsid w:val="004E496A"/>
    <w:rsid w:val="004E49EB"/>
    <w:rsid w:val="004E4D9D"/>
    <w:rsid w:val="004E4EA3"/>
    <w:rsid w:val="004E5271"/>
    <w:rsid w:val="004E58AE"/>
    <w:rsid w:val="004E5C21"/>
    <w:rsid w:val="004E620E"/>
    <w:rsid w:val="004E6251"/>
    <w:rsid w:val="004E63AC"/>
    <w:rsid w:val="004E6958"/>
    <w:rsid w:val="004E6D7F"/>
    <w:rsid w:val="004E6E38"/>
    <w:rsid w:val="004E70A3"/>
    <w:rsid w:val="004E7181"/>
    <w:rsid w:val="004E7508"/>
    <w:rsid w:val="004E7AA5"/>
    <w:rsid w:val="004F014E"/>
    <w:rsid w:val="004F07EF"/>
    <w:rsid w:val="004F07F8"/>
    <w:rsid w:val="004F0BA4"/>
    <w:rsid w:val="004F0DFD"/>
    <w:rsid w:val="004F0FDA"/>
    <w:rsid w:val="004F1891"/>
    <w:rsid w:val="004F1C97"/>
    <w:rsid w:val="004F1D57"/>
    <w:rsid w:val="004F2213"/>
    <w:rsid w:val="004F32FE"/>
    <w:rsid w:val="004F3A66"/>
    <w:rsid w:val="004F458F"/>
    <w:rsid w:val="004F4D33"/>
    <w:rsid w:val="004F5AFC"/>
    <w:rsid w:val="004F5C2A"/>
    <w:rsid w:val="004F5F53"/>
    <w:rsid w:val="004F6FE4"/>
    <w:rsid w:val="004F7130"/>
    <w:rsid w:val="004F7627"/>
    <w:rsid w:val="004F7754"/>
    <w:rsid w:val="004F7806"/>
    <w:rsid w:val="004F7DC8"/>
    <w:rsid w:val="004F7E97"/>
    <w:rsid w:val="00500014"/>
    <w:rsid w:val="00500798"/>
    <w:rsid w:val="00501BA8"/>
    <w:rsid w:val="00501DEE"/>
    <w:rsid w:val="00501F97"/>
    <w:rsid w:val="00502736"/>
    <w:rsid w:val="0050275A"/>
    <w:rsid w:val="00503133"/>
    <w:rsid w:val="00503943"/>
    <w:rsid w:val="0050460B"/>
    <w:rsid w:val="005046A2"/>
    <w:rsid w:val="00504A6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10691"/>
    <w:rsid w:val="0051071E"/>
    <w:rsid w:val="0051091D"/>
    <w:rsid w:val="00510A5A"/>
    <w:rsid w:val="00511A55"/>
    <w:rsid w:val="00511A8B"/>
    <w:rsid w:val="00511B03"/>
    <w:rsid w:val="00511B08"/>
    <w:rsid w:val="00512EC2"/>
    <w:rsid w:val="00513323"/>
    <w:rsid w:val="005135CD"/>
    <w:rsid w:val="00513710"/>
    <w:rsid w:val="00513974"/>
    <w:rsid w:val="00514462"/>
    <w:rsid w:val="00514898"/>
    <w:rsid w:val="00514CA3"/>
    <w:rsid w:val="005155F9"/>
    <w:rsid w:val="00515872"/>
    <w:rsid w:val="00515A59"/>
    <w:rsid w:val="005160C2"/>
    <w:rsid w:val="0051783A"/>
    <w:rsid w:val="00517A2B"/>
    <w:rsid w:val="00517E47"/>
    <w:rsid w:val="005200A8"/>
    <w:rsid w:val="00520BCB"/>
    <w:rsid w:val="00520D37"/>
    <w:rsid w:val="0052113E"/>
    <w:rsid w:val="00521223"/>
    <w:rsid w:val="0052156E"/>
    <w:rsid w:val="00521F6E"/>
    <w:rsid w:val="00522422"/>
    <w:rsid w:val="0052242C"/>
    <w:rsid w:val="0052273B"/>
    <w:rsid w:val="00524613"/>
    <w:rsid w:val="00524A9E"/>
    <w:rsid w:val="00525D12"/>
    <w:rsid w:val="00525D35"/>
    <w:rsid w:val="0052606A"/>
    <w:rsid w:val="0052662B"/>
    <w:rsid w:val="00527101"/>
    <w:rsid w:val="0052759E"/>
    <w:rsid w:val="00527991"/>
    <w:rsid w:val="005300A2"/>
    <w:rsid w:val="0053045A"/>
    <w:rsid w:val="005307C7"/>
    <w:rsid w:val="00530936"/>
    <w:rsid w:val="00530AD6"/>
    <w:rsid w:val="00532641"/>
    <w:rsid w:val="00532668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62C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D29"/>
    <w:rsid w:val="00541D4C"/>
    <w:rsid w:val="005423EF"/>
    <w:rsid w:val="00542671"/>
    <w:rsid w:val="00542B69"/>
    <w:rsid w:val="00542C74"/>
    <w:rsid w:val="00542D99"/>
    <w:rsid w:val="0054332C"/>
    <w:rsid w:val="00543416"/>
    <w:rsid w:val="00544018"/>
    <w:rsid w:val="00544E9B"/>
    <w:rsid w:val="00545EC1"/>
    <w:rsid w:val="00546938"/>
    <w:rsid w:val="00547364"/>
    <w:rsid w:val="005475DD"/>
    <w:rsid w:val="00547B7B"/>
    <w:rsid w:val="005502F3"/>
    <w:rsid w:val="00550563"/>
    <w:rsid w:val="00550C78"/>
    <w:rsid w:val="00551602"/>
    <w:rsid w:val="00551B0C"/>
    <w:rsid w:val="00551DB1"/>
    <w:rsid w:val="0055205E"/>
    <w:rsid w:val="00552AD6"/>
    <w:rsid w:val="0055303C"/>
    <w:rsid w:val="00553536"/>
    <w:rsid w:val="00553B7C"/>
    <w:rsid w:val="00554450"/>
    <w:rsid w:val="00554C94"/>
    <w:rsid w:val="00554C9E"/>
    <w:rsid w:val="00555240"/>
    <w:rsid w:val="005558F8"/>
    <w:rsid w:val="00555A28"/>
    <w:rsid w:val="005565E5"/>
    <w:rsid w:val="005567A4"/>
    <w:rsid w:val="005568FB"/>
    <w:rsid w:val="00556F46"/>
    <w:rsid w:val="00557F24"/>
    <w:rsid w:val="005610C7"/>
    <w:rsid w:val="005611B0"/>
    <w:rsid w:val="005619A1"/>
    <w:rsid w:val="005619BD"/>
    <w:rsid w:val="00561B9F"/>
    <w:rsid w:val="0056221F"/>
    <w:rsid w:val="005622B5"/>
    <w:rsid w:val="00563236"/>
    <w:rsid w:val="00563644"/>
    <w:rsid w:val="00564D8C"/>
    <w:rsid w:val="00565FD8"/>
    <w:rsid w:val="00567F85"/>
    <w:rsid w:val="0057018F"/>
    <w:rsid w:val="0057066A"/>
    <w:rsid w:val="005712CA"/>
    <w:rsid w:val="00571712"/>
    <w:rsid w:val="005719B3"/>
    <w:rsid w:val="00572FAA"/>
    <w:rsid w:val="005731EF"/>
    <w:rsid w:val="005734E1"/>
    <w:rsid w:val="00573ACB"/>
    <w:rsid w:val="005741D1"/>
    <w:rsid w:val="005741FC"/>
    <w:rsid w:val="005743C2"/>
    <w:rsid w:val="0057455A"/>
    <w:rsid w:val="00574650"/>
    <w:rsid w:val="005749E7"/>
    <w:rsid w:val="00574EEF"/>
    <w:rsid w:val="00575422"/>
    <w:rsid w:val="0057554A"/>
    <w:rsid w:val="00575E1E"/>
    <w:rsid w:val="00576831"/>
    <w:rsid w:val="005769AE"/>
    <w:rsid w:val="00576DFF"/>
    <w:rsid w:val="00576F3E"/>
    <w:rsid w:val="00576FAE"/>
    <w:rsid w:val="005778AA"/>
    <w:rsid w:val="00577BE0"/>
    <w:rsid w:val="0058008C"/>
    <w:rsid w:val="005813BE"/>
    <w:rsid w:val="00581943"/>
    <w:rsid w:val="00581962"/>
    <w:rsid w:val="005823C4"/>
    <w:rsid w:val="005827B4"/>
    <w:rsid w:val="005827BF"/>
    <w:rsid w:val="00582C17"/>
    <w:rsid w:val="00582DEB"/>
    <w:rsid w:val="00582FE1"/>
    <w:rsid w:val="00584258"/>
    <w:rsid w:val="00584512"/>
    <w:rsid w:val="005852CD"/>
    <w:rsid w:val="00585307"/>
    <w:rsid w:val="00585501"/>
    <w:rsid w:val="00585817"/>
    <w:rsid w:val="00585FA4"/>
    <w:rsid w:val="00586654"/>
    <w:rsid w:val="005877E9"/>
    <w:rsid w:val="00587AAA"/>
    <w:rsid w:val="005900A7"/>
    <w:rsid w:val="005903BD"/>
    <w:rsid w:val="00590483"/>
    <w:rsid w:val="005906C8"/>
    <w:rsid w:val="00590C84"/>
    <w:rsid w:val="00590D43"/>
    <w:rsid w:val="00590F7C"/>
    <w:rsid w:val="00590F98"/>
    <w:rsid w:val="0059159F"/>
    <w:rsid w:val="00592624"/>
    <w:rsid w:val="005926CD"/>
    <w:rsid w:val="005932D5"/>
    <w:rsid w:val="00593B4B"/>
    <w:rsid w:val="0059445A"/>
    <w:rsid w:val="005954D0"/>
    <w:rsid w:val="0059563F"/>
    <w:rsid w:val="0059571F"/>
    <w:rsid w:val="005958C6"/>
    <w:rsid w:val="00596179"/>
    <w:rsid w:val="005962F3"/>
    <w:rsid w:val="00596339"/>
    <w:rsid w:val="005969C9"/>
    <w:rsid w:val="00596BC5"/>
    <w:rsid w:val="00597A89"/>
    <w:rsid w:val="005A007C"/>
    <w:rsid w:val="005A0FDE"/>
    <w:rsid w:val="005A15E0"/>
    <w:rsid w:val="005A1882"/>
    <w:rsid w:val="005A19A5"/>
    <w:rsid w:val="005A20D4"/>
    <w:rsid w:val="005A23A5"/>
    <w:rsid w:val="005A2502"/>
    <w:rsid w:val="005A2913"/>
    <w:rsid w:val="005A3315"/>
    <w:rsid w:val="005A341B"/>
    <w:rsid w:val="005A43FB"/>
    <w:rsid w:val="005A4834"/>
    <w:rsid w:val="005A48D0"/>
    <w:rsid w:val="005A57FA"/>
    <w:rsid w:val="005A5C8A"/>
    <w:rsid w:val="005A5D3B"/>
    <w:rsid w:val="005A6842"/>
    <w:rsid w:val="005A6BB9"/>
    <w:rsid w:val="005A6C98"/>
    <w:rsid w:val="005A7272"/>
    <w:rsid w:val="005A734A"/>
    <w:rsid w:val="005A73B7"/>
    <w:rsid w:val="005A7675"/>
    <w:rsid w:val="005A785C"/>
    <w:rsid w:val="005B0C9E"/>
    <w:rsid w:val="005B0E28"/>
    <w:rsid w:val="005B1659"/>
    <w:rsid w:val="005B182B"/>
    <w:rsid w:val="005B1B93"/>
    <w:rsid w:val="005B1BF0"/>
    <w:rsid w:val="005B27B3"/>
    <w:rsid w:val="005B2817"/>
    <w:rsid w:val="005B2E6E"/>
    <w:rsid w:val="005B3145"/>
    <w:rsid w:val="005B34A6"/>
    <w:rsid w:val="005B3F36"/>
    <w:rsid w:val="005B3FA3"/>
    <w:rsid w:val="005B4719"/>
    <w:rsid w:val="005B4902"/>
    <w:rsid w:val="005B547B"/>
    <w:rsid w:val="005B555F"/>
    <w:rsid w:val="005B55BF"/>
    <w:rsid w:val="005B6BE7"/>
    <w:rsid w:val="005B770C"/>
    <w:rsid w:val="005C07DE"/>
    <w:rsid w:val="005C0B92"/>
    <w:rsid w:val="005C0F60"/>
    <w:rsid w:val="005C104C"/>
    <w:rsid w:val="005C12F9"/>
    <w:rsid w:val="005C17B5"/>
    <w:rsid w:val="005C1E63"/>
    <w:rsid w:val="005C20E6"/>
    <w:rsid w:val="005C22D0"/>
    <w:rsid w:val="005C2F71"/>
    <w:rsid w:val="005C3275"/>
    <w:rsid w:val="005C4067"/>
    <w:rsid w:val="005C41A4"/>
    <w:rsid w:val="005C42D9"/>
    <w:rsid w:val="005C4458"/>
    <w:rsid w:val="005C4B04"/>
    <w:rsid w:val="005C51F9"/>
    <w:rsid w:val="005C6591"/>
    <w:rsid w:val="005C6DB6"/>
    <w:rsid w:val="005C6EB5"/>
    <w:rsid w:val="005C706A"/>
    <w:rsid w:val="005C728A"/>
    <w:rsid w:val="005C7D05"/>
    <w:rsid w:val="005D0250"/>
    <w:rsid w:val="005D05F2"/>
    <w:rsid w:val="005D073A"/>
    <w:rsid w:val="005D0FF4"/>
    <w:rsid w:val="005D1526"/>
    <w:rsid w:val="005D1631"/>
    <w:rsid w:val="005D1ABF"/>
    <w:rsid w:val="005D1FFC"/>
    <w:rsid w:val="005D219E"/>
    <w:rsid w:val="005D3549"/>
    <w:rsid w:val="005D39D6"/>
    <w:rsid w:val="005D3F25"/>
    <w:rsid w:val="005D3FD5"/>
    <w:rsid w:val="005D3FDF"/>
    <w:rsid w:val="005D4982"/>
    <w:rsid w:val="005D4FE2"/>
    <w:rsid w:val="005D5A91"/>
    <w:rsid w:val="005D6888"/>
    <w:rsid w:val="005D693D"/>
    <w:rsid w:val="005D6EE0"/>
    <w:rsid w:val="005D6F24"/>
    <w:rsid w:val="005D73A0"/>
    <w:rsid w:val="005D786C"/>
    <w:rsid w:val="005D7E0F"/>
    <w:rsid w:val="005D7FDE"/>
    <w:rsid w:val="005E056B"/>
    <w:rsid w:val="005E0761"/>
    <w:rsid w:val="005E0A9B"/>
    <w:rsid w:val="005E0D8E"/>
    <w:rsid w:val="005E1768"/>
    <w:rsid w:val="005E19F6"/>
    <w:rsid w:val="005E1B4D"/>
    <w:rsid w:val="005E1FBF"/>
    <w:rsid w:val="005E1FEC"/>
    <w:rsid w:val="005E2DB4"/>
    <w:rsid w:val="005E3531"/>
    <w:rsid w:val="005E361D"/>
    <w:rsid w:val="005E403D"/>
    <w:rsid w:val="005E4CEF"/>
    <w:rsid w:val="005E5874"/>
    <w:rsid w:val="005E676A"/>
    <w:rsid w:val="005E68D6"/>
    <w:rsid w:val="005E690A"/>
    <w:rsid w:val="005E6AAE"/>
    <w:rsid w:val="005E6BF5"/>
    <w:rsid w:val="005E7167"/>
    <w:rsid w:val="005E71F7"/>
    <w:rsid w:val="005E7429"/>
    <w:rsid w:val="005E7B76"/>
    <w:rsid w:val="005E7DFA"/>
    <w:rsid w:val="005E7F80"/>
    <w:rsid w:val="005F0112"/>
    <w:rsid w:val="005F0807"/>
    <w:rsid w:val="005F0810"/>
    <w:rsid w:val="005F1065"/>
    <w:rsid w:val="005F123A"/>
    <w:rsid w:val="005F1981"/>
    <w:rsid w:val="005F2517"/>
    <w:rsid w:val="005F2E79"/>
    <w:rsid w:val="005F3C79"/>
    <w:rsid w:val="005F3EAE"/>
    <w:rsid w:val="005F4997"/>
    <w:rsid w:val="005F5AEA"/>
    <w:rsid w:val="005F61F3"/>
    <w:rsid w:val="005F6917"/>
    <w:rsid w:val="005F7851"/>
    <w:rsid w:val="005F79A6"/>
    <w:rsid w:val="005F7D91"/>
    <w:rsid w:val="006009C0"/>
    <w:rsid w:val="00600A16"/>
    <w:rsid w:val="00600FF9"/>
    <w:rsid w:val="00601161"/>
    <w:rsid w:val="00601170"/>
    <w:rsid w:val="0060127B"/>
    <w:rsid w:val="00602682"/>
    <w:rsid w:val="00602804"/>
    <w:rsid w:val="00602851"/>
    <w:rsid w:val="00602D1B"/>
    <w:rsid w:val="0060328B"/>
    <w:rsid w:val="00603495"/>
    <w:rsid w:val="00603DCB"/>
    <w:rsid w:val="00603F11"/>
    <w:rsid w:val="00604206"/>
    <w:rsid w:val="00604465"/>
    <w:rsid w:val="00604576"/>
    <w:rsid w:val="006049B5"/>
    <w:rsid w:val="00604F9E"/>
    <w:rsid w:val="00605F01"/>
    <w:rsid w:val="006063F3"/>
    <w:rsid w:val="00606933"/>
    <w:rsid w:val="00606A96"/>
    <w:rsid w:val="00607528"/>
    <w:rsid w:val="00607906"/>
    <w:rsid w:val="00607C4A"/>
    <w:rsid w:val="0061032D"/>
    <w:rsid w:val="006105CA"/>
    <w:rsid w:val="006109AC"/>
    <w:rsid w:val="00610EA6"/>
    <w:rsid w:val="006110BD"/>
    <w:rsid w:val="006113ED"/>
    <w:rsid w:val="00611465"/>
    <w:rsid w:val="00611945"/>
    <w:rsid w:val="00612204"/>
    <w:rsid w:val="006126D1"/>
    <w:rsid w:val="00612785"/>
    <w:rsid w:val="00613232"/>
    <w:rsid w:val="00613254"/>
    <w:rsid w:val="00613379"/>
    <w:rsid w:val="006137CC"/>
    <w:rsid w:val="00613A60"/>
    <w:rsid w:val="00613CD3"/>
    <w:rsid w:val="00613DD0"/>
    <w:rsid w:val="00613E82"/>
    <w:rsid w:val="00614AE9"/>
    <w:rsid w:val="00614B31"/>
    <w:rsid w:val="00614E01"/>
    <w:rsid w:val="00615155"/>
    <w:rsid w:val="00615667"/>
    <w:rsid w:val="00616115"/>
    <w:rsid w:val="00617C3A"/>
    <w:rsid w:val="006200F7"/>
    <w:rsid w:val="0062080C"/>
    <w:rsid w:val="00620895"/>
    <w:rsid w:val="0062147A"/>
    <w:rsid w:val="006219BA"/>
    <w:rsid w:val="00621EF8"/>
    <w:rsid w:val="006223A5"/>
    <w:rsid w:val="00622AB6"/>
    <w:rsid w:val="00622BC8"/>
    <w:rsid w:val="00622C14"/>
    <w:rsid w:val="006232FB"/>
    <w:rsid w:val="00623A94"/>
    <w:rsid w:val="00623B69"/>
    <w:rsid w:val="006248C7"/>
    <w:rsid w:val="00624A43"/>
    <w:rsid w:val="00624BDB"/>
    <w:rsid w:val="00624D0D"/>
    <w:rsid w:val="00624F0B"/>
    <w:rsid w:val="0062548B"/>
    <w:rsid w:val="00625A3A"/>
    <w:rsid w:val="006265DD"/>
    <w:rsid w:val="006265E2"/>
    <w:rsid w:val="00626D1D"/>
    <w:rsid w:val="006274D4"/>
    <w:rsid w:val="00627F8E"/>
    <w:rsid w:val="006301CB"/>
    <w:rsid w:val="00630D88"/>
    <w:rsid w:val="00631C98"/>
    <w:rsid w:val="00631D3D"/>
    <w:rsid w:val="006327DC"/>
    <w:rsid w:val="0063280E"/>
    <w:rsid w:val="00632AD5"/>
    <w:rsid w:val="00632D35"/>
    <w:rsid w:val="00632D7D"/>
    <w:rsid w:val="006333D6"/>
    <w:rsid w:val="006334C1"/>
    <w:rsid w:val="006337B4"/>
    <w:rsid w:val="00633BA5"/>
    <w:rsid w:val="00633CFF"/>
    <w:rsid w:val="00633DBF"/>
    <w:rsid w:val="00633FBF"/>
    <w:rsid w:val="006340AE"/>
    <w:rsid w:val="006346CF"/>
    <w:rsid w:val="00634AEE"/>
    <w:rsid w:val="00634C73"/>
    <w:rsid w:val="0063562F"/>
    <w:rsid w:val="00635F0E"/>
    <w:rsid w:val="0063600F"/>
    <w:rsid w:val="00636530"/>
    <w:rsid w:val="00636AEE"/>
    <w:rsid w:val="00636B3D"/>
    <w:rsid w:val="00636CC0"/>
    <w:rsid w:val="00637448"/>
    <w:rsid w:val="006374E4"/>
    <w:rsid w:val="0063750F"/>
    <w:rsid w:val="006376D5"/>
    <w:rsid w:val="00637773"/>
    <w:rsid w:val="006377CD"/>
    <w:rsid w:val="00637BE3"/>
    <w:rsid w:val="00637CEF"/>
    <w:rsid w:val="00637E66"/>
    <w:rsid w:val="00637E94"/>
    <w:rsid w:val="006401A6"/>
    <w:rsid w:val="00640251"/>
    <w:rsid w:val="00640508"/>
    <w:rsid w:val="006415A7"/>
    <w:rsid w:val="006415B7"/>
    <w:rsid w:val="006416D5"/>
    <w:rsid w:val="00641BB3"/>
    <w:rsid w:val="00641C90"/>
    <w:rsid w:val="006421C6"/>
    <w:rsid w:val="006430E5"/>
    <w:rsid w:val="00643C91"/>
    <w:rsid w:val="00644337"/>
    <w:rsid w:val="006443A9"/>
    <w:rsid w:val="00644E03"/>
    <w:rsid w:val="00644ECB"/>
    <w:rsid w:val="00644F3E"/>
    <w:rsid w:val="0064570F"/>
    <w:rsid w:val="00645A78"/>
    <w:rsid w:val="00645AA4"/>
    <w:rsid w:val="006465C9"/>
    <w:rsid w:val="006474B3"/>
    <w:rsid w:val="00647847"/>
    <w:rsid w:val="00650AA3"/>
    <w:rsid w:val="00650B44"/>
    <w:rsid w:val="006515B2"/>
    <w:rsid w:val="00651681"/>
    <w:rsid w:val="00651C70"/>
    <w:rsid w:val="00651EB3"/>
    <w:rsid w:val="00652DBC"/>
    <w:rsid w:val="00652E75"/>
    <w:rsid w:val="00652E90"/>
    <w:rsid w:val="0065314D"/>
    <w:rsid w:val="00654423"/>
    <w:rsid w:val="00654965"/>
    <w:rsid w:val="00654998"/>
    <w:rsid w:val="00654E1D"/>
    <w:rsid w:val="006559EF"/>
    <w:rsid w:val="00655B19"/>
    <w:rsid w:val="00655CA1"/>
    <w:rsid w:val="006561E8"/>
    <w:rsid w:val="006564F3"/>
    <w:rsid w:val="00656928"/>
    <w:rsid w:val="00656E02"/>
    <w:rsid w:val="0065775C"/>
    <w:rsid w:val="0066064B"/>
    <w:rsid w:val="00660C4A"/>
    <w:rsid w:val="0066161C"/>
    <w:rsid w:val="006618FB"/>
    <w:rsid w:val="00661A2E"/>
    <w:rsid w:val="00661E38"/>
    <w:rsid w:val="006629A9"/>
    <w:rsid w:val="00662A57"/>
    <w:rsid w:val="006632AF"/>
    <w:rsid w:val="00663426"/>
    <w:rsid w:val="00664676"/>
    <w:rsid w:val="0066537E"/>
    <w:rsid w:val="006654FE"/>
    <w:rsid w:val="00665AB1"/>
    <w:rsid w:val="00666643"/>
    <w:rsid w:val="00666751"/>
    <w:rsid w:val="0066723C"/>
    <w:rsid w:val="00667463"/>
    <w:rsid w:val="006674AE"/>
    <w:rsid w:val="0066779A"/>
    <w:rsid w:val="0067103B"/>
    <w:rsid w:val="006710B9"/>
    <w:rsid w:val="006716CF"/>
    <w:rsid w:val="006716D6"/>
    <w:rsid w:val="00671DC6"/>
    <w:rsid w:val="00672A2E"/>
    <w:rsid w:val="00672AF8"/>
    <w:rsid w:val="00673609"/>
    <w:rsid w:val="00673DA2"/>
    <w:rsid w:val="00673E08"/>
    <w:rsid w:val="006745D3"/>
    <w:rsid w:val="00674CC0"/>
    <w:rsid w:val="00675A11"/>
    <w:rsid w:val="00675BFD"/>
    <w:rsid w:val="0067607C"/>
    <w:rsid w:val="006772DD"/>
    <w:rsid w:val="006775A5"/>
    <w:rsid w:val="006776A2"/>
    <w:rsid w:val="00677EE6"/>
    <w:rsid w:val="006801D8"/>
    <w:rsid w:val="006803B6"/>
    <w:rsid w:val="006813DC"/>
    <w:rsid w:val="00681B48"/>
    <w:rsid w:val="00681E32"/>
    <w:rsid w:val="006822EF"/>
    <w:rsid w:val="006824D3"/>
    <w:rsid w:val="00682503"/>
    <w:rsid w:val="00682C6C"/>
    <w:rsid w:val="00683397"/>
    <w:rsid w:val="00683B62"/>
    <w:rsid w:val="00684426"/>
    <w:rsid w:val="0068562C"/>
    <w:rsid w:val="00685F2A"/>
    <w:rsid w:val="0068626F"/>
    <w:rsid w:val="00686C73"/>
    <w:rsid w:val="006902C8"/>
    <w:rsid w:val="00690547"/>
    <w:rsid w:val="00690A30"/>
    <w:rsid w:val="006910E5"/>
    <w:rsid w:val="006912D0"/>
    <w:rsid w:val="006917E2"/>
    <w:rsid w:val="00692D42"/>
    <w:rsid w:val="00692ED8"/>
    <w:rsid w:val="00693554"/>
    <w:rsid w:val="006937B2"/>
    <w:rsid w:val="00693BEF"/>
    <w:rsid w:val="00693ED9"/>
    <w:rsid w:val="0069437C"/>
    <w:rsid w:val="00694554"/>
    <w:rsid w:val="00694DAC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73F0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948"/>
    <w:rsid w:val="006A1AF8"/>
    <w:rsid w:val="006A210E"/>
    <w:rsid w:val="006A253D"/>
    <w:rsid w:val="006A2551"/>
    <w:rsid w:val="006A281D"/>
    <w:rsid w:val="006A2958"/>
    <w:rsid w:val="006A2A70"/>
    <w:rsid w:val="006A2D7B"/>
    <w:rsid w:val="006A2D85"/>
    <w:rsid w:val="006A3147"/>
    <w:rsid w:val="006A320A"/>
    <w:rsid w:val="006A3245"/>
    <w:rsid w:val="006A3716"/>
    <w:rsid w:val="006A3791"/>
    <w:rsid w:val="006A3B0B"/>
    <w:rsid w:val="006A3D83"/>
    <w:rsid w:val="006A448F"/>
    <w:rsid w:val="006A4627"/>
    <w:rsid w:val="006A571F"/>
    <w:rsid w:val="006A5F20"/>
    <w:rsid w:val="006A6084"/>
    <w:rsid w:val="006A62E1"/>
    <w:rsid w:val="006A6310"/>
    <w:rsid w:val="006A6584"/>
    <w:rsid w:val="006A6B6F"/>
    <w:rsid w:val="006A72DE"/>
    <w:rsid w:val="006B0B06"/>
    <w:rsid w:val="006B0B98"/>
    <w:rsid w:val="006B1888"/>
    <w:rsid w:val="006B21E4"/>
    <w:rsid w:val="006B33E7"/>
    <w:rsid w:val="006B3F16"/>
    <w:rsid w:val="006B437F"/>
    <w:rsid w:val="006B478E"/>
    <w:rsid w:val="006B4924"/>
    <w:rsid w:val="006B4BF0"/>
    <w:rsid w:val="006B5580"/>
    <w:rsid w:val="006B5646"/>
    <w:rsid w:val="006B5E51"/>
    <w:rsid w:val="006B7797"/>
    <w:rsid w:val="006B7890"/>
    <w:rsid w:val="006B7A44"/>
    <w:rsid w:val="006C0022"/>
    <w:rsid w:val="006C00BA"/>
    <w:rsid w:val="006C03A7"/>
    <w:rsid w:val="006C0406"/>
    <w:rsid w:val="006C077A"/>
    <w:rsid w:val="006C0D57"/>
    <w:rsid w:val="006C1466"/>
    <w:rsid w:val="006C1893"/>
    <w:rsid w:val="006C1B7E"/>
    <w:rsid w:val="006C22F8"/>
    <w:rsid w:val="006C26AC"/>
    <w:rsid w:val="006C2BF2"/>
    <w:rsid w:val="006C3143"/>
    <w:rsid w:val="006C429F"/>
    <w:rsid w:val="006C4449"/>
    <w:rsid w:val="006C46B7"/>
    <w:rsid w:val="006C48CE"/>
    <w:rsid w:val="006C497B"/>
    <w:rsid w:val="006C4CA9"/>
    <w:rsid w:val="006C4CC9"/>
    <w:rsid w:val="006C5B2B"/>
    <w:rsid w:val="006C6154"/>
    <w:rsid w:val="006C6316"/>
    <w:rsid w:val="006C654E"/>
    <w:rsid w:val="006C6E94"/>
    <w:rsid w:val="006C7364"/>
    <w:rsid w:val="006C7897"/>
    <w:rsid w:val="006C78B4"/>
    <w:rsid w:val="006C7BF2"/>
    <w:rsid w:val="006D09BA"/>
    <w:rsid w:val="006D0BCB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2"/>
    <w:rsid w:val="006D2CED"/>
    <w:rsid w:val="006D3426"/>
    <w:rsid w:val="006D3561"/>
    <w:rsid w:val="006D3A10"/>
    <w:rsid w:val="006D3D7A"/>
    <w:rsid w:val="006D3E6F"/>
    <w:rsid w:val="006D488D"/>
    <w:rsid w:val="006D4CCE"/>
    <w:rsid w:val="006D4FDB"/>
    <w:rsid w:val="006D5458"/>
    <w:rsid w:val="006D5DB0"/>
    <w:rsid w:val="006D64FD"/>
    <w:rsid w:val="006D6BFD"/>
    <w:rsid w:val="006D7115"/>
    <w:rsid w:val="006D72BE"/>
    <w:rsid w:val="006D7507"/>
    <w:rsid w:val="006D7652"/>
    <w:rsid w:val="006D7C24"/>
    <w:rsid w:val="006D7C6F"/>
    <w:rsid w:val="006E05A8"/>
    <w:rsid w:val="006E0817"/>
    <w:rsid w:val="006E11EA"/>
    <w:rsid w:val="006E1955"/>
    <w:rsid w:val="006E2105"/>
    <w:rsid w:val="006E21B3"/>
    <w:rsid w:val="006E237F"/>
    <w:rsid w:val="006E2E46"/>
    <w:rsid w:val="006E3098"/>
    <w:rsid w:val="006E325E"/>
    <w:rsid w:val="006E32B7"/>
    <w:rsid w:val="006E3DB4"/>
    <w:rsid w:val="006E453D"/>
    <w:rsid w:val="006E45C5"/>
    <w:rsid w:val="006E555C"/>
    <w:rsid w:val="006E617B"/>
    <w:rsid w:val="006E66EC"/>
    <w:rsid w:val="006E6E83"/>
    <w:rsid w:val="006E6FBB"/>
    <w:rsid w:val="006E7439"/>
    <w:rsid w:val="006F0120"/>
    <w:rsid w:val="006F1453"/>
    <w:rsid w:val="006F1C09"/>
    <w:rsid w:val="006F220C"/>
    <w:rsid w:val="006F264C"/>
    <w:rsid w:val="006F27C3"/>
    <w:rsid w:val="006F307E"/>
    <w:rsid w:val="006F3590"/>
    <w:rsid w:val="006F3885"/>
    <w:rsid w:val="006F38B8"/>
    <w:rsid w:val="006F4893"/>
    <w:rsid w:val="006F4C30"/>
    <w:rsid w:val="006F555A"/>
    <w:rsid w:val="006F5EBE"/>
    <w:rsid w:val="006F60EE"/>
    <w:rsid w:val="006F6391"/>
    <w:rsid w:val="006F70A5"/>
    <w:rsid w:val="006F7215"/>
    <w:rsid w:val="00700027"/>
    <w:rsid w:val="00700217"/>
    <w:rsid w:val="00700FAB"/>
    <w:rsid w:val="00701297"/>
    <w:rsid w:val="00701996"/>
    <w:rsid w:val="00701C50"/>
    <w:rsid w:val="00703958"/>
    <w:rsid w:val="00703B90"/>
    <w:rsid w:val="007044FF"/>
    <w:rsid w:val="00704856"/>
    <w:rsid w:val="0070505F"/>
    <w:rsid w:val="007056E4"/>
    <w:rsid w:val="00705B97"/>
    <w:rsid w:val="00706B66"/>
    <w:rsid w:val="00706F2C"/>
    <w:rsid w:val="0070780A"/>
    <w:rsid w:val="0071105A"/>
    <w:rsid w:val="0071184B"/>
    <w:rsid w:val="007118FA"/>
    <w:rsid w:val="00711E0C"/>
    <w:rsid w:val="007122A2"/>
    <w:rsid w:val="00712518"/>
    <w:rsid w:val="0071288E"/>
    <w:rsid w:val="00712B61"/>
    <w:rsid w:val="00712D31"/>
    <w:rsid w:val="00713118"/>
    <w:rsid w:val="007132B9"/>
    <w:rsid w:val="00714D12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20A74"/>
    <w:rsid w:val="0072142A"/>
    <w:rsid w:val="00721D96"/>
    <w:rsid w:val="00722AE1"/>
    <w:rsid w:val="0072349E"/>
    <w:rsid w:val="0072392A"/>
    <w:rsid w:val="00723CC0"/>
    <w:rsid w:val="00723ECD"/>
    <w:rsid w:val="007240B2"/>
    <w:rsid w:val="00724B5D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235B"/>
    <w:rsid w:val="0073288C"/>
    <w:rsid w:val="0073290A"/>
    <w:rsid w:val="00732951"/>
    <w:rsid w:val="00732E0A"/>
    <w:rsid w:val="00733A19"/>
    <w:rsid w:val="00733B7C"/>
    <w:rsid w:val="007341BF"/>
    <w:rsid w:val="0073424F"/>
    <w:rsid w:val="0073499A"/>
    <w:rsid w:val="00734B7B"/>
    <w:rsid w:val="00734DA2"/>
    <w:rsid w:val="007352B7"/>
    <w:rsid w:val="0073533D"/>
    <w:rsid w:val="0073548C"/>
    <w:rsid w:val="007365EA"/>
    <w:rsid w:val="00736945"/>
    <w:rsid w:val="00737C77"/>
    <w:rsid w:val="00737CC7"/>
    <w:rsid w:val="00737F84"/>
    <w:rsid w:val="00740590"/>
    <w:rsid w:val="00740A78"/>
    <w:rsid w:val="00740BC3"/>
    <w:rsid w:val="00740BC5"/>
    <w:rsid w:val="0074110F"/>
    <w:rsid w:val="007420C6"/>
    <w:rsid w:val="00742C94"/>
    <w:rsid w:val="00742F37"/>
    <w:rsid w:val="00743393"/>
    <w:rsid w:val="00743994"/>
    <w:rsid w:val="00744204"/>
    <w:rsid w:val="0074427F"/>
    <w:rsid w:val="007445DC"/>
    <w:rsid w:val="00744AB8"/>
    <w:rsid w:val="00744B79"/>
    <w:rsid w:val="0074528A"/>
    <w:rsid w:val="007456C5"/>
    <w:rsid w:val="007457EA"/>
    <w:rsid w:val="007458E1"/>
    <w:rsid w:val="00745982"/>
    <w:rsid w:val="00745A3E"/>
    <w:rsid w:val="00745BF5"/>
    <w:rsid w:val="00745E70"/>
    <w:rsid w:val="00746FA3"/>
    <w:rsid w:val="0074782B"/>
    <w:rsid w:val="00747846"/>
    <w:rsid w:val="00750017"/>
    <w:rsid w:val="00750389"/>
    <w:rsid w:val="00750430"/>
    <w:rsid w:val="00750444"/>
    <w:rsid w:val="00750536"/>
    <w:rsid w:val="007506A4"/>
    <w:rsid w:val="00750D22"/>
    <w:rsid w:val="00751BD6"/>
    <w:rsid w:val="00752318"/>
    <w:rsid w:val="00752994"/>
    <w:rsid w:val="00752AC5"/>
    <w:rsid w:val="00753722"/>
    <w:rsid w:val="007537A6"/>
    <w:rsid w:val="00753A07"/>
    <w:rsid w:val="00753B6B"/>
    <w:rsid w:val="00753DAF"/>
    <w:rsid w:val="00754440"/>
    <w:rsid w:val="0075473B"/>
    <w:rsid w:val="007548DE"/>
    <w:rsid w:val="00754978"/>
    <w:rsid w:val="007559A0"/>
    <w:rsid w:val="00755DFE"/>
    <w:rsid w:val="00756927"/>
    <w:rsid w:val="00756F17"/>
    <w:rsid w:val="00756F49"/>
    <w:rsid w:val="00757B1A"/>
    <w:rsid w:val="00757DDB"/>
    <w:rsid w:val="00757F13"/>
    <w:rsid w:val="0076010A"/>
    <w:rsid w:val="00760156"/>
    <w:rsid w:val="007602DF"/>
    <w:rsid w:val="007605F4"/>
    <w:rsid w:val="00760819"/>
    <w:rsid w:val="00760D81"/>
    <w:rsid w:val="00760DD9"/>
    <w:rsid w:val="00760F6C"/>
    <w:rsid w:val="007610FD"/>
    <w:rsid w:val="00762B19"/>
    <w:rsid w:val="00762B2E"/>
    <w:rsid w:val="00762B49"/>
    <w:rsid w:val="0076368D"/>
    <w:rsid w:val="00763DCD"/>
    <w:rsid w:val="00763FDE"/>
    <w:rsid w:val="007640CC"/>
    <w:rsid w:val="00765863"/>
    <w:rsid w:val="00765ADD"/>
    <w:rsid w:val="00765E63"/>
    <w:rsid w:val="00766904"/>
    <w:rsid w:val="00766E54"/>
    <w:rsid w:val="00767680"/>
    <w:rsid w:val="007677DB"/>
    <w:rsid w:val="00767B10"/>
    <w:rsid w:val="00767B94"/>
    <w:rsid w:val="00770323"/>
    <w:rsid w:val="00770745"/>
    <w:rsid w:val="007707B8"/>
    <w:rsid w:val="0077087F"/>
    <w:rsid w:val="0077102D"/>
    <w:rsid w:val="007711DB"/>
    <w:rsid w:val="007715AC"/>
    <w:rsid w:val="007715AE"/>
    <w:rsid w:val="0077292C"/>
    <w:rsid w:val="00773582"/>
    <w:rsid w:val="00774346"/>
    <w:rsid w:val="00775414"/>
    <w:rsid w:val="007758FA"/>
    <w:rsid w:val="007768B9"/>
    <w:rsid w:val="0077767E"/>
    <w:rsid w:val="007777A2"/>
    <w:rsid w:val="00780769"/>
    <w:rsid w:val="007807BD"/>
    <w:rsid w:val="00780910"/>
    <w:rsid w:val="00780CD2"/>
    <w:rsid w:val="0078121B"/>
    <w:rsid w:val="0078180C"/>
    <w:rsid w:val="00782161"/>
    <w:rsid w:val="00782399"/>
    <w:rsid w:val="00782522"/>
    <w:rsid w:val="00782739"/>
    <w:rsid w:val="007836BB"/>
    <w:rsid w:val="00783771"/>
    <w:rsid w:val="00783C3C"/>
    <w:rsid w:val="00783CBB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5E62"/>
    <w:rsid w:val="00785FBB"/>
    <w:rsid w:val="007863D1"/>
    <w:rsid w:val="00786403"/>
    <w:rsid w:val="007868FC"/>
    <w:rsid w:val="00786ADB"/>
    <w:rsid w:val="00786D70"/>
    <w:rsid w:val="00787798"/>
    <w:rsid w:val="00790CE3"/>
    <w:rsid w:val="00790DE3"/>
    <w:rsid w:val="007913F1"/>
    <w:rsid w:val="00791B34"/>
    <w:rsid w:val="007927F3"/>
    <w:rsid w:val="007928B9"/>
    <w:rsid w:val="00793751"/>
    <w:rsid w:val="0079448E"/>
    <w:rsid w:val="00794CDF"/>
    <w:rsid w:val="007963FF"/>
    <w:rsid w:val="00796BF3"/>
    <w:rsid w:val="00796C76"/>
    <w:rsid w:val="00797E9A"/>
    <w:rsid w:val="007A05C4"/>
    <w:rsid w:val="007A1581"/>
    <w:rsid w:val="007A1B70"/>
    <w:rsid w:val="007A1FF3"/>
    <w:rsid w:val="007A22CE"/>
    <w:rsid w:val="007A282A"/>
    <w:rsid w:val="007A36BC"/>
    <w:rsid w:val="007A39DC"/>
    <w:rsid w:val="007A4113"/>
    <w:rsid w:val="007A49D8"/>
    <w:rsid w:val="007A4ABA"/>
    <w:rsid w:val="007A4CBE"/>
    <w:rsid w:val="007A5CB3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28F"/>
    <w:rsid w:val="007B1300"/>
    <w:rsid w:val="007B15DA"/>
    <w:rsid w:val="007B19C1"/>
    <w:rsid w:val="007B1EB9"/>
    <w:rsid w:val="007B257E"/>
    <w:rsid w:val="007B3B4B"/>
    <w:rsid w:val="007B4803"/>
    <w:rsid w:val="007B5490"/>
    <w:rsid w:val="007B58BB"/>
    <w:rsid w:val="007B5904"/>
    <w:rsid w:val="007B5DE6"/>
    <w:rsid w:val="007B5E8D"/>
    <w:rsid w:val="007B67FE"/>
    <w:rsid w:val="007B6D7E"/>
    <w:rsid w:val="007B7794"/>
    <w:rsid w:val="007B7B1B"/>
    <w:rsid w:val="007C030D"/>
    <w:rsid w:val="007C088D"/>
    <w:rsid w:val="007C0B2B"/>
    <w:rsid w:val="007C1811"/>
    <w:rsid w:val="007C260E"/>
    <w:rsid w:val="007C2668"/>
    <w:rsid w:val="007C2890"/>
    <w:rsid w:val="007C2EF5"/>
    <w:rsid w:val="007C318A"/>
    <w:rsid w:val="007C3225"/>
    <w:rsid w:val="007C32F2"/>
    <w:rsid w:val="007C341A"/>
    <w:rsid w:val="007C3A55"/>
    <w:rsid w:val="007C3C78"/>
    <w:rsid w:val="007C4322"/>
    <w:rsid w:val="007C4399"/>
    <w:rsid w:val="007C48FC"/>
    <w:rsid w:val="007C5499"/>
    <w:rsid w:val="007C5C41"/>
    <w:rsid w:val="007C603A"/>
    <w:rsid w:val="007C6089"/>
    <w:rsid w:val="007C65EB"/>
    <w:rsid w:val="007C7462"/>
    <w:rsid w:val="007C7AAA"/>
    <w:rsid w:val="007C7EA9"/>
    <w:rsid w:val="007C7FFD"/>
    <w:rsid w:val="007D0A62"/>
    <w:rsid w:val="007D0C82"/>
    <w:rsid w:val="007D20C8"/>
    <w:rsid w:val="007D220D"/>
    <w:rsid w:val="007D2365"/>
    <w:rsid w:val="007D25B1"/>
    <w:rsid w:val="007D2AED"/>
    <w:rsid w:val="007D3251"/>
    <w:rsid w:val="007D36B3"/>
    <w:rsid w:val="007D3D8C"/>
    <w:rsid w:val="007D4433"/>
    <w:rsid w:val="007D478C"/>
    <w:rsid w:val="007D4892"/>
    <w:rsid w:val="007D4D68"/>
    <w:rsid w:val="007D4ECF"/>
    <w:rsid w:val="007D564E"/>
    <w:rsid w:val="007D570C"/>
    <w:rsid w:val="007D58E6"/>
    <w:rsid w:val="007D590D"/>
    <w:rsid w:val="007D598D"/>
    <w:rsid w:val="007D5AFA"/>
    <w:rsid w:val="007D5D96"/>
    <w:rsid w:val="007D6167"/>
    <w:rsid w:val="007D6180"/>
    <w:rsid w:val="007D6EBF"/>
    <w:rsid w:val="007E03CF"/>
    <w:rsid w:val="007E11A9"/>
    <w:rsid w:val="007E131C"/>
    <w:rsid w:val="007E1819"/>
    <w:rsid w:val="007E1B77"/>
    <w:rsid w:val="007E1D99"/>
    <w:rsid w:val="007E2A1C"/>
    <w:rsid w:val="007E2B24"/>
    <w:rsid w:val="007E2CDF"/>
    <w:rsid w:val="007E38AA"/>
    <w:rsid w:val="007E4756"/>
    <w:rsid w:val="007E4887"/>
    <w:rsid w:val="007E4D68"/>
    <w:rsid w:val="007E503D"/>
    <w:rsid w:val="007E51C1"/>
    <w:rsid w:val="007E5341"/>
    <w:rsid w:val="007E5DF0"/>
    <w:rsid w:val="007E5E22"/>
    <w:rsid w:val="007E6370"/>
    <w:rsid w:val="007E648D"/>
    <w:rsid w:val="007E6644"/>
    <w:rsid w:val="007E6710"/>
    <w:rsid w:val="007E6D72"/>
    <w:rsid w:val="007E6F27"/>
    <w:rsid w:val="007E7102"/>
    <w:rsid w:val="007F01F7"/>
    <w:rsid w:val="007F047A"/>
    <w:rsid w:val="007F07CA"/>
    <w:rsid w:val="007F1BF9"/>
    <w:rsid w:val="007F1C6D"/>
    <w:rsid w:val="007F2DB3"/>
    <w:rsid w:val="007F2F9B"/>
    <w:rsid w:val="007F3000"/>
    <w:rsid w:val="007F3323"/>
    <w:rsid w:val="007F3E6F"/>
    <w:rsid w:val="007F48C9"/>
    <w:rsid w:val="007F4953"/>
    <w:rsid w:val="007F5657"/>
    <w:rsid w:val="007F5D00"/>
    <w:rsid w:val="007F5D12"/>
    <w:rsid w:val="007F5D65"/>
    <w:rsid w:val="007F6351"/>
    <w:rsid w:val="007F7922"/>
    <w:rsid w:val="008002D8"/>
    <w:rsid w:val="008002EE"/>
    <w:rsid w:val="00800619"/>
    <w:rsid w:val="00800A42"/>
    <w:rsid w:val="00800C9D"/>
    <w:rsid w:val="00800CA6"/>
    <w:rsid w:val="00802327"/>
    <w:rsid w:val="00802F91"/>
    <w:rsid w:val="00803140"/>
    <w:rsid w:val="00803344"/>
    <w:rsid w:val="00803385"/>
    <w:rsid w:val="008039FF"/>
    <w:rsid w:val="00803EE6"/>
    <w:rsid w:val="00804138"/>
    <w:rsid w:val="00804B2B"/>
    <w:rsid w:val="00804C19"/>
    <w:rsid w:val="0080582D"/>
    <w:rsid w:val="00806459"/>
    <w:rsid w:val="008069EC"/>
    <w:rsid w:val="00806AEC"/>
    <w:rsid w:val="008071B1"/>
    <w:rsid w:val="00807A02"/>
    <w:rsid w:val="00807EEA"/>
    <w:rsid w:val="00810145"/>
    <w:rsid w:val="0081118E"/>
    <w:rsid w:val="0081135F"/>
    <w:rsid w:val="00812B44"/>
    <w:rsid w:val="00812CE6"/>
    <w:rsid w:val="008138DD"/>
    <w:rsid w:val="00813FD2"/>
    <w:rsid w:val="00814012"/>
    <w:rsid w:val="00814434"/>
    <w:rsid w:val="00815110"/>
    <w:rsid w:val="008153E3"/>
    <w:rsid w:val="0081558D"/>
    <w:rsid w:val="0081579E"/>
    <w:rsid w:val="00815A80"/>
    <w:rsid w:val="00815DD6"/>
    <w:rsid w:val="00816235"/>
    <w:rsid w:val="00816403"/>
    <w:rsid w:val="00816615"/>
    <w:rsid w:val="0081673F"/>
    <w:rsid w:val="0081697A"/>
    <w:rsid w:val="008172B4"/>
    <w:rsid w:val="00817AA0"/>
    <w:rsid w:val="008202DD"/>
    <w:rsid w:val="008204A0"/>
    <w:rsid w:val="00821384"/>
    <w:rsid w:val="00822367"/>
    <w:rsid w:val="0082276C"/>
    <w:rsid w:val="00822842"/>
    <w:rsid w:val="00822FBF"/>
    <w:rsid w:val="00822FDC"/>
    <w:rsid w:val="00823128"/>
    <w:rsid w:val="0082317F"/>
    <w:rsid w:val="008232F4"/>
    <w:rsid w:val="008234F1"/>
    <w:rsid w:val="0082391B"/>
    <w:rsid w:val="008246E5"/>
    <w:rsid w:val="00825B0D"/>
    <w:rsid w:val="00825B69"/>
    <w:rsid w:val="00825D90"/>
    <w:rsid w:val="00827BBF"/>
    <w:rsid w:val="00827D8C"/>
    <w:rsid w:val="00827DA7"/>
    <w:rsid w:val="0083042E"/>
    <w:rsid w:val="00830553"/>
    <w:rsid w:val="008306B4"/>
    <w:rsid w:val="00830AEB"/>
    <w:rsid w:val="00831650"/>
    <w:rsid w:val="00831DBF"/>
    <w:rsid w:val="00831FDF"/>
    <w:rsid w:val="008322AF"/>
    <w:rsid w:val="008322DA"/>
    <w:rsid w:val="00833033"/>
    <w:rsid w:val="008335E5"/>
    <w:rsid w:val="00833DA2"/>
    <w:rsid w:val="00834162"/>
    <w:rsid w:val="00834326"/>
    <w:rsid w:val="00834360"/>
    <w:rsid w:val="008349FB"/>
    <w:rsid w:val="00834AB1"/>
    <w:rsid w:val="00834AD1"/>
    <w:rsid w:val="0083536F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3320"/>
    <w:rsid w:val="008438DD"/>
    <w:rsid w:val="00843A8B"/>
    <w:rsid w:val="00843C32"/>
    <w:rsid w:val="00843F87"/>
    <w:rsid w:val="0084447E"/>
    <w:rsid w:val="00844B92"/>
    <w:rsid w:val="00844FC7"/>
    <w:rsid w:val="00845107"/>
    <w:rsid w:val="00845204"/>
    <w:rsid w:val="0084589D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12DC"/>
    <w:rsid w:val="008517E5"/>
    <w:rsid w:val="00851AE5"/>
    <w:rsid w:val="00851DD9"/>
    <w:rsid w:val="00852648"/>
    <w:rsid w:val="0085284B"/>
    <w:rsid w:val="00852CD9"/>
    <w:rsid w:val="00853580"/>
    <w:rsid w:val="008536E6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60ACA"/>
    <w:rsid w:val="008613DE"/>
    <w:rsid w:val="00861414"/>
    <w:rsid w:val="00861721"/>
    <w:rsid w:val="00862192"/>
    <w:rsid w:val="0086231A"/>
    <w:rsid w:val="0086247F"/>
    <w:rsid w:val="00862A6B"/>
    <w:rsid w:val="00862C24"/>
    <w:rsid w:val="00863156"/>
    <w:rsid w:val="008637BA"/>
    <w:rsid w:val="00863A45"/>
    <w:rsid w:val="00864330"/>
    <w:rsid w:val="008645D1"/>
    <w:rsid w:val="00864FA1"/>
    <w:rsid w:val="00865531"/>
    <w:rsid w:val="00865BEF"/>
    <w:rsid w:val="00865CBB"/>
    <w:rsid w:val="00865EFB"/>
    <w:rsid w:val="008662D2"/>
    <w:rsid w:val="008663D9"/>
    <w:rsid w:val="00866589"/>
    <w:rsid w:val="008668CE"/>
    <w:rsid w:val="00867331"/>
    <w:rsid w:val="00867410"/>
    <w:rsid w:val="008678E8"/>
    <w:rsid w:val="00867EE9"/>
    <w:rsid w:val="00870294"/>
    <w:rsid w:val="008709B9"/>
    <w:rsid w:val="00870C07"/>
    <w:rsid w:val="00870D2B"/>
    <w:rsid w:val="008713B4"/>
    <w:rsid w:val="008717E6"/>
    <w:rsid w:val="00871B6A"/>
    <w:rsid w:val="00871E52"/>
    <w:rsid w:val="0087270C"/>
    <w:rsid w:val="008727F0"/>
    <w:rsid w:val="0087346A"/>
    <w:rsid w:val="00873563"/>
    <w:rsid w:val="00873A23"/>
    <w:rsid w:val="00873F4C"/>
    <w:rsid w:val="00875052"/>
    <w:rsid w:val="00875395"/>
    <w:rsid w:val="008756AC"/>
    <w:rsid w:val="00875E78"/>
    <w:rsid w:val="00876B2E"/>
    <w:rsid w:val="00876BDD"/>
    <w:rsid w:val="00876F4C"/>
    <w:rsid w:val="00877DE4"/>
    <w:rsid w:val="00877E7E"/>
    <w:rsid w:val="008805A2"/>
    <w:rsid w:val="00880C73"/>
    <w:rsid w:val="00880F7E"/>
    <w:rsid w:val="00880F8A"/>
    <w:rsid w:val="008810CE"/>
    <w:rsid w:val="0088126C"/>
    <w:rsid w:val="008812A0"/>
    <w:rsid w:val="008816A4"/>
    <w:rsid w:val="00881FE8"/>
    <w:rsid w:val="0088225E"/>
    <w:rsid w:val="00882841"/>
    <w:rsid w:val="00882AB9"/>
    <w:rsid w:val="00882D09"/>
    <w:rsid w:val="0088383A"/>
    <w:rsid w:val="00883D71"/>
    <w:rsid w:val="00884CFF"/>
    <w:rsid w:val="00885291"/>
    <w:rsid w:val="008852B5"/>
    <w:rsid w:val="00885E52"/>
    <w:rsid w:val="0088612B"/>
    <w:rsid w:val="0088635F"/>
    <w:rsid w:val="008867FC"/>
    <w:rsid w:val="00886A12"/>
    <w:rsid w:val="00886EC0"/>
    <w:rsid w:val="008873EF"/>
    <w:rsid w:val="00887B28"/>
    <w:rsid w:val="008904C1"/>
    <w:rsid w:val="00890ACF"/>
    <w:rsid w:val="00890DFB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5"/>
    <w:rsid w:val="00893AFE"/>
    <w:rsid w:val="00893D0B"/>
    <w:rsid w:val="00893D1C"/>
    <w:rsid w:val="0089496F"/>
    <w:rsid w:val="00895277"/>
    <w:rsid w:val="008953EA"/>
    <w:rsid w:val="008955D9"/>
    <w:rsid w:val="00896107"/>
    <w:rsid w:val="0089648C"/>
    <w:rsid w:val="00896650"/>
    <w:rsid w:val="0089670E"/>
    <w:rsid w:val="00897310"/>
    <w:rsid w:val="008A0FD9"/>
    <w:rsid w:val="008A1247"/>
    <w:rsid w:val="008A12FB"/>
    <w:rsid w:val="008A158F"/>
    <w:rsid w:val="008A159B"/>
    <w:rsid w:val="008A2E30"/>
    <w:rsid w:val="008A33BE"/>
    <w:rsid w:val="008A3AEF"/>
    <w:rsid w:val="008A3C2A"/>
    <w:rsid w:val="008A3F4B"/>
    <w:rsid w:val="008A3F58"/>
    <w:rsid w:val="008A3F8F"/>
    <w:rsid w:val="008A5187"/>
    <w:rsid w:val="008A534D"/>
    <w:rsid w:val="008A6096"/>
    <w:rsid w:val="008A625F"/>
    <w:rsid w:val="008A630D"/>
    <w:rsid w:val="008A6353"/>
    <w:rsid w:val="008A6A06"/>
    <w:rsid w:val="008A6AAE"/>
    <w:rsid w:val="008A7056"/>
    <w:rsid w:val="008A7748"/>
    <w:rsid w:val="008A78A6"/>
    <w:rsid w:val="008A7924"/>
    <w:rsid w:val="008A7A67"/>
    <w:rsid w:val="008A7AD7"/>
    <w:rsid w:val="008B070F"/>
    <w:rsid w:val="008B0F4C"/>
    <w:rsid w:val="008B0FA3"/>
    <w:rsid w:val="008B14C5"/>
    <w:rsid w:val="008B156F"/>
    <w:rsid w:val="008B3825"/>
    <w:rsid w:val="008B4B00"/>
    <w:rsid w:val="008B4EF8"/>
    <w:rsid w:val="008B4FF5"/>
    <w:rsid w:val="008B515E"/>
    <w:rsid w:val="008B5A1A"/>
    <w:rsid w:val="008B60BC"/>
    <w:rsid w:val="008B614A"/>
    <w:rsid w:val="008B648C"/>
    <w:rsid w:val="008B64A9"/>
    <w:rsid w:val="008B72CA"/>
    <w:rsid w:val="008B7452"/>
    <w:rsid w:val="008B75E7"/>
    <w:rsid w:val="008C0124"/>
    <w:rsid w:val="008C08EF"/>
    <w:rsid w:val="008C0ADE"/>
    <w:rsid w:val="008C1560"/>
    <w:rsid w:val="008C190C"/>
    <w:rsid w:val="008C1F13"/>
    <w:rsid w:val="008C2384"/>
    <w:rsid w:val="008C27F7"/>
    <w:rsid w:val="008C297D"/>
    <w:rsid w:val="008C2F70"/>
    <w:rsid w:val="008C352F"/>
    <w:rsid w:val="008C39B0"/>
    <w:rsid w:val="008C3CCD"/>
    <w:rsid w:val="008C467B"/>
    <w:rsid w:val="008C4776"/>
    <w:rsid w:val="008C4F02"/>
    <w:rsid w:val="008C4F83"/>
    <w:rsid w:val="008C51F7"/>
    <w:rsid w:val="008C52C9"/>
    <w:rsid w:val="008C57C1"/>
    <w:rsid w:val="008C6011"/>
    <w:rsid w:val="008C6039"/>
    <w:rsid w:val="008C66CD"/>
    <w:rsid w:val="008C6C60"/>
    <w:rsid w:val="008C6D0A"/>
    <w:rsid w:val="008C72AA"/>
    <w:rsid w:val="008C7ACA"/>
    <w:rsid w:val="008C7B79"/>
    <w:rsid w:val="008D08F0"/>
    <w:rsid w:val="008D0C95"/>
    <w:rsid w:val="008D1195"/>
    <w:rsid w:val="008D1D44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41"/>
    <w:rsid w:val="008D622F"/>
    <w:rsid w:val="008D65F1"/>
    <w:rsid w:val="008D6699"/>
    <w:rsid w:val="008D6D9D"/>
    <w:rsid w:val="008D710C"/>
    <w:rsid w:val="008D7D3E"/>
    <w:rsid w:val="008D7E46"/>
    <w:rsid w:val="008E008D"/>
    <w:rsid w:val="008E09A7"/>
    <w:rsid w:val="008E1968"/>
    <w:rsid w:val="008E25C3"/>
    <w:rsid w:val="008E2ED4"/>
    <w:rsid w:val="008E2FA6"/>
    <w:rsid w:val="008E3098"/>
    <w:rsid w:val="008E35F8"/>
    <w:rsid w:val="008E3781"/>
    <w:rsid w:val="008E3B56"/>
    <w:rsid w:val="008E47D7"/>
    <w:rsid w:val="008E52A3"/>
    <w:rsid w:val="008E53A2"/>
    <w:rsid w:val="008E556C"/>
    <w:rsid w:val="008E568F"/>
    <w:rsid w:val="008E56B5"/>
    <w:rsid w:val="008E56F0"/>
    <w:rsid w:val="008E57B9"/>
    <w:rsid w:val="008E5F82"/>
    <w:rsid w:val="008E69CC"/>
    <w:rsid w:val="008E78E2"/>
    <w:rsid w:val="008E7C95"/>
    <w:rsid w:val="008E7EDB"/>
    <w:rsid w:val="008F0D6E"/>
    <w:rsid w:val="008F0EB4"/>
    <w:rsid w:val="008F105F"/>
    <w:rsid w:val="008F1109"/>
    <w:rsid w:val="008F1E5B"/>
    <w:rsid w:val="008F26E1"/>
    <w:rsid w:val="008F2BA6"/>
    <w:rsid w:val="008F304D"/>
    <w:rsid w:val="008F3105"/>
    <w:rsid w:val="008F32A8"/>
    <w:rsid w:val="008F363B"/>
    <w:rsid w:val="008F3A01"/>
    <w:rsid w:val="008F4735"/>
    <w:rsid w:val="008F474E"/>
    <w:rsid w:val="008F4A5F"/>
    <w:rsid w:val="008F4DEC"/>
    <w:rsid w:val="008F5FDB"/>
    <w:rsid w:val="008F634C"/>
    <w:rsid w:val="008F63DB"/>
    <w:rsid w:val="008F6AFD"/>
    <w:rsid w:val="008F6DA2"/>
    <w:rsid w:val="008F7965"/>
    <w:rsid w:val="00900565"/>
    <w:rsid w:val="00900FF0"/>
    <w:rsid w:val="00901983"/>
    <w:rsid w:val="00902821"/>
    <w:rsid w:val="00903F7E"/>
    <w:rsid w:val="009042AC"/>
    <w:rsid w:val="0090440B"/>
    <w:rsid w:val="00905239"/>
    <w:rsid w:val="00905D0E"/>
    <w:rsid w:val="00905FDA"/>
    <w:rsid w:val="00906398"/>
    <w:rsid w:val="009063D6"/>
    <w:rsid w:val="009068AE"/>
    <w:rsid w:val="00906940"/>
    <w:rsid w:val="009069CD"/>
    <w:rsid w:val="00906CB3"/>
    <w:rsid w:val="009074C7"/>
    <w:rsid w:val="0090774F"/>
    <w:rsid w:val="00907D8B"/>
    <w:rsid w:val="009100DD"/>
    <w:rsid w:val="00910557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20A"/>
    <w:rsid w:val="0091434B"/>
    <w:rsid w:val="00914395"/>
    <w:rsid w:val="00914495"/>
    <w:rsid w:val="00914852"/>
    <w:rsid w:val="00914BDF"/>
    <w:rsid w:val="0091527D"/>
    <w:rsid w:val="00915402"/>
    <w:rsid w:val="00916A34"/>
    <w:rsid w:val="00916AD0"/>
    <w:rsid w:val="009170D1"/>
    <w:rsid w:val="00917C6E"/>
    <w:rsid w:val="00920095"/>
    <w:rsid w:val="00920140"/>
    <w:rsid w:val="0092019E"/>
    <w:rsid w:val="00920DD3"/>
    <w:rsid w:val="0092136D"/>
    <w:rsid w:val="009215A5"/>
    <w:rsid w:val="0092196A"/>
    <w:rsid w:val="00921C09"/>
    <w:rsid w:val="00921DC8"/>
    <w:rsid w:val="00922944"/>
    <w:rsid w:val="00922F4D"/>
    <w:rsid w:val="009230B4"/>
    <w:rsid w:val="0092324B"/>
    <w:rsid w:val="00923AA2"/>
    <w:rsid w:val="00923FA0"/>
    <w:rsid w:val="00924098"/>
    <w:rsid w:val="00925398"/>
    <w:rsid w:val="009254FE"/>
    <w:rsid w:val="00925DF5"/>
    <w:rsid w:val="009264CC"/>
    <w:rsid w:val="00926F97"/>
    <w:rsid w:val="00927113"/>
    <w:rsid w:val="00927E80"/>
    <w:rsid w:val="0093013F"/>
    <w:rsid w:val="009301AA"/>
    <w:rsid w:val="0093052D"/>
    <w:rsid w:val="00930CC0"/>
    <w:rsid w:val="00930F47"/>
    <w:rsid w:val="0093130F"/>
    <w:rsid w:val="009313B6"/>
    <w:rsid w:val="009313E5"/>
    <w:rsid w:val="0093141F"/>
    <w:rsid w:val="00931EA8"/>
    <w:rsid w:val="00932830"/>
    <w:rsid w:val="00932DC2"/>
    <w:rsid w:val="0093317E"/>
    <w:rsid w:val="0093358B"/>
    <w:rsid w:val="009335A3"/>
    <w:rsid w:val="00934098"/>
    <w:rsid w:val="00934305"/>
    <w:rsid w:val="00934CDC"/>
    <w:rsid w:val="00934F97"/>
    <w:rsid w:val="009352B9"/>
    <w:rsid w:val="00935677"/>
    <w:rsid w:val="00935EEF"/>
    <w:rsid w:val="009360B9"/>
    <w:rsid w:val="00937C66"/>
    <w:rsid w:val="0094063C"/>
    <w:rsid w:val="00940D42"/>
    <w:rsid w:val="009411DD"/>
    <w:rsid w:val="009414D4"/>
    <w:rsid w:val="009420AE"/>
    <w:rsid w:val="00942375"/>
    <w:rsid w:val="009423BB"/>
    <w:rsid w:val="00942603"/>
    <w:rsid w:val="009428DD"/>
    <w:rsid w:val="00942982"/>
    <w:rsid w:val="00942F2B"/>
    <w:rsid w:val="00943389"/>
    <w:rsid w:val="009438F4"/>
    <w:rsid w:val="00943921"/>
    <w:rsid w:val="00943A36"/>
    <w:rsid w:val="00944720"/>
    <w:rsid w:val="00945BCA"/>
    <w:rsid w:val="00947827"/>
    <w:rsid w:val="00950788"/>
    <w:rsid w:val="009507BC"/>
    <w:rsid w:val="009507E1"/>
    <w:rsid w:val="0095143D"/>
    <w:rsid w:val="0095221A"/>
    <w:rsid w:val="009524D8"/>
    <w:rsid w:val="00952EBD"/>
    <w:rsid w:val="00953171"/>
    <w:rsid w:val="0095321F"/>
    <w:rsid w:val="0095356D"/>
    <w:rsid w:val="009537B5"/>
    <w:rsid w:val="0095478B"/>
    <w:rsid w:val="00954898"/>
    <w:rsid w:val="00954C9C"/>
    <w:rsid w:val="00954E21"/>
    <w:rsid w:val="00955043"/>
    <w:rsid w:val="009552BA"/>
    <w:rsid w:val="009552BB"/>
    <w:rsid w:val="009558F6"/>
    <w:rsid w:val="00955FA2"/>
    <w:rsid w:val="009567B5"/>
    <w:rsid w:val="0095718F"/>
    <w:rsid w:val="00957C5F"/>
    <w:rsid w:val="00957F27"/>
    <w:rsid w:val="00960392"/>
    <w:rsid w:val="009603B4"/>
    <w:rsid w:val="0096097E"/>
    <w:rsid w:val="00960AD3"/>
    <w:rsid w:val="00960BE3"/>
    <w:rsid w:val="00961350"/>
    <w:rsid w:val="009619B6"/>
    <w:rsid w:val="00961B4C"/>
    <w:rsid w:val="00962211"/>
    <w:rsid w:val="00964F07"/>
    <w:rsid w:val="00965651"/>
    <w:rsid w:val="009656C6"/>
    <w:rsid w:val="00965B17"/>
    <w:rsid w:val="00966613"/>
    <w:rsid w:val="009666E4"/>
    <w:rsid w:val="009667D7"/>
    <w:rsid w:val="0096705D"/>
    <w:rsid w:val="00967F56"/>
    <w:rsid w:val="00970106"/>
    <w:rsid w:val="009706D9"/>
    <w:rsid w:val="00970DBD"/>
    <w:rsid w:val="00972796"/>
    <w:rsid w:val="00973144"/>
    <w:rsid w:val="009738AB"/>
    <w:rsid w:val="00973C50"/>
    <w:rsid w:val="00974638"/>
    <w:rsid w:val="009756FE"/>
    <w:rsid w:val="00975D1F"/>
    <w:rsid w:val="00975D6E"/>
    <w:rsid w:val="00975EE4"/>
    <w:rsid w:val="00976012"/>
    <w:rsid w:val="00976101"/>
    <w:rsid w:val="00976755"/>
    <w:rsid w:val="00976806"/>
    <w:rsid w:val="0097690A"/>
    <w:rsid w:val="00976BDA"/>
    <w:rsid w:val="009771A1"/>
    <w:rsid w:val="009777E2"/>
    <w:rsid w:val="00977874"/>
    <w:rsid w:val="00977886"/>
    <w:rsid w:val="009778DD"/>
    <w:rsid w:val="0097791E"/>
    <w:rsid w:val="00977A03"/>
    <w:rsid w:val="00977BA8"/>
    <w:rsid w:val="00980448"/>
    <w:rsid w:val="00980516"/>
    <w:rsid w:val="0098185E"/>
    <w:rsid w:val="0098189A"/>
    <w:rsid w:val="009818A5"/>
    <w:rsid w:val="00981BB6"/>
    <w:rsid w:val="00981DA6"/>
    <w:rsid w:val="009822B4"/>
    <w:rsid w:val="00982318"/>
    <w:rsid w:val="009826A2"/>
    <w:rsid w:val="00982995"/>
    <w:rsid w:val="00982CFB"/>
    <w:rsid w:val="00982D59"/>
    <w:rsid w:val="00982EF1"/>
    <w:rsid w:val="009831C8"/>
    <w:rsid w:val="0098368D"/>
    <w:rsid w:val="00983903"/>
    <w:rsid w:val="00983C2D"/>
    <w:rsid w:val="0098486C"/>
    <w:rsid w:val="0098501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90238"/>
    <w:rsid w:val="00990784"/>
    <w:rsid w:val="009910B0"/>
    <w:rsid w:val="00991704"/>
    <w:rsid w:val="00991877"/>
    <w:rsid w:val="00991D34"/>
    <w:rsid w:val="00992068"/>
    <w:rsid w:val="00992172"/>
    <w:rsid w:val="00992A96"/>
    <w:rsid w:val="00992C67"/>
    <w:rsid w:val="00993071"/>
    <w:rsid w:val="0099334D"/>
    <w:rsid w:val="00993506"/>
    <w:rsid w:val="00993AD4"/>
    <w:rsid w:val="00993D7D"/>
    <w:rsid w:val="00993E2F"/>
    <w:rsid w:val="0099437E"/>
    <w:rsid w:val="00994C1B"/>
    <w:rsid w:val="00995401"/>
    <w:rsid w:val="00995539"/>
    <w:rsid w:val="009957B8"/>
    <w:rsid w:val="00995C9A"/>
    <w:rsid w:val="0099635C"/>
    <w:rsid w:val="00996541"/>
    <w:rsid w:val="009966DC"/>
    <w:rsid w:val="00996B3D"/>
    <w:rsid w:val="0099755E"/>
    <w:rsid w:val="00997882"/>
    <w:rsid w:val="00997924"/>
    <w:rsid w:val="00997DF9"/>
    <w:rsid w:val="00997E96"/>
    <w:rsid w:val="009A0A60"/>
    <w:rsid w:val="009A0E77"/>
    <w:rsid w:val="009A129B"/>
    <w:rsid w:val="009A15F4"/>
    <w:rsid w:val="009A215C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5B5"/>
    <w:rsid w:val="009A3A02"/>
    <w:rsid w:val="009A41C3"/>
    <w:rsid w:val="009A4C56"/>
    <w:rsid w:val="009A58DC"/>
    <w:rsid w:val="009A59C4"/>
    <w:rsid w:val="009A6281"/>
    <w:rsid w:val="009A62DF"/>
    <w:rsid w:val="009A6552"/>
    <w:rsid w:val="009A6692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D0C"/>
    <w:rsid w:val="009B24FD"/>
    <w:rsid w:val="009B2598"/>
    <w:rsid w:val="009B3198"/>
    <w:rsid w:val="009B31B5"/>
    <w:rsid w:val="009B352C"/>
    <w:rsid w:val="009B3CC6"/>
    <w:rsid w:val="009B41C1"/>
    <w:rsid w:val="009B4B1D"/>
    <w:rsid w:val="009B4B7E"/>
    <w:rsid w:val="009B6A8E"/>
    <w:rsid w:val="009B6FCF"/>
    <w:rsid w:val="009B731C"/>
    <w:rsid w:val="009B77D8"/>
    <w:rsid w:val="009B7C13"/>
    <w:rsid w:val="009B7ECE"/>
    <w:rsid w:val="009C00E1"/>
    <w:rsid w:val="009C1019"/>
    <w:rsid w:val="009C1129"/>
    <w:rsid w:val="009C1490"/>
    <w:rsid w:val="009C14C3"/>
    <w:rsid w:val="009C15F8"/>
    <w:rsid w:val="009C19C1"/>
    <w:rsid w:val="009C1F3E"/>
    <w:rsid w:val="009C238B"/>
    <w:rsid w:val="009C2AB6"/>
    <w:rsid w:val="009C2D4D"/>
    <w:rsid w:val="009C2DAD"/>
    <w:rsid w:val="009C2DD5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762"/>
    <w:rsid w:val="009C7CE2"/>
    <w:rsid w:val="009D0717"/>
    <w:rsid w:val="009D076F"/>
    <w:rsid w:val="009D0A3D"/>
    <w:rsid w:val="009D0BE3"/>
    <w:rsid w:val="009D0CDF"/>
    <w:rsid w:val="009D1051"/>
    <w:rsid w:val="009D14C5"/>
    <w:rsid w:val="009D15B6"/>
    <w:rsid w:val="009D2A34"/>
    <w:rsid w:val="009D2C1C"/>
    <w:rsid w:val="009D2DCD"/>
    <w:rsid w:val="009D2E0E"/>
    <w:rsid w:val="009D2F1C"/>
    <w:rsid w:val="009D3816"/>
    <w:rsid w:val="009D434C"/>
    <w:rsid w:val="009D4403"/>
    <w:rsid w:val="009D5300"/>
    <w:rsid w:val="009D5512"/>
    <w:rsid w:val="009D55F0"/>
    <w:rsid w:val="009D56BE"/>
    <w:rsid w:val="009D5737"/>
    <w:rsid w:val="009D57E5"/>
    <w:rsid w:val="009D5F45"/>
    <w:rsid w:val="009D6A96"/>
    <w:rsid w:val="009D6C5D"/>
    <w:rsid w:val="009D708A"/>
    <w:rsid w:val="009D7513"/>
    <w:rsid w:val="009D7BB9"/>
    <w:rsid w:val="009D7EE7"/>
    <w:rsid w:val="009D7F23"/>
    <w:rsid w:val="009E0574"/>
    <w:rsid w:val="009E07CA"/>
    <w:rsid w:val="009E0C87"/>
    <w:rsid w:val="009E0CA7"/>
    <w:rsid w:val="009E0EF1"/>
    <w:rsid w:val="009E0F1B"/>
    <w:rsid w:val="009E1BC7"/>
    <w:rsid w:val="009E1EA5"/>
    <w:rsid w:val="009E20E0"/>
    <w:rsid w:val="009E2578"/>
    <w:rsid w:val="009E28FB"/>
    <w:rsid w:val="009E2A1A"/>
    <w:rsid w:val="009E2DA9"/>
    <w:rsid w:val="009E2E23"/>
    <w:rsid w:val="009E34EB"/>
    <w:rsid w:val="009E4118"/>
    <w:rsid w:val="009E42BD"/>
    <w:rsid w:val="009E4301"/>
    <w:rsid w:val="009E473B"/>
    <w:rsid w:val="009E4A17"/>
    <w:rsid w:val="009E4A47"/>
    <w:rsid w:val="009E5492"/>
    <w:rsid w:val="009E553B"/>
    <w:rsid w:val="009E573D"/>
    <w:rsid w:val="009E6348"/>
    <w:rsid w:val="009E66EC"/>
    <w:rsid w:val="009E6F9E"/>
    <w:rsid w:val="009F0338"/>
    <w:rsid w:val="009F095F"/>
    <w:rsid w:val="009F0DBD"/>
    <w:rsid w:val="009F0FDC"/>
    <w:rsid w:val="009F14ED"/>
    <w:rsid w:val="009F191E"/>
    <w:rsid w:val="009F1B63"/>
    <w:rsid w:val="009F284F"/>
    <w:rsid w:val="009F2BFC"/>
    <w:rsid w:val="009F2C43"/>
    <w:rsid w:val="009F36A8"/>
    <w:rsid w:val="009F3DA7"/>
    <w:rsid w:val="009F3FCF"/>
    <w:rsid w:val="009F446B"/>
    <w:rsid w:val="009F4617"/>
    <w:rsid w:val="009F4DCD"/>
    <w:rsid w:val="009F4ED6"/>
    <w:rsid w:val="009F5219"/>
    <w:rsid w:val="009F552B"/>
    <w:rsid w:val="009F58A7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1119"/>
    <w:rsid w:val="00A019C5"/>
    <w:rsid w:val="00A01DA6"/>
    <w:rsid w:val="00A025B7"/>
    <w:rsid w:val="00A028AF"/>
    <w:rsid w:val="00A03361"/>
    <w:rsid w:val="00A035AB"/>
    <w:rsid w:val="00A0385F"/>
    <w:rsid w:val="00A03C89"/>
    <w:rsid w:val="00A04276"/>
    <w:rsid w:val="00A042CF"/>
    <w:rsid w:val="00A04992"/>
    <w:rsid w:val="00A04B88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22A5"/>
    <w:rsid w:val="00A12834"/>
    <w:rsid w:val="00A128E0"/>
    <w:rsid w:val="00A12990"/>
    <w:rsid w:val="00A12B2A"/>
    <w:rsid w:val="00A1317E"/>
    <w:rsid w:val="00A1372A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17B87"/>
    <w:rsid w:val="00A22193"/>
    <w:rsid w:val="00A235C7"/>
    <w:rsid w:val="00A2375F"/>
    <w:rsid w:val="00A23AFF"/>
    <w:rsid w:val="00A23BB4"/>
    <w:rsid w:val="00A24734"/>
    <w:rsid w:val="00A25328"/>
    <w:rsid w:val="00A26257"/>
    <w:rsid w:val="00A26A44"/>
    <w:rsid w:val="00A26D0B"/>
    <w:rsid w:val="00A27581"/>
    <w:rsid w:val="00A276AE"/>
    <w:rsid w:val="00A27C58"/>
    <w:rsid w:val="00A303D7"/>
    <w:rsid w:val="00A30D08"/>
    <w:rsid w:val="00A31229"/>
    <w:rsid w:val="00A31531"/>
    <w:rsid w:val="00A3182E"/>
    <w:rsid w:val="00A31842"/>
    <w:rsid w:val="00A325E1"/>
    <w:rsid w:val="00A32A56"/>
    <w:rsid w:val="00A333C1"/>
    <w:rsid w:val="00A33C94"/>
    <w:rsid w:val="00A33F29"/>
    <w:rsid w:val="00A344A5"/>
    <w:rsid w:val="00A350FA"/>
    <w:rsid w:val="00A35543"/>
    <w:rsid w:val="00A35957"/>
    <w:rsid w:val="00A35D54"/>
    <w:rsid w:val="00A3611D"/>
    <w:rsid w:val="00A36157"/>
    <w:rsid w:val="00A367D9"/>
    <w:rsid w:val="00A368BC"/>
    <w:rsid w:val="00A3695B"/>
    <w:rsid w:val="00A37A12"/>
    <w:rsid w:val="00A37CC9"/>
    <w:rsid w:val="00A37DEF"/>
    <w:rsid w:val="00A405C8"/>
    <w:rsid w:val="00A41001"/>
    <w:rsid w:val="00A411DC"/>
    <w:rsid w:val="00A41702"/>
    <w:rsid w:val="00A420F5"/>
    <w:rsid w:val="00A42124"/>
    <w:rsid w:val="00A425B4"/>
    <w:rsid w:val="00A4300F"/>
    <w:rsid w:val="00A43991"/>
    <w:rsid w:val="00A43A6C"/>
    <w:rsid w:val="00A440A1"/>
    <w:rsid w:val="00A465BC"/>
    <w:rsid w:val="00A46776"/>
    <w:rsid w:val="00A46ED3"/>
    <w:rsid w:val="00A47484"/>
    <w:rsid w:val="00A476D1"/>
    <w:rsid w:val="00A476DA"/>
    <w:rsid w:val="00A47EAB"/>
    <w:rsid w:val="00A509A0"/>
    <w:rsid w:val="00A51B84"/>
    <w:rsid w:val="00A51B88"/>
    <w:rsid w:val="00A51DBD"/>
    <w:rsid w:val="00A5209F"/>
    <w:rsid w:val="00A52441"/>
    <w:rsid w:val="00A52678"/>
    <w:rsid w:val="00A52AA5"/>
    <w:rsid w:val="00A52D7E"/>
    <w:rsid w:val="00A53194"/>
    <w:rsid w:val="00A53426"/>
    <w:rsid w:val="00A53606"/>
    <w:rsid w:val="00A537B3"/>
    <w:rsid w:val="00A53D34"/>
    <w:rsid w:val="00A55AD6"/>
    <w:rsid w:val="00A56299"/>
    <w:rsid w:val="00A562B7"/>
    <w:rsid w:val="00A565A8"/>
    <w:rsid w:val="00A56885"/>
    <w:rsid w:val="00A57146"/>
    <w:rsid w:val="00A57CB5"/>
    <w:rsid w:val="00A57D20"/>
    <w:rsid w:val="00A60403"/>
    <w:rsid w:val="00A606A5"/>
    <w:rsid w:val="00A607D9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4003"/>
    <w:rsid w:val="00A64266"/>
    <w:rsid w:val="00A64B09"/>
    <w:rsid w:val="00A65411"/>
    <w:rsid w:val="00A654E3"/>
    <w:rsid w:val="00A659D0"/>
    <w:rsid w:val="00A6600D"/>
    <w:rsid w:val="00A6638C"/>
    <w:rsid w:val="00A66981"/>
    <w:rsid w:val="00A67584"/>
    <w:rsid w:val="00A676A7"/>
    <w:rsid w:val="00A67849"/>
    <w:rsid w:val="00A6799D"/>
    <w:rsid w:val="00A67D9B"/>
    <w:rsid w:val="00A67EE4"/>
    <w:rsid w:val="00A70040"/>
    <w:rsid w:val="00A709D8"/>
    <w:rsid w:val="00A712C3"/>
    <w:rsid w:val="00A71742"/>
    <w:rsid w:val="00A717FF"/>
    <w:rsid w:val="00A71A4C"/>
    <w:rsid w:val="00A71E32"/>
    <w:rsid w:val="00A72DF0"/>
    <w:rsid w:val="00A73276"/>
    <w:rsid w:val="00A73A80"/>
    <w:rsid w:val="00A73D50"/>
    <w:rsid w:val="00A74201"/>
    <w:rsid w:val="00A7428D"/>
    <w:rsid w:val="00A74490"/>
    <w:rsid w:val="00A75202"/>
    <w:rsid w:val="00A75697"/>
    <w:rsid w:val="00A7576B"/>
    <w:rsid w:val="00A75C60"/>
    <w:rsid w:val="00A75DE8"/>
    <w:rsid w:val="00A75E63"/>
    <w:rsid w:val="00A76246"/>
    <w:rsid w:val="00A762D1"/>
    <w:rsid w:val="00A76984"/>
    <w:rsid w:val="00A77096"/>
    <w:rsid w:val="00A77C1E"/>
    <w:rsid w:val="00A77C58"/>
    <w:rsid w:val="00A802A7"/>
    <w:rsid w:val="00A802C9"/>
    <w:rsid w:val="00A80595"/>
    <w:rsid w:val="00A80AD6"/>
    <w:rsid w:val="00A80FBB"/>
    <w:rsid w:val="00A819DC"/>
    <w:rsid w:val="00A81A94"/>
    <w:rsid w:val="00A82119"/>
    <w:rsid w:val="00A826EB"/>
    <w:rsid w:val="00A8291C"/>
    <w:rsid w:val="00A83343"/>
    <w:rsid w:val="00A845D1"/>
    <w:rsid w:val="00A8468A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A32"/>
    <w:rsid w:val="00A87C1E"/>
    <w:rsid w:val="00A901C9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470C"/>
    <w:rsid w:val="00A9499C"/>
    <w:rsid w:val="00A94A2D"/>
    <w:rsid w:val="00A94D3F"/>
    <w:rsid w:val="00A95723"/>
    <w:rsid w:val="00A95C0C"/>
    <w:rsid w:val="00A95C5C"/>
    <w:rsid w:val="00A95C95"/>
    <w:rsid w:val="00A95E00"/>
    <w:rsid w:val="00A9631C"/>
    <w:rsid w:val="00A96CF6"/>
    <w:rsid w:val="00A96D9F"/>
    <w:rsid w:val="00A970CF"/>
    <w:rsid w:val="00A9725A"/>
    <w:rsid w:val="00A9727A"/>
    <w:rsid w:val="00A97655"/>
    <w:rsid w:val="00A977EC"/>
    <w:rsid w:val="00A978B3"/>
    <w:rsid w:val="00A97EBD"/>
    <w:rsid w:val="00AA0094"/>
    <w:rsid w:val="00AA0A99"/>
    <w:rsid w:val="00AA0B0E"/>
    <w:rsid w:val="00AA12FA"/>
    <w:rsid w:val="00AA1494"/>
    <w:rsid w:val="00AA16F6"/>
    <w:rsid w:val="00AA1C22"/>
    <w:rsid w:val="00AA1E58"/>
    <w:rsid w:val="00AA2615"/>
    <w:rsid w:val="00AA310F"/>
    <w:rsid w:val="00AA3947"/>
    <w:rsid w:val="00AA3B78"/>
    <w:rsid w:val="00AA41E4"/>
    <w:rsid w:val="00AA4324"/>
    <w:rsid w:val="00AA43E7"/>
    <w:rsid w:val="00AA45A1"/>
    <w:rsid w:val="00AA4FCA"/>
    <w:rsid w:val="00AA5D15"/>
    <w:rsid w:val="00AA6287"/>
    <w:rsid w:val="00AA6579"/>
    <w:rsid w:val="00AA6F0E"/>
    <w:rsid w:val="00AA727A"/>
    <w:rsid w:val="00AA7494"/>
    <w:rsid w:val="00AB035D"/>
    <w:rsid w:val="00AB0CB2"/>
    <w:rsid w:val="00AB0DF9"/>
    <w:rsid w:val="00AB1004"/>
    <w:rsid w:val="00AB121E"/>
    <w:rsid w:val="00AB1230"/>
    <w:rsid w:val="00AB1A33"/>
    <w:rsid w:val="00AB2757"/>
    <w:rsid w:val="00AB2B73"/>
    <w:rsid w:val="00AB2E61"/>
    <w:rsid w:val="00AB2ECF"/>
    <w:rsid w:val="00AB3135"/>
    <w:rsid w:val="00AB3478"/>
    <w:rsid w:val="00AB3E64"/>
    <w:rsid w:val="00AB3FC7"/>
    <w:rsid w:val="00AB450F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8D3"/>
    <w:rsid w:val="00AB7A3A"/>
    <w:rsid w:val="00AB7C81"/>
    <w:rsid w:val="00AC010A"/>
    <w:rsid w:val="00AC104B"/>
    <w:rsid w:val="00AC1547"/>
    <w:rsid w:val="00AC32E7"/>
    <w:rsid w:val="00AC3390"/>
    <w:rsid w:val="00AC37FF"/>
    <w:rsid w:val="00AC3824"/>
    <w:rsid w:val="00AC3B27"/>
    <w:rsid w:val="00AC45AF"/>
    <w:rsid w:val="00AC4AEA"/>
    <w:rsid w:val="00AC4AEE"/>
    <w:rsid w:val="00AC5A06"/>
    <w:rsid w:val="00AC5DE7"/>
    <w:rsid w:val="00AC6A55"/>
    <w:rsid w:val="00AC7753"/>
    <w:rsid w:val="00AC77ED"/>
    <w:rsid w:val="00AC7E6C"/>
    <w:rsid w:val="00AD01A5"/>
    <w:rsid w:val="00AD03A8"/>
    <w:rsid w:val="00AD07EE"/>
    <w:rsid w:val="00AD0F4B"/>
    <w:rsid w:val="00AD1253"/>
    <w:rsid w:val="00AD12C6"/>
    <w:rsid w:val="00AD1425"/>
    <w:rsid w:val="00AD1A74"/>
    <w:rsid w:val="00AD1B78"/>
    <w:rsid w:val="00AD3FAB"/>
    <w:rsid w:val="00AD470A"/>
    <w:rsid w:val="00AD47F9"/>
    <w:rsid w:val="00AD4A43"/>
    <w:rsid w:val="00AD4C0A"/>
    <w:rsid w:val="00AD6508"/>
    <w:rsid w:val="00AD6ED9"/>
    <w:rsid w:val="00AD796D"/>
    <w:rsid w:val="00AD7FAC"/>
    <w:rsid w:val="00AE10C8"/>
    <w:rsid w:val="00AE2164"/>
    <w:rsid w:val="00AE245B"/>
    <w:rsid w:val="00AE356B"/>
    <w:rsid w:val="00AE39A5"/>
    <w:rsid w:val="00AE39DB"/>
    <w:rsid w:val="00AE3C4E"/>
    <w:rsid w:val="00AE4BD2"/>
    <w:rsid w:val="00AE4E86"/>
    <w:rsid w:val="00AE54DF"/>
    <w:rsid w:val="00AE5BC5"/>
    <w:rsid w:val="00AE60F1"/>
    <w:rsid w:val="00AE68C4"/>
    <w:rsid w:val="00AE7C06"/>
    <w:rsid w:val="00AE7C63"/>
    <w:rsid w:val="00AF012E"/>
    <w:rsid w:val="00AF01C2"/>
    <w:rsid w:val="00AF0472"/>
    <w:rsid w:val="00AF0496"/>
    <w:rsid w:val="00AF06BC"/>
    <w:rsid w:val="00AF0AFE"/>
    <w:rsid w:val="00AF1FE5"/>
    <w:rsid w:val="00AF21F2"/>
    <w:rsid w:val="00AF2550"/>
    <w:rsid w:val="00AF27D3"/>
    <w:rsid w:val="00AF28BA"/>
    <w:rsid w:val="00AF3828"/>
    <w:rsid w:val="00AF3ABC"/>
    <w:rsid w:val="00AF3E1B"/>
    <w:rsid w:val="00AF405D"/>
    <w:rsid w:val="00AF4E9A"/>
    <w:rsid w:val="00AF4F8F"/>
    <w:rsid w:val="00AF5741"/>
    <w:rsid w:val="00AF5B8D"/>
    <w:rsid w:val="00AF5C13"/>
    <w:rsid w:val="00AF68C1"/>
    <w:rsid w:val="00AF7552"/>
    <w:rsid w:val="00AF7B41"/>
    <w:rsid w:val="00AF7E0E"/>
    <w:rsid w:val="00B0039A"/>
    <w:rsid w:val="00B008B2"/>
    <w:rsid w:val="00B00BDD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42C1"/>
    <w:rsid w:val="00B046AB"/>
    <w:rsid w:val="00B04A1A"/>
    <w:rsid w:val="00B04C33"/>
    <w:rsid w:val="00B04E89"/>
    <w:rsid w:val="00B050A4"/>
    <w:rsid w:val="00B05481"/>
    <w:rsid w:val="00B056D1"/>
    <w:rsid w:val="00B064C4"/>
    <w:rsid w:val="00B06880"/>
    <w:rsid w:val="00B06A12"/>
    <w:rsid w:val="00B070BB"/>
    <w:rsid w:val="00B07119"/>
    <w:rsid w:val="00B07297"/>
    <w:rsid w:val="00B0739B"/>
    <w:rsid w:val="00B07A22"/>
    <w:rsid w:val="00B07E9B"/>
    <w:rsid w:val="00B109AB"/>
    <w:rsid w:val="00B10C99"/>
    <w:rsid w:val="00B10E3E"/>
    <w:rsid w:val="00B11A37"/>
    <w:rsid w:val="00B11D5E"/>
    <w:rsid w:val="00B125D3"/>
    <w:rsid w:val="00B135EC"/>
    <w:rsid w:val="00B1363C"/>
    <w:rsid w:val="00B13903"/>
    <w:rsid w:val="00B13AA5"/>
    <w:rsid w:val="00B1407B"/>
    <w:rsid w:val="00B15B89"/>
    <w:rsid w:val="00B15BC8"/>
    <w:rsid w:val="00B1631D"/>
    <w:rsid w:val="00B16762"/>
    <w:rsid w:val="00B16883"/>
    <w:rsid w:val="00B16A55"/>
    <w:rsid w:val="00B17041"/>
    <w:rsid w:val="00B17AE5"/>
    <w:rsid w:val="00B17B91"/>
    <w:rsid w:val="00B17D8E"/>
    <w:rsid w:val="00B216CB"/>
    <w:rsid w:val="00B2190A"/>
    <w:rsid w:val="00B21A42"/>
    <w:rsid w:val="00B21E05"/>
    <w:rsid w:val="00B2216A"/>
    <w:rsid w:val="00B22A06"/>
    <w:rsid w:val="00B230C5"/>
    <w:rsid w:val="00B2323B"/>
    <w:rsid w:val="00B233ED"/>
    <w:rsid w:val="00B23469"/>
    <w:rsid w:val="00B235C4"/>
    <w:rsid w:val="00B23655"/>
    <w:rsid w:val="00B2379F"/>
    <w:rsid w:val="00B239E5"/>
    <w:rsid w:val="00B2413F"/>
    <w:rsid w:val="00B24566"/>
    <w:rsid w:val="00B24E19"/>
    <w:rsid w:val="00B24E1F"/>
    <w:rsid w:val="00B264F6"/>
    <w:rsid w:val="00B26AD4"/>
    <w:rsid w:val="00B26B0D"/>
    <w:rsid w:val="00B270F0"/>
    <w:rsid w:val="00B27136"/>
    <w:rsid w:val="00B276A8"/>
    <w:rsid w:val="00B27A53"/>
    <w:rsid w:val="00B27AF3"/>
    <w:rsid w:val="00B27D81"/>
    <w:rsid w:val="00B3037C"/>
    <w:rsid w:val="00B305F5"/>
    <w:rsid w:val="00B30D42"/>
    <w:rsid w:val="00B30DA1"/>
    <w:rsid w:val="00B31312"/>
    <w:rsid w:val="00B31FBD"/>
    <w:rsid w:val="00B32177"/>
    <w:rsid w:val="00B32A6C"/>
    <w:rsid w:val="00B338A2"/>
    <w:rsid w:val="00B33F95"/>
    <w:rsid w:val="00B34371"/>
    <w:rsid w:val="00B346A0"/>
    <w:rsid w:val="00B34728"/>
    <w:rsid w:val="00B34C98"/>
    <w:rsid w:val="00B34D3B"/>
    <w:rsid w:val="00B34F39"/>
    <w:rsid w:val="00B35420"/>
    <w:rsid w:val="00B3565E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22A"/>
    <w:rsid w:val="00B41668"/>
    <w:rsid w:val="00B420AC"/>
    <w:rsid w:val="00B423C6"/>
    <w:rsid w:val="00B42A97"/>
    <w:rsid w:val="00B42DB5"/>
    <w:rsid w:val="00B431BD"/>
    <w:rsid w:val="00B438FB"/>
    <w:rsid w:val="00B43DED"/>
    <w:rsid w:val="00B447CA"/>
    <w:rsid w:val="00B45068"/>
    <w:rsid w:val="00B457E1"/>
    <w:rsid w:val="00B45DDA"/>
    <w:rsid w:val="00B462FE"/>
    <w:rsid w:val="00B46610"/>
    <w:rsid w:val="00B4678F"/>
    <w:rsid w:val="00B46E2D"/>
    <w:rsid w:val="00B474B6"/>
    <w:rsid w:val="00B47540"/>
    <w:rsid w:val="00B4758D"/>
    <w:rsid w:val="00B47A41"/>
    <w:rsid w:val="00B47BE7"/>
    <w:rsid w:val="00B47F23"/>
    <w:rsid w:val="00B50749"/>
    <w:rsid w:val="00B50862"/>
    <w:rsid w:val="00B50D68"/>
    <w:rsid w:val="00B511DE"/>
    <w:rsid w:val="00B513AF"/>
    <w:rsid w:val="00B514FF"/>
    <w:rsid w:val="00B51CAC"/>
    <w:rsid w:val="00B52310"/>
    <w:rsid w:val="00B53AC5"/>
    <w:rsid w:val="00B540AC"/>
    <w:rsid w:val="00B54341"/>
    <w:rsid w:val="00B5464A"/>
    <w:rsid w:val="00B5500D"/>
    <w:rsid w:val="00B550C2"/>
    <w:rsid w:val="00B551AF"/>
    <w:rsid w:val="00B55380"/>
    <w:rsid w:val="00B5547F"/>
    <w:rsid w:val="00B55752"/>
    <w:rsid w:val="00B55B8A"/>
    <w:rsid w:val="00B56411"/>
    <w:rsid w:val="00B56A2A"/>
    <w:rsid w:val="00B56A58"/>
    <w:rsid w:val="00B56F85"/>
    <w:rsid w:val="00B57494"/>
    <w:rsid w:val="00B57F51"/>
    <w:rsid w:val="00B60346"/>
    <w:rsid w:val="00B60D5F"/>
    <w:rsid w:val="00B60F88"/>
    <w:rsid w:val="00B60F9D"/>
    <w:rsid w:val="00B612E4"/>
    <w:rsid w:val="00B61724"/>
    <w:rsid w:val="00B61765"/>
    <w:rsid w:val="00B61CFC"/>
    <w:rsid w:val="00B61EE2"/>
    <w:rsid w:val="00B61F71"/>
    <w:rsid w:val="00B6238B"/>
    <w:rsid w:val="00B63518"/>
    <w:rsid w:val="00B6374D"/>
    <w:rsid w:val="00B641D4"/>
    <w:rsid w:val="00B64348"/>
    <w:rsid w:val="00B643CD"/>
    <w:rsid w:val="00B651D8"/>
    <w:rsid w:val="00B6583A"/>
    <w:rsid w:val="00B667F9"/>
    <w:rsid w:val="00B6680C"/>
    <w:rsid w:val="00B67C68"/>
    <w:rsid w:val="00B700E6"/>
    <w:rsid w:val="00B70426"/>
    <w:rsid w:val="00B718EE"/>
    <w:rsid w:val="00B72341"/>
    <w:rsid w:val="00B7240A"/>
    <w:rsid w:val="00B7285E"/>
    <w:rsid w:val="00B72FAD"/>
    <w:rsid w:val="00B73E87"/>
    <w:rsid w:val="00B7495A"/>
    <w:rsid w:val="00B74E88"/>
    <w:rsid w:val="00B7517C"/>
    <w:rsid w:val="00B753A0"/>
    <w:rsid w:val="00B7545F"/>
    <w:rsid w:val="00B75D61"/>
    <w:rsid w:val="00B761B0"/>
    <w:rsid w:val="00B76372"/>
    <w:rsid w:val="00B764E0"/>
    <w:rsid w:val="00B77178"/>
    <w:rsid w:val="00B77C41"/>
    <w:rsid w:val="00B80CDE"/>
    <w:rsid w:val="00B81AAF"/>
    <w:rsid w:val="00B81F63"/>
    <w:rsid w:val="00B826F8"/>
    <w:rsid w:val="00B82CC3"/>
    <w:rsid w:val="00B82DB2"/>
    <w:rsid w:val="00B82F90"/>
    <w:rsid w:val="00B83AA6"/>
    <w:rsid w:val="00B83BE0"/>
    <w:rsid w:val="00B83C47"/>
    <w:rsid w:val="00B83DEA"/>
    <w:rsid w:val="00B841D4"/>
    <w:rsid w:val="00B84852"/>
    <w:rsid w:val="00B84E6E"/>
    <w:rsid w:val="00B8562E"/>
    <w:rsid w:val="00B85960"/>
    <w:rsid w:val="00B85CD7"/>
    <w:rsid w:val="00B861D4"/>
    <w:rsid w:val="00B86612"/>
    <w:rsid w:val="00B87413"/>
    <w:rsid w:val="00B875E8"/>
    <w:rsid w:val="00B87DF1"/>
    <w:rsid w:val="00B87FC4"/>
    <w:rsid w:val="00B90C11"/>
    <w:rsid w:val="00B90D56"/>
    <w:rsid w:val="00B90FED"/>
    <w:rsid w:val="00B926B0"/>
    <w:rsid w:val="00B928B8"/>
    <w:rsid w:val="00B92D7A"/>
    <w:rsid w:val="00B92F52"/>
    <w:rsid w:val="00B92F7B"/>
    <w:rsid w:val="00B92F87"/>
    <w:rsid w:val="00B9321E"/>
    <w:rsid w:val="00B93F59"/>
    <w:rsid w:val="00B94245"/>
    <w:rsid w:val="00B94307"/>
    <w:rsid w:val="00B94368"/>
    <w:rsid w:val="00B948BC"/>
    <w:rsid w:val="00B94DAE"/>
    <w:rsid w:val="00B95B3A"/>
    <w:rsid w:val="00B95CB0"/>
    <w:rsid w:val="00B96455"/>
    <w:rsid w:val="00B967CE"/>
    <w:rsid w:val="00B96D68"/>
    <w:rsid w:val="00B97451"/>
    <w:rsid w:val="00B9766E"/>
    <w:rsid w:val="00BA042F"/>
    <w:rsid w:val="00BA0BE4"/>
    <w:rsid w:val="00BA1FEA"/>
    <w:rsid w:val="00BA22E4"/>
    <w:rsid w:val="00BA2325"/>
    <w:rsid w:val="00BA2A5B"/>
    <w:rsid w:val="00BA2B3F"/>
    <w:rsid w:val="00BA2BBB"/>
    <w:rsid w:val="00BA2CA7"/>
    <w:rsid w:val="00BA2E57"/>
    <w:rsid w:val="00BA37C4"/>
    <w:rsid w:val="00BA444D"/>
    <w:rsid w:val="00BA61B6"/>
    <w:rsid w:val="00BA6341"/>
    <w:rsid w:val="00BA64E6"/>
    <w:rsid w:val="00BA6647"/>
    <w:rsid w:val="00BA6DDA"/>
    <w:rsid w:val="00BA7E6D"/>
    <w:rsid w:val="00BA7F28"/>
    <w:rsid w:val="00BB0025"/>
    <w:rsid w:val="00BB01C7"/>
    <w:rsid w:val="00BB0237"/>
    <w:rsid w:val="00BB05D6"/>
    <w:rsid w:val="00BB0A74"/>
    <w:rsid w:val="00BB0AD7"/>
    <w:rsid w:val="00BB0C2E"/>
    <w:rsid w:val="00BB19F2"/>
    <w:rsid w:val="00BB2EA7"/>
    <w:rsid w:val="00BB33CC"/>
    <w:rsid w:val="00BB33D3"/>
    <w:rsid w:val="00BB3DA8"/>
    <w:rsid w:val="00BB41B6"/>
    <w:rsid w:val="00BB43C6"/>
    <w:rsid w:val="00BB4459"/>
    <w:rsid w:val="00BB475F"/>
    <w:rsid w:val="00BB49F2"/>
    <w:rsid w:val="00BB520F"/>
    <w:rsid w:val="00BB5B9D"/>
    <w:rsid w:val="00BB5BC5"/>
    <w:rsid w:val="00BB736E"/>
    <w:rsid w:val="00BB7544"/>
    <w:rsid w:val="00BC058B"/>
    <w:rsid w:val="00BC059E"/>
    <w:rsid w:val="00BC081E"/>
    <w:rsid w:val="00BC14A3"/>
    <w:rsid w:val="00BC17F9"/>
    <w:rsid w:val="00BC24E3"/>
    <w:rsid w:val="00BC2829"/>
    <w:rsid w:val="00BC29BB"/>
    <w:rsid w:val="00BC3572"/>
    <w:rsid w:val="00BC3783"/>
    <w:rsid w:val="00BC399A"/>
    <w:rsid w:val="00BC4C41"/>
    <w:rsid w:val="00BC4D59"/>
    <w:rsid w:val="00BC4E6C"/>
    <w:rsid w:val="00BC4EFB"/>
    <w:rsid w:val="00BC54CE"/>
    <w:rsid w:val="00BC5BFD"/>
    <w:rsid w:val="00BC6135"/>
    <w:rsid w:val="00BC6171"/>
    <w:rsid w:val="00BC67E5"/>
    <w:rsid w:val="00BC6C92"/>
    <w:rsid w:val="00BC6F24"/>
    <w:rsid w:val="00BC7073"/>
    <w:rsid w:val="00BC7538"/>
    <w:rsid w:val="00BC7B8A"/>
    <w:rsid w:val="00BC7C2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6D5"/>
    <w:rsid w:val="00BD5F03"/>
    <w:rsid w:val="00BD6BEA"/>
    <w:rsid w:val="00BD7427"/>
    <w:rsid w:val="00BD751C"/>
    <w:rsid w:val="00BD7D81"/>
    <w:rsid w:val="00BE02C4"/>
    <w:rsid w:val="00BE03E4"/>
    <w:rsid w:val="00BE07D3"/>
    <w:rsid w:val="00BE086F"/>
    <w:rsid w:val="00BE0990"/>
    <w:rsid w:val="00BE0B89"/>
    <w:rsid w:val="00BE0BBD"/>
    <w:rsid w:val="00BE1349"/>
    <w:rsid w:val="00BE1B6A"/>
    <w:rsid w:val="00BE1BE6"/>
    <w:rsid w:val="00BE24BC"/>
    <w:rsid w:val="00BE26F3"/>
    <w:rsid w:val="00BE2A84"/>
    <w:rsid w:val="00BE3953"/>
    <w:rsid w:val="00BE432A"/>
    <w:rsid w:val="00BE4E4C"/>
    <w:rsid w:val="00BE4ED6"/>
    <w:rsid w:val="00BE5C32"/>
    <w:rsid w:val="00BE5F11"/>
    <w:rsid w:val="00BE6207"/>
    <w:rsid w:val="00BE650E"/>
    <w:rsid w:val="00BE6CB7"/>
    <w:rsid w:val="00BF088B"/>
    <w:rsid w:val="00BF0E27"/>
    <w:rsid w:val="00BF154B"/>
    <w:rsid w:val="00BF1A02"/>
    <w:rsid w:val="00BF1A72"/>
    <w:rsid w:val="00BF206E"/>
    <w:rsid w:val="00BF2C81"/>
    <w:rsid w:val="00BF2F12"/>
    <w:rsid w:val="00BF33B1"/>
    <w:rsid w:val="00BF36AF"/>
    <w:rsid w:val="00BF39FF"/>
    <w:rsid w:val="00BF3AC9"/>
    <w:rsid w:val="00BF40D2"/>
    <w:rsid w:val="00BF514D"/>
    <w:rsid w:val="00BF53CD"/>
    <w:rsid w:val="00BF54F9"/>
    <w:rsid w:val="00BF5D55"/>
    <w:rsid w:val="00BF66BC"/>
    <w:rsid w:val="00C0056E"/>
    <w:rsid w:val="00C00C35"/>
    <w:rsid w:val="00C0119A"/>
    <w:rsid w:val="00C012BF"/>
    <w:rsid w:val="00C013AA"/>
    <w:rsid w:val="00C01DC4"/>
    <w:rsid w:val="00C03A32"/>
    <w:rsid w:val="00C0409A"/>
    <w:rsid w:val="00C04ADD"/>
    <w:rsid w:val="00C05182"/>
    <w:rsid w:val="00C0528F"/>
    <w:rsid w:val="00C0533F"/>
    <w:rsid w:val="00C057FC"/>
    <w:rsid w:val="00C059E7"/>
    <w:rsid w:val="00C05D35"/>
    <w:rsid w:val="00C06745"/>
    <w:rsid w:val="00C06B66"/>
    <w:rsid w:val="00C06CDA"/>
    <w:rsid w:val="00C070C7"/>
    <w:rsid w:val="00C07310"/>
    <w:rsid w:val="00C074AB"/>
    <w:rsid w:val="00C07530"/>
    <w:rsid w:val="00C07FB2"/>
    <w:rsid w:val="00C10845"/>
    <w:rsid w:val="00C11053"/>
    <w:rsid w:val="00C11A87"/>
    <w:rsid w:val="00C11B41"/>
    <w:rsid w:val="00C11F7D"/>
    <w:rsid w:val="00C12126"/>
    <w:rsid w:val="00C12366"/>
    <w:rsid w:val="00C124FA"/>
    <w:rsid w:val="00C12541"/>
    <w:rsid w:val="00C129EA"/>
    <w:rsid w:val="00C13378"/>
    <w:rsid w:val="00C13A75"/>
    <w:rsid w:val="00C13D16"/>
    <w:rsid w:val="00C13E44"/>
    <w:rsid w:val="00C14474"/>
    <w:rsid w:val="00C14512"/>
    <w:rsid w:val="00C14A51"/>
    <w:rsid w:val="00C14D40"/>
    <w:rsid w:val="00C1593C"/>
    <w:rsid w:val="00C15BBF"/>
    <w:rsid w:val="00C166F6"/>
    <w:rsid w:val="00C168DC"/>
    <w:rsid w:val="00C169ED"/>
    <w:rsid w:val="00C16BB9"/>
    <w:rsid w:val="00C16CF8"/>
    <w:rsid w:val="00C179BE"/>
    <w:rsid w:val="00C17ABB"/>
    <w:rsid w:val="00C17F11"/>
    <w:rsid w:val="00C20B12"/>
    <w:rsid w:val="00C20B87"/>
    <w:rsid w:val="00C20DCC"/>
    <w:rsid w:val="00C218A1"/>
    <w:rsid w:val="00C2266E"/>
    <w:rsid w:val="00C228AC"/>
    <w:rsid w:val="00C22A92"/>
    <w:rsid w:val="00C22B8D"/>
    <w:rsid w:val="00C22BEB"/>
    <w:rsid w:val="00C231FD"/>
    <w:rsid w:val="00C2321C"/>
    <w:rsid w:val="00C2351A"/>
    <w:rsid w:val="00C23521"/>
    <w:rsid w:val="00C2382A"/>
    <w:rsid w:val="00C24474"/>
    <w:rsid w:val="00C24993"/>
    <w:rsid w:val="00C24BE0"/>
    <w:rsid w:val="00C24E47"/>
    <w:rsid w:val="00C24EC5"/>
    <w:rsid w:val="00C24F5B"/>
    <w:rsid w:val="00C25222"/>
    <w:rsid w:val="00C257E2"/>
    <w:rsid w:val="00C25815"/>
    <w:rsid w:val="00C26419"/>
    <w:rsid w:val="00C268CB"/>
    <w:rsid w:val="00C26EBA"/>
    <w:rsid w:val="00C2747A"/>
    <w:rsid w:val="00C27978"/>
    <w:rsid w:val="00C306CB"/>
    <w:rsid w:val="00C30854"/>
    <w:rsid w:val="00C30AE5"/>
    <w:rsid w:val="00C30C3A"/>
    <w:rsid w:val="00C30DFC"/>
    <w:rsid w:val="00C3114E"/>
    <w:rsid w:val="00C324E1"/>
    <w:rsid w:val="00C329A9"/>
    <w:rsid w:val="00C32B31"/>
    <w:rsid w:val="00C33C33"/>
    <w:rsid w:val="00C3477A"/>
    <w:rsid w:val="00C348EF"/>
    <w:rsid w:val="00C34C02"/>
    <w:rsid w:val="00C34ECB"/>
    <w:rsid w:val="00C34F7E"/>
    <w:rsid w:val="00C353BF"/>
    <w:rsid w:val="00C354B2"/>
    <w:rsid w:val="00C35A86"/>
    <w:rsid w:val="00C35B67"/>
    <w:rsid w:val="00C35CAC"/>
    <w:rsid w:val="00C374A7"/>
    <w:rsid w:val="00C37705"/>
    <w:rsid w:val="00C40440"/>
    <w:rsid w:val="00C408F3"/>
    <w:rsid w:val="00C40993"/>
    <w:rsid w:val="00C40F55"/>
    <w:rsid w:val="00C413D5"/>
    <w:rsid w:val="00C41F38"/>
    <w:rsid w:val="00C421BA"/>
    <w:rsid w:val="00C42204"/>
    <w:rsid w:val="00C42257"/>
    <w:rsid w:val="00C425B6"/>
    <w:rsid w:val="00C42756"/>
    <w:rsid w:val="00C42E5D"/>
    <w:rsid w:val="00C42F6D"/>
    <w:rsid w:val="00C42F94"/>
    <w:rsid w:val="00C43180"/>
    <w:rsid w:val="00C432BD"/>
    <w:rsid w:val="00C43661"/>
    <w:rsid w:val="00C44119"/>
    <w:rsid w:val="00C44130"/>
    <w:rsid w:val="00C44296"/>
    <w:rsid w:val="00C45D1D"/>
    <w:rsid w:val="00C46100"/>
    <w:rsid w:val="00C4612E"/>
    <w:rsid w:val="00C46CF2"/>
    <w:rsid w:val="00C471E8"/>
    <w:rsid w:val="00C47B40"/>
    <w:rsid w:val="00C50422"/>
    <w:rsid w:val="00C51609"/>
    <w:rsid w:val="00C519E8"/>
    <w:rsid w:val="00C51E44"/>
    <w:rsid w:val="00C52AB8"/>
    <w:rsid w:val="00C52B3B"/>
    <w:rsid w:val="00C5305F"/>
    <w:rsid w:val="00C53151"/>
    <w:rsid w:val="00C532E2"/>
    <w:rsid w:val="00C53827"/>
    <w:rsid w:val="00C546F7"/>
    <w:rsid w:val="00C54756"/>
    <w:rsid w:val="00C550AA"/>
    <w:rsid w:val="00C55656"/>
    <w:rsid w:val="00C558EA"/>
    <w:rsid w:val="00C564AE"/>
    <w:rsid w:val="00C56C2D"/>
    <w:rsid w:val="00C56FB5"/>
    <w:rsid w:val="00C57714"/>
    <w:rsid w:val="00C600F2"/>
    <w:rsid w:val="00C60298"/>
    <w:rsid w:val="00C604A2"/>
    <w:rsid w:val="00C60735"/>
    <w:rsid w:val="00C6138C"/>
    <w:rsid w:val="00C62627"/>
    <w:rsid w:val="00C629F8"/>
    <w:rsid w:val="00C62A3B"/>
    <w:rsid w:val="00C62A69"/>
    <w:rsid w:val="00C62CBD"/>
    <w:rsid w:val="00C62F17"/>
    <w:rsid w:val="00C63A5F"/>
    <w:rsid w:val="00C63CFA"/>
    <w:rsid w:val="00C63D7B"/>
    <w:rsid w:val="00C63FD9"/>
    <w:rsid w:val="00C640E2"/>
    <w:rsid w:val="00C647F1"/>
    <w:rsid w:val="00C65036"/>
    <w:rsid w:val="00C65689"/>
    <w:rsid w:val="00C65F4C"/>
    <w:rsid w:val="00C661FE"/>
    <w:rsid w:val="00C66412"/>
    <w:rsid w:val="00C6654C"/>
    <w:rsid w:val="00C666A4"/>
    <w:rsid w:val="00C66A34"/>
    <w:rsid w:val="00C66E0A"/>
    <w:rsid w:val="00C66E97"/>
    <w:rsid w:val="00C66FC0"/>
    <w:rsid w:val="00C67209"/>
    <w:rsid w:val="00C672EB"/>
    <w:rsid w:val="00C6798B"/>
    <w:rsid w:val="00C7000E"/>
    <w:rsid w:val="00C70186"/>
    <w:rsid w:val="00C70B26"/>
    <w:rsid w:val="00C70B39"/>
    <w:rsid w:val="00C71206"/>
    <w:rsid w:val="00C71267"/>
    <w:rsid w:val="00C71732"/>
    <w:rsid w:val="00C721C9"/>
    <w:rsid w:val="00C7220C"/>
    <w:rsid w:val="00C723F1"/>
    <w:rsid w:val="00C7242C"/>
    <w:rsid w:val="00C724F0"/>
    <w:rsid w:val="00C726F2"/>
    <w:rsid w:val="00C72791"/>
    <w:rsid w:val="00C7308F"/>
    <w:rsid w:val="00C730E7"/>
    <w:rsid w:val="00C73425"/>
    <w:rsid w:val="00C7366D"/>
    <w:rsid w:val="00C73750"/>
    <w:rsid w:val="00C73DA5"/>
    <w:rsid w:val="00C74809"/>
    <w:rsid w:val="00C749B4"/>
    <w:rsid w:val="00C74D2D"/>
    <w:rsid w:val="00C74E13"/>
    <w:rsid w:val="00C75CB2"/>
    <w:rsid w:val="00C75E88"/>
    <w:rsid w:val="00C75F1B"/>
    <w:rsid w:val="00C761FD"/>
    <w:rsid w:val="00C7693B"/>
    <w:rsid w:val="00C76C77"/>
    <w:rsid w:val="00C76C92"/>
    <w:rsid w:val="00C77771"/>
    <w:rsid w:val="00C779A9"/>
    <w:rsid w:val="00C77C20"/>
    <w:rsid w:val="00C8021C"/>
    <w:rsid w:val="00C8057C"/>
    <w:rsid w:val="00C8062B"/>
    <w:rsid w:val="00C8119D"/>
    <w:rsid w:val="00C8122D"/>
    <w:rsid w:val="00C81580"/>
    <w:rsid w:val="00C81A70"/>
    <w:rsid w:val="00C81B5E"/>
    <w:rsid w:val="00C8261B"/>
    <w:rsid w:val="00C8285D"/>
    <w:rsid w:val="00C82B90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868"/>
    <w:rsid w:val="00C868D4"/>
    <w:rsid w:val="00C86FFE"/>
    <w:rsid w:val="00C872E2"/>
    <w:rsid w:val="00C873D4"/>
    <w:rsid w:val="00C87760"/>
    <w:rsid w:val="00C8795D"/>
    <w:rsid w:val="00C87AF3"/>
    <w:rsid w:val="00C87C1D"/>
    <w:rsid w:val="00C9096F"/>
    <w:rsid w:val="00C909C4"/>
    <w:rsid w:val="00C91B8A"/>
    <w:rsid w:val="00C926F9"/>
    <w:rsid w:val="00C9286A"/>
    <w:rsid w:val="00C92AFF"/>
    <w:rsid w:val="00C92CAB"/>
    <w:rsid w:val="00C9347B"/>
    <w:rsid w:val="00C93B65"/>
    <w:rsid w:val="00C94117"/>
    <w:rsid w:val="00C9437E"/>
    <w:rsid w:val="00C94627"/>
    <w:rsid w:val="00C9470F"/>
    <w:rsid w:val="00C94C69"/>
    <w:rsid w:val="00C94FD8"/>
    <w:rsid w:val="00C952C1"/>
    <w:rsid w:val="00C95B40"/>
    <w:rsid w:val="00C960BE"/>
    <w:rsid w:val="00C9623D"/>
    <w:rsid w:val="00C96543"/>
    <w:rsid w:val="00C96C91"/>
    <w:rsid w:val="00C970E8"/>
    <w:rsid w:val="00C97116"/>
    <w:rsid w:val="00CA04BD"/>
    <w:rsid w:val="00CA0843"/>
    <w:rsid w:val="00CA0DB6"/>
    <w:rsid w:val="00CA0DFD"/>
    <w:rsid w:val="00CA130C"/>
    <w:rsid w:val="00CA14BD"/>
    <w:rsid w:val="00CA1D9F"/>
    <w:rsid w:val="00CA25AF"/>
    <w:rsid w:val="00CA2C0D"/>
    <w:rsid w:val="00CA3735"/>
    <w:rsid w:val="00CA3BB8"/>
    <w:rsid w:val="00CA4194"/>
    <w:rsid w:val="00CA48B3"/>
    <w:rsid w:val="00CA53AC"/>
    <w:rsid w:val="00CA55B2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CDB"/>
    <w:rsid w:val="00CB0AA1"/>
    <w:rsid w:val="00CB0C8B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5059"/>
    <w:rsid w:val="00CB50E1"/>
    <w:rsid w:val="00CB51FF"/>
    <w:rsid w:val="00CB5596"/>
    <w:rsid w:val="00CB59E4"/>
    <w:rsid w:val="00CB5B5E"/>
    <w:rsid w:val="00CB5F35"/>
    <w:rsid w:val="00CB6518"/>
    <w:rsid w:val="00CB6A7D"/>
    <w:rsid w:val="00CB6AB5"/>
    <w:rsid w:val="00CB7245"/>
    <w:rsid w:val="00CB785F"/>
    <w:rsid w:val="00CB7933"/>
    <w:rsid w:val="00CB7B8A"/>
    <w:rsid w:val="00CC012E"/>
    <w:rsid w:val="00CC055C"/>
    <w:rsid w:val="00CC0B01"/>
    <w:rsid w:val="00CC0C59"/>
    <w:rsid w:val="00CC0DC5"/>
    <w:rsid w:val="00CC0F0E"/>
    <w:rsid w:val="00CC131E"/>
    <w:rsid w:val="00CC1523"/>
    <w:rsid w:val="00CC16CC"/>
    <w:rsid w:val="00CC2560"/>
    <w:rsid w:val="00CC2609"/>
    <w:rsid w:val="00CC36CA"/>
    <w:rsid w:val="00CC3B26"/>
    <w:rsid w:val="00CC3CE5"/>
    <w:rsid w:val="00CC3DD9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C3"/>
    <w:rsid w:val="00CD0251"/>
    <w:rsid w:val="00CD0904"/>
    <w:rsid w:val="00CD126E"/>
    <w:rsid w:val="00CD1FD5"/>
    <w:rsid w:val="00CD20D0"/>
    <w:rsid w:val="00CD28A2"/>
    <w:rsid w:val="00CD33AD"/>
    <w:rsid w:val="00CD3493"/>
    <w:rsid w:val="00CD3578"/>
    <w:rsid w:val="00CD3800"/>
    <w:rsid w:val="00CD3CBB"/>
    <w:rsid w:val="00CD3E29"/>
    <w:rsid w:val="00CD4080"/>
    <w:rsid w:val="00CD4647"/>
    <w:rsid w:val="00CD49FA"/>
    <w:rsid w:val="00CD4C4D"/>
    <w:rsid w:val="00CD53EC"/>
    <w:rsid w:val="00CD54C7"/>
    <w:rsid w:val="00CD5C7A"/>
    <w:rsid w:val="00CD5FFC"/>
    <w:rsid w:val="00CD76A9"/>
    <w:rsid w:val="00CD7940"/>
    <w:rsid w:val="00CE0032"/>
    <w:rsid w:val="00CE0445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3A89"/>
    <w:rsid w:val="00CE41F3"/>
    <w:rsid w:val="00CE43AE"/>
    <w:rsid w:val="00CE49D9"/>
    <w:rsid w:val="00CE4AF5"/>
    <w:rsid w:val="00CE4E3D"/>
    <w:rsid w:val="00CE530F"/>
    <w:rsid w:val="00CE5496"/>
    <w:rsid w:val="00CE5877"/>
    <w:rsid w:val="00CE6B7A"/>
    <w:rsid w:val="00CE6ECF"/>
    <w:rsid w:val="00CE7CE7"/>
    <w:rsid w:val="00CF00F8"/>
    <w:rsid w:val="00CF03FF"/>
    <w:rsid w:val="00CF07A7"/>
    <w:rsid w:val="00CF08A8"/>
    <w:rsid w:val="00CF0B6A"/>
    <w:rsid w:val="00CF1CE2"/>
    <w:rsid w:val="00CF1E4D"/>
    <w:rsid w:val="00CF1EE3"/>
    <w:rsid w:val="00CF2D3D"/>
    <w:rsid w:val="00CF3437"/>
    <w:rsid w:val="00CF35FA"/>
    <w:rsid w:val="00CF48FC"/>
    <w:rsid w:val="00CF5116"/>
    <w:rsid w:val="00CF51D2"/>
    <w:rsid w:val="00CF55D8"/>
    <w:rsid w:val="00CF5CED"/>
    <w:rsid w:val="00CF640E"/>
    <w:rsid w:val="00CF69C0"/>
    <w:rsid w:val="00CF6B6A"/>
    <w:rsid w:val="00CF6F61"/>
    <w:rsid w:val="00CF70A6"/>
    <w:rsid w:val="00CF7218"/>
    <w:rsid w:val="00CF7667"/>
    <w:rsid w:val="00D002A8"/>
    <w:rsid w:val="00D0078E"/>
    <w:rsid w:val="00D007EF"/>
    <w:rsid w:val="00D00880"/>
    <w:rsid w:val="00D010C7"/>
    <w:rsid w:val="00D01859"/>
    <w:rsid w:val="00D02393"/>
    <w:rsid w:val="00D03278"/>
    <w:rsid w:val="00D0362C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B2A"/>
    <w:rsid w:val="00D07E64"/>
    <w:rsid w:val="00D10278"/>
    <w:rsid w:val="00D10392"/>
    <w:rsid w:val="00D107C7"/>
    <w:rsid w:val="00D108FF"/>
    <w:rsid w:val="00D10AF4"/>
    <w:rsid w:val="00D10FDF"/>
    <w:rsid w:val="00D11EAB"/>
    <w:rsid w:val="00D12521"/>
    <w:rsid w:val="00D12F32"/>
    <w:rsid w:val="00D1385F"/>
    <w:rsid w:val="00D13C86"/>
    <w:rsid w:val="00D13CEC"/>
    <w:rsid w:val="00D13E0A"/>
    <w:rsid w:val="00D1403F"/>
    <w:rsid w:val="00D1407C"/>
    <w:rsid w:val="00D15517"/>
    <w:rsid w:val="00D15A51"/>
    <w:rsid w:val="00D16205"/>
    <w:rsid w:val="00D169E9"/>
    <w:rsid w:val="00D16A8E"/>
    <w:rsid w:val="00D17BE0"/>
    <w:rsid w:val="00D17C9B"/>
    <w:rsid w:val="00D17D48"/>
    <w:rsid w:val="00D20C48"/>
    <w:rsid w:val="00D21214"/>
    <w:rsid w:val="00D21850"/>
    <w:rsid w:val="00D2221C"/>
    <w:rsid w:val="00D22825"/>
    <w:rsid w:val="00D230D9"/>
    <w:rsid w:val="00D23E98"/>
    <w:rsid w:val="00D24B1E"/>
    <w:rsid w:val="00D24E1D"/>
    <w:rsid w:val="00D2516B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30FC6"/>
    <w:rsid w:val="00D31456"/>
    <w:rsid w:val="00D3148F"/>
    <w:rsid w:val="00D327A8"/>
    <w:rsid w:val="00D33D6D"/>
    <w:rsid w:val="00D342A2"/>
    <w:rsid w:val="00D347B1"/>
    <w:rsid w:val="00D34877"/>
    <w:rsid w:val="00D348E7"/>
    <w:rsid w:val="00D34941"/>
    <w:rsid w:val="00D34CD8"/>
    <w:rsid w:val="00D34D48"/>
    <w:rsid w:val="00D351FE"/>
    <w:rsid w:val="00D3577C"/>
    <w:rsid w:val="00D35AD6"/>
    <w:rsid w:val="00D360ED"/>
    <w:rsid w:val="00D36764"/>
    <w:rsid w:val="00D36F53"/>
    <w:rsid w:val="00D3732D"/>
    <w:rsid w:val="00D37741"/>
    <w:rsid w:val="00D37CB9"/>
    <w:rsid w:val="00D37D9C"/>
    <w:rsid w:val="00D4036A"/>
    <w:rsid w:val="00D427E8"/>
    <w:rsid w:val="00D42D77"/>
    <w:rsid w:val="00D437D6"/>
    <w:rsid w:val="00D4421C"/>
    <w:rsid w:val="00D443F6"/>
    <w:rsid w:val="00D448B7"/>
    <w:rsid w:val="00D44ED1"/>
    <w:rsid w:val="00D450F4"/>
    <w:rsid w:val="00D46602"/>
    <w:rsid w:val="00D46E89"/>
    <w:rsid w:val="00D4765A"/>
    <w:rsid w:val="00D47BC3"/>
    <w:rsid w:val="00D5011E"/>
    <w:rsid w:val="00D504ED"/>
    <w:rsid w:val="00D5098B"/>
    <w:rsid w:val="00D50B3F"/>
    <w:rsid w:val="00D51538"/>
    <w:rsid w:val="00D519F6"/>
    <w:rsid w:val="00D51EF2"/>
    <w:rsid w:val="00D539A9"/>
    <w:rsid w:val="00D53C19"/>
    <w:rsid w:val="00D53F0E"/>
    <w:rsid w:val="00D54470"/>
    <w:rsid w:val="00D547E2"/>
    <w:rsid w:val="00D54ADD"/>
    <w:rsid w:val="00D54CC1"/>
    <w:rsid w:val="00D5517F"/>
    <w:rsid w:val="00D55675"/>
    <w:rsid w:val="00D55DA2"/>
    <w:rsid w:val="00D560F4"/>
    <w:rsid w:val="00D57BB4"/>
    <w:rsid w:val="00D57C72"/>
    <w:rsid w:val="00D57FF8"/>
    <w:rsid w:val="00D60267"/>
    <w:rsid w:val="00D60522"/>
    <w:rsid w:val="00D605BC"/>
    <w:rsid w:val="00D60676"/>
    <w:rsid w:val="00D609E5"/>
    <w:rsid w:val="00D60CFE"/>
    <w:rsid w:val="00D60EC3"/>
    <w:rsid w:val="00D61246"/>
    <w:rsid w:val="00D6127C"/>
    <w:rsid w:val="00D613FA"/>
    <w:rsid w:val="00D619D5"/>
    <w:rsid w:val="00D62837"/>
    <w:rsid w:val="00D628A1"/>
    <w:rsid w:val="00D63045"/>
    <w:rsid w:val="00D6318E"/>
    <w:rsid w:val="00D63314"/>
    <w:rsid w:val="00D636D1"/>
    <w:rsid w:val="00D646C6"/>
    <w:rsid w:val="00D64ADE"/>
    <w:rsid w:val="00D64B4F"/>
    <w:rsid w:val="00D64CC5"/>
    <w:rsid w:val="00D65DE4"/>
    <w:rsid w:val="00D661C8"/>
    <w:rsid w:val="00D66BD5"/>
    <w:rsid w:val="00D67603"/>
    <w:rsid w:val="00D67C6A"/>
    <w:rsid w:val="00D67CCF"/>
    <w:rsid w:val="00D67F60"/>
    <w:rsid w:val="00D706DC"/>
    <w:rsid w:val="00D70E30"/>
    <w:rsid w:val="00D7109A"/>
    <w:rsid w:val="00D719E2"/>
    <w:rsid w:val="00D71B6B"/>
    <w:rsid w:val="00D72025"/>
    <w:rsid w:val="00D723BD"/>
    <w:rsid w:val="00D72558"/>
    <w:rsid w:val="00D74A8A"/>
    <w:rsid w:val="00D74AEC"/>
    <w:rsid w:val="00D74BC9"/>
    <w:rsid w:val="00D74DDD"/>
    <w:rsid w:val="00D752EF"/>
    <w:rsid w:val="00D75601"/>
    <w:rsid w:val="00D7581A"/>
    <w:rsid w:val="00D76276"/>
    <w:rsid w:val="00D762EB"/>
    <w:rsid w:val="00D76361"/>
    <w:rsid w:val="00D764B6"/>
    <w:rsid w:val="00D765AC"/>
    <w:rsid w:val="00D76CE6"/>
    <w:rsid w:val="00D76D79"/>
    <w:rsid w:val="00D76F7C"/>
    <w:rsid w:val="00D770EF"/>
    <w:rsid w:val="00D770F0"/>
    <w:rsid w:val="00D77281"/>
    <w:rsid w:val="00D7747C"/>
    <w:rsid w:val="00D77881"/>
    <w:rsid w:val="00D779B3"/>
    <w:rsid w:val="00D77ED4"/>
    <w:rsid w:val="00D80133"/>
    <w:rsid w:val="00D80320"/>
    <w:rsid w:val="00D809A9"/>
    <w:rsid w:val="00D81018"/>
    <w:rsid w:val="00D8159B"/>
    <w:rsid w:val="00D81C8A"/>
    <w:rsid w:val="00D81CF2"/>
    <w:rsid w:val="00D81D29"/>
    <w:rsid w:val="00D82524"/>
    <w:rsid w:val="00D83146"/>
    <w:rsid w:val="00D83A5E"/>
    <w:rsid w:val="00D84A71"/>
    <w:rsid w:val="00D84E74"/>
    <w:rsid w:val="00D85756"/>
    <w:rsid w:val="00D85888"/>
    <w:rsid w:val="00D87B0D"/>
    <w:rsid w:val="00D87E74"/>
    <w:rsid w:val="00D87FF8"/>
    <w:rsid w:val="00D9001D"/>
    <w:rsid w:val="00D90301"/>
    <w:rsid w:val="00D90A44"/>
    <w:rsid w:val="00D90A6F"/>
    <w:rsid w:val="00D916EB"/>
    <w:rsid w:val="00D9330A"/>
    <w:rsid w:val="00D937A6"/>
    <w:rsid w:val="00D93854"/>
    <w:rsid w:val="00D93F51"/>
    <w:rsid w:val="00D93FDF"/>
    <w:rsid w:val="00D942B3"/>
    <w:rsid w:val="00D94ACA"/>
    <w:rsid w:val="00D9505D"/>
    <w:rsid w:val="00D95175"/>
    <w:rsid w:val="00D9588A"/>
    <w:rsid w:val="00D959CA"/>
    <w:rsid w:val="00D95D41"/>
    <w:rsid w:val="00D95F4E"/>
    <w:rsid w:val="00D95F68"/>
    <w:rsid w:val="00D95F83"/>
    <w:rsid w:val="00D9600C"/>
    <w:rsid w:val="00D96206"/>
    <w:rsid w:val="00D968B2"/>
    <w:rsid w:val="00D96DBD"/>
    <w:rsid w:val="00D9734A"/>
    <w:rsid w:val="00D974A3"/>
    <w:rsid w:val="00D9754B"/>
    <w:rsid w:val="00D97A3D"/>
    <w:rsid w:val="00D97AFD"/>
    <w:rsid w:val="00DA00F8"/>
    <w:rsid w:val="00DA02A5"/>
    <w:rsid w:val="00DA04A5"/>
    <w:rsid w:val="00DA083B"/>
    <w:rsid w:val="00DA0C06"/>
    <w:rsid w:val="00DA1614"/>
    <w:rsid w:val="00DA2A56"/>
    <w:rsid w:val="00DA2AB5"/>
    <w:rsid w:val="00DA2F6E"/>
    <w:rsid w:val="00DA32C4"/>
    <w:rsid w:val="00DA3309"/>
    <w:rsid w:val="00DA34E4"/>
    <w:rsid w:val="00DA3668"/>
    <w:rsid w:val="00DA43C6"/>
    <w:rsid w:val="00DA4AAC"/>
    <w:rsid w:val="00DA53DC"/>
    <w:rsid w:val="00DA589B"/>
    <w:rsid w:val="00DA5ADD"/>
    <w:rsid w:val="00DA5D5A"/>
    <w:rsid w:val="00DA5FB7"/>
    <w:rsid w:val="00DA5FF6"/>
    <w:rsid w:val="00DA62D8"/>
    <w:rsid w:val="00DA63A9"/>
    <w:rsid w:val="00DA683A"/>
    <w:rsid w:val="00DA6C4C"/>
    <w:rsid w:val="00DA76E1"/>
    <w:rsid w:val="00DA7A77"/>
    <w:rsid w:val="00DA7BA2"/>
    <w:rsid w:val="00DB1BF3"/>
    <w:rsid w:val="00DB1DFF"/>
    <w:rsid w:val="00DB2BA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9BF"/>
    <w:rsid w:val="00DB4EC3"/>
    <w:rsid w:val="00DB50A9"/>
    <w:rsid w:val="00DB52F3"/>
    <w:rsid w:val="00DB533D"/>
    <w:rsid w:val="00DB57A2"/>
    <w:rsid w:val="00DB5FF1"/>
    <w:rsid w:val="00DB603B"/>
    <w:rsid w:val="00DB656E"/>
    <w:rsid w:val="00DB68F1"/>
    <w:rsid w:val="00DB6F7E"/>
    <w:rsid w:val="00DB723C"/>
    <w:rsid w:val="00DB74FB"/>
    <w:rsid w:val="00DB7D01"/>
    <w:rsid w:val="00DC0BFE"/>
    <w:rsid w:val="00DC1114"/>
    <w:rsid w:val="00DC1233"/>
    <w:rsid w:val="00DC143F"/>
    <w:rsid w:val="00DC2507"/>
    <w:rsid w:val="00DC2567"/>
    <w:rsid w:val="00DC3351"/>
    <w:rsid w:val="00DC3494"/>
    <w:rsid w:val="00DC3FF5"/>
    <w:rsid w:val="00DC4F7C"/>
    <w:rsid w:val="00DC5245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D0352"/>
    <w:rsid w:val="00DD0404"/>
    <w:rsid w:val="00DD04A5"/>
    <w:rsid w:val="00DD1212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3F4A"/>
    <w:rsid w:val="00DD440D"/>
    <w:rsid w:val="00DD44DF"/>
    <w:rsid w:val="00DD4855"/>
    <w:rsid w:val="00DD4976"/>
    <w:rsid w:val="00DD4B83"/>
    <w:rsid w:val="00DD4D19"/>
    <w:rsid w:val="00DD5757"/>
    <w:rsid w:val="00DD5F87"/>
    <w:rsid w:val="00DD6C6E"/>
    <w:rsid w:val="00DD7A52"/>
    <w:rsid w:val="00DD7F2F"/>
    <w:rsid w:val="00DE02FE"/>
    <w:rsid w:val="00DE0A4B"/>
    <w:rsid w:val="00DE0B53"/>
    <w:rsid w:val="00DE0D8B"/>
    <w:rsid w:val="00DE16BB"/>
    <w:rsid w:val="00DE22A3"/>
    <w:rsid w:val="00DE2F13"/>
    <w:rsid w:val="00DE373D"/>
    <w:rsid w:val="00DE3C3A"/>
    <w:rsid w:val="00DE3D95"/>
    <w:rsid w:val="00DE42CC"/>
    <w:rsid w:val="00DE578F"/>
    <w:rsid w:val="00DE65B2"/>
    <w:rsid w:val="00DE681F"/>
    <w:rsid w:val="00DE6825"/>
    <w:rsid w:val="00DE693F"/>
    <w:rsid w:val="00DE6BD5"/>
    <w:rsid w:val="00DF0CDE"/>
    <w:rsid w:val="00DF1663"/>
    <w:rsid w:val="00DF186D"/>
    <w:rsid w:val="00DF1A91"/>
    <w:rsid w:val="00DF23E4"/>
    <w:rsid w:val="00DF258C"/>
    <w:rsid w:val="00DF287E"/>
    <w:rsid w:val="00DF30B5"/>
    <w:rsid w:val="00DF4435"/>
    <w:rsid w:val="00DF44DB"/>
    <w:rsid w:val="00DF47E5"/>
    <w:rsid w:val="00DF4B05"/>
    <w:rsid w:val="00DF4BE0"/>
    <w:rsid w:val="00DF4FE8"/>
    <w:rsid w:val="00DF56A1"/>
    <w:rsid w:val="00DF61DB"/>
    <w:rsid w:val="00DF62F0"/>
    <w:rsid w:val="00DF6554"/>
    <w:rsid w:val="00DF6712"/>
    <w:rsid w:val="00DF6DA7"/>
    <w:rsid w:val="00DF72EE"/>
    <w:rsid w:val="00DF739B"/>
    <w:rsid w:val="00DF764A"/>
    <w:rsid w:val="00DF79DC"/>
    <w:rsid w:val="00DF7BE9"/>
    <w:rsid w:val="00E00140"/>
    <w:rsid w:val="00E00A8E"/>
    <w:rsid w:val="00E00B79"/>
    <w:rsid w:val="00E00C0E"/>
    <w:rsid w:val="00E00C26"/>
    <w:rsid w:val="00E00C55"/>
    <w:rsid w:val="00E00E09"/>
    <w:rsid w:val="00E01019"/>
    <w:rsid w:val="00E018A1"/>
    <w:rsid w:val="00E01954"/>
    <w:rsid w:val="00E0265A"/>
    <w:rsid w:val="00E027B9"/>
    <w:rsid w:val="00E03595"/>
    <w:rsid w:val="00E03F5E"/>
    <w:rsid w:val="00E043A4"/>
    <w:rsid w:val="00E04581"/>
    <w:rsid w:val="00E04E97"/>
    <w:rsid w:val="00E04ED7"/>
    <w:rsid w:val="00E0514C"/>
    <w:rsid w:val="00E05898"/>
    <w:rsid w:val="00E05D63"/>
    <w:rsid w:val="00E05EFA"/>
    <w:rsid w:val="00E07307"/>
    <w:rsid w:val="00E0733E"/>
    <w:rsid w:val="00E076CB"/>
    <w:rsid w:val="00E07B27"/>
    <w:rsid w:val="00E07CAF"/>
    <w:rsid w:val="00E10628"/>
    <w:rsid w:val="00E11222"/>
    <w:rsid w:val="00E113F6"/>
    <w:rsid w:val="00E11A21"/>
    <w:rsid w:val="00E11F7B"/>
    <w:rsid w:val="00E1255F"/>
    <w:rsid w:val="00E12C8D"/>
    <w:rsid w:val="00E13520"/>
    <w:rsid w:val="00E135FE"/>
    <w:rsid w:val="00E1390D"/>
    <w:rsid w:val="00E13DA9"/>
    <w:rsid w:val="00E13E71"/>
    <w:rsid w:val="00E145D5"/>
    <w:rsid w:val="00E14D77"/>
    <w:rsid w:val="00E153D1"/>
    <w:rsid w:val="00E165DC"/>
    <w:rsid w:val="00E1660D"/>
    <w:rsid w:val="00E1713A"/>
    <w:rsid w:val="00E17729"/>
    <w:rsid w:val="00E17B2F"/>
    <w:rsid w:val="00E17BB3"/>
    <w:rsid w:val="00E17BC0"/>
    <w:rsid w:val="00E2029E"/>
    <w:rsid w:val="00E203B9"/>
    <w:rsid w:val="00E2158D"/>
    <w:rsid w:val="00E2185F"/>
    <w:rsid w:val="00E221EE"/>
    <w:rsid w:val="00E226C6"/>
    <w:rsid w:val="00E23297"/>
    <w:rsid w:val="00E233DB"/>
    <w:rsid w:val="00E23DD2"/>
    <w:rsid w:val="00E23F40"/>
    <w:rsid w:val="00E24595"/>
    <w:rsid w:val="00E24B9C"/>
    <w:rsid w:val="00E24EBE"/>
    <w:rsid w:val="00E255A2"/>
    <w:rsid w:val="00E2572E"/>
    <w:rsid w:val="00E25AF2"/>
    <w:rsid w:val="00E262CC"/>
    <w:rsid w:val="00E26813"/>
    <w:rsid w:val="00E2772D"/>
    <w:rsid w:val="00E279FE"/>
    <w:rsid w:val="00E27B45"/>
    <w:rsid w:val="00E3043B"/>
    <w:rsid w:val="00E307F5"/>
    <w:rsid w:val="00E30DF3"/>
    <w:rsid w:val="00E30F19"/>
    <w:rsid w:val="00E3109A"/>
    <w:rsid w:val="00E31417"/>
    <w:rsid w:val="00E3147A"/>
    <w:rsid w:val="00E3195C"/>
    <w:rsid w:val="00E31C19"/>
    <w:rsid w:val="00E32D3B"/>
    <w:rsid w:val="00E331EC"/>
    <w:rsid w:val="00E33CDC"/>
    <w:rsid w:val="00E33D65"/>
    <w:rsid w:val="00E34DB4"/>
    <w:rsid w:val="00E34DB9"/>
    <w:rsid w:val="00E35260"/>
    <w:rsid w:val="00E365E9"/>
    <w:rsid w:val="00E371B8"/>
    <w:rsid w:val="00E37283"/>
    <w:rsid w:val="00E377B5"/>
    <w:rsid w:val="00E40311"/>
    <w:rsid w:val="00E40521"/>
    <w:rsid w:val="00E4054E"/>
    <w:rsid w:val="00E4063E"/>
    <w:rsid w:val="00E40739"/>
    <w:rsid w:val="00E407F2"/>
    <w:rsid w:val="00E40925"/>
    <w:rsid w:val="00E413F6"/>
    <w:rsid w:val="00E41426"/>
    <w:rsid w:val="00E41F3B"/>
    <w:rsid w:val="00E42375"/>
    <w:rsid w:val="00E42765"/>
    <w:rsid w:val="00E42A85"/>
    <w:rsid w:val="00E42C41"/>
    <w:rsid w:val="00E42EE6"/>
    <w:rsid w:val="00E438BB"/>
    <w:rsid w:val="00E438D2"/>
    <w:rsid w:val="00E43B0B"/>
    <w:rsid w:val="00E43B5A"/>
    <w:rsid w:val="00E445E6"/>
    <w:rsid w:val="00E44D48"/>
    <w:rsid w:val="00E45049"/>
    <w:rsid w:val="00E46090"/>
    <w:rsid w:val="00E466AC"/>
    <w:rsid w:val="00E46C92"/>
    <w:rsid w:val="00E46DD9"/>
    <w:rsid w:val="00E47A82"/>
    <w:rsid w:val="00E47D2B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53B2"/>
    <w:rsid w:val="00E555FD"/>
    <w:rsid w:val="00E55FCB"/>
    <w:rsid w:val="00E565A3"/>
    <w:rsid w:val="00E5702D"/>
    <w:rsid w:val="00E570CA"/>
    <w:rsid w:val="00E5748C"/>
    <w:rsid w:val="00E57F6A"/>
    <w:rsid w:val="00E60898"/>
    <w:rsid w:val="00E60CE8"/>
    <w:rsid w:val="00E60F2A"/>
    <w:rsid w:val="00E61139"/>
    <w:rsid w:val="00E61167"/>
    <w:rsid w:val="00E6159D"/>
    <w:rsid w:val="00E61B5E"/>
    <w:rsid w:val="00E61D29"/>
    <w:rsid w:val="00E62697"/>
    <w:rsid w:val="00E6287D"/>
    <w:rsid w:val="00E62A93"/>
    <w:rsid w:val="00E62B77"/>
    <w:rsid w:val="00E63429"/>
    <w:rsid w:val="00E63A42"/>
    <w:rsid w:val="00E63F8A"/>
    <w:rsid w:val="00E64075"/>
    <w:rsid w:val="00E646C5"/>
    <w:rsid w:val="00E6494E"/>
    <w:rsid w:val="00E64F97"/>
    <w:rsid w:val="00E6507B"/>
    <w:rsid w:val="00E657B3"/>
    <w:rsid w:val="00E65841"/>
    <w:rsid w:val="00E664DE"/>
    <w:rsid w:val="00E668EE"/>
    <w:rsid w:val="00E67503"/>
    <w:rsid w:val="00E6764D"/>
    <w:rsid w:val="00E67DDC"/>
    <w:rsid w:val="00E67FC7"/>
    <w:rsid w:val="00E70000"/>
    <w:rsid w:val="00E70D5A"/>
    <w:rsid w:val="00E70EC1"/>
    <w:rsid w:val="00E71106"/>
    <w:rsid w:val="00E7114A"/>
    <w:rsid w:val="00E7122C"/>
    <w:rsid w:val="00E715DF"/>
    <w:rsid w:val="00E71D37"/>
    <w:rsid w:val="00E71D4D"/>
    <w:rsid w:val="00E72163"/>
    <w:rsid w:val="00E72380"/>
    <w:rsid w:val="00E72E9E"/>
    <w:rsid w:val="00E72FCB"/>
    <w:rsid w:val="00E72FF6"/>
    <w:rsid w:val="00E73B00"/>
    <w:rsid w:val="00E73C2E"/>
    <w:rsid w:val="00E7477F"/>
    <w:rsid w:val="00E74FBF"/>
    <w:rsid w:val="00E75006"/>
    <w:rsid w:val="00E756A5"/>
    <w:rsid w:val="00E759C9"/>
    <w:rsid w:val="00E77319"/>
    <w:rsid w:val="00E77414"/>
    <w:rsid w:val="00E77556"/>
    <w:rsid w:val="00E808FA"/>
    <w:rsid w:val="00E81013"/>
    <w:rsid w:val="00E81354"/>
    <w:rsid w:val="00E8156C"/>
    <w:rsid w:val="00E8173D"/>
    <w:rsid w:val="00E820FC"/>
    <w:rsid w:val="00E823BB"/>
    <w:rsid w:val="00E8269E"/>
    <w:rsid w:val="00E82F0E"/>
    <w:rsid w:val="00E82F47"/>
    <w:rsid w:val="00E8392E"/>
    <w:rsid w:val="00E842F2"/>
    <w:rsid w:val="00E846FC"/>
    <w:rsid w:val="00E8494D"/>
    <w:rsid w:val="00E84A42"/>
    <w:rsid w:val="00E84FE2"/>
    <w:rsid w:val="00E85326"/>
    <w:rsid w:val="00E8626E"/>
    <w:rsid w:val="00E86730"/>
    <w:rsid w:val="00E867C2"/>
    <w:rsid w:val="00E8698F"/>
    <w:rsid w:val="00E86FA2"/>
    <w:rsid w:val="00E87050"/>
    <w:rsid w:val="00E876FA"/>
    <w:rsid w:val="00E87FD7"/>
    <w:rsid w:val="00E90178"/>
    <w:rsid w:val="00E905AF"/>
    <w:rsid w:val="00E909AB"/>
    <w:rsid w:val="00E90ED7"/>
    <w:rsid w:val="00E91078"/>
    <w:rsid w:val="00E9117F"/>
    <w:rsid w:val="00E91973"/>
    <w:rsid w:val="00E91999"/>
    <w:rsid w:val="00E919FE"/>
    <w:rsid w:val="00E91CCE"/>
    <w:rsid w:val="00E91CD0"/>
    <w:rsid w:val="00E91DD5"/>
    <w:rsid w:val="00E91FD1"/>
    <w:rsid w:val="00E923A3"/>
    <w:rsid w:val="00E9272E"/>
    <w:rsid w:val="00E927E6"/>
    <w:rsid w:val="00E927F1"/>
    <w:rsid w:val="00E92E32"/>
    <w:rsid w:val="00E939D8"/>
    <w:rsid w:val="00E94445"/>
    <w:rsid w:val="00E9488A"/>
    <w:rsid w:val="00E94C21"/>
    <w:rsid w:val="00E950DB"/>
    <w:rsid w:val="00E953B7"/>
    <w:rsid w:val="00E95DB3"/>
    <w:rsid w:val="00E96093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0930"/>
    <w:rsid w:val="00EA12DF"/>
    <w:rsid w:val="00EA1563"/>
    <w:rsid w:val="00EA247B"/>
    <w:rsid w:val="00EA307C"/>
    <w:rsid w:val="00EA322B"/>
    <w:rsid w:val="00EA36D1"/>
    <w:rsid w:val="00EA3868"/>
    <w:rsid w:val="00EA3CD7"/>
    <w:rsid w:val="00EA4479"/>
    <w:rsid w:val="00EA4BDD"/>
    <w:rsid w:val="00EA5A3E"/>
    <w:rsid w:val="00EA627F"/>
    <w:rsid w:val="00EA6D2B"/>
    <w:rsid w:val="00EB0479"/>
    <w:rsid w:val="00EB08AB"/>
    <w:rsid w:val="00EB09AB"/>
    <w:rsid w:val="00EB09DE"/>
    <w:rsid w:val="00EB0E44"/>
    <w:rsid w:val="00EB1CBA"/>
    <w:rsid w:val="00EB1DDF"/>
    <w:rsid w:val="00EB225F"/>
    <w:rsid w:val="00EB22D2"/>
    <w:rsid w:val="00EB27F2"/>
    <w:rsid w:val="00EB2B7F"/>
    <w:rsid w:val="00EB2E3A"/>
    <w:rsid w:val="00EB3237"/>
    <w:rsid w:val="00EB3433"/>
    <w:rsid w:val="00EB363F"/>
    <w:rsid w:val="00EB3766"/>
    <w:rsid w:val="00EB3C02"/>
    <w:rsid w:val="00EB421C"/>
    <w:rsid w:val="00EB47B5"/>
    <w:rsid w:val="00EB4D4B"/>
    <w:rsid w:val="00EB4E6D"/>
    <w:rsid w:val="00EB4FAC"/>
    <w:rsid w:val="00EB5E67"/>
    <w:rsid w:val="00EB66E7"/>
    <w:rsid w:val="00EB6E70"/>
    <w:rsid w:val="00EB7407"/>
    <w:rsid w:val="00EB793A"/>
    <w:rsid w:val="00EB7CF7"/>
    <w:rsid w:val="00EC03B1"/>
    <w:rsid w:val="00EC1498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03A"/>
    <w:rsid w:val="00EC434D"/>
    <w:rsid w:val="00EC4C26"/>
    <w:rsid w:val="00EC53FF"/>
    <w:rsid w:val="00EC5528"/>
    <w:rsid w:val="00EC5AC0"/>
    <w:rsid w:val="00EC5B11"/>
    <w:rsid w:val="00EC61B6"/>
    <w:rsid w:val="00EC6211"/>
    <w:rsid w:val="00EC6344"/>
    <w:rsid w:val="00EC6422"/>
    <w:rsid w:val="00EC7997"/>
    <w:rsid w:val="00EC7D14"/>
    <w:rsid w:val="00EC7D9C"/>
    <w:rsid w:val="00EC7F9B"/>
    <w:rsid w:val="00EC7FE9"/>
    <w:rsid w:val="00ED09D2"/>
    <w:rsid w:val="00ED15B2"/>
    <w:rsid w:val="00ED1D9D"/>
    <w:rsid w:val="00ED2103"/>
    <w:rsid w:val="00ED2642"/>
    <w:rsid w:val="00ED26CF"/>
    <w:rsid w:val="00ED27FC"/>
    <w:rsid w:val="00ED28B3"/>
    <w:rsid w:val="00ED29C8"/>
    <w:rsid w:val="00ED2BBB"/>
    <w:rsid w:val="00ED3094"/>
    <w:rsid w:val="00ED367A"/>
    <w:rsid w:val="00ED3DAD"/>
    <w:rsid w:val="00ED4189"/>
    <w:rsid w:val="00ED43A5"/>
    <w:rsid w:val="00ED43E2"/>
    <w:rsid w:val="00ED4E84"/>
    <w:rsid w:val="00ED5300"/>
    <w:rsid w:val="00ED5898"/>
    <w:rsid w:val="00ED5B3A"/>
    <w:rsid w:val="00ED5BF3"/>
    <w:rsid w:val="00ED5E20"/>
    <w:rsid w:val="00ED66B2"/>
    <w:rsid w:val="00ED6880"/>
    <w:rsid w:val="00ED6CB1"/>
    <w:rsid w:val="00ED6E59"/>
    <w:rsid w:val="00ED7722"/>
    <w:rsid w:val="00ED7E81"/>
    <w:rsid w:val="00ED7EA6"/>
    <w:rsid w:val="00EE025D"/>
    <w:rsid w:val="00EE02AD"/>
    <w:rsid w:val="00EE03B0"/>
    <w:rsid w:val="00EE0640"/>
    <w:rsid w:val="00EE0D62"/>
    <w:rsid w:val="00EE102C"/>
    <w:rsid w:val="00EE15B1"/>
    <w:rsid w:val="00EE1C78"/>
    <w:rsid w:val="00EE2606"/>
    <w:rsid w:val="00EE2E45"/>
    <w:rsid w:val="00EE31B2"/>
    <w:rsid w:val="00EE34DD"/>
    <w:rsid w:val="00EE35F8"/>
    <w:rsid w:val="00EE3B05"/>
    <w:rsid w:val="00EE4567"/>
    <w:rsid w:val="00EE4695"/>
    <w:rsid w:val="00EE46C1"/>
    <w:rsid w:val="00EE4759"/>
    <w:rsid w:val="00EE4B2D"/>
    <w:rsid w:val="00EE579E"/>
    <w:rsid w:val="00EE5F7E"/>
    <w:rsid w:val="00EE60A2"/>
    <w:rsid w:val="00EE6570"/>
    <w:rsid w:val="00EE6AD0"/>
    <w:rsid w:val="00EE6F9D"/>
    <w:rsid w:val="00EF0FDE"/>
    <w:rsid w:val="00EF1AD5"/>
    <w:rsid w:val="00EF205B"/>
    <w:rsid w:val="00EF25E8"/>
    <w:rsid w:val="00EF2B43"/>
    <w:rsid w:val="00EF5B9E"/>
    <w:rsid w:val="00EF6866"/>
    <w:rsid w:val="00EF68A5"/>
    <w:rsid w:val="00EF6C8E"/>
    <w:rsid w:val="00EF7084"/>
    <w:rsid w:val="00EF7311"/>
    <w:rsid w:val="00EF7D54"/>
    <w:rsid w:val="00EF7FEC"/>
    <w:rsid w:val="00F00342"/>
    <w:rsid w:val="00F00A18"/>
    <w:rsid w:val="00F00A8D"/>
    <w:rsid w:val="00F00D64"/>
    <w:rsid w:val="00F00E4F"/>
    <w:rsid w:val="00F0191C"/>
    <w:rsid w:val="00F019F4"/>
    <w:rsid w:val="00F022FD"/>
    <w:rsid w:val="00F02371"/>
    <w:rsid w:val="00F02872"/>
    <w:rsid w:val="00F034A0"/>
    <w:rsid w:val="00F03561"/>
    <w:rsid w:val="00F03CA9"/>
    <w:rsid w:val="00F055CA"/>
    <w:rsid w:val="00F0579F"/>
    <w:rsid w:val="00F06270"/>
    <w:rsid w:val="00F068D7"/>
    <w:rsid w:val="00F06A03"/>
    <w:rsid w:val="00F06C4B"/>
    <w:rsid w:val="00F074E1"/>
    <w:rsid w:val="00F07CBB"/>
    <w:rsid w:val="00F07DBA"/>
    <w:rsid w:val="00F07FB4"/>
    <w:rsid w:val="00F101EA"/>
    <w:rsid w:val="00F1096A"/>
    <w:rsid w:val="00F10E18"/>
    <w:rsid w:val="00F111CA"/>
    <w:rsid w:val="00F12A62"/>
    <w:rsid w:val="00F132CF"/>
    <w:rsid w:val="00F132F5"/>
    <w:rsid w:val="00F136BA"/>
    <w:rsid w:val="00F13CF1"/>
    <w:rsid w:val="00F13F4F"/>
    <w:rsid w:val="00F14912"/>
    <w:rsid w:val="00F14A0A"/>
    <w:rsid w:val="00F14CF3"/>
    <w:rsid w:val="00F14D8F"/>
    <w:rsid w:val="00F151ED"/>
    <w:rsid w:val="00F15798"/>
    <w:rsid w:val="00F157C7"/>
    <w:rsid w:val="00F1613A"/>
    <w:rsid w:val="00F1649A"/>
    <w:rsid w:val="00F16630"/>
    <w:rsid w:val="00F16B8B"/>
    <w:rsid w:val="00F16BE6"/>
    <w:rsid w:val="00F16CEE"/>
    <w:rsid w:val="00F17814"/>
    <w:rsid w:val="00F17944"/>
    <w:rsid w:val="00F1794A"/>
    <w:rsid w:val="00F17FAD"/>
    <w:rsid w:val="00F20223"/>
    <w:rsid w:val="00F2052F"/>
    <w:rsid w:val="00F20EC0"/>
    <w:rsid w:val="00F23559"/>
    <w:rsid w:val="00F238AE"/>
    <w:rsid w:val="00F249AB"/>
    <w:rsid w:val="00F25753"/>
    <w:rsid w:val="00F257F2"/>
    <w:rsid w:val="00F2584B"/>
    <w:rsid w:val="00F25E1F"/>
    <w:rsid w:val="00F26F8E"/>
    <w:rsid w:val="00F270C4"/>
    <w:rsid w:val="00F278B0"/>
    <w:rsid w:val="00F278BD"/>
    <w:rsid w:val="00F27BC0"/>
    <w:rsid w:val="00F30A8C"/>
    <w:rsid w:val="00F30A8E"/>
    <w:rsid w:val="00F30ACD"/>
    <w:rsid w:val="00F30C54"/>
    <w:rsid w:val="00F31013"/>
    <w:rsid w:val="00F3122F"/>
    <w:rsid w:val="00F325F2"/>
    <w:rsid w:val="00F32AD9"/>
    <w:rsid w:val="00F33622"/>
    <w:rsid w:val="00F33693"/>
    <w:rsid w:val="00F33777"/>
    <w:rsid w:val="00F33DCB"/>
    <w:rsid w:val="00F342FD"/>
    <w:rsid w:val="00F3435A"/>
    <w:rsid w:val="00F34867"/>
    <w:rsid w:val="00F348CC"/>
    <w:rsid w:val="00F34C94"/>
    <w:rsid w:val="00F35B4D"/>
    <w:rsid w:val="00F35DC1"/>
    <w:rsid w:val="00F35F07"/>
    <w:rsid w:val="00F364B7"/>
    <w:rsid w:val="00F36EB7"/>
    <w:rsid w:val="00F370EC"/>
    <w:rsid w:val="00F37132"/>
    <w:rsid w:val="00F371EA"/>
    <w:rsid w:val="00F371F3"/>
    <w:rsid w:val="00F37967"/>
    <w:rsid w:val="00F37D51"/>
    <w:rsid w:val="00F37F32"/>
    <w:rsid w:val="00F4055D"/>
    <w:rsid w:val="00F4058F"/>
    <w:rsid w:val="00F40DBE"/>
    <w:rsid w:val="00F40F16"/>
    <w:rsid w:val="00F41507"/>
    <w:rsid w:val="00F41A6C"/>
    <w:rsid w:val="00F42006"/>
    <w:rsid w:val="00F4226A"/>
    <w:rsid w:val="00F42420"/>
    <w:rsid w:val="00F42616"/>
    <w:rsid w:val="00F42AE5"/>
    <w:rsid w:val="00F430F8"/>
    <w:rsid w:val="00F4437E"/>
    <w:rsid w:val="00F44952"/>
    <w:rsid w:val="00F44C75"/>
    <w:rsid w:val="00F45B08"/>
    <w:rsid w:val="00F45BAC"/>
    <w:rsid w:val="00F46733"/>
    <w:rsid w:val="00F46E6F"/>
    <w:rsid w:val="00F46F8F"/>
    <w:rsid w:val="00F47092"/>
    <w:rsid w:val="00F47802"/>
    <w:rsid w:val="00F478D7"/>
    <w:rsid w:val="00F50792"/>
    <w:rsid w:val="00F50B79"/>
    <w:rsid w:val="00F50C48"/>
    <w:rsid w:val="00F5135D"/>
    <w:rsid w:val="00F5140F"/>
    <w:rsid w:val="00F51550"/>
    <w:rsid w:val="00F51C07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410"/>
    <w:rsid w:val="00F53770"/>
    <w:rsid w:val="00F53952"/>
    <w:rsid w:val="00F53B24"/>
    <w:rsid w:val="00F53BE4"/>
    <w:rsid w:val="00F54003"/>
    <w:rsid w:val="00F54548"/>
    <w:rsid w:val="00F54628"/>
    <w:rsid w:val="00F554CF"/>
    <w:rsid w:val="00F55622"/>
    <w:rsid w:val="00F56960"/>
    <w:rsid w:val="00F56E91"/>
    <w:rsid w:val="00F575F1"/>
    <w:rsid w:val="00F576DE"/>
    <w:rsid w:val="00F57C4A"/>
    <w:rsid w:val="00F57D1E"/>
    <w:rsid w:val="00F60552"/>
    <w:rsid w:val="00F605CB"/>
    <w:rsid w:val="00F61151"/>
    <w:rsid w:val="00F61569"/>
    <w:rsid w:val="00F61646"/>
    <w:rsid w:val="00F61831"/>
    <w:rsid w:val="00F61B37"/>
    <w:rsid w:val="00F61F4A"/>
    <w:rsid w:val="00F6275D"/>
    <w:rsid w:val="00F62A97"/>
    <w:rsid w:val="00F62DFA"/>
    <w:rsid w:val="00F63582"/>
    <w:rsid w:val="00F639E8"/>
    <w:rsid w:val="00F64179"/>
    <w:rsid w:val="00F64212"/>
    <w:rsid w:val="00F644D7"/>
    <w:rsid w:val="00F656BC"/>
    <w:rsid w:val="00F65D06"/>
    <w:rsid w:val="00F66405"/>
    <w:rsid w:val="00F6656C"/>
    <w:rsid w:val="00F6673F"/>
    <w:rsid w:val="00F66E4D"/>
    <w:rsid w:val="00F67C20"/>
    <w:rsid w:val="00F70039"/>
    <w:rsid w:val="00F71CF5"/>
    <w:rsid w:val="00F72071"/>
    <w:rsid w:val="00F721ED"/>
    <w:rsid w:val="00F7278E"/>
    <w:rsid w:val="00F7290F"/>
    <w:rsid w:val="00F73BE8"/>
    <w:rsid w:val="00F74244"/>
    <w:rsid w:val="00F74667"/>
    <w:rsid w:val="00F74932"/>
    <w:rsid w:val="00F74DFD"/>
    <w:rsid w:val="00F74FFA"/>
    <w:rsid w:val="00F752E7"/>
    <w:rsid w:val="00F752F7"/>
    <w:rsid w:val="00F75338"/>
    <w:rsid w:val="00F7564B"/>
    <w:rsid w:val="00F769EA"/>
    <w:rsid w:val="00F76BEF"/>
    <w:rsid w:val="00F77175"/>
    <w:rsid w:val="00F77A54"/>
    <w:rsid w:val="00F80139"/>
    <w:rsid w:val="00F80C86"/>
    <w:rsid w:val="00F80F02"/>
    <w:rsid w:val="00F819F1"/>
    <w:rsid w:val="00F81C01"/>
    <w:rsid w:val="00F81D4F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9B6"/>
    <w:rsid w:val="00F84883"/>
    <w:rsid w:val="00F85AC9"/>
    <w:rsid w:val="00F85AD8"/>
    <w:rsid w:val="00F85BF1"/>
    <w:rsid w:val="00F85C57"/>
    <w:rsid w:val="00F85F29"/>
    <w:rsid w:val="00F85F4D"/>
    <w:rsid w:val="00F861F6"/>
    <w:rsid w:val="00F862CA"/>
    <w:rsid w:val="00F86A51"/>
    <w:rsid w:val="00F86A6B"/>
    <w:rsid w:val="00F86F38"/>
    <w:rsid w:val="00F870B6"/>
    <w:rsid w:val="00F8738B"/>
    <w:rsid w:val="00F873B1"/>
    <w:rsid w:val="00F87E56"/>
    <w:rsid w:val="00F90212"/>
    <w:rsid w:val="00F904D4"/>
    <w:rsid w:val="00F90C7E"/>
    <w:rsid w:val="00F90D83"/>
    <w:rsid w:val="00F90EE5"/>
    <w:rsid w:val="00F91648"/>
    <w:rsid w:val="00F916AD"/>
    <w:rsid w:val="00F91C5D"/>
    <w:rsid w:val="00F91EDF"/>
    <w:rsid w:val="00F920A3"/>
    <w:rsid w:val="00F9232C"/>
    <w:rsid w:val="00F9233A"/>
    <w:rsid w:val="00F9248F"/>
    <w:rsid w:val="00F92AD0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A0C17"/>
    <w:rsid w:val="00FA10A1"/>
    <w:rsid w:val="00FA1606"/>
    <w:rsid w:val="00FA17DC"/>
    <w:rsid w:val="00FA26C6"/>
    <w:rsid w:val="00FA2AF4"/>
    <w:rsid w:val="00FA337A"/>
    <w:rsid w:val="00FA3975"/>
    <w:rsid w:val="00FA3A03"/>
    <w:rsid w:val="00FA4959"/>
    <w:rsid w:val="00FA4ADD"/>
    <w:rsid w:val="00FA4B59"/>
    <w:rsid w:val="00FA4C12"/>
    <w:rsid w:val="00FA5725"/>
    <w:rsid w:val="00FA689F"/>
    <w:rsid w:val="00FA7022"/>
    <w:rsid w:val="00FA738B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9C0"/>
    <w:rsid w:val="00FB0C1C"/>
    <w:rsid w:val="00FB0F3D"/>
    <w:rsid w:val="00FB180D"/>
    <w:rsid w:val="00FB1879"/>
    <w:rsid w:val="00FB1E6B"/>
    <w:rsid w:val="00FB213D"/>
    <w:rsid w:val="00FB2431"/>
    <w:rsid w:val="00FB2B2A"/>
    <w:rsid w:val="00FB323C"/>
    <w:rsid w:val="00FB3301"/>
    <w:rsid w:val="00FB38C1"/>
    <w:rsid w:val="00FB39CC"/>
    <w:rsid w:val="00FB4982"/>
    <w:rsid w:val="00FB4D60"/>
    <w:rsid w:val="00FB4ED1"/>
    <w:rsid w:val="00FB54A7"/>
    <w:rsid w:val="00FB5527"/>
    <w:rsid w:val="00FB5A3F"/>
    <w:rsid w:val="00FB5B63"/>
    <w:rsid w:val="00FB5B8D"/>
    <w:rsid w:val="00FB5EBF"/>
    <w:rsid w:val="00FB629F"/>
    <w:rsid w:val="00FB62E0"/>
    <w:rsid w:val="00FB6875"/>
    <w:rsid w:val="00FB6DA4"/>
    <w:rsid w:val="00FB7241"/>
    <w:rsid w:val="00FB7317"/>
    <w:rsid w:val="00FC0098"/>
    <w:rsid w:val="00FC087A"/>
    <w:rsid w:val="00FC092E"/>
    <w:rsid w:val="00FC10AF"/>
    <w:rsid w:val="00FC170E"/>
    <w:rsid w:val="00FC20CD"/>
    <w:rsid w:val="00FC2152"/>
    <w:rsid w:val="00FC3476"/>
    <w:rsid w:val="00FC3515"/>
    <w:rsid w:val="00FC39AB"/>
    <w:rsid w:val="00FC42C6"/>
    <w:rsid w:val="00FC4BD0"/>
    <w:rsid w:val="00FC4D93"/>
    <w:rsid w:val="00FC5349"/>
    <w:rsid w:val="00FC629E"/>
    <w:rsid w:val="00FC67BC"/>
    <w:rsid w:val="00FC6BC6"/>
    <w:rsid w:val="00FC710C"/>
    <w:rsid w:val="00FC79BD"/>
    <w:rsid w:val="00FC7CC9"/>
    <w:rsid w:val="00FC7DB1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3CC"/>
    <w:rsid w:val="00FD3569"/>
    <w:rsid w:val="00FD64D4"/>
    <w:rsid w:val="00FD6EF6"/>
    <w:rsid w:val="00FD7200"/>
    <w:rsid w:val="00FD7261"/>
    <w:rsid w:val="00FD745C"/>
    <w:rsid w:val="00FE04D9"/>
    <w:rsid w:val="00FE0579"/>
    <w:rsid w:val="00FE1136"/>
    <w:rsid w:val="00FE2755"/>
    <w:rsid w:val="00FE2C1C"/>
    <w:rsid w:val="00FE2FF7"/>
    <w:rsid w:val="00FE2FFB"/>
    <w:rsid w:val="00FE314A"/>
    <w:rsid w:val="00FE3180"/>
    <w:rsid w:val="00FE35A2"/>
    <w:rsid w:val="00FE45C2"/>
    <w:rsid w:val="00FE5A38"/>
    <w:rsid w:val="00FE5C7A"/>
    <w:rsid w:val="00FE65B7"/>
    <w:rsid w:val="00FE6ABB"/>
    <w:rsid w:val="00FE6CF8"/>
    <w:rsid w:val="00FE719E"/>
    <w:rsid w:val="00FE72CD"/>
    <w:rsid w:val="00FE7554"/>
    <w:rsid w:val="00FF01DD"/>
    <w:rsid w:val="00FF085A"/>
    <w:rsid w:val="00FF08F0"/>
    <w:rsid w:val="00FF094D"/>
    <w:rsid w:val="00FF0BE8"/>
    <w:rsid w:val="00FF0D0A"/>
    <w:rsid w:val="00FF2443"/>
    <w:rsid w:val="00FF3487"/>
    <w:rsid w:val="00FF361B"/>
    <w:rsid w:val="00FF3AE7"/>
    <w:rsid w:val="00FF3EA5"/>
    <w:rsid w:val="00FF4A32"/>
    <w:rsid w:val="00FF4E9A"/>
    <w:rsid w:val="00FF5071"/>
    <w:rsid w:val="00FF5C61"/>
    <w:rsid w:val="00FF5D5B"/>
    <w:rsid w:val="00FF5F0F"/>
    <w:rsid w:val="00FF5FA2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5B068F57-0BD2-4A85-91CC-1ABB47B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7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45426CC3C3348B900E57479C898EF" ma:contentTypeVersion="16" ma:contentTypeDescription="Create a new document." ma:contentTypeScope="" ma:versionID="fad066810464edbc1aaf921a4239b26b">
  <xsd:schema xmlns:xsd="http://www.w3.org/2001/XMLSchema" xmlns:xs="http://www.w3.org/2001/XMLSchema" xmlns:p="http://schemas.microsoft.com/office/2006/metadata/properties" xmlns:ns3="cc328e4a-acc5-4db9-8edf-03a7e14d7082" xmlns:ns4="5a361508-a8bd-49ac-aae1-a5acde08ec86" targetNamespace="http://schemas.microsoft.com/office/2006/metadata/properties" ma:root="true" ma:fieldsID="b24e28cb2ca7b949eed6d07861737533" ns3:_="" ns4:_="">
    <xsd:import namespace="cc328e4a-acc5-4db9-8edf-03a7e14d7082"/>
    <xsd:import namespace="5a361508-a8bd-49ac-aae1-a5acde08ec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8e4a-acc5-4db9-8edf-03a7e14d7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1508-a8bd-49ac-aae1-a5acde08e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328e4a-acc5-4db9-8edf-03a7e14d7082" xsi:nil="true"/>
  </documentManagement>
</p:properti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25593F-BC8C-4E6E-A212-13A2E87B4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28e4a-acc5-4db9-8edf-03a7e14d7082"/>
    <ds:schemaRef ds:uri="5a361508-a8bd-49ac-aae1-a5acde08e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ABF04-EFDB-46D6-95B0-E02AA5B67E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EF4EF-7EF4-4D8B-90CD-6EBF0CB20CE8}">
  <ds:schemaRefs>
    <ds:schemaRef ds:uri="http://schemas.microsoft.com/office/2006/metadata/properties"/>
    <ds:schemaRef ds:uri="http://schemas.microsoft.com/office/infopath/2007/PartnerControls"/>
    <ds:schemaRef ds:uri="cc328e4a-acc5-4db9-8edf-03a7e14d7082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Channel Usage</vt:lpstr>
    </vt:vector>
  </TitlesOfParts>
  <Company>Cisco Systems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Channel Usage</dc:title>
  <dc:subject/>
  <dc:creator>Brian Hart (brianh)</dc:creator>
  <cp:keywords>23/1478</cp:keywords>
  <dc:description/>
  <cp:lastModifiedBy>Brian Hart (brianh)</cp:lastModifiedBy>
  <cp:revision>56</cp:revision>
  <dcterms:created xsi:type="dcterms:W3CDTF">2023-09-07T15:03:00Z</dcterms:created>
  <dcterms:modified xsi:type="dcterms:W3CDTF">2023-09-12T15:02:00Z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0x0101008E645426CC3C3348B900E57479C898EF</vt:lpwstr>
  </property>
</Properties>
</file>