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672"/>
        <w:gridCol w:w="2461"/>
        <w:gridCol w:w="1508"/>
        <w:gridCol w:w="2380"/>
      </w:tblGrid>
      <w:tr w:rsidR="00CA09B2" w:rsidRPr="00F0694E" w14:paraId="0A6B6066" w14:textId="77777777" w:rsidTr="00A916D1">
        <w:trPr>
          <w:trHeight w:val="485"/>
          <w:jc w:val="center"/>
        </w:trPr>
        <w:tc>
          <w:tcPr>
            <w:tcW w:w="9576" w:type="dxa"/>
            <w:gridSpan w:val="5"/>
            <w:vAlign w:val="center"/>
          </w:tcPr>
          <w:p w14:paraId="5BF96A2E" w14:textId="21D5AA8A" w:rsidR="0090791D" w:rsidRPr="00F0694E" w:rsidRDefault="00DC6056" w:rsidP="00355021">
            <w:pPr>
              <w:pStyle w:val="T2"/>
              <w:rPr>
                <w:lang w:eastAsia="zh-CN"/>
              </w:rPr>
            </w:pPr>
            <w:r w:rsidRPr="00DC6056">
              <w:rPr>
                <w:lang w:eastAsia="zh-CN"/>
              </w:rPr>
              <w:t>LB27</w:t>
            </w:r>
            <w:r w:rsidR="006D344A">
              <w:rPr>
                <w:lang w:eastAsia="zh-CN"/>
              </w:rPr>
              <w:t>6</w:t>
            </w:r>
            <w:r w:rsidRPr="00DC6056">
              <w:rPr>
                <w:lang w:eastAsia="zh-CN"/>
              </w:rPr>
              <w:t xml:space="preserve"> comment </w:t>
            </w:r>
            <w:r w:rsidR="001A3D59" w:rsidRPr="00DC6056">
              <w:rPr>
                <w:lang w:eastAsia="zh-CN"/>
              </w:rPr>
              <w:t>resolution</w:t>
            </w:r>
            <w:r w:rsidR="001A3D59">
              <w:rPr>
                <w:lang w:eastAsia="zh-CN"/>
              </w:rPr>
              <w:t xml:space="preserve">s for </w:t>
            </w:r>
            <w:r w:rsidR="006D344A">
              <w:rPr>
                <w:lang w:eastAsia="zh-CN"/>
              </w:rPr>
              <w:t xml:space="preserve">reporting </w:t>
            </w:r>
          </w:p>
        </w:tc>
      </w:tr>
      <w:tr w:rsidR="00CA09B2" w:rsidRPr="00F0694E" w14:paraId="2FCB201D" w14:textId="77777777" w:rsidTr="00A916D1">
        <w:trPr>
          <w:trHeight w:val="359"/>
          <w:jc w:val="center"/>
        </w:trPr>
        <w:tc>
          <w:tcPr>
            <w:tcW w:w="9576" w:type="dxa"/>
            <w:gridSpan w:val="5"/>
            <w:vAlign w:val="center"/>
          </w:tcPr>
          <w:p w14:paraId="545DDBEE" w14:textId="034F4FAE" w:rsidR="00CA09B2" w:rsidRPr="00F0694E" w:rsidRDefault="00CA09B2" w:rsidP="00603937">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C10441">
              <w:rPr>
                <w:b w:val="0"/>
                <w:sz w:val="22"/>
              </w:rPr>
              <w:t>3</w:t>
            </w:r>
            <w:r w:rsidR="004F1F52">
              <w:rPr>
                <w:b w:val="0"/>
                <w:sz w:val="22"/>
              </w:rPr>
              <w:t>.</w:t>
            </w:r>
            <w:proofErr w:type="gramStart"/>
            <w:r w:rsidR="001805DD">
              <w:rPr>
                <w:b w:val="0"/>
                <w:sz w:val="22"/>
              </w:rPr>
              <w:t>0</w:t>
            </w:r>
            <w:r w:rsidR="00590D7A">
              <w:rPr>
                <w:b w:val="0"/>
                <w:sz w:val="22"/>
              </w:rPr>
              <w:t>9</w:t>
            </w:r>
            <w:r w:rsidR="00FB01D1">
              <w:rPr>
                <w:b w:val="0"/>
                <w:sz w:val="22"/>
              </w:rPr>
              <w:t>.</w:t>
            </w:r>
            <w:r w:rsidR="00C10441">
              <w:rPr>
                <w:b w:val="0"/>
                <w:sz w:val="22"/>
              </w:rPr>
              <w:t>xx</w:t>
            </w:r>
            <w:proofErr w:type="gramEnd"/>
          </w:p>
        </w:tc>
      </w:tr>
      <w:tr w:rsidR="00CA09B2" w:rsidRPr="00F0694E" w14:paraId="5A0248A2" w14:textId="77777777" w:rsidTr="00A916D1">
        <w:trPr>
          <w:cantSplit/>
          <w:jc w:val="center"/>
        </w:trPr>
        <w:tc>
          <w:tcPr>
            <w:tcW w:w="9576" w:type="dxa"/>
            <w:gridSpan w:val="5"/>
            <w:vAlign w:val="center"/>
          </w:tcPr>
          <w:p w14:paraId="1E9BCC88"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23DD5F5B" w14:textId="77777777" w:rsidTr="00AA18DC">
        <w:trPr>
          <w:jc w:val="center"/>
        </w:trPr>
        <w:tc>
          <w:tcPr>
            <w:tcW w:w="1555" w:type="dxa"/>
            <w:vAlign w:val="center"/>
          </w:tcPr>
          <w:p w14:paraId="24A956C7" w14:textId="77777777" w:rsidR="00CA09B2" w:rsidRPr="00F0694E" w:rsidRDefault="00CA09B2" w:rsidP="00FF503F">
            <w:pPr>
              <w:pStyle w:val="T2"/>
              <w:spacing w:after="0"/>
              <w:ind w:left="0" w:right="0"/>
              <w:rPr>
                <w:sz w:val="20"/>
              </w:rPr>
            </w:pPr>
            <w:r w:rsidRPr="00F0694E">
              <w:rPr>
                <w:sz w:val="20"/>
              </w:rPr>
              <w:t>Name</w:t>
            </w:r>
          </w:p>
        </w:tc>
        <w:tc>
          <w:tcPr>
            <w:tcW w:w="1672" w:type="dxa"/>
            <w:vAlign w:val="center"/>
          </w:tcPr>
          <w:p w14:paraId="0F72E7AA" w14:textId="77777777" w:rsidR="00CA09B2" w:rsidRPr="00F0694E" w:rsidRDefault="00CA09B2" w:rsidP="00FF503F">
            <w:pPr>
              <w:pStyle w:val="T2"/>
              <w:spacing w:after="0"/>
              <w:ind w:left="0" w:right="0"/>
              <w:rPr>
                <w:sz w:val="20"/>
              </w:rPr>
            </w:pPr>
            <w:r w:rsidRPr="00F0694E">
              <w:rPr>
                <w:sz w:val="20"/>
              </w:rPr>
              <w:t>Company</w:t>
            </w:r>
          </w:p>
        </w:tc>
        <w:tc>
          <w:tcPr>
            <w:tcW w:w="2461" w:type="dxa"/>
            <w:vAlign w:val="center"/>
          </w:tcPr>
          <w:p w14:paraId="462E104B" w14:textId="77777777" w:rsidR="00CA09B2" w:rsidRPr="00F0694E" w:rsidRDefault="00CA09B2" w:rsidP="00FF503F">
            <w:pPr>
              <w:pStyle w:val="T2"/>
              <w:spacing w:after="0"/>
              <w:ind w:left="0" w:right="0"/>
              <w:rPr>
                <w:sz w:val="20"/>
              </w:rPr>
            </w:pPr>
            <w:r w:rsidRPr="00F0694E">
              <w:rPr>
                <w:sz w:val="20"/>
              </w:rPr>
              <w:t>Address</w:t>
            </w:r>
          </w:p>
        </w:tc>
        <w:tc>
          <w:tcPr>
            <w:tcW w:w="1508" w:type="dxa"/>
            <w:vAlign w:val="center"/>
          </w:tcPr>
          <w:p w14:paraId="7033D52D" w14:textId="77777777" w:rsidR="00CA09B2" w:rsidRPr="00F0694E" w:rsidRDefault="00CA09B2" w:rsidP="00FF503F">
            <w:pPr>
              <w:pStyle w:val="T2"/>
              <w:spacing w:after="0"/>
              <w:ind w:left="0" w:right="0"/>
              <w:rPr>
                <w:sz w:val="20"/>
              </w:rPr>
            </w:pPr>
            <w:r w:rsidRPr="00F0694E">
              <w:rPr>
                <w:sz w:val="20"/>
              </w:rPr>
              <w:t>Phone</w:t>
            </w:r>
          </w:p>
        </w:tc>
        <w:tc>
          <w:tcPr>
            <w:tcW w:w="2380" w:type="dxa"/>
            <w:vAlign w:val="center"/>
          </w:tcPr>
          <w:p w14:paraId="0F860794" w14:textId="77777777" w:rsidR="00CA09B2" w:rsidRPr="00F0694E" w:rsidRDefault="00CA09B2" w:rsidP="00FF503F">
            <w:pPr>
              <w:pStyle w:val="T2"/>
              <w:spacing w:after="0"/>
              <w:ind w:left="0" w:right="0"/>
              <w:rPr>
                <w:sz w:val="20"/>
              </w:rPr>
            </w:pPr>
            <w:r w:rsidRPr="00F0694E">
              <w:rPr>
                <w:sz w:val="20"/>
              </w:rPr>
              <w:t>email</w:t>
            </w:r>
          </w:p>
        </w:tc>
      </w:tr>
      <w:tr w:rsidR="00950DF1" w:rsidRPr="00F0694E" w14:paraId="09F62FF1" w14:textId="77777777" w:rsidTr="00AA18DC">
        <w:trPr>
          <w:jc w:val="center"/>
        </w:trPr>
        <w:tc>
          <w:tcPr>
            <w:tcW w:w="1555" w:type="dxa"/>
            <w:vAlign w:val="center"/>
          </w:tcPr>
          <w:p w14:paraId="7E9FEE70" w14:textId="0EE3870E" w:rsidR="00950DF1" w:rsidRPr="00F0694E" w:rsidRDefault="00950DF1" w:rsidP="001718AF">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672" w:type="dxa"/>
            <w:vAlign w:val="center"/>
          </w:tcPr>
          <w:p w14:paraId="588B2A5C" w14:textId="77777777" w:rsidR="00950DF1" w:rsidRPr="00F0694E" w:rsidRDefault="00950DF1" w:rsidP="001718AF">
            <w:pPr>
              <w:pStyle w:val="T2"/>
              <w:spacing w:after="0"/>
              <w:ind w:left="0" w:right="0"/>
              <w:rPr>
                <w:b w:val="0"/>
                <w:sz w:val="20"/>
                <w:lang w:eastAsia="zh-CN"/>
              </w:rPr>
            </w:pPr>
            <w:r w:rsidRPr="00F0694E">
              <w:rPr>
                <w:rFonts w:hint="eastAsia"/>
                <w:b w:val="0"/>
                <w:sz w:val="20"/>
                <w:lang w:eastAsia="zh-CN"/>
              </w:rPr>
              <w:t>Huawei Technologies</w:t>
            </w:r>
          </w:p>
        </w:tc>
        <w:tc>
          <w:tcPr>
            <w:tcW w:w="2461" w:type="dxa"/>
            <w:vAlign w:val="center"/>
          </w:tcPr>
          <w:p w14:paraId="6DE4E602" w14:textId="4B403F94" w:rsidR="00950DF1" w:rsidRPr="00F0694E" w:rsidRDefault="00945B17" w:rsidP="001718AF">
            <w:pPr>
              <w:pStyle w:val="T2"/>
              <w:spacing w:after="0"/>
              <w:ind w:left="0" w:right="0"/>
              <w:rPr>
                <w:b w:val="0"/>
                <w:sz w:val="20"/>
                <w:lang w:eastAsia="zh-CN"/>
              </w:rPr>
            </w:pPr>
            <w:r>
              <w:rPr>
                <w:b w:val="0"/>
                <w:sz w:val="20"/>
                <w:lang w:eastAsia="zh-CN"/>
              </w:rPr>
              <w:t>F3</w:t>
            </w:r>
            <w:r w:rsidRPr="00F0694E">
              <w:rPr>
                <w:rFonts w:hint="eastAsia"/>
                <w:b w:val="0"/>
                <w:sz w:val="20"/>
                <w:lang w:eastAsia="zh-CN"/>
              </w:rPr>
              <w:t>, Huawei Base, Shenzhen, Guangdong, China, 518129</w:t>
            </w:r>
          </w:p>
        </w:tc>
        <w:tc>
          <w:tcPr>
            <w:tcW w:w="1508" w:type="dxa"/>
            <w:vAlign w:val="center"/>
          </w:tcPr>
          <w:p w14:paraId="0158CBB9" w14:textId="77777777" w:rsidR="00950DF1" w:rsidRPr="00F0694E" w:rsidRDefault="00950DF1" w:rsidP="001718AF">
            <w:pPr>
              <w:pStyle w:val="T2"/>
              <w:spacing w:after="0"/>
              <w:ind w:left="0" w:right="0"/>
              <w:rPr>
                <w:b w:val="0"/>
                <w:sz w:val="20"/>
                <w:lang w:eastAsia="zh-CN"/>
              </w:rPr>
            </w:pPr>
          </w:p>
        </w:tc>
        <w:tc>
          <w:tcPr>
            <w:tcW w:w="2380" w:type="dxa"/>
            <w:vAlign w:val="center"/>
          </w:tcPr>
          <w:p w14:paraId="468C2863" w14:textId="4AD147C9" w:rsidR="00950DF1" w:rsidRPr="00E834FF" w:rsidRDefault="00950DF1" w:rsidP="001718AF">
            <w:pPr>
              <w:pStyle w:val="T2"/>
              <w:spacing w:after="0"/>
              <w:ind w:left="0" w:right="0"/>
              <w:rPr>
                <w:b w:val="0"/>
                <w:sz w:val="20"/>
                <w:lang w:eastAsia="zh-CN"/>
              </w:rPr>
            </w:pPr>
            <w:r>
              <w:rPr>
                <w:b w:val="0"/>
                <w:sz w:val="20"/>
                <w:lang w:eastAsia="zh-CN"/>
              </w:rPr>
              <w:t>Ray.du</w:t>
            </w:r>
            <w:r w:rsidRPr="00E834FF">
              <w:rPr>
                <w:rFonts w:hint="eastAsia"/>
                <w:b w:val="0"/>
                <w:sz w:val="20"/>
                <w:lang w:eastAsia="zh-CN"/>
              </w:rPr>
              <w:t>@</w:t>
            </w:r>
            <w:r w:rsidRPr="00E834FF">
              <w:rPr>
                <w:b w:val="0"/>
                <w:sz w:val="20"/>
                <w:lang w:eastAsia="zh-CN"/>
              </w:rPr>
              <w:t>huawei</w:t>
            </w:r>
            <w:r w:rsidRPr="00E834FF">
              <w:rPr>
                <w:rFonts w:hint="eastAsia"/>
                <w:b w:val="0"/>
                <w:sz w:val="20"/>
                <w:lang w:eastAsia="zh-CN"/>
              </w:rPr>
              <w:t>.</w:t>
            </w:r>
            <w:r w:rsidRPr="00E834FF">
              <w:rPr>
                <w:b w:val="0"/>
                <w:sz w:val="20"/>
                <w:lang w:eastAsia="zh-CN"/>
              </w:rPr>
              <w:t>com</w:t>
            </w:r>
          </w:p>
        </w:tc>
      </w:tr>
      <w:tr w:rsidR="00747206" w:rsidRPr="00F0694E" w14:paraId="5572BBA4" w14:textId="77777777" w:rsidTr="00AA18DC">
        <w:trPr>
          <w:jc w:val="center"/>
          <w:ins w:id="0" w:author="durui (D)" w:date="2023-10-08T15:23:00Z"/>
        </w:trPr>
        <w:tc>
          <w:tcPr>
            <w:tcW w:w="1555" w:type="dxa"/>
            <w:vAlign w:val="center"/>
          </w:tcPr>
          <w:p w14:paraId="0FC29F09" w14:textId="72744CFD" w:rsidR="00747206" w:rsidRDefault="00747206" w:rsidP="001718AF">
            <w:pPr>
              <w:pStyle w:val="T2"/>
              <w:spacing w:after="0"/>
              <w:ind w:left="0" w:right="0"/>
              <w:rPr>
                <w:ins w:id="1" w:author="durui (D)" w:date="2023-10-08T15:23:00Z"/>
                <w:b w:val="0"/>
                <w:sz w:val="20"/>
                <w:lang w:eastAsia="zh-CN"/>
              </w:rPr>
            </w:pPr>
            <w:ins w:id="2" w:author="durui (D)" w:date="2023-10-08T15:27:00Z">
              <w:r>
                <w:rPr>
                  <w:b w:val="0"/>
                  <w:sz w:val="20"/>
                  <w:lang w:eastAsia="zh-CN"/>
                </w:rPr>
                <w:t>Ali</w:t>
              </w:r>
            </w:ins>
            <w:ins w:id="3" w:author="durui (D)" w:date="2023-10-08T15:28:00Z">
              <w:r>
                <w:rPr>
                  <w:b w:val="0"/>
                  <w:sz w:val="20"/>
                  <w:lang w:eastAsia="zh-CN"/>
                </w:rPr>
                <w:t xml:space="preserve"> Raissinia</w:t>
              </w:r>
            </w:ins>
          </w:p>
        </w:tc>
        <w:tc>
          <w:tcPr>
            <w:tcW w:w="1672" w:type="dxa"/>
            <w:vAlign w:val="center"/>
          </w:tcPr>
          <w:p w14:paraId="385BE57A" w14:textId="546E9222" w:rsidR="00747206" w:rsidRPr="00F0694E" w:rsidRDefault="00747206" w:rsidP="001718AF">
            <w:pPr>
              <w:pStyle w:val="T2"/>
              <w:spacing w:after="0"/>
              <w:ind w:left="0" w:right="0"/>
              <w:rPr>
                <w:ins w:id="4" w:author="durui (D)" w:date="2023-10-08T15:23:00Z"/>
                <w:b w:val="0"/>
                <w:sz w:val="20"/>
                <w:lang w:eastAsia="zh-CN"/>
              </w:rPr>
            </w:pPr>
            <w:ins w:id="5" w:author="durui (D)" w:date="2023-10-08T15:29:00Z">
              <w:r>
                <w:rPr>
                  <w:rFonts w:hint="eastAsia"/>
                  <w:b w:val="0"/>
                  <w:sz w:val="20"/>
                  <w:lang w:eastAsia="zh-CN"/>
                </w:rPr>
                <w:t>Q</w:t>
              </w:r>
              <w:r>
                <w:rPr>
                  <w:b w:val="0"/>
                  <w:sz w:val="20"/>
                  <w:lang w:eastAsia="zh-CN"/>
                </w:rPr>
                <w:t>ualcomm</w:t>
              </w:r>
            </w:ins>
            <w:ins w:id="6" w:author="durui (D)" w:date="2023-10-08T15:54:00Z">
              <w:r w:rsidR="00EF6A9B">
                <w:rPr>
                  <w:b w:val="0"/>
                  <w:sz w:val="20"/>
                  <w:lang w:eastAsia="zh-CN"/>
                </w:rPr>
                <w:t xml:space="preserve"> I</w:t>
              </w:r>
              <w:r w:rsidR="00EF6A9B">
                <w:rPr>
                  <w:rFonts w:hint="eastAsia"/>
                  <w:b w:val="0"/>
                  <w:sz w:val="20"/>
                  <w:lang w:eastAsia="zh-CN"/>
                </w:rPr>
                <w:t>nc</w:t>
              </w:r>
              <w:r w:rsidR="00EF6A9B">
                <w:rPr>
                  <w:b w:val="0"/>
                  <w:sz w:val="20"/>
                  <w:lang w:eastAsia="zh-CN"/>
                </w:rPr>
                <w:t>.</w:t>
              </w:r>
            </w:ins>
            <w:bookmarkStart w:id="7" w:name="_GoBack"/>
            <w:bookmarkEnd w:id="7"/>
          </w:p>
        </w:tc>
        <w:tc>
          <w:tcPr>
            <w:tcW w:w="2461" w:type="dxa"/>
            <w:vAlign w:val="center"/>
          </w:tcPr>
          <w:p w14:paraId="387F3E8E" w14:textId="77777777" w:rsidR="00747206" w:rsidRDefault="00747206" w:rsidP="001718AF">
            <w:pPr>
              <w:pStyle w:val="T2"/>
              <w:spacing w:after="0"/>
              <w:ind w:left="0" w:right="0"/>
              <w:rPr>
                <w:ins w:id="8" w:author="durui (D)" w:date="2023-10-08T15:23:00Z"/>
                <w:b w:val="0"/>
                <w:sz w:val="20"/>
                <w:lang w:eastAsia="zh-CN"/>
              </w:rPr>
            </w:pPr>
          </w:p>
        </w:tc>
        <w:tc>
          <w:tcPr>
            <w:tcW w:w="1508" w:type="dxa"/>
            <w:vAlign w:val="center"/>
          </w:tcPr>
          <w:p w14:paraId="048FA123" w14:textId="77777777" w:rsidR="00747206" w:rsidRPr="00F0694E" w:rsidRDefault="00747206" w:rsidP="001718AF">
            <w:pPr>
              <w:pStyle w:val="T2"/>
              <w:spacing w:after="0"/>
              <w:ind w:left="0" w:right="0"/>
              <w:rPr>
                <w:ins w:id="9" w:author="durui (D)" w:date="2023-10-08T15:23:00Z"/>
                <w:b w:val="0"/>
                <w:sz w:val="20"/>
                <w:lang w:eastAsia="zh-CN"/>
              </w:rPr>
            </w:pPr>
          </w:p>
        </w:tc>
        <w:tc>
          <w:tcPr>
            <w:tcW w:w="2380" w:type="dxa"/>
            <w:vAlign w:val="center"/>
          </w:tcPr>
          <w:p w14:paraId="15255D23" w14:textId="47A102AA" w:rsidR="00747206" w:rsidRDefault="00747206" w:rsidP="001718AF">
            <w:pPr>
              <w:pStyle w:val="T2"/>
              <w:spacing w:after="0"/>
              <w:ind w:left="0" w:right="0"/>
              <w:rPr>
                <w:ins w:id="10" w:author="durui (D)" w:date="2023-10-08T15:23:00Z"/>
                <w:b w:val="0"/>
                <w:sz w:val="20"/>
                <w:lang w:eastAsia="zh-CN"/>
              </w:rPr>
            </w:pPr>
            <w:ins w:id="11" w:author="durui (D)" w:date="2023-10-08T15:27:00Z">
              <w:r w:rsidRPr="00747206">
                <w:rPr>
                  <w:b w:val="0"/>
                  <w:sz w:val="20"/>
                  <w:lang w:eastAsia="zh-CN"/>
                </w:rPr>
                <w:t>alirezar@qti.qualcomm.com</w:t>
              </w:r>
            </w:ins>
          </w:p>
        </w:tc>
      </w:tr>
      <w:tr w:rsidR="00747206" w:rsidRPr="00F0694E" w14:paraId="21D707D5" w14:textId="77777777" w:rsidTr="00AA18DC">
        <w:trPr>
          <w:jc w:val="center"/>
        </w:trPr>
        <w:tc>
          <w:tcPr>
            <w:tcW w:w="1555" w:type="dxa"/>
            <w:vAlign w:val="center"/>
          </w:tcPr>
          <w:p w14:paraId="4499E48D" w14:textId="07E66C4C" w:rsidR="00747206" w:rsidRPr="00F0694E" w:rsidRDefault="00747206" w:rsidP="001718AF">
            <w:pPr>
              <w:pStyle w:val="T2"/>
              <w:spacing w:after="0"/>
              <w:ind w:left="0" w:right="0"/>
              <w:rPr>
                <w:b w:val="0"/>
                <w:sz w:val="20"/>
                <w:lang w:eastAsia="zh-CN"/>
              </w:rPr>
            </w:pPr>
            <w:r>
              <w:rPr>
                <w:b w:val="0"/>
                <w:sz w:val="20"/>
                <w:lang w:eastAsia="zh-CN"/>
              </w:rPr>
              <w:t>N</w:t>
            </w:r>
            <w:r>
              <w:rPr>
                <w:rFonts w:hint="eastAsia"/>
                <w:b w:val="0"/>
                <w:sz w:val="20"/>
                <w:lang w:eastAsia="zh-CN"/>
              </w:rPr>
              <w:t>arengerile</w:t>
            </w:r>
          </w:p>
        </w:tc>
        <w:tc>
          <w:tcPr>
            <w:tcW w:w="1672" w:type="dxa"/>
            <w:vMerge w:val="restart"/>
            <w:vAlign w:val="center"/>
          </w:tcPr>
          <w:p w14:paraId="5EE1D14F" w14:textId="7F3992C0" w:rsidR="00747206" w:rsidRPr="00F0694E" w:rsidRDefault="00747206" w:rsidP="001718AF">
            <w:pPr>
              <w:pStyle w:val="T2"/>
              <w:spacing w:after="0"/>
              <w:ind w:left="0" w:right="0"/>
              <w:rPr>
                <w:b w:val="0"/>
                <w:sz w:val="20"/>
                <w:lang w:eastAsia="zh-CN"/>
              </w:rPr>
            </w:pPr>
            <w:ins w:id="12" w:author="durui (D)" w:date="2023-10-08T15:28:00Z">
              <w:r w:rsidRPr="00F0694E">
                <w:rPr>
                  <w:rFonts w:hint="eastAsia"/>
                  <w:b w:val="0"/>
                  <w:sz w:val="20"/>
                  <w:lang w:eastAsia="zh-CN"/>
                </w:rPr>
                <w:t>Huawei Technologies</w:t>
              </w:r>
            </w:ins>
          </w:p>
        </w:tc>
        <w:tc>
          <w:tcPr>
            <w:tcW w:w="2461" w:type="dxa"/>
            <w:vMerge w:val="restart"/>
            <w:vAlign w:val="center"/>
          </w:tcPr>
          <w:p w14:paraId="1827A69B" w14:textId="71DA44C7" w:rsidR="00747206" w:rsidRPr="00F0694E" w:rsidRDefault="00747206" w:rsidP="001718AF">
            <w:pPr>
              <w:pStyle w:val="T2"/>
              <w:spacing w:after="0"/>
              <w:ind w:left="0" w:right="0"/>
              <w:rPr>
                <w:b w:val="0"/>
                <w:sz w:val="20"/>
                <w:lang w:eastAsia="zh-CN"/>
              </w:rPr>
            </w:pPr>
            <w:ins w:id="13" w:author="durui (D)" w:date="2023-10-08T15:28:00Z">
              <w:r>
                <w:rPr>
                  <w:b w:val="0"/>
                  <w:sz w:val="20"/>
                  <w:lang w:eastAsia="zh-CN"/>
                </w:rPr>
                <w:t>F3</w:t>
              </w:r>
              <w:r w:rsidRPr="00F0694E">
                <w:rPr>
                  <w:rFonts w:hint="eastAsia"/>
                  <w:b w:val="0"/>
                  <w:sz w:val="20"/>
                  <w:lang w:eastAsia="zh-CN"/>
                </w:rPr>
                <w:t>, Huawei Base, Shenzhen, Guangdong, China, 518129</w:t>
              </w:r>
            </w:ins>
          </w:p>
        </w:tc>
        <w:tc>
          <w:tcPr>
            <w:tcW w:w="1508" w:type="dxa"/>
            <w:vAlign w:val="center"/>
          </w:tcPr>
          <w:p w14:paraId="442F5928" w14:textId="77777777" w:rsidR="00747206" w:rsidRPr="00F0694E" w:rsidRDefault="00747206" w:rsidP="001718AF">
            <w:pPr>
              <w:pStyle w:val="T2"/>
              <w:spacing w:after="0"/>
              <w:ind w:left="0" w:right="0"/>
              <w:rPr>
                <w:b w:val="0"/>
                <w:sz w:val="20"/>
                <w:lang w:eastAsia="zh-CN"/>
              </w:rPr>
            </w:pPr>
          </w:p>
        </w:tc>
        <w:tc>
          <w:tcPr>
            <w:tcW w:w="2380" w:type="dxa"/>
            <w:vAlign w:val="center"/>
          </w:tcPr>
          <w:p w14:paraId="677C2CFE" w14:textId="0D066306" w:rsidR="00747206" w:rsidRPr="00F23ECF" w:rsidRDefault="00747206" w:rsidP="001718AF">
            <w:pPr>
              <w:pStyle w:val="T2"/>
              <w:spacing w:after="0"/>
              <w:ind w:left="0" w:right="0"/>
              <w:rPr>
                <w:b w:val="0"/>
                <w:sz w:val="20"/>
                <w:lang w:eastAsia="zh-CN"/>
              </w:rPr>
            </w:pPr>
          </w:p>
        </w:tc>
      </w:tr>
      <w:tr w:rsidR="00747206" w:rsidRPr="00F0694E" w14:paraId="1851D696" w14:textId="77777777" w:rsidTr="00AA18DC">
        <w:trPr>
          <w:jc w:val="center"/>
        </w:trPr>
        <w:tc>
          <w:tcPr>
            <w:tcW w:w="1555" w:type="dxa"/>
            <w:vAlign w:val="center"/>
          </w:tcPr>
          <w:p w14:paraId="51543E02" w14:textId="2DD54B72" w:rsidR="00747206" w:rsidRDefault="00747206" w:rsidP="001718AF">
            <w:pPr>
              <w:pStyle w:val="T2"/>
              <w:spacing w:after="0"/>
              <w:ind w:left="0" w:right="0"/>
              <w:rPr>
                <w:b w:val="0"/>
                <w:sz w:val="20"/>
                <w:lang w:eastAsia="zh-CN"/>
              </w:rPr>
            </w:pPr>
            <w:proofErr w:type="spellStart"/>
            <w:r>
              <w:rPr>
                <w:b w:val="0"/>
                <w:sz w:val="20"/>
                <w:lang w:eastAsia="zh-CN"/>
              </w:rPr>
              <w:t>Mengshi</w:t>
            </w:r>
            <w:proofErr w:type="spellEnd"/>
            <w:r>
              <w:rPr>
                <w:b w:val="0"/>
                <w:sz w:val="20"/>
                <w:lang w:eastAsia="zh-CN"/>
              </w:rPr>
              <w:t xml:space="preserve"> Hu</w:t>
            </w:r>
          </w:p>
        </w:tc>
        <w:tc>
          <w:tcPr>
            <w:tcW w:w="1672" w:type="dxa"/>
            <w:vMerge/>
            <w:vAlign w:val="center"/>
          </w:tcPr>
          <w:p w14:paraId="27DBC572" w14:textId="3CDA29F7" w:rsidR="00747206" w:rsidRDefault="00747206" w:rsidP="001718AF">
            <w:pPr>
              <w:pStyle w:val="T2"/>
              <w:spacing w:after="0"/>
              <w:ind w:left="0" w:right="0"/>
              <w:rPr>
                <w:b w:val="0"/>
                <w:sz w:val="20"/>
                <w:lang w:eastAsia="zh-CN"/>
              </w:rPr>
            </w:pPr>
          </w:p>
        </w:tc>
        <w:tc>
          <w:tcPr>
            <w:tcW w:w="2461" w:type="dxa"/>
            <w:vMerge/>
            <w:vAlign w:val="center"/>
          </w:tcPr>
          <w:p w14:paraId="35325D6A" w14:textId="77777777" w:rsidR="00747206" w:rsidRPr="00F0694E" w:rsidRDefault="00747206" w:rsidP="001718AF">
            <w:pPr>
              <w:pStyle w:val="T2"/>
              <w:spacing w:after="0"/>
              <w:ind w:left="0" w:right="0"/>
              <w:rPr>
                <w:b w:val="0"/>
                <w:sz w:val="20"/>
                <w:lang w:eastAsia="zh-CN"/>
              </w:rPr>
            </w:pPr>
          </w:p>
        </w:tc>
        <w:tc>
          <w:tcPr>
            <w:tcW w:w="1508" w:type="dxa"/>
            <w:vAlign w:val="center"/>
          </w:tcPr>
          <w:p w14:paraId="68366B6B" w14:textId="77777777" w:rsidR="00747206" w:rsidRPr="00F0694E" w:rsidRDefault="00747206" w:rsidP="001718AF">
            <w:pPr>
              <w:pStyle w:val="T2"/>
              <w:spacing w:after="0"/>
              <w:ind w:left="0" w:right="0"/>
              <w:rPr>
                <w:b w:val="0"/>
                <w:sz w:val="20"/>
              </w:rPr>
            </w:pPr>
          </w:p>
        </w:tc>
        <w:tc>
          <w:tcPr>
            <w:tcW w:w="2380" w:type="dxa"/>
            <w:vAlign w:val="center"/>
          </w:tcPr>
          <w:p w14:paraId="0AC3E5C1" w14:textId="77777777" w:rsidR="00747206" w:rsidRDefault="00747206" w:rsidP="001718AF">
            <w:pPr>
              <w:pStyle w:val="T2"/>
              <w:spacing w:after="0"/>
              <w:ind w:left="0" w:right="0"/>
              <w:rPr>
                <w:b w:val="0"/>
                <w:sz w:val="16"/>
                <w:lang w:eastAsia="zh-CN"/>
              </w:rPr>
            </w:pPr>
          </w:p>
        </w:tc>
      </w:tr>
      <w:tr w:rsidR="00747206" w:rsidRPr="00F0694E" w14:paraId="2580E56C" w14:textId="77777777" w:rsidTr="00AA18DC">
        <w:trPr>
          <w:jc w:val="center"/>
        </w:trPr>
        <w:tc>
          <w:tcPr>
            <w:tcW w:w="1555" w:type="dxa"/>
            <w:vAlign w:val="center"/>
          </w:tcPr>
          <w:p w14:paraId="080605BE" w14:textId="6ABC11DA" w:rsidR="00747206" w:rsidRDefault="00747206" w:rsidP="001718AF">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672" w:type="dxa"/>
            <w:vMerge/>
            <w:vAlign w:val="center"/>
          </w:tcPr>
          <w:p w14:paraId="6A1709B6" w14:textId="141D6516" w:rsidR="00747206" w:rsidRDefault="00747206" w:rsidP="001718AF">
            <w:pPr>
              <w:pStyle w:val="T2"/>
              <w:spacing w:after="0"/>
              <w:ind w:left="0" w:right="0"/>
              <w:rPr>
                <w:b w:val="0"/>
                <w:sz w:val="20"/>
                <w:lang w:eastAsia="zh-CN"/>
              </w:rPr>
            </w:pPr>
          </w:p>
        </w:tc>
        <w:tc>
          <w:tcPr>
            <w:tcW w:w="2461" w:type="dxa"/>
            <w:vMerge/>
            <w:vAlign w:val="center"/>
          </w:tcPr>
          <w:p w14:paraId="10DC7418" w14:textId="77777777" w:rsidR="00747206" w:rsidRPr="00F0694E" w:rsidRDefault="00747206" w:rsidP="001718AF">
            <w:pPr>
              <w:pStyle w:val="T2"/>
              <w:spacing w:after="0"/>
              <w:ind w:left="0" w:right="0"/>
              <w:rPr>
                <w:b w:val="0"/>
                <w:sz w:val="20"/>
                <w:lang w:eastAsia="zh-CN"/>
              </w:rPr>
            </w:pPr>
          </w:p>
        </w:tc>
        <w:tc>
          <w:tcPr>
            <w:tcW w:w="1508" w:type="dxa"/>
            <w:vAlign w:val="center"/>
          </w:tcPr>
          <w:p w14:paraId="745E828D" w14:textId="77777777" w:rsidR="00747206" w:rsidRPr="00F0694E" w:rsidRDefault="00747206" w:rsidP="001718AF">
            <w:pPr>
              <w:pStyle w:val="T2"/>
              <w:spacing w:after="0"/>
              <w:ind w:left="0" w:right="0"/>
              <w:rPr>
                <w:b w:val="0"/>
                <w:sz w:val="20"/>
              </w:rPr>
            </w:pPr>
          </w:p>
        </w:tc>
        <w:tc>
          <w:tcPr>
            <w:tcW w:w="2380" w:type="dxa"/>
            <w:vAlign w:val="center"/>
          </w:tcPr>
          <w:p w14:paraId="68C34026" w14:textId="77777777" w:rsidR="00747206" w:rsidRDefault="00747206" w:rsidP="001718AF">
            <w:pPr>
              <w:pStyle w:val="T2"/>
              <w:spacing w:after="0"/>
              <w:ind w:left="0" w:right="0"/>
              <w:rPr>
                <w:b w:val="0"/>
                <w:sz w:val="16"/>
                <w:lang w:eastAsia="zh-CN"/>
              </w:rPr>
            </w:pPr>
          </w:p>
        </w:tc>
      </w:tr>
      <w:tr w:rsidR="00747206" w:rsidRPr="00F0694E" w14:paraId="6DCD0A73" w14:textId="77777777" w:rsidTr="00AA18DC">
        <w:trPr>
          <w:jc w:val="center"/>
        </w:trPr>
        <w:tc>
          <w:tcPr>
            <w:tcW w:w="1555" w:type="dxa"/>
            <w:vAlign w:val="center"/>
          </w:tcPr>
          <w:p w14:paraId="11ECE8B9" w14:textId="4C05D64D" w:rsidR="00747206" w:rsidRDefault="00747206" w:rsidP="001718AF">
            <w:pPr>
              <w:pStyle w:val="T2"/>
              <w:spacing w:after="0"/>
              <w:ind w:left="0" w:right="0"/>
              <w:rPr>
                <w:b w:val="0"/>
                <w:sz w:val="20"/>
                <w:lang w:eastAsia="zh-CN"/>
              </w:rPr>
            </w:pPr>
            <w:proofErr w:type="spellStart"/>
            <w:r>
              <w:rPr>
                <w:b w:val="0"/>
                <w:sz w:val="20"/>
                <w:lang w:eastAsia="zh-CN"/>
              </w:rPr>
              <w:t>Yiyan</w:t>
            </w:r>
            <w:proofErr w:type="spellEnd"/>
            <w:r>
              <w:rPr>
                <w:b w:val="0"/>
                <w:sz w:val="20"/>
                <w:lang w:eastAsia="zh-CN"/>
              </w:rPr>
              <w:t xml:space="preserve"> Zhang</w:t>
            </w:r>
          </w:p>
        </w:tc>
        <w:tc>
          <w:tcPr>
            <w:tcW w:w="1672" w:type="dxa"/>
            <w:vMerge/>
            <w:vAlign w:val="center"/>
          </w:tcPr>
          <w:p w14:paraId="48A8C10C" w14:textId="77777777" w:rsidR="00747206" w:rsidRDefault="00747206" w:rsidP="001718AF">
            <w:pPr>
              <w:pStyle w:val="T2"/>
              <w:spacing w:after="0"/>
              <w:ind w:left="0" w:right="0"/>
              <w:rPr>
                <w:b w:val="0"/>
                <w:sz w:val="20"/>
                <w:lang w:eastAsia="zh-CN"/>
              </w:rPr>
            </w:pPr>
          </w:p>
        </w:tc>
        <w:tc>
          <w:tcPr>
            <w:tcW w:w="2461" w:type="dxa"/>
            <w:vMerge/>
            <w:vAlign w:val="center"/>
          </w:tcPr>
          <w:p w14:paraId="0D02B9E9" w14:textId="77777777" w:rsidR="00747206" w:rsidRPr="00F0694E" w:rsidRDefault="00747206" w:rsidP="001718AF">
            <w:pPr>
              <w:pStyle w:val="T2"/>
              <w:spacing w:after="0"/>
              <w:ind w:left="0" w:right="0"/>
              <w:rPr>
                <w:b w:val="0"/>
                <w:sz w:val="20"/>
                <w:lang w:eastAsia="zh-CN"/>
              </w:rPr>
            </w:pPr>
          </w:p>
        </w:tc>
        <w:tc>
          <w:tcPr>
            <w:tcW w:w="1508" w:type="dxa"/>
            <w:vAlign w:val="center"/>
          </w:tcPr>
          <w:p w14:paraId="3CA2DD3C" w14:textId="77777777" w:rsidR="00747206" w:rsidRPr="00F0694E" w:rsidRDefault="00747206" w:rsidP="001718AF">
            <w:pPr>
              <w:pStyle w:val="T2"/>
              <w:spacing w:after="0"/>
              <w:ind w:left="0" w:right="0"/>
              <w:rPr>
                <w:b w:val="0"/>
                <w:sz w:val="20"/>
              </w:rPr>
            </w:pPr>
          </w:p>
        </w:tc>
        <w:tc>
          <w:tcPr>
            <w:tcW w:w="2380" w:type="dxa"/>
            <w:vAlign w:val="center"/>
          </w:tcPr>
          <w:p w14:paraId="4F0E2C79" w14:textId="77777777" w:rsidR="00747206" w:rsidRDefault="00747206" w:rsidP="001718AF">
            <w:pPr>
              <w:pStyle w:val="T2"/>
              <w:spacing w:after="0"/>
              <w:ind w:left="0" w:right="0"/>
              <w:rPr>
                <w:b w:val="0"/>
                <w:sz w:val="16"/>
                <w:lang w:eastAsia="zh-CN"/>
              </w:rPr>
            </w:pPr>
          </w:p>
        </w:tc>
      </w:tr>
    </w:tbl>
    <w:p w14:paraId="16A1F82F" w14:textId="77777777" w:rsidR="00CA09B2" w:rsidRPr="0025437D" w:rsidRDefault="009A4108">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5171D7D0"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7D60E6">
                              <w:t>3077</w:t>
                            </w:r>
                            <w:r w:rsidR="007D60E6">
                              <w:rPr>
                                <w:lang w:eastAsia="zh-CN"/>
                              </w:rPr>
                              <w:t>, 3078, 3087, 3378 and 3380</w:t>
                            </w:r>
                            <w:r>
                              <w:t>.</w:t>
                            </w:r>
                          </w:p>
                          <w:p w14:paraId="2E34A705" w14:textId="77777777" w:rsidR="008D72FC" w:rsidRPr="00D955B3" w:rsidRDefault="008D72FC" w:rsidP="00150E17"/>
                          <w:p w14:paraId="385C1A76" w14:textId="1B5335E9" w:rsidR="008D72FC" w:rsidRPr="007D4D28" w:rsidRDefault="008D72F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6E20BA4E" w:rsidR="008D72FC" w:rsidRPr="00886215" w:rsidRDefault="00DB4FA9" w:rsidP="00150E17">
                            <w:pPr>
                              <w:rPr>
                                <w:color w:val="0070C0"/>
                                <w:lang w:eastAsia="zh-CN"/>
                              </w:rPr>
                            </w:pPr>
                            <w:ins w:id="14" w:author="durui (D)" w:date="2023-10-07T14:45:00Z">
                              <w:r>
                                <w:rPr>
                                  <w:rFonts w:hint="eastAsia"/>
                                  <w:color w:val="0070C0"/>
                                  <w:lang w:eastAsia="zh-CN"/>
                                </w:rPr>
                                <w:t>R</w:t>
                              </w:r>
                              <w:r>
                                <w:rPr>
                                  <w:color w:val="0070C0"/>
                                  <w:lang w:eastAsia="zh-CN"/>
                                </w:rPr>
                                <w:t>1: revise the document based on offline discussions</w:t>
                              </w:r>
                            </w:ins>
                          </w:p>
                          <w:p w14:paraId="0277118C" w14:textId="77777777" w:rsidR="008D72FC" w:rsidRPr="00130A26" w:rsidRDefault="008D72FC" w:rsidP="0039064F">
                            <w:pPr>
                              <w:rPr>
                                <w:lang w:eastAsia="zh-CN"/>
                              </w:rPr>
                            </w:pPr>
                          </w:p>
                          <w:p w14:paraId="2CE8CD40" w14:textId="77777777" w:rsidR="008D72FC" w:rsidRPr="00DA0799" w:rsidRDefault="008D72FC" w:rsidP="00222EB5">
                            <w:pPr>
                              <w:jc w:val="both"/>
                              <w:rPr>
                                <w:lang w:eastAsia="zh-CN"/>
                              </w:rPr>
                            </w:pPr>
                          </w:p>
                          <w:p w14:paraId="7A16DC3A" w14:textId="77777777" w:rsidR="008D72FC" w:rsidRPr="001A38C2" w:rsidRDefault="008D72FC"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8D72FC" w:rsidRDefault="008D72FC">
                      <w:pPr>
                        <w:pStyle w:val="T1"/>
                        <w:spacing w:after="120"/>
                      </w:pPr>
                      <w:r>
                        <w:t>Abstract</w:t>
                      </w:r>
                    </w:p>
                    <w:p w14:paraId="7ED66895" w14:textId="5171D7D0"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7D60E6">
                        <w:t>3077</w:t>
                      </w:r>
                      <w:r w:rsidR="007D60E6">
                        <w:rPr>
                          <w:lang w:eastAsia="zh-CN"/>
                        </w:rPr>
                        <w:t>, 3078, 3087, 3378 and 3380</w:t>
                      </w:r>
                      <w:r>
                        <w:t>.</w:t>
                      </w:r>
                    </w:p>
                    <w:p w14:paraId="2E34A705" w14:textId="77777777" w:rsidR="008D72FC" w:rsidRPr="00D955B3" w:rsidRDefault="008D72FC" w:rsidP="00150E17"/>
                    <w:p w14:paraId="385C1A76" w14:textId="1B5335E9" w:rsidR="008D72FC" w:rsidRPr="007D4D28" w:rsidRDefault="008D72F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6E20BA4E" w:rsidR="008D72FC" w:rsidRPr="00886215" w:rsidRDefault="00DB4FA9" w:rsidP="00150E17">
                      <w:pPr>
                        <w:rPr>
                          <w:rFonts w:hint="eastAsia"/>
                          <w:color w:val="0070C0"/>
                          <w:lang w:eastAsia="zh-CN"/>
                        </w:rPr>
                      </w:pPr>
                      <w:ins w:id="1" w:author="durui (D)" w:date="2023-10-07T14:45:00Z">
                        <w:r>
                          <w:rPr>
                            <w:rFonts w:hint="eastAsia"/>
                            <w:color w:val="0070C0"/>
                            <w:lang w:eastAsia="zh-CN"/>
                          </w:rPr>
                          <w:t>R</w:t>
                        </w:r>
                        <w:r>
                          <w:rPr>
                            <w:color w:val="0070C0"/>
                            <w:lang w:eastAsia="zh-CN"/>
                          </w:rPr>
                          <w:t>1: revise the document based on offline discussions</w:t>
                        </w:r>
                      </w:ins>
                    </w:p>
                    <w:p w14:paraId="0277118C" w14:textId="77777777" w:rsidR="008D72FC" w:rsidRPr="00130A26" w:rsidRDefault="008D72FC" w:rsidP="0039064F">
                      <w:pPr>
                        <w:rPr>
                          <w:lang w:eastAsia="zh-CN"/>
                        </w:rPr>
                      </w:pPr>
                    </w:p>
                    <w:p w14:paraId="2CE8CD40" w14:textId="77777777" w:rsidR="008D72FC" w:rsidRPr="00DA0799" w:rsidRDefault="008D72FC" w:rsidP="00222EB5">
                      <w:pPr>
                        <w:jc w:val="both"/>
                        <w:rPr>
                          <w:lang w:eastAsia="zh-CN"/>
                        </w:rPr>
                      </w:pPr>
                    </w:p>
                    <w:p w14:paraId="7A16DC3A" w14:textId="77777777" w:rsidR="008D72FC" w:rsidRPr="001A38C2" w:rsidRDefault="008D72FC" w:rsidP="00723C85">
                      <w:pPr>
                        <w:rPr>
                          <w:szCs w:val="22"/>
                        </w:rPr>
                      </w:pPr>
                    </w:p>
                  </w:txbxContent>
                </v:textbox>
              </v:shape>
            </w:pict>
          </mc:Fallback>
        </mc:AlternateContent>
      </w:r>
    </w:p>
    <w:p w14:paraId="0770AC63" w14:textId="3D27EEF8" w:rsidR="005E4177" w:rsidRDefault="00CA09B2" w:rsidP="00E749EA">
      <w:pPr>
        <w:rPr>
          <w:sz w:val="20"/>
        </w:rPr>
      </w:pPr>
      <w:r w:rsidRPr="001568A8">
        <w:br w:type="page"/>
      </w:r>
    </w:p>
    <w:p w14:paraId="0891FF00" w14:textId="2158B840" w:rsidR="007325CC" w:rsidRPr="009918A2" w:rsidRDefault="00BA0E34" w:rsidP="009311AC">
      <w:pPr>
        <w:pStyle w:val="1"/>
        <w:rPr>
          <w:sz w:val="28"/>
        </w:rPr>
      </w:pPr>
      <w:r w:rsidRPr="009918A2">
        <w:rPr>
          <w:sz w:val="28"/>
        </w:rPr>
        <w:lastRenderedPageBreak/>
        <w:t xml:space="preserve">CID </w:t>
      </w:r>
      <w:r w:rsidR="009918A2" w:rsidRPr="009918A2">
        <w:rPr>
          <w:sz w:val="28"/>
        </w:rPr>
        <w:t>3077, 3078, 3087, 3380 and 3378</w:t>
      </w:r>
    </w:p>
    <w:p w14:paraId="245FDEB4" w14:textId="77777777" w:rsidR="00B2689F" w:rsidRPr="00B2689F" w:rsidRDefault="00B2689F" w:rsidP="00B2689F"/>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A61F54" w:rsidRPr="00F0694E" w14:paraId="37D4674A" w14:textId="77777777" w:rsidTr="005A7EDD">
        <w:trPr>
          <w:trHeight w:val="734"/>
        </w:trPr>
        <w:tc>
          <w:tcPr>
            <w:tcW w:w="919" w:type="dxa"/>
          </w:tcPr>
          <w:p w14:paraId="154D32B8" w14:textId="1142C568" w:rsidR="00A61F54" w:rsidRDefault="008308F3" w:rsidP="00E8564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3F05CD8" w14:textId="33D88AAF" w:rsidR="00A61F54" w:rsidRDefault="00A61F54" w:rsidP="00E8564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26AD01" w14:textId="77777777" w:rsidR="00A61F54" w:rsidRPr="00F0694E" w:rsidRDefault="00A61F54" w:rsidP="00E8564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7AD5F"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2452DD38"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19FD80AB"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2D3DD300" w14:textId="77777777" w:rsidR="00A61F54" w:rsidRDefault="00A61F54" w:rsidP="00E8564D">
            <w:pPr>
              <w:rPr>
                <w:rFonts w:ascii="Arial" w:hAnsi="Arial" w:cs="Arial"/>
                <w:sz w:val="20"/>
                <w:lang w:val="en-US" w:eastAsia="zh-CN"/>
              </w:rPr>
            </w:pPr>
            <w:r>
              <w:rPr>
                <w:rFonts w:ascii="Arial" w:hAnsi="Arial" w:cs="Arial" w:hint="eastAsia"/>
                <w:sz w:val="20"/>
                <w:lang w:val="en-US" w:eastAsia="zh-CN"/>
              </w:rPr>
              <w:t>Resolution</w:t>
            </w:r>
          </w:p>
        </w:tc>
      </w:tr>
      <w:tr w:rsidR="007A1DAD" w:rsidRPr="00174089" w14:paraId="4E83569A" w14:textId="77777777" w:rsidTr="005A7EDD">
        <w:trPr>
          <w:trHeight w:val="479"/>
        </w:trPr>
        <w:tc>
          <w:tcPr>
            <w:tcW w:w="919" w:type="dxa"/>
          </w:tcPr>
          <w:p w14:paraId="76039AA2" w14:textId="77777777" w:rsidR="00F022B7" w:rsidRDefault="00F022B7" w:rsidP="00F022B7">
            <w:pPr>
              <w:rPr>
                <w:rFonts w:ascii="Arial" w:hAnsi="Arial" w:cs="Arial"/>
                <w:sz w:val="20"/>
                <w:lang w:val="en-US" w:eastAsia="zh-CN"/>
              </w:rPr>
            </w:pPr>
            <w:r>
              <w:rPr>
                <w:rFonts w:ascii="Arial" w:hAnsi="Arial" w:cs="Arial"/>
                <w:sz w:val="20"/>
              </w:rPr>
              <w:t>3077</w:t>
            </w:r>
          </w:p>
          <w:p w14:paraId="264559D6" w14:textId="48F76506" w:rsidR="007A1DAD" w:rsidRDefault="007A1DAD" w:rsidP="007A1DAD">
            <w:pPr>
              <w:rPr>
                <w:rFonts w:ascii="Arial" w:hAnsi="Arial" w:cs="Arial"/>
                <w:sz w:val="20"/>
                <w:lang w:val="en-US" w:eastAsia="zh-CN"/>
              </w:rPr>
            </w:pPr>
          </w:p>
        </w:tc>
        <w:tc>
          <w:tcPr>
            <w:tcW w:w="1134" w:type="dxa"/>
            <w:shd w:val="clear" w:color="auto" w:fill="auto"/>
          </w:tcPr>
          <w:p w14:paraId="21426290" w14:textId="14443D8E" w:rsidR="007A1DAD" w:rsidRDefault="00276209" w:rsidP="007A1DAD">
            <w:pPr>
              <w:rPr>
                <w:rFonts w:ascii="Arial" w:hAnsi="Arial" w:cs="Arial"/>
                <w:sz w:val="20"/>
                <w:lang w:val="en-US" w:eastAsia="zh-CN"/>
              </w:rPr>
            </w:pPr>
            <w:r>
              <w:rPr>
                <w:rFonts w:ascii="Arial" w:hAnsi="Arial" w:cs="Arial"/>
                <w:sz w:val="20"/>
              </w:rPr>
              <w:t>52.4</w:t>
            </w:r>
          </w:p>
          <w:p w14:paraId="4D94400E" w14:textId="28FC2C0F" w:rsidR="007A1DAD" w:rsidRDefault="007A1DAD" w:rsidP="007A1DAD">
            <w:pPr>
              <w:rPr>
                <w:rFonts w:ascii="Arial" w:hAnsi="Arial" w:cs="Arial"/>
                <w:sz w:val="20"/>
                <w:lang w:val="en-US" w:eastAsia="zh-CN"/>
              </w:rPr>
            </w:pPr>
          </w:p>
        </w:tc>
        <w:tc>
          <w:tcPr>
            <w:tcW w:w="851" w:type="dxa"/>
            <w:shd w:val="clear" w:color="auto" w:fill="auto"/>
          </w:tcPr>
          <w:p w14:paraId="40BE6DA5" w14:textId="77777777" w:rsidR="00276209" w:rsidRDefault="00276209" w:rsidP="00276209">
            <w:pPr>
              <w:rPr>
                <w:rFonts w:ascii="Arial" w:hAnsi="Arial" w:cs="Arial"/>
                <w:sz w:val="20"/>
                <w:lang w:val="en-US" w:eastAsia="zh-CN"/>
              </w:rPr>
            </w:pPr>
            <w:r>
              <w:rPr>
                <w:rFonts w:ascii="Arial" w:hAnsi="Arial" w:cs="Arial"/>
                <w:sz w:val="20"/>
              </w:rPr>
              <w:t>9.4.1.73.2.2</w:t>
            </w:r>
          </w:p>
          <w:p w14:paraId="4B6A46B5" w14:textId="0F4EBDF9" w:rsidR="007A1DAD" w:rsidRPr="00B1498D" w:rsidRDefault="007A1DAD" w:rsidP="007A1DAD">
            <w:pPr>
              <w:rPr>
                <w:rFonts w:ascii="Arial" w:hAnsi="Arial" w:cs="Arial"/>
                <w:sz w:val="20"/>
                <w:lang w:val="en-US" w:eastAsia="zh-CN"/>
              </w:rPr>
            </w:pPr>
          </w:p>
        </w:tc>
        <w:tc>
          <w:tcPr>
            <w:tcW w:w="1984" w:type="dxa"/>
            <w:shd w:val="clear" w:color="auto" w:fill="auto"/>
          </w:tcPr>
          <w:p w14:paraId="73C96D8C" w14:textId="77777777" w:rsidR="00F022B7" w:rsidRDefault="00F022B7" w:rsidP="00F022B7">
            <w:pPr>
              <w:rPr>
                <w:rFonts w:ascii="Arial" w:hAnsi="Arial" w:cs="Arial"/>
                <w:sz w:val="20"/>
                <w:lang w:val="en-US" w:eastAsia="zh-CN"/>
              </w:rPr>
            </w:pPr>
            <w:r>
              <w:rPr>
                <w:rFonts w:ascii="Arial" w:hAnsi="Arial" w:cs="Arial"/>
                <w:sz w:val="20"/>
              </w:rPr>
              <w:t>In the baseline document, N_{RX} is defined as the number of receive chains.</w:t>
            </w:r>
          </w:p>
          <w:p w14:paraId="47275DA1" w14:textId="5DDD6A99" w:rsidR="007A1DAD" w:rsidRPr="00F022B7" w:rsidRDefault="007A1DAD" w:rsidP="007A1DAD">
            <w:pPr>
              <w:rPr>
                <w:rFonts w:ascii="Arial" w:hAnsi="Arial" w:cs="Arial"/>
                <w:sz w:val="20"/>
                <w:lang w:val="en-US" w:eastAsia="zh-CN"/>
              </w:rPr>
            </w:pPr>
          </w:p>
        </w:tc>
        <w:tc>
          <w:tcPr>
            <w:tcW w:w="2835" w:type="dxa"/>
            <w:shd w:val="clear" w:color="auto" w:fill="auto"/>
          </w:tcPr>
          <w:p w14:paraId="19873C09" w14:textId="77777777" w:rsidR="00F022B7" w:rsidRDefault="00F022B7" w:rsidP="00F022B7">
            <w:pPr>
              <w:rPr>
                <w:rFonts w:ascii="Arial" w:hAnsi="Arial" w:cs="Arial"/>
                <w:sz w:val="20"/>
                <w:lang w:val="en-US" w:eastAsia="zh-CN"/>
              </w:rPr>
            </w:pPr>
            <w:r>
              <w:rPr>
                <w:rFonts w:ascii="Arial" w:hAnsi="Arial" w:cs="Arial"/>
                <w:sz w:val="20"/>
              </w:rPr>
              <w:t>Define N_{RX} as the number of receive chains throughout the entire document.</w:t>
            </w:r>
          </w:p>
          <w:p w14:paraId="4C3FB517" w14:textId="088D45C2" w:rsidR="007A1DAD" w:rsidRPr="00F022B7" w:rsidRDefault="007A1DAD" w:rsidP="007A1DAD">
            <w:pPr>
              <w:rPr>
                <w:rFonts w:ascii="Arial" w:hAnsi="Arial" w:cs="Arial"/>
                <w:sz w:val="20"/>
                <w:lang w:val="en-US" w:eastAsia="zh-CN"/>
              </w:rPr>
            </w:pPr>
          </w:p>
        </w:tc>
        <w:tc>
          <w:tcPr>
            <w:tcW w:w="1658" w:type="dxa"/>
            <w:shd w:val="clear" w:color="auto" w:fill="auto"/>
          </w:tcPr>
          <w:p w14:paraId="2B5F3B4E" w14:textId="6DD90475" w:rsidR="007A1DAD" w:rsidRDefault="006F3AE0" w:rsidP="007A1DAD">
            <w:pPr>
              <w:rPr>
                <w:rFonts w:ascii="Arial" w:hAnsi="Arial" w:cs="Arial"/>
                <w:sz w:val="20"/>
              </w:rPr>
            </w:pPr>
            <w:r>
              <w:rPr>
                <w:rFonts w:ascii="Arial" w:hAnsi="Arial" w:cs="Arial"/>
                <w:sz w:val="20"/>
              </w:rPr>
              <w:t>Revised.</w:t>
            </w:r>
          </w:p>
          <w:p w14:paraId="0D5FC7CE" w14:textId="77777777" w:rsidR="007A1DAD" w:rsidRDefault="007A1DAD" w:rsidP="007A1DAD">
            <w:pPr>
              <w:rPr>
                <w:rFonts w:ascii="Arial" w:hAnsi="Arial" w:cs="Arial"/>
                <w:sz w:val="20"/>
              </w:rPr>
            </w:pPr>
          </w:p>
          <w:p w14:paraId="657521D2" w14:textId="6631BFB2" w:rsidR="00A3783E" w:rsidRDefault="007A1DAD" w:rsidP="00F022B7">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w:t>
            </w:r>
            <w:r w:rsidR="00B76F6D">
              <w:rPr>
                <w:rFonts w:ascii="Arial" w:hAnsi="Arial" w:cs="Arial"/>
                <w:sz w:val="20"/>
                <w:lang w:val="en-US" w:bidi="he-IL"/>
              </w:rPr>
              <w:t xml:space="preserve">r make changes specified in </w:t>
            </w:r>
            <w:del w:id="15" w:author="durui (D)" w:date="2023-10-07T14:45:00Z">
              <w:r w:rsidR="004C3462" w:rsidRPr="004C3462" w:rsidDel="007F5598">
                <w:rPr>
                  <w:rFonts w:ascii="Arial" w:hAnsi="Arial" w:cs="Arial"/>
                  <w:sz w:val="20"/>
                  <w:lang w:val="en-US" w:bidi="he-IL"/>
                </w:rPr>
                <w:delText>1476</w:delText>
              </w:r>
              <w:r w:rsidR="00B2689F" w:rsidDel="007F5598">
                <w:rPr>
                  <w:rFonts w:ascii="Arial" w:hAnsi="Arial" w:cs="Arial"/>
                  <w:sz w:val="20"/>
                  <w:lang w:val="en-US" w:bidi="he-IL"/>
                </w:rPr>
                <w:delText>r0</w:delText>
              </w:r>
            </w:del>
            <w:ins w:id="16" w:author="durui (D)" w:date="2023-10-07T14:45:00Z">
              <w:r w:rsidR="007F5598" w:rsidRPr="004C3462">
                <w:rPr>
                  <w:rFonts w:ascii="Arial" w:hAnsi="Arial" w:cs="Arial"/>
                  <w:sz w:val="20"/>
                  <w:lang w:val="en-US" w:bidi="he-IL"/>
                </w:rPr>
                <w:t>1476</w:t>
              </w:r>
              <w:r w:rsidR="007F5598">
                <w:rPr>
                  <w:rFonts w:ascii="Arial" w:hAnsi="Arial" w:cs="Arial"/>
                  <w:sz w:val="20"/>
                  <w:lang w:val="en-US" w:bidi="he-IL"/>
                </w:rPr>
                <w:t>r1</w:t>
              </w:r>
            </w:ins>
            <w:r w:rsidR="00B2689F">
              <w:rPr>
                <w:rFonts w:ascii="Arial" w:hAnsi="Arial" w:cs="Arial"/>
                <w:sz w:val="20"/>
                <w:lang w:val="en-US" w:bidi="he-IL"/>
              </w:rPr>
              <w:t>.</w:t>
            </w:r>
          </w:p>
          <w:p w14:paraId="5182E173" w14:textId="0E5E6172" w:rsidR="00497806" w:rsidRDefault="00497806" w:rsidP="00F022B7">
            <w:pPr>
              <w:rPr>
                <w:sz w:val="20"/>
                <w:lang w:eastAsia="zh-CN"/>
              </w:rPr>
            </w:pPr>
            <w:r>
              <w:rPr>
                <w:rFonts w:hint="eastAsia"/>
                <w:sz w:val="20"/>
                <w:lang w:eastAsia="zh-CN"/>
              </w:rPr>
              <w:t>(</w:t>
            </w:r>
            <w:r w:rsidR="007F5598">
              <w:rPr>
                <w:rFonts w:ascii="Arial" w:hAnsi="Arial" w:cs="Arial"/>
                <w:sz w:val="20"/>
                <w:lang w:val="en-US" w:bidi="he-IL"/>
              </w:rPr>
              <w:fldChar w:fldCharType="begin"/>
            </w:r>
            <w:r w:rsidR="007F5598">
              <w:rPr>
                <w:rFonts w:ascii="Arial" w:hAnsi="Arial" w:cs="Arial"/>
                <w:sz w:val="20"/>
                <w:lang w:val="en-US" w:bidi="he-IL"/>
              </w:rPr>
              <w:instrText xml:space="preserve"> HYPERLINK "</w:instrText>
            </w:r>
            <w:r w:rsidR="007F5598" w:rsidRPr="007F5598">
              <w:rPr>
                <w:rFonts w:ascii="Arial" w:hAnsi="Arial" w:cs="Arial"/>
                <w:sz w:val="20"/>
                <w:lang w:val="en-US" w:bidi="he-IL"/>
              </w:rPr>
              <w:instrText>https://mentor.ieee.org/802.11/dcn/23/11-23-1476-01-00bf-lb276-comment-resolutions-for-reporting.docx</w:instrText>
            </w:r>
            <w:r w:rsidR="007F5598">
              <w:rPr>
                <w:rFonts w:ascii="Arial" w:hAnsi="Arial" w:cs="Arial"/>
                <w:sz w:val="20"/>
                <w:lang w:val="en-US" w:bidi="he-IL"/>
              </w:rPr>
              <w:instrText xml:space="preserve">" </w:instrText>
            </w:r>
            <w:r w:rsidR="007F5598">
              <w:rPr>
                <w:rFonts w:ascii="Arial" w:hAnsi="Arial" w:cs="Arial"/>
                <w:sz w:val="20"/>
                <w:lang w:val="en-US" w:bidi="he-IL"/>
              </w:rPr>
              <w:fldChar w:fldCharType="separate"/>
            </w:r>
            <w:r w:rsidR="007F5598" w:rsidRPr="007F5598">
              <w:rPr>
                <w:rStyle w:val="a6"/>
                <w:rFonts w:ascii="Arial" w:hAnsi="Arial" w:cs="Arial"/>
                <w:sz w:val="20"/>
                <w:lang w:val="en-US" w:bidi="he-IL"/>
              </w:rPr>
              <w:t>https://mentor.ieee.org/802.11/dcn/23/11-23-1476-</w:t>
            </w:r>
            <w:del w:id="17" w:author="durui (D)" w:date="2023-10-07T14:45:00Z">
              <w:r w:rsidR="007F5598" w:rsidRPr="007F5598" w:rsidDel="007F5598">
                <w:rPr>
                  <w:rStyle w:val="a6"/>
                  <w:rFonts w:ascii="Arial" w:hAnsi="Arial" w:cs="Arial"/>
                  <w:sz w:val="20"/>
                  <w:lang w:val="en-US" w:bidi="he-IL"/>
                </w:rPr>
                <w:delText>00</w:delText>
              </w:r>
            </w:del>
            <w:ins w:id="18" w:author="durui (D)" w:date="2023-10-07T14:45:00Z">
              <w:r w:rsidR="007F5598" w:rsidRPr="007F5598">
                <w:rPr>
                  <w:rStyle w:val="a6"/>
                  <w:rFonts w:ascii="Arial" w:hAnsi="Arial" w:cs="Arial"/>
                  <w:sz w:val="20"/>
                  <w:lang w:val="en-US" w:bidi="he-IL"/>
                </w:rPr>
                <w:t>01</w:t>
              </w:r>
            </w:ins>
            <w:r w:rsidR="007F5598" w:rsidRPr="007F5598">
              <w:rPr>
                <w:rStyle w:val="a6"/>
                <w:rFonts w:ascii="Arial" w:hAnsi="Arial" w:cs="Arial"/>
                <w:sz w:val="20"/>
                <w:lang w:val="en-US" w:bidi="he-IL"/>
              </w:rPr>
              <w:t>-00bf-lb276-comment-resolutions-for-reporting.docx</w:t>
            </w:r>
            <w:ins w:id="19" w:author="durui (D)" w:date="2023-10-07T14:45:00Z">
              <w:r w:rsidR="007F5598">
                <w:rPr>
                  <w:rFonts w:ascii="Arial" w:hAnsi="Arial" w:cs="Arial"/>
                  <w:sz w:val="20"/>
                  <w:lang w:val="en-US" w:bidi="he-IL"/>
                </w:rPr>
                <w:fldChar w:fldCharType="end"/>
              </w:r>
            </w:ins>
            <w:r>
              <w:rPr>
                <w:sz w:val="20"/>
                <w:lang w:eastAsia="zh-CN"/>
              </w:rPr>
              <w:t>)</w:t>
            </w:r>
          </w:p>
          <w:p w14:paraId="431317C2" w14:textId="599F5B6A" w:rsidR="00497806" w:rsidRDefault="00497806" w:rsidP="00F022B7">
            <w:pPr>
              <w:rPr>
                <w:sz w:val="20"/>
              </w:rPr>
            </w:pPr>
          </w:p>
        </w:tc>
      </w:tr>
      <w:tr w:rsidR="00276209" w:rsidRPr="00F0694E" w14:paraId="483E3C9A" w14:textId="77777777" w:rsidTr="005A7EDD">
        <w:trPr>
          <w:trHeight w:val="479"/>
        </w:trPr>
        <w:tc>
          <w:tcPr>
            <w:tcW w:w="919" w:type="dxa"/>
          </w:tcPr>
          <w:p w14:paraId="6E0A40A1" w14:textId="48949CB0" w:rsidR="00276209" w:rsidRDefault="00276209" w:rsidP="00F022B7">
            <w:pPr>
              <w:rPr>
                <w:rFonts w:ascii="Arial" w:hAnsi="Arial" w:cs="Arial"/>
                <w:sz w:val="20"/>
                <w:lang w:eastAsia="zh-CN"/>
              </w:rPr>
            </w:pPr>
            <w:r>
              <w:rPr>
                <w:rFonts w:ascii="Arial" w:hAnsi="Arial" w:cs="Arial" w:hint="eastAsia"/>
                <w:sz w:val="20"/>
                <w:lang w:eastAsia="zh-CN"/>
              </w:rPr>
              <w:t>3</w:t>
            </w:r>
            <w:r>
              <w:rPr>
                <w:rFonts w:ascii="Arial" w:hAnsi="Arial" w:cs="Arial"/>
                <w:sz w:val="20"/>
                <w:lang w:eastAsia="zh-CN"/>
              </w:rPr>
              <w:t>078</w:t>
            </w:r>
          </w:p>
        </w:tc>
        <w:tc>
          <w:tcPr>
            <w:tcW w:w="1134" w:type="dxa"/>
            <w:shd w:val="clear" w:color="auto" w:fill="auto"/>
          </w:tcPr>
          <w:p w14:paraId="4FC1E5EC" w14:textId="4B381E69" w:rsidR="00276209" w:rsidRDefault="00276209" w:rsidP="00276209">
            <w:pPr>
              <w:rPr>
                <w:rFonts w:ascii="Arial" w:hAnsi="Arial" w:cs="Arial"/>
                <w:sz w:val="20"/>
                <w:lang w:val="en-US" w:eastAsia="zh-CN"/>
              </w:rPr>
            </w:pPr>
            <w:r>
              <w:rPr>
                <w:rFonts w:ascii="Arial" w:hAnsi="Arial" w:cs="Arial"/>
                <w:sz w:val="20"/>
              </w:rPr>
              <w:t>52.5</w:t>
            </w:r>
          </w:p>
          <w:p w14:paraId="1A5E550B" w14:textId="77777777" w:rsidR="00276209" w:rsidRDefault="00276209" w:rsidP="007A1DAD">
            <w:pPr>
              <w:rPr>
                <w:rFonts w:ascii="Arial" w:hAnsi="Arial" w:cs="Arial"/>
                <w:sz w:val="20"/>
              </w:rPr>
            </w:pPr>
          </w:p>
        </w:tc>
        <w:tc>
          <w:tcPr>
            <w:tcW w:w="851" w:type="dxa"/>
            <w:shd w:val="clear" w:color="auto" w:fill="auto"/>
          </w:tcPr>
          <w:p w14:paraId="78E36BC0" w14:textId="77777777" w:rsidR="00276209" w:rsidRDefault="00276209" w:rsidP="00276209">
            <w:pPr>
              <w:rPr>
                <w:rFonts w:ascii="Arial" w:hAnsi="Arial" w:cs="Arial"/>
                <w:sz w:val="20"/>
                <w:lang w:val="en-US" w:eastAsia="zh-CN"/>
              </w:rPr>
            </w:pPr>
            <w:r>
              <w:rPr>
                <w:rFonts w:ascii="Arial" w:hAnsi="Arial" w:cs="Arial"/>
                <w:sz w:val="20"/>
              </w:rPr>
              <w:t>9.4.1.73.2.2</w:t>
            </w:r>
          </w:p>
          <w:p w14:paraId="2FF13C1F" w14:textId="77777777" w:rsidR="00276209" w:rsidRDefault="00276209" w:rsidP="007A1DAD">
            <w:pPr>
              <w:rPr>
                <w:rFonts w:ascii="Arial" w:hAnsi="Arial" w:cs="Arial"/>
                <w:sz w:val="20"/>
              </w:rPr>
            </w:pPr>
          </w:p>
        </w:tc>
        <w:tc>
          <w:tcPr>
            <w:tcW w:w="1984" w:type="dxa"/>
            <w:shd w:val="clear" w:color="auto" w:fill="auto"/>
          </w:tcPr>
          <w:p w14:paraId="73CCC74B" w14:textId="77777777" w:rsidR="00276209" w:rsidRDefault="00276209" w:rsidP="00276209">
            <w:pPr>
              <w:rPr>
                <w:rFonts w:ascii="Arial" w:hAnsi="Arial" w:cs="Arial"/>
                <w:sz w:val="20"/>
                <w:lang w:val="en-US" w:eastAsia="zh-CN"/>
              </w:rPr>
            </w:pPr>
            <w:r>
              <w:rPr>
                <w:rFonts w:ascii="Arial" w:hAnsi="Arial" w:cs="Arial"/>
                <w:sz w:val="20"/>
              </w:rPr>
              <w:t>In the baseline document, N_{TX} is defined as the number of transmit chains.</w:t>
            </w:r>
          </w:p>
          <w:p w14:paraId="549C42C8" w14:textId="77777777" w:rsidR="00276209" w:rsidRDefault="00276209" w:rsidP="00F022B7">
            <w:pPr>
              <w:rPr>
                <w:rFonts w:ascii="Arial" w:hAnsi="Arial" w:cs="Arial"/>
                <w:sz w:val="20"/>
              </w:rPr>
            </w:pPr>
          </w:p>
        </w:tc>
        <w:tc>
          <w:tcPr>
            <w:tcW w:w="2835" w:type="dxa"/>
            <w:shd w:val="clear" w:color="auto" w:fill="auto"/>
          </w:tcPr>
          <w:p w14:paraId="4BC81E9F" w14:textId="77777777" w:rsidR="00276209" w:rsidRDefault="00276209" w:rsidP="00276209">
            <w:pPr>
              <w:rPr>
                <w:rFonts w:ascii="Arial" w:hAnsi="Arial" w:cs="Arial"/>
                <w:sz w:val="20"/>
                <w:lang w:val="en-US" w:eastAsia="zh-CN"/>
              </w:rPr>
            </w:pPr>
            <w:r>
              <w:rPr>
                <w:rFonts w:ascii="Arial" w:hAnsi="Arial" w:cs="Arial"/>
                <w:sz w:val="20"/>
              </w:rPr>
              <w:t>Define N_{TX} as the number of transmit chains throughout the entire document.</w:t>
            </w:r>
          </w:p>
          <w:p w14:paraId="09BAE47A" w14:textId="77777777" w:rsidR="00276209" w:rsidRDefault="00276209" w:rsidP="00F022B7">
            <w:pPr>
              <w:rPr>
                <w:rFonts w:ascii="Arial" w:hAnsi="Arial" w:cs="Arial"/>
                <w:sz w:val="20"/>
              </w:rPr>
            </w:pPr>
          </w:p>
        </w:tc>
        <w:tc>
          <w:tcPr>
            <w:tcW w:w="1658" w:type="dxa"/>
            <w:shd w:val="clear" w:color="auto" w:fill="auto"/>
          </w:tcPr>
          <w:p w14:paraId="13A57AD9" w14:textId="77777777" w:rsidR="007534A0" w:rsidRDefault="007534A0" w:rsidP="007534A0">
            <w:pPr>
              <w:rPr>
                <w:rFonts w:ascii="Arial" w:hAnsi="Arial" w:cs="Arial"/>
                <w:sz w:val="20"/>
              </w:rPr>
            </w:pPr>
            <w:r>
              <w:rPr>
                <w:rFonts w:ascii="Arial" w:hAnsi="Arial" w:cs="Arial"/>
                <w:sz w:val="20"/>
              </w:rPr>
              <w:t>Revised.</w:t>
            </w:r>
          </w:p>
          <w:p w14:paraId="4E668895" w14:textId="77777777" w:rsidR="007534A0" w:rsidRDefault="007534A0" w:rsidP="007534A0">
            <w:pPr>
              <w:rPr>
                <w:rFonts w:ascii="Arial" w:hAnsi="Arial" w:cs="Arial"/>
                <w:sz w:val="20"/>
              </w:rPr>
            </w:pPr>
          </w:p>
          <w:p w14:paraId="44A56F85" w14:textId="2F1A05AB" w:rsidR="00276209" w:rsidRDefault="007534A0" w:rsidP="007534A0">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del w:id="20" w:author="durui (D)" w:date="2023-10-07T14:45:00Z">
              <w:r w:rsidRPr="004C3462" w:rsidDel="007F5598">
                <w:rPr>
                  <w:rFonts w:ascii="Arial" w:hAnsi="Arial" w:cs="Arial"/>
                  <w:sz w:val="20"/>
                  <w:lang w:val="en-US" w:bidi="he-IL"/>
                </w:rPr>
                <w:delText>1476</w:delText>
              </w:r>
              <w:r w:rsidDel="007F5598">
                <w:rPr>
                  <w:rFonts w:ascii="Arial" w:hAnsi="Arial" w:cs="Arial"/>
                  <w:sz w:val="20"/>
                  <w:lang w:val="en-US" w:bidi="he-IL"/>
                </w:rPr>
                <w:delText>r0</w:delText>
              </w:r>
            </w:del>
            <w:ins w:id="21" w:author="durui (D)" w:date="2023-10-07T14:45:00Z">
              <w:r w:rsidR="007F5598" w:rsidRPr="004C3462">
                <w:rPr>
                  <w:rFonts w:ascii="Arial" w:hAnsi="Arial" w:cs="Arial"/>
                  <w:sz w:val="20"/>
                  <w:lang w:val="en-US" w:bidi="he-IL"/>
                </w:rPr>
                <w:t>1476</w:t>
              </w:r>
              <w:r w:rsidR="007F5598">
                <w:rPr>
                  <w:rFonts w:ascii="Arial" w:hAnsi="Arial" w:cs="Arial"/>
                  <w:sz w:val="20"/>
                  <w:lang w:val="en-US" w:bidi="he-IL"/>
                </w:rPr>
                <w:t>r1</w:t>
              </w:r>
            </w:ins>
            <w:r>
              <w:rPr>
                <w:rFonts w:ascii="Arial" w:hAnsi="Arial" w:cs="Arial"/>
                <w:sz w:val="20"/>
                <w:lang w:val="en-US" w:bidi="he-IL"/>
              </w:rPr>
              <w:t>.</w:t>
            </w:r>
          </w:p>
          <w:p w14:paraId="19B40B93" w14:textId="731F2B1E" w:rsidR="008F13D3" w:rsidRDefault="008F13D3" w:rsidP="008F13D3">
            <w:pPr>
              <w:rPr>
                <w:sz w:val="20"/>
                <w:lang w:eastAsia="zh-CN"/>
              </w:rPr>
            </w:pPr>
            <w:r>
              <w:rPr>
                <w:rFonts w:hint="eastAsia"/>
                <w:sz w:val="20"/>
                <w:lang w:eastAsia="zh-CN"/>
              </w:rPr>
              <w:t>(</w:t>
            </w:r>
            <w:r w:rsidR="007F5598">
              <w:rPr>
                <w:rFonts w:ascii="Arial" w:hAnsi="Arial" w:cs="Arial"/>
                <w:sz w:val="20"/>
                <w:lang w:val="en-US" w:bidi="he-IL"/>
              </w:rPr>
              <w:fldChar w:fldCharType="begin"/>
            </w:r>
            <w:r w:rsidR="007F5598">
              <w:rPr>
                <w:rFonts w:ascii="Arial" w:hAnsi="Arial" w:cs="Arial"/>
                <w:sz w:val="20"/>
                <w:lang w:val="en-US" w:bidi="he-IL"/>
              </w:rPr>
              <w:instrText xml:space="preserve"> HYPERLINK "</w:instrText>
            </w:r>
            <w:r w:rsidR="007F5598" w:rsidRPr="007F5598">
              <w:rPr>
                <w:rFonts w:ascii="Arial" w:hAnsi="Arial" w:cs="Arial"/>
                <w:sz w:val="20"/>
                <w:lang w:val="en-US" w:bidi="he-IL"/>
              </w:rPr>
              <w:instrText>https://mentor.ieee.org/802.11/dcn/23/11-23-1476-01-00bf-lb276-comment-resolutions-for-reporting.docx</w:instrText>
            </w:r>
            <w:r w:rsidR="007F5598">
              <w:rPr>
                <w:rFonts w:ascii="Arial" w:hAnsi="Arial" w:cs="Arial"/>
                <w:sz w:val="20"/>
                <w:lang w:val="en-US" w:bidi="he-IL"/>
              </w:rPr>
              <w:instrText xml:space="preserve">" </w:instrText>
            </w:r>
            <w:r w:rsidR="007F5598">
              <w:rPr>
                <w:rFonts w:ascii="Arial" w:hAnsi="Arial" w:cs="Arial"/>
                <w:sz w:val="20"/>
                <w:lang w:val="en-US" w:bidi="he-IL"/>
              </w:rPr>
              <w:fldChar w:fldCharType="separate"/>
            </w:r>
            <w:r w:rsidR="007F5598" w:rsidRPr="007F5598">
              <w:rPr>
                <w:rStyle w:val="a6"/>
                <w:rFonts w:ascii="Arial" w:hAnsi="Arial" w:cs="Arial"/>
                <w:sz w:val="20"/>
                <w:lang w:val="en-US" w:bidi="he-IL"/>
              </w:rPr>
              <w:t>https://mentor.ieee.org/802.11/dcn/23/11-23-1476-</w:t>
            </w:r>
            <w:del w:id="22" w:author="durui (D)" w:date="2023-10-07T14:45:00Z">
              <w:r w:rsidR="007F5598" w:rsidRPr="007F5598" w:rsidDel="007F5598">
                <w:rPr>
                  <w:rStyle w:val="a6"/>
                  <w:rFonts w:ascii="Arial" w:hAnsi="Arial" w:cs="Arial"/>
                  <w:sz w:val="20"/>
                  <w:lang w:val="en-US" w:bidi="he-IL"/>
                </w:rPr>
                <w:delText>00</w:delText>
              </w:r>
            </w:del>
            <w:ins w:id="23" w:author="durui (D)" w:date="2023-10-07T14:45:00Z">
              <w:r w:rsidR="007F5598" w:rsidRPr="007F5598">
                <w:rPr>
                  <w:rStyle w:val="a6"/>
                  <w:rFonts w:ascii="Arial" w:hAnsi="Arial" w:cs="Arial"/>
                  <w:sz w:val="20"/>
                  <w:lang w:val="en-US" w:bidi="he-IL"/>
                </w:rPr>
                <w:t>01</w:t>
              </w:r>
            </w:ins>
            <w:r w:rsidR="007F5598" w:rsidRPr="007F5598">
              <w:rPr>
                <w:rStyle w:val="a6"/>
                <w:rFonts w:ascii="Arial" w:hAnsi="Arial" w:cs="Arial"/>
                <w:sz w:val="20"/>
                <w:lang w:val="en-US" w:bidi="he-IL"/>
              </w:rPr>
              <w:t>-00bf-lb276-comment-resolutions-for-reporting.docx</w:t>
            </w:r>
            <w:ins w:id="24" w:author="durui (D)" w:date="2023-10-07T14:45:00Z">
              <w:r w:rsidR="007F5598">
                <w:rPr>
                  <w:rFonts w:ascii="Arial" w:hAnsi="Arial" w:cs="Arial"/>
                  <w:sz w:val="20"/>
                  <w:lang w:val="en-US" w:bidi="he-IL"/>
                </w:rPr>
                <w:fldChar w:fldCharType="end"/>
              </w:r>
            </w:ins>
            <w:r>
              <w:rPr>
                <w:sz w:val="20"/>
                <w:lang w:eastAsia="zh-CN"/>
              </w:rPr>
              <w:t>)</w:t>
            </w:r>
          </w:p>
          <w:p w14:paraId="61DBCC6C" w14:textId="66F4491B" w:rsidR="008F13D3" w:rsidRPr="008F13D3" w:rsidRDefault="008F13D3" w:rsidP="007534A0">
            <w:pPr>
              <w:rPr>
                <w:rFonts w:ascii="Arial" w:hAnsi="Arial" w:cs="Arial"/>
                <w:sz w:val="20"/>
              </w:rPr>
            </w:pPr>
          </w:p>
        </w:tc>
      </w:tr>
      <w:tr w:rsidR="00276209" w:rsidRPr="00F0694E" w14:paraId="51FB795F" w14:textId="77777777" w:rsidTr="005A7EDD">
        <w:trPr>
          <w:trHeight w:val="479"/>
        </w:trPr>
        <w:tc>
          <w:tcPr>
            <w:tcW w:w="919" w:type="dxa"/>
          </w:tcPr>
          <w:p w14:paraId="1A342ED2" w14:textId="3E03D362" w:rsidR="00276209" w:rsidRDefault="00276209" w:rsidP="00F022B7">
            <w:pPr>
              <w:rPr>
                <w:rFonts w:ascii="Arial" w:hAnsi="Arial" w:cs="Arial"/>
                <w:sz w:val="20"/>
                <w:lang w:eastAsia="zh-CN"/>
              </w:rPr>
            </w:pPr>
            <w:r>
              <w:rPr>
                <w:rFonts w:ascii="Arial" w:hAnsi="Arial" w:cs="Arial" w:hint="eastAsia"/>
                <w:sz w:val="20"/>
                <w:lang w:eastAsia="zh-CN"/>
              </w:rPr>
              <w:t>3</w:t>
            </w:r>
            <w:r>
              <w:rPr>
                <w:rFonts w:ascii="Arial" w:hAnsi="Arial" w:cs="Arial"/>
                <w:sz w:val="20"/>
                <w:lang w:eastAsia="zh-CN"/>
              </w:rPr>
              <w:t>087</w:t>
            </w:r>
          </w:p>
        </w:tc>
        <w:tc>
          <w:tcPr>
            <w:tcW w:w="1134" w:type="dxa"/>
            <w:shd w:val="clear" w:color="auto" w:fill="auto"/>
          </w:tcPr>
          <w:p w14:paraId="5C9E76BC" w14:textId="42F38BCC" w:rsidR="00276209" w:rsidRDefault="00276209" w:rsidP="00276209">
            <w:pPr>
              <w:rPr>
                <w:rFonts w:ascii="Arial" w:hAnsi="Arial" w:cs="Arial"/>
                <w:sz w:val="20"/>
                <w:lang w:val="en-US" w:eastAsia="zh-CN"/>
              </w:rPr>
            </w:pPr>
            <w:r>
              <w:rPr>
                <w:rFonts w:ascii="Arial" w:hAnsi="Arial" w:cs="Arial"/>
                <w:sz w:val="20"/>
              </w:rPr>
              <w:t>52.5</w:t>
            </w:r>
          </w:p>
          <w:p w14:paraId="5EF4F9E4" w14:textId="77777777" w:rsidR="00276209" w:rsidRDefault="00276209" w:rsidP="007A1DAD">
            <w:pPr>
              <w:rPr>
                <w:rFonts w:ascii="Arial" w:hAnsi="Arial" w:cs="Arial"/>
                <w:sz w:val="20"/>
              </w:rPr>
            </w:pPr>
          </w:p>
        </w:tc>
        <w:tc>
          <w:tcPr>
            <w:tcW w:w="851" w:type="dxa"/>
            <w:shd w:val="clear" w:color="auto" w:fill="auto"/>
          </w:tcPr>
          <w:p w14:paraId="47A98F73" w14:textId="77777777" w:rsidR="00276209" w:rsidRDefault="00276209" w:rsidP="00276209">
            <w:pPr>
              <w:rPr>
                <w:rFonts w:ascii="Arial" w:hAnsi="Arial" w:cs="Arial"/>
                <w:sz w:val="20"/>
                <w:lang w:val="en-US" w:eastAsia="zh-CN"/>
              </w:rPr>
            </w:pPr>
            <w:r>
              <w:rPr>
                <w:rFonts w:ascii="Arial" w:hAnsi="Arial" w:cs="Arial"/>
                <w:sz w:val="20"/>
              </w:rPr>
              <w:t>9.4.1.73.2.2</w:t>
            </w:r>
          </w:p>
          <w:p w14:paraId="7723843B" w14:textId="77777777" w:rsidR="00276209" w:rsidRDefault="00276209" w:rsidP="007A1DAD">
            <w:pPr>
              <w:rPr>
                <w:rFonts w:ascii="Arial" w:hAnsi="Arial" w:cs="Arial"/>
                <w:sz w:val="20"/>
              </w:rPr>
            </w:pPr>
          </w:p>
        </w:tc>
        <w:tc>
          <w:tcPr>
            <w:tcW w:w="1984" w:type="dxa"/>
            <w:shd w:val="clear" w:color="auto" w:fill="auto"/>
          </w:tcPr>
          <w:p w14:paraId="6D38086F" w14:textId="77777777" w:rsidR="00276209" w:rsidRDefault="00276209" w:rsidP="00276209">
            <w:pPr>
              <w:rPr>
                <w:rFonts w:ascii="Arial" w:hAnsi="Arial" w:cs="Arial"/>
                <w:sz w:val="20"/>
                <w:lang w:val="en-US" w:eastAsia="zh-CN"/>
              </w:rPr>
            </w:pPr>
            <w:r>
              <w:rPr>
                <w:rFonts w:ascii="Arial" w:hAnsi="Arial" w:cs="Arial"/>
                <w:sz w:val="20"/>
              </w:rPr>
              <w:t>N_{RX} and N_{TX} definitions are not clear</w:t>
            </w:r>
          </w:p>
          <w:p w14:paraId="2894B48F" w14:textId="77777777" w:rsidR="00276209" w:rsidRDefault="00276209" w:rsidP="00F022B7">
            <w:pPr>
              <w:rPr>
                <w:rFonts w:ascii="Arial" w:hAnsi="Arial" w:cs="Arial"/>
                <w:sz w:val="20"/>
              </w:rPr>
            </w:pPr>
          </w:p>
        </w:tc>
        <w:tc>
          <w:tcPr>
            <w:tcW w:w="2835" w:type="dxa"/>
            <w:shd w:val="clear" w:color="auto" w:fill="auto"/>
          </w:tcPr>
          <w:p w14:paraId="7B8D9373" w14:textId="77777777" w:rsidR="00276209" w:rsidRDefault="00276209" w:rsidP="00276209">
            <w:pPr>
              <w:rPr>
                <w:rFonts w:ascii="Arial" w:hAnsi="Arial" w:cs="Arial"/>
                <w:sz w:val="20"/>
                <w:lang w:val="en-US" w:eastAsia="zh-CN"/>
              </w:rPr>
            </w:pPr>
            <w:r>
              <w:rPr>
                <w:rFonts w:ascii="Arial" w:hAnsi="Arial" w:cs="Arial"/>
                <w:sz w:val="20"/>
              </w:rPr>
              <w:t>Explicitly clarify definitions of N_{RX} and N_{TX} (also other places in document)</w:t>
            </w:r>
          </w:p>
          <w:p w14:paraId="6BDFA5CB" w14:textId="77777777" w:rsidR="00276209" w:rsidRDefault="00276209" w:rsidP="00F022B7">
            <w:pPr>
              <w:rPr>
                <w:rFonts w:ascii="Arial" w:hAnsi="Arial" w:cs="Arial"/>
                <w:sz w:val="20"/>
              </w:rPr>
            </w:pPr>
          </w:p>
        </w:tc>
        <w:tc>
          <w:tcPr>
            <w:tcW w:w="1658" w:type="dxa"/>
            <w:shd w:val="clear" w:color="auto" w:fill="auto"/>
          </w:tcPr>
          <w:p w14:paraId="6C10F46A" w14:textId="77777777" w:rsidR="007534A0" w:rsidRDefault="007534A0" w:rsidP="007534A0">
            <w:pPr>
              <w:rPr>
                <w:rFonts w:ascii="Arial" w:hAnsi="Arial" w:cs="Arial"/>
                <w:sz w:val="20"/>
              </w:rPr>
            </w:pPr>
            <w:r>
              <w:rPr>
                <w:rFonts w:ascii="Arial" w:hAnsi="Arial" w:cs="Arial"/>
                <w:sz w:val="20"/>
              </w:rPr>
              <w:t>Revised.</w:t>
            </w:r>
          </w:p>
          <w:p w14:paraId="617D727A" w14:textId="77777777" w:rsidR="007534A0" w:rsidRDefault="007534A0" w:rsidP="007534A0">
            <w:pPr>
              <w:rPr>
                <w:rFonts w:ascii="Arial" w:hAnsi="Arial" w:cs="Arial"/>
                <w:sz w:val="20"/>
              </w:rPr>
            </w:pPr>
          </w:p>
          <w:p w14:paraId="6DEC5E05" w14:textId="56E5CB40" w:rsidR="00276209" w:rsidRDefault="007534A0" w:rsidP="007534A0">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del w:id="25" w:author="durui (D)" w:date="2023-10-07T14:45:00Z">
              <w:r w:rsidRPr="004C3462" w:rsidDel="007F5598">
                <w:rPr>
                  <w:rFonts w:ascii="Arial" w:hAnsi="Arial" w:cs="Arial"/>
                  <w:sz w:val="20"/>
                  <w:lang w:val="en-US" w:bidi="he-IL"/>
                </w:rPr>
                <w:delText>1476</w:delText>
              </w:r>
              <w:r w:rsidDel="007F5598">
                <w:rPr>
                  <w:rFonts w:ascii="Arial" w:hAnsi="Arial" w:cs="Arial"/>
                  <w:sz w:val="20"/>
                  <w:lang w:val="en-US" w:bidi="he-IL"/>
                </w:rPr>
                <w:delText>r0</w:delText>
              </w:r>
            </w:del>
            <w:ins w:id="26" w:author="durui (D)" w:date="2023-10-07T14:45:00Z">
              <w:r w:rsidR="007F5598" w:rsidRPr="004C3462">
                <w:rPr>
                  <w:rFonts w:ascii="Arial" w:hAnsi="Arial" w:cs="Arial"/>
                  <w:sz w:val="20"/>
                  <w:lang w:val="en-US" w:bidi="he-IL"/>
                </w:rPr>
                <w:t>1476</w:t>
              </w:r>
              <w:r w:rsidR="007F5598">
                <w:rPr>
                  <w:rFonts w:ascii="Arial" w:hAnsi="Arial" w:cs="Arial"/>
                  <w:sz w:val="20"/>
                  <w:lang w:val="en-US" w:bidi="he-IL"/>
                </w:rPr>
                <w:t>r1</w:t>
              </w:r>
            </w:ins>
            <w:r>
              <w:rPr>
                <w:rFonts w:ascii="Arial" w:hAnsi="Arial" w:cs="Arial"/>
                <w:sz w:val="20"/>
                <w:lang w:val="en-US" w:bidi="he-IL"/>
              </w:rPr>
              <w:t>.</w:t>
            </w:r>
          </w:p>
          <w:p w14:paraId="1FDFD935" w14:textId="79531FDF" w:rsidR="008F13D3" w:rsidRDefault="008F13D3" w:rsidP="008F13D3">
            <w:pPr>
              <w:rPr>
                <w:sz w:val="20"/>
                <w:lang w:eastAsia="zh-CN"/>
              </w:rPr>
            </w:pPr>
            <w:r>
              <w:rPr>
                <w:rFonts w:hint="eastAsia"/>
                <w:sz w:val="20"/>
                <w:lang w:eastAsia="zh-CN"/>
              </w:rPr>
              <w:t>(</w:t>
            </w:r>
            <w:r w:rsidR="007F5598">
              <w:rPr>
                <w:rFonts w:ascii="Arial" w:hAnsi="Arial" w:cs="Arial"/>
                <w:sz w:val="20"/>
                <w:lang w:val="en-US" w:bidi="he-IL"/>
              </w:rPr>
              <w:fldChar w:fldCharType="begin"/>
            </w:r>
            <w:r w:rsidR="007F5598">
              <w:rPr>
                <w:rFonts w:ascii="Arial" w:hAnsi="Arial" w:cs="Arial"/>
                <w:sz w:val="20"/>
                <w:lang w:val="en-US" w:bidi="he-IL"/>
              </w:rPr>
              <w:instrText xml:space="preserve"> HYPERLINK "</w:instrText>
            </w:r>
            <w:r w:rsidR="007F5598" w:rsidRPr="007F5598">
              <w:rPr>
                <w:rFonts w:ascii="Arial" w:hAnsi="Arial" w:cs="Arial"/>
                <w:sz w:val="20"/>
                <w:lang w:val="en-US" w:bidi="he-IL"/>
              </w:rPr>
              <w:instrText>https://mentor.ieee.org/802.11/dcn/23/11-23-1476-01-00bf-lb276-comment-resolutions-for-reporting.docx</w:instrText>
            </w:r>
            <w:r w:rsidR="007F5598">
              <w:rPr>
                <w:rFonts w:ascii="Arial" w:hAnsi="Arial" w:cs="Arial"/>
                <w:sz w:val="20"/>
                <w:lang w:val="en-US" w:bidi="he-IL"/>
              </w:rPr>
              <w:instrText xml:space="preserve">" </w:instrText>
            </w:r>
            <w:r w:rsidR="007F5598">
              <w:rPr>
                <w:rFonts w:ascii="Arial" w:hAnsi="Arial" w:cs="Arial"/>
                <w:sz w:val="20"/>
                <w:lang w:val="en-US" w:bidi="he-IL"/>
              </w:rPr>
              <w:fldChar w:fldCharType="separate"/>
            </w:r>
            <w:r w:rsidR="007F5598" w:rsidRPr="007F5598">
              <w:rPr>
                <w:rStyle w:val="a6"/>
                <w:rFonts w:ascii="Arial" w:hAnsi="Arial" w:cs="Arial"/>
                <w:sz w:val="20"/>
                <w:lang w:val="en-US" w:bidi="he-IL"/>
              </w:rPr>
              <w:t>https://mentor.ieee.org/802.11/dcn/23/11-23-1476-</w:t>
            </w:r>
            <w:del w:id="27" w:author="durui (D)" w:date="2023-10-07T14:45:00Z">
              <w:r w:rsidR="007F5598" w:rsidRPr="007F5598" w:rsidDel="007F5598">
                <w:rPr>
                  <w:rStyle w:val="a6"/>
                  <w:rFonts w:ascii="Arial" w:hAnsi="Arial" w:cs="Arial"/>
                  <w:sz w:val="20"/>
                  <w:lang w:val="en-US" w:bidi="he-IL"/>
                </w:rPr>
                <w:delText>00</w:delText>
              </w:r>
            </w:del>
            <w:ins w:id="28" w:author="durui (D)" w:date="2023-10-07T14:45:00Z">
              <w:r w:rsidR="007F5598" w:rsidRPr="007F5598">
                <w:rPr>
                  <w:rStyle w:val="a6"/>
                  <w:rFonts w:ascii="Arial" w:hAnsi="Arial" w:cs="Arial"/>
                  <w:sz w:val="20"/>
                  <w:lang w:val="en-US" w:bidi="he-IL"/>
                </w:rPr>
                <w:t>01</w:t>
              </w:r>
            </w:ins>
            <w:r w:rsidR="007F5598" w:rsidRPr="007F5598">
              <w:rPr>
                <w:rStyle w:val="a6"/>
                <w:rFonts w:ascii="Arial" w:hAnsi="Arial" w:cs="Arial"/>
                <w:sz w:val="20"/>
                <w:lang w:val="en-US" w:bidi="he-IL"/>
              </w:rPr>
              <w:t>-00bf-lb276-comment-resolutions-for-reporting.docx</w:t>
            </w:r>
            <w:ins w:id="29" w:author="durui (D)" w:date="2023-10-07T14:45:00Z">
              <w:r w:rsidR="007F5598">
                <w:rPr>
                  <w:rFonts w:ascii="Arial" w:hAnsi="Arial" w:cs="Arial"/>
                  <w:sz w:val="20"/>
                  <w:lang w:val="en-US" w:bidi="he-IL"/>
                </w:rPr>
                <w:fldChar w:fldCharType="end"/>
              </w:r>
            </w:ins>
            <w:r>
              <w:rPr>
                <w:sz w:val="20"/>
                <w:lang w:eastAsia="zh-CN"/>
              </w:rPr>
              <w:t>)</w:t>
            </w:r>
          </w:p>
          <w:p w14:paraId="7DE84066" w14:textId="2B2CBA1B" w:rsidR="008F13D3" w:rsidRPr="008F13D3" w:rsidRDefault="008F13D3" w:rsidP="007534A0">
            <w:pPr>
              <w:rPr>
                <w:rFonts w:ascii="Arial" w:hAnsi="Arial" w:cs="Arial"/>
                <w:sz w:val="20"/>
              </w:rPr>
            </w:pPr>
          </w:p>
        </w:tc>
      </w:tr>
      <w:tr w:rsidR="00276209" w:rsidRPr="00F0694E" w14:paraId="5BAB25C4" w14:textId="77777777" w:rsidTr="005A7EDD">
        <w:trPr>
          <w:trHeight w:val="479"/>
        </w:trPr>
        <w:tc>
          <w:tcPr>
            <w:tcW w:w="919" w:type="dxa"/>
          </w:tcPr>
          <w:p w14:paraId="7C32045C" w14:textId="601E3873" w:rsidR="00276209" w:rsidRDefault="00276209" w:rsidP="00F022B7">
            <w:pPr>
              <w:rPr>
                <w:rFonts w:ascii="Arial" w:hAnsi="Arial" w:cs="Arial"/>
                <w:sz w:val="20"/>
                <w:lang w:eastAsia="zh-CN"/>
              </w:rPr>
            </w:pPr>
            <w:r>
              <w:rPr>
                <w:rFonts w:ascii="Arial" w:hAnsi="Arial" w:cs="Arial" w:hint="eastAsia"/>
                <w:sz w:val="20"/>
                <w:lang w:eastAsia="zh-CN"/>
              </w:rPr>
              <w:t>3</w:t>
            </w:r>
            <w:r>
              <w:rPr>
                <w:rFonts w:ascii="Arial" w:hAnsi="Arial" w:cs="Arial"/>
                <w:sz w:val="20"/>
                <w:lang w:eastAsia="zh-CN"/>
              </w:rPr>
              <w:t>380</w:t>
            </w:r>
          </w:p>
        </w:tc>
        <w:tc>
          <w:tcPr>
            <w:tcW w:w="1134" w:type="dxa"/>
            <w:shd w:val="clear" w:color="auto" w:fill="auto"/>
          </w:tcPr>
          <w:p w14:paraId="7DC8DAF8" w14:textId="1F276464" w:rsidR="00276209" w:rsidRDefault="00276209" w:rsidP="00276209">
            <w:pPr>
              <w:rPr>
                <w:rFonts w:ascii="Arial" w:hAnsi="Arial" w:cs="Arial"/>
                <w:sz w:val="20"/>
                <w:lang w:val="en-US" w:eastAsia="zh-CN"/>
              </w:rPr>
            </w:pPr>
            <w:r>
              <w:rPr>
                <w:rFonts w:ascii="Arial" w:hAnsi="Arial" w:cs="Arial"/>
                <w:sz w:val="20"/>
              </w:rPr>
              <w:t>52.4</w:t>
            </w:r>
          </w:p>
          <w:p w14:paraId="25DE2BCB" w14:textId="77777777" w:rsidR="00276209" w:rsidRDefault="00276209" w:rsidP="00276209">
            <w:pPr>
              <w:rPr>
                <w:rFonts w:ascii="Arial" w:hAnsi="Arial" w:cs="Arial"/>
                <w:sz w:val="20"/>
              </w:rPr>
            </w:pPr>
          </w:p>
        </w:tc>
        <w:tc>
          <w:tcPr>
            <w:tcW w:w="851" w:type="dxa"/>
            <w:shd w:val="clear" w:color="auto" w:fill="auto"/>
          </w:tcPr>
          <w:p w14:paraId="3685AC8D" w14:textId="77777777" w:rsidR="00276209" w:rsidRDefault="00276209" w:rsidP="00276209">
            <w:pPr>
              <w:rPr>
                <w:rFonts w:ascii="Arial" w:hAnsi="Arial" w:cs="Arial"/>
                <w:sz w:val="20"/>
                <w:lang w:val="en-US" w:eastAsia="zh-CN"/>
              </w:rPr>
            </w:pPr>
            <w:r>
              <w:rPr>
                <w:rFonts w:ascii="Arial" w:hAnsi="Arial" w:cs="Arial"/>
                <w:sz w:val="20"/>
              </w:rPr>
              <w:t>9.4.1.73.2.2</w:t>
            </w:r>
          </w:p>
          <w:p w14:paraId="5742D3A6" w14:textId="77777777" w:rsidR="00276209" w:rsidRDefault="00276209" w:rsidP="00276209">
            <w:pPr>
              <w:rPr>
                <w:rFonts w:ascii="Arial" w:hAnsi="Arial" w:cs="Arial"/>
                <w:sz w:val="20"/>
              </w:rPr>
            </w:pPr>
          </w:p>
        </w:tc>
        <w:tc>
          <w:tcPr>
            <w:tcW w:w="1984" w:type="dxa"/>
            <w:shd w:val="clear" w:color="auto" w:fill="auto"/>
          </w:tcPr>
          <w:p w14:paraId="65804016" w14:textId="77777777" w:rsidR="00276209" w:rsidRDefault="00276209" w:rsidP="00276209">
            <w:pPr>
              <w:rPr>
                <w:rFonts w:ascii="Arial" w:hAnsi="Arial" w:cs="Arial"/>
                <w:sz w:val="20"/>
                <w:lang w:val="en-US" w:eastAsia="zh-CN"/>
              </w:rPr>
            </w:pPr>
            <w:r>
              <w:rPr>
                <w:rFonts w:ascii="Arial" w:hAnsi="Arial" w:cs="Arial"/>
                <w:sz w:val="20"/>
              </w:rPr>
              <w:t>In the baseline document, N_{RX} is defined as the number of receive chains.</w:t>
            </w:r>
          </w:p>
          <w:p w14:paraId="39BE7D64" w14:textId="77777777" w:rsidR="00276209" w:rsidRDefault="00276209" w:rsidP="00F022B7">
            <w:pPr>
              <w:rPr>
                <w:rFonts w:ascii="Arial" w:hAnsi="Arial" w:cs="Arial"/>
                <w:sz w:val="20"/>
              </w:rPr>
            </w:pPr>
          </w:p>
        </w:tc>
        <w:tc>
          <w:tcPr>
            <w:tcW w:w="2835" w:type="dxa"/>
            <w:shd w:val="clear" w:color="auto" w:fill="auto"/>
          </w:tcPr>
          <w:p w14:paraId="5E14E7A6" w14:textId="77777777" w:rsidR="00276209" w:rsidRDefault="00276209" w:rsidP="00276209">
            <w:pPr>
              <w:rPr>
                <w:rFonts w:ascii="Arial" w:hAnsi="Arial" w:cs="Arial"/>
                <w:sz w:val="20"/>
                <w:lang w:val="en-US" w:eastAsia="zh-CN"/>
              </w:rPr>
            </w:pPr>
            <w:r>
              <w:rPr>
                <w:rFonts w:ascii="Arial" w:hAnsi="Arial" w:cs="Arial"/>
                <w:sz w:val="20"/>
              </w:rPr>
              <w:t>Define N_{RX} as the number of receive chains</w:t>
            </w:r>
          </w:p>
          <w:p w14:paraId="5BDD495B" w14:textId="77777777" w:rsidR="00276209" w:rsidRDefault="00276209" w:rsidP="00F022B7">
            <w:pPr>
              <w:rPr>
                <w:rFonts w:ascii="Arial" w:hAnsi="Arial" w:cs="Arial"/>
                <w:sz w:val="20"/>
              </w:rPr>
            </w:pPr>
          </w:p>
        </w:tc>
        <w:tc>
          <w:tcPr>
            <w:tcW w:w="1658" w:type="dxa"/>
            <w:shd w:val="clear" w:color="auto" w:fill="auto"/>
          </w:tcPr>
          <w:p w14:paraId="4F60E12A" w14:textId="77777777" w:rsidR="007534A0" w:rsidRDefault="007534A0" w:rsidP="007534A0">
            <w:pPr>
              <w:rPr>
                <w:rFonts w:ascii="Arial" w:hAnsi="Arial" w:cs="Arial"/>
                <w:sz w:val="20"/>
              </w:rPr>
            </w:pPr>
            <w:r>
              <w:rPr>
                <w:rFonts w:ascii="Arial" w:hAnsi="Arial" w:cs="Arial"/>
                <w:sz w:val="20"/>
              </w:rPr>
              <w:t>Revised.</w:t>
            </w:r>
          </w:p>
          <w:p w14:paraId="52AAE04C" w14:textId="77777777" w:rsidR="007534A0" w:rsidRDefault="007534A0" w:rsidP="007534A0">
            <w:pPr>
              <w:rPr>
                <w:rFonts w:ascii="Arial" w:hAnsi="Arial" w:cs="Arial"/>
                <w:sz w:val="20"/>
              </w:rPr>
            </w:pPr>
          </w:p>
          <w:p w14:paraId="37241C7F" w14:textId="0C9DCEBB" w:rsidR="00276209" w:rsidRDefault="007534A0" w:rsidP="007534A0">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del w:id="30" w:author="durui (D)" w:date="2023-10-07T14:46:00Z">
              <w:r w:rsidRPr="004C3462" w:rsidDel="007F5598">
                <w:rPr>
                  <w:rFonts w:ascii="Arial" w:hAnsi="Arial" w:cs="Arial"/>
                  <w:sz w:val="20"/>
                  <w:lang w:val="en-US" w:bidi="he-IL"/>
                </w:rPr>
                <w:delText>1476</w:delText>
              </w:r>
              <w:r w:rsidDel="007F5598">
                <w:rPr>
                  <w:rFonts w:ascii="Arial" w:hAnsi="Arial" w:cs="Arial"/>
                  <w:sz w:val="20"/>
                  <w:lang w:val="en-US" w:bidi="he-IL"/>
                </w:rPr>
                <w:delText>r0</w:delText>
              </w:r>
            </w:del>
            <w:ins w:id="31" w:author="durui (D)" w:date="2023-10-07T14:46:00Z">
              <w:r w:rsidR="007F5598" w:rsidRPr="004C3462">
                <w:rPr>
                  <w:rFonts w:ascii="Arial" w:hAnsi="Arial" w:cs="Arial"/>
                  <w:sz w:val="20"/>
                  <w:lang w:val="en-US" w:bidi="he-IL"/>
                </w:rPr>
                <w:t>1476</w:t>
              </w:r>
              <w:r w:rsidR="007F5598">
                <w:rPr>
                  <w:rFonts w:ascii="Arial" w:hAnsi="Arial" w:cs="Arial"/>
                  <w:sz w:val="20"/>
                  <w:lang w:val="en-US" w:bidi="he-IL"/>
                </w:rPr>
                <w:t>r1</w:t>
              </w:r>
            </w:ins>
            <w:r>
              <w:rPr>
                <w:rFonts w:ascii="Arial" w:hAnsi="Arial" w:cs="Arial"/>
                <w:sz w:val="20"/>
                <w:lang w:val="en-US" w:bidi="he-IL"/>
              </w:rPr>
              <w:t>.</w:t>
            </w:r>
          </w:p>
          <w:p w14:paraId="7F660F05" w14:textId="4995220F" w:rsidR="008F13D3" w:rsidRDefault="008F13D3" w:rsidP="008F13D3">
            <w:pPr>
              <w:rPr>
                <w:sz w:val="20"/>
                <w:lang w:eastAsia="zh-CN"/>
              </w:rPr>
            </w:pPr>
            <w:r>
              <w:rPr>
                <w:rFonts w:hint="eastAsia"/>
                <w:sz w:val="20"/>
                <w:lang w:eastAsia="zh-CN"/>
              </w:rPr>
              <w:t>(</w:t>
            </w:r>
            <w:r w:rsidR="007F5598">
              <w:rPr>
                <w:rFonts w:ascii="Arial" w:hAnsi="Arial" w:cs="Arial"/>
                <w:sz w:val="20"/>
                <w:lang w:val="en-US" w:bidi="he-IL"/>
              </w:rPr>
              <w:fldChar w:fldCharType="begin"/>
            </w:r>
            <w:r w:rsidR="007F5598">
              <w:rPr>
                <w:rFonts w:ascii="Arial" w:hAnsi="Arial" w:cs="Arial"/>
                <w:sz w:val="20"/>
                <w:lang w:val="en-US" w:bidi="he-IL"/>
              </w:rPr>
              <w:instrText xml:space="preserve"> HYPERLINK "</w:instrText>
            </w:r>
            <w:r w:rsidR="007F5598" w:rsidRPr="007F5598">
              <w:rPr>
                <w:rFonts w:ascii="Arial" w:hAnsi="Arial" w:cs="Arial"/>
                <w:sz w:val="20"/>
                <w:lang w:val="en-US" w:bidi="he-IL"/>
              </w:rPr>
              <w:instrText>https://mentor.ieee.org/802.11/dcn/23/11-23-1476-01-00bf-lb276-comment-resolutions-for-reporting.docx</w:instrText>
            </w:r>
            <w:r w:rsidR="007F5598">
              <w:rPr>
                <w:rFonts w:ascii="Arial" w:hAnsi="Arial" w:cs="Arial"/>
                <w:sz w:val="20"/>
                <w:lang w:val="en-US" w:bidi="he-IL"/>
              </w:rPr>
              <w:instrText xml:space="preserve">" </w:instrText>
            </w:r>
            <w:r w:rsidR="007F5598">
              <w:rPr>
                <w:rFonts w:ascii="Arial" w:hAnsi="Arial" w:cs="Arial"/>
                <w:sz w:val="20"/>
                <w:lang w:val="en-US" w:bidi="he-IL"/>
              </w:rPr>
              <w:fldChar w:fldCharType="separate"/>
            </w:r>
            <w:r w:rsidR="007F5598" w:rsidRPr="007F5598">
              <w:rPr>
                <w:rStyle w:val="a6"/>
                <w:rFonts w:ascii="Arial" w:hAnsi="Arial" w:cs="Arial"/>
                <w:sz w:val="20"/>
                <w:lang w:val="en-US" w:bidi="he-IL"/>
              </w:rPr>
              <w:t>https://mentor.ieee.org/802.11/</w:t>
            </w:r>
            <w:r w:rsidR="007F5598" w:rsidRPr="007F5598">
              <w:rPr>
                <w:rStyle w:val="a6"/>
                <w:rFonts w:ascii="Arial" w:hAnsi="Arial" w:cs="Arial"/>
                <w:sz w:val="20"/>
                <w:lang w:val="en-US" w:bidi="he-IL"/>
              </w:rPr>
              <w:lastRenderedPageBreak/>
              <w:t>dcn/23/11-23-1476-</w:t>
            </w:r>
            <w:del w:id="32" w:author="durui (D)" w:date="2023-10-07T14:46:00Z">
              <w:r w:rsidR="007F5598" w:rsidRPr="007F5598" w:rsidDel="007F5598">
                <w:rPr>
                  <w:rStyle w:val="a6"/>
                  <w:rFonts w:ascii="Arial" w:hAnsi="Arial" w:cs="Arial"/>
                  <w:sz w:val="20"/>
                  <w:lang w:val="en-US" w:bidi="he-IL"/>
                </w:rPr>
                <w:delText>00</w:delText>
              </w:r>
            </w:del>
            <w:ins w:id="33" w:author="durui (D)" w:date="2023-10-07T14:46:00Z">
              <w:r w:rsidR="007F5598" w:rsidRPr="007F5598">
                <w:rPr>
                  <w:rStyle w:val="a6"/>
                  <w:rFonts w:ascii="Arial" w:hAnsi="Arial" w:cs="Arial"/>
                  <w:sz w:val="20"/>
                  <w:lang w:val="en-US" w:bidi="he-IL"/>
                </w:rPr>
                <w:t>01</w:t>
              </w:r>
            </w:ins>
            <w:r w:rsidR="007F5598" w:rsidRPr="007F5598">
              <w:rPr>
                <w:rStyle w:val="a6"/>
                <w:rFonts w:ascii="Arial" w:hAnsi="Arial" w:cs="Arial"/>
                <w:sz w:val="20"/>
                <w:lang w:val="en-US" w:bidi="he-IL"/>
              </w:rPr>
              <w:t>-00bf-lb276-comment-resolutions-for-reporting.docx</w:t>
            </w:r>
            <w:ins w:id="34" w:author="durui (D)" w:date="2023-10-07T14:46:00Z">
              <w:r w:rsidR="007F5598">
                <w:rPr>
                  <w:rFonts w:ascii="Arial" w:hAnsi="Arial" w:cs="Arial"/>
                  <w:sz w:val="20"/>
                  <w:lang w:val="en-US" w:bidi="he-IL"/>
                </w:rPr>
                <w:fldChar w:fldCharType="end"/>
              </w:r>
            </w:ins>
            <w:r>
              <w:rPr>
                <w:sz w:val="20"/>
                <w:lang w:eastAsia="zh-CN"/>
              </w:rPr>
              <w:t>)</w:t>
            </w:r>
          </w:p>
          <w:p w14:paraId="535414B4" w14:textId="699C959A" w:rsidR="008F13D3" w:rsidRPr="008F13D3" w:rsidRDefault="008F13D3" w:rsidP="007534A0">
            <w:pPr>
              <w:rPr>
                <w:rFonts w:ascii="Arial" w:hAnsi="Arial" w:cs="Arial"/>
                <w:sz w:val="20"/>
              </w:rPr>
            </w:pPr>
          </w:p>
        </w:tc>
      </w:tr>
      <w:tr w:rsidR="00CE3565" w:rsidRPr="00F0694E" w14:paraId="31D0BA7E" w14:textId="77777777" w:rsidTr="005A7EDD">
        <w:trPr>
          <w:trHeight w:val="479"/>
        </w:trPr>
        <w:tc>
          <w:tcPr>
            <w:tcW w:w="919" w:type="dxa"/>
          </w:tcPr>
          <w:p w14:paraId="0BE6824A" w14:textId="77777777" w:rsidR="00246113" w:rsidRDefault="00246113" w:rsidP="00246113">
            <w:pPr>
              <w:rPr>
                <w:rFonts w:ascii="Arial" w:hAnsi="Arial" w:cs="Arial"/>
                <w:sz w:val="20"/>
                <w:lang w:val="en-US" w:eastAsia="zh-CN"/>
              </w:rPr>
            </w:pPr>
            <w:r>
              <w:rPr>
                <w:rFonts w:ascii="Arial" w:hAnsi="Arial" w:cs="Arial"/>
                <w:sz w:val="20"/>
              </w:rPr>
              <w:lastRenderedPageBreak/>
              <w:t>3378</w:t>
            </w:r>
          </w:p>
          <w:p w14:paraId="65F4FD72" w14:textId="77777777" w:rsidR="00CE3565" w:rsidRDefault="00CE3565" w:rsidP="00F022B7">
            <w:pPr>
              <w:rPr>
                <w:rFonts w:ascii="Arial" w:hAnsi="Arial" w:cs="Arial"/>
                <w:sz w:val="20"/>
                <w:lang w:eastAsia="zh-CN"/>
              </w:rPr>
            </w:pPr>
          </w:p>
        </w:tc>
        <w:tc>
          <w:tcPr>
            <w:tcW w:w="1134" w:type="dxa"/>
            <w:shd w:val="clear" w:color="auto" w:fill="auto"/>
          </w:tcPr>
          <w:p w14:paraId="71684D4F" w14:textId="77777777" w:rsidR="00246113" w:rsidRDefault="00246113" w:rsidP="00246113">
            <w:pPr>
              <w:rPr>
                <w:rFonts w:ascii="Arial" w:hAnsi="Arial" w:cs="Arial"/>
                <w:sz w:val="20"/>
                <w:lang w:val="en-US" w:eastAsia="zh-CN"/>
              </w:rPr>
            </w:pPr>
            <w:r>
              <w:rPr>
                <w:rFonts w:ascii="Arial" w:hAnsi="Arial" w:cs="Arial"/>
                <w:sz w:val="20"/>
              </w:rPr>
              <w:t>197.26</w:t>
            </w:r>
          </w:p>
          <w:p w14:paraId="02ABFD32" w14:textId="77777777" w:rsidR="00CE3565" w:rsidRDefault="00CE3565" w:rsidP="00276209">
            <w:pPr>
              <w:rPr>
                <w:rFonts w:ascii="Arial" w:hAnsi="Arial" w:cs="Arial"/>
                <w:sz w:val="20"/>
              </w:rPr>
            </w:pPr>
          </w:p>
        </w:tc>
        <w:tc>
          <w:tcPr>
            <w:tcW w:w="851" w:type="dxa"/>
            <w:shd w:val="clear" w:color="auto" w:fill="auto"/>
          </w:tcPr>
          <w:p w14:paraId="15813297" w14:textId="77777777" w:rsidR="00246113" w:rsidRDefault="00246113" w:rsidP="00246113">
            <w:pPr>
              <w:rPr>
                <w:rFonts w:ascii="Arial" w:hAnsi="Arial" w:cs="Arial"/>
                <w:sz w:val="20"/>
                <w:lang w:val="en-US" w:eastAsia="zh-CN"/>
              </w:rPr>
            </w:pPr>
            <w:r>
              <w:rPr>
                <w:rFonts w:ascii="Arial" w:hAnsi="Arial" w:cs="Arial"/>
                <w:sz w:val="20"/>
              </w:rPr>
              <w:t>27.2.2</w:t>
            </w:r>
          </w:p>
          <w:p w14:paraId="1B1D2788" w14:textId="77777777" w:rsidR="00CE3565" w:rsidRDefault="00CE3565" w:rsidP="00276209">
            <w:pPr>
              <w:rPr>
                <w:rFonts w:ascii="Arial" w:hAnsi="Arial" w:cs="Arial"/>
                <w:sz w:val="20"/>
              </w:rPr>
            </w:pPr>
          </w:p>
        </w:tc>
        <w:tc>
          <w:tcPr>
            <w:tcW w:w="1984" w:type="dxa"/>
            <w:shd w:val="clear" w:color="auto" w:fill="auto"/>
          </w:tcPr>
          <w:p w14:paraId="19BBB21C" w14:textId="77777777" w:rsidR="00246113" w:rsidRDefault="00246113" w:rsidP="00246113">
            <w:pPr>
              <w:rPr>
                <w:rFonts w:ascii="Arial" w:hAnsi="Arial" w:cs="Arial"/>
                <w:sz w:val="20"/>
                <w:lang w:val="en-US" w:eastAsia="zh-CN"/>
              </w:rPr>
            </w:pPr>
            <w:r>
              <w:rPr>
                <w:rFonts w:ascii="Arial" w:hAnsi="Arial" w:cs="Arial"/>
                <w:sz w:val="20"/>
              </w:rPr>
              <w:t xml:space="preserve">"transmit antennas" and "Receive antennas" should be "transmit chains" and "receive chains", which are clearly defined in </w:t>
            </w:r>
            <w:proofErr w:type="spellStart"/>
            <w:r>
              <w:rPr>
                <w:rFonts w:ascii="Arial" w:hAnsi="Arial" w:cs="Arial"/>
                <w:sz w:val="20"/>
              </w:rPr>
              <w:t>REVme</w:t>
            </w:r>
            <w:proofErr w:type="spellEnd"/>
            <w:r>
              <w:rPr>
                <w:rFonts w:ascii="Arial" w:hAnsi="Arial" w:cs="Arial"/>
                <w:sz w:val="20"/>
              </w:rPr>
              <w:t xml:space="preserve"> D4.0.</w:t>
            </w:r>
          </w:p>
          <w:p w14:paraId="48824102" w14:textId="77777777" w:rsidR="00CE3565" w:rsidRDefault="00CE3565" w:rsidP="00276209">
            <w:pPr>
              <w:rPr>
                <w:rFonts w:ascii="Arial" w:hAnsi="Arial" w:cs="Arial"/>
                <w:sz w:val="20"/>
              </w:rPr>
            </w:pPr>
          </w:p>
        </w:tc>
        <w:tc>
          <w:tcPr>
            <w:tcW w:w="2835" w:type="dxa"/>
            <w:shd w:val="clear" w:color="auto" w:fill="auto"/>
          </w:tcPr>
          <w:p w14:paraId="2802629B" w14:textId="77777777" w:rsidR="00246113" w:rsidRDefault="00246113" w:rsidP="00246113">
            <w:pPr>
              <w:rPr>
                <w:rFonts w:ascii="Arial" w:hAnsi="Arial" w:cs="Arial"/>
                <w:sz w:val="20"/>
                <w:lang w:val="en-US" w:eastAsia="zh-CN"/>
              </w:rPr>
            </w:pPr>
            <w:r>
              <w:rPr>
                <w:rFonts w:ascii="Arial" w:hAnsi="Arial" w:cs="Arial"/>
                <w:sz w:val="20"/>
              </w:rPr>
              <w:t>As in comment</w:t>
            </w:r>
          </w:p>
          <w:p w14:paraId="4804C7D6" w14:textId="77777777" w:rsidR="00CE3565" w:rsidRDefault="00CE3565" w:rsidP="00276209">
            <w:pPr>
              <w:rPr>
                <w:rFonts w:ascii="Arial" w:hAnsi="Arial" w:cs="Arial"/>
                <w:sz w:val="20"/>
              </w:rPr>
            </w:pPr>
          </w:p>
        </w:tc>
        <w:tc>
          <w:tcPr>
            <w:tcW w:w="1658" w:type="dxa"/>
            <w:shd w:val="clear" w:color="auto" w:fill="auto"/>
          </w:tcPr>
          <w:p w14:paraId="3DF99A21" w14:textId="77777777" w:rsidR="007534A0" w:rsidRDefault="007534A0" w:rsidP="007534A0">
            <w:pPr>
              <w:rPr>
                <w:rFonts w:ascii="Arial" w:hAnsi="Arial" w:cs="Arial"/>
                <w:sz w:val="20"/>
              </w:rPr>
            </w:pPr>
            <w:r>
              <w:rPr>
                <w:rFonts w:ascii="Arial" w:hAnsi="Arial" w:cs="Arial"/>
                <w:sz w:val="20"/>
              </w:rPr>
              <w:t>Revised.</w:t>
            </w:r>
          </w:p>
          <w:p w14:paraId="2B9AA93A" w14:textId="77777777" w:rsidR="007534A0" w:rsidRDefault="007534A0" w:rsidP="007534A0">
            <w:pPr>
              <w:rPr>
                <w:rFonts w:ascii="Arial" w:hAnsi="Arial" w:cs="Arial"/>
                <w:sz w:val="20"/>
              </w:rPr>
            </w:pPr>
          </w:p>
          <w:p w14:paraId="0CA6E2A3" w14:textId="70E64EB6" w:rsidR="00CE3565" w:rsidRDefault="007534A0" w:rsidP="007534A0">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del w:id="35" w:author="durui (D)" w:date="2023-10-07T14:46:00Z">
              <w:r w:rsidRPr="004C3462" w:rsidDel="007F5598">
                <w:rPr>
                  <w:rFonts w:ascii="Arial" w:hAnsi="Arial" w:cs="Arial"/>
                  <w:sz w:val="20"/>
                  <w:lang w:val="en-US" w:bidi="he-IL"/>
                </w:rPr>
                <w:delText>1476</w:delText>
              </w:r>
              <w:r w:rsidDel="007F5598">
                <w:rPr>
                  <w:rFonts w:ascii="Arial" w:hAnsi="Arial" w:cs="Arial"/>
                  <w:sz w:val="20"/>
                  <w:lang w:val="en-US" w:bidi="he-IL"/>
                </w:rPr>
                <w:delText>r0</w:delText>
              </w:r>
            </w:del>
            <w:ins w:id="36" w:author="durui (D)" w:date="2023-10-07T14:46:00Z">
              <w:r w:rsidR="007F5598" w:rsidRPr="004C3462">
                <w:rPr>
                  <w:rFonts w:ascii="Arial" w:hAnsi="Arial" w:cs="Arial"/>
                  <w:sz w:val="20"/>
                  <w:lang w:val="en-US" w:bidi="he-IL"/>
                </w:rPr>
                <w:t>1476</w:t>
              </w:r>
              <w:r w:rsidR="007F5598">
                <w:rPr>
                  <w:rFonts w:ascii="Arial" w:hAnsi="Arial" w:cs="Arial"/>
                  <w:sz w:val="20"/>
                  <w:lang w:val="en-US" w:bidi="he-IL"/>
                </w:rPr>
                <w:t>r1</w:t>
              </w:r>
            </w:ins>
            <w:r>
              <w:rPr>
                <w:rFonts w:ascii="Arial" w:hAnsi="Arial" w:cs="Arial"/>
                <w:sz w:val="20"/>
                <w:lang w:val="en-US" w:bidi="he-IL"/>
              </w:rPr>
              <w:t>.</w:t>
            </w:r>
          </w:p>
          <w:p w14:paraId="79513452" w14:textId="1EAEDC06" w:rsidR="008F13D3" w:rsidRDefault="008F13D3" w:rsidP="008F13D3">
            <w:pPr>
              <w:rPr>
                <w:sz w:val="20"/>
                <w:lang w:eastAsia="zh-CN"/>
              </w:rPr>
            </w:pPr>
            <w:r>
              <w:rPr>
                <w:rFonts w:hint="eastAsia"/>
                <w:sz w:val="20"/>
                <w:lang w:eastAsia="zh-CN"/>
              </w:rPr>
              <w:t>(</w:t>
            </w:r>
            <w:r w:rsidR="007F5598">
              <w:rPr>
                <w:rFonts w:ascii="Arial" w:hAnsi="Arial" w:cs="Arial"/>
                <w:sz w:val="20"/>
                <w:lang w:val="en-US" w:bidi="he-IL"/>
              </w:rPr>
              <w:fldChar w:fldCharType="begin"/>
            </w:r>
            <w:r w:rsidR="007F5598">
              <w:rPr>
                <w:rFonts w:ascii="Arial" w:hAnsi="Arial" w:cs="Arial"/>
                <w:sz w:val="20"/>
                <w:lang w:val="en-US" w:bidi="he-IL"/>
              </w:rPr>
              <w:instrText xml:space="preserve"> HYPERLINK "</w:instrText>
            </w:r>
            <w:r w:rsidR="007F5598" w:rsidRPr="007F5598">
              <w:rPr>
                <w:rFonts w:ascii="Arial" w:hAnsi="Arial" w:cs="Arial"/>
                <w:sz w:val="20"/>
                <w:lang w:val="en-US" w:bidi="he-IL"/>
              </w:rPr>
              <w:instrText>https://mentor.ieee.org/802.11/dcn/23/11-23-1476-01-00bf-lb276-comment-resolutions-for-reporting.docx</w:instrText>
            </w:r>
            <w:r w:rsidR="007F5598">
              <w:rPr>
                <w:rFonts w:ascii="Arial" w:hAnsi="Arial" w:cs="Arial"/>
                <w:sz w:val="20"/>
                <w:lang w:val="en-US" w:bidi="he-IL"/>
              </w:rPr>
              <w:instrText xml:space="preserve">" </w:instrText>
            </w:r>
            <w:r w:rsidR="007F5598">
              <w:rPr>
                <w:rFonts w:ascii="Arial" w:hAnsi="Arial" w:cs="Arial"/>
                <w:sz w:val="20"/>
                <w:lang w:val="en-US" w:bidi="he-IL"/>
              </w:rPr>
              <w:fldChar w:fldCharType="separate"/>
            </w:r>
            <w:r w:rsidR="007F5598" w:rsidRPr="007F5598">
              <w:rPr>
                <w:rStyle w:val="a6"/>
                <w:rFonts w:ascii="Arial" w:hAnsi="Arial" w:cs="Arial"/>
                <w:sz w:val="20"/>
                <w:lang w:val="en-US" w:bidi="he-IL"/>
              </w:rPr>
              <w:t>https://mentor.ieee.org/802.11/dcn/23/11-23-1476-</w:t>
            </w:r>
            <w:del w:id="37" w:author="durui (D)" w:date="2023-10-07T14:46:00Z">
              <w:r w:rsidR="007F5598" w:rsidRPr="007F5598" w:rsidDel="007F5598">
                <w:rPr>
                  <w:rStyle w:val="a6"/>
                  <w:rFonts w:ascii="Arial" w:hAnsi="Arial" w:cs="Arial"/>
                  <w:sz w:val="20"/>
                  <w:lang w:val="en-US" w:bidi="he-IL"/>
                </w:rPr>
                <w:delText>00</w:delText>
              </w:r>
            </w:del>
            <w:ins w:id="38" w:author="durui (D)" w:date="2023-10-07T14:46:00Z">
              <w:r w:rsidR="007F5598" w:rsidRPr="007F5598">
                <w:rPr>
                  <w:rStyle w:val="a6"/>
                  <w:rFonts w:ascii="Arial" w:hAnsi="Arial" w:cs="Arial"/>
                  <w:sz w:val="20"/>
                  <w:lang w:val="en-US" w:bidi="he-IL"/>
                </w:rPr>
                <w:t>01</w:t>
              </w:r>
            </w:ins>
            <w:r w:rsidR="007F5598" w:rsidRPr="007F5598">
              <w:rPr>
                <w:rStyle w:val="a6"/>
                <w:rFonts w:ascii="Arial" w:hAnsi="Arial" w:cs="Arial"/>
                <w:sz w:val="20"/>
                <w:lang w:val="en-US" w:bidi="he-IL"/>
              </w:rPr>
              <w:t>-00bf-lb276-comment-resolutions-for-reporting.docx</w:t>
            </w:r>
            <w:ins w:id="39" w:author="durui (D)" w:date="2023-10-07T14:46:00Z">
              <w:r w:rsidR="007F5598">
                <w:rPr>
                  <w:rFonts w:ascii="Arial" w:hAnsi="Arial" w:cs="Arial"/>
                  <w:sz w:val="20"/>
                  <w:lang w:val="en-US" w:bidi="he-IL"/>
                </w:rPr>
                <w:fldChar w:fldCharType="end"/>
              </w:r>
            </w:ins>
            <w:r>
              <w:rPr>
                <w:sz w:val="20"/>
                <w:lang w:eastAsia="zh-CN"/>
              </w:rPr>
              <w:t>)</w:t>
            </w:r>
          </w:p>
          <w:p w14:paraId="7A733BF9" w14:textId="095B3FAF" w:rsidR="008F13D3" w:rsidRPr="008F13D3" w:rsidRDefault="008F13D3" w:rsidP="007534A0">
            <w:pPr>
              <w:rPr>
                <w:rFonts w:ascii="Arial" w:hAnsi="Arial" w:cs="Arial"/>
                <w:sz w:val="20"/>
              </w:rPr>
            </w:pPr>
          </w:p>
        </w:tc>
      </w:tr>
    </w:tbl>
    <w:p w14:paraId="6D6F6914" w14:textId="54105A7D" w:rsidR="007325CC" w:rsidRDefault="007325CC" w:rsidP="00713533">
      <w:pPr>
        <w:rPr>
          <w:sz w:val="20"/>
        </w:rPr>
      </w:pPr>
    </w:p>
    <w:p w14:paraId="126C5557" w14:textId="77033CD0" w:rsidR="00895826" w:rsidRDefault="00895826" w:rsidP="00713533">
      <w:pPr>
        <w:rPr>
          <w:sz w:val="20"/>
          <w:lang w:eastAsia="zh-CN"/>
        </w:rPr>
      </w:pPr>
      <w:proofErr w:type="spellStart"/>
      <w:r w:rsidRPr="00A97D01">
        <w:rPr>
          <w:rFonts w:hint="eastAsia"/>
          <w:sz w:val="20"/>
          <w:highlight w:val="green"/>
          <w:lang w:eastAsia="zh-CN"/>
        </w:rPr>
        <w:t>Di</w:t>
      </w:r>
      <w:r w:rsidRPr="00A97D01">
        <w:rPr>
          <w:sz w:val="20"/>
          <w:highlight w:val="green"/>
          <w:lang w:eastAsia="zh-CN"/>
        </w:rPr>
        <w:t>sucssion</w:t>
      </w:r>
      <w:proofErr w:type="spellEnd"/>
    </w:p>
    <w:p w14:paraId="5240ED0D" w14:textId="5065C6D7" w:rsidR="00895826" w:rsidRDefault="00895826" w:rsidP="00713533">
      <w:pPr>
        <w:rPr>
          <w:sz w:val="20"/>
          <w:lang w:eastAsia="zh-CN"/>
        </w:rPr>
      </w:pPr>
    </w:p>
    <w:p w14:paraId="6B8A10F3" w14:textId="764AD072" w:rsidR="00A97D01" w:rsidRDefault="00E1235D" w:rsidP="00713533">
      <w:pPr>
        <w:rPr>
          <w:sz w:val="20"/>
          <w:lang w:eastAsia="zh-CN"/>
        </w:rPr>
      </w:pPr>
      <w:r>
        <w:rPr>
          <w:sz w:val="20"/>
          <w:lang w:eastAsia="zh-CN"/>
        </w:rPr>
        <w:t xml:space="preserve">As all the </w:t>
      </w:r>
      <w:proofErr w:type="spellStart"/>
      <w:r>
        <w:rPr>
          <w:sz w:val="20"/>
          <w:lang w:eastAsia="zh-CN"/>
        </w:rPr>
        <w:t>commentor</w:t>
      </w:r>
      <w:r w:rsidR="004C116A">
        <w:rPr>
          <w:sz w:val="20"/>
          <w:lang w:eastAsia="zh-CN"/>
        </w:rPr>
        <w:t>s</w:t>
      </w:r>
      <w:proofErr w:type="spellEnd"/>
      <w:r>
        <w:rPr>
          <w:sz w:val="20"/>
          <w:lang w:eastAsia="zh-CN"/>
        </w:rPr>
        <w:t xml:space="preserve"> pointed out, </w:t>
      </w:r>
      <w:r w:rsidR="00E55CBC">
        <w:rPr>
          <w:sz w:val="20"/>
          <w:lang w:eastAsia="zh-CN"/>
        </w:rPr>
        <w:t>N</w:t>
      </w:r>
      <w:r w:rsidR="00E55CBC" w:rsidRPr="00E55CBC">
        <w:rPr>
          <w:sz w:val="20"/>
          <w:vertAlign w:val="subscript"/>
          <w:lang w:eastAsia="zh-CN"/>
        </w:rPr>
        <w:t>RX</w:t>
      </w:r>
      <w:r w:rsidR="00E55CBC">
        <w:rPr>
          <w:sz w:val="20"/>
          <w:lang w:eastAsia="zh-CN"/>
        </w:rPr>
        <w:t xml:space="preserve"> </w:t>
      </w:r>
      <w:r w:rsidR="00E55CBC">
        <w:rPr>
          <w:rFonts w:hint="eastAsia"/>
          <w:sz w:val="20"/>
          <w:lang w:eastAsia="zh-CN"/>
        </w:rPr>
        <w:t>and</w:t>
      </w:r>
      <w:r w:rsidR="00E55CBC">
        <w:rPr>
          <w:sz w:val="20"/>
          <w:lang w:eastAsia="zh-CN"/>
        </w:rPr>
        <w:t xml:space="preserve"> N</w:t>
      </w:r>
      <w:r w:rsidR="00E55CBC" w:rsidRPr="00E55CBC">
        <w:rPr>
          <w:sz w:val="20"/>
          <w:vertAlign w:val="subscript"/>
          <w:lang w:eastAsia="zh-CN"/>
        </w:rPr>
        <w:t>TX</w:t>
      </w:r>
      <w:r w:rsidR="00E55CBC">
        <w:rPr>
          <w:sz w:val="20"/>
          <w:lang w:eastAsia="zh-CN"/>
        </w:rPr>
        <w:t xml:space="preserve"> </w:t>
      </w:r>
      <w:r w:rsidR="00E55CBC">
        <w:rPr>
          <w:rFonts w:hint="eastAsia"/>
          <w:sz w:val="20"/>
          <w:lang w:eastAsia="zh-CN"/>
        </w:rPr>
        <w:t>are</w:t>
      </w:r>
      <w:r w:rsidR="00E55CBC">
        <w:rPr>
          <w:sz w:val="20"/>
          <w:lang w:eastAsia="zh-CN"/>
        </w:rPr>
        <w:t xml:space="preserve"> defined as the number of receive chains and number of transmit chains</w:t>
      </w:r>
      <w:r w:rsidR="000008D2">
        <w:rPr>
          <w:sz w:val="20"/>
          <w:lang w:eastAsia="zh-CN"/>
        </w:rPr>
        <w:t xml:space="preserve"> in the REVme_D4.0</w:t>
      </w:r>
      <w:r w:rsidR="00E55CBC">
        <w:rPr>
          <w:sz w:val="20"/>
          <w:lang w:eastAsia="zh-CN"/>
        </w:rPr>
        <w:t>.</w:t>
      </w:r>
    </w:p>
    <w:p w14:paraId="1F221124" w14:textId="74167466" w:rsidR="00A97D01" w:rsidRDefault="00E55CBC" w:rsidP="00713533">
      <w:pPr>
        <w:rPr>
          <w:sz w:val="20"/>
          <w:lang w:eastAsia="zh-CN"/>
        </w:rPr>
      </w:pPr>
      <w:r>
        <w:rPr>
          <w:sz w:val="20"/>
          <w:lang w:eastAsia="zh-CN"/>
        </w:rPr>
        <w:t>A few examples are shown as follows.</w:t>
      </w:r>
    </w:p>
    <w:p w14:paraId="1C7C73DA" w14:textId="2F298DD9" w:rsidR="00E55CBC" w:rsidRDefault="00E55CBC" w:rsidP="00713533">
      <w:pPr>
        <w:rPr>
          <w:sz w:val="20"/>
          <w:lang w:eastAsia="zh-CN"/>
        </w:rPr>
      </w:pPr>
    </w:p>
    <w:p w14:paraId="68337FC4" w14:textId="58E6ABCC" w:rsidR="00E55CBC" w:rsidRPr="00E55CBC" w:rsidRDefault="00E55CBC" w:rsidP="00E55CBC">
      <w:pPr>
        <w:pStyle w:val="afa"/>
        <w:numPr>
          <w:ilvl w:val="0"/>
          <w:numId w:val="36"/>
        </w:numPr>
        <w:ind w:firstLineChars="0"/>
        <w:rPr>
          <w:b/>
          <w:sz w:val="20"/>
          <w:lang w:eastAsia="zh-CN"/>
        </w:rPr>
      </w:pPr>
      <w:r w:rsidRPr="00E55CBC">
        <w:rPr>
          <w:rFonts w:hint="eastAsia"/>
          <w:b/>
          <w:sz w:val="20"/>
          <w:lang w:eastAsia="zh-CN"/>
        </w:rPr>
        <w:t>H</w:t>
      </w:r>
      <w:r w:rsidRPr="00E55CBC">
        <w:rPr>
          <w:b/>
          <w:sz w:val="20"/>
          <w:lang w:eastAsia="zh-CN"/>
        </w:rPr>
        <w:t>T</w:t>
      </w:r>
    </w:p>
    <w:p w14:paraId="46A555F1" w14:textId="7DDB59F5" w:rsidR="00E55CBC" w:rsidRDefault="00E55CBC" w:rsidP="00E55CBC">
      <w:pPr>
        <w:jc w:val="center"/>
        <w:rPr>
          <w:sz w:val="20"/>
          <w:lang w:eastAsia="zh-CN"/>
        </w:rPr>
      </w:pPr>
      <w:r>
        <w:rPr>
          <w:noProof/>
        </w:rPr>
        <w:drawing>
          <wp:inline distT="0" distB="0" distL="0" distR="0" wp14:anchorId="6E45BD22" wp14:editId="2682AAB3">
            <wp:extent cx="3774643" cy="2701128"/>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77848" cy="2703422"/>
                    </a:xfrm>
                    <a:prstGeom prst="rect">
                      <a:avLst/>
                    </a:prstGeom>
                  </pic:spPr>
                </pic:pic>
              </a:graphicData>
            </a:graphic>
          </wp:inline>
        </w:drawing>
      </w:r>
    </w:p>
    <w:p w14:paraId="63171066" w14:textId="5BAA05E8" w:rsidR="00E55CBC" w:rsidRDefault="00E55CBC" w:rsidP="00E55CBC">
      <w:pPr>
        <w:jc w:val="center"/>
        <w:rPr>
          <w:sz w:val="20"/>
          <w:lang w:eastAsia="zh-CN"/>
        </w:rPr>
      </w:pPr>
    </w:p>
    <w:p w14:paraId="24B18826" w14:textId="49C0DEBD" w:rsidR="00E55CBC" w:rsidRDefault="00E55CBC" w:rsidP="00E55CBC">
      <w:pPr>
        <w:rPr>
          <w:sz w:val="20"/>
          <w:lang w:eastAsia="zh-CN"/>
        </w:rPr>
      </w:pPr>
    </w:p>
    <w:p w14:paraId="072DD6B3" w14:textId="0F15BE6A" w:rsidR="00E55CBC" w:rsidRDefault="00E55CBC" w:rsidP="00E55CBC">
      <w:pPr>
        <w:pStyle w:val="afa"/>
        <w:numPr>
          <w:ilvl w:val="0"/>
          <w:numId w:val="36"/>
        </w:numPr>
        <w:ind w:firstLineChars="0"/>
        <w:rPr>
          <w:b/>
          <w:sz w:val="20"/>
          <w:lang w:eastAsia="zh-CN"/>
        </w:rPr>
      </w:pPr>
      <w:r w:rsidRPr="00E55CBC">
        <w:rPr>
          <w:rFonts w:hint="eastAsia"/>
          <w:b/>
          <w:sz w:val="20"/>
          <w:lang w:eastAsia="zh-CN"/>
        </w:rPr>
        <w:t>V</w:t>
      </w:r>
      <w:r w:rsidRPr="00E55CBC">
        <w:rPr>
          <w:b/>
          <w:sz w:val="20"/>
          <w:lang w:eastAsia="zh-CN"/>
        </w:rPr>
        <w:t>HT</w:t>
      </w:r>
    </w:p>
    <w:p w14:paraId="5F1FB7E3" w14:textId="27BBF39B" w:rsidR="00E55CBC" w:rsidRDefault="00E55CBC" w:rsidP="00E55CBC">
      <w:pPr>
        <w:rPr>
          <w:b/>
          <w:sz w:val="20"/>
          <w:lang w:eastAsia="zh-CN"/>
        </w:rPr>
      </w:pPr>
    </w:p>
    <w:p w14:paraId="707D5261" w14:textId="7407F780" w:rsidR="00E55CBC" w:rsidRDefault="00E55CBC" w:rsidP="00E55CBC">
      <w:pPr>
        <w:jc w:val="center"/>
        <w:rPr>
          <w:b/>
          <w:sz w:val="20"/>
          <w:lang w:eastAsia="zh-CN"/>
        </w:rPr>
      </w:pPr>
      <w:r>
        <w:rPr>
          <w:noProof/>
        </w:rPr>
        <w:lastRenderedPageBreak/>
        <w:drawing>
          <wp:inline distT="0" distB="0" distL="0" distR="0" wp14:anchorId="70AED432" wp14:editId="7CCDA294">
            <wp:extent cx="4871923" cy="1941482"/>
            <wp:effectExtent l="0" t="0" r="508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79002" cy="1944303"/>
                    </a:xfrm>
                    <a:prstGeom prst="rect">
                      <a:avLst/>
                    </a:prstGeom>
                  </pic:spPr>
                </pic:pic>
              </a:graphicData>
            </a:graphic>
          </wp:inline>
        </w:drawing>
      </w:r>
    </w:p>
    <w:p w14:paraId="0DB7C695" w14:textId="77777777" w:rsidR="00E55CBC" w:rsidRDefault="00E55CBC" w:rsidP="00E55CBC">
      <w:pPr>
        <w:rPr>
          <w:b/>
          <w:sz w:val="20"/>
          <w:lang w:eastAsia="zh-CN"/>
        </w:rPr>
      </w:pPr>
    </w:p>
    <w:p w14:paraId="50369BC2" w14:textId="13E1F925" w:rsidR="00E55CBC" w:rsidRDefault="00E55CBC" w:rsidP="00E55CBC">
      <w:pPr>
        <w:pStyle w:val="afa"/>
        <w:numPr>
          <w:ilvl w:val="0"/>
          <w:numId w:val="36"/>
        </w:numPr>
        <w:ind w:firstLineChars="0"/>
        <w:rPr>
          <w:b/>
          <w:sz w:val="20"/>
          <w:lang w:eastAsia="zh-CN"/>
        </w:rPr>
      </w:pPr>
      <w:r>
        <w:rPr>
          <w:rFonts w:hint="eastAsia"/>
          <w:b/>
          <w:sz w:val="20"/>
          <w:lang w:eastAsia="zh-CN"/>
        </w:rPr>
        <w:t>H</w:t>
      </w:r>
      <w:r>
        <w:rPr>
          <w:b/>
          <w:sz w:val="20"/>
          <w:lang w:eastAsia="zh-CN"/>
        </w:rPr>
        <w:t>E</w:t>
      </w:r>
    </w:p>
    <w:p w14:paraId="01D29ED3" w14:textId="5A33E4EB" w:rsidR="00E55CBC" w:rsidRPr="00E55CBC" w:rsidRDefault="00E55CBC" w:rsidP="00E55CBC">
      <w:pPr>
        <w:rPr>
          <w:b/>
          <w:sz w:val="20"/>
          <w:lang w:eastAsia="zh-CN"/>
        </w:rPr>
      </w:pPr>
    </w:p>
    <w:p w14:paraId="7A1E7D3F" w14:textId="01C940AC" w:rsidR="00E55CBC" w:rsidRDefault="00E55CBC" w:rsidP="00E55CBC">
      <w:pPr>
        <w:jc w:val="center"/>
        <w:rPr>
          <w:sz w:val="20"/>
          <w:lang w:eastAsia="zh-CN"/>
        </w:rPr>
      </w:pPr>
      <w:r>
        <w:rPr>
          <w:noProof/>
        </w:rPr>
        <w:drawing>
          <wp:inline distT="0" distB="0" distL="0" distR="0" wp14:anchorId="20C2AF8C" wp14:editId="78C2E249">
            <wp:extent cx="4411065" cy="3728669"/>
            <wp:effectExtent l="0" t="0" r="889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15218" cy="3732180"/>
                    </a:xfrm>
                    <a:prstGeom prst="rect">
                      <a:avLst/>
                    </a:prstGeom>
                  </pic:spPr>
                </pic:pic>
              </a:graphicData>
            </a:graphic>
          </wp:inline>
        </w:drawing>
      </w:r>
    </w:p>
    <w:p w14:paraId="681E03EB" w14:textId="77777777" w:rsidR="00A97D01" w:rsidRDefault="00A97D01" w:rsidP="00713533">
      <w:pPr>
        <w:rPr>
          <w:sz w:val="20"/>
          <w:lang w:eastAsia="zh-CN"/>
        </w:rPr>
      </w:pPr>
    </w:p>
    <w:p w14:paraId="4F9D556F" w14:textId="77777777" w:rsidR="00E55CBC" w:rsidRDefault="00E55CBC" w:rsidP="00713533">
      <w:pPr>
        <w:rPr>
          <w:sz w:val="20"/>
          <w:highlight w:val="green"/>
          <w:lang w:eastAsia="zh-CN"/>
        </w:rPr>
      </w:pPr>
    </w:p>
    <w:p w14:paraId="77A9A366" w14:textId="677005D9" w:rsidR="00895826" w:rsidRDefault="00895826" w:rsidP="00713533">
      <w:pPr>
        <w:rPr>
          <w:sz w:val="20"/>
          <w:lang w:eastAsia="zh-CN"/>
        </w:rPr>
      </w:pPr>
      <w:r w:rsidRPr="00A97D01">
        <w:rPr>
          <w:rFonts w:hint="eastAsia"/>
          <w:sz w:val="20"/>
          <w:highlight w:val="green"/>
          <w:lang w:eastAsia="zh-CN"/>
        </w:rPr>
        <w:t>D</w:t>
      </w:r>
      <w:r w:rsidRPr="00A97D01">
        <w:rPr>
          <w:sz w:val="20"/>
          <w:highlight w:val="green"/>
          <w:lang w:eastAsia="zh-CN"/>
        </w:rPr>
        <w:t>iscussion end</w:t>
      </w:r>
      <w:r>
        <w:rPr>
          <w:sz w:val="20"/>
          <w:lang w:eastAsia="zh-CN"/>
        </w:rPr>
        <w:t xml:space="preserve"> </w:t>
      </w:r>
    </w:p>
    <w:p w14:paraId="655D502B" w14:textId="77777777" w:rsidR="00895826" w:rsidRDefault="00895826" w:rsidP="00713533">
      <w:pPr>
        <w:rPr>
          <w:sz w:val="20"/>
          <w:lang w:eastAsia="zh-CN"/>
        </w:rPr>
      </w:pPr>
    </w:p>
    <w:p w14:paraId="2E0CA5C4" w14:textId="41AD9F12" w:rsidR="00E87CFD" w:rsidRDefault="00E87CFD" w:rsidP="00E87CFD">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the paragraph from P51L54 to P51L63</w:t>
      </w:r>
      <w:r w:rsidR="002A1783">
        <w:rPr>
          <w:b/>
          <w:i/>
          <w:sz w:val="20"/>
          <w:highlight w:val="yellow"/>
          <w:lang w:eastAsia="zh-CN"/>
        </w:rPr>
        <w:t xml:space="preserve"> </w:t>
      </w:r>
      <w:r w:rsidRPr="00D67A8B">
        <w:rPr>
          <w:b/>
          <w:i/>
          <w:sz w:val="20"/>
          <w:highlight w:val="yellow"/>
          <w:lang w:eastAsia="zh-CN"/>
        </w:rPr>
        <w:t xml:space="preserve">in the subclause </w:t>
      </w:r>
      <w:r w:rsidR="002A1783" w:rsidRPr="00364400">
        <w:rPr>
          <w:b/>
          <w:i/>
          <w:sz w:val="20"/>
          <w:highlight w:val="yellow"/>
          <w:lang w:eastAsia="zh-CN"/>
        </w:rPr>
        <w:t>9.4.1.73.2.1 General</w:t>
      </w:r>
      <w:r w:rsidRPr="00D67A8B">
        <w:rPr>
          <w:b/>
          <w:i/>
          <w:sz w:val="20"/>
          <w:highlight w:val="yellow"/>
          <w:lang w:eastAsia="zh-CN"/>
        </w:rPr>
        <w:t xml:space="preserve"> </w:t>
      </w:r>
      <w:r>
        <w:rPr>
          <w:b/>
          <w:i/>
          <w:sz w:val="20"/>
          <w:highlight w:val="yellow"/>
          <w:lang w:eastAsia="zh-CN"/>
        </w:rPr>
        <w:t xml:space="preserve">in D2.0 </w:t>
      </w:r>
      <w:r w:rsidRPr="00D67A8B">
        <w:rPr>
          <w:b/>
          <w:i/>
          <w:sz w:val="20"/>
          <w:highlight w:val="yellow"/>
          <w:lang w:eastAsia="zh-CN"/>
        </w:rPr>
        <w:t>as shown below:</w:t>
      </w:r>
    </w:p>
    <w:p w14:paraId="21E88192" w14:textId="5BDCB85F" w:rsidR="00895826" w:rsidRPr="00E87CFD" w:rsidRDefault="00895826" w:rsidP="00713533">
      <w:pPr>
        <w:rPr>
          <w:sz w:val="20"/>
        </w:rPr>
      </w:pPr>
    </w:p>
    <w:p w14:paraId="5B74682E" w14:textId="2BF418EC" w:rsidR="00FB1ADD" w:rsidRDefault="00FB1ADD" w:rsidP="0056418F">
      <w:pPr>
        <w:widowControl w:val="0"/>
        <w:autoSpaceDE w:val="0"/>
        <w:autoSpaceDN w:val="0"/>
        <w:adjustRightInd w:val="0"/>
        <w:jc w:val="both"/>
        <w:rPr>
          <w:sz w:val="18"/>
          <w:szCs w:val="18"/>
        </w:rPr>
      </w:pPr>
      <w:r w:rsidRPr="00FB1ADD">
        <w:rPr>
          <w:sz w:val="18"/>
          <w:szCs w:val="18"/>
        </w:rPr>
        <w:t xml:space="preserve">The measured CSI for the </w:t>
      </w:r>
      <m:oMath>
        <m:sSup>
          <m:sSupPr>
            <m:ctrlPr>
              <w:rPr>
                <w:rFonts w:ascii="Cambria Math" w:hAnsi="Cambria Math"/>
                <w:sz w:val="18"/>
                <w:szCs w:val="18"/>
              </w:rPr>
            </m:ctrlPr>
          </m:sSupPr>
          <m:e>
            <m:r>
              <w:rPr>
                <w:rFonts w:ascii="Cambria Math" w:hAnsi="Cambria Math"/>
                <w:sz w:val="18"/>
                <w:szCs w:val="18"/>
              </w:rPr>
              <m:t>r</m:t>
            </m:r>
          </m:e>
          <m:sup>
            <m:r>
              <w:rPr>
                <w:rFonts w:ascii="Cambria Math" w:hAnsi="Cambria Math"/>
                <w:sz w:val="18"/>
                <w:szCs w:val="18"/>
              </w:rPr>
              <m:t>th</m:t>
            </m:r>
          </m:sup>
        </m:sSup>
      </m:oMath>
      <w:r w:rsidR="00BC5140">
        <w:rPr>
          <w:sz w:val="18"/>
          <w:szCs w:val="18"/>
        </w:rPr>
        <w:t xml:space="preserve"> </w:t>
      </w:r>
      <w:r w:rsidRPr="00FB1ADD">
        <w:rPr>
          <w:sz w:val="18"/>
          <w:szCs w:val="18"/>
        </w:rPr>
        <w:t xml:space="preserve">receive </w:t>
      </w:r>
      <w:del w:id="40" w:author="durui (D)" w:date="2023-09-04T15:42:00Z">
        <w:r w:rsidRPr="00FB1ADD" w:rsidDel="007D3D93">
          <w:rPr>
            <w:sz w:val="18"/>
            <w:szCs w:val="18"/>
          </w:rPr>
          <w:delText>antenna</w:delText>
        </w:r>
      </w:del>
      <w:ins w:id="41" w:author="durui (D)" w:date="2023-09-04T15:42:00Z">
        <w:r w:rsidR="007D3D93">
          <w:rPr>
            <w:sz w:val="18"/>
            <w:szCs w:val="18"/>
          </w:rPr>
          <w:t>chain</w:t>
        </w:r>
      </w:ins>
      <w:r w:rsidRPr="00FB1ADD">
        <w:rPr>
          <w:sz w:val="18"/>
          <w:szCs w:val="18"/>
        </w:rPr>
        <w:t xml:space="preserve">, the </w:t>
      </w:r>
      <m:oMath>
        <m:sSup>
          <m:sSupPr>
            <m:ctrlPr>
              <w:rPr>
                <w:rFonts w:ascii="Cambria Math" w:hAnsi="Cambria Math"/>
                <w:sz w:val="18"/>
                <w:szCs w:val="18"/>
              </w:rPr>
            </m:ctrlPr>
          </m:sSupPr>
          <m:e>
            <m:r>
              <w:rPr>
                <w:rFonts w:ascii="Cambria Math" w:hAnsi="Cambria Math"/>
                <w:sz w:val="18"/>
                <w:szCs w:val="18"/>
              </w:rPr>
              <m:t>t</m:t>
            </m:r>
          </m:e>
          <m:sup>
            <m:r>
              <w:rPr>
                <w:rFonts w:ascii="Cambria Math" w:hAnsi="Cambria Math"/>
                <w:sz w:val="18"/>
                <w:szCs w:val="18"/>
              </w:rPr>
              <m:t>th</m:t>
            </m:r>
          </m:sup>
        </m:sSup>
      </m:oMath>
      <w:r w:rsidR="00BC5140">
        <w:rPr>
          <w:rFonts w:hint="eastAsia"/>
          <w:sz w:val="18"/>
          <w:szCs w:val="18"/>
          <w:lang w:eastAsia="zh-CN"/>
        </w:rPr>
        <w:t xml:space="preserve"> </w:t>
      </w:r>
      <w:r w:rsidRPr="00FB1ADD">
        <w:rPr>
          <w:sz w:val="18"/>
          <w:szCs w:val="18"/>
        </w:rPr>
        <w:t xml:space="preserve">transmit </w:t>
      </w:r>
      <w:ins w:id="42" w:author="durui (D)" w:date="2023-09-04T15:42:00Z">
        <w:r w:rsidR="007D3D93">
          <w:rPr>
            <w:sz w:val="18"/>
            <w:szCs w:val="18"/>
          </w:rPr>
          <w:t>chain</w:t>
        </w:r>
      </w:ins>
      <w:del w:id="43" w:author="durui (D)" w:date="2023-09-04T15:42:00Z">
        <w:r w:rsidRPr="00FB1ADD" w:rsidDel="007D3D93">
          <w:rPr>
            <w:sz w:val="18"/>
            <w:szCs w:val="18"/>
          </w:rPr>
          <w:delText>antenna</w:delText>
        </w:r>
      </w:del>
      <w:r w:rsidRPr="00FB1ADD">
        <w:rPr>
          <w:sz w:val="18"/>
          <w:szCs w:val="18"/>
        </w:rPr>
        <w:t xml:space="preserve">, and the </w:t>
      </w:r>
      <m:oMath>
        <m:sSup>
          <m:sSupPr>
            <m:ctrlPr>
              <w:rPr>
                <w:rFonts w:ascii="Cambria Math" w:hAnsi="Cambria Math"/>
                <w:sz w:val="18"/>
                <w:szCs w:val="18"/>
              </w:rPr>
            </m:ctrlPr>
          </m:sSupPr>
          <m:e>
            <m:r>
              <w:rPr>
                <w:rFonts w:ascii="Cambria Math" w:hAnsi="Cambria Math"/>
                <w:sz w:val="18"/>
                <w:szCs w:val="18"/>
              </w:rPr>
              <m:t>k</m:t>
            </m:r>
          </m:e>
          <m:sup>
            <m:r>
              <w:rPr>
                <w:rFonts w:ascii="Cambria Math" w:hAnsi="Cambria Math"/>
                <w:sz w:val="18"/>
                <w:szCs w:val="18"/>
              </w:rPr>
              <m:t>th</m:t>
            </m:r>
          </m:sup>
        </m:sSup>
      </m:oMath>
      <w:r w:rsidR="008E6892">
        <w:rPr>
          <w:rFonts w:hint="eastAsia"/>
          <w:sz w:val="18"/>
          <w:szCs w:val="18"/>
          <w:lang w:eastAsia="zh-CN"/>
        </w:rPr>
        <w:t xml:space="preserve"> </w:t>
      </w:r>
      <w:r w:rsidRPr="00FB1ADD">
        <w:rPr>
          <w:sz w:val="18"/>
          <w:szCs w:val="18"/>
        </w:rPr>
        <w:t>subcarrier is the complex value indicated by</w:t>
      </w:r>
      <w:r w:rsidR="00734504">
        <w:rPr>
          <w:sz w:val="18"/>
          <w:szCs w:val="18"/>
        </w:rPr>
        <w:t xml:space="preserve"> </w:t>
      </w:r>
      <m:oMath>
        <m:r>
          <m:rPr>
            <m:sty m:val="p"/>
          </m:rPr>
          <w:rPr>
            <w:rFonts w:ascii="Cambria Math" w:hAnsi="Cambria Math"/>
            <w:sz w:val="18"/>
            <w:szCs w:val="18"/>
          </w:rPr>
          <m:t>H</m:t>
        </m:r>
        <m:d>
          <m:dPr>
            <m:ctrlPr>
              <w:rPr>
                <w:rFonts w:ascii="Cambria Math" w:hAnsi="Cambria Math"/>
                <w:sz w:val="18"/>
                <w:szCs w:val="18"/>
              </w:rPr>
            </m:ctrlPr>
          </m:dPr>
          <m:e>
            <m:r>
              <w:rPr>
                <w:rFonts w:ascii="Cambria Math" w:hAnsi="Cambria Math"/>
                <w:sz w:val="18"/>
                <w:szCs w:val="18"/>
              </w:rPr>
              <m:t>r,t,k</m:t>
            </m:r>
          </m:e>
        </m:d>
      </m:oMath>
      <w:r w:rsidRPr="00FB1ADD">
        <w:rPr>
          <w:sz w:val="18"/>
          <w:szCs w:val="18"/>
        </w:rPr>
        <w:t xml:space="preserve">. The real part of the CSI is indicated by </w:t>
      </w:r>
      <m:oMath>
        <m:sSup>
          <m:sSupPr>
            <m:ctrlPr>
              <w:rPr>
                <w:rFonts w:ascii="Cambria Math" w:hAnsi="Cambria Math"/>
                <w:sz w:val="18"/>
                <w:szCs w:val="18"/>
              </w:rPr>
            </m:ctrlPr>
          </m:sSupPr>
          <m:e>
            <m:r>
              <w:rPr>
                <w:rFonts w:ascii="Cambria Math" w:hAnsi="Cambria Math"/>
                <w:sz w:val="18"/>
                <w:szCs w:val="18"/>
              </w:rPr>
              <m:t>H</m:t>
            </m:r>
          </m:e>
          <m:sup>
            <m:d>
              <m:dPr>
                <m:ctrlPr>
                  <w:rPr>
                    <w:rFonts w:ascii="Cambria Math" w:hAnsi="Cambria Math"/>
                    <w:i/>
                    <w:sz w:val="18"/>
                    <w:szCs w:val="18"/>
                  </w:rPr>
                </m:ctrlPr>
              </m:dPr>
              <m:e>
                <m:r>
                  <w:rPr>
                    <w:rFonts w:ascii="Cambria Math" w:hAnsi="Cambria Math"/>
                    <w:sz w:val="18"/>
                    <w:szCs w:val="18"/>
                  </w:rPr>
                  <m:t>R</m:t>
                </m:r>
              </m:e>
            </m:d>
          </m:sup>
        </m:sSup>
        <m:d>
          <m:dPr>
            <m:ctrlPr>
              <w:rPr>
                <w:rFonts w:ascii="Cambria Math" w:hAnsi="Cambria Math"/>
                <w:sz w:val="18"/>
                <w:szCs w:val="18"/>
              </w:rPr>
            </m:ctrlPr>
          </m:dPr>
          <m:e>
            <m:r>
              <w:rPr>
                <w:rFonts w:ascii="Cambria Math" w:hAnsi="Cambria Math"/>
                <w:sz w:val="18"/>
                <w:szCs w:val="18"/>
              </w:rPr>
              <m:t>r,t,k</m:t>
            </m:r>
          </m:e>
        </m:d>
      </m:oMath>
      <w:r w:rsidRPr="00FB1ADD">
        <w:rPr>
          <w:sz w:val="18"/>
          <w:szCs w:val="18"/>
        </w:rPr>
        <w:t xml:space="preserve">, and the imaginary part of the CSI is indicated by </w:t>
      </w:r>
      <m:oMath>
        <m:sSup>
          <m:sSupPr>
            <m:ctrlPr>
              <w:rPr>
                <w:rFonts w:ascii="Cambria Math" w:hAnsi="Cambria Math"/>
                <w:sz w:val="18"/>
                <w:szCs w:val="18"/>
              </w:rPr>
            </m:ctrlPr>
          </m:sSupPr>
          <m:e>
            <m:r>
              <w:rPr>
                <w:rFonts w:ascii="Cambria Math" w:hAnsi="Cambria Math"/>
                <w:sz w:val="18"/>
                <w:szCs w:val="18"/>
              </w:rPr>
              <m:t>H</m:t>
            </m:r>
          </m:e>
          <m:sup>
            <m:d>
              <m:dPr>
                <m:ctrlPr>
                  <w:rPr>
                    <w:rFonts w:ascii="Cambria Math" w:hAnsi="Cambria Math"/>
                    <w:i/>
                    <w:sz w:val="18"/>
                    <w:szCs w:val="18"/>
                  </w:rPr>
                </m:ctrlPr>
              </m:dPr>
              <m:e>
                <m:r>
                  <w:rPr>
                    <w:rFonts w:ascii="Cambria Math" w:hAnsi="Cambria Math"/>
                    <w:sz w:val="18"/>
                    <w:szCs w:val="18"/>
                  </w:rPr>
                  <m:t>I</m:t>
                </m:r>
              </m:e>
            </m:d>
          </m:sup>
        </m:sSup>
        <m:d>
          <m:dPr>
            <m:ctrlPr>
              <w:rPr>
                <w:rFonts w:ascii="Cambria Math" w:hAnsi="Cambria Math"/>
                <w:sz w:val="18"/>
                <w:szCs w:val="18"/>
              </w:rPr>
            </m:ctrlPr>
          </m:dPr>
          <m:e>
            <m:r>
              <w:rPr>
                <w:rFonts w:ascii="Cambria Math" w:hAnsi="Cambria Math"/>
                <w:sz w:val="18"/>
                <w:szCs w:val="18"/>
              </w:rPr>
              <m:t>r,t,k</m:t>
            </m:r>
          </m:e>
        </m:d>
      </m:oMath>
      <w:r w:rsidRPr="00FB1ADD">
        <w:rPr>
          <w:sz w:val="18"/>
          <w:szCs w:val="18"/>
        </w:rPr>
        <w:t>. The real and imaginary parts of the CSI are represented as 2s complement binary integers.</w:t>
      </w:r>
    </w:p>
    <w:p w14:paraId="4D0AF08A" w14:textId="77777777" w:rsidR="00E87CFD" w:rsidRDefault="00E87CFD" w:rsidP="00713533">
      <w:pPr>
        <w:rPr>
          <w:sz w:val="20"/>
        </w:rPr>
      </w:pPr>
    </w:p>
    <w:p w14:paraId="1A9FA5CD" w14:textId="77777777" w:rsidR="00E87CFD" w:rsidRDefault="00E87CFD" w:rsidP="00713533">
      <w:pPr>
        <w:rPr>
          <w:sz w:val="20"/>
        </w:rPr>
      </w:pPr>
    </w:p>
    <w:p w14:paraId="661F1328" w14:textId="76E24EB9" w:rsidR="00B81C11" w:rsidRDefault="00B81C11" w:rsidP="00DF7C98">
      <w:pPr>
        <w:jc w:val="both"/>
        <w:rPr>
          <w:b/>
          <w:i/>
          <w:sz w:val="20"/>
          <w:highlight w:val="yellow"/>
          <w:lang w:eastAsia="zh-CN"/>
        </w:rPr>
      </w:pPr>
      <w:r w:rsidRPr="007E2DB8">
        <w:rPr>
          <w:b/>
          <w:i/>
          <w:sz w:val="20"/>
          <w:highlight w:val="yellow"/>
          <w:lang w:eastAsia="zh-CN"/>
        </w:rPr>
        <w:t>Instructions to the editor</w:t>
      </w:r>
      <w:r w:rsidR="00BB774A">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w:t>
      </w:r>
      <w:r w:rsidR="00582737">
        <w:rPr>
          <w:b/>
          <w:i/>
          <w:sz w:val="20"/>
          <w:highlight w:val="yellow"/>
          <w:lang w:eastAsia="zh-CN"/>
        </w:rPr>
        <w:t>to the paragraph from</w:t>
      </w:r>
      <w:r w:rsidR="00106C96">
        <w:rPr>
          <w:b/>
          <w:i/>
          <w:sz w:val="20"/>
          <w:highlight w:val="yellow"/>
          <w:lang w:eastAsia="zh-CN"/>
        </w:rPr>
        <w:t xml:space="preserve"> P</w:t>
      </w:r>
      <w:r w:rsidR="00814B7F">
        <w:rPr>
          <w:b/>
          <w:i/>
          <w:sz w:val="20"/>
          <w:highlight w:val="yellow"/>
          <w:lang w:eastAsia="zh-CN"/>
        </w:rPr>
        <w:t>52</w:t>
      </w:r>
      <w:r w:rsidR="00FE61C7">
        <w:rPr>
          <w:b/>
          <w:i/>
          <w:sz w:val="20"/>
          <w:highlight w:val="yellow"/>
          <w:lang w:eastAsia="zh-CN"/>
        </w:rPr>
        <w:t>L</w:t>
      </w:r>
      <w:r w:rsidR="00814B7F">
        <w:rPr>
          <w:b/>
          <w:i/>
          <w:sz w:val="20"/>
          <w:highlight w:val="yellow"/>
          <w:lang w:eastAsia="zh-CN"/>
        </w:rPr>
        <w:t>4</w:t>
      </w:r>
      <w:r w:rsidR="002716C7">
        <w:rPr>
          <w:b/>
          <w:i/>
          <w:sz w:val="20"/>
          <w:highlight w:val="yellow"/>
          <w:lang w:eastAsia="zh-CN"/>
        </w:rPr>
        <w:t xml:space="preserve"> </w:t>
      </w:r>
      <w:r w:rsidR="00BC62FA">
        <w:rPr>
          <w:b/>
          <w:i/>
          <w:sz w:val="20"/>
          <w:highlight w:val="yellow"/>
          <w:lang w:eastAsia="zh-CN"/>
        </w:rPr>
        <w:t>to P</w:t>
      </w:r>
      <w:r w:rsidR="00814B7F">
        <w:rPr>
          <w:b/>
          <w:i/>
          <w:sz w:val="20"/>
          <w:highlight w:val="yellow"/>
          <w:lang w:eastAsia="zh-CN"/>
        </w:rPr>
        <w:t>52</w:t>
      </w:r>
      <w:r w:rsidR="00BC62FA">
        <w:rPr>
          <w:b/>
          <w:i/>
          <w:sz w:val="20"/>
          <w:highlight w:val="yellow"/>
          <w:lang w:eastAsia="zh-CN"/>
        </w:rPr>
        <w:t>L</w:t>
      </w:r>
      <w:r w:rsidR="00814B7F">
        <w:rPr>
          <w:b/>
          <w:i/>
          <w:sz w:val="20"/>
          <w:highlight w:val="yellow"/>
          <w:lang w:eastAsia="zh-CN"/>
        </w:rPr>
        <w:t>5</w:t>
      </w:r>
      <w:r w:rsidR="008D4454">
        <w:rPr>
          <w:b/>
          <w:i/>
          <w:sz w:val="20"/>
          <w:highlight w:val="yellow"/>
          <w:lang w:eastAsia="zh-CN"/>
        </w:rPr>
        <w:t>, P52L13 to P52L15</w:t>
      </w:r>
      <w:r w:rsidR="008C5AF0">
        <w:rPr>
          <w:b/>
          <w:i/>
          <w:sz w:val="20"/>
          <w:highlight w:val="yellow"/>
          <w:lang w:eastAsia="zh-CN"/>
        </w:rPr>
        <w:t xml:space="preserve">, P52L16 to P52L21 and P56L30 </w:t>
      </w:r>
      <w:r w:rsidRPr="00D67A8B">
        <w:rPr>
          <w:b/>
          <w:i/>
          <w:sz w:val="20"/>
          <w:highlight w:val="yellow"/>
          <w:lang w:eastAsia="zh-CN"/>
        </w:rPr>
        <w:t xml:space="preserve">in the subclause </w:t>
      </w:r>
      <w:r w:rsidR="00FD70EE" w:rsidRPr="00C650C8">
        <w:rPr>
          <w:b/>
          <w:i/>
          <w:sz w:val="20"/>
          <w:highlight w:val="yellow"/>
          <w:lang w:eastAsia="zh-CN"/>
        </w:rPr>
        <w:t>9.4.1.73.2.2 CSI encoding procedure</w:t>
      </w:r>
      <w:r w:rsidRPr="00D67A8B">
        <w:rPr>
          <w:b/>
          <w:i/>
          <w:sz w:val="20"/>
          <w:highlight w:val="yellow"/>
          <w:lang w:eastAsia="zh-CN"/>
        </w:rPr>
        <w:t xml:space="preserve"> </w:t>
      </w:r>
      <w:r w:rsidR="00773EE1">
        <w:rPr>
          <w:b/>
          <w:i/>
          <w:sz w:val="20"/>
          <w:highlight w:val="yellow"/>
          <w:lang w:eastAsia="zh-CN"/>
        </w:rPr>
        <w:t>in D</w:t>
      </w:r>
      <w:r w:rsidR="00FD70EE">
        <w:rPr>
          <w:b/>
          <w:i/>
          <w:sz w:val="20"/>
          <w:highlight w:val="yellow"/>
          <w:lang w:eastAsia="zh-CN"/>
        </w:rPr>
        <w:t>2.0</w:t>
      </w:r>
      <w:r w:rsidR="00E4470C">
        <w:rPr>
          <w:b/>
          <w:i/>
          <w:sz w:val="20"/>
          <w:highlight w:val="yellow"/>
          <w:lang w:eastAsia="zh-CN"/>
        </w:rPr>
        <w:t xml:space="preserve"> </w:t>
      </w:r>
      <w:r w:rsidRPr="00D67A8B">
        <w:rPr>
          <w:b/>
          <w:i/>
          <w:sz w:val="20"/>
          <w:highlight w:val="yellow"/>
          <w:lang w:eastAsia="zh-CN"/>
        </w:rPr>
        <w:t>as shown below:</w:t>
      </w:r>
    </w:p>
    <w:p w14:paraId="0F3B2753" w14:textId="77777777" w:rsidR="00C650C8" w:rsidRPr="00D67A8B" w:rsidRDefault="00C650C8" w:rsidP="00DF7C98">
      <w:pPr>
        <w:jc w:val="both"/>
        <w:rPr>
          <w:b/>
          <w:i/>
          <w:sz w:val="20"/>
          <w:highlight w:val="yellow"/>
          <w:lang w:eastAsia="zh-CN"/>
        </w:rPr>
      </w:pPr>
    </w:p>
    <w:p w14:paraId="4FEC9A94" w14:textId="44FE6930" w:rsidR="0057164B" w:rsidRPr="004F14B4" w:rsidRDefault="00C650C8" w:rsidP="00C650C8">
      <w:pPr>
        <w:widowControl w:val="0"/>
        <w:autoSpaceDE w:val="0"/>
        <w:autoSpaceDN w:val="0"/>
        <w:adjustRightInd w:val="0"/>
        <w:rPr>
          <w:rFonts w:ascii="TimesNewRoman" w:eastAsia="TimesNewRoman" w:cs="TimesNewRoman"/>
          <w:sz w:val="18"/>
          <w:szCs w:val="18"/>
          <w:lang w:eastAsia="zh-CN"/>
        </w:rPr>
      </w:pPr>
      <w:r w:rsidRPr="004F14B4">
        <w:rPr>
          <w:sz w:val="18"/>
          <w:szCs w:val="18"/>
        </w:rPr>
        <w:t xml:space="preserve">The number of receive </w:t>
      </w:r>
      <w:del w:id="44" w:author="durui (D)" w:date="2023-09-04T11:05:00Z">
        <w:r w:rsidRPr="004F14B4" w:rsidDel="008D4454">
          <w:rPr>
            <w:sz w:val="18"/>
            <w:szCs w:val="18"/>
          </w:rPr>
          <w:delText xml:space="preserve">antennas </w:delText>
        </w:r>
      </w:del>
      <w:ins w:id="45" w:author="durui (D)" w:date="2023-09-04T11:05:00Z">
        <w:r w:rsidR="008D4454" w:rsidRPr="004F14B4">
          <w:rPr>
            <w:sz w:val="18"/>
            <w:szCs w:val="18"/>
          </w:rPr>
          <w:t xml:space="preserve">chains </w:t>
        </w:r>
      </w:ins>
      <w:r w:rsidRPr="004F14B4">
        <w:rPr>
          <w:sz w:val="18"/>
          <w:szCs w:val="18"/>
        </w:rPr>
        <w:t xml:space="preserve">is indicated by </w:t>
      </w:r>
      <w:r w:rsidRPr="004F14B4">
        <w:rPr>
          <w:i/>
          <w:sz w:val="18"/>
          <w:szCs w:val="18"/>
        </w:rPr>
        <w:t>N</w:t>
      </w:r>
      <w:r w:rsidRPr="004F14B4">
        <w:rPr>
          <w:i/>
          <w:sz w:val="18"/>
          <w:szCs w:val="18"/>
          <w:vertAlign w:val="subscript"/>
        </w:rPr>
        <w:t xml:space="preserve">RX </w:t>
      </w:r>
      <w:r w:rsidRPr="004F14B4">
        <w:rPr>
          <w:sz w:val="18"/>
          <w:szCs w:val="18"/>
        </w:rPr>
        <w:t xml:space="preserve">and the number of transmit </w:t>
      </w:r>
      <w:ins w:id="46" w:author="durui (D)" w:date="2023-09-04T11:05:00Z">
        <w:r w:rsidR="008D4454" w:rsidRPr="004F14B4">
          <w:rPr>
            <w:sz w:val="18"/>
            <w:szCs w:val="18"/>
          </w:rPr>
          <w:t xml:space="preserve">chains </w:t>
        </w:r>
      </w:ins>
      <w:del w:id="47" w:author="durui (D)" w:date="2023-09-04T11:05:00Z">
        <w:r w:rsidRPr="004F14B4" w:rsidDel="008D4454">
          <w:rPr>
            <w:sz w:val="18"/>
            <w:szCs w:val="18"/>
          </w:rPr>
          <w:delText xml:space="preserve">antennas </w:delText>
        </w:r>
      </w:del>
      <w:r w:rsidRPr="004F14B4">
        <w:rPr>
          <w:sz w:val="18"/>
          <w:szCs w:val="18"/>
        </w:rPr>
        <w:t>is indicated by</w:t>
      </w:r>
      <w:r w:rsidRPr="004F14B4">
        <w:rPr>
          <w:i/>
          <w:sz w:val="18"/>
          <w:szCs w:val="18"/>
        </w:rPr>
        <w:t xml:space="preserve"> N</w:t>
      </w:r>
      <w:r w:rsidRPr="004F14B4">
        <w:rPr>
          <w:i/>
          <w:sz w:val="18"/>
          <w:szCs w:val="18"/>
          <w:vertAlign w:val="subscript"/>
        </w:rPr>
        <w:t>TX</w:t>
      </w:r>
      <w:r w:rsidRPr="004F14B4">
        <w:rPr>
          <w:rFonts w:ascii="TimesNewRoman" w:hAnsi="TimesNewRoman" w:cs="TimesNewRoman"/>
          <w:sz w:val="18"/>
          <w:szCs w:val="18"/>
          <w:lang w:val="en-US" w:eastAsia="zh-CN"/>
        </w:rPr>
        <w:t>.</w:t>
      </w:r>
    </w:p>
    <w:p w14:paraId="08D22503" w14:textId="6F16396A" w:rsidR="00064756" w:rsidRPr="004F14B4" w:rsidRDefault="00064756" w:rsidP="00D51CE1">
      <w:pPr>
        <w:widowControl w:val="0"/>
        <w:autoSpaceDE w:val="0"/>
        <w:autoSpaceDN w:val="0"/>
        <w:adjustRightInd w:val="0"/>
        <w:rPr>
          <w:rFonts w:ascii="TimesNewRoman" w:eastAsiaTheme="minorEastAsia" w:cs="TimesNewRoman"/>
          <w:sz w:val="18"/>
          <w:szCs w:val="18"/>
          <w:lang w:eastAsia="zh-CN"/>
        </w:rPr>
      </w:pPr>
    </w:p>
    <w:p w14:paraId="42A595B0" w14:textId="335D1FBD" w:rsidR="008D4454" w:rsidRPr="004F14B4" w:rsidRDefault="008D4454" w:rsidP="008D4454">
      <w:pPr>
        <w:widowControl w:val="0"/>
        <w:autoSpaceDE w:val="0"/>
        <w:autoSpaceDN w:val="0"/>
        <w:adjustRightInd w:val="0"/>
        <w:rPr>
          <w:sz w:val="18"/>
          <w:szCs w:val="18"/>
        </w:rPr>
      </w:pPr>
      <w:r w:rsidRPr="004F14B4">
        <w:rPr>
          <w:sz w:val="18"/>
          <w:szCs w:val="18"/>
        </w:rPr>
        <w:t xml:space="preserve">This calculation is performed for each tuple of receive and transmit </w:t>
      </w:r>
      <w:del w:id="48" w:author="durui (D)" w:date="2023-09-04T11:09:00Z">
        <w:r w:rsidRPr="004F14B4" w:rsidDel="005F4505">
          <w:rPr>
            <w:sz w:val="18"/>
            <w:szCs w:val="18"/>
          </w:rPr>
          <w:delText>antennas</w:delText>
        </w:r>
      </w:del>
      <w:ins w:id="49" w:author="durui (D)" w:date="2023-09-04T11:09:00Z">
        <w:r w:rsidR="005F4505" w:rsidRPr="004F14B4">
          <w:rPr>
            <w:sz w:val="18"/>
            <w:szCs w:val="18"/>
          </w:rPr>
          <w:t>chains</w:t>
        </w:r>
      </w:ins>
      <w:r w:rsidRPr="004F14B4">
        <w:rPr>
          <w:sz w:val="18"/>
          <w:szCs w:val="18"/>
        </w:rPr>
        <w:t xml:space="preserve">, </w:t>
      </w:r>
      <w:r w:rsidRPr="004F14B4">
        <w:rPr>
          <w:rFonts w:hint="eastAsia"/>
          <w:sz w:val="18"/>
          <w:szCs w:val="18"/>
        </w:rPr>
        <w:t>(</w:t>
      </w:r>
      <w:r w:rsidRPr="004F14B4">
        <w:rPr>
          <w:i/>
          <w:sz w:val="18"/>
          <w:szCs w:val="18"/>
        </w:rPr>
        <w:t>r</w:t>
      </w:r>
      <w:r w:rsidRPr="004F14B4">
        <w:rPr>
          <w:sz w:val="18"/>
          <w:szCs w:val="18"/>
        </w:rPr>
        <w:t xml:space="preserve">, </w:t>
      </w:r>
      <w:r w:rsidRPr="004F14B4">
        <w:rPr>
          <w:i/>
          <w:sz w:val="18"/>
          <w:szCs w:val="18"/>
        </w:rPr>
        <w:t>t</w:t>
      </w:r>
      <w:r w:rsidRPr="004F14B4">
        <w:rPr>
          <w:sz w:val="18"/>
          <w:szCs w:val="18"/>
        </w:rPr>
        <w:t xml:space="preserve">), with </w:t>
      </w:r>
      <w:r w:rsidRPr="004F14B4">
        <w:rPr>
          <w:i/>
          <w:sz w:val="18"/>
          <w:szCs w:val="18"/>
        </w:rPr>
        <w:t>r</w:t>
      </w:r>
      <w:r w:rsidRPr="004F14B4">
        <w:rPr>
          <w:sz w:val="18"/>
          <w:szCs w:val="18"/>
        </w:rPr>
        <w:t xml:space="preserve">=1, 2, …, </w:t>
      </w:r>
      <w:r w:rsidRPr="004F14B4">
        <w:rPr>
          <w:i/>
          <w:sz w:val="18"/>
          <w:szCs w:val="18"/>
        </w:rPr>
        <w:t>N</w:t>
      </w:r>
      <w:r w:rsidRPr="004F14B4">
        <w:rPr>
          <w:i/>
          <w:sz w:val="18"/>
          <w:szCs w:val="18"/>
          <w:vertAlign w:val="subscript"/>
        </w:rPr>
        <w:t>RX</w:t>
      </w:r>
      <w:r w:rsidRPr="004F14B4">
        <w:rPr>
          <w:i/>
          <w:sz w:val="18"/>
          <w:szCs w:val="18"/>
        </w:rPr>
        <w:t xml:space="preserve"> and t </w:t>
      </w:r>
      <w:r w:rsidRPr="004F14B4">
        <w:rPr>
          <w:sz w:val="18"/>
          <w:szCs w:val="18"/>
        </w:rPr>
        <w:t>= 1, 2, …,</w:t>
      </w:r>
      <w:r w:rsidRPr="004F14B4">
        <w:rPr>
          <w:i/>
          <w:sz w:val="18"/>
          <w:szCs w:val="18"/>
        </w:rPr>
        <w:t xml:space="preserve"> </w:t>
      </w:r>
      <w:proofErr w:type="gramStart"/>
      <w:r w:rsidRPr="004F14B4">
        <w:rPr>
          <w:i/>
          <w:sz w:val="18"/>
          <w:szCs w:val="18"/>
        </w:rPr>
        <w:t>N</w:t>
      </w:r>
      <w:r w:rsidRPr="004F14B4">
        <w:rPr>
          <w:i/>
          <w:sz w:val="18"/>
          <w:szCs w:val="18"/>
          <w:vertAlign w:val="subscript"/>
        </w:rPr>
        <w:t>TX</w:t>
      </w:r>
      <w:r w:rsidR="00DC0E62" w:rsidRPr="004F14B4">
        <w:rPr>
          <w:i/>
          <w:sz w:val="18"/>
          <w:szCs w:val="18"/>
          <w:vertAlign w:val="subscript"/>
        </w:rPr>
        <w:t xml:space="preserve"> </w:t>
      </w:r>
      <w:r w:rsidR="00DC0E62" w:rsidRPr="004F14B4">
        <w:rPr>
          <w:i/>
          <w:sz w:val="18"/>
          <w:szCs w:val="18"/>
        </w:rPr>
        <w:t>.</w:t>
      </w:r>
      <w:proofErr w:type="gramEnd"/>
    </w:p>
    <w:p w14:paraId="0836DDBA" w14:textId="169752F4" w:rsidR="008D4454" w:rsidRPr="004F14B4" w:rsidRDefault="008D4454" w:rsidP="00D51CE1">
      <w:pPr>
        <w:widowControl w:val="0"/>
        <w:autoSpaceDE w:val="0"/>
        <w:autoSpaceDN w:val="0"/>
        <w:adjustRightInd w:val="0"/>
        <w:rPr>
          <w:rFonts w:ascii="TimesNewRoman" w:eastAsiaTheme="minorEastAsia" w:cs="TimesNewRoman"/>
          <w:sz w:val="18"/>
          <w:szCs w:val="18"/>
          <w:lang w:eastAsia="zh-CN"/>
        </w:rPr>
      </w:pPr>
    </w:p>
    <w:p w14:paraId="46562472" w14:textId="3EDF8437" w:rsidR="00DC0E62" w:rsidRPr="004F14B4" w:rsidRDefault="005A39D4" w:rsidP="005A39D4">
      <w:pPr>
        <w:widowControl w:val="0"/>
        <w:autoSpaceDE w:val="0"/>
        <w:autoSpaceDN w:val="0"/>
        <w:adjustRightInd w:val="0"/>
        <w:jc w:val="both"/>
        <w:rPr>
          <w:sz w:val="18"/>
          <w:szCs w:val="18"/>
        </w:rPr>
      </w:pPr>
      <w:r w:rsidRPr="004F14B4">
        <w:rPr>
          <w:sz w:val="18"/>
          <w:szCs w:val="18"/>
        </w:rPr>
        <w:t xml:space="preserve">For a given tuple of receive and transmit </w:t>
      </w:r>
      <w:del w:id="50" w:author="durui (D)" w:date="2023-09-04T11:47:00Z">
        <w:r w:rsidRPr="004F14B4" w:rsidDel="00AD1741">
          <w:rPr>
            <w:sz w:val="18"/>
            <w:szCs w:val="18"/>
          </w:rPr>
          <w:delText>antennas</w:delText>
        </w:r>
      </w:del>
      <w:ins w:id="51" w:author="durui (D)" w:date="2023-09-04T11:47:00Z">
        <w:r w:rsidR="00AD1741">
          <w:rPr>
            <w:sz w:val="18"/>
            <w:szCs w:val="18"/>
          </w:rPr>
          <w:t>chains</w:t>
        </w:r>
      </w:ins>
      <w:r w:rsidRPr="004F14B4">
        <w:rPr>
          <w:sz w:val="18"/>
          <w:szCs w:val="18"/>
        </w:rPr>
        <w:t xml:space="preserve">, </w:t>
      </w:r>
      <w:r w:rsidR="00AD1741" w:rsidRPr="004F14B4">
        <w:rPr>
          <w:rFonts w:hint="eastAsia"/>
          <w:sz w:val="18"/>
          <w:szCs w:val="18"/>
        </w:rPr>
        <w:t>(</w:t>
      </w:r>
      <w:r w:rsidR="00AD1741" w:rsidRPr="004F14B4">
        <w:rPr>
          <w:i/>
          <w:sz w:val="18"/>
          <w:szCs w:val="18"/>
        </w:rPr>
        <w:t>r</w:t>
      </w:r>
      <w:r w:rsidR="00AD1741" w:rsidRPr="004F14B4">
        <w:rPr>
          <w:sz w:val="18"/>
          <w:szCs w:val="18"/>
        </w:rPr>
        <w:t xml:space="preserve">, </w:t>
      </w:r>
      <w:r w:rsidR="00AD1741" w:rsidRPr="004F14B4">
        <w:rPr>
          <w:i/>
          <w:sz w:val="18"/>
          <w:szCs w:val="18"/>
        </w:rPr>
        <w:t>t</w:t>
      </w:r>
      <w:r w:rsidR="00AD1741" w:rsidRPr="004F14B4">
        <w:rPr>
          <w:sz w:val="18"/>
          <w:szCs w:val="18"/>
        </w:rPr>
        <w:t>)</w:t>
      </w:r>
      <w:r w:rsidRPr="004F14B4">
        <w:rPr>
          <w:sz w:val="18"/>
          <w:szCs w:val="18"/>
        </w:rPr>
        <w:t xml:space="preserve">, the positive scaling factor </w:t>
      </w:r>
      <m:oMath>
        <m:r>
          <m:rPr>
            <m:sty m:val="p"/>
          </m:rPr>
          <w:rPr>
            <w:rFonts w:ascii="Cambria Math" w:hAnsi="Cambria Math"/>
            <w:sz w:val="18"/>
            <w:szCs w:val="18"/>
          </w:rPr>
          <m:t>γ</m:t>
        </m:r>
        <m:r>
          <m:rPr>
            <m:sty m:val="p"/>
          </m:rPr>
          <w:rPr>
            <w:rFonts w:ascii="Cambria Math" w:hAnsi="Cambria Math" w:hint="eastAsia"/>
            <w:sz w:val="18"/>
            <w:szCs w:val="18"/>
          </w:rPr>
          <m:t>(</m:t>
        </m:r>
        <m:r>
          <w:rPr>
            <w:rFonts w:ascii="Cambria Math" w:hAnsi="Cambria Math"/>
            <w:sz w:val="18"/>
            <w:szCs w:val="18"/>
          </w:rPr>
          <m:t>r</m:t>
        </m:r>
        <m:r>
          <m:rPr>
            <m:sty m:val="p"/>
          </m:rPr>
          <w:rPr>
            <w:rFonts w:ascii="Cambria Math" w:hAnsi="Cambria Math"/>
            <w:sz w:val="18"/>
            <w:szCs w:val="18"/>
          </w:rPr>
          <m:t xml:space="preserve">, </m:t>
        </m:r>
        <m:r>
          <w:rPr>
            <w:rFonts w:ascii="Cambria Math" w:hAnsi="Cambria Math"/>
            <w:sz w:val="18"/>
            <w:szCs w:val="18"/>
          </w:rPr>
          <m:t>t</m:t>
        </m:r>
        <m:r>
          <m:rPr>
            <m:sty m:val="p"/>
          </m:rPr>
          <w:rPr>
            <w:rFonts w:ascii="Cambria Math" w:hAnsi="Cambria Math"/>
            <w:sz w:val="18"/>
            <w:szCs w:val="18"/>
          </w:rPr>
          <m:t>)</m:t>
        </m:r>
      </m:oMath>
      <w:r w:rsidR="00AD1741" w:rsidRPr="004F14B4">
        <w:rPr>
          <w:sz w:val="18"/>
          <w:szCs w:val="18"/>
        </w:rPr>
        <w:t xml:space="preserve"> </w:t>
      </w:r>
      <w:r w:rsidRPr="004F14B4">
        <w:rPr>
          <w:sz w:val="18"/>
          <w:szCs w:val="18"/>
        </w:rPr>
        <w:t>(see 9.4.1.73 (Sensing Measurement Report Container field)) is selected to avoid overflow when scaling and quantizing the measured CSI using Equation (9-5c) and Equation (9-5d). The value of</w:t>
      </w:r>
      <w:r w:rsidR="00AD1741">
        <w:rPr>
          <w:rFonts w:hint="eastAsia"/>
          <w:sz w:val="18"/>
          <w:szCs w:val="18"/>
          <w:lang w:eastAsia="zh-CN"/>
        </w:rPr>
        <w:t xml:space="preserve"> </w:t>
      </w:r>
      <m:oMath>
        <m:r>
          <w:rPr>
            <w:rFonts w:ascii="Cambria Math" w:hAnsi="Cambria Math"/>
            <w:sz w:val="18"/>
            <w:szCs w:val="18"/>
          </w:rPr>
          <m:t>m</m:t>
        </m:r>
        <m:r>
          <m:rPr>
            <m:sty m:val="p"/>
          </m:rPr>
          <w:rPr>
            <w:rFonts w:ascii="Cambria Math" w:hAnsi="Cambria Math" w:hint="eastAsia"/>
            <w:sz w:val="18"/>
            <w:szCs w:val="18"/>
          </w:rPr>
          <m:t>(</m:t>
        </m:r>
        <m:r>
          <w:rPr>
            <w:rFonts w:ascii="Cambria Math" w:hAnsi="Cambria Math"/>
            <w:sz w:val="18"/>
            <w:szCs w:val="18"/>
          </w:rPr>
          <m:t>r</m:t>
        </m:r>
        <m:r>
          <m:rPr>
            <m:sty m:val="p"/>
          </m:rPr>
          <w:rPr>
            <w:rFonts w:ascii="Cambria Math" w:hAnsi="Cambria Math"/>
            <w:sz w:val="18"/>
            <w:szCs w:val="18"/>
          </w:rPr>
          <m:t xml:space="preserve">, </m:t>
        </m:r>
        <m:r>
          <w:rPr>
            <w:rFonts w:ascii="Cambria Math" w:hAnsi="Cambria Math"/>
            <w:sz w:val="18"/>
            <w:szCs w:val="18"/>
          </w:rPr>
          <m:t>t</m:t>
        </m:r>
        <m:r>
          <m:rPr>
            <m:sty m:val="p"/>
          </m:rPr>
          <w:rPr>
            <w:rFonts w:ascii="Cambria Math" w:hAnsi="Cambria Math"/>
            <w:sz w:val="18"/>
            <w:szCs w:val="18"/>
          </w:rPr>
          <m:t>)</m:t>
        </m:r>
      </m:oMath>
      <w:r w:rsidRPr="004F14B4">
        <w:rPr>
          <w:sz w:val="18"/>
          <w:szCs w:val="18"/>
        </w:rPr>
        <w:t xml:space="preserve"> may be used in the selection of the</w:t>
      </w:r>
      <w:r w:rsidR="00AD1741">
        <w:rPr>
          <w:sz w:val="18"/>
          <w:szCs w:val="18"/>
        </w:rPr>
        <w:t xml:space="preserve"> </w:t>
      </w:r>
      <m:oMath>
        <m:r>
          <m:rPr>
            <m:sty m:val="p"/>
          </m:rPr>
          <w:rPr>
            <w:rFonts w:ascii="Cambria Math" w:hAnsi="Cambria Math"/>
            <w:sz w:val="18"/>
            <w:szCs w:val="18"/>
          </w:rPr>
          <m:t>γ</m:t>
        </m:r>
        <m:r>
          <m:rPr>
            <m:sty m:val="p"/>
          </m:rPr>
          <w:rPr>
            <w:rFonts w:ascii="Cambria Math" w:hAnsi="Cambria Math" w:hint="eastAsia"/>
            <w:sz w:val="18"/>
            <w:szCs w:val="18"/>
          </w:rPr>
          <m:t>(</m:t>
        </m:r>
        <m:r>
          <w:rPr>
            <w:rFonts w:ascii="Cambria Math" w:hAnsi="Cambria Math"/>
            <w:sz w:val="18"/>
            <w:szCs w:val="18"/>
          </w:rPr>
          <m:t>r</m:t>
        </m:r>
        <m:r>
          <m:rPr>
            <m:sty m:val="p"/>
          </m:rPr>
          <w:rPr>
            <w:rFonts w:ascii="Cambria Math" w:hAnsi="Cambria Math"/>
            <w:sz w:val="18"/>
            <w:szCs w:val="18"/>
          </w:rPr>
          <m:t xml:space="preserve">, </m:t>
        </m:r>
        <m:r>
          <w:rPr>
            <w:rFonts w:ascii="Cambria Math" w:hAnsi="Cambria Math"/>
            <w:sz w:val="18"/>
            <w:szCs w:val="18"/>
          </w:rPr>
          <m:t>t</m:t>
        </m:r>
        <m:r>
          <m:rPr>
            <m:sty m:val="p"/>
          </m:rPr>
          <w:rPr>
            <w:rFonts w:ascii="Cambria Math" w:hAnsi="Cambria Math"/>
            <w:sz w:val="18"/>
            <w:szCs w:val="18"/>
          </w:rPr>
          <m:t>)</m:t>
        </m:r>
      </m:oMath>
      <w:r w:rsidRPr="004F14B4">
        <w:rPr>
          <w:sz w:val="18"/>
          <w:szCs w:val="18"/>
        </w:rPr>
        <w:t xml:space="preserve"> to avoid an overflow. The sensing receiver selects the exact value of the scaling factor.</w:t>
      </w:r>
    </w:p>
    <w:p w14:paraId="142B0BD9" w14:textId="3FED4D8D" w:rsidR="00DC0E62" w:rsidRDefault="00DC0E62" w:rsidP="00D51CE1">
      <w:pPr>
        <w:widowControl w:val="0"/>
        <w:autoSpaceDE w:val="0"/>
        <w:autoSpaceDN w:val="0"/>
        <w:adjustRightInd w:val="0"/>
        <w:rPr>
          <w:rFonts w:ascii="TimesNewRoman" w:eastAsiaTheme="minorEastAsia" w:cs="TimesNewRoman"/>
          <w:sz w:val="20"/>
          <w:lang w:eastAsia="zh-CN"/>
        </w:rPr>
      </w:pPr>
    </w:p>
    <w:p w14:paraId="0DC4FDCE" w14:textId="1007998B" w:rsidR="00AD1741" w:rsidRPr="00AD1741" w:rsidRDefault="00AD1741" w:rsidP="00D51CE1">
      <w:pPr>
        <w:widowControl w:val="0"/>
        <w:autoSpaceDE w:val="0"/>
        <w:autoSpaceDN w:val="0"/>
        <w:adjustRightInd w:val="0"/>
        <w:rPr>
          <w:sz w:val="18"/>
          <w:szCs w:val="18"/>
        </w:rPr>
      </w:pPr>
      <w:r w:rsidRPr="00AD1741">
        <w:rPr>
          <w:sz w:val="18"/>
          <w:szCs w:val="18"/>
        </w:rPr>
        <w:t xml:space="preserve">This calculation is performed for each tuple of receive and transmit </w:t>
      </w:r>
      <w:del w:id="52" w:author="durui (D)" w:date="2023-09-04T11:48:00Z">
        <w:r w:rsidRPr="00AD1741" w:rsidDel="00AD1741">
          <w:rPr>
            <w:sz w:val="18"/>
            <w:szCs w:val="18"/>
          </w:rPr>
          <w:delText>antennas</w:delText>
        </w:r>
      </w:del>
      <w:ins w:id="53" w:author="durui (D)" w:date="2023-09-04T11:48:00Z">
        <w:r>
          <w:rPr>
            <w:sz w:val="18"/>
            <w:szCs w:val="18"/>
          </w:rPr>
          <w:t>chains</w:t>
        </w:r>
      </w:ins>
      <w:r w:rsidRPr="00AD1741">
        <w:rPr>
          <w:sz w:val="18"/>
          <w:szCs w:val="18"/>
        </w:rPr>
        <w:t>,</w:t>
      </w:r>
      <w:r w:rsidRPr="00AD1741">
        <w:rPr>
          <w:rFonts w:hint="eastAsia"/>
          <w:sz w:val="18"/>
          <w:szCs w:val="18"/>
        </w:rPr>
        <w:t xml:space="preserve"> </w:t>
      </w:r>
      <w:r w:rsidRPr="004F14B4">
        <w:rPr>
          <w:rFonts w:hint="eastAsia"/>
          <w:sz w:val="18"/>
          <w:szCs w:val="18"/>
        </w:rPr>
        <w:t>(</w:t>
      </w:r>
      <w:r w:rsidRPr="004F14B4">
        <w:rPr>
          <w:i/>
          <w:sz w:val="18"/>
          <w:szCs w:val="18"/>
        </w:rPr>
        <w:t>r</w:t>
      </w:r>
      <w:r w:rsidRPr="004F14B4">
        <w:rPr>
          <w:sz w:val="18"/>
          <w:szCs w:val="18"/>
        </w:rPr>
        <w:t xml:space="preserve">, </w:t>
      </w:r>
      <w:r w:rsidRPr="004F14B4">
        <w:rPr>
          <w:i/>
          <w:sz w:val="18"/>
          <w:szCs w:val="18"/>
        </w:rPr>
        <w:t>t</w:t>
      </w:r>
      <w:r w:rsidRPr="004F14B4">
        <w:rPr>
          <w:sz w:val="18"/>
          <w:szCs w:val="18"/>
        </w:rPr>
        <w:t>)</w:t>
      </w:r>
      <w:r>
        <w:rPr>
          <w:rFonts w:hint="eastAsia"/>
          <w:sz w:val="18"/>
          <w:szCs w:val="18"/>
          <w:lang w:eastAsia="zh-CN"/>
        </w:rPr>
        <w:t>.</w:t>
      </w:r>
    </w:p>
    <w:p w14:paraId="7559C338" w14:textId="77777777" w:rsidR="00AD1741" w:rsidRPr="00DC0E62" w:rsidRDefault="00AD1741" w:rsidP="00D51CE1">
      <w:pPr>
        <w:widowControl w:val="0"/>
        <w:autoSpaceDE w:val="0"/>
        <w:autoSpaceDN w:val="0"/>
        <w:adjustRightInd w:val="0"/>
        <w:rPr>
          <w:rFonts w:ascii="TimesNewRoman" w:eastAsiaTheme="minorEastAsia" w:cs="TimesNewRoman"/>
          <w:sz w:val="20"/>
          <w:lang w:eastAsia="zh-CN"/>
        </w:rPr>
      </w:pPr>
    </w:p>
    <w:p w14:paraId="78BF3A67" w14:textId="37ED9A05" w:rsidR="003C53E9" w:rsidRDefault="003C53E9" w:rsidP="003C53E9">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to </w:t>
      </w:r>
      <w:r w:rsidR="00BC27E4">
        <w:rPr>
          <w:b/>
          <w:i/>
          <w:sz w:val="20"/>
          <w:highlight w:val="yellow"/>
          <w:lang w:eastAsia="zh-CN"/>
        </w:rPr>
        <w:t xml:space="preserve">Table 9-127h – Sensing Measurement Report Control field definition </w:t>
      </w:r>
      <w:r w:rsidRPr="00D67A8B">
        <w:rPr>
          <w:b/>
          <w:i/>
          <w:sz w:val="20"/>
          <w:highlight w:val="yellow"/>
          <w:lang w:eastAsia="zh-CN"/>
        </w:rPr>
        <w:t xml:space="preserve">in the subclause </w:t>
      </w:r>
      <w:r w:rsidRPr="003C53E9">
        <w:rPr>
          <w:b/>
          <w:i/>
          <w:sz w:val="20"/>
          <w:highlight w:val="yellow"/>
          <w:lang w:eastAsia="zh-CN"/>
        </w:rPr>
        <w:t>9.4.1.73.3 Sensing Measurement Report Control field</w:t>
      </w:r>
      <w:r w:rsidRPr="00D67A8B">
        <w:rPr>
          <w:b/>
          <w:i/>
          <w:sz w:val="20"/>
          <w:highlight w:val="yellow"/>
          <w:lang w:eastAsia="zh-CN"/>
        </w:rPr>
        <w:t xml:space="preserve"> </w:t>
      </w:r>
      <w:r>
        <w:rPr>
          <w:b/>
          <w:i/>
          <w:sz w:val="20"/>
          <w:highlight w:val="yellow"/>
          <w:lang w:eastAsia="zh-CN"/>
        </w:rPr>
        <w:t xml:space="preserve">in D2.0 </w:t>
      </w:r>
      <w:r w:rsidRPr="00D67A8B">
        <w:rPr>
          <w:b/>
          <w:i/>
          <w:sz w:val="20"/>
          <w:highlight w:val="yellow"/>
          <w:lang w:eastAsia="zh-CN"/>
        </w:rPr>
        <w:t>as shown below:</w:t>
      </w:r>
    </w:p>
    <w:p w14:paraId="5858AD52" w14:textId="399DE6AB" w:rsidR="008D4454" w:rsidRDefault="008D4454" w:rsidP="00D51CE1">
      <w:pPr>
        <w:widowControl w:val="0"/>
        <w:autoSpaceDE w:val="0"/>
        <w:autoSpaceDN w:val="0"/>
        <w:adjustRightInd w:val="0"/>
        <w:rPr>
          <w:b/>
          <w:i/>
          <w:sz w:val="20"/>
          <w:highlight w:val="yellow"/>
          <w:lang w:eastAsia="zh-CN"/>
        </w:rPr>
      </w:pPr>
    </w:p>
    <w:tbl>
      <w:tblPr>
        <w:tblStyle w:val="a8"/>
        <w:tblW w:w="0" w:type="auto"/>
        <w:jc w:val="center"/>
        <w:tblLook w:val="04A0" w:firstRow="1" w:lastRow="0" w:firstColumn="1" w:lastColumn="0" w:noHBand="0" w:noVBand="1"/>
      </w:tblPr>
      <w:tblGrid>
        <w:gridCol w:w="850"/>
        <w:gridCol w:w="713"/>
        <w:gridCol w:w="2410"/>
        <w:gridCol w:w="3685"/>
      </w:tblGrid>
      <w:tr w:rsidR="003C53E9" w14:paraId="3AE9E5CD" w14:textId="77777777" w:rsidTr="00046B16">
        <w:trPr>
          <w:jc w:val="center"/>
        </w:trPr>
        <w:tc>
          <w:tcPr>
            <w:tcW w:w="850" w:type="dxa"/>
            <w:shd w:val="clear" w:color="auto" w:fill="auto"/>
          </w:tcPr>
          <w:p w14:paraId="70860348" w14:textId="51090EB5" w:rsidR="003C53E9" w:rsidRPr="00753456" w:rsidRDefault="003C53E9" w:rsidP="00380DEB">
            <w:pPr>
              <w:widowControl w:val="0"/>
              <w:autoSpaceDE w:val="0"/>
              <w:autoSpaceDN w:val="0"/>
              <w:adjustRightInd w:val="0"/>
              <w:jc w:val="center"/>
              <w:rPr>
                <w:i/>
                <w:sz w:val="20"/>
                <w:lang w:eastAsia="zh-CN"/>
              </w:rPr>
            </w:pPr>
            <w:proofErr w:type="spellStart"/>
            <w:r w:rsidRPr="00753456">
              <w:rPr>
                <w:i/>
                <w:sz w:val="20"/>
                <w:lang w:eastAsia="zh-CN"/>
              </w:rPr>
              <w:t>N</w:t>
            </w:r>
            <w:r w:rsidRPr="00753456">
              <w:rPr>
                <w:i/>
                <w:sz w:val="20"/>
                <w:vertAlign w:val="subscript"/>
                <w:lang w:eastAsia="zh-CN"/>
              </w:rPr>
              <w:t>t</w:t>
            </w:r>
            <w:proofErr w:type="spellEnd"/>
          </w:p>
        </w:tc>
        <w:tc>
          <w:tcPr>
            <w:tcW w:w="713" w:type="dxa"/>
          </w:tcPr>
          <w:p w14:paraId="6038DEF6" w14:textId="676881DB" w:rsidR="003C53E9" w:rsidRPr="00753456" w:rsidRDefault="003C53E9" w:rsidP="00380DEB">
            <w:pPr>
              <w:widowControl w:val="0"/>
              <w:autoSpaceDE w:val="0"/>
              <w:autoSpaceDN w:val="0"/>
              <w:adjustRightInd w:val="0"/>
              <w:jc w:val="center"/>
              <w:rPr>
                <w:sz w:val="20"/>
                <w:lang w:eastAsia="zh-CN"/>
              </w:rPr>
            </w:pPr>
            <w:r w:rsidRPr="00753456">
              <w:rPr>
                <w:sz w:val="20"/>
                <w:lang w:eastAsia="zh-CN"/>
              </w:rPr>
              <w:t>3</w:t>
            </w:r>
          </w:p>
        </w:tc>
        <w:tc>
          <w:tcPr>
            <w:tcW w:w="2410" w:type="dxa"/>
          </w:tcPr>
          <w:p w14:paraId="00CE5C50" w14:textId="6B64E30F" w:rsidR="003C53E9" w:rsidRPr="00380DEB" w:rsidRDefault="003C53E9" w:rsidP="00380DEB">
            <w:pPr>
              <w:widowControl w:val="0"/>
              <w:autoSpaceDE w:val="0"/>
              <w:autoSpaceDN w:val="0"/>
              <w:adjustRightInd w:val="0"/>
              <w:jc w:val="both"/>
              <w:rPr>
                <w:sz w:val="18"/>
                <w:szCs w:val="18"/>
                <w:lang w:val="en-US" w:eastAsia="zh-CN"/>
              </w:rPr>
            </w:pPr>
            <w:r w:rsidRPr="00380DEB">
              <w:rPr>
                <w:sz w:val="18"/>
                <w:szCs w:val="18"/>
                <w:lang w:val="en-US" w:eastAsia="zh-CN"/>
              </w:rPr>
              <w:t xml:space="preserve">Indicates the number of transmit </w:t>
            </w:r>
            <w:del w:id="54" w:author="durui (D)" w:date="2023-09-04T11:14:00Z">
              <w:r w:rsidR="00052250" w:rsidRPr="00380DEB" w:rsidDel="00753456">
                <w:rPr>
                  <w:sz w:val="18"/>
                  <w:szCs w:val="18"/>
                  <w:lang w:val="en-US" w:eastAsia="zh-CN"/>
                </w:rPr>
                <w:delText>antennas</w:delText>
              </w:r>
            </w:del>
            <w:ins w:id="55" w:author="durui (D)" w:date="2023-09-04T11:14:00Z">
              <w:r w:rsidR="00753456" w:rsidRPr="00380DEB">
                <w:rPr>
                  <w:sz w:val="18"/>
                  <w:szCs w:val="18"/>
                  <w:lang w:val="en-US" w:eastAsia="zh-CN"/>
                </w:rPr>
                <w:t>chains</w:t>
              </w:r>
            </w:ins>
            <w:r w:rsidRPr="00380DEB">
              <w:rPr>
                <w:sz w:val="18"/>
                <w:szCs w:val="18"/>
                <w:lang w:val="en-US" w:eastAsia="zh-CN"/>
              </w:rPr>
              <w:t>.</w:t>
            </w:r>
          </w:p>
        </w:tc>
        <w:tc>
          <w:tcPr>
            <w:tcW w:w="3685" w:type="dxa"/>
          </w:tcPr>
          <w:p w14:paraId="07B80D7B" w14:textId="016F534E" w:rsidR="003C53E9" w:rsidRPr="00380DEB" w:rsidRDefault="00052250" w:rsidP="00380DEB">
            <w:pPr>
              <w:widowControl w:val="0"/>
              <w:autoSpaceDE w:val="0"/>
              <w:autoSpaceDN w:val="0"/>
              <w:adjustRightInd w:val="0"/>
              <w:jc w:val="both"/>
              <w:rPr>
                <w:sz w:val="18"/>
                <w:szCs w:val="18"/>
                <w:lang w:val="en-US" w:eastAsia="zh-CN"/>
              </w:rPr>
            </w:pPr>
            <w:r w:rsidRPr="00753456">
              <w:rPr>
                <w:sz w:val="18"/>
                <w:szCs w:val="18"/>
                <w:lang w:val="en-US" w:eastAsia="zh-CN"/>
              </w:rPr>
              <w:t xml:space="preserve">Set to the number of transmit </w:t>
            </w:r>
            <w:proofErr w:type="spellStart"/>
            <w:ins w:id="56" w:author="durui (D)" w:date="2023-09-04T11:15:00Z">
              <w:r w:rsidR="00753456" w:rsidRPr="00380DEB">
                <w:rPr>
                  <w:sz w:val="18"/>
                  <w:szCs w:val="18"/>
                  <w:lang w:val="en-US" w:eastAsia="zh-CN"/>
                </w:rPr>
                <w:t>chains</w:t>
              </w:r>
            </w:ins>
            <w:del w:id="57" w:author="durui (D)" w:date="2023-09-04T11:15:00Z">
              <w:r w:rsidRPr="00753456" w:rsidDel="00753456">
                <w:rPr>
                  <w:sz w:val="18"/>
                  <w:szCs w:val="18"/>
                  <w:lang w:val="en-US" w:eastAsia="zh-CN"/>
                </w:rPr>
                <w:delText xml:space="preserve">antennas </w:delText>
              </w:r>
            </w:del>
            <w:r w:rsidRPr="00380DEB">
              <w:rPr>
                <w:sz w:val="18"/>
                <w:szCs w:val="18"/>
                <w:lang w:val="en-US" w:eastAsia="zh-CN"/>
              </w:rPr>
              <w:t>NTX</w:t>
            </w:r>
            <w:proofErr w:type="spellEnd"/>
            <w:r w:rsidR="00753456" w:rsidRPr="00380DEB">
              <w:rPr>
                <w:sz w:val="18"/>
                <w:szCs w:val="18"/>
                <w:lang w:val="en-US" w:eastAsia="zh-CN"/>
              </w:rPr>
              <w:t xml:space="preserve"> </w:t>
            </w:r>
            <w:r w:rsidRPr="00753456">
              <w:rPr>
                <w:sz w:val="18"/>
                <w:szCs w:val="18"/>
                <w:lang w:val="en-US" w:eastAsia="zh-CN"/>
              </w:rPr>
              <w:t>minus 1.</w:t>
            </w:r>
          </w:p>
        </w:tc>
      </w:tr>
      <w:tr w:rsidR="00052250" w14:paraId="64300DB7" w14:textId="77777777" w:rsidTr="00046B16">
        <w:trPr>
          <w:jc w:val="center"/>
        </w:trPr>
        <w:tc>
          <w:tcPr>
            <w:tcW w:w="850" w:type="dxa"/>
            <w:shd w:val="clear" w:color="auto" w:fill="auto"/>
          </w:tcPr>
          <w:p w14:paraId="3A21BEB4" w14:textId="374D01EC" w:rsidR="00052250" w:rsidRPr="00753456" w:rsidRDefault="00052250" w:rsidP="00380DEB">
            <w:pPr>
              <w:widowControl w:val="0"/>
              <w:autoSpaceDE w:val="0"/>
              <w:autoSpaceDN w:val="0"/>
              <w:adjustRightInd w:val="0"/>
              <w:jc w:val="center"/>
              <w:rPr>
                <w:i/>
                <w:sz w:val="20"/>
                <w:lang w:eastAsia="zh-CN"/>
              </w:rPr>
            </w:pPr>
            <w:r w:rsidRPr="00753456">
              <w:rPr>
                <w:i/>
                <w:sz w:val="20"/>
                <w:lang w:eastAsia="zh-CN"/>
              </w:rPr>
              <w:t>N</w:t>
            </w:r>
            <w:r w:rsidRPr="00753456">
              <w:rPr>
                <w:i/>
                <w:sz w:val="20"/>
                <w:vertAlign w:val="subscript"/>
                <w:lang w:eastAsia="zh-CN"/>
              </w:rPr>
              <w:t>r</w:t>
            </w:r>
          </w:p>
        </w:tc>
        <w:tc>
          <w:tcPr>
            <w:tcW w:w="713" w:type="dxa"/>
          </w:tcPr>
          <w:p w14:paraId="3B9DDDA7" w14:textId="2F4A8A6C" w:rsidR="00052250" w:rsidRPr="00753456" w:rsidRDefault="00052250" w:rsidP="00380DEB">
            <w:pPr>
              <w:widowControl w:val="0"/>
              <w:autoSpaceDE w:val="0"/>
              <w:autoSpaceDN w:val="0"/>
              <w:adjustRightInd w:val="0"/>
              <w:jc w:val="center"/>
              <w:rPr>
                <w:sz w:val="20"/>
                <w:lang w:eastAsia="zh-CN"/>
              </w:rPr>
            </w:pPr>
            <w:r w:rsidRPr="00753456">
              <w:rPr>
                <w:sz w:val="20"/>
                <w:lang w:eastAsia="zh-CN"/>
              </w:rPr>
              <w:t>3</w:t>
            </w:r>
          </w:p>
        </w:tc>
        <w:tc>
          <w:tcPr>
            <w:tcW w:w="2410" w:type="dxa"/>
          </w:tcPr>
          <w:p w14:paraId="324D167A" w14:textId="1FFB80AA" w:rsidR="00052250" w:rsidRPr="00380DEB" w:rsidRDefault="00052250" w:rsidP="00380DEB">
            <w:pPr>
              <w:widowControl w:val="0"/>
              <w:autoSpaceDE w:val="0"/>
              <w:autoSpaceDN w:val="0"/>
              <w:adjustRightInd w:val="0"/>
              <w:jc w:val="both"/>
              <w:rPr>
                <w:sz w:val="18"/>
                <w:szCs w:val="18"/>
                <w:lang w:val="en-US" w:eastAsia="zh-CN"/>
              </w:rPr>
            </w:pPr>
            <w:r w:rsidRPr="00380DEB">
              <w:rPr>
                <w:sz w:val="18"/>
                <w:szCs w:val="18"/>
                <w:lang w:val="en-US" w:eastAsia="zh-CN"/>
              </w:rPr>
              <w:t xml:space="preserve">Indicates the number of receive </w:t>
            </w:r>
            <w:del w:id="58" w:author="durui (D)" w:date="2023-09-04T11:14:00Z">
              <w:r w:rsidRPr="00380DEB" w:rsidDel="00753456">
                <w:rPr>
                  <w:sz w:val="18"/>
                  <w:szCs w:val="18"/>
                  <w:lang w:val="en-US" w:eastAsia="zh-CN"/>
                </w:rPr>
                <w:delText>antennas</w:delText>
              </w:r>
            </w:del>
            <w:ins w:id="59" w:author="durui (D)" w:date="2023-09-04T11:14:00Z">
              <w:r w:rsidR="00753456" w:rsidRPr="00380DEB">
                <w:rPr>
                  <w:sz w:val="18"/>
                  <w:szCs w:val="18"/>
                  <w:lang w:val="en-US" w:eastAsia="zh-CN"/>
                </w:rPr>
                <w:t>chains</w:t>
              </w:r>
            </w:ins>
            <w:r w:rsidRPr="00380DEB">
              <w:rPr>
                <w:sz w:val="18"/>
                <w:szCs w:val="18"/>
                <w:lang w:val="en-US" w:eastAsia="zh-CN"/>
              </w:rPr>
              <w:t>.</w:t>
            </w:r>
          </w:p>
        </w:tc>
        <w:tc>
          <w:tcPr>
            <w:tcW w:w="3685" w:type="dxa"/>
          </w:tcPr>
          <w:p w14:paraId="526412BF" w14:textId="1E42D187" w:rsidR="00052250" w:rsidRPr="00380DEB" w:rsidRDefault="00052250" w:rsidP="00380DEB">
            <w:pPr>
              <w:widowControl w:val="0"/>
              <w:autoSpaceDE w:val="0"/>
              <w:autoSpaceDN w:val="0"/>
              <w:adjustRightInd w:val="0"/>
              <w:jc w:val="both"/>
              <w:rPr>
                <w:sz w:val="18"/>
                <w:szCs w:val="18"/>
                <w:lang w:val="en-US" w:eastAsia="zh-CN"/>
              </w:rPr>
            </w:pPr>
            <w:r w:rsidRPr="00753456">
              <w:rPr>
                <w:sz w:val="18"/>
                <w:szCs w:val="18"/>
                <w:lang w:val="en-US" w:eastAsia="zh-CN"/>
              </w:rPr>
              <w:t xml:space="preserve">Set to the number of receive </w:t>
            </w:r>
            <w:proofErr w:type="spellStart"/>
            <w:ins w:id="60" w:author="durui (D)" w:date="2023-09-04T11:15:00Z">
              <w:r w:rsidR="00753456" w:rsidRPr="00380DEB">
                <w:rPr>
                  <w:sz w:val="18"/>
                  <w:szCs w:val="18"/>
                  <w:lang w:val="en-US" w:eastAsia="zh-CN"/>
                </w:rPr>
                <w:t>chains</w:t>
              </w:r>
            </w:ins>
            <w:del w:id="61" w:author="durui (D)" w:date="2023-09-04T11:15:00Z">
              <w:r w:rsidRPr="00753456" w:rsidDel="00753456">
                <w:rPr>
                  <w:sz w:val="18"/>
                  <w:szCs w:val="18"/>
                  <w:lang w:val="en-US" w:eastAsia="zh-CN"/>
                </w:rPr>
                <w:delText xml:space="preserve">antennas </w:delText>
              </w:r>
            </w:del>
            <w:r w:rsidRPr="00380DEB">
              <w:rPr>
                <w:sz w:val="18"/>
                <w:szCs w:val="18"/>
                <w:lang w:val="en-US" w:eastAsia="zh-CN"/>
              </w:rPr>
              <w:t>NRX</w:t>
            </w:r>
            <w:proofErr w:type="spellEnd"/>
            <w:r w:rsidRPr="00380DEB">
              <w:rPr>
                <w:sz w:val="18"/>
                <w:szCs w:val="18"/>
                <w:lang w:val="en-US" w:eastAsia="zh-CN"/>
              </w:rPr>
              <w:t xml:space="preserve"> </w:t>
            </w:r>
            <w:r w:rsidRPr="00753456">
              <w:rPr>
                <w:sz w:val="18"/>
                <w:szCs w:val="18"/>
                <w:lang w:val="en-US" w:eastAsia="zh-CN"/>
              </w:rPr>
              <w:t>minus 1.</w:t>
            </w:r>
          </w:p>
        </w:tc>
      </w:tr>
    </w:tbl>
    <w:p w14:paraId="79A70F86" w14:textId="77777777" w:rsidR="003C53E9" w:rsidRPr="003C53E9" w:rsidRDefault="003C53E9" w:rsidP="00D51CE1">
      <w:pPr>
        <w:widowControl w:val="0"/>
        <w:autoSpaceDE w:val="0"/>
        <w:autoSpaceDN w:val="0"/>
        <w:adjustRightInd w:val="0"/>
        <w:rPr>
          <w:b/>
          <w:i/>
          <w:sz w:val="20"/>
          <w:highlight w:val="yellow"/>
          <w:lang w:eastAsia="zh-CN"/>
        </w:rPr>
      </w:pPr>
    </w:p>
    <w:p w14:paraId="17A074DA" w14:textId="5B539950" w:rsidR="008D4454" w:rsidRDefault="008D4454" w:rsidP="00D51CE1">
      <w:pPr>
        <w:widowControl w:val="0"/>
        <w:autoSpaceDE w:val="0"/>
        <w:autoSpaceDN w:val="0"/>
        <w:adjustRightInd w:val="0"/>
        <w:rPr>
          <w:rFonts w:ascii="TimesNewRoman" w:eastAsiaTheme="minorEastAsia" w:cs="TimesNewRoman"/>
          <w:sz w:val="20"/>
          <w:lang w:eastAsia="zh-CN"/>
        </w:rPr>
      </w:pPr>
    </w:p>
    <w:p w14:paraId="7D5FEC48" w14:textId="7F5E8C10" w:rsidR="00AE44CB" w:rsidRDefault="00AE44CB" w:rsidP="00AE44CB">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Table 9-127</w:t>
      </w:r>
      <w:r w:rsidR="00B31205">
        <w:rPr>
          <w:b/>
          <w:i/>
          <w:sz w:val="20"/>
          <w:highlight w:val="yellow"/>
          <w:lang w:eastAsia="zh-CN"/>
        </w:rPr>
        <w:t>k</w:t>
      </w:r>
      <w:r>
        <w:rPr>
          <w:b/>
          <w:i/>
          <w:sz w:val="20"/>
          <w:highlight w:val="yellow"/>
          <w:lang w:eastAsia="zh-CN"/>
        </w:rPr>
        <w:t xml:space="preserve"> – Sensing Measurement Report</w:t>
      </w:r>
      <w:r w:rsidR="00B31205">
        <w:rPr>
          <w:b/>
          <w:i/>
          <w:sz w:val="20"/>
          <w:highlight w:val="yellow"/>
          <w:lang w:eastAsia="zh-CN"/>
        </w:rPr>
        <w:t xml:space="preserve"> information </w:t>
      </w:r>
      <w:r w:rsidRPr="00D67A8B">
        <w:rPr>
          <w:b/>
          <w:i/>
          <w:sz w:val="20"/>
          <w:highlight w:val="yellow"/>
          <w:lang w:eastAsia="zh-CN"/>
        </w:rPr>
        <w:t xml:space="preserve">in the subclause </w:t>
      </w:r>
      <w:r w:rsidR="000056A9" w:rsidRPr="000056A9">
        <w:rPr>
          <w:b/>
          <w:i/>
          <w:sz w:val="20"/>
          <w:highlight w:val="yellow"/>
          <w:lang w:eastAsia="zh-CN"/>
        </w:rPr>
        <w:t>9.4.1.73.4 Sensing Measurement Report field</w:t>
      </w:r>
      <w:r w:rsidRPr="00D67A8B">
        <w:rPr>
          <w:b/>
          <w:i/>
          <w:sz w:val="20"/>
          <w:highlight w:val="yellow"/>
          <w:lang w:eastAsia="zh-CN"/>
        </w:rPr>
        <w:t xml:space="preserve"> </w:t>
      </w:r>
      <w:r>
        <w:rPr>
          <w:b/>
          <w:i/>
          <w:sz w:val="20"/>
          <w:highlight w:val="yellow"/>
          <w:lang w:eastAsia="zh-CN"/>
        </w:rPr>
        <w:t xml:space="preserve">in D2.0 </w:t>
      </w:r>
      <w:r w:rsidRPr="00D67A8B">
        <w:rPr>
          <w:b/>
          <w:i/>
          <w:sz w:val="20"/>
          <w:highlight w:val="yellow"/>
          <w:lang w:eastAsia="zh-CN"/>
        </w:rPr>
        <w:t>as shown below:</w:t>
      </w:r>
    </w:p>
    <w:p w14:paraId="312D8707" w14:textId="3AA1DFC6" w:rsidR="00F04D83" w:rsidRPr="00AE44CB" w:rsidRDefault="00F04D83" w:rsidP="00D51CE1">
      <w:pPr>
        <w:widowControl w:val="0"/>
        <w:autoSpaceDE w:val="0"/>
        <w:autoSpaceDN w:val="0"/>
        <w:adjustRightInd w:val="0"/>
        <w:rPr>
          <w:b/>
          <w:i/>
          <w:sz w:val="20"/>
          <w:highlight w:val="yellow"/>
          <w:lang w:eastAsia="zh-CN"/>
        </w:rPr>
      </w:pPr>
    </w:p>
    <w:p w14:paraId="6F128CAA" w14:textId="01129678" w:rsidR="00F04D83" w:rsidRPr="00BF08DF" w:rsidRDefault="00BF08DF" w:rsidP="00BF08DF">
      <w:pPr>
        <w:pStyle w:val="afa"/>
        <w:widowControl w:val="0"/>
        <w:numPr>
          <w:ilvl w:val="0"/>
          <w:numId w:val="38"/>
        </w:numPr>
        <w:autoSpaceDE w:val="0"/>
        <w:autoSpaceDN w:val="0"/>
        <w:adjustRightInd w:val="0"/>
        <w:ind w:firstLineChars="0"/>
        <w:rPr>
          <w:sz w:val="18"/>
          <w:szCs w:val="18"/>
          <w:lang w:val="en-US" w:eastAsia="zh-CN"/>
        </w:rPr>
      </w:pPr>
      <w:r>
        <w:rPr>
          <w:sz w:val="18"/>
          <w:szCs w:val="18"/>
          <w:lang w:val="en-US" w:eastAsia="zh-CN"/>
        </w:rPr>
        <w:t>r</w:t>
      </w:r>
      <w:r w:rsidRPr="00BF08DF">
        <w:rPr>
          <w:sz w:val="18"/>
          <w:szCs w:val="18"/>
          <w:lang w:val="en-US" w:eastAsia="zh-CN"/>
        </w:rPr>
        <w:t>eceive antenna -&gt; receive chain</w:t>
      </w:r>
    </w:p>
    <w:p w14:paraId="62290551" w14:textId="7BF26F50" w:rsidR="00BF08DF" w:rsidRPr="00BF08DF" w:rsidRDefault="00BF08DF" w:rsidP="00BF08DF">
      <w:pPr>
        <w:pStyle w:val="afa"/>
        <w:widowControl w:val="0"/>
        <w:numPr>
          <w:ilvl w:val="0"/>
          <w:numId w:val="38"/>
        </w:numPr>
        <w:autoSpaceDE w:val="0"/>
        <w:autoSpaceDN w:val="0"/>
        <w:adjustRightInd w:val="0"/>
        <w:ind w:firstLineChars="0"/>
        <w:rPr>
          <w:sz w:val="18"/>
          <w:szCs w:val="18"/>
          <w:lang w:val="en-US" w:eastAsia="zh-CN"/>
        </w:rPr>
      </w:pPr>
      <w:r>
        <w:rPr>
          <w:sz w:val="18"/>
          <w:szCs w:val="18"/>
          <w:lang w:val="en-US" w:eastAsia="zh-CN"/>
        </w:rPr>
        <w:t>t</w:t>
      </w:r>
      <w:r w:rsidRPr="00BF08DF">
        <w:rPr>
          <w:sz w:val="18"/>
          <w:szCs w:val="18"/>
          <w:lang w:val="en-US" w:eastAsia="zh-CN"/>
        </w:rPr>
        <w:t>ransmit antenna -&gt; transmit chain</w:t>
      </w:r>
    </w:p>
    <w:p w14:paraId="04A3E305" w14:textId="2CC65654" w:rsidR="00F04D83" w:rsidRDefault="00F04D83" w:rsidP="00D51CE1">
      <w:pPr>
        <w:widowControl w:val="0"/>
        <w:autoSpaceDE w:val="0"/>
        <w:autoSpaceDN w:val="0"/>
        <w:adjustRightInd w:val="0"/>
        <w:rPr>
          <w:rFonts w:ascii="TimesNewRoman" w:eastAsiaTheme="minorEastAsia" w:cs="TimesNewRoman"/>
          <w:sz w:val="20"/>
          <w:lang w:eastAsia="zh-CN"/>
        </w:rPr>
      </w:pPr>
    </w:p>
    <w:p w14:paraId="57AC16D3" w14:textId="7FD85839" w:rsidR="004729E4" w:rsidRDefault="004729E4" w:rsidP="004729E4">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the paragraph from P</w:t>
      </w:r>
      <w:r w:rsidR="007209EB">
        <w:rPr>
          <w:b/>
          <w:i/>
          <w:sz w:val="20"/>
          <w:highlight w:val="yellow"/>
          <w:lang w:eastAsia="zh-CN"/>
        </w:rPr>
        <w:t>58</w:t>
      </w:r>
      <w:r>
        <w:rPr>
          <w:b/>
          <w:i/>
          <w:sz w:val="20"/>
          <w:highlight w:val="yellow"/>
          <w:lang w:eastAsia="zh-CN"/>
        </w:rPr>
        <w:t>L</w:t>
      </w:r>
      <w:r w:rsidR="007209EB">
        <w:rPr>
          <w:b/>
          <w:i/>
          <w:sz w:val="20"/>
          <w:highlight w:val="yellow"/>
          <w:lang w:eastAsia="zh-CN"/>
        </w:rPr>
        <w:t>24</w:t>
      </w:r>
      <w:r>
        <w:rPr>
          <w:b/>
          <w:i/>
          <w:sz w:val="20"/>
          <w:highlight w:val="yellow"/>
          <w:lang w:eastAsia="zh-CN"/>
        </w:rPr>
        <w:t xml:space="preserve"> to P</w:t>
      </w:r>
      <w:r w:rsidR="007209EB">
        <w:rPr>
          <w:b/>
          <w:i/>
          <w:sz w:val="20"/>
          <w:highlight w:val="yellow"/>
          <w:lang w:eastAsia="zh-CN"/>
        </w:rPr>
        <w:t>58</w:t>
      </w:r>
      <w:r>
        <w:rPr>
          <w:b/>
          <w:i/>
          <w:sz w:val="20"/>
          <w:highlight w:val="yellow"/>
          <w:lang w:eastAsia="zh-CN"/>
        </w:rPr>
        <w:t>L</w:t>
      </w:r>
      <w:r w:rsidR="007209EB">
        <w:rPr>
          <w:b/>
          <w:i/>
          <w:sz w:val="20"/>
          <w:highlight w:val="yellow"/>
          <w:lang w:eastAsia="zh-CN"/>
        </w:rPr>
        <w:t>30</w:t>
      </w:r>
      <w:r>
        <w:rPr>
          <w:b/>
          <w:i/>
          <w:sz w:val="20"/>
          <w:highlight w:val="yellow"/>
          <w:lang w:eastAsia="zh-CN"/>
        </w:rPr>
        <w:t xml:space="preserve"> </w:t>
      </w:r>
      <w:r w:rsidRPr="00D67A8B">
        <w:rPr>
          <w:b/>
          <w:i/>
          <w:sz w:val="20"/>
          <w:highlight w:val="yellow"/>
          <w:lang w:eastAsia="zh-CN"/>
        </w:rPr>
        <w:t xml:space="preserve">in the subclause </w:t>
      </w:r>
      <w:r w:rsidRPr="000056A9">
        <w:rPr>
          <w:b/>
          <w:i/>
          <w:sz w:val="20"/>
          <w:highlight w:val="yellow"/>
          <w:lang w:eastAsia="zh-CN"/>
        </w:rPr>
        <w:t>9.4.1.73.4 Sensing Measurement Report field</w:t>
      </w:r>
      <w:r w:rsidRPr="00D67A8B">
        <w:rPr>
          <w:b/>
          <w:i/>
          <w:sz w:val="20"/>
          <w:highlight w:val="yellow"/>
          <w:lang w:eastAsia="zh-CN"/>
        </w:rPr>
        <w:t xml:space="preserve"> </w:t>
      </w:r>
      <w:r>
        <w:rPr>
          <w:b/>
          <w:i/>
          <w:sz w:val="20"/>
          <w:highlight w:val="yellow"/>
          <w:lang w:eastAsia="zh-CN"/>
        </w:rPr>
        <w:t xml:space="preserve">in D2.0 </w:t>
      </w:r>
      <w:r w:rsidRPr="00D67A8B">
        <w:rPr>
          <w:b/>
          <w:i/>
          <w:sz w:val="20"/>
          <w:highlight w:val="yellow"/>
          <w:lang w:eastAsia="zh-CN"/>
        </w:rPr>
        <w:t>as shown below:</w:t>
      </w:r>
    </w:p>
    <w:p w14:paraId="29BD775F" w14:textId="77777777" w:rsidR="004F14B4" w:rsidRDefault="004F14B4" w:rsidP="004729E4">
      <w:pPr>
        <w:jc w:val="both"/>
        <w:rPr>
          <w:b/>
          <w:i/>
          <w:sz w:val="20"/>
          <w:highlight w:val="yellow"/>
          <w:lang w:eastAsia="zh-CN"/>
        </w:rPr>
      </w:pPr>
    </w:p>
    <w:p w14:paraId="4FEA8F1C" w14:textId="5B370D78" w:rsidR="004729E4" w:rsidRPr="004729E4" w:rsidRDefault="004729E4" w:rsidP="004729E4">
      <w:pPr>
        <w:widowControl w:val="0"/>
        <w:autoSpaceDE w:val="0"/>
        <w:autoSpaceDN w:val="0"/>
        <w:adjustRightInd w:val="0"/>
        <w:jc w:val="both"/>
        <w:rPr>
          <w:sz w:val="18"/>
          <w:szCs w:val="18"/>
          <w:lang w:val="en-US" w:eastAsia="zh-CN"/>
        </w:rPr>
      </w:pPr>
      <w:r w:rsidRPr="004729E4">
        <w:rPr>
          <w:sz w:val="18"/>
          <w:szCs w:val="18"/>
          <w:lang w:val="en-US" w:eastAsia="zh-CN"/>
        </w:rPr>
        <w:t xml:space="preserve">Since the scaling and quantization is performed for each RX/TX </w:t>
      </w:r>
      <w:del w:id="62" w:author="durui (D)" w:date="2023-09-04T11:34:00Z">
        <w:r w:rsidRPr="004729E4" w:rsidDel="008E20D8">
          <w:rPr>
            <w:sz w:val="18"/>
            <w:szCs w:val="18"/>
            <w:lang w:val="en-US" w:eastAsia="zh-CN"/>
          </w:rPr>
          <w:delText xml:space="preserve">antenna </w:delText>
        </w:r>
      </w:del>
      <w:ins w:id="63" w:author="durui (D)" w:date="2023-09-04T11:34:00Z">
        <w:r w:rsidR="008E20D8">
          <w:rPr>
            <w:sz w:val="18"/>
            <w:szCs w:val="18"/>
            <w:lang w:val="en-US" w:eastAsia="zh-CN"/>
          </w:rPr>
          <w:t>chain</w:t>
        </w:r>
        <w:r w:rsidR="008E20D8" w:rsidRPr="004729E4">
          <w:rPr>
            <w:sz w:val="18"/>
            <w:szCs w:val="18"/>
            <w:lang w:val="en-US" w:eastAsia="zh-CN"/>
          </w:rPr>
          <w:t xml:space="preserve"> </w:t>
        </w:r>
      </w:ins>
      <w:r w:rsidRPr="004729E4">
        <w:rPr>
          <w:sz w:val="18"/>
          <w:szCs w:val="18"/>
          <w:lang w:val="en-US" w:eastAsia="zh-CN"/>
        </w:rPr>
        <w:t xml:space="preserve">pair, the scaled and quantized CSI values are ordered by RX/TX </w:t>
      </w:r>
      <w:ins w:id="64" w:author="durui (D)" w:date="2023-09-04T11:34:00Z">
        <w:r w:rsidR="008E20D8">
          <w:rPr>
            <w:sz w:val="18"/>
            <w:szCs w:val="18"/>
            <w:lang w:val="en-US" w:eastAsia="zh-CN"/>
          </w:rPr>
          <w:t>chain</w:t>
        </w:r>
        <w:r w:rsidR="008E20D8" w:rsidRPr="004729E4">
          <w:rPr>
            <w:sz w:val="18"/>
            <w:szCs w:val="18"/>
            <w:lang w:val="en-US" w:eastAsia="zh-CN"/>
          </w:rPr>
          <w:t xml:space="preserve"> </w:t>
        </w:r>
      </w:ins>
      <w:del w:id="65" w:author="durui (D)" w:date="2023-09-04T11:34:00Z">
        <w:r w:rsidRPr="004729E4" w:rsidDel="008E20D8">
          <w:rPr>
            <w:sz w:val="18"/>
            <w:szCs w:val="18"/>
            <w:lang w:val="en-US" w:eastAsia="zh-CN"/>
          </w:rPr>
          <w:delText xml:space="preserve">antenna </w:delText>
        </w:r>
      </w:del>
      <w:r w:rsidRPr="004729E4">
        <w:rPr>
          <w:sz w:val="18"/>
          <w:szCs w:val="18"/>
          <w:lang w:val="en-US" w:eastAsia="zh-CN"/>
        </w:rPr>
        <w:t xml:space="preserve">pair. The Sensing Measurement field begins with the set of scaling factors for each RX/TX </w:t>
      </w:r>
      <w:ins w:id="66" w:author="durui (D)" w:date="2023-09-04T11:34:00Z">
        <w:r w:rsidR="007209EB">
          <w:rPr>
            <w:sz w:val="18"/>
            <w:szCs w:val="18"/>
            <w:lang w:val="en-US" w:eastAsia="zh-CN"/>
          </w:rPr>
          <w:t>chain</w:t>
        </w:r>
        <w:r w:rsidR="007209EB" w:rsidRPr="004729E4">
          <w:rPr>
            <w:sz w:val="18"/>
            <w:szCs w:val="18"/>
            <w:lang w:val="en-US" w:eastAsia="zh-CN"/>
          </w:rPr>
          <w:t xml:space="preserve"> </w:t>
        </w:r>
      </w:ins>
      <w:del w:id="67" w:author="durui (D)" w:date="2023-09-04T11:34:00Z">
        <w:r w:rsidRPr="004729E4" w:rsidDel="007209EB">
          <w:rPr>
            <w:sz w:val="18"/>
            <w:szCs w:val="18"/>
            <w:lang w:val="en-US" w:eastAsia="zh-CN"/>
          </w:rPr>
          <w:delText xml:space="preserve">antenna </w:delText>
        </w:r>
      </w:del>
      <w:r w:rsidRPr="004729E4">
        <w:rPr>
          <w:sz w:val="18"/>
          <w:szCs w:val="18"/>
          <w:lang w:val="en-US" w:eastAsia="zh-CN"/>
        </w:rPr>
        <w:t xml:space="preserve">pair. For each RX/TX </w:t>
      </w:r>
      <w:ins w:id="68" w:author="durui (D)" w:date="2023-09-04T11:34:00Z">
        <w:r w:rsidR="007209EB">
          <w:rPr>
            <w:sz w:val="18"/>
            <w:szCs w:val="18"/>
            <w:lang w:val="en-US" w:eastAsia="zh-CN"/>
          </w:rPr>
          <w:t>chain</w:t>
        </w:r>
        <w:r w:rsidR="007209EB" w:rsidRPr="004729E4">
          <w:rPr>
            <w:sz w:val="18"/>
            <w:szCs w:val="18"/>
            <w:lang w:val="en-US" w:eastAsia="zh-CN"/>
          </w:rPr>
          <w:t xml:space="preserve"> </w:t>
        </w:r>
      </w:ins>
      <w:del w:id="69" w:author="durui (D)" w:date="2023-09-04T11:34:00Z">
        <w:r w:rsidRPr="004729E4" w:rsidDel="007209EB">
          <w:rPr>
            <w:sz w:val="18"/>
            <w:szCs w:val="18"/>
            <w:lang w:val="en-US" w:eastAsia="zh-CN"/>
          </w:rPr>
          <w:delText xml:space="preserve">antenna </w:delText>
        </w:r>
      </w:del>
      <w:r w:rsidRPr="004729E4">
        <w:rPr>
          <w:sz w:val="18"/>
          <w:szCs w:val="18"/>
          <w:lang w:val="en-US" w:eastAsia="zh-CN"/>
        </w:rPr>
        <w:t>pair there is a 12-bit positive scaling factor. If there is an odd number of scaling factors, then the set of scaling factors is followed by a 4-bit padding field.</w:t>
      </w:r>
    </w:p>
    <w:p w14:paraId="140324EB" w14:textId="383385A2" w:rsidR="004729E4" w:rsidRDefault="004729E4" w:rsidP="00D51CE1">
      <w:pPr>
        <w:widowControl w:val="0"/>
        <w:autoSpaceDE w:val="0"/>
        <w:autoSpaceDN w:val="0"/>
        <w:adjustRightInd w:val="0"/>
        <w:rPr>
          <w:rFonts w:ascii="TimesNewRoman" w:eastAsiaTheme="minorEastAsia" w:cs="TimesNewRoman"/>
          <w:sz w:val="20"/>
          <w:lang w:eastAsia="zh-CN"/>
        </w:rPr>
      </w:pPr>
    </w:p>
    <w:p w14:paraId="6D10655D" w14:textId="4DB43D02" w:rsidR="00343AEC" w:rsidRDefault="00343AEC" w:rsidP="00343AEC">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to the paragraph from P66L55 to P66L59 </w:t>
      </w:r>
      <w:r w:rsidRPr="00D67A8B">
        <w:rPr>
          <w:b/>
          <w:i/>
          <w:sz w:val="20"/>
          <w:highlight w:val="yellow"/>
          <w:lang w:eastAsia="zh-CN"/>
        </w:rPr>
        <w:t xml:space="preserve">in the subclause </w:t>
      </w:r>
      <w:r w:rsidRPr="000056A9">
        <w:rPr>
          <w:b/>
          <w:i/>
          <w:sz w:val="20"/>
          <w:highlight w:val="yellow"/>
          <w:lang w:eastAsia="zh-CN"/>
        </w:rPr>
        <w:t>9.4.1.73.4 Sensing Measurement Report field</w:t>
      </w:r>
      <w:r w:rsidRPr="00D67A8B">
        <w:rPr>
          <w:b/>
          <w:i/>
          <w:sz w:val="20"/>
          <w:highlight w:val="yellow"/>
          <w:lang w:eastAsia="zh-CN"/>
        </w:rPr>
        <w:t xml:space="preserve"> </w:t>
      </w:r>
      <w:r>
        <w:rPr>
          <w:b/>
          <w:i/>
          <w:sz w:val="20"/>
          <w:highlight w:val="yellow"/>
          <w:lang w:eastAsia="zh-CN"/>
        </w:rPr>
        <w:t xml:space="preserve">in D2.0 </w:t>
      </w:r>
      <w:r w:rsidRPr="00D67A8B">
        <w:rPr>
          <w:b/>
          <w:i/>
          <w:sz w:val="20"/>
          <w:highlight w:val="yellow"/>
          <w:lang w:eastAsia="zh-CN"/>
        </w:rPr>
        <w:t>as shown below:</w:t>
      </w:r>
    </w:p>
    <w:p w14:paraId="169543BB" w14:textId="77777777" w:rsidR="00343AEC" w:rsidRDefault="00343AEC" w:rsidP="00343AEC">
      <w:pPr>
        <w:jc w:val="both"/>
        <w:rPr>
          <w:b/>
          <w:i/>
          <w:sz w:val="20"/>
          <w:highlight w:val="yellow"/>
          <w:lang w:eastAsia="zh-CN"/>
        </w:rPr>
      </w:pPr>
    </w:p>
    <w:p w14:paraId="2B9A6F38" w14:textId="6A6251F4" w:rsidR="00343AEC" w:rsidRPr="00343AEC" w:rsidRDefault="00343AEC" w:rsidP="00343AEC">
      <w:pPr>
        <w:widowControl w:val="0"/>
        <w:autoSpaceDE w:val="0"/>
        <w:autoSpaceDN w:val="0"/>
        <w:adjustRightInd w:val="0"/>
        <w:jc w:val="both"/>
        <w:rPr>
          <w:sz w:val="18"/>
          <w:szCs w:val="18"/>
          <w:lang w:val="en-US" w:eastAsia="zh-CN"/>
        </w:rPr>
      </w:pPr>
      <w:r w:rsidRPr="00343AEC">
        <w:rPr>
          <w:sz w:val="18"/>
          <w:szCs w:val="18"/>
          <w:lang w:val="en-US" w:eastAsia="zh-CN"/>
        </w:rPr>
        <w:t xml:space="preserve">NOTE—The size of the Sensing Measurement Report information increases with the number of transmit </w:t>
      </w:r>
      <w:del w:id="70" w:author="durui (D)" w:date="2023-09-04T11:37:00Z">
        <w:r w:rsidRPr="00343AEC" w:rsidDel="00AF0E2E">
          <w:rPr>
            <w:sz w:val="18"/>
            <w:szCs w:val="18"/>
            <w:lang w:val="en-US" w:eastAsia="zh-CN"/>
          </w:rPr>
          <w:delText>antennas</w:delText>
        </w:r>
      </w:del>
      <w:ins w:id="71" w:author="durui (D)" w:date="2023-09-04T11:37:00Z">
        <w:r w:rsidR="00AF0E2E">
          <w:rPr>
            <w:sz w:val="18"/>
            <w:szCs w:val="18"/>
            <w:lang w:val="en-US" w:eastAsia="zh-CN"/>
          </w:rPr>
          <w:t>chains</w:t>
        </w:r>
      </w:ins>
      <w:r w:rsidRPr="00343AEC">
        <w:rPr>
          <w:sz w:val="18"/>
          <w:szCs w:val="18"/>
          <w:lang w:val="en-US" w:eastAsia="zh-CN"/>
        </w:rPr>
        <w:t xml:space="preserve">, the number of receive </w:t>
      </w:r>
      <w:ins w:id="72" w:author="durui (D)" w:date="2023-09-04T11:38:00Z">
        <w:r w:rsidR="00AF0E2E">
          <w:rPr>
            <w:sz w:val="18"/>
            <w:szCs w:val="18"/>
            <w:lang w:val="en-US" w:eastAsia="zh-CN"/>
          </w:rPr>
          <w:t>chains</w:t>
        </w:r>
      </w:ins>
      <w:del w:id="73" w:author="durui (D)" w:date="2023-09-04T11:38:00Z">
        <w:r w:rsidRPr="00343AEC" w:rsidDel="00AF0E2E">
          <w:rPr>
            <w:sz w:val="18"/>
            <w:szCs w:val="18"/>
            <w:lang w:val="en-US" w:eastAsia="zh-CN"/>
          </w:rPr>
          <w:delText>antennas</w:delText>
        </w:r>
      </w:del>
      <w:r w:rsidRPr="00343AEC">
        <w:rPr>
          <w:sz w:val="18"/>
          <w:szCs w:val="18"/>
          <w:lang w:val="en-US" w:eastAsia="zh-CN"/>
        </w:rPr>
        <w:t>, the bandwidth, the smaller subcarrier grouping size, and the larger number of quantization bits for each real and imaginary component of CSI. The smallest Sensing Measurement Report field is 44 octets, and the largest Sensing Measurement Report field is 80752 octets.</w:t>
      </w:r>
    </w:p>
    <w:p w14:paraId="2902D775" w14:textId="56D95402" w:rsidR="00343AEC" w:rsidRDefault="00343AEC" w:rsidP="00D51CE1">
      <w:pPr>
        <w:widowControl w:val="0"/>
        <w:autoSpaceDE w:val="0"/>
        <w:autoSpaceDN w:val="0"/>
        <w:adjustRightInd w:val="0"/>
        <w:rPr>
          <w:rFonts w:ascii="TimesNewRoman" w:eastAsiaTheme="minorEastAsia" w:cs="TimesNewRoman"/>
          <w:sz w:val="20"/>
          <w:lang w:eastAsia="zh-CN"/>
        </w:rPr>
      </w:pPr>
    </w:p>
    <w:p w14:paraId="3100BC30" w14:textId="399AA72F" w:rsidR="00AF0E2E" w:rsidRDefault="00AF0E2E" w:rsidP="00AF0E2E">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to Table 27-1 – TXVECTOR and RXVECTOR parameters </w:t>
      </w:r>
      <w:r w:rsidRPr="00D67A8B">
        <w:rPr>
          <w:b/>
          <w:i/>
          <w:sz w:val="20"/>
          <w:highlight w:val="yellow"/>
          <w:lang w:eastAsia="zh-CN"/>
        </w:rPr>
        <w:t xml:space="preserve">in the subclause </w:t>
      </w:r>
      <w:r w:rsidR="00B213A0" w:rsidRPr="00B213A0">
        <w:rPr>
          <w:b/>
          <w:i/>
          <w:sz w:val="20"/>
          <w:highlight w:val="yellow"/>
          <w:lang w:eastAsia="zh-CN"/>
        </w:rPr>
        <w:t>27.2.2 TXVECTOR and RXVECTOR parameters</w:t>
      </w:r>
      <w:r w:rsidRPr="00D67A8B">
        <w:rPr>
          <w:b/>
          <w:i/>
          <w:sz w:val="20"/>
          <w:highlight w:val="yellow"/>
          <w:lang w:eastAsia="zh-CN"/>
        </w:rPr>
        <w:t xml:space="preserve"> </w:t>
      </w:r>
      <w:r>
        <w:rPr>
          <w:b/>
          <w:i/>
          <w:sz w:val="20"/>
          <w:highlight w:val="yellow"/>
          <w:lang w:eastAsia="zh-CN"/>
        </w:rPr>
        <w:t xml:space="preserve">in D2.0 </w:t>
      </w:r>
      <w:r w:rsidRPr="00D67A8B">
        <w:rPr>
          <w:b/>
          <w:i/>
          <w:sz w:val="20"/>
          <w:highlight w:val="yellow"/>
          <w:lang w:eastAsia="zh-CN"/>
        </w:rPr>
        <w:t>as shown below:</w:t>
      </w:r>
    </w:p>
    <w:p w14:paraId="609C75A4" w14:textId="16FE280B" w:rsidR="00B213A0" w:rsidRDefault="00B213A0" w:rsidP="00D51CE1">
      <w:pPr>
        <w:widowControl w:val="0"/>
        <w:autoSpaceDE w:val="0"/>
        <w:autoSpaceDN w:val="0"/>
        <w:adjustRightInd w:val="0"/>
        <w:rPr>
          <w:rFonts w:ascii="TimesNewRoman" w:eastAsiaTheme="minorEastAsia" w:cs="TimesNewRoman"/>
          <w:sz w:val="20"/>
          <w:lang w:eastAsia="zh-CN"/>
        </w:rPr>
      </w:pPr>
    </w:p>
    <w:p w14:paraId="1AE861E3" w14:textId="204B69D3" w:rsidR="00B213A0" w:rsidRPr="00BF08DF" w:rsidRDefault="00B213A0" w:rsidP="00B213A0">
      <w:pPr>
        <w:pStyle w:val="afa"/>
        <w:widowControl w:val="0"/>
        <w:numPr>
          <w:ilvl w:val="0"/>
          <w:numId w:val="38"/>
        </w:numPr>
        <w:autoSpaceDE w:val="0"/>
        <w:autoSpaceDN w:val="0"/>
        <w:adjustRightInd w:val="0"/>
        <w:ind w:firstLineChars="0"/>
        <w:rPr>
          <w:sz w:val="18"/>
          <w:szCs w:val="18"/>
          <w:lang w:val="en-US" w:eastAsia="zh-CN"/>
        </w:rPr>
      </w:pPr>
      <w:r>
        <w:rPr>
          <w:sz w:val="18"/>
          <w:szCs w:val="18"/>
          <w:lang w:val="en-US" w:eastAsia="zh-CN"/>
        </w:rPr>
        <w:t>r</w:t>
      </w:r>
      <w:r w:rsidRPr="00BF08DF">
        <w:rPr>
          <w:sz w:val="18"/>
          <w:szCs w:val="18"/>
          <w:lang w:val="en-US" w:eastAsia="zh-CN"/>
        </w:rPr>
        <w:t>eceive antenna</w:t>
      </w:r>
      <w:r>
        <w:rPr>
          <w:sz w:val="18"/>
          <w:szCs w:val="18"/>
          <w:lang w:val="en-US" w:eastAsia="zh-CN"/>
        </w:rPr>
        <w:t>s</w:t>
      </w:r>
      <w:r w:rsidRPr="00BF08DF">
        <w:rPr>
          <w:sz w:val="18"/>
          <w:szCs w:val="18"/>
          <w:lang w:val="en-US" w:eastAsia="zh-CN"/>
        </w:rPr>
        <w:t xml:space="preserve"> -&gt; </w:t>
      </w:r>
      <w:ins w:id="74" w:author="durui (D)" w:date="2023-10-08T15:29:00Z">
        <w:r w:rsidR="000B2AC0" w:rsidRPr="00BF08DF">
          <w:rPr>
            <w:sz w:val="18"/>
            <w:szCs w:val="18"/>
            <w:lang w:val="en-US" w:eastAsia="zh-CN"/>
          </w:rPr>
          <w:t>receive chain</w:t>
        </w:r>
        <w:r w:rsidR="000B2AC0">
          <w:rPr>
            <w:sz w:val="18"/>
            <w:szCs w:val="18"/>
            <w:lang w:val="en-US" w:eastAsia="zh-CN"/>
          </w:rPr>
          <w:t>s</w:t>
        </w:r>
      </w:ins>
    </w:p>
    <w:p w14:paraId="2F52EA04" w14:textId="5083621B" w:rsidR="00B213A0" w:rsidRPr="00CC428F" w:rsidRDefault="00B213A0" w:rsidP="00D51CE1">
      <w:pPr>
        <w:pStyle w:val="afa"/>
        <w:widowControl w:val="0"/>
        <w:numPr>
          <w:ilvl w:val="0"/>
          <w:numId w:val="38"/>
        </w:numPr>
        <w:autoSpaceDE w:val="0"/>
        <w:autoSpaceDN w:val="0"/>
        <w:adjustRightInd w:val="0"/>
        <w:ind w:firstLineChars="0"/>
        <w:rPr>
          <w:sz w:val="18"/>
          <w:szCs w:val="18"/>
          <w:lang w:val="en-US" w:eastAsia="zh-CN"/>
        </w:rPr>
      </w:pPr>
      <w:r>
        <w:rPr>
          <w:sz w:val="18"/>
          <w:szCs w:val="18"/>
          <w:lang w:val="en-US" w:eastAsia="zh-CN"/>
        </w:rPr>
        <w:t>t</w:t>
      </w:r>
      <w:r w:rsidRPr="00BF08DF">
        <w:rPr>
          <w:sz w:val="18"/>
          <w:szCs w:val="18"/>
          <w:lang w:val="en-US" w:eastAsia="zh-CN"/>
        </w:rPr>
        <w:t>ransmit antenna</w:t>
      </w:r>
      <w:r>
        <w:rPr>
          <w:sz w:val="18"/>
          <w:szCs w:val="18"/>
          <w:lang w:val="en-US" w:eastAsia="zh-CN"/>
        </w:rPr>
        <w:t xml:space="preserve">s </w:t>
      </w:r>
      <w:r w:rsidRPr="00BF08DF">
        <w:rPr>
          <w:sz w:val="18"/>
          <w:szCs w:val="18"/>
          <w:lang w:val="en-US" w:eastAsia="zh-CN"/>
        </w:rPr>
        <w:t xml:space="preserve">-&gt; </w:t>
      </w:r>
      <w:ins w:id="75" w:author="durui (D)" w:date="2023-10-08T15:31:00Z">
        <w:r w:rsidR="000B2AC0" w:rsidRPr="00BF08DF">
          <w:rPr>
            <w:sz w:val="18"/>
            <w:szCs w:val="18"/>
            <w:lang w:val="en-US" w:eastAsia="zh-CN"/>
          </w:rPr>
          <w:t>transmit chain</w:t>
        </w:r>
        <w:r w:rsidR="000B2AC0">
          <w:rPr>
            <w:sz w:val="18"/>
            <w:szCs w:val="18"/>
            <w:lang w:val="en-US" w:eastAsia="zh-CN"/>
          </w:rPr>
          <w:t>s</w:t>
        </w:r>
      </w:ins>
    </w:p>
    <w:p w14:paraId="306752BD" w14:textId="06DDE199" w:rsidR="00AF0E2E" w:rsidRDefault="00AF0E2E" w:rsidP="00D51CE1">
      <w:pPr>
        <w:widowControl w:val="0"/>
        <w:autoSpaceDE w:val="0"/>
        <w:autoSpaceDN w:val="0"/>
        <w:adjustRightInd w:val="0"/>
        <w:rPr>
          <w:rFonts w:ascii="TimesNewRoman" w:eastAsiaTheme="minorEastAsia" w:cs="TimesNewRoman"/>
          <w:sz w:val="20"/>
          <w:lang w:eastAsia="zh-CN"/>
        </w:rPr>
      </w:pPr>
    </w:p>
    <w:p w14:paraId="4D03C939" w14:textId="4DCEBA37" w:rsidR="00CC428F" w:rsidRDefault="00CC428F" w:rsidP="00CC428F">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to </w:t>
      </w:r>
      <w:r w:rsidR="00DC0E62" w:rsidRPr="00DC0E62">
        <w:rPr>
          <w:b/>
          <w:i/>
          <w:sz w:val="20"/>
          <w:highlight w:val="yellow"/>
          <w:lang w:eastAsia="zh-CN"/>
        </w:rPr>
        <w:t>Table 36-1</w:t>
      </w:r>
      <w:r w:rsidR="00DC0E62" w:rsidRPr="00DC0E62">
        <w:rPr>
          <w:rFonts w:hint="eastAsia"/>
          <w:b/>
          <w:i/>
          <w:sz w:val="20"/>
          <w:highlight w:val="yellow"/>
          <w:lang w:eastAsia="zh-CN"/>
        </w:rPr>
        <w:t>—</w:t>
      </w:r>
      <w:r w:rsidR="00DC0E62">
        <w:rPr>
          <w:rFonts w:hint="eastAsia"/>
          <w:b/>
          <w:i/>
          <w:sz w:val="20"/>
          <w:highlight w:val="yellow"/>
          <w:lang w:eastAsia="zh-CN"/>
        </w:rPr>
        <w:t xml:space="preserve"> </w:t>
      </w:r>
      <w:r w:rsidR="00DC0E62" w:rsidRPr="00DC0E62">
        <w:rPr>
          <w:b/>
          <w:i/>
          <w:sz w:val="20"/>
          <w:highlight w:val="yellow"/>
          <w:lang w:eastAsia="zh-CN"/>
        </w:rPr>
        <w:t>TXVECTOR and RXVECTOR parameters</w:t>
      </w:r>
      <w:r>
        <w:rPr>
          <w:b/>
          <w:i/>
          <w:sz w:val="20"/>
          <w:highlight w:val="yellow"/>
          <w:lang w:eastAsia="zh-CN"/>
        </w:rPr>
        <w:t xml:space="preserve"> </w:t>
      </w:r>
      <w:r w:rsidRPr="00D67A8B">
        <w:rPr>
          <w:b/>
          <w:i/>
          <w:sz w:val="20"/>
          <w:highlight w:val="yellow"/>
          <w:lang w:eastAsia="zh-CN"/>
        </w:rPr>
        <w:t xml:space="preserve">in the subclause </w:t>
      </w:r>
      <w:r w:rsidR="00DC0E62" w:rsidRPr="00DC0E62">
        <w:rPr>
          <w:b/>
          <w:i/>
          <w:sz w:val="20"/>
          <w:highlight w:val="yellow"/>
          <w:lang w:eastAsia="zh-CN"/>
        </w:rPr>
        <w:t>36.2.2 TXVECTOR and RXVECTOR parameters</w:t>
      </w:r>
      <w:r w:rsidRPr="00D67A8B">
        <w:rPr>
          <w:b/>
          <w:i/>
          <w:sz w:val="20"/>
          <w:highlight w:val="yellow"/>
          <w:lang w:eastAsia="zh-CN"/>
        </w:rPr>
        <w:t xml:space="preserve"> </w:t>
      </w:r>
      <w:r>
        <w:rPr>
          <w:b/>
          <w:i/>
          <w:sz w:val="20"/>
          <w:highlight w:val="yellow"/>
          <w:lang w:eastAsia="zh-CN"/>
        </w:rPr>
        <w:t xml:space="preserve">in D2.0 </w:t>
      </w:r>
      <w:r w:rsidRPr="00D67A8B">
        <w:rPr>
          <w:b/>
          <w:i/>
          <w:sz w:val="20"/>
          <w:highlight w:val="yellow"/>
          <w:lang w:eastAsia="zh-CN"/>
        </w:rPr>
        <w:t>as shown below:</w:t>
      </w:r>
    </w:p>
    <w:p w14:paraId="09246242" w14:textId="2489B295" w:rsidR="00AF0E2E" w:rsidRDefault="00AF0E2E" w:rsidP="00D51CE1">
      <w:pPr>
        <w:widowControl w:val="0"/>
        <w:autoSpaceDE w:val="0"/>
        <w:autoSpaceDN w:val="0"/>
        <w:adjustRightInd w:val="0"/>
        <w:rPr>
          <w:rFonts w:ascii="TimesNewRoman" w:eastAsiaTheme="minorEastAsia" w:cs="TimesNewRoman"/>
          <w:sz w:val="20"/>
          <w:lang w:eastAsia="zh-CN"/>
        </w:rPr>
      </w:pPr>
    </w:p>
    <w:p w14:paraId="5602F8B4" w14:textId="2B1119FD" w:rsidR="00DC0E62" w:rsidRPr="00BF08DF" w:rsidRDefault="00DC0E62" w:rsidP="00DC0E62">
      <w:pPr>
        <w:pStyle w:val="afa"/>
        <w:widowControl w:val="0"/>
        <w:numPr>
          <w:ilvl w:val="0"/>
          <w:numId w:val="38"/>
        </w:numPr>
        <w:autoSpaceDE w:val="0"/>
        <w:autoSpaceDN w:val="0"/>
        <w:adjustRightInd w:val="0"/>
        <w:ind w:firstLineChars="0"/>
        <w:rPr>
          <w:sz w:val="18"/>
          <w:szCs w:val="18"/>
          <w:lang w:val="en-US" w:eastAsia="zh-CN"/>
        </w:rPr>
      </w:pPr>
      <w:r>
        <w:rPr>
          <w:sz w:val="18"/>
          <w:szCs w:val="18"/>
          <w:lang w:val="en-US" w:eastAsia="zh-CN"/>
        </w:rPr>
        <w:t>r</w:t>
      </w:r>
      <w:r w:rsidRPr="00BF08DF">
        <w:rPr>
          <w:sz w:val="18"/>
          <w:szCs w:val="18"/>
          <w:lang w:val="en-US" w:eastAsia="zh-CN"/>
        </w:rPr>
        <w:t>eceive antenna</w:t>
      </w:r>
      <w:r>
        <w:rPr>
          <w:sz w:val="18"/>
          <w:szCs w:val="18"/>
          <w:lang w:val="en-US" w:eastAsia="zh-CN"/>
        </w:rPr>
        <w:t>s</w:t>
      </w:r>
      <w:r w:rsidRPr="00BF08DF">
        <w:rPr>
          <w:sz w:val="18"/>
          <w:szCs w:val="18"/>
          <w:lang w:val="en-US" w:eastAsia="zh-CN"/>
        </w:rPr>
        <w:t xml:space="preserve"> -&gt; </w:t>
      </w:r>
      <w:ins w:id="76" w:author="durui (D)" w:date="2023-10-08T15:31:00Z">
        <w:r w:rsidR="000B2AC0">
          <w:rPr>
            <w:sz w:val="18"/>
            <w:szCs w:val="18"/>
            <w:lang w:val="en-US" w:eastAsia="zh-CN"/>
          </w:rPr>
          <w:t xml:space="preserve">receive chains </w:t>
        </w:r>
      </w:ins>
    </w:p>
    <w:p w14:paraId="5194D6D8" w14:textId="01C5F02A" w:rsidR="00DC0E62" w:rsidRPr="00DC0E62" w:rsidRDefault="00DC0E62" w:rsidP="00D51CE1">
      <w:pPr>
        <w:pStyle w:val="afa"/>
        <w:widowControl w:val="0"/>
        <w:numPr>
          <w:ilvl w:val="0"/>
          <w:numId w:val="38"/>
        </w:numPr>
        <w:autoSpaceDE w:val="0"/>
        <w:autoSpaceDN w:val="0"/>
        <w:adjustRightInd w:val="0"/>
        <w:ind w:firstLineChars="0"/>
        <w:rPr>
          <w:sz w:val="18"/>
          <w:szCs w:val="18"/>
          <w:lang w:val="en-US" w:eastAsia="zh-CN"/>
        </w:rPr>
      </w:pPr>
      <w:r>
        <w:rPr>
          <w:sz w:val="18"/>
          <w:szCs w:val="18"/>
          <w:lang w:val="en-US" w:eastAsia="zh-CN"/>
        </w:rPr>
        <w:t>t</w:t>
      </w:r>
      <w:r w:rsidRPr="00BF08DF">
        <w:rPr>
          <w:sz w:val="18"/>
          <w:szCs w:val="18"/>
          <w:lang w:val="en-US" w:eastAsia="zh-CN"/>
        </w:rPr>
        <w:t>ransmit antenna</w:t>
      </w:r>
      <w:r>
        <w:rPr>
          <w:sz w:val="18"/>
          <w:szCs w:val="18"/>
          <w:lang w:val="en-US" w:eastAsia="zh-CN"/>
        </w:rPr>
        <w:t xml:space="preserve">s </w:t>
      </w:r>
      <w:r w:rsidRPr="00BF08DF">
        <w:rPr>
          <w:sz w:val="18"/>
          <w:szCs w:val="18"/>
          <w:lang w:val="en-US" w:eastAsia="zh-CN"/>
        </w:rPr>
        <w:t xml:space="preserve">-&gt; </w:t>
      </w:r>
      <w:ins w:id="77" w:author="durui (D)" w:date="2023-10-08T15:32:00Z">
        <w:r w:rsidR="000B2AC0">
          <w:rPr>
            <w:sz w:val="18"/>
            <w:szCs w:val="18"/>
            <w:lang w:val="en-US" w:eastAsia="zh-CN"/>
          </w:rPr>
          <w:t>transmit chains</w:t>
        </w:r>
      </w:ins>
    </w:p>
    <w:p w14:paraId="606D553F" w14:textId="5D6C3E9B" w:rsidR="00AF0E2E" w:rsidRDefault="00AF0E2E" w:rsidP="00D51CE1">
      <w:pPr>
        <w:widowControl w:val="0"/>
        <w:autoSpaceDE w:val="0"/>
        <w:autoSpaceDN w:val="0"/>
        <w:adjustRightInd w:val="0"/>
        <w:rPr>
          <w:rFonts w:ascii="TimesNewRoman" w:eastAsiaTheme="minorEastAsia" w:cs="TimesNewRoman"/>
          <w:sz w:val="20"/>
          <w:lang w:eastAsia="zh-CN"/>
        </w:rPr>
      </w:pPr>
    </w:p>
    <w:p w14:paraId="5B21705C" w14:textId="3348130E" w:rsidR="00AF0E2E" w:rsidRDefault="00AF0E2E" w:rsidP="00AF0E2E">
      <w:pPr>
        <w:jc w:val="both"/>
        <w:rPr>
          <w:ins w:id="78" w:author="durui (D)" w:date="2023-09-28T15:24:00Z"/>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to the paragraph from </w:t>
      </w:r>
      <w:r w:rsidR="00EA7E15">
        <w:rPr>
          <w:b/>
          <w:i/>
          <w:sz w:val="20"/>
          <w:highlight w:val="yellow"/>
          <w:lang w:eastAsia="zh-CN"/>
        </w:rPr>
        <w:t xml:space="preserve">P135L1 </w:t>
      </w:r>
      <w:r>
        <w:rPr>
          <w:b/>
          <w:i/>
          <w:sz w:val="20"/>
          <w:highlight w:val="yellow"/>
          <w:lang w:eastAsia="zh-CN"/>
        </w:rPr>
        <w:t xml:space="preserve">to </w:t>
      </w:r>
      <w:r w:rsidR="00402F9A">
        <w:rPr>
          <w:b/>
          <w:i/>
          <w:sz w:val="20"/>
          <w:highlight w:val="yellow"/>
          <w:lang w:eastAsia="zh-CN"/>
        </w:rPr>
        <w:t xml:space="preserve">P135L5 </w:t>
      </w:r>
      <w:r w:rsidRPr="00D67A8B">
        <w:rPr>
          <w:b/>
          <w:i/>
          <w:sz w:val="20"/>
          <w:highlight w:val="yellow"/>
          <w:lang w:eastAsia="zh-CN"/>
        </w:rPr>
        <w:t xml:space="preserve">in the subclause </w:t>
      </w:r>
      <w:r w:rsidR="00402F9A" w:rsidRPr="00402F9A">
        <w:rPr>
          <w:b/>
          <w:i/>
          <w:sz w:val="20"/>
          <w:highlight w:val="yellow"/>
          <w:lang w:eastAsia="zh-CN"/>
        </w:rPr>
        <w:t>11.55.1.1 Overview</w:t>
      </w:r>
      <w:r w:rsidRPr="00D67A8B">
        <w:rPr>
          <w:b/>
          <w:i/>
          <w:sz w:val="20"/>
          <w:highlight w:val="yellow"/>
          <w:lang w:eastAsia="zh-CN"/>
        </w:rPr>
        <w:t xml:space="preserve"> </w:t>
      </w:r>
      <w:r>
        <w:rPr>
          <w:b/>
          <w:i/>
          <w:sz w:val="20"/>
          <w:highlight w:val="yellow"/>
          <w:lang w:eastAsia="zh-CN"/>
        </w:rPr>
        <w:t xml:space="preserve">in D2.0 </w:t>
      </w:r>
      <w:r w:rsidRPr="00D67A8B">
        <w:rPr>
          <w:b/>
          <w:i/>
          <w:sz w:val="20"/>
          <w:highlight w:val="yellow"/>
          <w:lang w:eastAsia="zh-CN"/>
        </w:rPr>
        <w:t>as shown below:</w:t>
      </w:r>
    </w:p>
    <w:p w14:paraId="6F0FE1F1" w14:textId="77777777" w:rsidR="008B2C6D" w:rsidRDefault="008B2C6D" w:rsidP="00AF0E2E">
      <w:pPr>
        <w:jc w:val="both"/>
        <w:rPr>
          <w:b/>
          <w:i/>
          <w:sz w:val="20"/>
          <w:highlight w:val="yellow"/>
          <w:lang w:eastAsia="zh-CN"/>
        </w:rPr>
      </w:pPr>
    </w:p>
    <w:p w14:paraId="291B8CD0" w14:textId="5C4E1C56" w:rsidR="007F5598" w:rsidRDefault="00C50036" w:rsidP="0010344F">
      <w:pPr>
        <w:widowControl w:val="0"/>
        <w:autoSpaceDE w:val="0"/>
        <w:autoSpaceDN w:val="0"/>
        <w:adjustRightInd w:val="0"/>
        <w:jc w:val="both"/>
        <w:rPr>
          <w:ins w:id="79" w:author="durui (D)" w:date="2023-09-28T15:30:00Z"/>
          <w:lang w:eastAsia="zh-CN"/>
        </w:rPr>
      </w:pPr>
      <w:r w:rsidRPr="00C50036">
        <w:t xml:space="preserve">If the bandwidth of an SI2SR NDP is equal to 320 MHz, for transmission of EHT-STFs and EHT-LTFs, if </w:t>
      </w:r>
      <m:oMath>
        <m:sSub>
          <m:sSubPr>
            <m:ctrlPr>
              <w:rPr>
                <w:rFonts w:ascii="Cambria Math" w:hAnsi="Cambria Math"/>
                <w:i/>
              </w:rPr>
            </m:ctrlPr>
          </m:sSubPr>
          <m:e>
            <m:r>
              <w:rPr>
                <w:rFonts w:ascii="Cambria Math" w:hAnsi="Cambria Math"/>
              </w:rPr>
              <m:t>N</m:t>
            </m:r>
          </m:e>
          <m:sub>
            <m:r>
              <w:rPr>
                <w:rFonts w:ascii="Cambria Math" w:hAnsi="Cambria Math"/>
              </w:rPr>
              <m:t>STS</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TX</m:t>
            </m:r>
          </m:sub>
        </m:sSub>
      </m:oMath>
      <w:r w:rsidRPr="00C50036">
        <w:t xml:space="preserve">, the spatial mapping matrix, Q matrix, shall be an Identity matrix, </w:t>
      </w:r>
      <w:ins w:id="80" w:author="durui (D)" w:date="2023-09-28T15:27:00Z">
        <w:r w:rsidR="002972F8">
          <w:t xml:space="preserve">which maps the first stream to the first </w:t>
        </w:r>
      </w:ins>
      <w:ins w:id="81" w:author="durui (D)" w:date="2023-09-28T15:28:00Z">
        <w:r w:rsidR="002972F8">
          <w:t xml:space="preserve">RF chain and the first antenna element, the second stream to the second RF chain and the second antenna element, so on so forth. </w:t>
        </w:r>
      </w:ins>
      <w:del w:id="82" w:author="durui (D)" w:date="2023-09-28T15:29:00Z">
        <w:r w:rsidRPr="00C50036" w:rsidDel="002972F8">
          <w:delText>and i</w:delText>
        </w:r>
      </w:del>
      <w:ins w:id="83" w:author="durui (D)" w:date="2023-09-28T15:29:00Z">
        <w:r w:rsidR="002972F8">
          <w:t>I</w:t>
        </w:r>
      </w:ins>
      <w:r w:rsidRPr="00C50036">
        <w:t xml:space="preserve">f </w:t>
      </w:r>
      <m:oMath>
        <m:sSub>
          <m:sSubPr>
            <m:ctrlPr>
              <w:rPr>
                <w:rFonts w:ascii="Cambria Math" w:hAnsi="Cambria Math"/>
                <w:i/>
              </w:rPr>
            </m:ctrlPr>
          </m:sSubPr>
          <m:e>
            <m:r>
              <w:rPr>
                <w:rFonts w:ascii="Cambria Math" w:hAnsi="Cambria Math"/>
              </w:rPr>
              <m:t>N</m:t>
            </m:r>
          </m:e>
          <m:sub>
            <m:r>
              <w:rPr>
                <w:rFonts w:ascii="Cambria Math" w:hAnsi="Cambria Math"/>
              </w:rPr>
              <m:t>STS</m:t>
            </m:r>
          </m:sub>
        </m:sSub>
        <m:r>
          <w:rPr>
            <w:rFonts w:ascii="Cambria Math" w:hAnsi="Cambria Math"/>
          </w:rPr>
          <m:t>&lt;</m:t>
        </m:r>
        <m:sSub>
          <m:sSubPr>
            <m:ctrlPr>
              <w:rPr>
                <w:rFonts w:ascii="Cambria Math" w:hAnsi="Cambria Math"/>
                <w:i/>
              </w:rPr>
            </m:ctrlPr>
          </m:sSubPr>
          <m:e>
            <m:r>
              <w:rPr>
                <w:rFonts w:ascii="Cambria Math" w:hAnsi="Cambria Math"/>
              </w:rPr>
              <m:t>N</m:t>
            </m:r>
          </m:e>
          <m:sub>
            <m:r>
              <w:rPr>
                <w:rFonts w:ascii="Cambria Math" w:hAnsi="Cambria Math"/>
              </w:rPr>
              <m:t>TX</m:t>
            </m:r>
          </m:sub>
        </m:sSub>
      </m:oMath>
      <w:r w:rsidRPr="00C50036">
        <w:t>, the Q</w:t>
      </w:r>
      <w:r>
        <w:t xml:space="preserve"> </w:t>
      </w:r>
      <w:r w:rsidRPr="00C50036">
        <w:t>matrix shall be based on a</w:t>
      </w:r>
      <w:del w:id="84" w:author="durui (D)" w:date="2023-09-28T15:29:00Z">
        <w:r w:rsidRPr="00C50036" w:rsidDel="002972F8">
          <w:delText>n</w:delText>
        </w:r>
      </w:del>
      <w:r w:rsidRPr="00C50036">
        <w:t xml:space="preserve"> </w:t>
      </w:r>
      <w:ins w:id="85" w:author="durui (D)" w:date="2023-09-28T15:29:00Z">
        <w:r w:rsidR="002972F8">
          <w:t>RF chain/</w:t>
        </w:r>
      </w:ins>
      <w:r w:rsidRPr="00C50036">
        <w:t xml:space="preserve">antenna </w:t>
      </w:r>
      <w:ins w:id="86" w:author="durui (D)" w:date="2023-09-28T15:29:00Z">
        <w:r w:rsidR="002972F8">
          <w:t xml:space="preserve">element </w:t>
        </w:r>
      </w:ins>
      <w:r w:rsidRPr="00C50036">
        <w:t xml:space="preserve">selection matrix with no </w:t>
      </w:r>
      <w:ins w:id="87" w:author="durui (D)" w:date="2023-09-28T15:29:00Z">
        <w:r w:rsidR="002972F8">
          <w:t>RF cha</w:t>
        </w:r>
      </w:ins>
      <w:ins w:id="88" w:author="durui (D)" w:date="2023-10-07T14:48:00Z">
        <w:r w:rsidR="007F5598">
          <w:t>i</w:t>
        </w:r>
      </w:ins>
      <w:ins w:id="89" w:author="durui (D)" w:date="2023-09-28T15:29:00Z">
        <w:r w:rsidR="002972F8">
          <w:t>n/</w:t>
        </w:r>
      </w:ins>
      <w:r w:rsidRPr="00C50036">
        <w:t xml:space="preserve">antenna </w:t>
      </w:r>
      <w:ins w:id="90" w:author="durui (D)" w:date="2023-09-28T15:30:00Z">
        <w:r w:rsidR="002972F8">
          <w:t xml:space="preserve">element </w:t>
        </w:r>
      </w:ins>
      <w:r w:rsidRPr="00C50036">
        <w:t>swapping</w:t>
      </w:r>
      <w:ins w:id="91" w:author="durui (D)" w:date="2023-09-28T15:30:00Z">
        <w:r w:rsidR="002972F8">
          <w:t xml:space="preserve"> such that</w:t>
        </w:r>
      </w:ins>
      <w:del w:id="92" w:author="durui (D)" w:date="2023-09-28T15:30:00Z">
        <w:r w:rsidRPr="00C50036" w:rsidDel="002972F8">
          <w:delText>.</w:delText>
        </w:r>
      </w:del>
      <w:r w:rsidRPr="00C50036">
        <w:t xml:space="preserve"> </w:t>
      </w:r>
      <w:ins w:id="93" w:author="durui (D)" w:date="2023-09-28T15:30:00Z">
        <w:r w:rsidR="002972F8">
          <w:t>t</w:t>
        </w:r>
      </w:ins>
      <w:del w:id="94" w:author="durui (D)" w:date="2023-09-28T15:30:00Z">
        <w:r w:rsidRPr="00C50036" w:rsidDel="002972F8">
          <w:delText>T</w:delText>
        </w:r>
      </w:del>
      <w:r w:rsidRPr="00C50036">
        <w:t>he Q matrix becomes an Identity matrix when all 0 rows are removed.</w:t>
      </w:r>
      <w:ins w:id="95" w:author="durui (D)" w:date="2023-10-07T14:48:00Z">
        <w:r w:rsidR="007F5598">
          <w:t xml:space="preserve"> In both </w:t>
        </w:r>
        <m:oMath>
          <m:sSub>
            <m:sSubPr>
              <m:ctrlPr>
                <w:rPr>
                  <w:rFonts w:ascii="Cambria Math" w:hAnsi="Cambria Math"/>
                  <w:i/>
                </w:rPr>
              </m:ctrlPr>
            </m:sSubPr>
            <m:e>
              <m:r>
                <w:rPr>
                  <w:rFonts w:ascii="Cambria Math" w:hAnsi="Cambria Math"/>
                </w:rPr>
                <m:t>N</m:t>
              </m:r>
            </m:e>
            <m:sub>
              <m:r>
                <w:rPr>
                  <w:rFonts w:ascii="Cambria Math" w:hAnsi="Cambria Math"/>
                </w:rPr>
                <m:t>STS</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TX</m:t>
              </m:r>
            </m:sub>
          </m:sSub>
        </m:oMath>
        <w:r w:rsidR="007F5598">
          <w:rPr>
            <w:rFonts w:hint="eastAsia"/>
            <w:lang w:eastAsia="zh-CN"/>
          </w:rPr>
          <w:t xml:space="preserve"> </w:t>
        </w:r>
        <w:r w:rsidR="007F5598">
          <w:rPr>
            <w:lang w:eastAsia="zh-CN"/>
          </w:rPr>
          <w:t xml:space="preserve">and </w:t>
        </w:r>
        <m:oMath>
          <m:sSub>
            <m:sSubPr>
              <m:ctrlPr>
                <w:rPr>
                  <w:rFonts w:ascii="Cambria Math" w:hAnsi="Cambria Math"/>
                  <w:i/>
                </w:rPr>
              </m:ctrlPr>
            </m:sSubPr>
            <m:e>
              <m:r>
                <w:rPr>
                  <w:rFonts w:ascii="Cambria Math" w:hAnsi="Cambria Math"/>
                </w:rPr>
                <m:t>N</m:t>
              </m:r>
            </m:e>
            <m:sub>
              <m:r>
                <w:rPr>
                  <w:rFonts w:ascii="Cambria Math" w:hAnsi="Cambria Math"/>
                </w:rPr>
                <m:t>STS</m:t>
              </m:r>
            </m:sub>
          </m:sSub>
          <m:r>
            <w:rPr>
              <w:rFonts w:ascii="Cambria Math" w:hAnsi="Cambria Math"/>
            </w:rPr>
            <m:t>&lt;</m:t>
          </m:r>
          <m:sSub>
            <m:sSubPr>
              <m:ctrlPr>
                <w:rPr>
                  <w:rFonts w:ascii="Cambria Math" w:hAnsi="Cambria Math"/>
                  <w:i/>
                </w:rPr>
              </m:ctrlPr>
            </m:sSubPr>
            <m:e>
              <m:r>
                <w:rPr>
                  <w:rFonts w:ascii="Cambria Math" w:hAnsi="Cambria Math"/>
                </w:rPr>
                <m:t>N</m:t>
              </m:r>
            </m:e>
            <m:sub>
              <m:r>
                <w:rPr>
                  <w:rFonts w:ascii="Cambria Math" w:hAnsi="Cambria Math"/>
                </w:rPr>
                <m:t>TX</m:t>
              </m:r>
            </m:sub>
          </m:sSub>
        </m:oMath>
        <w:r w:rsidR="007F5598">
          <w:rPr>
            <w:rFonts w:hint="eastAsia"/>
            <w:lang w:eastAsia="zh-CN"/>
          </w:rPr>
          <w:t xml:space="preserve"> </w:t>
        </w:r>
        <w:r w:rsidR="007F5598">
          <w:rPr>
            <w:lang w:eastAsia="zh-CN"/>
          </w:rPr>
          <w:t>cases</w:t>
        </w:r>
      </w:ins>
      <w:ins w:id="96" w:author="durui (D)" w:date="2023-10-07T14:49:00Z">
        <w:r w:rsidR="007F5598">
          <w:rPr>
            <w:lang w:eastAsia="zh-CN"/>
          </w:rPr>
          <w:t xml:space="preserve"> the stream to RF chain and physical antenna mapping shall be the same across all the measurement exchanges.</w:t>
        </w:r>
      </w:ins>
    </w:p>
    <w:p w14:paraId="2FBC8C83" w14:textId="34F61FA0" w:rsidR="002972F8" w:rsidRDefault="002972F8" w:rsidP="00C50036">
      <w:pPr>
        <w:widowControl w:val="0"/>
        <w:autoSpaceDE w:val="0"/>
        <w:autoSpaceDN w:val="0"/>
        <w:adjustRightInd w:val="0"/>
        <w:rPr>
          <w:ins w:id="97" w:author="durui (D)" w:date="2023-10-07T14:50:00Z"/>
        </w:rPr>
      </w:pPr>
    </w:p>
    <w:p w14:paraId="61280D26" w14:textId="23283E27" w:rsidR="007F5598" w:rsidRDefault="007F5598" w:rsidP="00C50036">
      <w:pPr>
        <w:widowControl w:val="0"/>
        <w:autoSpaceDE w:val="0"/>
        <w:autoSpaceDN w:val="0"/>
        <w:adjustRightInd w:val="0"/>
        <w:rPr>
          <w:ins w:id="98" w:author="durui (D)" w:date="2023-10-07T14:50:00Z"/>
        </w:rPr>
      </w:pPr>
    </w:p>
    <w:p w14:paraId="24783BAD" w14:textId="0CAF64C6" w:rsidR="007F5598" w:rsidRDefault="007F5598" w:rsidP="007F5598">
      <w:pPr>
        <w:jc w:val="both"/>
        <w:rPr>
          <w:ins w:id="99" w:author="durui (D)" w:date="2023-10-07T14:50:00Z"/>
          <w:b/>
          <w:i/>
          <w:sz w:val="20"/>
          <w:highlight w:val="yellow"/>
          <w:lang w:eastAsia="zh-CN"/>
        </w:rPr>
      </w:pPr>
      <w:ins w:id="100" w:author="durui (D)" w:date="2023-10-07T14:50:00Z">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add the NOTE in P135L7 </w:t>
        </w:r>
        <w:r w:rsidRPr="00D67A8B">
          <w:rPr>
            <w:b/>
            <w:i/>
            <w:sz w:val="20"/>
            <w:highlight w:val="yellow"/>
            <w:lang w:eastAsia="zh-CN"/>
          </w:rPr>
          <w:t xml:space="preserve">in the subclause </w:t>
        </w:r>
        <w:r w:rsidRPr="00402F9A">
          <w:rPr>
            <w:b/>
            <w:i/>
            <w:sz w:val="20"/>
            <w:highlight w:val="yellow"/>
            <w:lang w:eastAsia="zh-CN"/>
          </w:rPr>
          <w:t>11.55.1.1 Overview</w:t>
        </w:r>
        <w:r w:rsidRPr="00D67A8B">
          <w:rPr>
            <w:b/>
            <w:i/>
            <w:sz w:val="20"/>
            <w:highlight w:val="yellow"/>
            <w:lang w:eastAsia="zh-CN"/>
          </w:rPr>
          <w:t xml:space="preserve"> </w:t>
        </w:r>
        <w:r>
          <w:rPr>
            <w:b/>
            <w:i/>
            <w:sz w:val="20"/>
            <w:highlight w:val="yellow"/>
            <w:lang w:eastAsia="zh-CN"/>
          </w:rPr>
          <w:t xml:space="preserve">in D2.0 </w:t>
        </w:r>
        <w:r w:rsidRPr="00D67A8B">
          <w:rPr>
            <w:b/>
            <w:i/>
            <w:sz w:val="20"/>
            <w:highlight w:val="yellow"/>
            <w:lang w:eastAsia="zh-CN"/>
          </w:rPr>
          <w:t>as shown below:</w:t>
        </w:r>
      </w:ins>
    </w:p>
    <w:p w14:paraId="2A9FA598" w14:textId="78B03F0B" w:rsidR="0062353C" w:rsidRDefault="002972F8" w:rsidP="0062353C">
      <w:pPr>
        <w:jc w:val="both"/>
        <w:rPr>
          <w:ins w:id="101" w:author="durui (D)" w:date="2023-10-08T11:49:00Z"/>
          <w:color w:val="FF0000"/>
          <w:szCs w:val="22"/>
          <w:lang w:val="en-US" w:eastAsia="zh-CN"/>
        </w:rPr>
      </w:pPr>
      <w:ins w:id="102" w:author="durui (D)" w:date="2023-09-28T15:30:00Z">
        <w:r>
          <w:rPr>
            <w:lang w:eastAsia="zh-CN"/>
          </w:rPr>
          <w:t>NOTE—</w:t>
        </w:r>
      </w:ins>
      <w:ins w:id="103" w:author="durui (D)" w:date="2023-09-28T15:32:00Z">
        <w:r>
          <w:rPr>
            <w:lang w:eastAsia="zh-CN"/>
          </w:rPr>
          <w:t>F</w:t>
        </w:r>
      </w:ins>
      <w:ins w:id="104" w:author="durui (D)" w:date="2023-09-28T15:31:00Z">
        <w:r>
          <w:rPr>
            <w:lang w:eastAsia="zh-CN"/>
          </w:rPr>
          <w:t>or example</w:t>
        </w:r>
      </w:ins>
      <w:ins w:id="105" w:author="durui (D)" w:date="2023-09-28T15:32:00Z">
        <w:r w:rsidR="002F06F3">
          <w:rPr>
            <w:lang w:eastAsia="zh-CN"/>
          </w:rPr>
          <w:t xml:space="preserve">, if </w:t>
        </w:r>
        <m:oMath>
          <m:sSub>
            <m:sSubPr>
              <m:ctrlPr>
                <w:rPr>
                  <w:rFonts w:ascii="Cambria Math" w:hAnsi="Cambria Math"/>
                  <w:i/>
                </w:rPr>
              </m:ctrlPr>
            </m:sSubPr>
            <m:e>
              <m:r>
                <w:rPr>
                  <w:rFonts w:ascii="Cambria Math" w:hAnsi="Cambria Math"/>
                </w:rPr>
                <m:t>N</m:t>
              </m:r>
            </m:e>
            <m:sub>
              <m:r>
                <w:rPr>
                  <w:rFonts w:ascii="Cambria Math" w:hAnsi="Cambria Math"/>
                </w:rPr>
                <m:t>STS</m:t>
              </m:r>
            </m:sub>
          </m:sSub>
          <m:r>
            <w:rPr>
              <w:rFonts w:ascii="Cambria Math" w:hAnsi="Cambria Math"/>
            </w:rPr>
            <m:t>=</m:t>
          </m:r>
          <m:r>
            <m:rPr>
              <m:sty m:val="p"/>
            </m:rPr>
            <w:rPr>
              <w:rFonts w:ascii="Cambria Math" w:hAnsi="Cambria Math"/>
            </w:rPr>
            <m:t>2</m:t>
          </m:r>
        </m:oMath>
        <w:r w:rsidR="002F06F3">
          <w:rPr>
            <w:rFonts w:hint="eastAsia"/>
            <w:lang w:eastAsia="zh-CN"/>
          </w:rPr>
          <w:t xml:space="preserve"> </w:t>
        </w:r>
        <w:r w:rsidR="002F06F3">
          <w:rPr>
            <w:lang w:eastAsia="zh-CN"/>
          </w:rPr>
          <w:t xml:space="preserve">and </w:t>
        </w:r>
        <m:oMath>
          <m:sSub>
            <m:sSubPr>
              <m:ctrlPr>
                <w:rPr>
                  <w:rFonts w:ascii="Cambria Math" w:hAnsi="Cambria Math"/>
                  <w:i/>
                </w:rPr>
              </m:ctrlPr>
            </m:sSubPr>
            <m:e>
              <m:r>
                <w:rPr>
                  <w:rFonts w:ascii="Cambria Math" w:hAnsi="Cambria Math"/>
                </w:rPr>
                <m:t>N</m:t>
              </m:r>
            </m:e>
            <m:sub>
              <m:r>
                <w:rPr>
                  <w:rFonts w:ascii="Cambria Math" w:hAnsi="Cambria Math"/>
                </w:rPr>
                <m:t>TX</m:t>
              </m:r>
            </m:sub>
          </m:sSub>
          <m:r>
            <w:rPr>
              <w:rFonts w:ascii="Cambria Math" w:hAnsi="Cambria Math"/>
            </w:rPr>
            <m:t>=4</m:t>
          </m:r>
        </m:oMath>
        <w:r w:rsidR="002F06F3">
          <w:rPr>
            <w:lang w:eastAsia="zh-CN"/>
          </w:rPr>
          <w:t xml:space="preserve">, </w:t>
        </w:r>
      </w:ins>
      <w:ins w:id="106" w:author="durui (D)" w:date="2023-10-07T14:53:00Z">
        <w:r w:rsidR="000404A0">
          <w:rPr>
            <w:lang w:eastAsia="zh-CN"/>
          </w:rPr>
          <w:t xml:space="preserve">one </w:t>
        </w:r>
      </w:ins>
      <w:ins w:id="107" w:author="durui (D)" w:date="2023-09-28T15:33:00Z">
        <w:r w:rsidR="002F06F3">
          <w:rPr>
            <w:lang w:eastAsia="zh-CN"/>
          </w:rPr>
          <w:t>Q matri</w:t>
        </w:r>
      </w:ins>
      <w:ins w:id="108" w:author="durui (D)" w:date="2023-10-07T14:53:00Z">
        <w:r w:rsidR="000404A0">
          <w:rPr>
            <w:lang w:eastAsia="zh-CN"/>
          </w:rPr>
          <w:t xml:space="preserve">x that is compliant with the spec is </w:t>
        </w:r>
      </w:ins>
      <m:oMath>
        <m:d>
          <m:dPr>
            <m:begChr m:val="["/>
            <m:endChr m:val="]"/>
            <m:ctrlPr>
              <w:ins w:id="109" w:author="durui (D)" w:date="2023-09-28T15:34:00Z">
                <w:rPr>
                  <w:rFonts w:ascii="Cambria Math" w:hAnsi="Cambria Math"/>
                  <w:lang w:eastAsia="zh-CN"/>
                </w:rPr>
              </w:ins>
            </m:ctrlPr>
          </m:dPr>
          <m:e>
            <m:eqArr>
              <m:eqArrPr>
                <m:ctrlPr>
                  <w:ins w:id="110" w:author="durui (D)" w:date="2023-09-28T15:34:00Z">
                    <w:rPr>
                      <w:rFonts w:ascii="Cambria Math" w:hAnsi="Cambria Math"/>
                      <w:i/>
                      <w:lang w:eastAsia="zh-CN"/>
                    </w:rPr>
                  </w:ins>
                </m:ctrlPr>
              </m:eqArrPr>
              <m:e>
                <m:r>
                  <w:ins w:id="111" w:author="durui (D)" w:date="2023-09-28T15:34:00Z">
                    <w:rPr>
                      <w:rFonts w:ascii="Cambria Math" w:hAnsi="Cambria Math"/>
                      <w:lang w:eastAsia="zh-CN"/>
                    </w:rPr>
                    <m:t>1</m:t>
                  </w:ins>
                </m:r>
                <m:r>
                  <w:ins w:id="112" w:author="durui (D)" w:date="2023-10-08T11:46:00Z">
                    <w:rPr>
                      <w:rFonts w:ascii="Cambria Math" w:hAnsi="Cambria Math"/>
                      <w:lang w:eastAsia="zh-CN"/>
                    </w:rPr>
                    <m:t xml:space="preserve"> </m:t>
                  </w:ins>
                </m:r>
                <m:r>
                  <w:ins w:id="113" w:author="durui (D)" w:date="2023-10-07T14:54:00Z">
                    <w:rPr>
                      <w:rFonts w:ascii="Cambria Math" w:hAnsi="Cambria Math"/>
                      <w:lang w:eastAsia="zh-CN"/>
                    </w:rPr>
                    <m:t xml:space="preserve"> </m:t>
                  </w:ins>
                </m:r>
              </m:e>
              <m:e>
                <m:r>
                  <w:ins w:id="114" w:author="durui (D)" w:date="2023-09-28T15:34:00Z">
                    <w:rPr>
                      <w:rFonts w:ascii="Cambria Math" w:hAnsi="Cambria Math"/>
                      <w:lang w:eastAsia="zh-CN"/>
                    </w:rPr>
                    <m:t>0</m:t>
                  </w:ins>
                </m:r>
                <m:r>
                  <w:ins w:id="115" w:author="durui (D)" w:date="2023-10-07T14:54:00Z">
                    <w:rPr>
                      <w:rFonts w:ascii="Cambria Math" w:hAnsi="Cambria Math"/>
                      <w:lang w:eastAsia="zh-CN"/>
                    </w:rPr>
                    <m:t xml:space="preserve"> </m:t>
                  </w:ins>
                </m:r>
                <m:r>
                  <w:ins w:id="116" w:author="durui (D)" w:date="2023-10-08T11:46:00Z">
                    <w:rPr>
                      <w:rFonts w:ascii="Cambria Math" w:hAnsi="Cambria Math"/>
                      <w:lang w:eastAsia="zh-CN"/>
                    </w:rPr>
                    <m:t xml:space="preserve"> </m:t>
                  </w:ins>
                </m:r>
                <m:ctrlPr>
                  <w:ins w:id="117" w:author="durui (D)" w:date="2023-09-28T15:34:00Z">
                    <w:rPr>
                      <w:rFonts w:ascii="Cambria Math" w:eastAsia="Cambria Math" w:hAnsi="Cambria Math" w:cs="Cambria Math"/>
                      <w:i/>
                    </w:rPr>
                  </w:ins>
                </m:ctrlPr>
              </m:e>
              <m:e>
                <m:r>
                  <w:ins w:id="118" w:author="durui (D)" w:date="2023-09-28T15:34:00Z">
                    <w:rPr>
                      <w:rFonts w:ascii="Cambria Math" w:eastAsia="Cambria Math" w:hAnsi="Cambria Math" w:cs="Cambria Math"/>
                    </w:rPr>
                    <m:t>0</m:t>
                  </w:ins>
                </m:r>
                <m:r>
                  <w:ins w:id="119" w:author="durui (D)" w:date="2023-10-07T14:54:00Z">
                    <w:rPr>
                      <w:rFonts w:ascii="Cambria Math" w:eastAsia="Cambria Math" w:hAnsi="Cambria Math" w:cs="Cambria Math"/>
                    </w:rPr>
                    <m:t xml:space="preserve"> </m:t>
                  </w:ins>
                </m:r>
                <m:r>
                  <w:ins w:id="120" w:author="durui (D)" w:date="2023-10-08T11:46:00Z">
                    <w:rPr>
                      <w:rFonts w:ascii="Cambria Math" w:eastAsia="Cambria Math" w:hAnsi="Cambria Math" w:cs="Cambria Math"/>
                    </w:rPr>
                    <m:t xml:space="preserve"> </m:t>
                  </w:ins>
                </m:r>
                <m:ctrlPr>
                  <w:ins w:id="121" w:author="durui (D)" w:date="2023-09-28T15:34:00Z">
                    <w:rPr>
                      <w:rFonts w:ascii="Cambria Math" w:eastAsia="Cambria Math" w:hAnsi="Cambria Math" w:cs="Cambria Math"/>
                      <w:i/>
                    </w:rPr>
                  </w:ins>
                </m:ctrlPr>
              </m:e>
              <m:e>
                <m:r>
                  <w:ins w:id="122" w:author="durui (D)" w:date="2023-09-28T15:34:00Z">
                    <w:rPr>
                      <w:rFonts w:ascii="Cambria Math" w:eastAsia="Cambria Math" w:hAnsi="Cambria Math" w:cs="Cambria Math"/>
                    </w:rPr>
                    <m:t>0</m:t>
                  </w:ins>
                </m:r>
                <m:r>
                  <w:ins w:id="123" w:author="durui (D)" w:date="2023-10-07T14:54:00Z">
                    <w:rPr>
                      <w:rFonts w:ascii="Cambria Math" w:eastAsia="Cambria Math" w:hAnsi="Cambria Math" w:cs="Cambria Math"/>
                    </w:rPr>
                    <m:t xml:space="preserve"> </m:t>
                  </w:ins>
                </m:r>
                <m:r>
                  <w:ins w:id="124" w:author="durui (D)" w:date="2023-10-08T11:46:00Z">
                    <w:rPr>
                      <w:rFonts w:ascii="Cambria Math" w:eastAsia="Cambria Math" w:hAnsi="Cambria Math" w:cs="Cambria Math"/>
                    </w:rPr>
                    <m:t xml:space="preserve"> </m:t>
                  </w:ins>
                </m:r>
              </m:e>
            </m:eqArr>
            <m:eqArr>
              <m:eqArrPr>
                <m:ctrlPr>
                  <w:ins w:id="125" w:author="durui (D)" w:date="2023-09-28T15:34:00Z">
                    <w:rPr>
                      <w:rFonts w:ascii="Cambria Math" w:hAnsi="Cambria Math"/>
                      <w:i/>
                      <w:lang w:eastAsia="zh-CN"/>
                    </w:rPr>
                  </w:ins>
                </m:ctrlPr>
              </m:eqArrPr>
              <m:e>
                <m:r>
                  <w:ins w:id="126" w:author="durui (D)" w:date="2023-09-28T15:34:00Z">
                    <w:rPr>
                      <w:rFonts w:ascii="Cambria Math" w:hAnsi="Cambria Math"/>
                      <w:lang w:eastAsia="zh-CN"/>
                    </w:rPr>
                    <m:t>0</m:t>
                  </w:ins>
                </m:r>
              </m:e>
              <m:e>
                <m:r>
                  <w:ins w:id="127" w:author="durui (D)" w:date="2023-09-28T15:34:00Z">
                    <w:rPr>
                      <w:rFonts w:ascii="Cambria Math" w:hAnsi="Cambria Math"/>
                      <w:lang w:eastAsia="zh-CN"/>
                    </w:rPr>
                    <m:t>1</m:t>
                  </w:ins>
                </m:r>
                <m:ctrlPr>
                  <w:ins w:id="128" w:author="durui (D)" w:date="2023-09-28T15:34:00Z">
                    <w:rPr>
                      <w:rFonts w:ascii="Cambria Math" w:eastAsia="Cambria Math" w:hAnsi="Cambria Math" w:cs="Cambria Math"/>
                      <w:i/>
                    </w:rPr>
                  </w:ins>
                </m:ctrlPr>
              </m:e>
              <m:e>
                <m:r>
                  <w:ins w:id="129" w:author="durui (D)" w:date="2023-09-28T15:34:00Z">
                    <w:rPr>
                      <w:rFonts w:ascii="Cambria Math" w:eastAsia="Cambria Math" w:hAnsi="Cambria Math" w:cs="Cambria Math"/>
                    </w:rPr>
                    <m:t>0</m:t>
                  </w:ins>
                </m:r>
                <m:ctrlPr>
                  <w:ins w:id="130" w:author="durui (D)" w:date="2023-09-28T15:34:00Z">
                    <w:rPr>
                      <w:rFonts w:ascii="Cambria Math" w:eastAsia="Cambria Math" w:hAnsi="Cambria Math" w:cs="Cambria Math"/>
                      <w:i/>
                    </w:rPr>
                  </w:ins>
                </m:ctrlPr>
              </m:e>
              <m:e>
                <m:r>
                  <w:ins w:id="131" w:author="durui (D)" w:date="2023-09-28T15:34:00Z">
                    <w:rPr>
                      <w:rFonts w:ascii="Cambria Math" w:eastAsia="Cambria Math" w:hAnsi="Cambria Math" w:cs="Cambria Math"/>
                    </w:rPr>
                    <m:t>0</m:t>
                  </w:ins>
                </m:r>
              </m:e>
            </m:eqArr>
          </m:e>
        </m:d>
      </m:oMath>
      <w:ins w:id="132" w:author="durui (D)" w:date="2023-10-08T11:41:00Z">
        <w:r w:rsidR="00937800">
          <w:rPr>
            <w:rFonts w:hint="eastAsia"/>
            <w:lang w:eastAsia="zh-CN"/>
          </w:rPr>
          <w:t>,</w:t>
        </w:r>
        <w:r w:rsidR="00937800">
          <w:rPr>
            <w:lang w:eastAsia="zh-CN"/>
          </w:rPr>
          <w:t xml:space="preserve"> which selects the first RF chain and the first antenna </w:t>
        </w:r>
        <w:r w:rsidR="0062353C">
          <w:rPr>
            <w:lang w:eastAsia="zh-CN"/>
          </w:rPr>
          <w:t>element to transmit the first stream</w:t>
        </w:r>
      </w:ins>
      <w:ins w:id="133" w:author="durui (D)" w:date="2023-10-08T11:42:00Z">
        <w:r w:rsidR="0062353C">
          <w:rPr>
            <w:lang w:eastAsia="zh-CN"/>
          </w:rPr>
          <w:t xml:space="preserve">, and the second RF chain and the second antenna element to transmit the second stream. Besides, these Q matrices are also compliant with the spec: </w:t>
        </w:r>
      </w:ins>
      <m:oMath>
        <m:d>
          <m:dPr>
            <m:begChr m:val="["/>
            <m:endChr m:val="]"/>
            <m:ctrlPr>
              <w:ins w:id="134" w:author="durui (D)" w:date="2023-10-08T11:46:00Z">
                <w:rPr>
                  <w:rFonts w:ascii="Cambria Math" w:hAnsi="Cambria Math"/>
                  <w:lang w:eastAsia="zh-CN"/>
                </w:rPr>
              </w:ins>
            </m:ctrlPr>
          </m:dPr>
          <m:e>
            <m:eqArr>
              <m:eqArrPr>
                <m:ctrlPr>
                  <w:ins w:id="135" w:author="durui (D)" w:date="2023-10-08T11:46:00Z">
                    <w:rPr>
                      <w:rFonts w:ascii="Cambria Math" w:hAnsi="Cambria Math"/>
                      <w:i/>
                      <w:lang w:eastAsia="zh-CN"/>
                    </w:rPr>
                  </w:ins>
                </m:ctrlPr>
              </m:eqArrPr>
              <m:e>
                <m:r>
                  <w:ins w:id="136" w:author="durui (D)" w:date="2023-10-08T11:46:00Z">
                    <w:rPr>
                      <w:rFonts w:ascii="Cambria Math" w:hAnsi="Cambria Math"/>
                      <w:lang w:eastAsia="zh-CN"/>
                    </w:rPr>
                    <m:t xml:space="preserve">1  </m:t>
                  </w:ins>
                </m:r>
              </m:e>
              <m:e>
                <m:r>
                  <w:ins w:id="137" w:author="durui (D)" w:date="2023-10-08T11:46:00Z">
                    <w:rPr>
                      <w:rFonts w:ascii="Cambria Math" w:hAnsi="Cambria Math"/>
                      <w:lang w:eastAsia="zh-CN"/>
                    </w:rPr>
                    <m:t xml:space="preserve">0  </m:t>
                  </w:ins>
                </m:r>
                <m:ctrlPr>
                  <w:ins w:id="138" w:author="durui (D)" w:date="2023-10-08T11:46:00Z">
                    <w:rPr>
                      <w:rFonts w:ascii="Cambria Math" w:eastAsia="Cambria Math" w:hAnsi="Cambria Math" w:cs="Cambria Math"/>
                      <w:i/>
                    </w:rPr>
                  </w:ins>
                </m:ctrlPr>
              </m:e>
              <m:e>
                <m:r>
                  <w:ins w:id="139" w:author="durui (D)" w:date="2023-10-08T11:46:00Z">
                    <w:rPr>
                      <w:rFonts w:ascii="Cambria Math" w:eastAsia="Cambria Math" w:hAnsi="Cambria Math" w:cs="Cambria Math"/>
                    </w:rPr>
                    <m:t xml:space="preserve">0  </m:t>
                  </w:ins>
                </m:r>
                <m:ctrlPr>
                  <w:ins w:id="140" w:author="durui (D)" w:date="2023-10-08T11:46:00Z">
                    <w:rPr>
                      <w:rFonts w:ascii="Cambria Math" w:eastAsia="Cambria Math" w:hAnsi="Cambria Math" w:cs="Cambria Math"/>
                      <w:i/>
                    </w:rPr>
                  </w:ins>
                </m:ctrlPr>
              </m:e>
              <m:e>
                <m:r>
                  <w:ins w:id="141" w:author="durui (D)" w:date="2023-10-08T11:46:00Z">
                    <w:rPr>
                      <w:rFonts w:ascii="Cambria Math" w:eastAsia="Cambria Math" w:hAnsi="Cambria Math" w:cs="Cambria Math"/>
                    </w:rPr>
                    <m:t xml:space="preserve">0  </m:t>
                  </w:ins>
                </m:r>
              </m:e>
            </m:eqArr>
            <m:eqArr>
              <m:eqArrPr>
                <m:ctrlPr>
                  <w:ins w:id="142" w:author="durui (D)" w:date="2023-10-08T11:46:00Z">
                    <w:rPr>
                      <w:rFonts w:ascii="Cambria Math" w:hAnsi="Cambria Math"/>
                      <w:i/>
                      <w:lang w:eastAsia="zh-CN"/>
                    </w:rPr>
                  </w:ins>
                </m:ctrlPr>
              </m:eqArrPr>
              <m:e>
                <m:r>
                  <w:ins w:id="143" w:author="durui (D)" w:date="2023-10-08T11:46:00Z">
                    <w:rPr>
                      <w:rFonts w:ascii="Cambria Math" w:hAnsi="Cambria Math"/>
                      <w:lang w:eastAsia="zh-CN"/>
                    </w:rPr>
                    <m:t>0</m:t>
                  </w:ins>
                </m:r>
              </m:e>
              <m:e>
                <m:r>
                  <w:ins w:id="144" w:author="durui (D)" w:date="2023-10-08T11:46:00Z">
                    <w:rPr>
                      <w:rFonts w:ascii="Cambria Math" w:hAnsi="Cambria Math"/>
                      <w:lang w:eastAsia="zh-CN"/>
                    </w:rPr>
                    <m:t>0</m:t>
                  </w:ins>
                </m:r>
                <m:ctrlPr>
                  <w:ins w:id="145" w:author="durui (D)" w:date="2023-10-08T11:46:00Z">
                    <w:rPr>
                      <w:rFonts w:ascii="Cambria Math" w:eastAsia="Cambria Math" w:hAnsi="Cambria Math" w:cs="Cambria Math"/>
                      <w:i/>
                    </w:rPr>
                  </w:ins>
                </m:ctrlPr>
              </m:e>
              <m:e>
                <m:r>
                  <w:ins w:id="146" w:author="durui (D)" w:date="2023-10-08T11:46:00Z">
                    <w:rPr>
                      <w:rFonts w:ascii="Cambria Math" w:eastAsia="Cambria Math" w:hAnsi="Cambria Math" w:cs="Cambria Math"/>
                    </w:rPr>
                    <m:t>1</m:t>
                  </w:ins>
                </m:r>
                <m:ctrlPr>
                  <w:ins w:id="147" w:author="durui (D)" w:date="2023-10-08T11:46:00Z">
                    <w:rPr>
                      <w:rFonts w:ascii="Cambria Math" w:eastAsia="Cambria Math" w:hAnsi="Cambria Math" w:cs="Cambria Math"/>
                      <w:i/>
                    </w:rPr>
                  </w:ins>
                </m:ctrlPr>
              </m:e>
              <m:e>
                <m:r>
                  <w:ins w:id="148" w:author="durui (D)" w:date="2023-10-08T11:46:00Z">
                    <w:rPr>
                      <w:rFonts w:ascii="Cambria Math" w:eastAsia="Cambria Math" w:hAnsi="Cambria Math" w:cs="Cambria Math"/>
                    </w:rPr>
                    <m:t>0</m:t>
                  </w:ins>
                </m:r>
              </m:e>
            </m:eqArr>
          </m:e>
        </m:d>
      </m:oMath>
      <w:ins w:id="149" w:author="durui (D)" w:date="2023-10-08T11:43:00Z">
        <w:r w:rsidR="0062353C">
          <w:rPr>
            <w:lang w:eastAsia="zh-CN"/>
          </w:rPr>
          <w:t xml:space="preserve">, </w:t>
        </w:r>
      </w:ins>
      <m:oMath>
        <m:d>
          <m:dPr>
            <m:begChr m:val="["/>
            <m:endChr m:val="]"/>
            <m:ctrlPr>
              <w:ins w:id="150" w:author="durui (D)" w:date="2023-10-08T11:46:00Z">
                <w:rPr>
                  <w:rFonts w:ascii="Cambria Math" w:hAnsi="Cambria Math"/>
                  <w:lang w:eastAsia="zh-CN"/>
                </w:rPr>
              </w:ins>
            </m:ctrlPr>
          </m:dPr>
          <m:e>
            <m:eqArr>
              <m:eqArrPr>
                <m:ctrlPr>
                  <w:ins w:id="151" w:author="durui (D)" w:date="2023-10-08T11:46:00Z">
                    <w:rPr>
                      <w:rFonts w:ascii="Cambria Math" w:hAnsi="Cambria Math"/>
                      <w:i/>
                      <w:lang w:eastAsia="zh-CN"/>
                    </w:rPr>
                  </w:ins>
                </m:ctrlPr>
              </m:eqArrPr>
              <m:e>
                <m:r>
                  <w:ins w:id="152" w:author="durui (D)" w:date="2023-10-08T11:46:00Z">
                    <w:rPr>
                      <w:rFonts w:ascii="Cambria Math" w:hAnsi="Cambria Math"/>
                      <w:lang w:eastAsia="zh-CN"/>
                    </w:rPr>
                    <m:t xml:space="preserve">1  </m:t>
                  </w:ins>
                </m:r>
              </m:e>
              <m:e>
                <m:r>
                  <w:ins w:id="153" w:author="durui (D)" w:date="2023-10-08T11:46:00Z">
                    <w:rPr>
                      <w:rFonts w:ascii="Cambria Math" w:hAnsi="Cambria Math"/>
                      <w:lang w:eastAsia="zh-CN"/>
                    </w:rPr>
                    <m:t xml:space="preserve">0  </m:t>
                  </w:ins>
                </m:r>
                <m:ctrlPr>
                  <w:ins w:id="154" w:author="durui (D)" w:date="2023-10-08T11:46:00Z">
                    <w:rPr>
                      <w:rFonts w:ascii="Cambria Math" w:eastAsia="Cambria Math" w:hAnsi="Cambria Math" w:cs="Cambria Math"/>
                      <w:i/>
                    </w:rPr>
                  </w:ins>
                </m:ctrlPr>
              </m:e>
              <m:e>
                <m:r>
                  <w:ins w:id="155" w:author="durui (D)" w:date="2023-10-08T11:46:00Z">
                    <w:rPr>
                      <w:rFonts w:ascii="Cambria Math" w:eastAsia="Cambria Math" w:hAnsi="Cambria Math" w:cs="Cambria Math"/>
                    </w:rPr>
                    <m:t xml:space="preserve">0  </m:t>
                  </w:ins>
                </m:r>
                <m:ctrlPr>
                  <w:ins w:id="156" w:author="durui (D)" w:date="2023-10-08T11:46:00Z">
                    <w:rPr>
                      <w:rFonts w:ascii="Cambria Math" w:eastAsia="Cambria Math" w:hAnsi="Cambria Math" w:cs="Cambria Math"/>
                      <w:i/>
                    </w:rPr>
                  </w:ins>
                </m:ctrlPr>
              </m:e>
              <m:e>
                <m:r>
                  <w:ins w:id="157" w:author="durui (D)" w:date="2023-10-08T11:46:00Z">
                    <w:rPr>
                      <w:rFonts w:ascii="Cambria Math" w:eastAsia="Cambria Math" w:hAnsi="Cambria Math" w:cs="Cambria Math"/>
                    </w:rPr>
                    <m:t xml:space="preserve">0  </m:t>
                  </w:ins>
                </m:r>
              </m:e>
            </m:eqArr>
            <m:eqArr>
              <m:eqArrPr>
                <m:ctrlPr>
                  <w:ins w:id="158" w:author="durui (D)" w:date="2023-10-08T11:46:00Z">
                    <w:rPr>
                      <w:rFonts w:ascii="Cambria Math" w:hAnsi="Cambria Math"/>
                      <w:i/>
                      <w:lang w:eastAsia="zh-CN"/>
                    </w:rPr>
                  </w:ins>
                </m:ctrlPr>
              </m:eqArrPr>
              <m:e>
                <m:r>
                  <w:ins w:id="159" w:author="durui (D)" w:date="2023-10-08T11:46:00Z">
                    <w:rPr>
                      <w:rFonts w:ascii="Cambria Math" w:hAnsi="Cambria Math"/>
                      <w:lang w:eastAsia="zh-CN"/>
                    </w:rPr>
                    <m:t>0</m:t>
                  </w:ins>
                </m:r>
              </m:e>
              <m:e>
                <m:r>
                  <w:ins w:id="160" w:author="durui (D)" w:date="2023-10-08T11:46:00Z">
                    <w:rPr>
                      <w:rFonts w:ascii="Cambria Math" w:hAnsi="Cambria Math"/>
                      <w:lang w:eastAsia="zh-CN"/>
                    </w:rPr>
                    <m:t>0</m:t>
                  </w:ins>
                </m:r>
                <m:ctrlPr>
                  <w:ins w:id="161" w:author="durui (D)" w:date="2023-10-08T11:46:00Z">
                    <w:rPr>
                      <w:rFonts w:ascii="Cambria Math" w:eastAsia="Cambria Math" w:hAnsi="Cambria Math" w:cs="Cambria Math"/>
                      <w:i/>
                    </w:rPr>
                  </w:ins>
                </m:ctrlPr>
              </m:e>
              <m:e>
                <m:r>
                  <w:ins w:id="162" w:author="durui (D)" w:date="2023-10-08T11:46:00Z">
                    <w:rPr>
                      <w:rFonts w:ascii="Cambria Math" w:eastAsia="Cambria Math" w:hAnsi="Cambria Math" w:cs="Cambria Math"/>
                    </w:rPr>
                    <m:t>0</m:t>
                  </w:ins>
                </m:r>
                <m:ctrlPr>
                  <w:ins w:id="163" w:author="durui (D)" w:date="2023-10-08T11:46:00Z">
                    <w:rPr>
                      <w:rFonts w:ascii="Cambria Math" w:eastAsia="Cambria Math" w:hAnsi="Cambria Math" w:cs="Cambria Math"/>
                      <w:i/>
                    </w:rPr>
                  </w:ins>
                </m:ctrlPr>
              </m:e>
              <m:e>
                <m:r>
                  <w:ins w:id="164" w:author="durui (D)" w:date="2023-10-08T11:46:00Z">
                    <w:rPr>
                      <w:rFonts w:ascii="Cambria Math" w:eastAsia="Cambria Math" w:hAnsi="Cambria Math" w:cs="Cambria Math"/>
                    </w:rPr>
                    <m:t>1</m:t>
                  </w:ins>
                </m:r>
              </m:e>
            </m:eqArr>
          </m:e>
        </m:d>
      </m:oMath>
      <w:ins w:id="165" w:author="durui (D)" w:date="2023-10-08T11:43:00Z">
        <w:r w:rsidR="0062353C">
          <w:rPr>
            <w:lang w:eastAsia="zh-CN"/>
          </w:rPr>
          <w:t xml:space="preserve">, </w:t>
        </w:r>
      </w:ins>
      <m:oMath>
        <m:d>
          <m:dPr>
            <m:begChr m:val="["/>
            <m:endChr m:val="]"/>
            <m:ctrlPr>
              <w:ins w:id="166" w:author="durui (D)" w:date="2023-10-08T11:46:00Z">
                <w:rPr>
                  <w:rFonts w:ascii="Cambria Math" w:hAnsi="Cambria Math"/>
                  <w:lang w:eastAsia="zh-CN"/>
                </w:rPr>
              </w:ins>
            </m:ctrlPr>
          </m:dPr>
          <m:e>
            <m:eqArr>
              <m:eqArrPr>
                <m:ctrlPr>
                  <w:ins w:id="167" w:author="durui (D)" w:date="2023-10-08T11:46:00Z">
                    <w:rPr>
                      <w:rFonts w:ascii="Cambria Math" w:hAnsi="Cambria Math"/>
                      <w:i/>
                      <w:lang w:eastAsia="zh-CN"/>
                    </w:rPr>
                  </w:ins>
                </m:ctrlPr>
              </m:eqArrPr>
              <m:e>
                <m:r>
                  <w:ins w:id="168" w:author="durui (D)" w:date="2023-10-08T11:46:00Z">
                    <w:rPr>
                      <w:rFonts w:ascii="Cambria Math" w:hAnsi="Cambria Math"/>
                      <w:lang w:eastAsia="zh-CN"/>
                    </w:rPr>
                    <m:t xml:space="preserve">0  </m:t>
                  </w:ins>
                </m:r>
              </m:e>
              <m:e>
                <m:r>
                  <w:ins w:id="169" w:author="durui (D)" w:date="2023-10-08T11:46:00Z">
                    <w:rPr>
                      <w:rFonts w:ascii="Cambria Math" w:hAnsi="Cambria Math"/>
                      <w:lang w:eastAsia="zh-CN"/>
                    </w:rPr>
                    <m:t xml:space="preserve">1  </m:t>
                  </w:ins>
                </m:r>
                <m:ctrlPr>
                  <w:ins w:id="170" w:author="durui (D)" w:date="2023-10-08T11:46:00Z">
                    <w:rPr>
                      <w:rFonts w:ascii="Cambria Math" w:eastAsia="Cambria Math" w:hAnsi="Cambria Math" w:cs="Cambria Math"/>
                      <w:i/>
                    </w:rPr>
                  </w:ins>
                </m:ctrlPr>
              </m:e>
              <m:e>
                <m:r>
                  <w:ins w:id="171" w:author="durui (D)" w:date="2023-10-08T11:46:00Z">
                    <w:rPr>
                      <w:rFonts w:ascii="Cambria Math" w:eastAsia="Cambria Math" w:hAnsi="Cambria Math" w:cs="Cambria Math"/>
                    </w:rPr>
                    <m:t xml:space="preserve">0  </m:t>
                  </w:ins>
                </m:r>
                <m:ctrlPr>
                  <w:ins w:id="172" w:author="durui (D)" w:date="2023-10-08T11:46:00Z">
                    <w:rPr>
                      <w:rFonts w:ascii="Cambria Math" w:eastAsia="Cambria Math" w:hAnsi="Cambria Math" w:cs="Cambria Math"/>
                      <w:i/>
                    </w:rPr>
                  </w:ins>
                </m:ctrlPr>
              </m:e>
              <m:e>
                <m:r>
                  <w:ins w:id="173" w:author="durui (D)" w:date="2023-10-08T11:46:00Z">
                    <w:rPr>
                      <w:rFonts w:ascii="Cambria Math" w:eastAsia="Cambria Math" w:hAnsi="Cambria Math" w:cs="Cambria Math"/>
                    </w:rPr>
                    <m:t xml:space="preserve">0  </m:t>
                  </w:ins>
                </m:r>
              </m:e>
            </m:eqArr>
            <m:eqArr>
              <m:eqArrPr>
                <m:ctrlPr>
                  <w:ins w:id="174" w:author="durui (D)" w:date="2023-10-08T11:46:00Z">
                    <w:rPr>
                      <w:rFonts w:ascii="Cambria Math" w:hAnsi="Cambria Math"/>
                      <w:i/>
                      <w:lang w:eastAsia="zh-CN"/>
                    </w:rPr>
                  </w:ins>
                </m:ctrlPr>
              </m:eqArrPr>
              <m:e>
                <m:r>
                  <w:ins w:id="175" w:author="durui (D)" w:date="2023-10-08T11:46:00Z">
                    <w:rPr>
                      <w:rFonts w:ascii="Cambria Math" w:hAnsi="Cambria Math"/>
                      <w:lang w:eastAsia="zh-CN"/>
                    </w:rPr>
                    <m:t>0</m:t>
                  </w:ins>
                </m:r>
              </m:e>
              <m:e>
                <m:r>
                  <w:ins w:id="176" w:author="durui (D)" w:date="2023-10-08T11:47:00Z">
                    <w:rPr>
                      <w:rFonts w:ascii="Cambria Math" w:hAnsi="Cambria Math"/>
                      <w:lang w:eastAsia="zh-CN"/>
                    </w:rPr>
                    <m:t>0</m:t>
                  </w:ins>
                </m:r>
                <m:ctrlPr>
                  <w:ins w:id="177" w:author="durui (D)" w:date="2023-10-08T11:46:00Z">
                    <w:rPr>
                      <w:rFonts w:ascii="Cambria Math" w:eastAsia="Cambria Math" w:hAnsi="Cambria Math" w:cs="Cambria Math"/>
                      <w:i/>
                    </w:rPr>
                  </w:ins>
                </m:ctrlPr>
              </m:e>
              <m:e>
                <m:r>
                  <w:ins w:id="178" w:author="durui (D)" w:date="2023-10-08T11:47:00Z">
                    <w:rPr>
                      <w:rFonts w:ascii="Cambria Math" w:eastAsia="Cambria Math" w:hAnsi="Cambria Math" w:cs="Cambria Math"/>
                    </w:rPr>
                    <m:t>1</m:t>
                  </w:ins>
                </m:r>
                <m:ctrlPr>
                  <w:ins w:id="179" w:author="durui (D)" w:date="2023-10-08T11:46:00Z">
                    <w:rPr>
                      <w:rFonts w:ascii="Cambria Math" w:eastAsia="Cambria Math" w:hAnsi="Cambria Math" w:cs="Cambria Math"/>
                      <w:i/>
                    </w:rPr>
                  </w:ins>
                </m:ctrlPr>
              </m:e>
              <m:e>
                <m:r>
                  <w:ins w:id="180" w:author="durui (D)" w:date="2023-10-08T11:46:00Z">
                    <w:rPr>
                      <w:rFonts w:ascii="Cambria Math" w:eastAsia="Cambria Math" w:hAnsi="Cambria Math" w:cs="Cambria Math"/>
                    </w:rPr>
                    <m:t>0</m:t>
                  </w:ins>
                </m:r>
              </m:e>
            </m:eqArr>
          </m:e>
        </m:d>
      </m:oMath>
      <w:ins w:id="181" w:author="durui (D)" w:date="2023-10-08T11:43:00Z">
        <w:r w:rsidR="0062353C">
          <w:rPr>
            <w:lang w:eastAsia="zh-CN"/>
          </w:rPr>
          <w:t xml:space="preserve">, </w:t>
        </w:r>
      </w:ins>
      <m:oMath>
        <m:d>
          <m:dPr>
            <m:begChr m:val="["/>
            <m:endChr m:val="]"/>
            <m:ctrlPr>
              <w:ins w:id="182" w:author="durui (D)" w:date="2023-10-08T11:46:00Z">
                <w:rPr>
                  <w:rFonts w:ascii="Cambria Math" w:hAnsi="Cambria Math"/>
                  <w:lang w:eastAsia="zh-CN"/>
                </w:rPr>
              </w:ins>
            </m:ctrlPr>
          </m:dPr>
          <m:e>
            <m:eqArr>
              <m:eqArrPr>
                <m:ctrlPr>
                  <w:ins w:id="183" w:author="durui (D)" w:date="2023-10-08T11:46:00Z">
                    <w:rPr>
                      <w:rFonts w:ascii="Cambria Math" w:hAnsi="Cambria Math"/>
                      <w:i/>
                      <w:lang w:eastAsia="zh-CN"/>
                    </w:rPr>
                  </w:ins>
                </m:ctrlPr>
              </m:eqArrPr>
              <m:e>
                <m:r>
                  <w:ins w:id="184" w:author="durui (D)" w:date="2023-10-08T11:47:00Z">
                    <w:rPr>
                      <w:rFonts w:ascii="Cambria Math" w:hAnsi="Cambria Math"/>
                      <w:lang w:eastAsia="zh-CN"/>
                    </w:rPr>
                    <m:t>0</m:t>
                  </w:ins>
                </m:r>
                <m:r>
                  <w:ins w:id="185" w:author="durui (D)" w:date="2023-10-08T11:46:00Z">
                    <w:rPr>
                      <w:rFonts w:ascii="Cambria Math" w:hAnsi="Cambria Math"/>
                      <w:lang w:eastAsia="zh-CN"/>
                    </w:rPr>
                    <m:t xml:space="preserve">  </m:t>
                  </w:ins>
                </m:r>
              </m:e>
              <m:e>
                <m:r>
                  <w:ins w:id="186" w:author="durui (D)" w:date="2023-10-08T11:47:00Z">
                    <w:rPr>
                      <w:rFonts w:ascii="Cambria Math" w:hAnsi="Cambria Math"/>
                      <w:lang w:eastAsia="zh-CN"/>
                    </w:rPr>
                    <m:t xml:space="preserve">1 </m:t>
                  </w:ins>
                </m:r>
                <m:r>
                  <w:ins w:id="187" w:author="durui (D)" w:date="2023-10-08T11:46:00Z">
                    <w:rPr>
                      <w:rFonts w:ascii="Cambria Math" w:hAnsi="Cambria Math"/>
                      <w:lang w:eastAsia="zh-CN"/>
                    </w:rPr>
                    <m:t xml:space="preserve"> </m:t>
                  </w:ins>
                </m:r>
                <m:ctrlPr>
                  <w:ins w:id="188" w:author="durui (D)" w:date="2023-10-08T11:46:00Z">
                    <w:rPr>
                      <w:rFonts w:ascii="Cambria Math" w:eastAsia="Cambria Math" w:hAnsi="Cambria Math" w:cs="Cambria Math"/>
                      <w:i/>
                    </w:rPr>
                  </w:ins>
                </m:ctrlPr>
              </m:e>
              <m:e>
                <m:r>
                  <w:ins w:id="189" w:author="durui (D)" w:date="2023-10-08T11:46:00Z">
                    <w:rPr>
                      <w:rFonts w:ascii="Cambria Math" w:eastAsia="Cambria Math" w:hAnsi="Cambria Math" w:cs="Cambria Math"/>
                    </w:rPr>
                    <m:t xml:space="preserve">0  </m:t>
                  </w:ins>
                </m:r>
                <m:ctrlPr>
                  <w:ins w:id="190" w:author="durui (D)" w:date="2023-10-08T11:46:00Z">
                    <w:rPr>
                      <w:rFonts w:ascii="Cambria Math" w:eastAsia="Cambria Math" w:hAnsi="Cambria Math" w:cs="Cambria Math"/>
                      <w:i/>
                    </w:rPr>
                  </w:ins>
                </m:ctrlPr>
              </m:e>
              <m:e>
                <m:r>
                  <w:ins w:id="191" w:author="durui (D)" w:date="2023-10-08T11:46:00Z">
                    <w:rPr>
                      <w:rFonts w:ascii="Cambria Math" w:eastAsia="Cambria Math" w:hAnsi="Cambria Math" w:cs="Cambria Math"/>
                    </w:rPr>
                    <m:t xml:space="preserve">0  </m:t>
                  </w:ins>
                </m:r>
              </m:e>
            </m:eqArr>
            <m:eqArr>
              <m:eqArrPr>
                <m:ctrlPr>
                  <w:ins w:id="192" w:author="durui (D)" w:date="2023-10-08T11:46:00Z">
                    <w:rPr>
                      <w:rFonts w:ascii="Cambria Math" w:hAnsi="Cambria Math"/>
                      <w:i/>
                      <w:lang w:eastAsia="zh-CN"/>
                    </w:rPr>
                  </w:ins>
                </m:ctrlPr>
              </m:eqArrPr>
              <m:e>
                <m:r>
                  <w:ins w:id="193" w:author="durui (D)" w:date="2023-10-08T11:46:00Z">
                    <w:rPr>
                      <w:rFonts w:ascii="Cambria Math" w:hAnsi="Cambria Math"/>
                      <w:lang w:eastAsia="zh-CN"/>
                    </w:rPr>
                    <m:t>0</m:t>
                  </w:ins>
                </m:r>
              </m:e>
              <m:e>
                <m:r>
                  <w:ins w:id="194" w:author="durui (D)" w:date="2023-10-08T11:47:00Z">
                    <w:rPr>
                      <w:rFonts w:ascii="Cambria Math" w:hAnsi="Cambria Math"/>
                      <w:lang w:eastAsia="zh-CN"/>
                    </w:rPr>
                    <m:t>0</m:t>
                  </w:ins>
                </m:r>
                <m:ctrlPr>
                  <w:ins w:id="195" w:author="durui (D)" w:date="2023-10-08T11:46:00Z">
                    <w:rPr>
                      <w:rFonts w:ascii="Cambria Math" w:eastAsia="Cambria Math" w:hAnsi="Cambria Math" w:cs="Cambria Math"/>
                      <w:i/>
                    </w:rPr>
                  </w:ins>
                </m:ctrlPr>
              </m:e>
              <m:e>
                <m:r>
                  <w:ins w:id="196" w:author="durui (D)" w:date="2023-10-08T11:47:00Z">
                    <w:rPr>
                      <w:rFonts w:ascii="Cambria Math" w:eastAsia="Cambria Math" w:hAnsi="Cambria Math" w:cs="Cambria Math"/>
                    </w:rPr>
                    <m:t>0</m:t>
                  </w:ins>
                </m:r>
                <m:ctrlPr>
                  <w:ins w:id="197" w:author="durui (D)" w:date="2023-10-08T11:46:00Z">
                    <w:rPr>
                      <w:rFonts w:ascii="Cambria Math" w:eastAsia="Cambria Math" w:hAnsi="Cambria Math" w:cs="Cambria Math"/>
                      <w:i/>
                    </w:rPr>
                  </w:ins>
                </m:ctrlPr>
              </m:e>
              <m:e>
                <m:r>
                  <w:ins w:id="198" w:author="durui (D)" w:date="2023-10-08T11:47:00Z">
                    <w:rPr>
                      <w:rFonts w:ascii="Cambria Math" w:eastAsia="Cambria Math" w:hAnsi="Cambria Math" w:cs="Cambria Math"/>
                    </w:rPr>
                    <m:t>1</m:t>
                  </w:ins>
                </m:r>
              </m:e>
            </m:eqArr>
          </m:e>
        </m:d>
      </m:oMath>
      <w:ins w:id="199" w:author="durui (D)" w:date="2023-10-08T11:43:00Z">
        <w:r w:rsidR="0062353C">
          <w:rPr>
            <w:lang w:eastAsia="zh-CN"/>
          </w:rPr>
          <w:t xml:space="preserve">, and </w:t>
        </w:r>
      </w:ins>
      <m:oMath>
        <m:d>
          <m:dPr>
            <m:begChr m:val="["/>
            <m:endChr m:val="]"/>
            <m:ctrlPr>
              <w:ins w:id="200" w:author="durui (D)" w:date="2023-10-08T11:46:00Z">
                <w:rPr>
                  <w:rFonts w:ascii="Cambria Math" w:hAnsi="Cambria Math"/>
                  <w:lang w:eastAsia="zh-CN"/>
                </w:rPr>
              </w:ins>
            </m:ctrlPr>
          </m:dPr>
          <m:e>
            <m:eqArr>
              <m:eqArrPr>
                <m:ctrlPr>
                  <w:ins w:id="201" w:author="durui (D)" w:date="2023-10-08T11:46:00Z">
                    <w:rPr>
                      <w:rFonts w:ascii="Cambria Math" w:hAnsi="Cambria Math"/>
                      <w:i/>
                      <w:lang w:eastAsia="zh-CN"/>
                    </w:rPr>
                  </w:ins>
                </m:ctrlPr>
              </m:eqArrPr>
              <m:e>
                <m:r>
                  <w:ins w:id="202" w:author="durui (D)" w:date="2023-10-08T11:47:00Z">
                    <w:rPr>
                      <w:rFonts w:ascii="Cambria Math" w:hAnsi="Cambria Math"/>
                      <w:lang w:eastAsia="zh-CN"/>
                    </w:rPr>
                    <m:t>0</m:t>
                  </w:ins>
                </m:r>
                <m:r>
                  <w:ins w:id="203" w:author="durui (D)" w:date="2023-10-08T11:46:00Z">
                    <w:rPr>
                      <w:rFonts w:ascii="Cambria Math" w:hAnsi="Cambria Math"/>
                      <w:lang w:eastAsia="zh-CN"/>
                    </w:rPr>
                    <m:t xml:space="preserve">  </m:t>
                  </w:ins>
                </m:r>
              </m:e>
              <m:e>
                <m:r>
                  <w:ins w:id="204" w:author="durui (D)" w:date="2023-10-08T11:46:00Z">
                    <w:rPr>
                      <w:rFonts w:ascii="Cambria Math" w:hAnsi="Cambria Math"/>
                      <w:lang w:eastAsia="zh-CN"/>
                    </w:rPr>
                    <m:t xml:space="preserve">0  </m:t>
                  </w:ins>
                </m:r>
                <m:ctrlPr>
                  <w:ins w:id="205" w:author="durui (D)" w:date="2023-10-08T11:46:00Z">
                    <w:rPr>
                      <w:rFonts w:ascii="Cambria Math" w:eastAsia="Cambria Math" w:hAnsi="Cambria Math" w:cs="Cambria Math"/>
                      <w:i/>
                    </w:rPr>
                  </w:ins>
                </m:ctrlPr>
              </m:e>
              <m:e>
                <m:r>
                  <w:ins w:id="206" w:author="durui (D)" w:date="2023-10-08T11:47:00Z">
                    <w:rPr>
                      <w:rFonts w:ascii="Cambria Math" w:eastAsia="Cambria Math" w:hAnsi="Cambria Math" w:cs="Cambria Math"/>
                    </w:rPr>
                    <m:t>1</m:t>
                  </w:ins>
                </m:r>
                <m:r>
                  <w:ins w:id="207" w:author="durui (D)" w:date="2023-10-08T11:46:00Z">
                    <w:rPr>
                      <w:rFonts w:ascii="Cambria Math" w:eastAsia="Cambria Math" w:hAnsi="Cambria Math" w:cs="Cambria Math"/>
                    </w:rPr>
                    <m:t xml:space="preserve">  </m:t>
                  </w:ins>
                </m:r>
                <m:ctrlPr>
                  <w:ins w:id="208" w:author="durui (D)" w:date="2023-10-08T11:46:00Z">
                    <w:rPr>
                      <w:rFonts w:ascii="Cambria Math" w:eastAsia="Cambria Math" w:hAnsi="Cambria Math" w:cs="Cambria Math"/>
                      <w:i/>
                    </w:rPr>
                  </w:ins>
                </m:ctrlPr>
              </m:e>
              <m:e>
                <m:r>
                  <w:ins w:id="209" w:author="durui (D)" w:date="2023-10-08T11:46:00Z">
                    <w:rPr>
                      <w:rFonts w:ascii="Cambria Math" w:eastAsia="Cambria Math" w:hAnsi="Cambria Math" w:cs="Cambria Math"/>
                    </w:rPr>
                    <m:t xml:space="preserve">0  </m:t>
                  </w:ins>
                </m:r>
              </m:e>
            </m:eqArr>
            <m:eqArr>
              <m:eqArrPr>
                <m:ctrlPr>
                  <w:ins w:id="210" w:author="durui (D)" w:date="2023-10-08T11:46:00Z">
                    <w:rPr>
                      <w:rFonts w:ascii="Cambria Math" w:hAnsi="Cambria Math"/>
                      <w:i/>
                      <w:lang w:eastAsia="zh-CN"/>
                    </w:rPr>
                  </w:ins>
                </m:ctrlPr>
              </m:eqArrPr>
              <m:e>
                <m:r>
                  <w:ins w:id="211" w:author="durui (D)" w:date="2023-10-08T11:46:00Z">
                    <w:rPr>
                      <w:rFonts w:ascii="Cambria Math" w:hAnsi="Cambria Math"/>
                      <w:lang w:eastAsia="zh-CN"/>
                    </w:rPr>
                    <m:t>0</m:t>
                  </w:ins>
                </m:r>
              </m:e>
              <m:e>
                <m:r>
                  <w:ins w:id="212" w:author="durui (D)" w:date="2023-10-08T11:47:00Z">
                    <w:rPr>
                      <w:rFonts w:ascii="Cambria Math" w:hAnsi="Cambria Math"/>
                      <w:lang w:eastAsia="zh-CN"/>
                    </w:rPr>
                    <m:t>0</m:t>
                  </w:ins>
                </m:r>
                <m:ctrlPr>
                  <w:ins w:id="213" w:author="durui (D)" w:date="2023-10-08T11:46:00Z">
                    <w:rPr>
                      <w:rFonts w:ascii="Cambria Math" w:eastAsia="Cambria Math" w:hAnsi="Cambria Math" w:cs="Cambria Math"/>
                      <w:i/>
                    </w:rPr>
                  </w:ins>
                </m:ctrlPr>
              </m:e>
              <m:e>
                <m:r>
                  <w:ins w:id="214" w:author="durui (D)" w:date="2023-10-08T11:46:00Z">
                    <w:rPr>
                      <w:rFonts w:ascii="Cambria Math" w:eastAsia="Cambria Math" w:hAnsi="Cambria Math" w:cs="Cambria Math"/>
                    </w:rPr>
                    <m:t>0</m:t>
                  </w:ins>
                </m:r>
                <m:ctrlPr>
                  <w:ins w:id="215" w:author="durui (D)" w:date="2023-10-08T11:46:00Z">
                    <w:rPr>
                      <w:rFonts w:ascii="Cambria Math" w:eastAsia="Cambria Math" w:hAnsi="Cambria Math" w:cs="Cambria Math"/>
                      <w:i/>
                    </w:rPr>
                  </w:ins>
                </m:ctrlPr>
              </m:e>
              <m:e>
                <m:r>
                  <w:ins w:id="216" w:author="durui (D)" w:date="2023-10-08T11:47:00Z">
                    <w:rPr>
                      <w:rFonts w:ascii="Cambria Math" w:eastAsia="Cambria Math" w:hAnsi="Cambria Math" w:cs="Cambria Math"/>
                    </w:rPr>
                    <m:t>1</m:t>
                  </w:ins>
                </m:r>
              </m:e>
            </m:eqArr>
          </m:e>
        </m:d>
      </m:oMath>
      <w:ins w:id="217" w:author="durui (D)" w:date="2023-10-08T11:43:00Z">
        <w:r w:rsidR="0062353C">
          <w:rPr>
            <w:lang w:eastAsia="zh-CN"/>
          </w:rPr>
          <w:t xml:space="preserve">. </w:t>
        </w:r>
      </w:ins>
      <w:ins w:id="218" w:author="durui (D)" w:date="2023-10-08T11:47:00Z">
        <w:r w:rsidR="0062353C">
          <w:rPr>
            <w:lang w:eastAsia="zh-CN"/>
          </w:rPr>
          <w:t xml:space="preserve">When all 0 rows are removed, these Q </w:t>
        </w:r>
      </w:ins>
      <w:ins w:id="219" w:author="durui (D)" w:date="2023-10-08T11:48:00Z">
        <w:r w:rsidR="0062353C">
          <w:rPr>
            <w:lang w:eastAsia="zh-CN"/>
          </w:rPr>
          <w:t xml:space="preserve">matrices all become an </w:t>
        </w:r>
      </w:ins>
      <w:ins w:id="220" w:author="durui (D)" w:date="2023-10-08T11:50:00Z">
        <w:r w:rsidR="0062353C">
          <w:rPr>
            <w:lang w:eastAsia="zh-CN"/>
          </w:rPr>
          <w:t>I</w:t>
        </w:r>
      </w:ins>
      <w:ins w:id="221" w:author="durui (D)" w:date="2023-10-08T11:48:00Z">
        <w:r w:rsidR="0062353C">
          <w:rPr>
            <w:lang w:eastAsia="zh-CN"/>
          </w:rPr>
          <w:t xml:space="preserve">dentity matrix  </w:t>
        </w:r>
        <m:oMath>
          <m:d>
            <m:dPr>
              <m:begChr m:val="["/>
              <m:endChr m:val="]"/>
              <m:ctrlPr>
                <w:rPr>
                  <w:rFonts w:ascii="Cambria Math" w:hAnsi="Cambria Math"/>
                  <w:lang w:eastAsia="zh-CN"/>
                </w:rPr>
              </m:ctrlPr>
            </m:dPr>
            <m:e>
              <m:eqArr>
                <m:eqArrPr>
                  <m:ctrlPr>
                    <w:rPr>
                      <w:rFonts w:ascii="Cambria Math" w:hAnsi="Cambria Math"/>
                      <w:i/>
                      <w:lang w:eastAsia="zh-CN"/>
                    </w:rPr>
                  </m:ctrlPr>
                </m:eqArrPr>
                <m:e>
                  <m:r>
                    <w:rPr>
                      <w:rFonts w:ascii="Cambria Math" w:hAnsi="Cambria Math"/>
                      <w:lang w:eastAsia="zh-CN"/>
                    </w:rPr>
                    <m:t>1  0</m:t>
                  </m:r>
                </m:e>
                <m:e>
                  <m:r>
                    <w:rPr>
                      <w:rFonts w:ascii="Cambria Math" w:hAnsi="Cambria Math"/>
                      <w:lang w:eastAsia="zh-CN"/>
                    </w:rPr>
                    <m:t>0  1</m:t>
                  </m:r>
                </m:e>
              </m:eqArr>
            </m:e>
          </m:d>
        </m:oMath>
      </w:ins>
      <w:ins w:id="222" w:author="durui (D)" w:date="2023-10-08T11:49:00Z">
        <w:r w:rsidR="0062353C">
          <w:rPr>
            <w:rFonts w:hint="eastAsia"/>
            <w:lang w:eastAsia="zh-CN"/>
          </w:rPr>
          <w:t>.</w:t>
        </w:r>
        <w:r w:rsidR="0062353C">
          <w:rPr>
            <w:lang w:eastAsia="zh-CN"/>
          </w:rPr>
          <w:t xml:space="preserve"> One Q matrix that is not compliant with the spec is </w:t>
        </w:r>
        <m:oMath>
          <m:d>
            <m:dPr>
              <m:begChr m:val="["/>
              <m:endChr m:val="]"/>
              <m:ctrlPr>
                <w:rPr>
                  <w:rFonts w:ascii="Cambria Math" w:hAnsi="Cambria Math"/>
                  <w:lang w:eastAsia="zh-CN"/>
                </w:rPr>
              </m:ctrlPr>
            </m:dPr>
            <m:e>
              <m:eqArr>
                <m:eqArrPr>
                  <m:ctrlPr>
                    <w:rPr>
                      <w:rFonts w:ascii="Cambria Math" w:hAnsi="Cambria Math"/>
                      <w:i/>
                      <w:lang w:eastAsia="zh-CN"/>
                    </w:rPr>
                  </m:ctrlPr>
                </m:eqArrPr>
                <m:e>
                  <m:r>
                    <w:rPr>
                      <w:rFonts w:ascii="Cambria Math" w:hAnsi="Cambria Math"/>
                      <w:lang w:eastAsia="zh-CN"/>
                    </w:rPr>
                    <m:t xml:space="preserve">0  </m:t>
                  </m:r>
                </m:e>
                <m:e>
                  <m:r>
                    <w:rPr>
                      <w:rFonts w:ascii="Cambria Math" w:hAnsi="Cambria Math"/>
                      <w:lang w:eastAsia="zh-CN"/>
                    </w:rPr>
                    <m:t xml:space="preserve">1  </m:t>
                  </m:r>
                  <m:ctrlPr>
                    <w:rPr>
                      <w:rFonts w:ascii="Cambria Math" w:eastAsia="Cambria Math" w:hAnsi="Cambria Math" w:cs="Cambria Math"/>
                      <w:i/>
                    </w:rPr>
                  </m:ctrlPr>
                </m:e>
                <m:e>
                  <m:r>
                    <w:rPr>
                      <w:rFonts w:ascii="Cambria Math" w:eastAsia="Cambria Math" w:hAnsi="Cambria Math" w:cs="Cambria Math"/>
                    </w:rPr>
                    <m:t xml:space="preserve">0  </m:t>
                  </m:r>
                  <m:ctrlPr>
                    <w:rPr>
                      <w:rFonts w:ascii="Cambria Math" w:eastAsia="Cambria Math" w:hAnsi="Cambria Math" w:cs="Cambria Math"/>
                      <w:i/>
                    </w:rPr>
                  </m:ctrlPr>
                </m:e>
                <m:e>
                  <m:r>
                    <w:rPr>
                      <w:rFonts w:ascii="Cambria Math" w:eastAsia="Cambria Math" w:hAnsi="Cambria Math" w:cs="Cambria Math"/>
                    </w:rPr>
                    <m:t xml:space="preserve">0  </m:t>
                  </m:r>
                </m:e>
              </m:eqArr>
              <m:eqArr>
                <m:eqArrPr>
                  <m:ctrlPr>
                    <w:rPr>
                      <w:rFonts w:ascii="Cambria Math" w:hAnsi="Cambria Math"/>
                      <w:i/>
                      <w:lang w:eastAsia="zh-CN"/>
                    </w:rPr>
                  </m:ctrlPr>
                </m:eqArrPr>
                <m:e>
                  <m:r>
                    <w:rPr>
                      <w:rFonts w:ascii="Cambria Math" w:hAnsi="Cambria Math"/>
                      <w:lang w:eastAsia="zh-CN"/>
                    </w:rPr>
                    <m:t>1</m:t>
                  </m:r>
                </m:e>
                <m:e>
                  <m:r>
                    <w:rPr>
                      <w:rFonts w:ascii="Cambria Math" w:hAnsi="Cambria Math"/>
                      <w:lang w:eastAsia="zh-CN"/>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e>
              </m:eqArr>
            </m:e>
          </m:d>
        </m:oMath>
        <w:r w:rsidR="0062353C">
          <w:rPr>
            <w:rFonts w:hint="eastAsia"/>
            <w:lang w:eastAsia="zh-CN"/>
          </w:rPr>
          <w:t>,</w:t>
        </w:r>
        <w:r w:rsidR="0062353C" w:rsidRPr="0062353C">
          <w:rPr>
            <w:color w:val="FF0000"/>
            <w:szCs w:val="22"/>
          </w:rPr>
          <w:t xml:space="preserve"> </w:t>
        </w:r>
        <w:r w:rsidR="0062353C">
          <w:rPr>
            <w:color w:val="FF0000"/>
            <w:szCs w:val="22"/>
          </w:rPr>
          <w:t xml:space="preserve">which selects the second RF chain and the second antenna element to transmit the first stream, and the first RF chain and the first antenna element to transmit the second stream. When all 0 rows are removed, the </w:t>
        </w:r>
        <m:oMath>
          <m:r>
            <w:rPr>
              <w:rFonts w:ascii="Cambria Math" w:hAnsi="Cambria Math"/>
              <w:color w:val="FF0000"/>
              <w:szCs w:val="22"/>
            </w:rPr>
            <m:t>Q</m:t>
          </m:r>
        </m:oMath>
        <w:r w:rsidR="0062353C">
          <w:rPr>
            <w:color w:val="FF0000"/>
            <w:szCs w:val="22"/>
          </w:rPr>
          <w:t xml:space="preserve"> matrix becomes </w:t>
        </w:r>
      </w:ins>
      <m:oMath>
        <m:d>
          <m:dPr>
            <m:begChr m:val="["/>
            <m:endChr m:val="]"/>
            <m:ctrlPr>
              <w:ins w:id="223" w:author="durui (D)" w:date="2023-10-08T11:50:00Z">
                <w:rPr>
                  <w:rFonts w:ascii="Cambria Math" w:hAnsi="Cambria Math"/>
                  <w:lang w:eastAsia="zh-CN"/>
                </w:rPr>
              </w:ins>
            </m:ctrlPr>
          </m:dPr>
          <m:e>
            <m:eqArr>
              <m:eqArrPr>
                <m:ctrlPr>
                  <w:ins w:id="224" w:author="durui (D)" w:date="2023-10-08T11:50:00Z">
                    <w:rPr>
                      <w:rFonts w:ascii="Cambria Math" w:hAnsi="Cambria Math"/>
                      <w:i/>
                      <w:lang w:eastAsia="zh-CN"/>
                    </w:rPr>
                  </w:ins>
                </m:ctrlPr>
              </m:eqArrPr>
              <m:e>
                <m:r>
                  <w:ins w:id="225" w:author="durui (D)" w:date="2023-10-08T11:50:00Z">
                    <w:rPr>
                      <w:rFonts w:ascii="Cambria Math" w:hAnsi="Cambria Math"/>
                      <w:lang w:eastAsia="zh-CN"/>
                    </w:rPr>
                    <m:t>0  1</m:t>
                  </w:ins>
                </m:r>
              </m:e>
              <m:e>
                <m:r>
                  <w:ins w:id="226" w:author="durui (D)" w:date="2023-10-08T11:50:00Z">
                    <w:rPr>
                      <w:rFonts w:ascii="Cambria Math" w:hAnsi="Cambria Math"/>
                      <w:lang w:eastAsia="zh-CN"/>
                    </w:rPr>
                    <m:t>1  0</m:t>
                  </w:ins>
                </m:r>
              </m:e>
            </m:eqArr>
          </m:e>
        </m:d>
      </m:oMath>
      <w:ins w:id="227" w:author="durui (D)" w:date="2023-10-08T11:49:00Z">
        <w:r w:rsidR="0062353C">
          <w:rPr>
            <w:color w:val="FF0000"/>
            <w:szCs w:val="22"/>
          </w:rPr>
          <w:t xml:space="preserve"> which is not an Identity matrix.</w:t>
        </w:r>
      </w:ins>
    </w:p>
    <w:p w14:paraId="65C67FDA" w14:textId="78B1B338" w:rsidR="002972F8" w:rsidRPr="0062353C" w:rsidRDefault="002972F8" w:rsidP="00C50036">
      <w:pPr>
        <w:widowControl w:val="0"/>
        <w:autoSpaceDE w:val="0"/>
        <w:autoSpaceDN w:val="0"/>
        <w:adjustRightInd w:val="0"/>
        <w:rPr>
          <w:lang w:val="en-US" w:eastAsia="zh-CN"/>
        </w:rPr>
      </w:pPr>
    </w:p>
    <w:p w14:paraId="74C81E9B" w14:textId="77777777" w:rsidR="00E436B2" w:rsidRDefault="00E436B2" w:rsidP="00E436B2">
      <w:pPr>
        <w:pStyle w:val="1"/>
      </w:pPr>
      <w:r>
        <w:t>SP</w:t>
      </w:r>
    </w:p>
    <w:p w14:paraId="3C4B2262" w14:textId="4ACA01FE" w:rsidR="00E436B2" w:rsidRDefault="00E436B2" w:rsidP="00E436B2">
      <w:r>
        <w:t>Do you support</w:t>
      </w:r>
      <w:r w:rsidR="008377D8">
        <w:t xml:space="preserve"> resolutions to the following</w:t>
      </w:r>
      <w:r>
        <w:t xml:space="preserve"> CIDs and incorporate the text chan</w:t>
      </w:r>
      <w:r w:rsidR="003C53E0">
        <w:t xml:space="preserve">ges into the latest </w:t>
      </w:r>
      <w:proofErr w:type="spellStart"/>
      <w:r w:rsidR="003C53E0">
        <w:t>TGbf</w:t>
      </w:r>
      <w:proofErr w:type="spellEnd"/>
      <w:r w:rsidR="003C53E0">
        <w:t xml:space="preserve"> draft:</w:t>
      </w:r>
      <w:r>
        <w:t xml:space="preserve"> </w:t>
      </w:r>
      <w:r w:rsidR="00276209">
        <w:t>3077</w:t>
      </w:r>
      <w:r w:rsidR="00276209">
        <w:rPr>
          <w:lang w:eastAsia="zh-CN"/>
        </w:rPr>
        <w:t>, 3078, 3087, 3378 and 3380</w:t>
      </w:r>
      <w:r>
        <w:t xml:space="preserve"> in 11-23/</w:t>
      </w:r>
      <w:del w:id="228" w:author="durui (D)" w:date="2023-10-07T15:17:00Z">
        <w:r w:rsidR="002A52EB" w:rsidDel="00AE36A3">
          <w:delText>1476</w:delText>
        </w:r>
        <w:r w:rsidR="001B2557" w:rsidRPr="00317A30" w:rsidDel="00AE36A3">
          <w:delText>r0</w:delText>
        </w:r>
        <w:r w:rsidDel="00AE36A3">
          <w:delText xml:space="preserve"> </w:delText>
        </w:r>
      </w:del>
      <w:ins w:id="229" w:author="durui (D)" w:date="2023-10-07T15:17:00Z">
        <w:r w:rsidR="00AE36A3">
          <w:t>1476</w:t>
        </w:r>
        <w:r w:rsidR="00AE36A3" w:rsidRPr="00317A30">
          <w:t>r</w:t>
        </w:r>
        <w:proofErr w:type="gramStart"/>
        <w:r w:rsidR="00AE36A3">
          <w:t xml:space="preserve">1 </w:t>
        </w:r>
      </w:ins>
      <w:r w:rsidR="000416F7">
        <w:t>?</w:t>
      </w:r>
      <w:proofErr w:type="gramEnd"/>
    </w:p>
    <w:p w14:paraId="2972F008" w14:textId="77777777" w:rsidR="00E436B2" w:rsidRPr="00AE36A3" w:rsidRDefault="00E436B2" w:rsidP="00E436B2"/>
    <w:p w14:paraId="396F21FF" w14:textId="77777777" w:rsidR="00E436B2" w:rsidRPr="00903224" w:rsidRDefault="00E436B2" w:rsidP="00E436B2"/>
    <w:p w14:paraId="77780B3A" w14:textId="77777777" w:rsidR="00E436B2" w:rsidRDefault="00E436B2" w:rsidP="00E436B2">
      <w:r>
        <w:t>Y/N/A</w:t>
      </w:r>
    </w:p>
    <w:p w14:paraId="1764100A" w14:textId="77777777" w:rsidR="00E436B2" w:rsidRPr="003628A0" w:rsidRDefault="00E436B2" w:rsidP="00B4605B">
      <w:pPr>
        <w:widowControl w:val="0"/>
        <w:autoSpaceDE w:val="0"/>
        <w:autoSpaceDN w:val="0"/>
        <w:adjustRightInd w:val="0"/>
      </w:pPr>
    </w:p>
    <w:sectPr w:rsidR="00E436B2" w:rsidRPr="003628A0">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05628" w14:textId="77777777" w:rsidR="00802125" w:rsidRDefault="00802125">
      <w:r>
        <w:separator/>
      </w:r>
    </w:p>
  </w:endnote>
  <w:endnote w:type="continuationSeparator" w:id="0">
    <w:p w14:paraId="7DB790C8" w14:textId="77777777" w:rsidR="00802125" w:rsidRDefault="0080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S Gothic"/>
    <w:panose1 w:val="00000000000000000000"/>
    <w:charset w:val="00"/>
    <w:family w:val="roman"/>
    <w:notTrueType/>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NewRoman">
    <w:altName w:val="MS Gothic"/>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3102DD5B" w:rsidR="008D72FC" w:rsidRDefault="00802125">
    <w:pPr>
      <w:pStyle w:val="a3"/>
      <w:tabs>
        <w:tab w:val="clear" w:pos="6480"/>
        <w:tab w:val="center" w:pos="4680"/>
        <w:tab w:val="right" w:pos="9360"/>
      </w:tabs>
    </w:pPr>
    <w:r>
      <w:fldChar w:fldCharType="begin"/>
    </w:r>
    <w:r>
      <w:instrText xml:space="preserve"> SUBJECT  \* MERGEFORMAT </w:instrText>
    </w:r>
    <w:r>
      <w:fldChar w:fldCharType="separate"/>
    </w:r>
    <w:r w:rsidR="008D72FC">
      <w:t>Submission</w:t>
    </w:r>
    <w:r>
      <w:fldChar w:fldCharType="end"/>
    </w:r>
    <w:r w:rsidR="008D72FC">
      <w:tab/>
      <w:t xml:space="preserve">page </w:t>
    </w:r>
    <w:r w:rsidR="008D72FC">
      <w:fldChar w:fldCharType="begin"/>
    </w:r>
    <w:r w:rsidR="008D72FC">
      <w:instrText xml:space="preserve">page </w:instrText>
    </w:r>
    <w:r w:rsidR="008D72FC">
      <w:fldChar w:fldCharType="separate"/>
    </w:r>
    <w:r w:rsidR="002D66A2">
      <w:rPr>
        <w:noProof/>
      </w:rPr>
      <w:t>1</w:t>
    </w:r>
    <w:r w:rsidR="008D72FC">
      <w:fldChar w:fldCharType="end"/>
    </w:r>
    <w:r w:rsidR="008D72FC">
      <w:tab/>
    </w:r>
    <w:r w:rsidR="008D72FC">
      <w:rPr>
        <w:lang w:eastAsia="zh-CN"/>
      </w:rPr>
      <w:fldChar w:fldCharType="begin"/>
    </w:r>
    <w:r w:rsidR="008D72FC">
      <w:rPr>
        <w:lang w:eastAsia="zh-CN"/>
      </w:rPr>
      <w:instrText xml:space="preserve"> COMMENTS  \* MERGEFORMAT </w:instrText>
    </w:r>
    <w:r w:rsidR="008D72FC">
      <w:rPr>
        <w:lang w:eastAsia="zh-CN"/>
      </w:rPr>
      <w:fldChar w:fldCharType="separate"/>
    </w:r>
    <w:r w:rsidR="008D72FC">
      <w:rPr>
        <w:lang w:eastAsia="zh-CN"/>
      </w:rPr>
      <w:t>Rui Du</w:t>
    </w:r>
    <w:r w:rsidR="008D72FC">
      <w:t xml:space="preserve"> (</w:t>
    </w:r>
    <w:r w:rsidR="008D72FC">
      <w:rPr>
        <w:rFonts w:hint="eastAsia"/>
        <w:lang w:eastAsia="zh-CN"/>
      </w:rPr>
      <w:t>Huawei</w:t>
    </w:r>
    <w:r w:rsidR="008D72FC">
      <w:t>)</w:t>
    </w:r>
    <w:r w:rsidR="008D72FC">
      <w:fldChar w:fldCharType="end"/>
    </w:r>
  </w:p>
  <w:p w14:paraId="5FEC79AC" w14:textId="77777777" w:rsidR="008D72FC"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6CFDB" w14:textId="77777777" w:rsidR="00802125" w:rsidRDefault="00802125">
      <w:r>
        <w:separator/>
      </w:r>
    </w:p>
  </w:footnote>
  <w:footnote w:type="continuationSeparator" w:id="0">
    <w:p w14:paraId="63E9C7E9" w14:textId="77777777" w:rsidR="00802125" w:rsidRDefault="00802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2A6EB927" w:rsidR="008D72FC" w:rsidRDefault="00F022B7">
    <w:pPr>
      <w:pStyle w:val="a4"/>
      <w:tabs>
        <w:tab w:val="clear" w:pos="6480"/>
        <w:tab w:val="center" w:pos="4680"/>
        <w:tab w:val="right" w:pos="9360"/>
      </w:tabs>
      <w:rPr>
        <w:lang w:eastAsia="zh-CN"/>
      </w:rPr>
    </w:pPr>
    <w:r>
      <w:rPr>
        <w:lang w:eastAsia="zh-CN"/>
      </w:rPr>
      <w:t>September</w:t>
    </w:r>
    <w:r w:rsidR="008D72FC">
      <w:rPr>
        <w:rFonts w:hint="eastAsia"/>
        <w:lang w:eastAsia="zh-CN"/>
      </w:rPr>
      <w:t xml:space="preserve"> 20</w:t>
    </w:r>
    <w:r w:rsidR="008D72FC">
      <w:rPr>
        <w:lang w:eastAsia="zh-CN"/>
      </w:rPr>
      <w:t>23</w:t>
    </w:r>
    <w:r w:rsidR="008D72FC">
      <w:tab/>
    </w:r>
    <w:r w:rsidR="008D72FC">
      <w:tab/>
    </w:r>
    <w:del w:id="230" w:author="durui (D)" w:date="2023-10-07T14:45:00Z">
      <w:r w:rsidR="008D72FC" w:rsidRPr="003A584B" w:rsidDel="00DB4FA9">
        <w:fldChar w:fldCharType="begin"/>
      </w:r>
      <w:r w:rsidR="008D72FC" w:rsidDel="00DB4FA9">
        <w:delInstrText xml:space="preserve"> TITLE  \* MERGEFORMAT </w:delInstrText>
      </w:r>
      <w:r w:rsidR="008D72FC" w:rsidRPr="003A584B" w:rsidDel="00DB4FA9">
        <w:fldChar w:fldCharType="separate"/>
      </w:r>
      <w:r w:rsidR="008D72FC" w:rsidDel="00DB4FA9">
        <w:delText>doc.: IEEE 802.11-23/</w:delText>
      </w:r>
      <w:r w:rsidR="002A52EB" w:rsidDel="00DB4FA9">
        <w:delText>1476</w:delText>
      </w:r>
      <w:r w:rsidR="008D72FC" w:rsidRPr="003A584B" w:rsidDel="00DB4FA9">
        <w:rPr>
          <w:rFonts w:hint="eastAsia"/>
        </w:rPr>
        <w:delText>r</w:delText>
      </w:r>
      <w:r w:rsidR="008D72FC" w:rsidRPr="003A584B" w:rsidDel="00DB4FA9">
        <w:fldChar w:fldCharType="end"/>
      </w:r>
      <w:r w:rsidR="008D72FC" w:rsidRPr="003A584B" w:rsidDel="00DB4FA9">
        <w:delText>0</w:delText>
      </w:r>
    </w:del>
    <w:ins w:id="231" w:author="durui (D)" w:date="2023-10-07T14:45:00Z">
      <w:r w:rsidR="00DB4FA9" w:rsidRPr="003A584B">
        <w:fldChar w:fldCharType="begin"/>
      </w:r>
      <w:r w:rsidR="00DB4FA9">
        <w:instrText xml:space="preserve"> TITLE  \* MERGEFORMAT </w:instrText>
      </w:r>
      <w:r w:rsidR="00DB4FA9" w:rsidRPr="003A584B">
        <w:fldChar w:fldCharType="separate"/>
      </w:r>
      <w:r w:rsidR="00DB4FA9">
        <w:t>doc.: IEEE 802.11-23/1476</w:t>
      </w:r>
      <w:r w:rsidR="00DB4FA9" w:rsidRPr="003A584B">
        <w:rPr>
          <w:rFonts w:hint="eastAsia"/>
        </w:rPr>
        <w:t>r</w:t>
      </w:r>
      <w:r w:rsidR="00DB4FA9" w:rsidRPr="003A584B">
        <w:fldChar w:fldCharType="end"/>
      </w:r>
      <w:r w:rsidR="00DB4FA9">
        <w:t>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3"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4"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0"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23"/>
  </w:num>
  <w:num w:numId="4">
    <w:abstractNumId w:val="29"/>
  </w:num>
  <w:num w:numId="5">
    <w:abstractNumId w:val="15"/>
  </w:num>
  <w:num w:numId="6">
    <w:abstractNumId w:val="32"/>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30"/>
  </w:num>
  <w:num w:numId="13">
    <w:abstractNumId w:val="17"/>
  </w:num>
  <w:num w:numId="14">
    <w:abstractNumId w:val="9"/>
  </w:num>
  <w:num w:numId="15">
    <w:abstractNumId w:val="3"/>
  </w:num>
  <w:num w:numId="16">
    <w:abstractNumId w:val="25"/>
  </w:num>
  <w:num w:numId="17">
    <w:abstractNumId w:val="10"/>
  </w:num>
  <w:num w:numId="18">
    <w:abstractNumId w:val="1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num>
  <w:num w:numId="22">
    <w:abstractNumId w:val="20"/>
  </w:num>
  <w:num w:numId="23">
    <w:abstractNumId w:val="19"/>
  </w:num>
  <w:num w:numId="24">
    <w:abstractNumId w:val="24"/>
  </w:num>
  <w:num w:numId="25">
    <w:abstractNumId w:val="5"/>
  </w:num>
  <w:num w:numId="26">
    <w:abstractNumId w:val="26"/>
  </w:num>
  <w:num w:numId="27">
    <w:abstractNumId w:val="28"/>
  </w:num>
  <w:num w:numId="28">
    <w:abstractNumId w:val="2"/>
  </w:num>
  <w:num w:numId="29">
    <w:abstractNumId w:val="6"/>
  </w:num>
  <w:num w:numId="30">
    <w:abstractNumId w:val="8"/>
  </w:num>
  <w:num w:numId="31">
    <w:abstractNumId w:val="22"/>
  </w:num>
  <w:num w:numId="32">
    <w:abstractNumId w:val="27"/>
  </w:num>
  <w:num w:numId="33">
    <w:abstractNumId w:val="16"/>
  </w:num>
  <w:num w:numId="34">
    <w:abstractNumId w:val="18"/>
  </w:num>
  <w:num w:numId="35">
    <w:abstractNumId w:val="13"/>
  </w:num>
  <w:num w:numId="36">
    <w:abstractNumId w:val="21"/>
  </w:num>
  <w:num w:numId="37">
    <w:abstractNumId w:val="1"/>
  </w:num>
  <w:num w:numId="38">
    <w:abstractNumId w:val="3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180"/>
    <w:rsid w:val="00027593"/>
    <w:rsid w:val="0002791E"/>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4A0"/>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EF4"/>
    <w:rsid w:val="00070F9A"/>
    <w:rsid w:val="00071246"/>
    <w:rsid w:val="000717D6"/>
    <w:rsid w:val="000718A0"/>
    <w:rsid w:val="000719F6"/>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AA"/>
    <w:rsid w:val="00092102"/>
    <w:rsid w:val="000927C9"/>
    <w:rsid w:val="00092BAC"/>
    <w:rsid w:val="000933D9"/>
    <w:rsid w:val="000937F2"/>
    <w:rsid w:val="0009389C"/>
    <w:rsid w:val="000943EB"/>
    <w:rsid w:val="00094A82"/>
    <w:rsid w:val="00094D2B"/>
    <w:rsid w:val="00094DD7"/>
    <w:rsid w:val="00094DF6"/>
    <w:rsid w:val="0009674E"/>
    <w:rsid w:val="0009674F"/>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2AC0"/>
    <w:rsid w:val="000B3614"/>
    <w:rsid w:val="000B39BA"/>
    <w:rsid w:val="000B3A80"/>
    <w:rsid w:val="000B4607"/>
    <w:rsid w:val="000B567F"/>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837"/>
    <w:rsid w:val="00100291"/>
    <w:rsid w:val="001003F5"/>
    <w:rsid w:val="001003FD"/>
    <w:rsid w:val="0010066A"/>
    <w:rsid w:val="00100BF7"/>
    <w:rsid w:val="001010CC"/>
    <w:rsid w:val="001015E5"/>
    <w:rsid w:val="00101797"/>
    <w:rsid w:val="001019AE"/>
    <w:rsid w:val="00101D5A"/>
    <w:rsid w:val="00102929"/>
    <w:rsid w:val="00102B83"/>
    <w:rsid w:val="0010344F"/>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42CD"/>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8D1"/>
    <w:rsid w:val="00177B94"/>
    <w:rsid w:val="00177EAE"/>
    <w:rsid w:val="00177F0A"/>
    <w:rsid w:val="0018031E"/>
    <w:rsid w:val="001805DD"/>
    <w:rsid w:val="00180E7A"/>
    <w:rsid w:val="0018270E"/>
    <w:rsid w:val="001830C0"/>
    <w:rsid w:val="0018335E"/>
    <w:rsid w:val="0018372A"/>
    <w:rsid w:val="00183D75"/>
    <w:rsid w:val="001842D6"/>
    <w:rsid w:val="0018463C"/>
    <w:rsid w:val="0018617D"/>
    <w:rsid w:val="0018623B"/>
    <w:rsid w:val="00186831"/>
    <w:rsid w:val="00186AB5"/>
    <w:rsid w:val="00187415"/>
    <w:rsid w:val="001877C2"/>
    <w:rsid w:val="001900E0"/>
    <w:rsid w:val="00190FBB"/>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B90"/>
    <w:rsid w:val="001C4C2B"/>
    <w:rsid w:val="001C4D34"/>
    <w:rsid w:val="001C51DA"/>
    <w:rsid w:val="001C548D"/>
    <w:rsid w:val="001C5749"/>
    <w:rsid w:val="001C58E6"/>
    <w:rsid w:val="001C6475"/>
    <w:rsid w:val="001C666F"/>
    <w:rsid w:val="001C7122"/>
    <w:rsid w:val="001C746E"/>
    <w:rsid w:val="001C7BE2"/>
    <w:rsid w:val="001C7FE3"/>
    <w:rsid w:val="001D00A0"/>
    <w:rsid w:val="001D043F"/>
    <w:rsid w:val="001D0833"/>
    <w:rsid w:val="001D0EEF"/>
    <w:rsid w:val="001D12CF"/>
    <w:rsid w:val="001D1706"/>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B20"/>
    <w:rsid w:val="001F5BE1"/>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43A8"/>
    <w:rsid w:val="002648EF"/>
    <w:rsid w:val="00265058"/>
    <w:rsid w:val="002652D5"/>
    <w:rsid w:val="002658E5"/>
    <w:rsid w:val="00265B8F"/>
    <w:rsid w:val="00265C88"/>
    <w:rsid w:val="002665EA"/>
    <w:rsid w:val="00266684"/>
    <w:rsid w:val="00266F4F"/>
    <w:rsid w:val="00267582"/>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D2B"/>
    <w:rsid w:val="00276209"/>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426"/>
    <w:rsid w:val="00291687"/>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2F8"/>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F2"/>
    <w:rsid w:val="002A54B2"/>
    <w:rsid w:val="002A584E"/>
    <w:rsid w:val="002A596A"/>
    <w:rsid w:val="002A5B16"/>
    <w:rsid w:val="002A61E1"/>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A46"/>
    <w:rsid w:val="002D0FBE"/>
    <w:rsid w:val="002D1106"/>
    <w:rsid w:val="002D139F"/>
    <w:rsid w:val="002D16C7"/>
    <w:rsid w:val="002D1CB4"/>
    <w:rsid w:val="002D2129"/>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6F3"/>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5B6"/>
    <w:rsid w:val="00335AF8"/>
    <w:rsid w:val="00335BB5"/>
    <w:rsid w:val="00335C78"/>
    <w:rsid w:val="0033642B"/>
    <w:rsid w:val="00336989"/>
    <w:rsid w:val="003374D9"/>
    <w:rsid w:val="003378DD"/>
    <w:rsid w:val="00337B2C"/>
    <w:rsid w:val="00340404"/>
    <w:rsid w:val="0034094D"/>
    <w:rsid w:val="00340DDD"/>
    <w:rsid w:val="00340F5C"/>
    <w:rsid w:val="003410EF"/>
    <w:rsid w:val="003418F3"/>
    <w:rsid w:val="00341986"/>
    <w:rsid w:val="00341EA7"/>
    <w:rsid w:val="00342429"/>
    <w:rsid w:val="003432B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607B6"/>
    <w:rsid w:val="00360A94"/>
    <w:rsid w:val="003610D7"/>
    <w:rsid w:val="003615C5"/>
    <w:rsid w:val="0036196A"/>
    <w:rsid w:val="00361C8F"/>
    <w:rsid w:val="003624C1"/>
    <w:rsid w:val="0036271B"/>
    <w:rsid w:val="0036287D"/>
    <w:rsid w:val="003628A0"/>
    <w:rsid w:val="00364400"/>
    <w:rsid w:val="0036499B"/>
    <w:rsid w:val="00364BF3"/>
    <w:rsid w:val="00365130"/>
    <w:rsid w:val="0036555A"/>
    <w:rsid w:val="003658F8"/>
    <w:rsid w:val="00366356"/>
    <w:rsid w:val="0036639F"/>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1E8"/>
    <w:rsid w:val="003752B2"/>
    <w:rsid w:val="00375C78"/>
    <w:rsid w:val="00376353"/>
    <w:rsid w:val="0037687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72C"/>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65EC"/>
    <w:rsid w:val="003D6A2C"/>
    <w:rsid w:val="003D7A08"/>
    <w:rsid w:val="003D7A88"/>
    <w:rsid w:val="003D7C13"/>
    <w:rsid w:val="003E0130"/>
    <w:rsid w:val="003E1319"/>
    <w:rsid w:val="003E13D9"/>
    <w:rsid w:val="003E1F55"/>
    <w:rsid w:val="003E2BDD"/>
    <w:rsid w:val="003E2DA5"/>
    <w:rsid w:val="003E3467"/>
    <w:rsid w:val="003E4B2F"/>
    <w:rsid w:val="003E4B61"/>
    <w:rsid w:val="003E4D8A"/>
    <w:rsid w:val="003E5179"/>
    <w:rsid w:val="003E54ED"/>
    <w:rsid w:val="003E5CFE"/>
    <w:rsid w:val="003E63E8"/>
    <w:rsid w:val="003E66F5"/>
    <w:rsid w:val="003E70F6"/>
    <w:rsid w:val="003E77FF"/>
    <w:rsid w:val="003E7D4D"/>
    <w:rsid w:val="003F0CF3"/>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2F9A"/>
    <w:rsid w:val="00403445"/>
    <w:rsid w:val="0040360B"/>
    <w:rsid w:val="004039F8"/>
    <w:rsid w:val="00404075"/>
    <w:rsid w:val="004048EB"/>
    <w:rsid w:val="00404B6B"/>
    <w:rsid w:val="00404BBA"/>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85A"/>
    <w:rsid w:val="0042195A"/>
    <w:rsid w:val="004224D2"/>
    <w:rsid w:val="004230EB"/>
    <w:rsid w:val="004231A2"/>
    <w:rsid w:val="004235BC"/>
    <w:rsid w:val="004237DD"/>
    <w:rsid w:val="00424159"/>
    <w:rsid w:val="00424196"/>
    <w:rsid w:val="00424328"/>
    <w:rsid w:val="00424FA0"/>
    <w:rsid w:val="0042544C"/>
    <w:rsid w:val="00425889"/>
    <w:rsid w:val="004260C7"/>
    <w:rsid w:val="0042648A"/>
    <w:rsid w:val="00426E31"/>
    <w:rsid w:val="00427230"/>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4A6"/>
    <w:rsid w:val="00462707"/>
    <w:rsid w:val="00462FF4"/>
    <w:rsid w:val="004630FC"/>
    <w:rsid w:val="00463370"/>
    <w:rsid w:val="004633AB"/>
    <w:rsid w:val="00463619"/>
    <w:rsid w:val="00463685"/>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B9D"/>
    <w:rsid w:val="00472C19"/>
    <w:rsid w:val="00473029"/>
    <w:rsid w:val="00473344"/>
    <w:rsid w:val="0047340E"/>
    <w:rsid w:val="00473B91"/>
    <w:rsid w:val="00474865"/>
    <w:rsid w:val="00474DE1"/>
    <w:rsid w:val="00475311"/>
    <w:rsid w:val="00475504"/>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870"/>
    <w:rsid w:val="00485842"/>
    <w:rsid w:val="004858EE"/>
    <w:rsid w:val="00485A0E"/>
    <w:rsid w:val="00485F43"/>
    <w:rsid w:val="0048603E"/>
    <w:rsid w:val="00486552"/>
    <w:rsid w:val="00487C56"/>
    <w:rsid w:val="00487E15"/>
    <w:rsid w:val="00490AC2"/>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450C"/>
    <w:rsid w:val="004947CD"/>
    <w:rsid w:val="004947E9"/>
    <w:rsid w:val="00494815"/>
    <w:rsid w:val="0049502E"/>
    <w:rsid w:val="004953CF"/>
    <w:rsid w:val="00495967"/>
    <w:rsid w:val="00495BFB"/>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C10"/>
    <w:rsid w:val="004C7CEB"/>
    <w:rsid w:val="004C7D6A"/>
    <w:rsid w:val="004D00E1"/>
    <w:rsid w:val="004D173B"/>
    <w:rsid w:val="004D26F9"/>
    <w:rsid w:val="004D27F5"/>
    <w:rsid w:val="004D2847"/>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D7891"/>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10B81"/>
    <w:rsid w:val="00511AA7"/>
    <w:rsid w:val="005125B5"/>
    <w:rsid w:val="00512DC1"/>
    <w:rsid w:val="005154AE"/>
    <w:rsid w:val="00515803"/>
    <w:rsid w:val="0051622C"/>
    <w:rsid w:val="00516D71"/>
    <w:rsid w:val="00516E01"/>
    <w:rsid w:val="0051732F"/>
    <w:rsid w:val="0051757D"/>
    <w:rsid w:val="00517D73"/>
    <w:rsid w:val="0052101C"/>
    <w:rsid w:val="0052121B"/>
    <w:rsid w:val="00521AF9"/>
    <w:rsid w:val="0052235A"/>
    <w:rsid w:val="00522997"/>
    <w:rsid w:val="005230EE"/>
    <w:rsid w:val="005234B4"/>
    <w:rsid w:val="00523AE9"/>
    <w:rsid w:val="00523C7E"/>
    <w:rsid w:val="00524574"/>
    <w:rsid w:val="005248E4"/>
    <w:rsid w:val="00524CDE"/>
    <w:rsid w:val="00524F95"/>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61E"/>
    <w:rsid w:val="00547B82"/>
    <w:rsid w:val="00547CD4"/>
    <w:rsid w:val="00547D81"/>
    <w:rsid w:val="005506C6"/>
    <w:rsid w:val="00550FD3"/>
    <w:rsid w:val="005513B0"/>
    <w:rsid w:val="005516EA"/>
    <w:rsid w:val="005518AA"/>
    <w:rsid w:val="00551A0B"/>
    <w:rsid w:val="00551E8D"/>
    <w:rsid w:val="00551F09"/>
    <w:rsid w:val="00552915"/>
    <w:rsid w:val="00552BEA"/>
    <w:rsid w:val="0055339B"/>
    <w:rsid w:val="00553427"/>
    <w:rsid w:val="00553E4F"/>
    <w:rsid w:val="0055499C"/>
    <w:rsid w:val="00554CEF"/>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A78"/>
    <w:rsid w:val="00575EFA"/>
    <w:rsid w:val="00575FB6"/>
    <w:rsid w:val="0057643C"/>
    <w:rsid w:val="00576C56"/>
    <w:rsid w:val="005771A3"/>
    <w:rsid w:val="0057759F"/>
    <w:rsid w:val="0057776E"/>
    <w:rsid w:val="005805C1"/>
    <w:rsid w:val="005808DF"/>
    <w:rsid w:val="00580D07"/>
    <w:rsid w:val="0058148F"/>
    <w:rsid w:val="00581656"/>
    <w:rsid w:val="00581F7A"/>
    <w:rsid w:val="005821AB"/>
    <w:rsid w:val="0058230D"/>
    <w:rsid w:val="00582347"/>
    <w:rsid w:val="00582737"/>
    <w:rsid w:val="00583011"/>
    <w:rsid w:val="00584513"/>
    <w:rsid w:val="00585654"/>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40E6"/>
    <w:rsid w:val="005B473A"/>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5E42"/>
    <w:rsid w:val="005C608D"/>
    <w:rsid w:val="005C6DDB"/>
    <w:rsid w:val="005C72EC"/>
    <w:rsid w:val="005C74D6"/>
    <w:rsid w:val="005C7680"/>
    <w:rsid w:val="005D0181"/>
    <w:rsid w:val="005D0209"/>
    <w:rsid w:val="005D0928"/>
    <w:rsid w:val="005D0B10"/>
    <w:rsid w:val="005D0BFE"/>
    <w:rsid w:val="005D0C74"/>
    <w:rsid w:val="005D186D"/>
    <w:rsid w:val="005D1B21"/>
    <w:rsid w:val="005D24B3"/>
    <w:rsid w:val="005D2571"/>
    <w:rsid w:val="005D2D55"/>
    <w:rsid w:val="005D2DF4"/>
    <w:rsid w:val="005D2EC8"/>
    <w:rsid w:val="005D3F11"/>
    <w:rsid w:val="005D67EB"/>
    <w:rsid w:val="005D6AEE"/>
    <w:rsid w:val="005D6DD3"/>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53C"/>
    <w:rsid w:val="006238DB"/>
    <w:rsid w:val="006259D9"/>
    <w:rsid w:val="00625D7A"/>
    <w:rsid w:val="00626672"/>
    <w:rsid w:val="00627340"/>
    <w:rsid w:val="0062768F"/>
    <w:rsid w:val="00627A88"/>
    <w:rsid w:val="00627C02"/>
    <w:rsid w:val="00627D7E"/>
    <w:rsid w:val="00627DF8"/>
    <w:rsid w:val="006301B0"/>
    <w:rsid w:val="00630403"/>
    <w:rsid w:val="00630E54"/>
    <w:rsid w:val="006312A9"/>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F18"/>
    <w:rsid w:val="006371ED"/>
    <w:rsid w:val="00637F8C"/>
    <w:rsid w:val="00641755"/>
    <w:rsid w:val="006419A5"/>
    <w:rsid w:val="00642038"/>
    <w:rsid w:val="006421B3"/>
    <w:rsid w:val="00642478"/>
    <w:rsid w:val="006435BB"/>
    <w:rsid w:val="006437F0"/>
    <w:rsid w:val="00643D2E"/>
    <w:rsid w:val="00643FC5"/>
    <w:rsid w:val="0064407A"/>
    <w:rsid w:val="0064423D"/>
    <w:rsid w:val="006444A4"/>
    <w:rsid w:val="0064464B"/>
    <w:rsid w:val="006450EE"/>
    <w:rsid w:val="0064579C"/>
    <w:rsid w:val="00645CDF"/>
    <w:rsid w:val="0064643C"/>
    <w:rsid w:val="00646E43"/>
    <w:rsid w:val="00647E63"/>
    <w:rsid w:val="0065094C"/>
    <w:rsid w:val="0065096E"/>
    <w:rsid w:val="00651C08"/>
    <w:rsid w:val="00652252"/>
    <w:rsid w:val="00652AE8"/>
    <w:rsid w:val="00653BC1"/>
    <w:rsid w:val="00653DFF"/>
    <w:rsid w:val="00653FCA"/>
    <w:rsid w:val="00654D7A"/>
    <w:rsid w:val="0065540D"/>
    <w:rsid w:val="0065564D"/>
    <w:rsid w:val="00655782"/>
    <w:rsid w:val="00656596"/>
    <w:rsid w:val="00656CB2"/>
    <w:rsid w:val="00656DC4"/>
    <w:rsid w:val="00657045"/>
    <w:rsid w:val="00657165"/>
    <w:rsid w:val="00657BCD"/>
    <w:rsid w:val="00657C53"/>
    <w:rsid w:val="00660698"/>
    <w:rsid w:val="006606BE"/>
    <w:rsid w:val="00660866"/>
    <w:rsid w:val="00660B8A"/>
    <w:rsid w:val="006616DC"/>
    <w:rsid w:val="00661E83"/>
    <w:rsid w:val="00662405"/>
    <w:rsid w:val="00662871"/>
    <w:rsid w:val="00662C7B"/>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05C"/>
    <w:rsid w:val="006854DA"/>
    <w:rsid w:val="00685DA8"/>
    <w:rsid w:val="00686038"/>
    <w:rsid w:val="006876AA"/>
    <w:rsid w:val="00690875"/>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440"/>
    <w:rsid w:val="00697CA0"/>
    <w:rsid w:val="006A015A"/>
    <w:rsid w:val="006A032D"/>
    <w:rsid w:val="006A03C7"/>
    <w:rsid w:val="006A047A"/>
    <w:rsid w:val="006A09D0"/>
    <w:rsid w:val="006A0EC6"/>
    <w:rsid w:val="006A13AF"/>
    <w:rsid w:val="006A14AD"/>
    <w:rsid w:val="006A162F"/>
    <w:rsid w:val="006A28A4"/>
    <w:rsid w:val="006A29B3"/>
    <w:rsid w:val="006A2B26"/>
    <w:rsid w:val="006A36B0"/>
    <w:rsid w:val="006A3AF1"/>
    <w:rsid w:val="006A44CD"/>
    <w:rsid w:val="006A4611"/>
    <w:rsid w:val="006A48E4"/>
    <w:rsid w:val="006A4D6B"/>
    <w:rsid w:val="006A4EC5"/>
    <w:rsid w:val="006A5931"/>
    <w:rsid w:val="006A656C"/>
    <w:rsid w:val="006A6571"/>
    <w:rsid w:val="006A6776"/>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6079"/>
    <w:rsid w:val="006D6188"/>
    <w:rsid w:val="006D62AB"/>
    <w:rsid w:val="006D6401"/>
    <w:rsid w:val="006D6F6F"/>
    <w:rsid w:val="006D75F8"/>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1AF"/>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2562"/>
    <w:rsid w:val="00702EE0"/>
    <w:rsid w:val="00703A54"/>
    <w:rsid w:val="007043D6"/>
    <w:rsid w:val="007049A1"/>
    <w:rsid w:val="0070550C"/>
    <w:rsid w:val="00705C01"/>
    <w:rsid w:val="0070615C"/>
    <w:rsid w:val="007062E7"/>
    <w:rsid w:val="007064B7"/>
    <w:rsid w:val="00706644"/>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A91"/>
    <w:rsid w:val="00713C9B"/>
    <w:rsid w:val="00713FFD"/>
    <w:rsid w:val="0071403C"/>
    <w:rsid w:val="007144CC"/>
    <w:rsid w:val="00715511"/>
    <w:rsid w:val="007156E4"/>
    <w:rsid w:val="00715720"/>
    <w:rsid w:val="00716D34"/>
    <w:rsid w:val="00717794"/>
    <w:rsid w:val="00717892"/>
    <w:rsid w:val="00717F6A"/>
    <w:rsid w:val="007204E0"/>
    <w:rsid w:val="00720681"/>
    <w:rsid w:val="007208EA"/>
    <w:rsid w:val="007209EA"/>
    <w:rsid w:val="007209EB"/>
    <w:rsid w:val="00720D3C"/>
    <w:rsid w:val="007210A3"/>
    <w:rsid w:val="0072110B"/>
    <w:rsid w:val="00721621"/>
    <w:rsid w:val="007218B9"/>
    <w:rsid w:val="00721A53"/>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F8A"/>
    <w:rsid w:val="00725FCF"/>
    <w:rsid w:val="0072641D"/>
    <w:rsid w:val="007265D5"/>
    <w:rsid w:val="00726A8B"/>
    <w:rsid w:val="00726EC6"/>
    <w:rsid w:val="00726F38"/>
    <w:rsid w:val="00727145"/>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4ED9"/>
    <w:rsid w:val="00744EFE"/>
    <w:rsid w:val="00745075"/>
    <w:rsid w:val="0074508C"/>
    <w:rsid w:val="00745AC4"/>
    <w:rsid w:val="00745C7C"/>
    <w:rsid w:val="007460DF"/>
    <w:rsid w:val="007462D8"/>
    <w:rsid w:val="007465FB"/>
    <w:rsid w:val="00747206"/>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399E"/>
    <w:rsid w:val="00763F9F"/>
    <w:rsid w:val="00764471"/>
    <w:rsid w:val="007646D8"/>
    <w:rsid w:val="00764BAB"/>
    <w:rsid w:val="007658DF"/>
    <w:rsid w:val="00765A74"/>
    <w:rsid w:val="00765E73"/>
    <w:rsid w:val="00766583"/>
    <w:rsid w:val="00766D79"/>
    <w:rsid w:val="00767173"/>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7975"/>
    <w:rsid w:val="007809E1"/>
    <w:rsid w:val="0078128B"/>
    <w:rsid w:val="00781496"/>
    <w:rsid w:val="007822F2"/>
    <w:rsid w:val="007827E8"/>
    <w:rsid w:val="007827EB"/>
    <w:rsid w:val="00782F77"/>
    <w:rsid w:val="007831DC"/>
    <w:rsid w:val="007831E9"/>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52FE"/>
    <w:rsid w:val="007B573D"/>
    <w:rsid w:val="007B59C0"/>
    <w:rsid w:val="007B5A9F"/>
    <w:rsid w:val="007B6296"/>
    <w:rsid w:val="007B6836"/>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F0171"/>
    <w:rsid w:val="007F043E"/>
    <w:rsid w:val="007F07D6"/>
    <w:rsid w:val="007F0A75"/>
    <w:rsid w:val="007F131A"/>
    <w:rsid w:val="007F2332"/>
    <w:rsid w:val="007F2688"/>
    <w:rsid w:val="007F2957"/>
    <w:rsid w:val="007F32A8"/>
    <w:rsid w:val="007F413C"/>
    <w:rsid w:val="007F4E6A"/>
    <w:rsid w:val="007F52C8"/>
    <w:rsid w:val="007F5598"/>
    <w:rsid w:val="007F56C2"/>
    <w:rsid w:val="007F5F03"/>
    <w:rsid w:val="007F60A7"/>
    <w:rsid w:val="007F6483"/>
    <w:rsid w:val="007F6908"/>
    <w:rsid w:val="007F73B3"/>
    <w:rsid w:val="007F7F75"/>
    <w:rsid w:val="008000F6"/>
    <w:rsid w:val="008002F2"/>
    <w:rsid w:val="0080098C"/>
    <w:rsid w:val="00800ADE"/>
    <w:rsid w:val="00800C6B"/>
    <w:rsid w:val="00800E55"/>
    <w:rsid w:val="0080212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F8"/>
    <w:rsid w:val="00846848"/>
    <w:rsid w:val="00846CEA"/>
    <w:rsid w:val="008471C0"/>
    <w:rsid w:val="00850303"/>
    <w:rsid w:val="00850A2F"/>
    <w:rsid w:val="00851A11"/>
    <w:rsid w:val="008520BD"/>
    <w:rsid w:val="00852D71"/>
    <w:rsid w:val="00854272"/>
    <w:rsid w:val="00855277"/>
    <w:rsid w:val="0085528B"/>
    <w:rsid w:val="00855F12"/>
    <w:rsid w:val="00856689"/>
    <w:rsid w:val="00856993"/>
    <w:rsid w:val="00856DBD"/>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87B"/>
    <w:rsid w:val="0086686E"/>
    <w:rsid w:val="008668FF"/>
    <w:rsid w:val="008677B0"/>
    <w:rsid w:val="0086788C"/>
    <w:rsid w:val="00867A8F"/>
    <w:rsid w:val="00867B39"/>
    <w:rsid w:val="00867D50"/>
    <w:rsid w:val="00870022"/>
    <w:rsid w:val="00870289"/>
    <w:rsid w:val="00870EC7"/>
    <w:rsid w:val="00871004"/>
    <w:rsid w:val="00871B73"/>
    <w:rsid w:val="00871F61"/>
    <w:rsid w:val="0087254D"/>
    <w:rsid w:val="0087287C"/>
    <w:rsid w:val="00872A86"/>
    <w:rsid w:val="00872B7F"/>
    <w:rsid w:val="00873158"/>
    <w:rsid w:val="00873577"/>
    <w:rsid w:val="0087364F"/>
    <w:rsid w:val="00873757"/>
    <w:rsid w:val="008737A7"/>
    <w:rsid w:val="00874357"/>
    <w:rsid w:val="0087473F"/>
    <w:rsid w:val="0087481E"/>
    <w:rsid w:val="00874CCB"/>
    <w:rsid w:val="0087504C"/>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B05"/>
    <w:rsid w:val="00891BAC"/>
    <w:rsid w:val="00891CF3"/>
    <w:rsid w:val="008921D7"/>
    <w:rsid w:val="008923D0"/>
    <w:rsid w:val="00893A5E"/>
    <w:rsid w:val="00893E0B"/>
    <w:rsid w:val="008941F2"/>
    <w:rsid w:val="00894940"/>
    <w:rsid w:val="00894AEA"/>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4F02"/>
    <w:rsid w:val="008A57E8"/>
    <w:rsid w:val="008A5940"/>
    <w:rsid w:val="008A5D61"/>
    <w:rsid w:val="008A5F44"/>
    <w:rsid w:val="008A6485"/>
    <w:rsid w:val="008A690E"/>
    <w:rsid w:val="008A7C70"/>
    <w:rsid w:val="008B08B2"/>
    <w:rsid w:val="008B142C"/>
    <w:rsid w:val="008B24F0"/>
    <w:rsid w:val="008B24FB"/>
    <w:rsid w:val="008B2C6D"/>
    <w:rsid w:val="008B3012"/>
    <w:rsid w:val="008B323F"/>
    <w:rsid w:val="008B37E8"/>
    <w:rsid w:val="008B399B"/>
    <w:rsid w:val="008B46C3"/>
    <w:rsid w:val="008B493D"/>
    <w:rsid w:val="008B49EB"/>
    <w:rsid w:val="008B540F"/>
    <w:rsid w:val="008B57D4"/>
    <w:rsid w:val="008B5CFE"/>
    <w:rsid w:val="008B6193"/>
    <w:rsid w:val="008B62DD"/>
    <w:rsid w:val="008B67A3"/>
    <w:rsid w:val="008B6A46"/>
    <w:rsid w:val="008B71E6"/>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BBA"/>
    <w:rsid w:val="008C40D9"/>
    <w:rsid w:val="008C4728"/>
    <w:rsid w:val="008C497F"/>
    <w:rsid w:val="008C4B02"/>
    <w:rsid w:val="008C53D8"/>
    <w:rsid w:val="008C59B8"/>
    <w:rsid w:val="008C5AF0"/>
    <w:rsid w:val="008C6013"/>
    <w:rsid w:val="008C6207"/>
    <w:rsid w:val="008C6B02"/>
    <w:rsid w:val="008C6E6B"/>
    <w:rsid w:val="008C7873"/>
    <w:rsid w:val="008C7A65"/>
    <w:rsid w:val="008D042A"/>
    <w:rsid w:val="008D05BF"/>
    <w:rsid w:val="008D0BC8"/>
    <w:rsid w:val="008D1F2D"/>
    <w:rsid w:val="008D26E6"/>
    <w:rsid w:val="008D2ADC"/>
    <w:rsid w:val="008D310E"/>
    <w:rsid w:val="008D38E2"/>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6F9"/>
    <w:rsid w:val="00927892"/>
    <w:rsid w:val="00927B7C"/>
    <w:rsid w:val="00927DAB"/>
    <w:rsid w:val="00930897"/>
    <w:rsid w:val="00930B9F"/>
    <w:rsid w:val="009311AC"/>
    <w:rsid w:val="00931279"/>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5459"/>
    <w:rsid w:val="00935A6C"/>
    <w:rsid w:val="00935E0E"/>
    <w:rsid w:val="00936157"/>
    <w:rsid w:val="00936233"/>
    <w:rsid w:val="009362AF"/>
    <w:rsid w:val="009369D4"/>
    <w:rsid w:val="00936E2B"/>
    <w:rsid w:val="009376AC"/>
    <w:rsid w:val="00937800"/>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A58"/>
    <w:rsid w:val="00997B78"/>
    <w:rsid w:val="00997D0E"/>
    <w:rsid w:val="009A110C"/>
    <w:rsid w:val="009A150E"/>
    <w:rsid w:val="009A1966"/>
    <w:rsid w:val="009A1EAE"/>
    <w:rsid w:val="009A2034"/>
    <w:rsid w:val="009A2627"/>
    <w:rsid w:val="009A2878"/>
    <w:rsid w:val="009A4108"/>
    <w:rsid w:val="009A4768"/>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D061A"/>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F01FA"/>
    <w:rsid w:val="009F0CFC"/>
    <w:rsid w:val="009F23A7"/>
    <w:rsid w:val="009F2EC3"/>
    <w:rsid w:val="009F356E"/>
    <w:rsid w:val="009F3E49"/>
    <w:rsid w:val="009F40E9"/>
    <w:rsid w:val="009F4EF1"/>
    <w:rsid w:val="009F5D38"/>
    <w:rsid w:val="009F5E2D"/>
    <w:rsid w:val="009F6231"/>
    <w:rsid w:val="009F6304"/>
    <w:rsid w:val="009F6678"/>
    <w:rsid w:val="009F75DA"/>
    <w:rsid w:val="009F7DAB"/>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2B9"/>
    <w:rsid w:val="00A27803"/>
    <w:rsid w:val="00A30333"/>
    <w:rsid w:val="00A30A94"/>
    <w:rsid w:val="00A30D60"/>
    <w:rsid w:val="00A30D69"/>
    <w:rsid w:val="00A30FD2"/>
    <w:rsid w:val="00A315EE"/>
    <w:rsid w:val="00A31823"/>
    <w:rsid w:val="00A3258D"/>
    <w:rsid w:val="00A325C7"/>
    <w:rsid w:val="00A325CB"/>
    <w:rsid w:val="00A327D7"/>
    <w:rsid w:val="00A330FB"/>
    <w:rsid w:val="00A3344A"/>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D4E"/>
    <w:rsid w:val="00A74FF1"/>
    <w:rsid w:val="00A7515A"/>
    <w:rsid w:val="00A752C6"/>
    <w:rsid w:val="00A76499"/>
    <w:rsid w:val="00A76B22"/>
    <w:rsid w:val="00A76DF1"/>
    <w:rsid w:val="00A779E4"/>
    <w:rsid w:val="00A8165F"/>
    <w:rsid w:val="00A81B9C"/>
    <w:rsid w:val="00A81D65"/>
    <w:rsid w:val="00A82901"/>
    <w:rsid w:val="00A82A8E"/>
    <w:rsid w:val="00A82E03"/>
    <w:rsid w:val="00A830CC"/>
    <w:rsid w:val="00A83338"/>
    <w:rsid w:val="00A83779"/>
    <w:rsid w:val="00A84A93"/>
    <w:rsid w:val="00A84BF8"/>
    <w:rsid w:val="00A84CD9"/>
    <w:rsid w:val="00A84EBE"/>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4676"/>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741"/>
    <w:rsid w:val="00AD1C1C"/>
    <w:rsid w:val="00AD1C22"/>
    <w:rsid w:val="00AD1E05"/>
    <w:rsid w:val="00AD1E47"/>
    <w:rsid w:val="00AD23CF"/>
    <w:rsid w:val="00AD2686"/>
    <w:rsid w:val="00AD3137"/>
    <w:rsid w:val="00AD37D4"/>
    <w:rsid w:val="00AD3B58"/>
    <w:rsid w:val="00AD469B"/>
    <w:rsid w:val="00AD46BE"/>
    <w:rsid w:val="00AD49C8"/>
    <w:rsid w:val="00AD597D"/>
    <w:rsid w:val="00AD6202"/>
    <w:rsid w:val="00AD6F77"/>
    <w:rsid w:val="00AD77DB"/>
    <w:rsid w:val="00AE03B8"/>
    <w:rsid w:val="00AE0869"/>
    <w:rsid w:val="00AE0BE2"/>
    <w:rsid w:val="00AE0F23"/>
    <w:rsid w:val="00AE105C"/>
    <w:rsid w:val="00AE250B"/>
    <w:rsid w:val="00AE2C47"/>
    <w:rsid w:val="00AE2EFE"/>
    <w:rsid w:val="00AE3302"/>
    <w:rsid w:val="00AE34F0"/>
    <w:rsid w:val="00AE36A3"/>
    <w:rsid w:val="00AE44CB"/>
    <w:rsid w:val="00AE499C"/>
    <w:rsid w:val="00AE4B38"/>
    <w:rsid w:val="00AE4B84"/>
    <w:rsid w:val="00AE59E4"/>
    <w:rsid w:val="00AE59FE"/>
    <w:rsid w:val="00AE5B80"/>
    <w:rsid w:val="00AE7085"/>
    <w:rsid w:val="00AE7C2C"/>
    <w:rsid w:val="00AF0002"/>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C8"/>
    <w:rsid w:val="00AF39B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A36"/>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997"/>
    <w:rsid w:val="00B179AA"/>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1145"/>
    <w:rsid w:val="00B3117A"/>
    <w:rsid w:val="00B31205"/>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C8C"/>
    <w:rsid w:val="00B35D82"/>
    <w:rsid w:val="00B362FC"/>
    <w:rsid w:val="00B36E83"/>
    <w:rsid w:val="00B373AD"/>
    <w:rsid w:val="00B377D4"/>
    <w:rsid w:val="00B37CE5"/>
    <w:rsid w:val="00B37DA8"/>
    <w:rsid w:val="00B4036F"/>
    <w:rsid w:val="00B40C64"/>
    <w:rsid w:val="00B41A7D"/>
    <w:rsid w:val="00B41DF6"/>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DD7"/>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08F"/>
    <w:rsid w:val="00B86869"/>
    <w:rsid w:val="00B87196"/>
    <w:rsid w:val="00B90AB4"/>
    <w:rsid w:val="00B91265"/>
    <w:rsid w:val="00B91966"/>
    <w:rsid w:val="00B91AFA"/>
    <w:rsid w:val="00B91E0B"/>
    <w:rsid w:val="00B92183"/>
    <w:rsid w:val="00B924E2"/>
    <w:rsid w:val="00B931D0"/>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892"/>
    <w:rsid w:val="00BF4C21"/>
    <w:rsid w:val="00BF5424"/>
    <w:rsid w:val="00BF5C48"/>
    <w:rsid w:val="00BF6355"/>
    <w:rsid w:val="00BF6A61"/>
    <w:rsid w:val="00BF700E"/>
    <w:rsid w:val="00C000EC"/>
    <w:rsid w:val="00C0045D"/>
    <w:rsid w:val="00C00468"/>
    <w:rsid w:val="00C0093B"/>
    <w:rsid w:val="00C00C82"/>
    <w:rsid w:val="00C01114"/>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41"/>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C65"/>
    <w:rsid w:val="00C46E00"/>
    <w:rsid w:val="00C470BB"/>
    <w:rsid w:val="00C47282"/>
    <w:rsid w:val="00C47649"/>
    <w:rsid w:val="00C47B3F"/>
    <w:rsid w:val="00C50036"/>
    <w:rsid w:val="00C50483"/>
    <w:rsid w:val="00C50AE8"/>
    <w:rsid w:val="00C51207"/>
    <w:rsid w:val="00C5125A"/>
    <w:rsid w:val="00C51823"/>
    <w:rsid w:val="00C52166"/>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428"/>
    <w:rsid w:val="00C76478"/>
    <w:rsid w:val="00C76C06"/>
    <w:rsid w:val="00C77589"/>
    <w:rsid w:val="00C77691"/>
    <w:rsid w:val="00C77840"/>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5C5"/>
    <w:rsid w:val="00CA57C4"/>
    <w:rsid w:val="00CA5872"/>
    <w:rsid w:val="00CA617A"/>
    <w:rsid w:val="00CA64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4B1D"/>
    <w:rsid w:val="00CB562B"/>
    <w:rsid w:val="00CB5A9D"/>
    <w:rsid w:val="00CB5BAE"/>
    <w:rsid w:val="00CB5DAF"/>
    <w:rsid w:val="00CB5DDD"/>
    <w:rsid w:val="00CB5E14"/>
    <w:rsid w:val="00CB5F0E"/>
    <w:rsid w:val="00CB64CA"/>
    <w:rsid w:val="00CB69D8"/>
    <w:rsid w:val="00CB7528"/>
    <w:rsid w:val="00CB7778"/>
    <w:rsid w:val="00CB7CCA"/>
    <w:rsid w:val="00CC040B"/>
    <w:rsid w:val="00CC0585"/>
    <w:rsid w:val="00CC0E55"/>
    <w:rsid w:val="00CC1214"/>
    <w:rsid w:val="00CC1895"/>
    <w:rsid w:val="00CC18B5"/>
    <w:rsid w:val="00CC195F"/>
    <w:rsid w:val="00CC1ACD"/>
    <w:rsid w:val="00CC1E2D"/>
    <w:rsid w:val="00CC1ED3"/>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9A0"/>
    <w:rsid w:val="00CD5E3E"/>
    <w:rsid w:val="00CD67D6"/>
    <w:rsid w:val="00CD6D5F"/>
    <w:rsid w:val="00CD7359"/>
    <w:rsid w:val="00CD739B"/>
    <w:rsid w:val="00CD7A2A"/>
    <w:rsid w:val="00CE01F5"/>
    <w:rsid w:val="00CE0AA7"/>
    <w:rsid w:val="00CE0DE1"/>
    <w:rsid w:val="00CE0F3E"/>
    <w:rsid w:val="00CE13F8"/>
    <w:rsid w:val="00CE2441"/>
    <w:rsid w:val="00CE31EA"/>
    <w:rsid w:val="00CE3453"/>
    <w:rsid w:val="00CE3565"/>
    <w:rsid w:val="00CE3E34"/>
    <w:rsid w:val="00CE4637"/>
    <w:rsid w:val="00CE53E6"/>
    <w:rsid w:val="00CE5E91"/>
    <w:rsid w:val="00CE6877"/>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301F"/>
    <w:rsid w:val="00D03167"/>
    <w:rsid w:val="00D03487"/>
    <w:rsid w:val="00D0353E"/>
    <w:rsid w:val="00D03D3A"/>
    <w:rsid w:val="00D0427D"/>
    <w:rsid w:val="00D04484"/>
    <w:rsid w:val="00D050AC"/>
    <w:rsid w:val="00D052EC"/>
    <w:rsid w:val="00D05315"/>
    <w:rsid w:val="00D0571E"/>
    <w:rsid w:val="00D05995"/>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05E"/>
    <w:rsid w:val="00D11E6E"/>
    <w:rsid w:val="00D12972"/>
    <w:rsid w:val="00D130D6"/>
    <w:rsid w:val="00D13352"/>
    <w:rsid w:val="00D1335A"/>
    <w:rsid w:val="00D13D4E"/>
    <w:rsid w:val="00D13FA3"/>
    <w:rsid w:val="00D140C5"/>
    <w:rsid w:val="00D144F2"/>
    <w:rsid w:val="00D14888"/>
    <w:rsid w:val="00D14C76"/>
    <w:rsid w:val="00D14EC6"/>
    <w:rsid w:val="00D15997"/>
    <w:rsid w:val="00D15E0F"/>
    <w:rsid w:val="00D15E2F"/>
    <w:rsid w:val="00D16059"/>
    <w:rsid w:val="00D1639C"/>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5CB2"/>
    <w:rsid w:val="00D25D29"/>
    <w:rsid w:val="00D25F89"/>
    <w:rsid w:val="00D2628E"/>
    <w:rsid w:val="00D266C1"/>
    <w:rsid w:val="00D26BE5"/>
    <w:rsid w:val="00D26FE8"/>
    <w:rsid w:val="00D27CE0"/>
    <w:rsid w:val="00D27CEE"/>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FB3"/>
    <w:rsid w:val="00D40589"/>
    <w:rsid w:val="00D40ECC"/>
    <w:rsid w:val="00D411BE"/>
    <w:rsid w:val="00D413D5"/>
    <w:rsid w:val="00D415C2"/>
    <w:rsid w:val="00D417F3"/>
    <w:rsid w:val="00D4185C"/>
    <w:rsid w:val="00D420B6"/>
    <w:rsid w:val="00D4273B"/>
    <w:rsid w:val="00D4297E"/>
    <w:rsid w:val="00D4307A"/>
    <w:rsid w:val="00D43D42"/>
    <w:rsid w:val="00D442A0"/>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273E"/>
    <w:rsid w:val="00D53370"/>
    <w:rsid w:val="00D534D3"/>
    <w:rsid w:val="00D536B7"/>
    <w:rsid w:val="00D53AF8"/>
    <w:rsid w:val="00D53E37"/>
    <w:rsid w:val="00D54578"/>
    <w:rsid w:val="00D54726"/>
    <w:rsid w:val="00D552F0"/>
    <w:rsid w:val="00D555A9"/>
    <w:rsid w:val="00D555FF"/>
    <w:rsid w:val="00D5578F"/>
    <w:rsid w:val="00D55E34"/>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784"/>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799"/>
    <w:rsid w:val="00DA0960"/>
    <w:rsid w:val="00DA0A3F"/>
    <w:rsid w:val="00DA0A59"/>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4FA9"/>
    <w:rsid w:val="00DB596A"/>
    <w:rsid w:val="00DB69CE"/>
    <w:rsid w:val="00DB6D0F"/>
    <w:rsid w:val="00DB757E"/>
    <w:rsid w:val="00DB778B"/>
    <w:rsid w:val="00DB7927"/>
    <w:rsid w:val="00DB7997"/>
    <w:rsid w:val="00DC016B"/>
    <w:rsid w:val="00DC0695"/>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5042"/>
    <w:rsid w:val="00DD5335"/>
    <w:rsid w:val="00DD6222"/>
    <w:rsid w:val="00DD6253"/>
    <w:rsid w:val="00DD74D3"/>
    <w:rsid w:val="00DD7601"/>
    <w:rsid w:val="00DD77C1"/>
    <w:rsid w:val="00DD7B7C"/>
    <w:rsid w:val="00DD7D41"/>
    <w:rsid w:val="00DD7E7B"/>
    <w:rsid w:val="00DE027B"/>
    <w:rsid w:val="00DE112D"/>
    <w:rsid w:val="00DE1F3C"/>
    <w:rsid w:val="00DE238C"/>
    <w:rsid w:val="00DE274D"/>
    <w:rsid w:val="00DE2819"/>
    <w:rsid w:val="00DE368A"/>
    <w:rsid w:val="00DE3A6D"/>
    <w:rsid w:val="00DE3F70"/>
    <w:rsid w:val="00DE4F4A"/>
    <w:rsid w:val="00DE5CA2"/>
    <w:rsid w:val="00DE5DCE"/>
    <w:rsid w:val="00DE702C"/>
    <w:rsid w:val="00DE7E14"/>
    <w:rsid w:val="00DF0055"/>
    <w:rsid w:val="00DF00BE"/>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1AB2"/>
    <w:rsid w:val="00E21C8C"/>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BB6"/>
    <w:rsid w:val="00E372D1"/>
    <w:rsid w:val="00E372D6"/>
    <w:rsid w:val="00E403CE"/>
    <w:rsid w:val="00E408FA"/>
    <w:rsid w:val="00E40C84"/>
    <w:rsid w:val="00E41145"/>
    <w:rsid w:val="00E41162"/>
    <w:rsid w:val="00E41D3A"/>
    <w:rsid w:val="00E41F23"/>
    <w:rsid w:val="00E424E7"/>
    <w:rsid w:val="00E436B2"/>
    <w:rsid w:val="00E437FF"/>
    <w:rsid w:val="00E43C26"/>
    <w:rsid w:val="00E44139"/>
    <w:rsid w:val="00E44499"/>
    <w:rsid w:val="00E4470C"/>
    <w:rsid w:val="00E449A9"/>
    <w:rsid w:val="00E44B87"/>
    <w:rsid w:val="00E44CDC"/>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0E2F"/>
    <w:rsid w:val="00E71078"/>
    <w:rsid w:val="00E7117E"/>
    <w:rsid w:val="00E71B52"/>
    <w:rsid w:val="00E72C9A"/>
    <w:rsid w:val="00E72E2F"/>
    <w:rsid w:val="00E735C3"/>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FF8"/>
    <w:rsid w:val="00E85247"/>
    <w:rsid w:val="00E8561A"/>
    <w:rsid w:val="00E8564D"/>
    <w:rsid w:val="00E85A18"/>
    <w:rsid w:val="00E85A8A"/>
    <w:rsid w:val="00E869FF"/>
    <w:rsid w:val="00E870A2"/>
    <w:rsid w:val="00E87512"/>
    <w:rsid w:val="00E87549"/>
    <w:rsid w:val="00E87CFD"/>
    <w:rsid w:val="00E87E83"/>
    <w:rsid w:val="00E90235"/>
    <w:rsid w:val="00E903F2"/>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7751"/>
    <w:rsid w:val="00EA7AC5"/>
    <w:rsid w:val="00EA7E15"/>
    <w:rsid w:val="00EB04AD"/>
    <w:rsid w:val="00EB0555"/>
    <w:rsid w:val="00EB0CA7"/>
    <w:rsid w:val="00EB136C"/>
    <w:rsid w:val="00EB14EF"/>
    <w:rsid w:val="00EB1E5E"/>
    <w:rsid w:val="00EB2011"/>
    <w:rsid w:val="00EB32AC"/>
    <w:rsid w:val="00EB34A8"/>
    <w:rsid w:val="00EB34F9"/>
    <w:rsid w:val="00EB3BCD"/>
    <w:rsid w:val="00EB41D9"/>
    <w:rsid w:val="00EB496F"/>
    <w:rsid w:val="00EB4F2E"/>
    <w:rsid w:val="00EB5192"/>
    <w:rsid w:val="00EB527D"/>
    <w:rsid w:val="00EB59FE"/>
    <w:rsid w:val="00EB628D"/>
    <w:rsid w:val="00EB6589"/>
    <w:rsid w:val="00EB6801"/>
    <w:rsid w:val="00EB74B8"/>
    <w:rsid w:val="00EB75BC"/>
    <w:rsid w:val="00EC1153"/>
    <w:rsid w:val="00EC15E0"/>
    <w:rsid w:val="00EC23ED"/>
    <w:rsid w:val="00EC249F"/>
    <w:rsid w:val="00EC2638"/>
    <w:rsid w:val="00EC358B"/>
    <w:rsid w:val="00EC4151"/>
    <w:rsid w:val="00EC4CF8"/>
    <w:rsid w:val="00EC4DD7"/>
    <w:rsid w:val="00EC4F5C"/>
    <w:rsid w:val="00EC51F8"/>
    <w:rsid w:val="00EC558E"/>
    <w:rsid w:val="00EC5CA1"/>
    <w:rsid w:val="00EC5FB8"/>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149"/>
    <w:rsid w:val="00EE4DD1"/>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453D"/>
    <w:rsid w:val="00EF46F9"/>
    <w:rsid w:val="00EF47EA"/>
    <w:rsid w:val="00EF48B2"/>
    <w:rsid w:val="00EF4B72"/>
    <w:rsid w:val="00EF4C55"/>
    <w:rsid w:val="00EF4D7C"/>
    <w:rsid w:val="00EF5122"/>
    <w:rsid w:val="00EF55DE"/>
    <w:rsid w:val="00EF596F"/>
    <w:rsid w:val="00EF6105"/>
    <w:rsid w:val="00EF6922"/>
    <w:rsid w:val="00EF6A9B"/>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DC1"/>
    <w:rsid w:val="00F14604"/>
    <w:rsid w:val="00F146F1"/>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F0E"/>
    <w:rsid w:val="00F25F60"/>
    <w:rsid w:val="00F26053"/>
    <w:rsid w:val="00F26F8D"/>
    <w:rsid w:val="00F2707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320"/>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9CC"/>
    <w:rsid w:val="00F869E4"/>
    <w:rsid w:val="00F86B34"/>
    <w:rsid w:val="00F87548"/>
    <w:rsid w:val="00F87729"/>
    <w:rsid w:val="00F87820"/>
    <w:rsid w:val="00F87918"/>
    <w:rsid w:val="00F90080"/>
    <w:rsid w:val="00F90251"/>
    <w:rsid w:val="00F90A64"/>
    <w:rsid w:val="00F916C4"/>
    <w:rsid w:val="00F918A0"/>
    <w:rsid w:val="00F918C9"/>
    <w:rsid w:val="00F91E93"/>
    <w:rsid w:val="00F92561"/>
    <w:rsid w:val="00F92FDB"/>
    <w:rsid w:val="00F93E22"/>
    <w:rsid w:val="00F95378"/>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2597"/>
    <w:rsid w:val="00FD2D2C"/>
    <w:rsid w:val="00FD3279"/>
    <w:rsid w:val="00FD3CF3"/>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6F7"/>
    <w:rsid w:val="00FE1B55"/>
    <w:rsid w:val="00FE21D0"/>
    <w:rsid w:val="00FE277A"/>
    <w:rsid w:val="00FE318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1184"/>
    <w:rsid w:val="00FF202C"/>
    <w:rsid w:val="00FF253A"/>
    <w:rsid w:val="00FF34F3"/>
    <w:rsid w:val="00FF3BD3"/>
    <w:rsid w:val="00FF3E7D"/>
    <w:rsid w:val="00FF4999"/>
    <w:rsid w:val="00FF4ECF"/>
    <w:rsid w:val="00FF503F"/>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1">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1">
    <w:name w:val="footnote text"/>
    <w:basedOn w:val="a"/>
    <w:link w:val="af2"/>
    <w:rsid w:val="00DF7266"/>
    <w:rPr>
      <w:sz w:val="20"/>
      <w:lang w:val="x-none"/>
    </w:rPr>
  </w:style>
  <w:style w:type="character" w:customStyle="1" w:styleId="af2">
    <w:name w:val="脚注文本 字符"/>
    <w:link w:val="af1"/>
    <w:rsid w:val="00DF7266"/>
    <w:rPr>
      <w:lang w:eastAsia="en-US"/>
    </w:rPr>
  </w:style>
  <w:style w:type="character" w:styleId="af3">
    <w:name w:val="footnote reference"/>
    <w:rsid w:val="00DF7266"/>
    <w:rPr>
      <w:vertAlign w:val="superscript"/>
    </w:rPr>
  </w:style>
  <w:style w:type="paragraph" w:styleId="af4">
    <w:name w:val="Document Map"/>
    <w:basedOn w:val="a"/>
    <w:link w:val="af5"/>
    <w:rsid w:val="00960251"/>
    <w:rPr>
      <w:rFonts w:ascii="Tahoma" w:hAnsi="Tahoma"/>
      <w:sz w:val="16"/>
      <w:szCs w:val="16"/>
      <w:lang w:eastAsia="x-none"/>
    </w:rPr>
  </w:style>
  <w:style w:type="character" w:customStyle="1" w:styleId="af5">
    <w:name w:val="文档结构图 字符"/>
    <w:link w:val="af4"/>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6">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7"/>
    <w:unhideWhenUsed/>
    <w:qFormat/>
    <w:rsid w:val="004858EE"/>
    <w:pPr>
      <w:spacing w:before="120" w:after="200"/>
      <w:jc w:val="center"/>
    </w:pPr>
    <w:rPr>
      <w:rFonts w:ascii="Arial" w:eastAsia="Batang" w:hAnsi="Arial"/>
      <w:b/>
      <w:iCs/>
      <w:sz w:val="18"/>
      <w:szCs w:val="18"/>
    </w:rPr>
  </w:style>
  <w:style w:type="character" w:customStyle="1" w:styleId="af7">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6"/>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8">
    <w:name w:val="Body Text"/>
    <w:basedOn w:val="a"/>
    <w:link w:val="af9"/>
    <w:rsid w:val="00CF2C62"/>
    <w:pPr>
      <w:spacing w:after="120"/>
    </w:pPr>
  </w:style>
  <w:style w:type="character" w:customStyle="1" w:styleId="af9">
    <w:name w:val="正文文本 字符"/>
    <w:link w:val="af8"/>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a">
    <w:name w:val="List Paragraph"/>
    <w:basedOn w:val="a"/>
    <w:uiPriority w:val="34"/>
    <w:qFormat/>
    <w:rsid w:val="00744EFE"/>
    <w:pPr>
      <w:ind w:firstLineChars="200" w:firstLine="420"/>
    </w:pPr>
  </w:style>
  <w:style w:type="character" w:styleId="afb">
    <w:name w:val="Placeholder Text"/>
    <w:basedOn w:val="a0"/>
    <w:uiPriority w:val="99"/>
    <w:semiHidden/>
    <w:rsid w:val="009F5D38"/>
    <w:rPr>
      <w:color w:val="808080"/>
    </w:rPr>
  </w:style>
  <w:style w:type="character" w:styleId="afc">
    <w:name w:val="Unresolved Mention"/>
    <w:basedOn w:val="a0"/>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0920583">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100F2B4-CE91-45C8-B337-425DDDA6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13619</TotalTime>
  <Pages>6</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huawei</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cp:lastModifiedBy>durui (D)</cp:lastModifiedBy>
  <cp:revision>802</cp:revision>
  <dcterms:created xsi:type="dcterms:W3CDTF">2022-06-30T06:41:00Z</dcterms:created>
  <dcterms:modified xsi:type="dcterms:W3CDTF">2023-10-08T07:54:00Z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(3)bROS9tDcJ/+vPRMxPPyYLtVhdl6CIV/7RPtpNgnAeQFNE81/OHbxYs6bABC5Jfj6CN7eTQjC
MPghhhK+4nfVsDEqP8O4VhOYdjX60dVdJhh3HOPFiEhQ97L8X4uNDhGub/Tu6q6LdG8sEcr1
P5ZvHI61APUm6NW88f1zmU/yCNCM/Dvdu+fJBJz2dXwUaOB0AZrV0FCt2GTJG01NoPzyDp+O
edy0BVcbTekwVWR6F/</vt:lpwstr>
  </property>
  <property fmtid="{D5CDD505-2E9C-101B-9397-08002B2CF9AE}" pid="4" name="_2015_ms_pID_725343_00">
    <vt:lpwstr>_2015_ms_pID_725343</vt:lpwstr>
  </property>
  <property fmtid="{D5CDD505-2E9C-101B-9397-08002B2CF9AE}" pid="5" name="_2015_ms_pID_7253431">
    <vt:lpwstr>RNburXvKGTz2hMQEvLlm1QS5ynrbc9a/Pcp3EgGM07NqLlFokbW+mh
mKMO3wFjjhdHQyoyilCrREsP7rev7SYHt35c05jz9ac6TlIBSoWFx1xeacYpUEbo3hCROk9Z
A710AIYScf0U+mcL53v97zbxvfGTmH8H7BZuPPUfUonQK9OeysVUCkL1IEVqiahB0KJya3+9
8HfpeJKRJqog3EB9alIlwcWenwhu/EThjgsV</vt:lpwstr>
  </property>
  <property fmtid="{D5CDD505-2E9C-101B-9397-08002B2CF9AE}" pid="6" name="_2015_ms_pID_7253431_00">
    <vt:lpwstr>_2015_ms_pID_7253431</vt:lpwstr>
  </property>
  <property fmtid="{D5CDD505-2E9C-101B-9397-08002B2CF9AE}" pid="7" name="_2015_ms_pID_7253432">
    <vt:lpwstr>6g==</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1696751628</vt:lpwstr>
  </property>
</Properties>
</file>