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3D7776E6" w:rsidR="001541F5" w:rsidRPr="001E485D" w:rsidRDefault="001E485D" w:rsidP="005E119A">
            <w:pPr>
              <w:pStyle w:val="T2"/>
              <w:suppressAutoHyphens/>
              <w:spacing w:before="120" w:after="120"/>
              <w:ind w:left="0"/>
            </w:pPr>
            <w:r w:rsidRPr="001E485D">
              <w:t>LB</w:t>
            </w:r>
            <w:r w:rsidRPr="001E485D">
              <w:rPr>
                <w:rFonts w:eastAsiaTheme="minorEastAsia"/>
                <w:lang w:eastAsia="zh-CN"/>
              </w:rPr>
              <w:t>276</w:t>
            </w:r>
            <w:r w:rsidRPr="001E485D">
              <w:t xml:space="preserve"> </w:t>
            </w:r>
            <w:r w:rsidRPr="001E485D">
              <w:rPr>
                <w:rFonts w:eastAsiaTheme="minorEastAsia"/>
                <w:lang w:eastAsia="zh-CN"/>
              </w:rPr>
              <w:t>CR</w:t>
            </w:r>
            <w:r w:rsidRPr="001E485D">
              <w:t xml:space="preserve"> for Termination CIDs</w:t>
            </w:r>
          </w:p>
        </w:tc>
      </w:tr>
      <w:tr w:rsidR="001541F5" w:rsidRPr="002B7A81" w14:paraId="06807BD0" w14:textId="77777777" w:rsidTr="009970A1">
        <w:trPr>
          <w:trHeight w:val="575"/>
          <w:jc w:val="center"/>
        </w:trPr>
        <w:tc>
          <w:tcPr>
            <w:tcW w:w="9635" w:type="dxa"/>
            <w:gridSpan w:val="5"/>
            <w:vAlign w:val="center"/>
          </w:tcPr>
          <w:p w14:paraId="7B019365" w14:textId="364F1B39"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6D5CA7">
              <w:rPr>
                <w:rFonts w:eastAsiaTheme="minorEastAsia"/>
                <w:b w:val="0"/>
                <w:sz w:val="21"/>
                <w:szCs w:val="21"/>
                <w:lang w:eastAsia="zh-CN"/>
              </w:rPr>
              <w:t xml:space="preserve">September </w:t>
            </w:r>
            <w:r w:rsidR="00B90EB3">
              <w:rPr>
                <w:rFonts w:eastAsiaTheme="minorEastAsia"/>
                <w:b w:val="0"/>
                <w:sz w:val="21"/>
                <w:szCs w:val="21"/>
                <w:lang w:eastAsia="zh-CN"/>
              </w:rPr>
              <w:t>0</w:t>
            </w:r>
            <w:r w:rsidR="00C63373">
              <w:rPr>
                <w:rFonts w:eastAsiaTheme="minorEastAsia"/>
                <w:b w:val="0"/>
                <w:sz w:val="21"/>
                <w:szCs w:val="21"/>
                <w:lang w:eastAsia="zh-CN"/>
              </w:rPr>
              <w:t>5</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4FAA68FF" w:rsidR="006C5503" w:rsidRPr="000041E2" w:rsidRDefault="00FF266B"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TCL</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054C437" w:rsidR="006C5503" w:rsidRPr="000041E2" w:rsidRDefault="00383DA9"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zhoupei36@gmail.com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383DA9" w:rsidRDefault="006C5503" w:rsidP="006C5503">
            <w:pPr>
              <w:pStyle w:val="T2"/>
              <w:spacing w:after="0"/>
              <w:ind w:left="0" w:right="0"/>
              <w:jc w:val="left"/>
              <w:rPr>
                <w:rFonts w:eastAsiaTheme="minorEastAsia"/>
                <w:b w:val="0"/>
                <w:sz w:val="21"/>
                <w:szCs w:val="21"/>
                <w:lang w:eastAsia="zh-CN"/>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79FE4934" w:rsidR="00A96546" w:rsidRDefault="00386CD7" w:rsidP="00386CD7">
      <w:r w:rsidRPr="00386CD7">
        <w:t>This submission proposes resolutions to</w:t>
      </w:r>
      <w:r>
        <w:t xml:space="preserve"> </w:t>
      </w:r>
      <w:r w:rsidR="00A96546">
        <w:t xml:space="preserve">the following </w:t>
      </w:r>
      <w:r w:rsidR="00357E09">
        <w:rPr>
          <w:rFonts w:hint="eastAsia"/>
          <w:lang w:eastAsia="zh-CN"/>
        </w:rPr>
        <w:t>LB</w:t>
      </w:r>
      <w:r w:rsidR="00357E09">
        <w:t>27</w:t>
      </w:r>
      <w:r w:rsidR="003E3932">
        <w:t>6</w:t>
      </w:r>
      <w:r w:rsidR="00357E09">
        <w:t xml:space="preserve"> </w:t>
      </w:r>
      <w:r w:rsidR="00887131">
        <w:t>C</w:t>
      </w:r>
      <w:r w:rsidRPr="00386CD7">
        <w:t>ID</w:t>
      </w:r>
      <w:r w:rsidR="00A96546">
        <w:t>s</w:t>
      </w:r>
      <w:r w:rsidR="008227C9" w:rsidRPr="002B7A81">
        <w:t>.</w:t>
      </w:r>
      <w:r w:rsidRPr="00386CD7">
        <w:t xml:space="preserve"> </w:t>
      </w:r>
    </w:p>
    <w:p w14:paraId="38A51214" w14:textId="45BD70B0" w:rsidR="00A96546" w:rsidRPr="000D39ED" w:rsidRDefault="00A77362" w:rsidP="00A96546">
      <w:pPr>
        <w:pStyle w:val="ad"/>
        <w:numPr>
          <w:ilvl w:val="0"/>
          <w:numId w:val="16"/>
        </w:numPr>
        <w:rPr>
          <w:sz w:val="22"/>
          <w:szCs w:val="22"/>
        </w:rPr>
      </w:pPr>
      <w:r>
        <w:rPr>
          <w:sz w:val="22"/>
          <w:szCs w:val="22"/>
        </w:rPr>
        <w:t>3169, 3490, 3508</w:t>
      </w:r>
      <w:r w:rsidR="00B9626C">
        <w:rPr>
          <w:sz w:val="22"/>
          <w:szCs w:val="22"/>
        </w:rPr>
        <w:t>, 3065</w:t>
      </w:r>
      <w:r w:rsidR="00A96546" w:rsidRPr="000D39ED">
        <w:rPr>
          <w:sz w:val="22"/>
          <w:szCs w:val="22"/>
        </w:rPr>
        <w:t>.</w:t>
      </w:r>
    </w:p>
    <w:p w14:paraId="20ABD097" w14:textId="6FFF8388" w:rsidR="00043896" w:rsidRPr="002B7A81" w:rsidRDefault="00386CD7" w:rsidP="00386CD7">
      <w:r w:rsidRPr="00386CD7">
        <w:t xml:space="preserve">The text used as reference is </w:t>
      </w:r>
      <w:r>
        <w:t xml:space="preserve">802.11bf </w:t>
      </w:r>
      <w:r w:rsidRPr="00386CD7">
        <w:t>D</w:t>
      </w:r>
      <w:r w:rsidR="00F70648">
        <w:t>2</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459"/>
        <w:gridCol w:w="992"/>
        <w:gridCol w:w="2410"/>
        <w:gridCol w:w="2629"/>
        <w:gridCol w:w="2104"/>
      </w:tblGrid>
      <w:tr w:rsidR="003E3932" w:rsidRPr="00AD130D" w14:paraId="0C8FD558" w14:textId="39B8DAD8" w:rsidTr="00CC6BCB">
        <w:trPr>
          <w:trHeight w:val="412"/>
          <w:jc w:val="center"/>
        </w:trPr>
        <w:tc>
          <w:tcPr>
            <w:tcW w:w="663" w:type="dxa"/>
            <w:shd w:val="clear" w:color="auto" w:fill="auto"/>
            <w:hideMark/>
          </w:tcPr>
          <w:p w14:paraId="589D4B6B"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459" w:type="dxa"/>
            <w:shd w:val="clear" w:color="auto" w:fill="auto"/>
            <w:hideMark/>
          </w:tcPr>
          <w:p w14:paraId="19444802" w14:textId="0D75F02F"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992" w:type="dxa"/>
          </w:tcPr>
          <w:p w14:paraId="058E958C" w14:textId="7833D490"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2410" w:type="dxa"/>
            <w:shd w:val="clear" w:color="auto" w:fill="auto"/>
            <w:hideMark/>
          </w:tcPr>
          <w:p w14:paraId="093D70E1" w14:textId="5D28E964"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2629" w:type="dxa"/>
            <w:shd w:val="clear" w:color="auto" w:fill="auto"/>
            <w:hideMark/>
          </w:tcPr>
          <w:p w14:paraId="1520209D"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104" w:type="dxa"/>
          </w:tcPr>
          <w:p w14:paraId="03B05302" w14:textId="1ABF91FA"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Resolution</w:t>
            </w:r>
          </w:p>
        </w:tc>
      </w:tr>
      <w:tr w:rsidR="00A77362" w:rsidRPr="00AD130D" w14:paraId="3A384E6D" w14:textId="1E6D3298" w:rsidTr="00CC6BCB">
        <w:trPr>
          <w:trHeight w:val="1323"/>
          <w:jc w:val="center"/>
        </w:trPr>
        <w:tc>
          <w:tcPr>
            <w:tcW w:w="663" w:type="dxa"/>
            <w:shd w:val="clear" w:color="auto" w:fill="auto"/>
          </w:tcPr>
          <w:p w14:paraId="04F84E30" w14:textId="18B14955" w:rsidR="00A77362" w:rsidRPr="000563F1" w:rsidRDefault="00A77362" w:rsidP="00A77362">
            <w:pPr>
              <w:widowControl/>
              <w:autoSpaceDE/>
              <w:autoSpaceDN/>
              <w:adjustRightInd/>
              <w:jc w:val="right"/>
            </w:pPr>
            <w:r w:rsidRPr="000563F1">
              <w:t>3169</w:t>
            </w:r>
          </w:p>
        </w:tc>
        <w:tc>
          <w:tcPr>
            <w:tcW w:w="1459" w:type="dxa"/>
            <w:shd w:val="clear" w:color="auto" w:fill="auto"/>
          </w:tcPr>
          <w:p w14:paraId="53365C2F" w14:textId="3D13AF69" w:rsidR="00A77362" w:rsidRPr="000563F1" w:rsidRDefault="00A77362" w:rsidP="00A77362">
            <w:pPr>
              <w:widowControl/>
              <w:autoSpaceDE/>
              <w:autoSpaceDN/>
              <w:adjustRightInd/>
            </w:pPr>
            <w:r w:rsidRPr="000563F1">
              <w:t>11.55.1.4.1</w:t>
            </w:r>
          </w:p>
        </w:tc>
        <w:tc>
          <w:tcPr>
            <w:tcW w:w="992" w:type="dxa"/>
          </w:tcPr>
          <w:p w14:paraId="40889A26" w14:textId="40573D59" w:rsidR="00A77362" w:rsidRPr="000563F1" w:rsidRDefault="00A77362" w:rsidP="00A77362">
            <w:pPr>
              <w:widowControl/>
              <w:autoSpaceDE/>
              <w:autoSpaceDN/>
              <w:adjustRightInd/>
            </w:pPr>
            <w:r w:rsidRPr="000563F1">
              <w:t>141.52</w:t>
            </w:r>
          </w:p>
        </w:tc>
        <w:tc>
          <w:tcPr>
            <w:tcW w:w="2410" w:type="dxa"/>
            <w:shd w:val="clear" w:color="auto" w:fill="auto"/>
          </w:tcPr>
          <w:p w14:paraId="61FF4637" w14:textId="56A30B41" w:rsidR="00A77362" w:rsidRPr="000563F1" w:rsidRDefault="00A77362" w:rsidP="00A77362">
            <w:pPr>
              <w:widowControl/>
              <w:autoSpaceDE/>
              <w:autoSpaceDN/>
              <w:adjustRightInd/>
            </w:pPr>
            <w:r w:rsidRPr="000563F1">
              <w:t xml:space="preserve">The paragraph between L52-56 and L58-61 can perhaps be combined/cleaned-up so that redundant text </w:t>
            </w:r>
            <w:proofErr w:type="gramStart"/>
            <w:r w:rsidRPr="000563F1">
              <w:t>are</w:t>
            </w:r>
            <w:proofErr w:type="gramEnd"/>
            <w:r w:rsidRPr="000563F1">
              <w:t xml:space="preserve"> avoided.</w:t>
            </w:r>
          </w:p>
        </w:tc>
        <w:tc>
          <w:tcPr>
            <w:tcW w:w="2629" w:type="dxa"/>
            <w:shd w:val="clear" w:color="auto" w:fill="auto"/>
          </w:tcPr>
          <w:p w14:paraId="1935A644" w14:textId="6AA5865B" w:rsidR="00A77362" w:rsidRPr="000563F1" w:rsidRDefault="00A77362" w:rsidP="00A77362">
            <w:pPr>
              <w:widowControl/>
              <w:autoSpaceDE/>
              <w:autoSpaceDN/>
              <w:adjustRightInd/>
            </w:pPr>
            <w:r w:rsidRPr="000563F1">
              <w:t>One possible suggested text can be:</w:t>
            </w:r>
            <w:r w:rsidRPr="000563F1">
              <w:br/>
            </w:r>
            <w:r w:rsidRPr="000563F1">
              <w:br/>
              <w:t>Following the successful establishment of a sensing measurement session between an AP and a non-AP STA, both STAs</w:t>
            </w:r>
            <w:r w:rsidRPr="000563F1">
              <w:br/>
              <w:t>---shall start a sensing measurement session expiry timer</w:t>
            </w:r>
            <w:r w:rsidRPr="000563F1">
              <w:br/>
              <w:t xml:space="preserve">---shall set the sensing measurement session expiry timer to </w:t>
            </w:r>
            <w:proofErr w:type="spellStart"/>
            <w:r w:rsidRPr="000563F1">
              <w:t>aMeasurementSessionExpiry</w:t>
            </w:r>
            <w:proofErr w:type="spellEnd"/>
            <w:r w:rsidRPr="000563F1">
              <w:t xml:space="preserve"> (see Table 11-30a (Sensing procedure timing related parameters))</w:t>
            </w:r>
            <w:r w:rsidRPr="000563F1">
              <w:br/>
              <w:t>---shall reset the sensing measurement session expiry timer upon participation in TB and/or non-TB sensing measurement exchange(s)</w:t>
            </w:r>
          </w:p>
        </w:tc>
        <w:tc>
          <w:tcPr>
            <w:tcW w:w="2104" w:type="dxa"/>
          </w:tcPr>
          <w:p w14:paraId="537566F1" w14:textId="08715AF4" w:rsidR="00A77362" w:rsidRDefault="00A77362" w:rsidP="00A77362">
            <w:pPr>
              <w:widowControl/>
              <w:autoSpaceDE/>
              <w:autoSpaceDN/>
              <w:adjustRightInd/>
              <w:rPr>
                <w:b/>
              </w:rPr>
            </w:pPr>
            <w:r w:rsidRPr="003A44DF">
              <w:rPr>
                <w:rFonts w:hint="eastAsia"/>
                <w:b/>
                <w:lang w:eastAsia="zh-CN"/>
              </w:rPr>
              <w:t>Revised</w:t>
            </w:r>
            <w:r w:rsidRPr="003A44DF">
              <w:rPr>
                <w:b/>
              </w:rPr>
              <w:t>.</w:t>
            </w:r>
          </w:p>
          <w:p w14:paraId="79BE3D68" w14:textId="764152B4" w:rsidR="000563F1" w:rsidRDefault="00BE784F" w:rsidP="00A77362">
            <w:pPr>
              <w:widowControl/>
              <w:autoSpaceDE/>
              <w:autoSpaceDN/>
              <w:adjustRightInd/>
              <w:rPr>
                <w:lang w:eastAsia="zh-CN"/>
              </w:rPr>
            </w:pPr>
            <w:r>
              <w:rPr>
                <w:rFonts w:hint="eastAsia"/>
                <w:lang w:eastAsia="zh-CN"/>
              </w:rPr>
              <w:t>A</w:t>
            </w:r>
            <w:r>
              <w:rPr>
                <w:lang w:eastAsia="zh-CN"/>
              </w:rPr>
              <w:t>gree with the commenter.</w:t>
            </w:r>
          </w:p>
          <w:p w14:paraId="651C2F4D" w14:textId="70306B17" w:rsidR="00FD13F7" w:rsidRDefault="00FD13F7" w:rsidP="00A77362">
            <w:pPr>
              <w:widowControl/>
              <w:autoSpaceDE/>
              <w:autoSpaceDN/>
              <w:adjustRightInd/>
              <w:rPr>
                <w:lang w:eastAsia="zh-CN"/>
              </w:rPr>
            </w:pPr>
            <w:r w:rsidRPr="00FD13F7">
              <w:rPr>
                <w:lang w:eastAsia="zh-CN"/>
              </w:rPr>
              <w:t xml:space="preserve">The paragraph between L52-56 and L58-61 </w:t>
            </w:r>
            <w:r w:rsidR="00BD2B04">
              <w:rPr>
                <w:lang w:eastAsia="zh-CN"/>
              </w:rPr>
              <w:t>are</w:t>
            </w:r>
            <w:r w:rsidRPr="00FD13F7">
              <w:rPr>
                <w:lang w:eastAsia="zh-CN"/>
              </w:rPr>
              <w:t xml:space="preserve"> combined</w:t>
            </w:r>
            <w:r w:rsidR="00BD2B04">
              <w:rPr>
                <w:lang w:eastAsia="zh-CN"/>
              </w:rPr>
              <w:t xml:space="preserve"> to avoid </w:t>
            </w:r>
            <w:r w:rsidR="00BD2B04" w:rsidRPr="000563F1">
              <w:t>redundant text</w:t>
            </w:r>
            <w:r w:rsidR="00BD2B04">
              <w:t>.</w:t>
            </w:r>
          </w:p>
          <w:p w14:paraId="5073E864" w14:textId="77777777" w:rsidR="00FD13F7" w:rsidRDefault="00FD13F7" w:rsidP="00A77362">
            <w:pPr>
              <w:widowControl/>
              <w:autoSpaceDE/>
              <w:autoSpaceDN/>
              <w:adjustRightInd/>
              <w:rPr>
                <w:lang w:eastAsia="zh-CN"/>
              </w:rPr>
            </w:pPr>
          </w:p>
          <w:p w14:paraId="5E3AB3E7" w14:textId="340DE952" w:rsidR="00A77362" w:rsidRPr="007E0F92" w:rsidRDefault="00A77362" w:rsidP="00A77362">
            <w:pPr>
              <w:widowControl/>
              <w:autoSpaceDE/>
              <w:autoSpaceDN/>
              <w:adjustRightInd/>
            </w:pPr>
            <w:proofErr w:type="spellStart"/>
            <w:r w:rsidRPr="001C2065">
              <w:t>TGbf</w:t>
            </w:r>
            <w:proofErr w:type="spellEnd"/>
            <w:r w:rsidRPr="001C2065">
              <w:t xml:space="preserve"> Editor make changes as in </w:t>
            </w:r>
            <w:r>
              <w:rPr>
                <w:rFonts w:hint="eastAsia"/>
                <w:lang w:eastAsia="zh-CN"/>
              </w:rPr>
              <w:t>doc</w:t>
            </w:r>
            <w:r>
              <w:t>.: 11-23/</w:t>
            </w:r>
            <w:r w:rsidR="002D44E7">
              <w:t>1475</w:t>
            </w:r>
            <w:r>
              <w:t>r0</w:t>
            </w:r>
            <w:r w:rsidR="0077654B">
              <w:t>.</w:t>
            </w:r>
          </w:p>
        </w:tc>
      </w:tr>
      <w:tr w:rsidR="000563F1" w:rsidRPr="00AD130D" w14:paraId="0BC9A052" w14:textId="0D149816" w:rsidTr="00CC6BCB">
        <w:trPr>
          <w:trHeight w:val="1323"/>
          <w:jc w:val="center"/>
        </w:trPr>
        <w:tc>
          <w:tcPr>
            <w:tcW w:w="663" w:type="dxa"/>
            <w:shd w:val="clear" w:color="auto" w:fill="auto"/>
          </w:tcPr>
          <w:p w14:paraId="285EAE41" w14:textId="6CC246A9" w:rsidR="000563F1" w:rsidRPr="000563F1" w:rsidRDefault="000563F1" w:rsidP="000563F1">
            <w:pPr>
              <w:widowControl/>
              <w:autoSpaceDE/>
              <w:autoSpaceDN/>
              <w:adjustRightInd/>
              <w:jc w:val="right"/>
            </w:pPr>
            <w:r w:rsidRPr="000563F1">
              <w:t>3490</w:t>
            </w:r>
          </w:p>
        </w:tc>
        <w:tc>
          <w:tcPr>
            <w:tcW w:w="1459" w:type="dxa"/>
            <w:shd w:val="clear" w:color="auto" w:fill="auto"/>
          </w:tcPr>
          <w:p w14:paraId="534FAE48" w14:textId="03EE3F8C" w:rsidR="000563F1" w:rsidRPr="000563F1" w:rsidRDefault="000563F1" w:rsidP="000563F1">
            <w:pPr>
              <w:widowControl/>
              <w:autoSpaceDE/>
              <w:autoSpaceDN/>
              <w:adjustRightInd/>
            </w:pPr>
            <w:r w:rsidRPr="000563F1">
              <w:t>11.55.1.4.1</w:t>
            </w:r>
          </w:p>
        </w:tc>
        <w:tc>
          <w:tcPr>
            <w:tcW w:w="992" w:type="dxa"/>
          </w:tcPr>
          <w:p w14:paraId="32DDE29D" w14:textId="6F32BF24" w:rsidR="000563F1" w:rsidRPr="000563F1" w:rsidRDefault="000563F1" w:rsidP="000563F1">
            <w:pPr>
              <w:widowControl/>
              <w:autoSpaceDE/>
              <w:autoSpaceDN/>
              <w:adjustRightInd/>
            </w:pPr>
            <w:r w:rsidRPr="000563F1">
              <w:t>141.64</w:t>
            </w:r>
          </w:p>
        </w:tc>
        <w:tc>
          <w:tcPr>
            <w:tcW w:w="2410" w:type="dxa"/>
            <w:shd w:val="clear" w:color="auto" w:fill="auto"/>
          </w:tcPr>
          <w:p w14:paraId="054B6E71" w14:textId="6E667487" w:rsidR="000563F1" w:rsidRPr="000563F1" w:rsidRDefault="000563F1" w:rsidP="000563F1">
            <w:pPr>
              <w:widowControl/>
              <w:autoSpaceDE/>
              <w:autoSpaceDN/>
              <w:adjustRightInd/>
            </w:pPr>
            <w:r w:rsidRPr="000563F1">
              <w:t>There isn't any condition given in this paragraph for the case "A sensing measurement session established between an AP and a non-AP STA shall be terminated explicitly."  This paragraph mentions only the expiry timer.</w:t>
            </w:r>
          </w:p>
        </w:tc>
        <w:tc>
          <w:tcPr>
            <w:tcW w:w="2629" w:type="dxa"/>
            <w:shd w:val="clear" w:color="auto" w:fill="auto"/>
          </w:tcPr>
          <w:p w14:paraId="39D88A84" w14:textId="407902CF" w:rsidR="000563F1" w:rsidRPr="000563F1" w:rsidRDefault="000563F1" w:rsidP="000563F1">
            <w:pPr>
              <w:widowControl/>
              <w:autoSpaceDE/>
              <w:autoSpaceDN/>
              <w:adjustRightInd/>
            </w:pPr>
            <w:r w:rsidRPr="000563F1">
              <w:t>change " terminated explicitly or implicitly" to "considered terminated"</w:t>
            </w:r>
          </w:p>
        </w:tc>
        <w:tc>
          <w:tcPr>
            <w:tcW w:w="2104" w:type="dxa"/>
          </w:tcPr>
          <w:p w14:paraId="458FF700" w14:textId="05A022BB" w:rsidR="000563F1" w:rsidRDefault="000563F1" w:rsidP="000563F1">
            <w:pPr>
              <w:widowControl/>
              <w:autoSpaceDE/>
              <w:autoSpaceDN/>
              <w:adjustRightInd/>
              <w:rPr>
                <w:b/>
              </w:rPr>
            </w:pPr>
            <w:r w:rsidRPr="003A44DF">
              <w:rPr>
                <w:rFonts w:hint="eastAsia"/>
                <w:b/>
                <w:lang w:eastAsia="zh-CN"/>
              </w:rPr>
              <w:t>Revised</w:t>
            </w:r>
            <w:r w:rsidRPr="003A44DF">
              <w:rPr>
                <w:b/>
              </w:rPr>
              <w:t>.</w:t>
            </w:r>
          </w:p>
          <w:p w14:paraId="35D2DD8B" w14:textId="114F167D" w:rsidR="000563F1" w:rsidRDefault="0077654B" w:rsidP="000563F1">
            <w:pPr>
              <w:widowControl/>
              <w:autoSpaceDE/>
              <w:autoSpaceDN/>
              <w:adjustRightInd/>
              <w:rPr>
                <w:lang w:eastAsia="zh-CN"/>
              </w:rPr>
            </w:pPr>
            <w:r>
              <w:rPr>
                <w:rFonts w:hint="eastAsia"/>
                <w:lang w:eastAsia="zh-CN"/>
              </w:rPr>
              <w:t>A</w:t>
            </w:r>
            <w:r>
              <w:rPr>
                <w:lang w:eastAsia="zh-CN"/>
              </w:rPr>
              <w:t>gree in principle with the commenter.</w:t>
            </w:r>
          </w:p>
          <w:p w14:paraId="47728078" w14:textId="015E63E7" w:rsidR="000563F1" w:rsidRDefault="0077654B" w:rsidP="000563F1">
            <w:pPr>
              <w:widowControl/>
              <w:autoSpaceDE/>
              <w:autoSpaceDN/>
              <w:adjustRightInd/>
              <w:rPr>
                <w:lang w:eastAsia="zh-CN"/>
              </w:rPr>
            </w:pPr>
            <w:r w:rsidRPr="000563F1">
              <w:t>This paragraph mentions only the expiry timer</w:t>
            </w:r>
            <w:r>
              <w:t xml:space="preserve">, which talks about the </w:t>
            </w:r>
            <w:r w:rsidRPr="000563F1">
              <w:t>implicit</w:t>
            </w:r>
            <w:r>
              <w:t xml:space="preserve"> termination. Therefore, “</w:t>
            </w:r>
            <w:r w:rsidRPr="000563F1">
              <w:t>explicitly</w:t>
            </w:r>
            <w:r>
              <w:t>” is deleted.</w:t>
            </w:r>
          </w:p>
          <w:p w14:paraId="6A1B3E6F" w14:textId="28EDFFB9" w:rsidR="000563F1" w:rsidRPr="0033735C" w:rsidRDefault="000563F1" w:rsidP="000563F1">
            <w:pPr>
              <w:widowControl/>
              <w:autoSpaceDE/>
              <w:autoSpaceDN/>
              <w:adjustRightInd/>
            </w:pPr>
            <w:proofErr w:type="spellStart"/>
            <w:r w:rsidRPr="001C2065">
              <w:t>TGbf</w:t>
            </w:r>
            <w:proofErr w:type="spellEnd"/>
            <w:r w:rsidRPr="001C2065">
              <w:t xml:space="preserve"> Editor make changes as in </w:t>
            </w:r>
            <w:r>
              <w:t>doc.: 11-23/</w:t>
            </w:r>
            <w:r w:rsidR="002D44E7">
              <w:t>1475</w:t>
            </w:r>
            <w:r>
              <w:t>r0</w:t>
            </w:r>
            <w:r w:rsidR="0077654B">
              <w:t>.</w:t>
            </w:r>
          </w:p>
        </w:tc>
      </w:tr>
      <w:tr w:rsidR="005855A4" w:rsidRPr="00AD130D" w14:paraId="2467626B" w14:textId="77777777" w:rsidTr="00CC6BCB">
        <w:trPr>
          <w:trHeight w:val="1323"/>
          <w:jc w:val="center"/>
        </w:trPr>
        <w:tc>
          <w:tcPr>
            <w:tcW w:w="663" w:type="dxa"/>
            <w:shd w:val="clear" w:color="auto" w:fill="auto"/>
          </w:tcPr>
          <w:p w14:paraId="7FDA24BE" w14:textId="78B97162" w:rsidR="005855A4" w:rsidRPr="000563F1" w:rsidRDefault="005855A4" w:rsidP="005855A4">
            <w:pPr>
              <w:widowControl/>
              <w:autoSpaceDE/>
              <w:autoSpaceDN/>
              <w:adjustRightInd/>
              <w:jc w:val="right"/>
            </w:pPr>
            <w:r w:rsidRPr="000563F1">
              <w:rPr>
                <w:rFonts w:hint="eastAsia"/>
              </w:rPr>
              <w:t>3</w:t>
            </w:r>
            <w:r w:rsidRPr="000563F1">
              <w:t>508</w:t>
            </w:r>
          </w:p>
        </w:tc>
        <w:tc>
          <w:tcPr>
            <w:tcW w:w="1459" w:type="dxa"/>
            <w:shd w:val="clear" w:color="auto" w:fill="auto"/>
          </w:tcPr>
          <w:p w14:paraId="6EC07C4A" w14:textId="7D3FC6FE" w:rsidR="005855A4" w:rsidRPr="000563F1" w:rsidRDefault="005855A4" w:rsidP="005855A4">
            <w:pPr>
              <w:widowControl/>
              <w:autoSpaceDE/>
              <w:autoSpaceDN/>
              <w:adjustRightInd/>
            </w:pPr>
            <w:r w:rsidRPr="000563F1">
              <w:t>9.6.7.52 (Protected) Sensing Measurement Termination frame format</w:t>
            </w:r>
          </w:p>
        </w:tc>
        <w:tc>
          <w:tcPr>
            <w:tcW w:w="992" w:type="dxa"/>
          </w:tcPr>
          <w:p w14:paraId="696D190B" w14:textId="12C1EAFF" w:rsidR="005855A4" w:rsidRPr="000563F1" w:rsidRDefault="005855A4" w:rsidP="005855A4">
            <w:pPr>
              <w:widowControl/>
              <w:autoSpaceDE/>
              <w:autoSpaceDN/>
              <w:adjustRightInd/>
            </w:pPr>
            <w:r w:rsidRPr="000563F1">
              <w:t>114.50</w:t>
            </w:r>
          </w:p>
        </w:tc>
        <w:tc>
          <w:tcPr>
            <w:tcW w:w="2410" w:type="dxa"/>
            <w:shd w:val="clear" w:color="auto" w:fill="auto"/>
          </w:tcPr>
          <w:p w14:paraId="1966A612" w14:textId="346101B1" w:rsidR="005855A4" w:rsidRPr="000563F1" w:rsidRDefault="005855A4" w:rsidP="005855A4">
            <w:pPr>
              <w:widowControl/>
              <w:autoSpaceDE/>
              <w:autoSpaceDN/>
              <w:adjustRightInd/>
            </w:pPr>
            <w:r w:rsidRPr="000563F1">
              <w:t xml:space="preserve">If Terminate All TB Measurement Sessions field is set to 1, all TB sessions (including the TB sessions solicited by SBP procedures) will be terminated. If AP do not want to be a sensing </w:t>
            </w:r>
            <w:r w:rsidRPr="000563F1">
              <w:lastRenderedPageBreak/>
              <w:t>proxy and want to terminate all TB sessions solicited by SBP procedures, AP cannot directly use the Terminated All TB Measurement Sessions field.</w:t>
            </w:r>
          </w:p>
        </w:tc>
        <w:tc>
          <w:tcPr>
            <w:tcW w:w="2629" w:type="dxa"/>
            <w:shd w:val="clear" w:color="auto" w:fill="auto"/>
          </w:tcPr>
          <w:p w14:paraId="11FDC9AC" w14:textId="088AC0F7" w:rsidR="005855A4" w:rsidRPr="000563F1" w:rsidRDefault="005855A4" w:rsidP="005855A4">
            <w:pPr>
              <w:widowControl/>
              <w:autoSpaceDE/>
              <w:autoSpaceDN/>
              <w:adjustRightInd/>
            </w:pPr>
            <w:r w:rsidRPr="000563F1">
              <w:lastRenderedPageBreak/>
              <w:t xml:space="preserve">If it is the case, </w:t>
            </w:r>
            <w:proofErr w:type="spellStart"/>
            <w:r w:rsidRPr="000563F1">
              <w:t>decriminate</w:t>
            </w:r>
            <w:proofErr w:type="spellEnd"/>
            <w:r w:rsidRPr="000563F1">
              <w:t xml:space="preserve"> the termination of all TB measurement sessions and all TB measurement sessions solicited by SBP.</w:t>
            </w:r>
          </w:p>
        </w:tc>
        <w:tc>
          <w:tcPr>
            <w:tcW w:w="2104" w:type="dxa"/>
          </w:tcPr>
          <w:p w14:paraId="4E197927" w14:textId="77777777" w:rsidR="005855A4" w:rsidRDefault="005855A4" w:rsidP="005855A4">
            <w:pPr>
              <w:widowControl/>
              <w:autoSpaceDE/>
              <w:autoSpaceDN/>
              <w:adjustRightInd/>
              <w:rPr>
                <w:b/>
              </w:rPr>
            </w:pPr>
            <w:r w:rsidRPr="003A44DF">
              <w:rPr>
                <w:rFonts w:hint="eastAsia"/>
                <w:b/>
                <w:lang w:eastAsia="zh-CN"/>
              </w:rPr>
              <w:t>Revised</w:t>
            </w:r>
            <w:r w:rsidRPr="003A44DF">
              <w:rPr>
                <w:b/>
              </w:rPr>
              <w:t>.</w:t>
            </w:r>
          </w:p>
          <w:p w14:paraId="4D4BD5ED" w14:textId="5AE6D511" w:rsidR="009760CA" w:rsidRDefault="009760CA" w:rsidP="005855A4">
            <w:pPr>
              <w:widowControl/>
              <w:autoSpaceDE/>
              <w:autoSpaceDN/>
              <w:adjustRightInd/>
            </w:pPr>
            <w:r>
              <w:rPr>
                <w:rFonts w:hint="eastAsia"/>
                <w:lang w:eastAsia="zh-CN"/>
              </w:rPr>
              <w:t>A</w:t>
            </w:r>
            <w:r>
              <w:rPr>
                <w:lang w:eastAsia="zh-CN"/>
              </w:rPr>
              <w:t>gree with the commenter.</w:t>
            </w:r>
            <w:r w:rsidRPr="009760CA">
              <w:rPr>
                <w:lang w:eastAsia="zh-CN"/>
              </w:rPr>
              <w:t xml:space="preserve"> </w:t>
            </w:r>
            <w:r w:rsidRPr="000563F1">
              <w:t>Terminate All TB Measurement Sessions field</w:t>
            </w:r>
            <w:r>
              <w:t xml:space="preserve"> =</w:t>
            </w:r>
            <w:r w:rsidRPr="000563F1">
              <w:t xml:space="preserve"> 1</w:t>
            </w:r>
            <w:r>
              <w:t xml:space="preserve"> is used to terminate </w:t>
            </w:r>
            <w:r w:rsidRPr="009760CA">
              <w:t xml:space="preserve">the sensing measurement </w:t>
            </w:r>
            <w:r w:rsidRPr="009760CA">
              <w:lastRenderedPageBreak/>
              <w:t>session</w:t>
            </w:r>
            <w:r>
              <w:t>s</w:t>
            </w:r>
            <w:r w:rsidRPr="009760CA">
              <w:t xml:space="preserve"> established in the TB case</w:t>
            </w:r>
            <w:r>
              <w:t xml:space="preserve"> </w:t>
            </w:r>
            <w:r w:rsidRPr="009760CA">
              <w:t>excluding solicited by SBP procedures</w:t>
            </w:r>
            <w:r>
              <w:t>.</w:t>
            </w:r>
          </w:p>
          <w:p w14:paraId="3B633D20" w14:textId="77777777" w:rsidR="00EB5C68" w:rsidRDefault="00EB5C68" w:rsidP="005855A4">
            <w:pPr>
              <w:widowControl/>
              <w:autoSpaceDE/>
              <w:autoSpaceDN/>
              <w:adjustRightInd/>
              <w:rPr>
                <w:lang w:eastAsia="zh-CN"/>
              </w:rPr>
            </w:pPr>
          </w:p>
          <w:p w14:paraId="4249BA90" w14:textId="7CDCBD9D" w:rsidR="005855A4" w:rsidRDefault="009760CA" w:rsidP="005855A4">
            <w:pPr>
              <w:widowControl/>
              <w:autoSpaceDE/>
              <w:autoSpaceDN/>
              <w:adjustRightInd/>
              <w:rPr>
                <w:lang w:eastAsia="zh-CN"/>
              </w:rPr>
            </w:pPr>
            <w:r w:rsidRPr="009760CA">
              <w:rPr>
                <w:lang w:eastAsia="zh-CN"/>
              </w:rPr>
              <w:t xml:space="preserve">The STA can identify that the sensing measurement session established in the TB case is solicited by SBP procedures if the corresponding Sensing Measurement Request frame includes an SBP Specific </w:t>
            </w:r>
            <w:proofErr w:type="spellStart"/>
            <w:r w:rsidRPr="009760CA">
              <w:rPr>
                <w:lang w:eastAsia="zh-CN"/>
              </w:rPr>
              <w:t>subelement</w:t>
            </w:r>
            <w:proofErr w:type="spellEnd"/>
            <w:r w:rsidRPr="009760CA">
              <w:rPr>
                <w:lang w:eastAsia="zh-CN"/>
              </w:rPr>
              <w:t>.</w:t>
            </w:r>
          </w:p>
          <w:p w14:paraId="218707A6" w14:textId="77777777" w:rsidR="005855A4" w:rsidRDefault="005855A4" w:rsidP="005855A4">
            <w:pPr>
              <w:widowControl/>
              <w:autoSpaceDE/>
              <w:autoSpaceDN/>
              <w:adjustRightInd/>
              <w:rPr>
                <w:lang w:eastAsia="zh-CN"/>
              </w:rPr>
            </w:pPr>
          </w:p>
          <w:p w14:paraId="502E89C0" w14:textId="5E4B64C4" w:rsidR="005855A4" w:rsidRPr="003A44DF" w:rsidRDefault="005855A4" w:rsidP="005855A4">
            <w:pPr>
              <w:widowControl/>
              <w:autoSpaceDE/>
              <w:autoSpaceDN/>
              <w:adjustRightInd/>
              <w:rPr>
                <w:b/>
                <w:lang w:eastAsia="zh-CN"/>
              </w:rPr>
            </w:pPr>
            <w:proofErr w:type="spellStart"/>
            <w:r w:rsidRPr="001C2065">
              <w:t>TGbf</w:t>
            </w:r>
            <w:proofErr w:type="spellEnd"/>
            <w:r w:rsidRPr="001C2065">
              <w:t xml:space="preserve"> Editor make changes as in </w:t>
            </w:r>
            <w:r>
              <w:rPr>
                <w:rFonts w:hint="eastAsia"/>
                <w:lang w:eastAsia="zh-CN"/>
              </w:rPr>
              <w:t>doc</w:t>
            </w:r>
            <w:r>
              <w:t>.: 11-23/1475r0</w:t>
            </w:r>
            <w:r w:rsidR="00B90284">
              <w:t>.</w:t>
            </w:r>
          </w:p>
        </w:tc>
      </w:tr>
      <w:tr w:rsidR="000563F1" w:rsidRPr="00AD130D" w14:paraId="3D454693" w14:textId="77777777" w:rsidTr="00CC6BCB">
        <w:trPr>
          <w:trHeight w:val="1323"/>
          <w:jc w:val="center"/>
        </w:trPr>
        <w:tc>
          <w:tcPr>
            <w:tcW w:w="663" w:type="dxa"/>
            <w:shd w:val="clear" w:color="auto" w:fill="auto"/>
          </w:tcPr>
          <w:p w14:paraId="11F10987" w14:textId="5F685723" w:rsidR="000563F1" w:rsidRPr="000563F1" w:rsidRDefault="000563F1" w:rsidP="000563F1">
            <w:pPr>
              <w:widowControl/>
              <w:autoSpaceDE/>
              <w:autoSpaceDN/>
              <w:adjustRightInd/>
              <w:jc w:val="right"/>
            </w:pPr>
            <w:r w:rsidRPr="000563F1">
              <w:rPr>
                <w:rFonts w:hint="eastAsia"/>
              </w:rPr>
              <w:lastRenderedPageBreak/>
              <w:t>3</w:t>
            </w:r>
            <w:r w:rsidRPr="000563F1">
              <w:t>065</w:t>
            </w:r>
          </w:p>
        </w:tc>
        <w:tc>
          <w:tcPr>
            <w:tcW w:w="1459" w:type="dxa"/>
            <w:shd w:val="clear" w:color="auto" w:fill="auto"/>
          </w:tcPr>
          <w:p w14:paraId="67074D97" w14:textId="295CDB1E" w:rsidR="000563F1" w:rsidRPr="0033735C" w:rsidRDefault="000563F1" w:rsidP="000563F1">
            <w:pPr>
              <w:widowControl/>
              <w:autoSpaceDE/>
              <w:autoSpaceDN/>
              <w:adjustRightInd/>
            </w:pPr>
            <w:r w:rsidRPr="000563F1">
              <w:t>11.55.1.6</w:t>
            </w:r>
          </w:p>
        </w:tc>
        <w:tc>
          <w:tcPr>
            <w:tcW w:w="992" w:type="dxa"/>
          </w:tcPr>
          <w:p w14:paraId="1E3899FC" w14:textId="6A4ED634" w:rsidR="000563F1" w:rsidRPr="0033735C" w:rsidRDefault="000563F1" w:rsidP="000563F1">
            <w:pPr>
              <w:widowControl/>
              <w:autoSpaceDE/>
              <w:autoSpaceDN/>
              <w:adjustRightInd/>
            </w:pPr>
            <w:r w:rsidRPr="000563F1">
              <w:t>159.37</w:t>
            </w:r>
          </w:p>
        </w:tc>
        <w:tc>
          <w:tcPr>
            <w:tcW w:w="2410" w:type="dxa"/>
            <w:shd w:val="clear" w:color="auto" w:fill="auto"/>
          </w:tcPr>
          <w:p w14:paraId="7C78233F" w14:textId="6D7C6D98" w:rsidR="000563F1" w:rsidRPr="0033735C" w:rsidRDefault="000563F1" w:rsidP="000563F1">
            <w:pPr>
              <w:widowControl/>
              <w:autoSpaceDE/>
              <w:autoSpaceDN/>
              <w:adjustRightInd/>
            </w:pPr>
            <w:r w:rsidRPr="000563F1">
              <w:t>For SME initiated termination, there is a MLME-</w:t>
            </w:r>
            <w:proofErr w:type="spellStart"/>
            <w:r w:rsidRPr="000563F1">
              <w:t>TERMINATE.request</w:t>
            </w:r>
            <w:proofErr w:type="spellEnd"/>
            <w:r w:rsidRPr="000563F1">
              <w:t xml:space="preserve">. This results in a </w:t>
            </w:r>
            <w:proofErr w:type="spellStart"/>
            <w:r w:rsidRPr="000563F1">
              <w:t>Termiantion</w:t>
            </w:r>
            <w:proofErr w:type="spellEnd"/>
            <w:r w:rsidRPr="000563F1">
              <w:t xml:space="preserve"> frame being sent (on next channel access). Once transmitted, but before the ack, the MLME-</w:t>
            </w:r>
            <w:proofErr w:type="spellStart"/>
            <w:r w:rsidRPr="000563F1">
              <w:t>TERMINATE.confirm</w:t>
            </w:r>
            <w:proofErr w:type="spellEnd"/>
            <w:r w:rsidRPr="000563F1">
              <w:t xml:space="preserve"> is issued. What happens if a timeout occurs between </w:t>
            </w:r>
            <w:proofErr w:type="gramStart"/>
            <w:r w:rsidRPr="000563F1">
              <w:t>the .request</w:t>
            </w:r>
            <w:proofErr w:type="gramEnd"/>
            <w:r w:rsidRPr="000563F1">
              <w:t xml:space="preserve"> and the .confirm? Are there </w:t>
            </w:r>
            <w:proofErr w:type="gramStart"/>
            <w:r w:rsidRPr="000563F1">
              <w:t>two .confirms</w:t>
            </w:r>
            <w:proofErr w:type="gramEnd"/>
            <w:r w:rsidRPr="000563F1">
              <w:t xml:space="preserve"> - one for the timeout and then one for transmission? Or just one? Also, typically a timeout would result in </w:t>
            </w:r>
            <w:proofErr w:type="gramStart"/>
            <w:r w:rsidRPr="000563F1">
              <w:t>a .indication</w:t>
            </w:r>
            <w:proofErr w:type="gramEnd"/>
            <w:r w:rsidRPr="000563F1">
              <w:t xml:space="preserve"> (since a .confirm is typically not sent by </w:t>
            </w:r>
            <w:proofErr w:type="spellStart"/>
            <w:r w:rsidRPr="000563F1">
              <w:t>iteself</w:t>
            </w:r>
            <w:proofErr w:type="spellEnd"/>
            <w:r w:rsidRPr="000563F1">
              <w:t>, but in response to a .request).</w:t>
            </w:r>
          </w:p>
        </w:tc>
        <w:tc>
          <w:tcPr>
            <w:tcW w:w="2629" w:type="dxa"/>
            <w:shd w:val="clear" w:color="auto" w:fill="auto"/>
          </w:tcPr>
          <w:p w14:paraId="27ED2BC3" w14:textId="59853EDA" w:rsidR="000563F1" w:rsidRPr="0033735C" w:rsidRDefault="000563F1" w:rsidP="000563F1">
            <w:pPr>
              <w:widowControl/>
              <w:autoSpaceDE/>
              <w:autoSpaceDN/>
              <w:adjustRightInd/>
            </w:pPr>
            <w:r w:rsidRPr="000563F1">
              <w:t xml:space="preserve">Fix the identified problems with the termination procedure. </w:t>
            </w:r>
            <w:proofErr w:type="spellStart"/>
            <w:r w:rsidRPr="000563F1">
              <w:t>Sepcifically</w:t>
            </w:r>
            <w:proofErr w:type="spellEnd"/>
            <w:r w:rsidRPr="000563F1">
              <w:t>, require that the timer be cancelled on receipt of the MLME-</w:t>
            </w:r>
            <w:proofErr w:type="spellStart"/>
            <w:r w:rsidRPr="000563F1">
              <w:t>Terminate.request</w:t>
            </w:r>
            <w:proofErr w:type="spellEnd"/>
            <w:r w:rsidRPr="000563F1">
              <w:t xml:space="preserve"> (so that it can't fire). And then make timeout issue </w:t>
            </w:r>
            <w:proofErr w:type="gramStart"/>
            <w:r w:rsidRPr="000563F1">
              <w:t>a .indication</w:t>
            </w:r>
            <w:proofErr w:type="gramEnd"/>
            <w:r w:rsidRPr="000563F1">
              <w:t xml:space="preserve"> (not a .confirm). Also, I'm not sure there is benefit in waiting for transmission, maybe just schedule transmission and </w:t>
            </w:r>
            <w:proofErr w:type="gramStart"/>
            <w:r w:rsidRPr="000563F1">
              <w:t>send .indication</w:t>
            </w:r>
            <w:proofErr w:type="gramEnd"/>
            <w:r w:rsidRPr="000563F1">
              <w:t xml:space="preserve">. There might be a number of retries anyway and that way you free up resources with </w:t>
            </w:r>
            <w:proofErr w:type="gramStart"/>
            <w:r w:rsidRPr="000563F1">
              <w:t>the .request</w:t>
            </w:r>
            <w:proofErr w:type="gramEnd"/>
            <w:r w:rsidRPr="000563F1">
              <w:t xml:space="preserve"> and don't maintain some intermediate state while waiting for transmission -- become a pure upper MAC issue.</w:t>
            </w:r>
          </w:p>
        </w:tc>
        <w:tc>
          <w:tcPr>
            <w:tcW w:w="2104" w:type="dxa"/>
          </w:tcPr>
          <w:p w14:paraId="345D8CA6" w14:textId="36FA188A" w:rsidR="000563F1" w:rsidRDefault="000563F1" w:rsidP="000563F1">
            <w:pPr>
              <w:widowControl/>
              <w:autoSpaceDE/>
              <w:autoSpaceDN/>
              <w:adjustRightInd/>
              <w:rPr>
                <w:b/>
              </w:rPr>
            </w:pPr>
            <w:r w:rsidRPr="003A44DF">
              <w:rPr>
                <w:rFonts w:hint="eastAsia"/>
                <w:b/>
                <w:lang w:eastAsia="zh-CN"/>
              </w:rPr>
              <w:t>Re</w:t>
            </w:r>
            <w:r w:rsidR="004B1070">
              <w:rPr>
                <w:b/>
                <w:lang w:eastAsia="zh-CN"/>
              </w:rPr>
              <w:t>ject</w:t>
            </w:r>
            <w:r w:rsidRPr="003A44DF">
              <w:rPr>
                <w:rFonts w:hint="eastAsia"/>
                <w:b/>
                <w:lang w:eastAsia="zh-CN"/>
              </w:rPr>
              <w:t>ed</w:t>
            </w:r>
            <w:r w:rsidRPr="003A44DF">
              <w:rPr>
                <w:b/>
              </w:rPr>
              <w:t>.</w:t>
            </w:r>
          </w:p>
          <w:p w14:paraId="7219CEA0" w14:textId="77777777" w:rsidR="003228D4" w:rsidRDefault="003228D4" w:rsidP="000563F1">
            <w:pPr>
              <w:widowControl/>
              <w:autoSpaceDE/>
              <w:autoSpaceDN/>
              <w:adjustRightInd/>
              <w:rPr>
                <w:lang w:eastAsia="zh-CN"/>
              </w:rPr>
            </w:pPr>
          </w:p>
          <w:p w14:paraId="03E97E78" w14:textId="6F4D2834" w:rsidR="000563F1" w:rsidRDefault="003228D4" w:rsidP="000563F1">
            <w:pPr>
              <w:widowControl/>
              <w:autoSpaceDE/>
              <w:autoSpaceDN/>
              <w:adjustRightInd/>
              <w:rPr>
                <w:lang w:eastAsia="zh-CN"/>
              </w:rPr>
            </w:pPr>
            <w:r w:rsidRPr="0095769B">
              <w:rPr>
                <w:i/>
                <w:iCs/>
                <w:lang w:eastAsia="zh-CN"/>
              </w:rPr>
              <w:t>MLME-SENSMSMTTERMINATION</w:t>
            </w:r>
            <w:r w:rsidRPr="0095769B">
              <w:rPr>
                <w:rFonts w:hint="eastAsia"/>
                <w:i/>
                <w:iCs/>
                <w:lang w:eastAsia="zh-CN"/>
              </w:rPr>
              <w:t xml:space="preserve"> </w:t>
            </w:r>
            <w:r>
              <w:rPr>
                <w:lang w:eastAsia="zh-CN"/>
              </w:rPr>
              <w:t xml:space="preserve">is Type 2 </w:t>
            </w:r>
            <w:r w:rsidRPr="007074AF">
              <w:rPr>
                <w:lang w:eastAsia="zh-CN"/>
              </w:rPr>
              <w:t>form of MLME SAP primitive</w:t>
            </w:r>
            <w:r>
              <w:rPr>
                <w:lang w:eastAsia="zh-CN"/>
              </w:rPr>
              <w:t xml:space="preserve">. </w:t>
            </w:r>
            <w:proofErr w:type="gramStart"/>
            <w:r>
              <w:rPr>
                <w:lang w:eastAsia="zh-CN"/>
              </w:rPr>
              <w:t xml:space="preserve">The </w:t>
            </w:r>
            <w:r w:rsidRPr="0095769B">
              <w:rPr>
                <w:i/>
                <w:iCs/>
                <w:lang w:eastAsia="zh-CN"/>
              </w:rPr>
              <w:t>.confirm</w:t>
            </w:r>
            <w:proofErr w:type="gramEnd"/>
            <w:r>
              <w:rPr>
                <w:lang w:eastAsia="zh-CN"/>
              </w:rPr>
              <w:t xml:space="preserve"> can indicate </w:t>
            </w:r>
            <w:r w:rsidRPr="003228D4">
              <w:rPr>
                <w:lang w:eastAsia="zh-CN"/>
              </w:rPr>
              <w:t xml:space="preserve">timeout </w:t>
            </w:r>
            <w:r>
              <w:rPr>
                <w:lang w:eastAsia="zh-CN"/>
              </w:rPr>
              <w:t>or</w:t>
            </w:r>
            <w:r w:rsidRPr="003228D4">
              <w:rPr>
                <w:lang w:eastAsia="zh-CN"/>
              </w:rPr>
              <w:t xml:space="preserve"> </w:t>
            </w:r>
            <w:r>
              <w:rPr>
                <w:lang w:eastAsia="zh-CN"/>
              </w:rPr>
              <w:t>success. The</w:t>
            </w:r>
            <w:r w:rsidRPr="003228D4">
              <w:rPr>
                <w:lang w:eastAsia="zh-CN"/>
              </w:rPr>
              <w:t xml:space="preserve"> identified </w:t>
            </w:r>
            <w:r>
              <w:rPr>
                <w:lang w:eastAsia="zh-CN"/>
              </w:rPr>
              <w:t>condition</w:t>
            </w:r>
            <w:r w:rsidRPr="003228D4">
              <w:rPr>
                <w:lang w:eastAsia="zh-CN"/>
              </w:rPr>
              <w:t xml:space="preserve"> was already considered and solved by the existing </w:t>
            </w:r>
            <w:r>
              <w:rPr>
                <w:lang w:eastAsia="zh-CN"/>
              </w:rPr>
              <w:t xml:space="preserve">Type 2 </w:t>
            </w:r>
            <w:r w:rsidRPr="007074AF">
              <w:rPr>
                <w:lang w:eastAsia="zh-CN"/>
              </w:rPr>
              <w:t>form</w:t>
            </w:r>
            <w:r w:rsidRPr="003228D4">
              <w:rPr>
                <w:lang w:eastAsia="zh-CN"/>
              </w:rPr>
              <w:t>.</w:t>
            </w:r>
          </w:p>
          <w:p w14:paraId="53E4824E" w14:textId="77777777" w:rsidR="00FE1697" w:rsidRDefault="00FE1697" w:rsidP="000563F1">
            <w:pPr>
              <w:widowControl/>
              <w:autoSpaceDE/>
              <w:autoSpaceDN/>
              <w:adjustRightInd/>
              <w:rPr>
                <w:lang w:eastAsia="zh-CN"/>
              </w:rPr>
            </w:pPr>
          </w:p>
          <w:p w14:paraId="50B4A5B1" w14:textId="2EF63B8F" w:rsidR="000563F1" w:rsidRPr="00FE1697" w:rsidRDefault="003228D4" w:rsidP="000563F1">
            <w:pPr>
              <w:widowControl/>
              <w:autoSpaceDE/>
              <w:autoSpaceDN/>
              <w:adjustRightInd/>
              <w:rPr>
                <w:bCs/>
                <w:lang w:eastAsia="zh-CN"/>
              </w:rPr>
            </w:pPr>
            <w:r w:rsidRPr="00FE1697">
              <w:rPr>
                <w:bCs/>
                <w:lang w:eastAsia="zh-CN"/>
              </w:rPr>
              <w:t xml:space="preserve">Please refer to the </w:t>
            </w:r>
            <w:r w:rsidR="001036D7">
              <w:rPr>
                <w:bCs/>
                <w:lang w:eastAsia="zh-CN"/>
              </w:rPr>
              <w:t>d</w:t>
            </w:r>
            <w:r w:rsidRPr="00EA7ED3">
              <w:rPr>
                <w:bCs/>
                <w:lang w:eastAsia="zh-CN"/>
              </w:rPr>
              <w:t xml:space="preserve">iscission </w:t>
            </w:r>
            <w:r w:rsidR="00814890">
              <w:rPr>
                <w:bCs/>
                <w:lang w:eastAsia="zh-CN"/>
              </w:rPr>
              <w:t>shown in page 5 and page 6</w:t>
            </w:r>
            <w:r w:rsidRPr="00FE1697">
              <w:rPr>
                <w:bCs/>
                <w:lang w:eastAsia="zh-CN"/>
              </w:rPr>
              <w:t xml:space="preserve"> for more details.</w:t>
            </w:r>
          </w:p>
        </w:tc>
      </w:tr>
    </w:tbl>
    <w:p w14:paraId="33656BFF" w14:textId="7DF862CB" w:rsidR="00942B67" w:rsidRDefault="00942B67" w:rsidP="00BC19B1">
      <w:pPr>
        <w:tabs>
          <w:tab w:val="left" w:pos="700"/>
        </w:tabs>
        <w:kinsoku w:val="0"/>
        <w:overflowPunct w:val="0"/>
        <w:rPr>
          <w:sz w:val="20"/>
          <w:szCs w:val="20"/>
          <w:lang w:val="en-US"/>
        </w:rPr>
      </w:pPr>
    </w:p>
    <w:p w14:paraId="3CF2F3BE" w14:textId="6CF7610F" w:rsidR="008F73FC" w:rsidRDefault="008F73FC">
      <w:pPr>
        <w:widowControl/>
        <w:autoSpaceDE/>
        <w:autoSpaceDN/>
        <w:adjustRightInd/>
        <w:rPr>
          <w:sz w:val="20"/>
          <w:szCs w:val="20"/>
          <w:lang w:val="en-US"/>
        </w:rPr>
      </w:pPr>
      <w:r>
        <w:rPr>
          <w:sz w:val="20"/>
          <w:szCs w:val="20"/>
          <w:lang w:val="en-US"/>
        </w:rPr>
        <w:br w:type="page"/>
      </w:r>
    </w:p>
    <w:p w14:paraId="789E2A83" w14:textId="77777777" w:rsidR="00576CDA" w:rsidRPr="00576CDA" w:rsidRDefault="00576CDA" w:rsidP="00576CDA">
      <w:pPr>
        <w:tabs>
          <w:tab w:val="left" w:pos="700"/>
        </w:tabs>
        <w:kinsoku w:val="0"/>
        <w:overflowPunct w:val="0"/>
        <w:spacing w:before="194"/>
        <w:jc w:val="both"/>
        <w:rPr>
          <w:b/>
          <w:bCs/>
          <w:szCs w:val="28"/>
        </w:rPr>
      </w:pPr>
      <w:r w:rsidRPr="00576CDA">
        <w:rPr>
          <w:b/>
          <w:bCs/>
          <w:szCs w:val="28"/>
        </w:rPr>
        <w:lastRenderedPageBreak/>
        <w:t>11.55.1.4 Sensing measurement session</w:t>
      </w:r>
    </w:p>
    <w:p w14:paraId="6F7CDEE0" w14:textId="66D1EEE1" w:rsidR="00D60E64" w:rsidRDefault="00576CDA" w:rsidP="00576CDA">
      <w:pPr>
        <w:tabs>
          <w:tab w:val="left" w:pos="700"/>
        </w:tabs>
        <w:kinsoku w:val="0"/>
        <w:overflowPunct w:val="0"/>
        <w:spacing w:before="194"/>
        <w:jc w:val="both"/>
        <w:rPr>
          <w:b/>
          <w:bCs/>
          <w:szCs w:val="28"/>
        </w:rPr>
      </w:pPr>
      <w:r w:rsidRPr="00576CDA">
        <w:rPr>
          <w:b/>
          <w:bCs/>
          <w:szCs w:val="28"/>
        </w:rPr>
        <w:t>11.55.1.4.1 General</w:t>
      </w:r>
    </w:p>
    <w:p w14:paraId="4A07619F" w14:textId="7671934E" w:rsidR="00576CDA" w:rsidRDefault="00576CDA" w:rsidP="00576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576CDA">
        <w:rPr>
          <w:b/>
          <w:bCs/>
          <w:i/>
          <w:iCs/>
          <w:szCs w:val="24"/>
          <w:highlight w:val="yellow"/>
          <w:lang w:val="en-US"/>
        </w:rPr>
        <w:t>TGb</w:t>
      </w:r>
      <w:r w:rsidRPr="00576CDA">
        <w:rPr>
          <w:b/>
          <w:bCs/>
          <w:i/>
          <w:iCs/>
          <w:szCs w:val="24"/>
          <w:highlight w:val="yellow"/>
          <w:lang w:val="en-US" w:eastAsia="zh-CN"/>
        </w:rPr>
        <w:t>f</w:t>
      </w:r>
      <w:proofErr w:type="spellEnd"/>
      <w:r w:rsidRPr="00576CDA">
        <w:rPr>
          <w:b/>
          <w:bCs/>
          <w:i/>
          <w:iCs/>
          <w:szCs w:val="24"/>
          <w:highlight w:val="yellow"/>
          <w:lang w:val="en-US"/>
        </w:rPr>
        <w:t xml:space="preserve"> Editor: Please revise </w:t>
      </w:r>
      <w:r w:rsidRPr="00576CDA">
        <w:rPr>
          <w:b/>
          <w:bCs/>
          <w:i/>
          <w:iCs/>
          <w:szCs w:val="24"/>
          <w:highlight w:val="yellow"/>
          <w:lang w:val="en-US" w:eastAsia="zh-CN"/>
        </w:rPr>
        <w:t>clause</w:t>
      </w:r>
      <w:r w:rsidRPr="00576CDA">
        <w:rPr>
          <w:b/>
          <w:bCs/>
          <w:i/>
          <w:iCs/>
          <w:szCs w:val="24"/>
          <w:highlight w:val="yellow"/>
          <w:lang w:val="en-US"/>
        </w:rPr>
        <w:t xml:space="preserve"> 11.55.1.4.1 (General) as below. </w:t>
      </w:r>
      <w:r>
        <w:rPr>
          <w:b/>
          <w:bCs/>
          <w:i/>
          <w:iCs/>
          <w:szCs w:val="24"/>
          <w:lang w:val="en-US"/>
        </w:rPr>
        <w:t xml:space="preserve"> </w:t>
      </w:r>
    </w:p>
    <w:p w14:paraId="097DF1C9" w14:textId="77777777" w:rsidR="00BE784F" w:rsidRDefault="00576CDA" w:rsidP="00576CDA">
      <w:pPr>
        <w:tabs>
          <w:tab w:val="left" w:pos="700"/>
        </w:tabs>
        <w:kinsoku w:val="0"/>
        <w:overflowPunct w:val="0"/>
        <w:spacing w:before="194"/>
        <w:jc w:val="both"/>
        <w:rPr>
          <w:ins w:id="0" w:author="周培" w:date="2023-09-04T15:13:00Z"/>
          <w:szCs w:val="28"/>
        </w:rPr>
      </w:pPr>
      <w:r w:rsidRPr="00576CDA">
        <w:rPr>
          <w:szCs w:val="28"/>
        </w:rPr>
        <w:t>Following the successful establishment of a sensing measurement session between an AP and a non-AP</w:t>
      </w:r>
      <w:r>
        <w:rPr>
          <w:szCs w:val="28"/>
        </w:rPr>
        <w:t xml:space="preserve"> </w:t>
      </w:r>
      <w:r w:rsidRPr="00576CDA">
        <w:rPr>
          <w:szCs w:val="28"/>
        </w:rPr>
        <w:t xml:space="preserve">STA, both STAs </w:t>
      </w:r>
    </w:p>
    <w:p w14:paraId="60513A3C" w14:textId="77777777" w:rsidR="00BE784F" w:rsidRDefault="00BE784F">
      <w:pPr>
        <w:tabs>
          <w:tab w:val="left" w:pos="700"/>
        </w:tabs>
        <w:kinsoku w:val="0"/>
        <w:overflowPunct w:val="0"/>
        <w:spacing w:before="194"/>
        <w:ind w:leftChars="100" w:left="220"/>
        <w:jc w:val="both"/>
        <w:rPr>
          <w:ins w:id="1" w:author="周培" w:date="2023-09-04T15:13:00Z"/>
          <w:szCs w:val="28"/>
        </w:rPr>
        <w:pPrChange w:id="2" w:author="周培" w:date="2023-09-04T15:17:00Z">
          <w:pPr>
            <w:tabs>
              <w:tab w:val="left" w:pos="700"/>
            </w:tabs>
            <w:kinsoku w:val="0"/>
            <w:overflowPunct w:val="0"/>
            <w:spacing w:before="194"/>
            <w:jc w:val="both"/>
          </w:pPr>
        </w:pPrChange>
      </w:pPr>
      <w:ins w:id="3" w:author="周培" w:date="2023-09-04T15:13:00Z">
        <w:r>
          <w:rPr>
            <w:rFonts w:hint="eastAsia"/>
            <w:szCs w:val="28"/>
            <w:lang w:eastAsia="zh-CN"/>
          </w:rPr>
          <w:t>—</w:t>
        </w:r>
      </w:ins>
      <w:r w:rsidR="00576CDA" w:rsidRPr="00576CDA">
        <w:rPr>
          <w:szCs w:val="28"/>
        </w:rPr>
        <w:t>shall start a sensing measurement session expiry timer</w:t>
      </w:r>
      <w:del w:id="4" w:author="周培" w:date="2023-09-04T15:13:00Z">
        <w:r w:rsidR="00576CDA" w:rsidRPr="00576CDA" w:rsidDel="00BE784F">
          <w:rPr>
            <w:szCs w:val="28"/>
          </w:rPr>
          <w:delText xml:space="preserve">. </w:delText>
        </w:r>
      </w:del>
    </w:p>
    <w:p w14:paraId="1CC79DD0" w14:textId="1070B414" w:rsidR="00576CDA" w:rsidRDefault="00BE784F">
      <w:pPr>
        <w:tabs>
          <w:tab w:val="left" w:pos="700"/>
        </w:tabs>
        <w:kinsoku w:val="0"/>
        <w:overflowPunct w:val="0"/>
        <w:spacing w:before="194"/>
        <w:ind w:leftChars="100" w:left="220"/>
        <w:jc w:val="both"/>
        <w:rPr>
          <w:szCs w:val="28"/>
        </w:rPr>
        <w:pPrChange w:id="5" w:author="周培" w:date="2023-09-04T15:17:00Z">
          <w:pPr>
            <w:tabs>
              <w:tab w:val="left" w:pos="700"/>
            </w:tabs>
            <w:kinsoku w:val="0"/>
            <w:overflowPunct w:val="0"/>
            <w:spacing w:before="194"/>
            <w:jc w:val="both"/>
          </w:pPr>
        </w:pPrChange>
      </w:pPr>
      <w:ins w:id="6" w:author="周培" w:date="2023-09-04T15:13:00Z">
        <w:r>
          <w:rPr>
            <w:rFonts w:hint="eastAsia"/>
            <w:szCs w:val="28"/>
            <w:lang w:eastAsia="zh-CN"/>
          </w:rPr>
          <w:t>—</w:t>
        </w:r>
        <w:r>
          <w:rPr>
            <w:rFonts w:hint="eastAsia"/>
            <w:szCs w:val="28"/>
            <w:lang w:eastAsia="zh-CN"/>
          </w:rPr>
          <w:t>shall</w:t>
        </w:r>
        <w:r>
          <w:rPr>
            <w:szCs w:val="28"/>
            <w:lang w:eastAsia="zh-CN"/>
          </w:rPr>
          <w:t xml:space="preserve"> set </w:t>
        </w:r>
      </w:ins>
      <w:del w:id="7" w:author="周培" w:date="2023-09-04T15:13:00Z">
        <w:r w:rsidR="00576CDA" w:rsidRPr="00576CDA" w:rsidDel="00BE784F">
          <w:rPr>
            <w:szCs w:val="28"/>
          </w:rPr>
          <w:delText>T</w:delText>
        </w:r>
      </w:del>
      <w:ins w:id="8" w:author="周培" w:date="2023-09-04T15:13:00Z">
        <w:r>
          <w:rPr>
            <w:szCs w:val="28"/>
          </w:rPr>
          <w:t>t</w:t>
        </w:r>
      </w:ins>
      <w:r w:rsidR="00576CDA" w:rsidRPr="00576CDA">
        <w:rPr>
          <w:szCs w:val="28"/>
        </w:rPr>
        <w:t>he sensing measurement session</w:t>
      </w:r>
      <w:r w:rsidR="00576CDA">
        <w:rPr>
          <w:szCs w:val="28"/>
        </w:rPr>
        <w:t xml:space="preserve"> </w:t>
      </w:r>
      <w:r w:rsidR="00576CDA" w:rsidRPr="00576CDA">
        <w:rPr>
          <w:szCs w:val="28"/>
        </w:rPr>
        <w:t>expiry timer</w:t>
      </w:r>
      <w:del w:id="9" w:author="周培" w:date="2023-09-04T15:14:00Z">
        <w:r w:rsidR="00576CDA" w:rsidRPr="00576CDA" w:rsidDel="00BE784F">
          <w:rPr>
            <w:szCs w:val="28"/>
          </w:rPr>
          <w:delText xml:space="preserve"> shall be set</w:delText>
        </w:r>
      </w:del>
      <w:r w:rsidR="00576CDA" w:rsidRPr="00576CDA">
        <w:rPr>
          <w:szCs w:val="28"/>
        </w:rPr>
        <w:t xml:space="preserve"> to </w:t>
      </w:r>
      <w:proofErr w:type="spellStart"/>
      <w:r w:rsidR="00576CDA" w:rsidRPr="00576CDA">
        <w:rPr>
          <w:i/>
          <w:iCs/>
          <w:szCs w:val="28"/>
        </w:rPr>
        <w:t>aMeasurementSessionExpiry</w:t>
      </w:r>
      <w:proofErr w:type="spellEnd"/>
      <w:r w:rsidR="00576CDA" w:rsidRPr="00576CDA">
        <w:rPr>
          <w:i/>
          <w:iCs/>
          <w:szCs w:val="28"/>
        </w:rPr>
        <w:t xml:space="preserve"> </w:t>
      </w:r>
      <w:r w:rsidR="00576CDA" w:rsidRPr="00576CDA">
        <w:rPr>
          <w:szCs w:val="28"/>
        </w:rPr>
        <w:t>(see Table 11-30a (Sensing procedure timing</w:t>
      </w:r>
      <w:r w:rsidR="00576CDA">
        <w:rPr>
          <w:szCs w:val="28"/>
        </w:rPr>
        <w:t xml:space="preserve"> </w:t>
      </w:r>
      <w:r w:rsidR="00576CDA" w:rsidRPr="00576CDA">
        <w:rPr>
          <w:szCs w:val="28"/>
        </w:rPr>
        <w:t>related parameters))</w:t>
      </w:r>
      <w:del w:id="10" w:author="周培" w:date="2023-09-04T15:14:00Z">
        <w:r w:rsidR="00576CDA" w:rsidRPr="00576CDA" w:rsidDel="00BE784F">
          <w:rPr>
            <w:szCs w:val="28"/>
          </w:rPr>
          <w:delText>.</w:delText>
        </w:r>
      </w:del>
    </w:p>
    <w:p w14:paraId="5E804292" w14:textId="6D9895CD" w:rsidR="00576CDA" w:rsidRPr="00576CDA" w:rsidRDefault="00BE784F">
      <w:pPr>
        <w:tabs>
          <w:tab w:val="left" w:pos="700"/>
        </w:tabs>
        <w:kinsoku w:val="0"/>
        <w:overflowPunct w:val="0"/>
        <w:spacing w:before="194"/>
        <w:ind w:leftChars="100" w:left="220"/>
        <w:jc w:val="both"/>
        <w:rPr>
          <w:szCs w:val="28"/>
        </w:rPr>
        <w:pPrChange w:id="11" w:author="周培" w:date="2023-09-04T15:17:00Z">
          <w:pPr>
            <w:tabs>
              <w:tab w:val="left" w:pos="700"/>
            </w:tabs>
            <w:kinsoku w:val="0"/>
            <w:overflowPunct w:val="0"/>
            <w:spacing w:before="194"/>
            <w:jc w:val="both"/>
          </w:pPr>
        </w:pPrChange>
      </w:pPr>
      <w:ins w:id="12" w:author="周培" w:date="2023-09-04T15:14:00Z">
        <w:r>
          <w:rPr>
            <w:rFonts w:hint="eastAsia"/>
            <w:szCs w:val="28"/>
            <w:lang w:eastAsia="zh-CN"/>
          </w:rPr>
          <w:t>—</w:t>
        </w:r>
      </w:ins>
      <w:del w:id="13" w:author="周培" w:date="2023-09-04T15:14:00Z">
        <w:r w:rsidR="00576CDA" w:rsidRPr="00576CDA" w:rsidDel="00BE784F">
          <w:rPr>
            <w:szCs w:val="28"/>
          </w:rPr>
          <w:delText xml:space="preserve">After a sensing measurement session between an AP and a non-AP STA is established, both STAs </w:delText>
        </w:r>
      </w:del>
      <w:r w:rsidR="00576CDA" w:rsidRPr="00576CDA">
        <w:rPr>
          <w:szCs w:val="28"/>
        </w:rPr>
        <w:t>shall</w:t>
      </w:r>
      <w:r w:rsidR="00576CDA">
        <w:rPr>
          <w:szCs w:val="28"/>
        </w:rPr>
        <w:t xml:space="preserve"> </w:t>
      </w:r>
      <w:r w:rsidR="00576CDA" w:rsidRPr="00576CDA">
        <w:rPr>
          <w:szCs w:val="28"/>
        </w:rPr>
        <w:t xml:space="preserve">reset the sensing measurement session expiry timer </w:t>
      </w:r>
      <w:ins w:id="14" w:author="周培" w:date="2023-09-04T15:15:00Z">
        <w:r>
          <w:rPr>
            <w:szCs w:val="28"/>
          </w:rPr>
          <w:t>upon</w:t>
        </w:r>
      </w:ins>
      <w:del w:id="15" w:author="周培" w:date="2023-09-04T15:15:00Z">
        <w:r w:rsidR="00576CDA" w:rsidRPr="00576CDA" w:rsidDel="00BE784F">
          <w:rPr>
            <w:szCs w:val="28"/>
          </w:rPr>
          <w:delText>for the sensing measurement session if</w:delText>
        </w:r>
      </w:del>
      <w:r w:rsidR="00576CDA" w:rsidRPr="00576CDA">
        <w:rPr>
          <w:szCs w:val="28"/>
        </w:rPr>
        <w:t xml:space="preserve"> participating in</w:t>
      </w:r>
      <w:r w:rsidR="00576CDA">
        <w:rPr>
          <w:szCs w:val="28"/>
        </w:rPr>
        <w:t xml:space="preserve"> </w:t>
      </w:r>
      <w:del w:id="16" w:author="周培" w:date="2023-09-04T15:16:00Z">
        <w:r w:rsidR="00576CDA" w:rsidRPr="00576CDA" w:rsidDel="00BE784F">
          <w:rPr>
            <w:szCs w:val="28"/>
          </w:rPr>
          <w:delText xml:space="preserve">the corresponding </w:delText>
        </w:r>
      </w:del>
      <w:r w:rsidR="00576CDA" w:rsidRPr="00576CDA">
        <w:rPr>
          <w:szCs w:val="28"/>
        </w:rPr>
        <w:t>TB and/or non-TB sensing measurement exchange</w:t>
      </w:r>
      <w:ins w:id="17" w:author="周培" w:date="2023-09-04T15:16:00Z">
        <w:r>
          <w:rPr>
            <w:szCs w:val="28"/>
          </w:rPr>
          <w:t>(</w:t>
        </w:r>
      </w:ins>
      <w:r w:rsidR="00576CDA" w:rsidRPr="00576CDA">
        <w:rPr>
          <w:szCs w:val="28"/>
        </w:rPr>
        <w:t>s</w:t>
      </w:r>
      <w:ins w:id="18" w:author="周培" w:date="2023-09-04T15:16:00Z">
        <w:r>
          <w:rPr>
            <w:szCs w:val="28"/>
          </w:rPr>
          <w:t>)</w:t>
        </w:r>
      </w:ins>
      <w:r w:rsidR="00576CDA" w:rsidRPr="00576CDA">
        <w:rPr>
          <w:szCs w:val="28"/>
        </w:rPr>
        <w:t>.</w:t>
      </w:r>
      <w:ins w:id="19" w:author="周培" w:date="2023-09-04T15:17:00Z">
        <w:r>
          <w:rPr>
            <w:szCs w:val="28"/>
          </w:rPr>
          <w:t>(#3169)</w:t>
        </w:r>
      </w:ins>
    </w:p>
    <w:p w14:paraId="2D662BB0" w14:textId="5F6BF4DF" w:rsidR="00D60E64" w:rsidRPr="00576CDA" w:rsidRDefault="00576CDA" w:rsidP="00576CDA">
      <w:pPr>
        <w:tabs>
          <w:tab w:val="left" w:pos="700"/>
        </w:tabs>
        <w:kinsoku w:val="0"/>
        <w:overflowPunct w:val="0"/>
        <w:spacing w:before="194"/>
        <w:jc w:val="both"/>
        <w:rPr>
          <w:szCs w:val="28"/>
        </w:rPr>
      </w:pPr>
      <w:r w:rsidRPr="00576CDA">
        <w:rPr>
          <w:szCs w:val="28"/>
        </w:rPr>
        <w:t xml:space="preserve">A sensing measurement session established between an AP and a non-AP STA shall be terminated </w:t>
      </w:r>
      <w:del w:id="20" w:author="周培" w:date="2023-09-04T15:21:00Z">
        <w:r w:rsidRPr="00576CDA" w:rsidDel="00BE784F">
          <w:rPr>
            <w:szCs w:val="28"/>
          </w:rPr>
          <w:delText>explicitly</w:delText>
        </w:r>
        <w:r w:rsidDel="00BE784F">
          <w:rPr>
            <w:szCs w:val="28"/>
          </w:rPr>
          <w:delText xml:space="preserve"> </w:delText>
        </w:r>
        <w:r w:rsidRPr="00576CDA" w:rsidDel="00BE784F">
          <w:rPr>
            <w:szCs w:val="28"/>
          </w:rPr>
          <w:delText xml:space="preserve">or </w:delText>
        </w:r>
      </w:del>
      <w:r w:rsidRPr="00576CDA">
        <w:rPr>
          <w:szCs w:val="28"/>
        </w:rPr>
        <w:t>implicitly if the corresponding sensing measurement session expiry timer expires at either STA.</w:t>
      </w:r>
      <w:ins w:id="21" w:author="周培" w:date="2023-09-04T15:21:00Z">
        <w:r w:rsidR="00BE784F">
          <w:rPr>
            <w:szCs w:val="28"/>
          </w:rPr>
          <w:t xml:space="preserve"> (#3490)</w:t>
        </w:r>
      </w:ins>
    </w:p>
    <w:p w14:paraId="08182C0F" w14:textId="77777777" w:rsidR="00645C04" w:rsidRDefault="00645C04" w:rsidP="00645C04">
      <w:pPr>
        <w:tabs>
          <w:tab w:val="left" w:pos="700"/>
        </w:tabs>
        <w:kinsoku w:val="0"/>
        <w:overflowPunct w:val="0"/>
        <w:spacing w:line="276" w:lineRule="auto"/>
        <w:jc w:val="both"/>
      </w:pPr>
    </w:p>
    <w:p w14:paraId="04B8BA19" w14:textId="77777777" w:rsidR="00BA0B94" w:rsidRDefault="00BA0B94" w:rsidP="00645C04">
      <w:pPr>
        <w:tabs>
          <w:tab w:val="left" w:pos="700"/>
        </w:tabs>
        <w:kinsoku w:val="0"/>
        <w:overflowPunct w:val="0"/>
        <w:spacing w:line="276" w:lineRule="auto"/>
        <w:jc w:val="both"/>
      </w:pPr>
    </w:p>
    <w:p w14:paraId="225F0136" w14:textId="77777777" w:rsidR="00645C04" w:rsidRDefault="00645C04" w:rsidP="00645C04">
      <w:pPr>
        <w:tabs>
          <w:tab w:val="left" w:pos="700"/>
        </w:tabs>
        <w:kinsoku w:val="0"/>
        <w:overflowPunct w:val="0"/>
        <w:spacing w:before="194"/>
        <w:jc w:val="both"/>
        <w:rPr>
          <w:b/>
          <w:bCs/>
          <w:szCs w:val="28"/>
        </w:rPr>
      </w:pPr>
      <w:bookmarkStart w:id="22" w:name="_Hlk143870048"/>
      <w:r w:rsidRPr="00D60E64">
        <w:rPr>
          <w:b/>
          <w:bCs/>
          <w:szCs w:val="28"/>
        </w:rPr>
        <w:t>9.6.7.52</w:t>
      </w:r>
      <w:bookmarkEnd w:id="22"/>
      <w:r w:rsidRPr="00D60E64">
        <w:rPr>
          <w:b/>
          <w:bCs/>
          <w:szCs w:val="28"/>
        </w:rPr>
        <w:t xml:space="preserve"> (Protected) Sensing Measurement Termination frame format</w:t>
      </w:r>
    </w:p>
    <w:p w14:paraId="31BE2C37" w14:textId="77777777" w:rsidR="00645C04" w:rsidRDefault="00645C04" w:rsidP="00645C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D60E64">
        <w:rPr>
          <w:b/>
          <w:bCs/>
          <w:i/>
          <w:iCs/>
          <w:szCs w:val="24"/>
          <w:highlight w:val="yellow"/>
          <w:lang w:val="en-US"/>
        </w:rPr>
        <w:t>TGb</w:t>
      </w:r>
      <w:r w:rsidRPr="00D60E64">
        <w:rPr>
          <w:b/>
          <w:bCs/>
          <w:i/>
          <w:iCs/>
          <w:szCs w:val="24"/>
          <w:highlight w:val="yellow"/>
          <w:lang w:val="en-US" w:eastAsia="zh-CN"/>
        </w:rPr>
        <w:t>f</w:t>
      </w:r>
      <w:proofErr w:type="spellEnd"/>
      <w:r w:rsidRPr="00D60E64">
        <w:rPr>
          <w:b/>
          <w:bCs/>
          <w:i/>
          <w:iCs/>
          <w:szCs w:val="24"/>
          <w:highlight w:val="yellow"/>
          <w:lang w:val="en-US"/>
        </w:rPr>
        <w:t xml:space="preserve"> Editor: Please revise </w:t>
      </w:r>
      <w:r w:rsidRPr="00D60E64">
        <w:rPr>
          <w:b/>
          <w:bCs/>
          <w:i/>
          <w:iCs/>
          <w:szCs w:val="24"/>
          <w:highlight w:val="yellow"/>
          <w:lang w:val="en-US" w:eastAsia="zh-CN"/>
        </w:rPr>
        <w:t>clause</w:t>
      </w:r>
      <w:r w:rsidRPr="00D60E64">
        <w:rPr>
          <w:b/>
          <w:bCs/>
          <w:i/>
          <w:iCs/>
          <w:szCs w:val="24"/>
          <w:highlight w:val="yellow"/>
          <w:lang w:val="en-US"/>
        </w:rPr>
        <w:t xml:space="preserve"> 9.6.7.52 ((Protected) Sensing Measurement Termination frame format) as below. </w:t>
      </w:r>
      <w:r>
        <w:rPr>
          <w:b/>
          <w:bCs/>
          <w:i/>
          <w:iCs/>
          <w:szCs w:val="24"/>
          <w:lang w:val="en-US"/>
        </w:rPr>
        <w:t xml:space="preserve"> </w:t>
      </w:r>
    </w:p>
    <w:p w14:paraId="5AC47FB4" w14:textId="77777777" w:rsidR="00645C04" w:rsidRDefault="00645C04" w:rsidP="00645C04">
      <w:pPr>
        <w:tabs>
          <w:tab w:val="left" w:pos="700"/>
        </w:tabs>
        <w:kinsoku w:val="0"/>
        <w:overflowPunct w:val="0"/>
        <w:spacing w:before="194"/>
        <w:jc w:val="center"/>
        <w:rPr>
          <w:b/>
          <w:bCs/>
          <w:szCs w:val="28"/>
        </w:rPr>
      </w:pPr>
      <w:r>
        <w:rPr>
          <w:noProof/>
        </w:rPr>
        <w:drawing>
          <wp:inline distT="0" distB="0" distL="0" distR="0" wp14:anchorId="2149E618" wp14:editId="2B0CE43D">
            <wp:extent cx="4718050" cy="1211341"/>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892" cy="1214638"/>
                    </a:xfrm>
                    <a:prstGeom prst="rect">
                      <a:avLst/>
                    </a:prstGeom>
                  </pic:spPr>
                </pic:pic>
              </a:graphicData>
            </a:graphic>
          </wp:inline>
        </w:drawing>
      </w:r>
    </w:p>
    <w:p w14:paraId="3F63FF39" w14:textId="23338643" w:rsidR="00645C04" w:rsidRPr="00D60E64" w:rsidRDefault="00645C04" w:rsidP="00645C04">
      <w:pPr>
        <w:tabs>
          <w:tab w:val="left" w:pos="700"/>
        </w:tabs>
        <w:kinsoku w:val="0"/>
        <w:overflowPunct w:val="0"/>
        <w:spacing w:before="194"/>
        <w:jc w:val="both"/>
        <w:rPr>
          <w:szCs w:val="28"/>
        </w:rPr>
      </w:pPr>
      <w:r w:rsidRPr="00D60E64">
        <w:rPr>
          <w:szCs w:val="28"/>
        </w:rPr>
        <w:t>The Terminate All TB Measurement Sessions field is set to 1 to indicate that the STA requests to terminate all sensing measurement sessions established in the TB case</w:t>
      </w:r>
      <w:ins w:id="23" w:author="周培" w:date="2023-09-04T16:52:00Z">
        <w:r w:rsidR="009A3CD3" w:rsidRPr="009A3CD3">
          <w:t xml:space="preserve"> </w:t>
        </w:r>
      </w:ins>
      <w:ins w:id="24" w:author="周培" w:date="2023-09-04T16:54:00Z">
        <w:r w:rsidR="009A3CD3" w:rsidRPr="009A3CD3">
          <w:t xml:space="preserve">excluding </w:t>
        </w:r>
      </w:ins>
      <w:ins w:id="25" w:author="周培" w:date="2023-09-07T17:32:00Z">
        <w:r w:rsidR="004879F5">
          <w:t xml:space="preserve">those </w:t>
        </w:r>
      </w:ins>
      <w:ins w:id="26" w:author="周培" w:date="2023-09-04T16:52:00Z">
        <w:r w:rsidR="009A3CD3" w:rsidRPr="009A3CD3">
          <w:rPr>
            <w:szCs w:val="28"/>
          </w:rPr>
          <w:t>solicited by SBP procedures</w:t>
        </w:r>
      </w:ins>
      <w:ins w:id="27" w:author="周培" w:date="2023-09-04T17:55:00Z">
        <w:r w:rsidR="00C72ABE">
          <w:rPr>
            <w:szCs w:val="28"/>
          </w:rPr>
          <w:t xml:space="preserve"> (#</w:t>
        </w:r>
        <w:r w:rsidR="00C72ABE" w:rsidRPr="000563F1">
          <w:rPr>
            <w:rFonts w:hint="eastAsia"/>
          </w:rPr>
          <w:t>3</w:t>
        </w:r>
        <w:r w:rsidR="00C72ABE" w:rsidRPr="000563F1">
          <w:t>508</w:t>
        </w:r>
        <w:r w:rsidR="00C72ABE">
          <w:rPr>
            <w:szCs w:val="28"/>
          </w:rPr>
          <w:t>)</w:t>
        </w:r>
      </w:ins>
      <w:r w:rsidRPr="00D60E64">
        <w:rPr>
          <w:szCs w:val="28"/>
        </w:rPr>
        <w:t>. The Terminate All TB Measurement Sessions</w:t>
      </w:r>
      <w:r w:rsidRPr="00D60E64">
        <w:rPr>
          <w:rFonts w:hint="eastAsia"/>
          <w:szCs w:val="28"/>
          <w:lang w:eastAsia="zh-CN"/>
        </w:rPr>
        <w:t xml:space="preserve"> </w:t>
      </w:r>
      <w:r w:rsidRPr="00D60E64">
        <w:rPr>
          <w:szCs w:val="28"/>
        </w:rPr>
        <w:t>field is set to 0 to indicate that the STA does not request to terminate all the sensing measurement sessions</w:t>
      </w:r>
      <w:r w:rsidRPr="00D60E64">
        <w:rPr>
          <w:rFonts w:hint="eastAsia"/>
          <w:szCs w:val="28"/>
          <w:lang w:eastAsia="zh-CN"/>
        </w:rPr>
        <w:t xml:space="preserve"> </w:t>
      </w:r>
      <w:r w:rsidRPr="00D60E64">
        <w:rPr>
          <w:szCs w:val="28"/>
        </w:rPr>
        <w:t>established in the TB case. If the Terminate All TB Measurement Sessions field is set to 1, the TB/non-TB</w:t>
      </w:r>
      <w:r w:rsidRPr="00D60E64">
        <w:rPr>
          <w:rFonts w:hint="eastAsia"/>
          <w:szCs w:val="28"/>
          <w:lang w:eastAsia="zh-CN"/>
        </w:rPr>
        <w:t xml:space="preserve"> </w:t>
      </w:r>
      <w:r w:rsidRPr="00D60E64">
        <w:rPr>
          <w:szCs w:val="28"/>
        </w:rPr>
        <w:t>Measurement Session Type field and the Measurement Session ID Indication field are reserved.</w:t>
      </w:r>
    </w:p>
    <w:p w14:paraId="247ACFCC" w14:textId="77777777" w:rsidR="00BA0B94" w:rsidRPr="00464859" w:rsidRDefault="00BA0B94">
      <w:pPr>
        <w:widowControl/>
        <w:autoSpaceDE/>
        <w:autoSpaceDN/>
        <w:adjustRightInd/>
        <w:rPr>
          <w:b/>
          <w:bCs/>
          <w:szCs w:val="28"/>
          <w:lang w:eastAsia="zh-CN"/>
        </w:rPr>
      </w:pPr>
    </w:p>
    <w:p w14:paraId="444F033C" w14:textId="5EFCD4C1" w:rsidR="009C39D1" w:rsidRDefault="009C39D1">
      <w:pPr>
        <w:widowControl/>
        <w:autoSpaceDE/>
        <w:autoSpaceDN/>
        <w:adjustRightInd/>
        <w:rPr>
          <w:b/>
          <w:bCs/>
          <w:szCs w:val="28"/>
        </w:rPr>
      </w:pPr>
      <w:r>
        <w:rPr>
          <w:b/>
          <w:bCs/>
          <w:szCs w:val="28"/>
        </w:rPr>
        <w:br w:type="page"/>
      </w:r>
    </w:p>
    <w:p w14:paraId="38BC7664" w14:textId="598DB919" w:rsidR="000544BC" w:rsidRPr="009645ED" w:rsidRDefault="004F3291" w:rsidP="00551F3F">
      <w:pPr>
        <w:tabs>
          <w:tab w:val="left" w:pos="700"/>
        </w:tabs>
        <w:kinsoku w:val="0"/>
        <w:overflowPunct w:val="0"/>
        <w:spacing w:before="194"/>
        <w:jc w:val="both"/>
        <w:rPr>
          <w:b/>
          <w:bCs/>
          <w:color w:val="FF0000"/>
          <w:szCs w:val="28"/>
          <w:lang w:eastAsia="zh-CN"/>
        </w:rPr>
      </w:pPr>
      <w:r w:rsidRPr="009645ED">
        <w:rPr>
          <w:rFonts w:hint="eastAsia"/>
          <w:b/>
          <w:bCs/>
          <w:color w:val="FF0000"/>
          <w:szCs w:val="28"/>
          <w:highlight w:val="yellow"/>
          <w:lang w:eastAsia="zh-CN"/>
        </w:rPr>
        <w:lastRenderedPageBreak/>
        <w:t>D</w:t>
      </w:r>
      <w:r w:rsidRPr="009645ED">
        <w:rPr>
          <w:b/>
          <w:bCs/>
          <w:color w:val="FF0000"/>
          <w:szCs w:val="28"/>
          <w:highlight w:val="yellow"/>
          <w:lang w:eastAsia="zh-CN"/>
        </w:rPr>
        <w:t xml:space="preserve">iscussion on </w:t>
      </w:r>
      <w:r w:rsidRPr="009645ED">
        <w:rPr>
          <w:rFonts w:hint="eastAsia"/>
          <w:b/>
          <w:bCs/>
          <w:color w:val="FF0000"/>
          <w:szCs w:val="28"/>
          <w:highlight w:val="yellow"/>
          <w:lang w:eastAsia="zh-CN"/>
        </w:rPr>
        <w:t>CID</w:t>
      </w:r>
      <w:r w:rsidRPr="009645ED">
        <w:rPr>
          <w:b/>
          <w:bCs/>
          <w:color w:val="FF0000"/>
          <w:szCs w:val="28"/>
          <w:highlight w:val="yellow"/>
          <w:lang w:eastAsia="zh-CN"/>
        </w:rPr>
        <w:t xml:space="preserve"> </w:t>
      </w:r>
      <w:r w:rsidRPr="009645ED">
        <w:rPr>
          <w:rFonts w:hint="eastAsia"/>
          <w:b/>
          <w:bCs/>
          <w:color w:val="FF0000"/>
          <w:szCs w:val="28"/>
          <w:highlight w:val="yellow"/>
          <w:lang w:eastAsia="zh-CN"/>
        </w:rPr>
        <w:t>3065:</w:t>
      </w:r>
    </w:p>
    <w:p w14:paraId="2081D84A" w14:textId="467D3295" w:rsidR="004F3291" w:rsidRPr="006A6B03" w:rsidRDefault="006A6B03" w:rsidP="00551F3F">
      <w:pPr>
        <w:tabs>
          <w:tab w:val="left" w:pos="700"/>
        </w:tabs>
        <w:kinsoku w:val="0"/>
        <w:overflowPunct w:val="0"/>
        <w:spacing w:before="194"/>
        <w:jc w:val="both"/>
        <w:rPr>
          <w:szCs w:val="28"/>
          <w:lang w:eastAsia="zh-CN"/>
        </w:rPr>
      </w:pPr>
      <w:r w:rsidRPr="006A6B03">
        <w:rPr>
          <w:rFonts w:hint="eastAsia"/>
          <w:szCs w:val="28"/>
          <w:lang w:eastAsia="zh-CN"/>
        </w:rPr>
        <w:t>T</w:t>
      </w:r>
      <w:r w:rsidRPr="006A6B03">
        <w:rPr>
          <w:szCs w:val="28"/>
          <w:lang w:eastAsia="zh-CN"/>
        </w:rPr>
        <w:t>his</w:t>
      </w:r>
      <w:r>
        <w:rPr>
          <w:szCs w:val="28"/>
          <w:lang w:eastAsia="zh-CN"/>
        </w:rPr>
        <w:t xml:space="preserve"> CID is related to the following paragraph</w:t>
      </w:r>
      <w:r w:rsidR="00BF4EC1">
        <w:rPr>
          <w:szCs w:val="28"/>
          <w:lang w:eastAsia="zh-CN"/>
        </w:rPr>
        <w:t xml:space="preserve"> in subclause </w:t>
      </w:r>
      <w:r w:rsidR="00BF4EC1" w:rsidRPr="00BF4EC1">
        <w:rPr>
          <w:szCs w:val="28"/>
          <w:lang w:eastAsia="zh-CN"/>
        </w:rPr>
        <w:t>11.55.1.6</w:t>
      </w:r>
      <w:r>
        <w:rPr>
          <w:szCs w:val="28"/>
          <w:lang w:eastAsia="zh-CN"/>
        </w:rPr>
        <w:t>:</w:t>
      </w:r>
    </w:p>
    <w:p w14:paraId="1A3E800B" w14:textId="31CAC702" w:rsidR="00E37D01" w:rsidRPr="00081372" w:rsidRDefault="00131209" w:rsidP="00081372">
      <w:pPr>
        <w:tabs>
          <w:tab w:val="left" w:pos="700"/>
        </w:tabs>
        <w:kinsoku w:val="0"/>
        <w:overflowPunct w:val="0"/>
        <w:spacing w:before="194"/>
        <w:jc w:val="both"/>
        <w:rPr>
          <w:b/>
          <w:bCs/>
          <w:szCs w:val="28"/>
        </w:rPr>
      </w:pPr>
      <w:r w:rsidRPr="00131209">
        <w:rPr>
          <w:b/>
          <w:bCs/>
          <w:szCs w:val="28"/>
        </w:rPr>
        <w:t>11.55.1.6 Sensing measurement session termination</w:t>
      </w:r>
    </w:p>
    <w:p w14:paraId="4315F76A" w14:textId="338D5FA7" w:rsidR="005E1642" w:rsidRPr="00F47022" w:rsidRDefault="00081372" w:rsidP="00EE5621">
      <w:pPr>
        <w:tabs>
          <w:tab w:val="left" w:pos="700"/>
        </w:tabs>
        <w:kinsoku w:val="0"/>
        <w:overflowPunct w:val="0"/>
        <w:spacing w:line="276" w:lineRule="auto"/>
        <w:jc w:val="both"/>
      </w:pPr>
      <w:r>
        <w:rPr>
          <w:noProof/>
        </w:rPr>
        <w:drawing>
          <wp:inline distT="0" distB="0" distL="0" distR="0" wp14:anchorId="519B5725" wp14:editId="1E6CBF1C">
            <wp:extent cx="6400800" cy="1318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318260"/>
                    </a:xfrm>
                    <a:prstGeom prst="rect">
                      <a:avLst/>
                    </a:prstGeom>
                  </pic:spPr>
                </pic:pic>
              </a:graphicData>
            </a:graphic>
          </wp:inline>
        </w:drawing>
      </w:r>
    </w:p>
    <w:p w14:paraId="61527F5E" w14:textId="77777777" w:rsidR="00E6387E" w:rsidRDefault="00E6387E" w:rsidP="00EE5621">
      <w:pPr>
        <w:tabs>
          <w:tab w:val="left" w:pos="700"/>
        </w:tabs>
        <w:kinsoku w:val="0"/>
        <w:overflowPunct w:val="0"/>
        <w:spacing w:line="276" w:lineRule="auto"/>
        <w:jc w:val="both"/>
        <w:rPr>
          <w:lang w:eastAsia="zh-CN"/>
        </w:rPr>
      </w:pPr>
    </w:p>
    <w:p w14:paraId="63321857" w14:textId="005D70D2" w:rsidR="005E1642" w:rsidRDefault="007074AF" w:rsidP="00EE5621">
      <w:pPr>
        <w:tabs>
          <w:tab w:val="left" w:pos="700"/>
        </w:tabs>
        <w:kinsoku w:val="0"/>
        <w:overflowPunct w:val="0"/>
        <w:spacing w:line="276" w:lineRule="auto"/>
        <w:jc w:val="both"/>
        <w:rPr>
          <w:lang w:eastAsia="zh-CN"/>
        </w:rPr>
      </w:pPr>
      <w:r>
        <w:rPr>
          <w:rFonts w:hint="eastAsia"/>
          <w:lang w:eastAsia="zh-CN"/>
        </w:rPr>
        <w:t>F</w:t>
      </w:r>
      <w:r>
        <w:rPr>
          <w:lang w:eastAsia="zh-CN"/>
        </w:rPr>
        <w:t>r</w:t>
      </w:r>
      <w:r w:rsidR="0090325D">
        <w:rPr>
          <w:lang w:eastAsia="zh-CN"/>
        </w:rPr>
        <w:t>o</w:t>
      </w:r>
      <w:r>
        <w:rPr>
          <w:lang w:eastAsia="zh-CN"/>
        </w:rPr>
        <w:t xml:space="preserve">m </w:t>
      </w:r>
      <w:r w:rsidR="001870F5">
        <w:rPr>
          <w:lang w:eastAsia="zh-CN"/>
        </w:rPr>
        <w:t xml:space="preserve">the following </w:t>
      </w:r>
      <w:r>
        <w:rPr>
          <w:lang w:eastAsia="zh-CN"/>
        </w:rPr>
        <w:t xml:space="preserve">Table 6-1, </w:t>
      </w:r>
      <w:r w:rsidR="009C39D1">
        <w:rPr>
          <w:lang w:eastAsia="zh-CN"/>
        </w:rPr>
        <w:t>w</w:t>
      </w:r>
      <w:r>
        <w:rPr>
          <w:lang w:eastAsia="zh-CN"/>
        </w:rPr>
        <w:t xml:space="preserve">e can see that </w:t>
      </w:r>
      <w:r w:rsidRPr="007074AF">
        <w:rPr>
          <w:lang w:eastAsia="zh-CN"/>
        </w:rPr>
        <w:t>MLME-SENSMSMTTERMINATION</w:t>
      </w:r>
      <w:r w:rsidRPr="007074AF">
        <w:rPr>
          <w:rFonts w:hint="eastAsia"/>
          <w:lang w:eastAsia="zh-CN"/>
        </w:rPr>
        <w:t xml:space="preserve"> </w:t>
      </w:r>
      <w:r>
        <w:rPr>
          <w:lang w:eastAsia="zh-CN"/>
        </w:rPr>
        <w:t xml:space="preserve">is Type 2 </w:t>
      </w:r>
      <w:r w:rsidRPr="007074AF">
        <w:rPr>
          <w:lang w:eastAsia="zh-CN"/>
        </w:rPr>
        <w:t>form of MLME SAP primitive</w:t>
      </w:r>
      <w:r>
        <w:rPr>
          <w:lang w:eastAsia="zh-CN"/>
        </w:rPr>
        <w:t>.</w:t>
      </w:r>
    </w:p>
    <w:p w14:paraId="3336EE31" w14:textId="15C9839F" w:rsidR="00081372" w:rsidRDefault="006A6B03" w:rsidP="009C39D1">
      <w:pPr>
        <w:tabs>
          <w:tab w:val="left" w:pos="700"/>
        </w:tabs>
        <w:kinsoku w:val="0"/>
        <w:overflowPunct w:val="0"/>
        <w:spacing w:line="276" w:lineRule="auto"/>
        <w:jc w:val="center"/>
      </w:pPr>
      <w:r>
        <w:rPr>
          <w:noProof/>
        </w:rPr>
        <w:drawing>
          <wp:inline distT="0" distB="0" distL="0" distR="0" wp14:anchorId="6ECB3B15" wp14:editId="12050BC1">
            <wp:extent cx="6227781" cy="390842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2142" cy="3929989"/>
                    </a:xfrm>
                    <a:prstGeom prst="rect">
                      <a:avLst/>
                    </a:prstGeom>
                  </pic:spPr>
                </pic:pic>
              </a:graphicData>
            </a:graphic>
          </wp:inline>
        </w:drawing>
      </w:r>
    </w:p>
    <w:p w14:paraId="3A3B9BB9" w14:textId="77777777" w:rsidR="00E6387E" w:rsidRDefault="00E6387E" w:rsidP="00EE5621">
      <w:pPr>
        <w:tabs>
          <w:tab w:val="left" w:pos="700"/>
        </w:tabs>
        <w:kinsoku w:val="0"/>
        <w:overflowPunct w:val="0"/>
        <w:spacing w:line="276" w:lineRule="auto"/>
        <w:jc w:val="both"/>
        <w:rPr>
          <w:lang w:eastAsia="zh-CN"/>
        </w:rPr>
      </w:pPr>
    </w:p>
    <w:p w14:paraId="57B3E41C" w14:textId="0050E3B1" w:rsidR="006A6B03" w:rsidRDefault="009C39D1" w:rsidP="00EE5621">
      <w:pPr>
        <w:tabs>
          <w:tab w:val="left" w:pos="700"/>
        </w:tabs>
        <w:kinsoku w:val="0"/>
        <w:overflowPunct w:val="0"/>
        <w:spacing w:line="276" w:lineRule="auto"/>
        <w:jc w:val="both"/>
      </w:pPr>
      <w:r>
        <w:rPr>
          <w:lang w:eastAsia="zh-CN"/>
        </w:rPr>
        <w:t xml:space="preserve">The definition of Type 2 </w:t>
      </w:r>
      <w:r w:rsidRPr="007074AF">
        <w:rPr>
          <w:lang w:eastAsia="zh-CN"/>
        </w:rPr>
        <w:t>form</w:t>
      </w:r>
      <w:r>
        <w:rPr>
          <w:lang w:eastAsia="zh-CN"/>
        </w:rPr>
        <w:t xml:space="preserve"> is shown below. </w:t>
      </w:r>
    </w:p>
    <w:p w14:paraId="26275133" w14:textId="330E1E08" w:rsidR="006A6B03" w:rsidRDefault="009C39D1" w:rsidP="009C39D1">
      <w:pPr>
        <w:tabs>
          <w:tab w:val="left" w:pos="700"/>
        </w:tabs>
        <w:kinsoku w:val="0"/>
        <w:overflowPunct w:val="0"/>
        <w:spacing w:line="276" w:lineRule="auto"/>
        <w:jc w:val="center"/>
      </w:pPr>
      <w:r>
        <w:rPr>
          <w:noProof/>
        </w:rPr>
        <w:drawing>
          <wp:inline distT="0" distB="0" distL="0" distR="0" wp14:anchorId="647805FA" wp14:editId="25D94D0B">
            <wp:extent cx="6188342" cy="101727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1929" cy="1026079"/>
                    </a:xfrm>
                    <a:prstGeom prst="rect">
                      <a:avLst/>
                    </a:prstGeom>
                  </pic:spPr>
                </pic:pic>
              </a:graphicData>
            </a:graphic>
          </wp:inline>
        </w:drawing>
      </w:r>
    </w:p>
    <w:p w14:paraId="08B0FE79" w14:textId="1299B09E" w:rsidR="006A6B03" w:rsidRDefault="006A6B03" w:rsidP="009C39D1">
      <w:pPr>
        <w:tabs>
          <w:tab w:val="left" w:pos="700"/>
        </w:tabs>
        <w:kinsoku w:val="0"/>
        <w:overflowPunct w:val="0"/>
        <w:spacing w:line="276" w:lineRule="auto"/>
        <w:jc w:val="center"/>
      </w:pPr>
      <w:r>
        <w:rPr>
          <w:noProof/>
        </w:rPr>
        <w:lastRenderedPageBreak/>
        <w:drawing>
          <wp:inline distT="0" distB="0" distL="0" distR="0" wp14:anchorId="2D194903" wp14:editId="6F205CD9">
            <wp:extent cx="6342665" cy="3711844"/>
            <wp:effectExtent l="0" t="0" r="127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1842" cy="3740623"/>
                    </a:xfrm>
                    <a:prstGeom prst="rect">
                      <a:avLst/>
                    </a:prstGeom>
                  </pic:spPr>
                </pic:pic>
              </a:graphicData>
            </a:graphic>
          </wp:inline>
        </w:drawing>
      </w:r>
    </w:p>
    <w:p w14:paraId="478DAC9B" w14:textId="6E06D1B1" w:rsidR="009C39D1" w:rsidRDefault="009C39D1" w:rsidP="009C39D1">
      <w:pPr>
        <w:tabs>
          <w:tab w:val="left" w:pos="700"/>
        </w:tabs>
        <w:kinsoku w:val="0"/>
        <w:overflowPunct w:val="0"/>
        <w:spacing w:line="276" w:lineRule="auto"/>
        <w:jc w:val="both"/>
      </w:pPr>
      <w:r>
        <w:rPr>
          <w:lang w:eastAsia="zh-CN"/>
        </w:rPr>
        <w:t>We can see that “</w:t>
      </w:r>
      <w:r w:rsidRPr="000563F1">
        <w:t xml:space="preserve">if a timeout occurs between </w:t>
      </w:r>
      <w:proofErr w:type="gramStart"/>
      <w:r w:rsidRPr="000563F1">
        <w:t>the .request</w:t>
      </w:r>
      <w:proofErr w:type="gramEnd"/>
      <w:r w:rsidRPr="000563F1">
        <w:t xml:space="preserve"> and the .confirm</w:t>
      </w:r>
      <w:r>
        <w:rPr>
          <w:lang w:eastAsia="zh-CN"/>
        </w:rPr>
        <w:t>”, there will be one</w:t>
      </w:r>
      <w:r w:rsidRPr="009C39D1">
        <w:rPr>
          <w:lang w:eastAsia="zh-CN"/>
        </w:rPr>
        <w:t xml:space="preserve"> .confirm for the timeout</w:t>
      </w:r>
      <w:r>
        <w:rPr>
          <w:lang w:eastAsia="zh-CN"/>
        </w:rPr>
        <w:t xml:space="preserve"> (</w:t>
      </w:r>
      <w:r w:rsidRPr="009C39D1">
        <w:rPr>
          <w:i/>
          <w:iCs/>
          <w:lang w:eastAsia="zh-CN"/>
        </w:rPr>
        <w:t>by including a Result Code parameter reporting failure of the request, and is generated by the MLME when the requested action or process fails.</w:t>
      </w:r>
      <w:r>
        <w:rPr>
          <w:lang w:eastAsia="zh-CN"/>
        </w:rPr>
        <w:t>)</w:t>
      </w:r>
    </w:p>
    <w:p w14:paraId="2123879C" w14:textId="77777777" w:rsidR="009C39D1" w:rsidRDefault="009C39D1" w:rsidP="009C39D1">
      <w:pPr>
        <w:tabs>
          <w:tab w:val="left" w:pos="700"/>
        </w:tabs>
        <w:kinsoku w:val="0"/>
        <w:overflowPunct w:val="0"/>
        <w:spacing w:line="276" w:lineRule="auto"/>
        <w:jc w:val="both"/>
      </w:pPr>
    </w:p>
    <w:p w14:paraId="459DE6D8" w14:textId="214812BF" w:rsidR="006A6B03" w:rsidRDefault="00645C04" w:rsidP="00EE5621">
      <w:pPr>
        <w:tabs>
          <w:tab w:val="left" w:pos="700"/>
        </w:tabs>
        <w:kinsoku w:val="0"/>
        <w:overflowPunct w:val="0"/>
        <w:spacing w:line="276" w:lineRule="auto"/>
        <w:jc w:val="both"/>
        <w:rPr>
          <w:lang w:eastAsia="zh-CN"/>
        </w:rPr>
      </w:pPr>
      <w:r>
        <w:rPr>
          <w:rFonts w:hint="eastAsia"/>
          <w:lang w:eastAsia="zh-CN"/>
        </w:rPr>
        <w:t>T</w:t>
      </w:r>
      <w:r>
        <w:rPr>
          <w:lang w:eastAsia="zh-CN"/>
        </w:rPr>
        <w:t xml:space="preserve">o sum up, the </w:t>
      </w:r>
      <w:r w:rsidR="0090325D">
        <w:rPr>
          <w:lang w:eastAsia="zh-CN"/>
        </w:rPr>
        <w:t>mentioned text in</w:t>
      </w:r>
      <w:r>
        <w:rPr>
          <w:lang w:eastAsia="zh-CN"/>
        </w:rPr>
        <w:t xml:space="preserve"> draft 2.0</w:t>
      </w:r>
      <w:r w:rsidR="0090325D">
        <w:rPr>
          <w:lang w:eastAsia="zh-CN"/>
        </w:rPr>
        <w:t xml:space="preserve"> works well</w:t>
      </w:r>
      <w:r>
        <w:rPr>
          <w:lang w:eastAsia="zh-CN"/>
        </w:rPr>
        <w:t>.</w:t>
      </w:r>
      <w:r w:rsidR="0000587E">
        <w:rPr>
          <w:lang w:eastAsia="zh-CN"/>
        </w:rPr>
        <w:t xml:space="preserve"> </w:t>
      </w:r>
    </w:p>
    <w:p w14:paraId="6744A28D" w14:textId="77777777" w:rsidR="006A6B03" w:rsidRDefault="006A6B03" w:rsidP="00EE5621">
      <w:pPr>
        <w:tabs>
          <w:tab w:val="left" w:pos="700"/>
        </w:tabs>
        <w:kinsoku w:val="0"/>
        <w:overflowPunct w:val="0"/>
        <w:spacing w:line="276" w:lineRule="auto"/>
        <w:jc w:val="both"/>
      </w:pPr>
    </w:p>
    <w:p w14:paraId="457B7D0E" w14:textId="77777777" w:rsidR="00081372" w:rsidRDefault="00081372" w:rsidP="00EE5621">
      <w:pPr>
        <w:tabs>
          <w:tab w:val="left" w:pos="700"/>
        </w:tabs>
        <w:kinsoku w:val="0"/>
        <w:overflowPunct w:val="0"/>
        <w:spacing w:line="276" w:lineRule="auto"/>
        <w:jc w:val="both"/>
      </w:pPr>
    </w:p>
    <w:p w14:paraId="031FFDEE" w14:textId="77777777" w:rsidR="000D027A" w:rsidRDefault="000D027A" w:rsidP="00EE5621">
      <w:pPr>
        <w:tabs>
          <w:tab w:val="left" w:pos="700"/>
        </w:tabs>
        <w:kinsoku w:val="0"/>
        <w:overflowPunct w:val="0"/>
        <w:spacing w:line="276" w:lineRule="auto"/>
        <w:jc w:val="both"/>
      </w:pPr>
    </w:p>
    <w:p w14:paraId="7C74AE02" w14:textId="77777777" w:rsidR="000D027A" w:rsidRDefault="000D027A" w:rsidP="00EE5621">
      <w:pPr>
        <w:tabs>
          <w:tab w:val="left" w:pos="700"/>
        </w:tabs>
        <w:kinsoku w:val="0"/>
        <w:overflowPunct w:val="0"/>
        <w:spacing w:line="276" w:lineRule="auto"/>
        <w:jc w:val="both"/>
      </w:pPr>
    </w:p>
    <w:p w14:paraId="6D6331CB" w14:textId="77777777" w:rsidR="00F04EDF" w:rsidRDefault="00F04EDF" w:rsidP="00EE5621">
      <w:pPr>
        <w:tabs>
          <w:tab w:val="left" w:pos="700"/>
        </w:tabs>
        <w:kinsoku w:val="0"/>
        <w:overflowPunct w:val="0"/>
        <w:spacing w:line="276" w:lineRule="auto"/>
        <w:jc w:val="both"/>
      </w:pPr>
    </w:p>
    <w:p w14:paraId="6E2EBB7E" w14:textId="77777777" w:rsidR="00F04EDF" w:rsidRDefault="00F04EDF" w:rsidP="00EE5621">
      <w:pPr>
        <w:tabs>
          <w:tab w:val="left" w:pos="700"/>
        </w:tabs>
        <w:kinsoku w:val="0"/>
        <w:overflowPunct w:val="0"/>
        <w:spacing w:line="276" w:lineRule="auto"/>
        <w:jc w:val="both"/>
      </w:pPr>
    </w:p>
    <w:p w14:paraId="1E8E0092" w14:textId="77777777" w:rsidR="00F04EDF" w:rsidRDefault="00F04EDF" w:rsidP="00EE5621">
      <w:pPr>
        <w:tabs>
          <w:tab w:val="left" w:pos="700"/>
        </w:tabs>
        <w:kinsoku w:val="0"/>
        <w:overflowPunct w:val="0"/>
        <w:spacing w:line="276" w:lineRule="auto"/>
        <w:jc w:val="both"/>
      </w:pPr>
    </w:p>
    <w:p w14:paraId="6E405835" w14:textId="77777777" w:rsidR="00F04EDF" w:rsidRDefault="00F04EDF" w:rsidP="00EE5621">
      <w:pPr>
        <w:tabs>
          <w:tab w:val="left" w:pos="700"/>
        </w:tabs>
        <w:kinsoku w:val="0"/>
        <w:overflowPunct w:val="0"/>
        <w:spacing w:line="276" w:lineRule="auto"/>
        <w:jc w:val="both"/>
      </w:pPr>
    </w:p>
    <w:p w14:paraId="1551825E" w14:textId="77777777" w:rsidR="000D027A" w:rsidRPr="00F47022" w:rsidRDefault="000D027A" w:rsidP="00EE5621">
      <w:pPr>
        <w:tabs>
          <w:tab w:val="left" w:pos="700"/>
        </w:tabs>
        <w:kinsoku w:val="0"/>
        <w:overflowPunct w:val="0"/>
        <w:spacing w:line="276" w:lineRule="auto"/>
        <w:jc w:val="both"/>
      </w:pPr>
    </w:p>
    <w:p w14:paraId="1F869B4A" w14:textId="426B71D4" w:rsidR="00EC3F66" w:rsidRPr="00272949" w:rsidRDefault="00827452" w:rsidP="00EE5621">
      <w:pPr>
        <w:tabs>
          <w:tab w:val="left" w:pos="700"/>
        </w:tabs>
        <w:kinsoku w:val="0"/>
        <w:overflowPunct w:val="0"/>
        <w:spacing w:line="276" w:lineRule="auto"/>
        <w:jc w:val="both"/>
        <w:rPr>
          <w:b/>
          <w:bCs/>
          <w:szCs w:val="28"/>
        </w:rPr>
      </w:pPr>
      <w:r w:rsidRPr="00272949">
        <w:rPr>
          <w:b/>
          <w:bCs/>
          <w:szCs w:val="28"/>
        </w:rPr>
        <w:t>SP: Move to approve resolutions to CID</w:t>
      </w:r>
      <w:r w:rsidR="00EC3F66" w:rsidRPr="00272949">
        <w:rPr>
          <w:rFonts w:hint="eastAsia"/>
          <w:b/>
          <w:bCs/>
          <w:szCs w:val="28"/>
        </w:rPr>
        <w:t>s</w:t>
      </w:r>
      <w:r w:rsidR="00F70648" w:rsidRPr="00272949">
        <w:rPr>
          <w:b/>
          <w:bCs/>
          <w:szCs w:val="28"/>
        </w:rPr>
        <w:t xml:space="preserve"> 3169, 3490, 3508</w:t>
      </w:r>
      <w:r w:rsidR="00781C0A" w:rsidRPr="00272949">
        <w:rPr>
          <w:b/>
          <w:bCs/>
          <w:szCs w:val="28"/>
        </w:rPr>
        <w:t>,</w:t>
      </w:r>
      <w:r w:rsidR="00B9626C" w:rsidRPr="00272949">
        <w:rPr>
          <w:b/>
          <w:bCs/>
          <w:szCs w:val="28"/>
        </w:rPr>
        <w:t xml:space="preserve"> 3065</w:t>
      </w:r>
      <w:r w:rsidR="00B9626C">
        <w:rPr>
          <w:b/>
          <w:bCs/>
          <w:szCs w:val="28"/>
        </w:rPr>
        <w:t>,</w:t>
      </w:r>
    </w:p>
    <w:p w14:paraId="4E6EFF28" w14:textId="75B8164F" w:rsidR="007A0B29" w:rsidRPr="00272949" w:rsidRDefault="00827452" w:rsidP="00EE5621">
      <w:pPr>
        <w:tabs>
          <w:tab w:val="left" w:pos="700"/>
        </w:tabs>
        <w:kinsoku w:val="0"/>
        <w:overflowPunct w:val="0"/>
        <w:spacing w:line="276" w:lineRule="auto"/>
        <w:jc w:val="both"/>
        <w:rPr>
          <w:b/>
          <w:bCs/>
          <w:szCs w:val="28"/>
        </w:rPr>
      </w:pPr>
      <w:r w:rsidRPr="00272949">
        <w:rPr>
          <w:b/>
          <w:bCs/>
          <w:szCs w:val="28"/>
        </w:rPr>
        <w:t>as specified in doc.: 11-2</w:t>
      </w:r>
      <w:r w:rsidR="00F25CEA" w:rsidRPr="00272949">
        <w:rPr>
          <w:b/>
          <w:bCs/>
          <w:szCs w:val="28"/>
        </w:rPr>
        <w:t>3</w:t>
      </w:r>
      <w:r w:rsidRPr="00272949">
        <w:rPr>
          <w:b/>
          <w:bCs/>
          <w:szCs w:val="28"/>
        </w:rPr>
        <w:t>/</w:t>
      </w:r>
      <w:r w:rsidR="00E81E7A" w:rsidRPr="00E81E7A">
        <w:rPr>
          <w:b/>
          <w:bCs/>
          <w:szCs w:val="28"/>
        </w:rPr>
        <w:t>1475</w:t>
      </w:r>
      <w:r w:rsidRPr="00272949">
        <w:rPr>
          <w:b/>
          <w:bCs/>
          <w:szCs w:val="28"/>
        </w:rPr>
        <w:t xml:space="preserve">r0 and incorporate the text changes into the latest </w:t>
      </w:r>
      <w:proofErr w:type="spellStart"/>
      <w:r w:rsidRPr="00272949">
        <w:rPr>
          <w:b/>
          <w:bCs/>
          <w:szCs w:val="28"/>
        </w:rPr>
        <w:t>TGbf</w:t>
      </w:r>
      <w:proofErr w:type="spellEnd"/>
      <w:r w:rsidRPr="00272949">
        <w:rPr>
          <w:b/>
          <w:bCs/>
          <w:szCs w:val="28"/>
        </w:rPr>
        <w:t xml:space="preserve"> draft.</w:t>
      </w:r>
    </w:p>
    <w:sectPr w:rsidR="007A0B29" w:rsidRPr="00272949" w:rsidSect="00DA6A33">
      <w:headerReference w:type="default" r:id="rId14"/>
      <w:footerReference w:type="default" r:id="rId15"/>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A64E" w14:textId="77777777" w:rsidR="009D6CAA" w:rsidRDefault="009D6CAA">
      <w:r>
        <w:separator/>
      </w:r>
    </w:p>
  </w:endnote>
  <w:endnote w:type="continuationSeparator" w:id="0">
    <w:p w14:paraId="76E81577" w14:textId="77777777" w:rsidR="009D6CAA" w:rsidRDefault="009D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0DDDC9DD" w:rsidR="00DA6A33" w:rsidRDefault="00000000" w:rsidP="008D2D02">
    <w:pPr>
      <w:pStyle w:val="a7"/>
      <w:tabs>
        <w:tab w:val="center" w:pos="4680"/>
        <w:tab w:val="right" w:pos="9360"/>
      </w:tabs>
      <w:jc w:val="both"/>
    </w:pPr>
    <w:fldSimple w:instr=" SUBJECT  \* MERGEFORMAT ">
      <w:r w:rsidR="00DA6A33">
        <w:t>Submission</w:t>
      </w:r>
    </w:fldSimple>
    <w:r w:rsidR="00DA6A33">
      <w:tab/>
    </w:r>
    <w:r w:rsidR="008D2D02">
      <w:t xml:space="preserve">     </w:t>
    </w:r>
    <w:r w:rsidR="00DA6A33">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8D2D02">
      <w:t xml:space="preserve">                                                             </w:t>
    </w:r>
    <w:r w:rsidR="00B23701">
      <w:t xml:space="preserve">  </w:t>
    </w:r>
    <w:r w:rsidR="00D13906">
      <w:t xml:space="preserve">  </w:t>
    </w:r>
    <w:r w:rsidR="00B23701">
      <w:t xml:space="preserve">   Pei Zhou</w:t>
    </w:r>
    <w:r w:rsidR="008D2D02">
      <w:t xml:space="preserve">, </w:t>
    </w:r>
    <w:r w:rsidR="00D13906">
      <w:t>TCL</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D604" w14:textId="77777777" w:rsidR="009D6CAA" w:rsidRDefault="009D6CAA">
      <w:r>
        <w:separator/>
      </w:r>
    </w:p>
  </w:footnote>
  <w:footnote w:type="continuationSeparator" w:id="0">
    <w:p w14:paraId="17839B8D" w14:textId="77777777" w:rsidR="009D6CAA" w:rsidRDefault="009D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27E1" w14:textId="7E73B71E" w:rsidR="0011250D" w:rsidRDefault="006D5CA7">
    <w:pPr>
      <w:pStyle w:val="a9"/>
      <w:tabs>
        <w:tab w:val="center" w:pos="4680"/>
        <w:tab w:val="right" w:pos="10065"/>
      </w:tabs>
      <w:jc w:val="both"/>
      <w:rPr>
        <w:b/>
        <w:bCs/>
        <w:sz w:val="28"/>
        <w:szCs w:val="28"/>
        <w:u w:val="single"/>
      </w:rPr>
    </w:pPr>
    <w:r>
      <w:rPr>
        <w:b/>
        <w:bCs/>
        <w:sz w:val="28"/>
        <w:szCs w:val="28"/>
        <w:u w:val="single"/>
        <w:lang w:eastAsia="zh-CN"/>
      </w:rPr>
      <w:t>September</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2C30EF">
      <w:rPr>
        <w:rFonts w:hint="eastAsia"/>
        <w:b/>
        <w:bCs/>
        <w:sz w:val="28"/>
        <w:szCs w:val="28"/>
        <w:u w:val="single"/>
        <w:lang w:eastAsia="zh-CN"/>
      </w:rPr>
      <w:t>/</w:t>
    </w:r>
    <w:r w:rsidR="00D90E81">
      <w:rPr>
        <w:b/>
        <w:bCs/>
        <w:sz w:val="28"/>
        <w:szCs w:val="28"/>
        <w:u w:val="single"/>
        <w:lang w:eastAsia="zh-CN"/>
      </w:rPr>
      <w:t>1475</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16cid:durableId="1873959794">
    <w:abstractNumId w:val="2"/>
  </w:num>
  <w:num w:numId="2" w16cid:durableId="1213034714">
    <w:abstractNumId w:val="3"/>
  </w:num>
  <w:num w:numId="3" w16cid:durableId="1350721633">
    <w:abstractNumId w:val="4"/>
  </w:num>
  <w:num w:numId="4" w16cid:durableId="287518810">
    <w:abstractNumId w:val="5"/>
  </w:num>
  <w:num w:numId="5" w16cid:durableId="1489904258">
    <w:abstractNumId w:val="13"/>
  </w:num>
  <w:num w:numId="6" w16cid:durableId="1641688491">
    <w:abstractNumId w:val="7"/>
  </w:num>
  <w:num w:numId="7" w16cid:durableId="256448717">
    <w:abstractNumId w:val="11"/>
  </w:num>
  <w:num w:numId="8" w16cid:durableId="585572770">
    <w:abstractNumId w:val="15"/>
  </w:num>
  <w:num w:numId="9" w16cid:durableId="1889607710">
    <w:abstractNumId w:val="9"/>
  </w:num>
  <w:num w:numId="10" w16cid:durableId="988940052">
    <w:abstractNumId w:val="14"/>
  </w:num>
  <w:num w:numId="11" w16cid:durableId="337540336">
    <w:abstractNumId w:val="12"/>
  </w:num>
  <w:num w:numId="12" w16cid:durableId="739640457">
    <w:abstractNumId w:val="10"/>
  </w:num>
  <w:num w:numId="13" w16cid:durableId="514732509">
    <w:abstractNumId w:val="0"/>
  </w:num>
  <w:num w:numId="14" w16cid:durableId="1959415051">
    <w:abstractNumId w:val="1"/>
  </w:num>
  <w:num w:numId="15" w16cid:durableId="717313684">
    <w:abstractNumId w:val="6"/>
  </w:num>
  <w:num w:numId="16" w16cid:durableId="71311566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周培">
    <w15:presenceInfo w15:providerId="AD" w15:userId="S-1-5-21-1495940435-1635398450-2130403006-91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A48"/>
    <w:rsid w:val="000041E2"/>
    <w:rsid w:val="000056AB"/>
    <w:rsid w:val="0000587E"/>
    <w:rsid w:val="0000748F"/>
    <w:rsid w:val="00007D75"/>
    <w:rsid w:val="00011A44"/>
    <w:rsid w:val="000134A1"/>
    <w:rsid w:val="000151C8"/>
    <w:rsid w:val="000153D3"/>
    <w:rsid w:val="000160E4"/>
    <w:rsid w:val="00016399"/>
    <w:rsid w:val="000163A2"/>
    <w:rsid w:val="000163E7"/>
    <w:rsid w:val="0002079E"/>
    <w:rsid w:val="000230F1"/>
    <w:rsid w:val="00023E84"/>
    <w:rsid w:val="0002627B"/>
    <w:rsid w:val="00027865"/>
    <w:rsid w:val="00030200"/>
    <w:rsid w:val="00031C86"/>
    <w:rsid w:val="00031F7F"/>
    <w:rsid w:val="00033E04"/>
    <w:rsid w:val="0003541E"/>
    <w:rsid w:val="00035B16"/>
    <w:rsid w:val="00035D35"/>
    <w:rsid w:val="00036268"/>
    <w:rsid w:val="00036810"/>
    <w:rsid w:val="00037045"/>
    <w:rsid w:val="00037E20"/>
    <w:rsid w:val="00040159"/>
    <w:rsid w:val="00042830"/>
    <w:rsid w:val="000430BA"/>
    <w:rsid w:val="00043896"/>
    <w:rsid w:val="000445C8"/>
    <w:rsid w:val="00047A31"/>
    <w:rsid w:val="000514E6"/>
    <w:rsid w:val="00051A56"/>
    <w:rsid w:val="00052C91"/>
    <w:rsid w:val="000544BC"/>
    <w:rsid w:val="000563F1"/>
    <w:rsid w:val="00056B78"/>
    <w:rsid w:val="0006166F"/>
    <w:rsid w:val="00061DF0"/>
    <w:rsid w:val="0006319A"/>
    <w:rsid w:val="000720C6"/>
    <w:rsid w:val="000724EB"/>
    <w:rsid w:val="00073B55"/>
    <w:rsid w:val="00073BF1"/>
    <w:rsid w:val="000741B9"/>
    <w:rsid w:val="00075326"/>
    <w:rsid w:val="00081372"/>
    <w:rsid w:val="00082D0F"/>
    <w:rsid w:val="00083194"/>
    <w:rsid w:val="00083220"/>
    <w:rsid w:val="00084C86"/>
    <w:rsid w:val="0009173B"/>
    <w:rsid w:val="00094843"/>
    <w:rsid w:val="00096E34"/>
    <w:rsid w:val="000A4E0F"/>
    <w:rsid w:val="000B2F88"/>
    <w:rsid w:val="000B5301"/>
    <w:rsid w:val="000C1407"/>
    <w:rsid w:val="000C2B29"/>
    <w:rsid w:val="000C2CE5"/>
    <w:rsid w:val="000C39A9"/>
    <w:rsid w:val="000C4627"/>
    <w:rsid w:val="000C49FD"/>
    <w:rsid w:val="000D027A"/>
    <w:rsid w:val="000D3147"/>
    <w:rsid w:val="000D39C7"/>
    <w:rsid w:val="000D39CC"/>
    <w:rsid w:val="000D39ED"/>
    <w:rsid w:val="000D463C"/>
    <w:rsid w:val="000D4C4E"/>
    <w:rsid w:val="000D54B5"/>
    <w:rsid w:val="000D5D09"/>
    <w:rsid w:val="000E0BB4"/>
    <w:rsid w:val="000E6081"/>
    <w:rsid w:val="000E67C9"/>
    <w:rsid w:val="000E6FE9"/>
    <w:rsid w:val="000E74B4"/>
    <w:rsid w:val="000F12C1"/>
    <w:rsid w:val="000F2466"/>
    <w:rsid w:val="000F3E68"/>
    <w:rsid w:val="00101358"/>
    <w:rsid w:val="001036D7"/>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2CC"/>
    <w:rsid w:val="00127EAE"/>
    <w:rsid w:val="00131209"/>
    <w:rsid w:val="00131A17"/>
    <w:rsid w:val="00135D97"/>
    <w:rsid w:val="001374FA"/>
    <w:rsid w:val="001402EC"/>
    <w:rsid w:val="001420A0"/>
    <w:rsid w:val="001426DA"/>
    <w:rsid w:val="00143E8E"/>
    <w:rsid w:val="00146BEE"/>
    <w:rsid w:val="00147C1B"/>
    <w:rsid w:val="0015128D"/>
    <w:rsid w:val="0015415F"/>
    <w:rsid w:val="001541F5"/>
    <w:rsid w:val="0015583A"/>
    <w:rsid w:val="00155CC3"/>
    <w:rsid w:val="00156BEE"/>
    <w:rsid w:val="00156CFC"/>
    <w:rsid w:val="001601FE"/>
    <w:rsid w:val="00162540"/>
    <w:rsid w:val="00163170"/>
    <w:rsid w:val="00167792"/>
    <w:rsid w:val="00171278"/>
    <w:rsid w:val="001713E9"/>
    <w:rsid w:val="00171B55"/>
    <w:rsid w:val="00173CE9"/>
    <w:rsid w:val="001744AC"/>
    <w:rsid w:val="0017464E"/>
    <w:rsid w:val="0018127D"/>
    <w:rsid w:val="00182BC3"/>
    <w:rsid w:val="00182C8C"/>
    <w:rsid w:val="00184BFD"/>
    <w:rsid w:val="001861FE"/>
    <w:rsid w:val="00186553"/>
    <w:rsid w:val="001867B8"/>
    <w:rsid w:val="00186A2D"/>
    <w:rsid w:val="001870F5"/>
    <w:rsid w:val="001877C3"/>
    <w:rsid w:val="00190B79"/>
    <w:rsid w:val="0019126C"/>
    <w:rsid w:val="0019258F"/>
    <w:rsid w:val="0019299F"/>
    <w:rsid w:val="001959D9"/>
    <w:rsid w:val="00196DED"/>
    <w:rsid w:val="00197267"/>
    <w:rsid w:val="001A2393"/>
    <w:rsid w:val="001A2581"/>
    <w:rsid w:val="001A43E0"/>
    <w:rsid w:val="001A464F"/>
    <w:rsid w:val="001A6724"/>
    <w:rsid w:val="001B0158"/>
    <w:rsid w:val="001B06DE"/>
    <w:rsid w:val="001B29DB"/>
    <w:rsid w:val="001B4765"/>
    <w:rsid w:val="001B6A19"/>
    <w:rsid w:val="001B6D22"/>
    <w:rsid w:val="001B7776"/>
    <w:rsid w:val="001C11D2"/>
    <w:rsid w:val="001C1AC8"/>
    <w:rsid w:val="001C2065"/>
    <w:rsid w:val="001C66F6"/>
    <w:rsid w:val="001C6F65"/>
    <w:rsid w:val="001D0BC3"/>
    <w:rsid w:val="001D1115"/>
    <w:rsid w:val="001D3C23"/>
    <w:rsid w:val="001D3EC0"/>
    <w:rsid w:val="001D457A"/>
    <w:rsid w:val="001D52BC"/>
    <w:rsid w:val="001E07FC"/>
    <w:rsid w:val="001E0A86"/>
    <w:rsid w:val="001E10F8"/>
    <w:rsid w:val="001E1E19"/>
    <w:rsid w:val="001E485D"/>
    <w:rsid w:val="001E673A"/>
    <w:rsid w:val="001E6C86"/>
    <w:rsid w:val="001E78CB"/>
    <w:rsid w:val="001F18DB"/>
    <w:rsid w:val="001F359C"/>
    <w:rsid w:val="001F441B"/>
    <w:rsid w:val="001F47D8"/>
    <w:rsid w:val="001F4DB8"/>
    <w:rsid w:val="001F7422"/>
    <w:rsid w:val="001F77D8"/>
    <w:rsid w:val="002019B0"/>
    <w:rsid w:val="00203514"/>
    <w:rsid w:val="0020369B"/>
    <w:rsid w:val="00212C1C"/>
    <w:rsid w:val="00216C70"/>
    <w:rsid w:val="00221D7F"/>
    <w:rsid w:val="002313C4"/>
    <w:rsid w:val="00235B37"/>
    <w:rsid w:val="00236745"/>
    <w:rsid w:val="002377AA"/>
    <w:rsid w:val="00237EBD"/>
    <w:rsid w:val="002404A2"/>
    <w:rsid w:val="00241832"/>
    <w:rsid w:val="002444D6"/>
    <w:rsid w:val="00244B3E"/>
    <w:rsid w:val="00245E32"/>
    <w:rsid w:val="00246205"/>
    <w:rsid w:val="0025084A"/>
    <w:rsid w:val="00251841"/>
    <w:rsid w:val="00251F23"/>
    <w:rsid w:val="0025373A"/>
    <w:rsid w:val="00254068"/>
    <w:rsid w:val="00260DCF"/>
    <w:rsid w:val="00261C10"/>
    <w:rsid w:val="00267C49"/>
    <w:rsid w:val="002707AF"/>
    <w:rsid w:val="00272949"/>
    <w:rsid w:val="00277F0A"/>
    <w:rsid w:val="00280F0B"/>
    <w:rsid w:val="002815ED"/>
    <w:rsid w:val="00281949"/>
    <w:rsid w:val="00281A02"/>
    <w:rsid w:val="002843C9"/>
    <w:rsid w:val="00284809"/>
    <w:rsid w:val="00286090"/>
    <w:rsid w:val="00292B74"/>
    <w:rsid w:val="00292F69"/>
    <w:rsid w:val="00297E72"/>
    <w:rsid w:val="002A2F85"/>
    <w:rsid w:val="002A3579"/>
    <w:rsid w:val="002B0E2D"/>
    <w:rsid w:val="002B10D5"/>
    <w:rsid w:val="002B69AE"/>
    <w:rsid w:val="002B7A81"/>
    <w:rsid w:val="002C1E5C"/>
    <w:rsid w:val="002C2B2B"/>
    <w:rsid w:val="002C30EF"/>
    <w:rsid w:val="002C32E0"/>
    <w:rsid w:val="002C3A63"/>
    <w:rsid w:val="002C56E5"/>
    <w:rsid w:val="002C5ED8"/>
    <w:rsid w:val="002D19B7"/>
    <w:rsid w:val="002D44E7"/>
    <w:rsid w:val="002D4E66"/>
    <w:rsid w:val="002E209C"/>
    <w:rsid w:val="002E45A1"/>
    <w:rsid w:val="002E75AE"/>
    <w:rsid w:val="002E7C9B"/>
    <w:rsid w:val="002F00F6"/>
    <w:rsid w:val="002F02E4"/>
    <w:rsid w:val="002F0511"/>
    <w:rsid w:val="002F4A5F"/>
    <w:rsid w:val="002F6F67"/>
    <w:rsid w:val="002F7EDD"/>
    <w:rsid w:val="00300F1C"/>
    <w:rsid w:val="0031569F"/>
    <w:rsid w:val="00316B1B"/>
    <w:rsid w:val="00316CA6"/>
    <w:rsid w:val="00317F71"/>
    <w:rsid w:val="003228D4"/>
    <w:rsid w:val="00322CA4"/>
    <w:rsid w:val="003237E6"/>
    <w:rsid w:val="00326FB7"/>
    <w:rsid w:val="003323DF"/>
    <w:rsid w:val="003345BC"/>
    <w:rsid w:val="00337457"/>
    <w:rsid w:val="00343AC3"/>
    <w:rsid w:val="00347068"/>
    <w:rsid w:val="00347A63"/>
    <w:rsid w:val="00350066"/>
    <w:rsid w:val="00350D08"/>
    <w:rsid w:val="00351876"/>
    <w:rsid w:val="00351F60"/>
    <w:rsid w:val="00353C23"/>
    <w:rsid w:val="00356AC9"/>
    <w:rsid w:val="00357E09"/>
    <w:rsid w:val="00360CAB"/>
    <w:rsid w:val="00362482"/>
    <w:rsid w:val="00365072"/>
    <w:rsid w:val="00366459"/>
    <w:rsid w:val="00367525"/>
    <w:rsid w:val="00372DED"/>
    <w:rsid w:val="0037429E"/>
    <w:rsid w:val="0037459F"/>
    <w:rsid w:val="00381070"/>
    <w:rsid w:val="00383DA9"/>
    <w:rsid w:val="00386B82"/>
    <w:rsid w:val="00386CD7"/>
    <w:rsid w:val="00390AAE"/>
    <w:rsid w:val="00393627"/>
    <w:rsid w:val="00394951"/>
    <w:rsid w:val="00394F4E"/>
    <w:rsid w:val="00396EF4"/>
    <w:rsid w:val="003A22CD"/>
    <w:rsid w:val="003A2B33"/>
    <w:rsid w:val="003A44DF"/>
    <w:rsid w:val="003B31FF"/>
    <w:rsid w:val="003B5E23"/>
    <w:rsid w:val="003B64CE"/>
    <w:rsid w:val="003B6AC3"/>
    <w:rsid w:val="003B70DA"/>
    <w:rsid w:val="003C5AF8"/>
    <w:rsid w:val="003C6E94"/>
    <w:rsid w:val="003D4CB5"/>
    <w:rsid w:val="003D6E16"/>
    <w:rsid w:val="003D70DD"/>
    <w:rsid w:val="003D7C32"/>
    <w:rsid w:val="003E0C10"/>
    <w:rsid w:val="003E0D23"/>
    <w:rsid w:val="003E13E0"/>
    <w:rsid w:val="003E3932"/>
    <w:rsid w:val="003E7EE8"/>
    <w:rsid w:val="004021DF"/>
    <w:rsid w:val="004032E6"/>
    <w:rsid w:val="00404DF6"/>
    <w:rsid w:val="004061BD"/>
    <w:rsid w:val="004067D1"/>
    <w:rsid w:val="00411B71"/>
    <w:rsid w:val="004132A6"/>
    <w:rsid w:val="00413C1A"/>
    <w:rsid w:val="00416471"/>
    <w:rsid w:val="0041647D"/>
    <w:rsid w:val="00421011"/>
    <w:rsid w:val="00423E13"/>
    <w:rsid w:val="004248C2"/>
    <w:rsid w:val="004261BB"/>
    <w:rsid w:val="00426ADD"/>
    <w:rsid w:val="00430C6D"/>
    <w:rsid w:val="00434351"/>
    <w:rsid w:val="00434B16"/>
    <w:rsid w:val="00436F39"/>
    <w:rsid w:val="00437B76"/>
    <w:rsid w:val="00440536"/>
    <w:rsid w:val="0044309C"/>
    <w:rsid w:val="00443109"/>
    <w:rsid w:val="0044379A"/>
    <w:rsid w:val="00445A68"/>
    <w:rsid w:val="00462BC2"/>
    <w:rsid w:val="00464859"/>
    <w:rsid w:val="0046705F"/>
    <w:rsid w:val="0047036C"/>
    <w:rsid w:val="00470CBD"/>
    <w:rsid w:val="00471B5F"/>
    <w:rsid w:val="00472B3C"/>
    <w:rsid w:val="00475F5D"/>
    <w:rsid w:val="00477199"/>
    <w:rsid w:val="00477248"/>
    <w:rsid w:val="00477271"/>
    <w:rsid w:val="00480A34"/>
    <w:rsid w:val="004850AC"/>
    <w:rsid w:val="00485679"/>
    <w:rsid w:val="004859D2"/>
    <w:rsid w:val="00485B50"/>
    <w:rsid w:val="004879F5"/>
    <w:rsid w:val="00494171"/>
    <w:rsid w:val="00495099"/>
    <w:rsid w:val="004A0F30"/>
    <w:rsid w:val="004A33D5"/>
    <w:rsid w:val="004A3E89"/>
    <w:rsid w:val="004A6385"/>
    <w:rsid w:val="004B02D0"/>
    <w:rsid w:val="004B1070"/>
    <w:rsid w:val="004B1633"/>
    <w:rsid w:val="004B2143"/>
    <w:rsid w:val="004C1C45"/>
    <w:rsid w:val="004C245C"/>
    <w:rsid w:val="004C38CF"/>
    <w:rsid w:val="004C47AA"/>
    <w:rsid w:val="004C60A6"/>
    <w:rsid w:val="004D0C54"/>
    <w:rsid w:val="004D1933"/>
    <w:rsid w:val="004D505B"/>
    <w:rsid w:val="004D78B3"/>
    <w:rsid w:val="004E0A39"/>
    <w:rsid w:val="004E1AD6"/>
    <w:rsid w:val="004E212E"/>
    <w:rsid w:val="004F3291"/>
    <w:rsid w:val="004F5B61"/>
    <w:rsid w:val="004F71C8"/>
    <w:rsid w:val="005021A5"/>
    <w:rsid w:val="00502749"/>
    <w:rsid w:val="005036D9"/>
    <w:rsid w:val="005061F1"/>
    <w:rsid w:val="005070DE"/>
    <w:rsid w:val="0051004C"/>
    <w:rsid w:val="0051172F"/>
    <w:rsid w:val="005147B7"/>
    <w:rsid w:val="00515E6D"/>
    <w:rsid w:val="00521CC9"/>
    <w:rsid w:val="0052306A"/>
    <w:rsid w:val="00523DBC"/>
    <w:rsid w:val="00530058"/>
    <w:rsid w:val="00530293"/>
    <w:rsid w:val="0053200A"/>
    <w:rsid w:val="0053694D"/>
    <w:rsid w:val="0054325E"/>
    <w:rsid w:val="005459E7"/>
    <w:rsid w:val="005475FB"/>
    <w:rsid w:val="00547ABA"/>
    <w:rsid w:val="00551F3F"/>
    <w:rsid w:val="005520EC"/>
    <w:rsid w:val="00553FCF"/>
    <w:rsid w:val="00556D4E"/>
    <w:rsid w:val="0056130F"/>
    <w:rsid w:val="0056504E"/>
    <w:rsid w:val="005665F6"/>
    <w:rsid w:val="0057040B"/>
    <w:rsid w:val="005707E1"/>
    <w:rsid w:val="00571E45"/>
    <w:rsid w:val="005726F5"/>
    <w:rsid w:val="00576CDA"/>
    <w:rsid w:val="005771AC"/>
    <w:rsid w:val="005779D8"/>
    <w:rsid w:val="0058020C"/>
    <w:rsid w:val="00581348"/>
    <w:rsid w:val="00583464"/>
    <w:rsid w:val="0058399D"/>
    <w:rsid w:val="005855A4"/>
    <w:rsid w:val="00587824"/>
    <w:rsid w:val="005931E5"/>
    <w:rsid w:val="00595783"/>
    <w:rsid w:val="00596155"/>
    <w:rsid w:val="005963CD"/>
    <w:rsid w:val="005965A6"/>
    <w:rsid w:val="00596FCF"/>
    <w:rsid w:val="005A0B88"/>
    <w:rsid w:val="005A0BB2"/>
    <w:rsid w:val="005A2457"/>
    <w:rsid w:val="005A5E7B"/>
    <w:rsid w:val="005B14A9"/>
    <w:rsid w:val="005B7BA3"/>
    <w:rsid w:val="005C031C"/>
    <w:rsid w:val="005C169E"/>
    <w:rsid w:val="005C550A"/>
    <w:rsid w:val="005C5FD9"/>
    <w:rsid w:val="005D1DF2"/>
    <w:rsid w:val="005D514E"/>
    <w:rsid w:val="005E119A"/>
    <w:rsid w:val="005E1642"/>
    <w:rsid w:val="005E7C3C"/>
    <w:rsid w:val="005F002E"/>
    <w:rsid w:val="005F5DA9"/>
    <w:rsid w:val="005F6390"/>
    <w:rsid w:val="005F7345"/>
    <w:rsid w:val="005F7953"/>
    <w:rsid w:val="005F7E31"/>
    <w:rsid w:val="00603488"/>
    <w:rsid w:val="00603CD4"/>
    <w:rsid w:val="006049E3"/>
    <w:rsid w:val="006064F6"/>
    <w:rsid w:val="00607DDA"/>
    <w:rsid w:val="006100EA"/>
    <w:rsid w:val="00611005"/>
    <w:rsid w:val="0061169F"/>
    <w:rsid w:val="0061232C"/>
    <w:rsid w:val="0061277D"/>
    <w:rsid w:val="00613C9A"/>
    <w:rsid w:val="00617F83"/>
    <w:rsid w:val="006256BC"/>
    <w:rsid w:val="00631240"/>
    <w:rsid w:val="00631F76"/>
    <w:rsid w:val="00634661"/>
    <w:rsid w:val="006367BB"/>
    <w:rsid w:val="006367FF"/>
    <w:rsid w:val="006407F8"/>
    <w:rsid w:val="00642E0E"/>
    <w:rsid w:val="00644528"/>
    <w:rsid w:val="00645A8A"/>
    <w:rsid w:val="00645C04"/>
    <w:rsid w:val="00646013"/>
    <w:rsid w:val="00650EFD"/>
    <w:rsid w:val="00652E14"/>
    <w:rsid w:val="006601A4"/>
    <w:rsid w:val="00660984"/>
    <w:rsid w:val="00661D80"/>
    <w:rsid w:val="006632DE"/>
    <w:rsid w:val="00670812"/>
    <w:rsid w:val="00671619"/>
    <w:rsid w:val="00672184"/>
    <w:rsid w:val="006777E0"/>
    <w:rsid w:val="006802D8"/>
    <w:rsid w:val="00686958"/>
    <w:rsid w:val="00686D31"/>
    <w:rsid w:val="006904BA"/>
    <w:rsid w:val="006960BE"/>
    <w:rsid w:val="00696F17"/>
    <w:rsid w:val="006A0185"/>
    <w:rsid w:val="006A161B"/>
    <w:rsid w:val="006A1EF9"/>
    <w:rsid w:val="006A47B2"/>
    <w:rsid w:val="006A6B03"/>
    <w:rsid w:val="006B11AB"/>
    <w:rsid w:val="006B1565"/>
    <w:rsid w:val="006B21E7"/>
    <w:rsid w:val="006B2E44"/>
    <w:rsid w:val="006B2F23"/>
    <w:rsid w:val="006B7479"/>
    <w:rsid w:val="006B75BD"/>
    <w:rsid w:val="006C166C"/>
    <w:rsid w:val="006C4412"/>
    <w:rsid w:val="006C5503"/>
    <w:rsid w:val="006C7037"/>
    <w:rsid w:val="006D1800"/>
    <w:rsid w:val="006D1DB5"/>
    <w:rsid w:val="006D5392"/>
    <w:rsid w:val="006D5CA7"/>
    <w:rsid w:val="006D7F35"/>
    <w:rsid w:val="006E0912"/>
    <w:rsid w:val="006E27C0"/>
    <w:rsid w:val="006F535E"/>
    <w:rsid w:val="006F59D2"/>
    <w:rsid w:val="0070296C"/>
    <w:rsid w:val="007033FB"/>
    <w:rsid w:val="00703539"/>
    <w:rsid w:val="00705325"/>
    <w:rsid w:val="00706DD3"/>
    <w:rsid w:val="00706E44"/>
    <w:rsid w:val="007074AF"/>
    <w:rsid w:val="00707DD2"/>
    <w:rsid w:val="00710115"/>
    <w:rsid w:val="007102A3"/>
    <w:rsid w:val="007130C7"/>
    <w:rsid w:val="00714ABC"/>
    <w:rsid w:val="007177C9"/>
    <w:rsid w:val="00721088"/>
    <w:rsid w:val="00721670"/>
    <w:rsid w:val="00721737"/>
    <w:rsid w:val="00722C0E"/>
    <w:rsid w:val="00726407"/>
    <w:rsid w:val="007275FA"/>
    <w:rsid w:val="007313E6"/>
    <w:rsid w:val="0073477F"/>
    <w:rsid w:val="00735C98"/>
    <w:rsid w:val="007369F7"/>
    <w:rsid w:val="00742178"/>
    <w:rsid w:val="00742894"/>
    <w:rsid w:val="007433B1"/>
    <w:rsid w:val="00746971"/>
    <w:rsid w:val="00747E51"/>
    <w:rsid w:val="00751373"/>
    <w:rsid w:val="00751D5E"/>
    <w:rsid w:val="007541E3"/>
    <w:rsid w:val="007546F2"/>
    <w:rsid w:val="0075603F"/>
    <w:rsid w:val="0076129C"/>
    <w:rsid w:val="0076315B"/>
    <w:rsid w:val="00763730"/>
    <w:rsid w:val="0076575E"/>
    <w:rsid w:val="00771245"/>
    <w:rsid w:val="00771407"/>
    <w:rsid w:val="00771D68"/>
    <w:rsid w:val="00771EE5"/>
    <w:rsid w:val="007736B0"/>
    <w:rsid w:val="007760E6"/>
    <w:rsid w:val="0077654B"/>
    <w:rsid w:val="007778B2"/>
    <w:rsid w:val="00777A75"/>
    <w:rsid w:val="00781C0A"/>
    <w:rsid w:val="0078235B"/>
    <w:rsid w:val="00784918"/>
    <w:rsid w:val="00790F5A"/>
    <w:rsid w:val="007918BD"/>
    <w:rsid w:val="00792EAE"/>
    <w:rsid w:val="00797298"/>
    <w:rsid w:val="007A0B29"/>
    <w:rsid w:val="007A4198"/>
    <w:rsid w:val="007A5019"/>
    <w:rsid w:val="007B1728"/>
    <w:rsid w:val="007B1F71"/>
    <w:rsid w:val="007B39DF"/>
    <w:rsid w:val="007B609F"/>
    <w:rsid w:val="007B6726"/>
    <w:rsid w:val="007B7F4F"/>
    <w:rsid w:val="007C0549"/>
    <w:rsid w:val="007C15D3"/>
    <w:rsid w:val="007C273D"/>
    <w:rsid w:val="007C4AAB"/>
    <w:rsid w:val="007D2AC6"/>
    <w:rsid w:val="007D3645"/>
    <w:rsid w:val="007E0AFE"/>
    <w:rsid w:val="007E1FF3"/>
    <w:rsid w:val="007E2BEF"/>
    <w:rsid w:val="007E5298"/>
    <w:rsid w:val="007E638D"/>
    <w:rsid w:val="007F223F"/>
    <w:rsid w:val="007F29BB"/>
    <w:rsid w:val="007F3B25"/>
    <w:rsid w:val="007F62A0"/>
    <w:rsid w:val="00802EFC"/>
    <w:rsid w:val="00803680"/>
    <w:rsid w:val="00806206"/>
    <w:rsid w:val="00811821"/>
    <w:rsid w:val="00812288"/>
    <w:rsid w:val="008123A0"/>
    <w:rsid w:val="008136F7"/>
    <w:rsid w:val="00814890"/>
    <w:rsid w:val="00817B74"/>
    <w:rsid w:val="008227C9"/>
    <w:rsid w:val="0082308A"/>
    <w:rsid w:val="0082511F"/>
    <w:rsid w:val="0082647C"/>
    <w:rsid w:val="0082717E"/>
    <w:rsid w:val="008271BB"/>
    <w:rsid w:val="0082725E"/>
    <w:rsid w:val="00827452"/>
    <w:rsid w:val="00830422"/>
    <w:rsid w:val="0083203C"/>
    <w:rsid w:val="0083329A"/>
    <w:rsid w:val="00834192"/>
    <w:rsid w:val="00834829"/>
    <w:rsid w:val="0083513E"/>
    <w:rsid w:val="00835D88"/>
    <w:rsid w:val="00837996"/>
    <w:rsid w:val="00840220"/>
    <w:rsid w:val="008448AC"/>
    <w:rsid w:val="00844AED"/>
    <w:rsid w:val="00845020"/>
    <w:rsid w:val="00845D02"/>
    <w:rsid w:val="00846964"/>
    <w:rsid w:val="00854C58"/>
    <w:rsid w:val="00856EB3"/>
    <w:rsid w:val="00857220"/>
    <w:rsid w:val="008574AC"/>
    <w:rsid w:val="008647F2"/>
    <w:rsid w:val="00864D39"/>
    <w:rsid w:val="00864FED"/>
    <w:rsid w:val="008654EA"/>
    <w:rsid w:val="00865F3D"/>
    <w:rsid w:val="00866F08"/>
    <w:rsid w:val="00867EDA"/>
    <w:rsid w:val="00872474"/>
    <w:rsid w:val="008725A4"/>
    <w:rsid w:val="0088418F"/>
    <w:rsid w:val="00885196"/>
    <w:rsid w:val="00885250"/>
    <w:rsid w:val="008853B8"/>
    <w:rsid w:val="00887131"/>
    <w:rsid w:val="00887787"/>
    <w:rsid w:val="00890010"/>
    <w:rsid w:val="00891635"/>
    <w:rsid w:val="00891761"/>
    <w:rsid w:val="008954EB"/>
    <w:rsid w:val="00896A7A"/>
    <w:rsid w:val="00896EFD"/>
    <w:rsid w:val="008A0826"/>
    <w:rsid w:val="008A396B"/>
    <w:rsid w:val="008A50F5"/>
    <w:rsid w:val="008A6301"/>
    <w:rsid w:val="008B0170"/>
    <w:rsid w:val="008B07DA"/>
    <w:rsid w:val="008B373F"/>
    <w:rsid w:val="008B54B6"/>
    <w:rsid w:val="008B581D"/>
    <w:rsid w:val="008C103F"/>
    <w:rsid w:val="008C33AC"/>
    <w:rsid w:val="008C3E69"/>
    <w:rsid w:val="008D1D91"/>
    <w:rsid w:val="008D2149"/>
    <w:rsid w:val="008D2D02"/>
    <w:rsid w:val="008D2F37"/>
    <w:rsid w:val="008D629F"/>
    <w:rsid w:val="008E33E8"/>
    <w:rsid w:val="008F4446"/>
    <w:rsid w:val="008F4CC0"/>
    <w:rsid w:val="008F59B4"/>
    <w:rsid w:val="008F73FC"/>
    <w:rsid w:val="00901F1E"/>
    <w:rsid w:val="0090325D"/>
    <w:rsid w:val="00904907"/>
    <w:rsid w:val="009065E4"/>
    <w:rsid w:val="00910231"/>
    <w:rsid w:val="00912F05"/>
    <w:rsid w:val="00915CA4"/>
    <w:rsid w:val="009230E2"/>
    <w:rsid w:val="00924F93"/>
    <w:rsid w:val="00925445"/>
    <w:rsid w:val="009278D2"/>
    <w:rsid w:val="0093216C"/>
    <w:rsid w:val="00932D95"/>
    <w:rsid w:val="00933601"/>
    <w:rsid w:val="00934E72"/>
    <w:rsid w:val="00937CF5"/>
    <w:rsid w:val="00940A4B"/>
    <w:rsid w:val="00941D25"/>
    <w:rsid w:val="00942B67"/>
    <w:rsid w:val="009436A0"/>
    <w:rsid w:val="00944F75"/>
    <w:rsid w:val="00950893"/>
    <w:rsid w:val="00950E05"/>
    <w:rsid w:val="00955204"/>
    <w:rsid w:val="0095769B"/>
    <w:rsid w:val="00962498"/>
    <w:rsid w:val="009645ED"/>
    <w:rsid w:val="00964832"/>
    <w:rsid w:val="00967EA5"/>
    <w:rsid w:val="0097580A"/>
    <w:rsid w:val="009760CA"/>
    <w:rsid w:val="00977510"/>
    <w:rsid w:val="00981573"/>
    <w:rsid w:val="00981584"/>
    <w:rsid w:val="009829D2"/>
    <w:rsid w:val="009849AC"/>
    <w:rsid w:val="00984E44"/>
    <w:rsid w:val="00985B06"/>
    <w:rsid w:val="00993854"/>
    <w:rsid w:val="00995267"/>
    <w:rsid w:val="009970A1"/>
    <w:rsid w:val="00997A72"/>
    <w:rsid w:val="009A3CD3"/>
    <w:rsid w:val="009A3DAC"/>
    <w:rsid w:val="009A795B"/>
    <w:rsid w:val="009B071A"/>
    <w:rsid w:val="009B315D"/>
    <w:rsid w:val="009B36CF"/>
    <w:rsid w:val="009C0195"/>
    <w:rsid w:val="009C1C0D"/>
    <w:rsid w:val="009C39D1"/>
    <w:rsid w:val="009C3AA6"/>
    <w:rsid w:val="009C48FF"/>
    <w:rsid w:val="009C5246"/>
    <w:rsid w:val="009C6E30"/>
    <w:rsid w:val="009D0F18"/>
    <w:rsid w:val="009D161F"/>
    <w:rsid w:val="009D1B22"/>
    <w:rsid w:val="009D1F0D"/>
    <w:rsid w:val="009D6CAA"/>
    <w:rsid w:val="009D719F"/>
    <w:rsid w:val="009D7B08"/>
    <w:rsid w:val="009D7C05"/>
    <w:rsid w:val="009E2120"/>
    <w:rsid w:val="009E3FB1"/>
    <w:rsid w:val="009E5130"/>
    <w:rsid w:val="009E5C6C"/>
    <w:rsid w:val="009E6A04"/>
    <w:rsid w:val="009F0756"/>
    <w:rsid w:val="009F5471"/>
    <w:rsid w:val="009F7F94"/>
    <w:rsid w:val="009F7FB5"/>
    <w:rsid w:val="00A02039"/>
    <w:rsid w:val="00A03529"/>
    <w:rsid w:val="00A053E0"/>
    <w:rsid w:val="00A06BC8"/>
    <w:rsid w:val="00A125B4"/>
    <w:rsid w:val="00A1277E"/>
    <w:rsid w:val="00A14504"/>
    <w:rsid w:val="00A171B1"/>
    <w:rsid w:val="00A2216F"/>
    <w:rsid w:val="00A241E4"/>
    <w:rsid w:val="00A24707"/>
    <w:rsid w:val="00A308C2"/>
    <w:rsid w:val="00A316CC"/>
    <w:rsid w:val="00A31F17"/>
    <w:rsid w:val="00A32CA0"/>
    <w:rsid w:val="00A33B34"/>
    <w:rsid w:val="00A34EAA"/>
    <w:rsid w:val="00A35EE0"/>
    <w:rsid w:val="00A37C0A"/>
    <w:rsid w:val="00A410A3"/>
    <w:rsid w:val="00A42B3F"/>
    <w:rsid w:val="00A501E0"/>
    <w:rsid w:val="00A5131B"/>
    <w:rsid w:val="00A5479E"/>
    <w:rsid w:val="00A56190"/>
    <w:rsid w:val="00A56C80"/>
    <w:rsid w:val="00A573AA"/>
    <w:rsid w:val="00A62A0B"/>
    <w:rsid w:val="00A701EF"/>
    <w:rsid w:val="00A70BD1"/>
    <w:rsid w:val="00A740B0"/>
    <w:rsid w:val="00A752C3"/>
    <w:rsid w:val="00A77362"/>
    <w:rsid w:val="00A77D7A"/>
    <w:rsid w:val="00A8423C"/>
    <w:rsid w:val="00A86E11"/>
    <w:rsid w:val="00A873D8"/>
    <w:rsid w:val="00A9165C"/>
    <w:rsid w:val="00A92BDF"/>
    <w:rsid w:val="00A943DB"/>
    <w:rsid w:val="00A94E50"/>
    <w:rsid w:val="00A96546"/>
    <w:rsid w:val="00A96E74"/>
    <w:rsid w:val="00A97122"/>
    <w:rsid w:val="00A97835"/>
    <w:rsid w:val="00AA1B78"/>
    <w:rsid w:val="00AA2651"/>
    <w:rsid w:val="00AA2A10"/>
    <w:rsid w:val="00AA2D7D"/>
    <w:rsid w:val="00AA37E7"/>
    <w:rsid w:val="00AA5E59"/>
    <w:rsid w:val="00AB0295"/>
    <w:rsid w:val="00AB118F"/>
    <w:rsid w:val="00AB3709"/>
    <w:rsid w:val="00AB4193"/>
    <w:rsid w:val="00AB7792"/>
    <w:rsid w:val="00AC2C75"/>
    <w:rsid w:val="00AC2E46"/>
    <w:rsid w:val="00AC61DA"/>
    <w:rsid w:val="00AC752B"/>
    <w:rsid w:val="00AD0E6E"/>
    <w:rsid w:val="00AD130D"/>
    <w:rsid w:val="00AD2A79"/>
    <w:rsid w:val="00AD37BF"/>
    <w:rsid w:val="00AD41DA"/>
    <w:rsid w:val="00AE01D2"/>
    <w:rsid w:val="00AE20EF"/>
    <w:rsid w:val="00AE2F80"/>
    <w:rsid w:val="00AE2FCC"/>
    <w:rsid w:val="00AE32D6"/>
    <w:rsid w:val="00AE34F7"/>
    <w:rsid w:val="00AE4D6C"/>
    <w:rsid w:val="00AE559B"/>
    <w:rsid w:val="00AE5F5A"/>
    <w:rsid w:val="00AE6C93"/>
    <w:rsid w:val="00AF0AA7"/>
    <w:rsid w:val="00AF168C"/>
    <w:rsid w:val="00AF28DE"/>
    <w:rsid w:val="00AF2EC1"/>
    <w:rsid w:val="00AF362B"/>
    <w:rsid w:val="00AF41B6"/>
    <w:rsid w:val="00AF4D6B"/>
    <w:rsid w:val="00AF5AB7"/>
    <w:rsid w:val="00B015D6"/>
    <w:rsid w:val="00B01B1B"/>
    <w:rsid w:val="00B0214B"/>
    <w:rsid w:val="00B05E38"/>
    <w:rsid w:val="00B06117"/>
    <w:rsid w:val="00B0660E"/>
    <w:rsid w:val="00B06A76"/>
    <w:rsid w:val="00B06BAD"/>
    <w:rsid w:val="00B0761D"/>
    <w:rsid w:val="00B10429"/>
    <w:rsid w:val="00B11EB4"/>
    <w:rsid w:val="00B1428C"/>
    <w:rsid w:val="00B146DB"/>
    <w:rsid w:val="00B17CC7"/>
    <w:rsid w:val="00B202A1"/>
    <w:rsid w:val="00B23701"/>
    <w:rsid w:val="00B23E05"/>
    <w:rsid w:val="00B24E26"/>
    <w:rsid w:val="00B24E5B"/>
    <w:rsid w:val="00B25244"/>
    <w:rsid w:val="00B31C00"/>
    <w:rsid w:val="00B322A4"/>
    <w:rsid w:val="00B32387"/>
    <w:rsid w:val="00B353B7"/>
    <w:rsid w:val="00B370E2"/>
    <w:rsid w:val="00B40798"/>
    <w:rsid w:val="00B415EE"/>
    <w:rsid w:val="00B418F3"/>
    <w:rsid w:val="00B427D1"/>
    <w:rsid w:val="00B43F3D"/>
    <w:rsid w:val="00B440BF"/>
    <w:rsid w:val="00B47CDE"/>
    <w:rsid w:val="00B63A03"/>
    <w:rsid w:val="00B63FB8"/>
    <w:rsid w:val="00B67BB9"/>
    <w:rsid w:val="00B71C9A"/>
    <w:rsid w:val="00B7368D"/>
    <w:rsid w:val="00B75292"/>
    <w:rsid w:val="00B765C4"/>
    <w:rsid w:val="00B771A1"/>
    <w:rsid w:val="00B8189F"/>
    <w:rsid w:val="00B87768"/>
    <w:rsid w:val="00B87E31"/>
    <w:rsid w:val="00B90284"/>
    <w:rsid w:val="00B90EB3"/>
    <w:rsid w:val="00B91E7C"/>
    <w:rsid w:val="00B91FFE"/>
    <w:rsid w:val="00B92683"/>
    <w:rsid w:val="00B94323"/>
    <w:rsid w:val="00B94652"/>
    <w:rsid w:val="00B9626C"/>
    <w:rsid w:val="00BA0B94"/>
    <w:rsid w:val="00BA2ABD"/>
    <w:rsid w:val="00BA2FF9"/>
    <w:rsid w:val="00BA566D"/>
    <w:rsid w:val="00BA586C"/>
    <w:rsid w:val="00BA5A15"/>
    <w:rsid w:val="00BB0378"/>
    <w:rsid w:val="00BB052F"/>
    <w:rsid w:val="00BB2F0B"/>
    <w:rsid w:val="00BB3AEA"/>
    <w:rsid w:val="00BB4970"/>
    <w:rsid w:val="00BB6E41"/>
    <w:rsid w:val="00BB7736"/>
    <w:rsid w:val="00BB7B52"/>
    <w:rsid w:val="00BC098A"/>
    <w:rsid w:val="00BC164F"/>
    <w:rsid w:val="00BC1841"/>
    <w:rsid w:val="00BC18F7"/>
    <w:rsid w:val="00BC197B"/>
    <w:rsid w:val="00BC19B1"/>
    <w:rsid w:val="00BC241D"/>
    <w:rsid w:val="00BC6AF9"/>
    <w:rsid w:val="00BD1067"/>
    <w:rsid w:val="00BD2905"/>
    <w:rsid w:val="00BD2B04"/>
    <w:rsid w:val="00BD4C5F"/>
    <w:rsid w:val="00BE13E0"/>
    <w:rsid w:val="00BE1497"/>
    <w:rsid w:val="00BE171B"/>
    <w:rsid w:val="00BE37B1"/>
    <w:rsid w:val="00BE3AFB"/>
    <w:rsid w:val="00BE784F"/>
    <w:rsid w:val="00BF05CC"/>
    <w:rsid w:val="00BF0CEB"/>
    <w:rsid w:val="00BF1FCC"/>
    <w:rsid w:val="00BF4EC1"/>
    <w:rsid w:val="00BF6F55"/>
    <w:rsid w:val="00C00FAB"/>
    <w:rsid w:val="00C030CC"/>
    <w:rsid w:val="00C04664"/>
    <w:rsid w:val="00C12D01"/>
    <w:rsid w:val="00C130CA"/>
    <w:rsid w:val="00C1603B"/>
    <w:rsid w:val="00C16315"/>
    <w:rsid w:val="00C23D98"/>
    <w:rsid w:val="00C24052"/>
    <w:rsid w:val="00C25863"/>
    <w:rsid w:val="00C266E3"/>
    <w:rsid w:val="00C26A2C"/>
    <w:rsid w:val="00C30F9B"/>
    <w:rsid w:val="00C32F56"/>
    <w:rsid w:val="00C340F0"/>
    <w:rsid w:val="00C34F4D"/>
    <w:rsid w:val="00C35478"/>
    <w:rsid w:val="00C3718E"/>
    <w:rsid w:val="00C371E7"/>
    <w:rsid w:val="00C412D0"/>
    <w:rsid w:val="00C4281E"/>
    <w:rsid w:val="00C42EF7"/>
    <w:rsid w:val="00C45A3D"/>
    <w:rsid w:val="00C526B0"/>
    <w:rsid w:val="00C612DF"/>
    <w:rsid w:val="00C631C8"/>
    <w:rsid w:val="00C63373"/>
    <w:rsid w:val="00C66C3A"/>
    <w:rsid w:val="00C717F0"/>
    <w:rsid w:val="00C72ABE"/>
    <w:rsid w:val="00C73F4D"/>
    <w:rsid w:val="00C74A0F"/>
    <w:rsid w:val="00C74B86"/>
    <w:rsid w:val="00C75DA1"/>
    <w:rsid w:val="00C779C4"/>
    <w:rsid w:val="00C863DE"/>
    <w:rsid w:val="00C86661"/>
    <w:rsid w:val="00C8690E"/>
    <w:rsid w:val="00C90A6B"/>
    <w:rsid w:val="00C94160"/>
    <w:rsid w:val="00C9495B"/>
    <w:rsid w:val="00C95EC1"/>
    <w:rsid w:val="00C96DD9"/>
    <w:rsid w:val="00CA0408"/>
    <w:rsid w:val="00CA1166"/>
    <w:rsid w:val="00CA5779"/>
    <w:rsid w:val="00CA7B82"/>
    <w:rsid w:val="00CA7F37"/>
    <w:rsid w:val="00CB24CF"/>
    <w:rsid w:val="00CB3464"/>
    <w:rsid w:val="00CB488A"/>
    <w:rsid w:val="00CC1554"/>
    <w:rsid w:val="00CC1E12"/>
    <w:rsid w:val="00CC29F7"/>
    <w:rsid w:val="00CC2BAC"/>
    <w:rsid w:val="00CC3EBF"/>
    <w:rsid w:val="00CC4935"/>
    <w:rsid w:val="00CC6BCB"/>
    <w:rsid w:val="00CD05EF"/>
    <w:rsid w:val="00CD2270"/>
    <w:rsid w:val="00CD33A3"/>
    <w:rsid w:val="00CD3899"/>
    <w:rsid w:val="00CD68F6"/>
    <w:rsid w:val="00CE1806"/>
    <w:rsid w:val="00CE2AAE"/>
    <w:rsid w:val="00CE5FBD"/>
    <w:rsid w:val="00CF060E"/>
    <w:rsid w:val="00CF2635"/>
    <w:rsid w:val="00D04AE6"/>
    <w:rsid w:val="00D13906"/>
    <w:rsid w:val="00D15B9A"/>
    <w:rsid w:val="00D170E5"/>
    <w:rsid w:val="00D17865"/>
    <w:rsid w:val="00D17F2F"/>
    <w:rsid w:val="00D222F0"/>
    <w:rsid w:val="00D224DF"/>
    <w:rsid w:val="00D247EE"/>
    <w:rsid w:val="00D268B1"/>
    <w:rsid w:val="00D30425"/>
    <w:rsid w:val="00D3068B"/>
    <w:rsid w:val="00D30E27"/>
    <w:rsid w:val="00D31CD5"/>
    <w:rsid w:val="00D3528A"/>
    <w:rsid w:val="00D366A1"/>
    <w:rsid w:val="00D36D19"/>
    <w:rsid w:val="00D40B84"/>
    <w:rsid w:val="00D4255C"/>
    <w:rsid w:val="00D42867"/>
    <w:rsid w:val="00D4514F"/>
    <w:rsid w:val="00D457CE"/>
    <w:rsid w:val="00D467AC"/>
    <w:rsid w:val="00D546C3"/>
    <w:rsid w:val="00D6032A"/>
    <w:rsid w:val="00D60E64"/>
    <w:rsid w:val="00D640EE"/>
    <w:rsid w:val="00D657A6"/>
    <w:rsid w:val="00D664E7"/>
    <w:rsid w:val="00D677CC"/>
    <w:rsid w:val="00D71618"/>
    <w:rsid w:val="00D72ECE"/>
    <w:rsid w:val="00D7324C"/>
    <w:rsid w:val="00D749A0"/>
    <w:rsid w:val="00D74BD7"/>
    <w:rsid w:val="00D825B8"/>
    <w:rsid w:val="00D83679"/>
    <w:rsid w:val="00D84391"/>
    <w:rsid w:val="00D8646A"/>
    <w:rsid w:val="00D872DC"/>
    <w:rsid w:val="00D90D2E"/>
    <w:rsid w:val="00D90E81"/>
    <w:rsid w:val="00D93FF2"/>
    <w:rsid w:val="00D94698"/>
    <w:rsid w:val="00D9487B"/>
    <w:rsid w:val="00D9712E"/>
    <w:rsid w:val="00DA18AE"/>
    <w:rsid w:val="00DA4516"/>
    <w:rsid w:val="00DA5F43"/>
    <w:rsid w:val="00DA6A33"/>
    <w:rsid w:val="00DB091B"/>
    <w:rsid w:val="00DB0A13"/>
    <w:rsid w:val="00DC6EB8"/>
    <w:rsid w:val="00DD101B"/>
    <w:rsid w:val="00DD4D47"/>
    <w:rsid w:val="00DD4F8C"/>
    <w:rsid w:val="00DD57B9"/>
    <w:rsid w:val="00DD74D6"/>
    <w:rsid w:val="00DE4BEC"/>
    <w:rsid w:val="00DE6353"/>
    <w:rsid w:val="00DE6BEF"/>
    <w:rsid w:val="00DE7829"/>
    <w:rsid w:val="00DF1063"/>
    <w:rsid w:val="00DF2A41"/>
    <w:rsid w:val="00DF6EDB"/>
    <w:rsid w:val="00DF6FA9"/>
    <w:rsid w:val="00E00ADF"/>
    <w:rsid w:val="00E05EA6"/>
    <w:rsid w:val="00E10F75"/>
    <w:rsid w:val="00E13203"/>
    <w:rsid w:val="00E17012"/>
    <w:rsid w:val="00E2019D"/>
    <w:rsid w:val="00E21FC3"/>
    <w:rsid w:val="00E227AC"/>
    <w:rsid w:val="00E2768C"/>
    <w:rsid w:val="00E30176"/>
    <w:rsid w:val="00E32A3F"/>
    <w:rsid w:val="00E338CA"/>
    <w:rsid w:val="00E37D01"/>
    <w:rsid w:val="00E43054"/>
    <w:rsid w:val="00E43D85"/>
    <w:rsid w:val="00E44BC2"/>
    <w:rsid w:val="00E44DCF"/>
    <w:rsid w:val="00E45F65"/>
    <w:rsid w:val="00E46705"/>
    <w:rsid w:val="00E51086"/>
    <w:rsid w:val="00E56589"/>
    <w:rsid w:val="00E60A35"/>
    <w:rsid w:val="00E6110B"/>
    <w:rsid w:val="00E6387E"/>
    <w:rsid w:val="00E63C2B"/>
    <w:rsid w:val="00E70663"/>
    <w:rsid w:val="00E707C2"/>
    <w:rsid w:val="00E70CB9"/>
    <w:rsid w:val="00E7521B"/>
    <w:rsid w:val="00E773FC"/>
    <w:rsid w:val="00E81E7A"/>
    <w:rsid w:val="00E86B1C"/>
    <w:rsid w:val="00E87B82"/>
    <w:rsid w:val="00E901FA"/>
    <w:rsid w:val="00E9134C"/>
    <w:rsid w:val="00E92ECB"/>
    <w:rsid w:val="00E9672F"/>
    <w:rsid w:val="00E976E4"/>
    <w:rsid w:val="00EA1683"/>
    <w:rsid w:val="00EA2CC3"/>
    <w:rsid w:val="00EA3DF9"/>
    <w:rsid w:val="00EA7244"/>
    <w:rsid w:val="00EA7ED3"/>
    <w:rsid w:val="00EB0396"/>
    <w:rsid w:val="00EB262D"/>
    <w:rsid w:val="00EB54AD"/>
    <w:rsid w:val="00EB5710"/>
    <w:rsid w:val="00EB5C68"/>
    <w:rsid w:val="00EB6BF6"/>
    <w:rsid w:val="00EB7D18"/>
    <w:rsid w:val="00EC0890"/>
    <w:rsid w:val="00EC19C0"/>
    <w:rsid w:val="00EC3F66"/>
    <w:rsid w:val="00EC47D7"/>
    <w:rsid w:val="00EC54ED"/>
    <w:rsid w:val="00EC582A"/>
    <w:rsid w:val="00ED385A"/>
    <w:rsid w:val="00ED408A"/>
    <w:rsid w:val="00EE36A2"/>
    <w:rsid w:val="00EE3723"/>
    <w:rsid w:val="00EE3E8D"/>
    <w:rsid w:val="00EE5621"/>
    <w:rsid w:val="00EE7909"/>
    <w:rsid w:val="00EE7D28"/>
    <w:rsid w:val="00EF04B1"/>
    <w:rsid w:val="00EF1822"/>
    <w:rsid w:val="00EF3FE0"/>
    <w:rsid w:val="00EF4AAD"/>
    <w:rsid w:val="00EF53C9"/>
    <w:rsid w:val="00EF60FD"/>
    <w:rsid w:val="00EF61AE"/>
    <w:rsid w:val="00F00FEC"/>
    <w:rsid w:val="00F013A1"/>
    <w:rsid w:val="00F0237D"/>
    <w:rsid w:val="00F02C89"/>
    <w:rsid w:val="00F03A97"/>
    <w:rsid w:val="00F04A9F"/>
    <w:rsid w:val="00F04D4E"/>
    <w:rsid w:val="00F04EDF"/>
    <w:rsid w:val="00F07EDE"/>
    <w:rsid w:val="00F1107D"/>
    <w:rsid w:val="00F1180C"/>
    <w:rsid w:val="00F1418F"/>
    <w:rsid w:val="00F21986"/>
    <w:rsid w:val="00F22216"/>
    <w:rsid w:val="00F234A7"/>
    <w:rsid w:val="00F23D9A"/>
    <w:rsid w:val="00F23DB3"/>
    <w:rsid w:val="00F2585B"/>
    <w:rsid w:val="00F25B65"/>
    <w:rsid w:val="00F25CEA"/>
    <w:rsid w:val="00F3574E"/>
    <w:rsid w:val="00F36862"/>
    <w:rsid w:val="00F40F36"/>
    <w:rsid w:val="00F44B84"/>
    <w:rsid w:val="00F47022"/>
    <w:rsid w:val="00F50304"/>
    <w:rsid w:val="00F51096"/>
    <w:rsid w:val="00F53B32"/>
    <w:rsid w:val="00F53C41"/>
    <w:rsid w:val="00F54EBE"/>
    <w:rsid w:val="00F5534D"/>
    <w:rsid w:val="00F562B0"/>
    <w:rsid w:val="00F56FCB"/>
    <w:rsid w:val="00F6092A"/>
    <w:rsid w:val="00F609ED"/>
    <w:rsid w:val="00F6171F"/>
    <w:rsid w:val="00F64F5D"/>
    <w:rsid w:val="00F66B42"/>
    <w:rsid w:val="00F67B5C"/>
    <w:rsid w:val="00F70648"/>
    <w:rsid w:val="00F70CC3"/>
    <w:rsid w:val="00F7116B"/>
    <w:rsid w:val="00F72AF2"/>
    <w:rsid w:val="00F80563"/>
    <w:rsid w:val="00F813A8"/>
    <w:rsid w:val="00F8231B"/>
    <w:rsid w:val="00F85EF1"/>
    <w:rsid w:val="00F86ED5"/>
    <w:rsid w:val="00F9026E"/>
    <w:rsid w:val="00F91F38"/>
    <w:rsid w:val="00F91FF0"/>
    <w:rsid w:val="00F95338"/>
    <w:rsid w:val="00F95F78"/>
    <w:rsid w:val="00F967EB"/>
    <w:rsid w:val="00FA555A"/>
    <w:rsid w:val="00FA7469"/>
    <w:rsid w:val="00FB25E0"/>
    <w:rsid w:val="00FB2834"/>
    <w:rsid w:val="00FB3BC0"/>
    <w:rsid w:val="00FB3EA9"/>
    <w:rsid w:val="00FB4618"/>
    <w:rsid w:val="00FB6EC9"/>
    <w:rsid w:val="00FB7ED6"/>
    <w:rsid w:val="00FC2380"/>
    <w:rsid w:val="00FC4F85"/>
    <w:rsid w:val="00FC4F90"/>
    <w:rsid w:val="00FC5550"/>
    <w:rsid w:val="00FC747B"/>
    <w:rsid w:val="00FD054F"/>
    <w:rsid w:val="00FD07A5"/>
    <w:rsid w:val="00FD13F7"/>
    <w:rsid w:val="00FD3232"/>
    <w:rsid w:val="00FD48AB"/>
    <w:rsid w:val="00FD5673"/>
    <w:rsid w:val="00FE0A77"/>
    <w:rsid w:val="00FE0CDB"/>
    <w:rsid w:val="00FE1697"/>
    <w:rsid w:val="00FE3183"/>
    <w:rsid w:val="00FF0098"/>
    <w:rsid w:val="00FF2320"/>
    <w:rsid w:val="00FF266B"/>
    <w:rsid w:val="00FF32D5"/>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5AF8"/>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267">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160544031">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4F30FD7-1786-4736-86BD-DEFB3E43DB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6</Pages>
  <Words>1017</Words>
  <Characters>5669</Characters>
  <Application>Microsoft Office Word</Application>
  <DocSecurity>0</DocSecurity>
  <Lines>314</Lines>
  <Paragraphs>96</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周培</dc:creator>
  <cp:lastModifiedBy>周培</cp:lastModifiedBy>
  <cp:revision>108</cp:revision>
  <dcterms:created xsi:type="dcterms:W3CDTF">2023-08-25T07:26:00Z</dcterms:created>
  <dcterms:modified xsi:type="dcterms:W3CDTF">2023-09-07T09:32:00Z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y fmtid="{D5CDD505-2E9C-101B-9397-08002B2CF9AE}" pid="5" name="GrammarlyDocumentId">
    <vt:lpwstr>cbeeb6bd94ef1fe795a65cf8d5b0e53f7b34fe6fe9b997db41c9c6ccb4fed93b</vt:lpwstr>
  </property>
</Properties>
</file>