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8AD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814"/>
        <w:gridCol w:w="1184"/>
        <w:gridCol w:w="2178"/>
      </w:tblGrid>
      <w:tr w:rsidR="00CA09B2" w14:paraId="180CEB72" w14:textId="77777777" w:rsidTr="0014496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8F506A" w14:textId="4B11E55B" w:rsidR="00CA09B2" w:rsidRDefault="00144969">
            <w:pPr>
              <w:pStyle w:val="T2"/>
            </w:pPr>
            <w:r>
              <w:rPr>
                <w:rFonts w:hint="eastAsia"/>
                <w:lang w:eastAsia="zh-CN"/>
              </w:rPr>
              <w:t>CRs</w:t>
            </w:r>
            <w:r>
              <w:t xml:space="preserve"> for SBP part1 in LB 276</w:t>
            </w:r>
          </w:p>
        </w:tc>
      </w:tr>
      <w:tr w:rsidR="00CA09B2" w14:paraId="224B5C61" w14:textId="77777777" w:rsidTr="0014496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B12E55" w14:textId="52FC8B8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53241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053241">
              <w:rPr>
                <w:b w:val="0"/>
                <w:sz w:val="20"/>
              </w:rPr>
              <w:t>0</w:t>
            </w:r>
            <w:r w:rsidR="00144969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144969">
              <w:rPr>
                <w:b w:val="0"/>
                <w:sz w:val="20"/>
              </w:rPr>
              <w:t>04</w:t>
            </w:r>
          </w:p>
        </w:tc>
      </w:tr>
      <w:tr w:rsidR="00CA09B2" w14:paraId="375C147E" w14:textId="77777777" w:rsidTr="0014496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023C5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FF0DFE3" w14:textId="77777777" w:rsidTr="00144969">
        <w:trPr>
          <w:jc w:val="center"/>
        </w:trPr>
        <w:tc>
          <w:tcPr>
            <w:tcW w:w="1555" w:type="dxa"/>
            <w:vAlign w:val="center"/>
          </w:tcPr>
          <w:p w14:paraId="628AF5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07FBCD0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1F5BA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2B0BE6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02966D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EA2D1F5" w14:textId="77777777" w:rsidTr="00144969">
        <w:trPr>
          <w:jc w:val="center"/>
        </w:trPr>
        <w:tc>
          <w:tcPr>
            <w:tcW w:w="1555" w:type="dxa"/>
            <w:vAlign w:val="center"/>
          </w:tcPr>
          <w:p w14:paraId="36C9F9E2" w14:textId="3F73394B" w:rsidR="00CA09B2" w:rsidRDefault="001449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Xiandong Dong</w:t>
            </w:r>
          </w:p>
        </w:tc>
        <w:tc>
          <w:tcPr>
            <w:tcW w:w="1845" w:type="dxa"/>
            <w:vAlign w:val="center"/>
          </w:tcPr>
          <w:p w14:paraId="7D842B97" w14:textId="493DD280" w:rsidR="00CA09B2" w:rsidRDefault="0014496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Xiaomi</w:t>
            </w:r>
          </w:p>
        </w:tc>
        <w:tc>
          <w:tcPr>
            <w:tcW w:w="2814" w:type="dxa"/>
            <w:vAlign w:val="center"/>
          </w:tcPr>
          <w:p w14:paraId="52892D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A551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2823C0A9" w14:textId="0D81BF3D" w:rsidR="00CA09B2" w:rsidRDefault="001449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dongxiandong</w:t>
            </w:r>
            <w:r w:rsidR="00053241">
              <w:rPr>
                <w:b w:val="0"/>
                <w:sz w:val="16"/>
              </w:rPr>
              <w:t>@</w:t>
            </w:r>
            <w:r>
              <w:rPr>
                <w:b w:val="0"/>
                <w:sz w:val="16"/>
              </w:rPr>
              <w:t>xiaomi</w:t>
            </w:r>
            <w:r w:rsidR="00053241">
              <w:rPr>
                <w:b w:val="0"/>
                <w:sz w:val="16"/>
              </w:rPr>
              <w:t>.com</w:t>
            </w:r>
          </w:p>
        </w:tc>
      </w:tr>
    </w:tbl>
    <w:p w14:paraId="1B9E6D8A" w14:textId="764002C1" w:rsidR="00CA09B2" w:rsidRDefault="0020201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68B8AC" wp14:editId="444DC30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380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9BE69D2" w14:textId="1290BD83" w:rsidR="00053241" w:rsidRPr="00001B48" w:rsidRDefault="00053241" w:rsidP="00001B4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3974497"/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This submission proposes resolutions for following </w:t>
                            </w:r>
                            <w:r w:rsidR="001C3232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 CIDs received for </w:t>
                            </w:r>
                            <w:r w:rsidR="00001B48">
                              <w:rPr>
                                <w:sz w:val="24"/>
                                <w:szCs w:val="24"/>
                              </w:rPr>
                              <w:t>WG</w:t>
                            </w:r>
                            <w:r w:rsidRPr="00001B48">
                              <w:rPr>
                                <w:sz w:val="24"/>
                                <w:szCs w:val="24"/>
                              </w:rPr>
                              <w:t xml:space="preserve"> LB276:</w:t>
                            </w:r>
                          </w:p>
                          <w:bookmarkEnd w:id="0"/>
                          <w:p w14:paraId="4EBF460C" w14:textId="0089926E" w:rsidR="00053241" w:rsidRDefault="001C3232" w:rsidP="00053241">
                            <w:pPr>
                              <w:jc w:val="both"/>
                            </w:pPr>
                            <w:r>
                              <w:rPr>
                                <w:szCs w:val="22"/>
                              </w:rPr>
                              <w:t>3137 3153 3154 3187 3190 3258 3260 3261 3308 3427</w:t>
                            </w:r>
                          </w:p>
                          <w:p w14:paraId="244CC9B3" w14:textId="6FFE69B5" w:rsidR="00001B48" w:rsidRDefault="00001B48" w:rsidP="0005324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proposed changes are based on 802.11bf D2.0</w:t>
                            </w:r>
                          </w:p>
                          <w:p w14:paraId="18456CE9" w14:textId="77777777" w:rsidR="00001B48" w:rsidRDefault="00001B48" w:rsidP="00053241">
                            <w:pPr>
                              <w:jc w:val="both"/>
                            </w:pPr>
                          </w:p>
                          <w:p w14:paraId="1D7A8B61" w14:textId="77777777" w:rsidR="00053241" w:rsidRDefault="00053241" w:rsidP="0005324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621D2C3B" w14:textId="0141D305" w:rsidR="00053241" w:rsidRDefault="00053241" w:rsidP="00053241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8B8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5AF380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9BE69D2" w14:textId="1290BD83" w:rsidR="00053241" w:rsidRPr="00001B48" w:rsidRDefault="00053241" w:rsidP="00001B4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Hlk13974497"/>
                      <w:r w:rsidRPr="00001B48">
                        <w:rPr>
                          <w:sz w:val="24"/>
                          <w:szCs w:val="24"/>
                        </w:rPr>
                        <w:t xml:space="preserve">This submission proposes resolutions for following </w:t>
                      </w:r>
                      <w:r w:rsidR="001C3232">
                        <w:rPr>
                          <w:sz w:val="24"/>
                          <w:szCs w:val="24"/>
                        </w:rPr>
                        <w:t>10</w:t>
                      </w:r>
                      <w:r w:rsidRPr="00001B48">
                        <w:rPr>
                          <w:sz w:val="24"/>
                          <w:szCs w:val="24"/>
                        </w:rPr>
                        <w:t xml:space="preserve"> CIDs received for </w:t>
                      </w:r>
                      <w:r w:rsidR="00001B48">
                        <w:rPr>
                          <w:sz w:val="24"/>
                          <w:szCs w:val="24"/>
                        </w:rPr>
                        <w:t>WG</w:t>
                      </w:r>
                      <w:r w:rsidRPr="00001B48">
                        <w:rPr>
                          <w:sz w:val="24"/>
                          <w:szCs w:val="24"/>
                        </w:rPr>
                        <w:t xml:space="preserve"> LB276:</w:t>
                      </w:r>
                    </w:p>
                    <w:bookmarkEnd w:id="1"/>
                    <w:p w14:paraId="4EBF460C" w14:textId="0089926E" w:rsidR="00053241" w:rsidRDefault="001C3232" w:rsidP="00053241">
                      <w:pPr>
                        <w:jc w:val="both"/>
                      </w:pPr>
                      <w:r>
                        <w:rPr>
                          <w:szCs w:val="22"/>
                        </w:rPr>
                        <w:t>3137 3153 3154 3187 3190 3258 3260 3261 3308 3427</w:t>
                      </w:r>
                    </w:p>
                    <w:p w14:paraId="244CC9B3" w14:textId="6FFE69B5" w:rsidR="00001B48" w:rsidRDefault="00001B48" w:rsidP="0005324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proposed changes are based on 802.11bf D2.0</w:t>
                      </w:r>
                    </w:p>
                    <w:p w14:paraId="18456CE9" w14:textId="77777777" w:rsidR="00001B48" w:rsidRDefault="00001B48" w:rsidP="00053241">
                      <w:pPr>
                        <w:jc w:val="both"/>
                      </w:pPr>
                    </w:p>
                    <w:p w14:paraId="1D7A8B61" w14:textId="77777777" w:rsidR="00053241" w:rsidRDefault="00053241" w:rsidP="00053241">
                      <w:pPr>
                        <w:jc w:val="both"/>
                      </w:pPr>
                      <w:r>
                        <w:t>Revisions:</w:t>
                      </w:r>
                    </w:p>
                    <w:p w14:paraId="621D2C3B" w14:textId="0141D305" w:rsidR="00053241" w:rsidRDefault="00053241" w:rsidP="00053241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00F59853" w14:textId="759856FF" w:rsidR="00053241" w:rsidRDefault="00CA09B2" w:rsidP="000F7024">
      <w:pPr>
        <w:pStyle w:val="2"/>
      </w:pPr>
      <w:r>
        <w:br w:type="page"/>
      </w:r>
    </w:p>
    <w:p w14:paraId="4A077CE4" w14:textId="77777777" w:rsidR="000F7024" w:rsidRDefault="000F7024" w:rsidP="00053241">
      <w:pPr>
        <w:rPr>
          <w:b/>
          <w:sz w:val="24"/>
        </w:rPr>
      </w:pPr>
    </w:p>
    <w:tbl>
      <w:tblPr>
        <w:tblW w:w="957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340"/>
        <w:gridCol w:w="1051"/>
        <w:gridCol w:w="828"/>
        <w:gridCol w:w="1477"/>
        <w:gridCol w:w="2934"/>
        <w:gridCol w:w="1288"/>
      </w:tblGrid>
      <w:tr w:rsidR="00F11140" w14:paraId="278354E3" w14:textId="1C6D70E7" w:rsidTr="003D6BB1">
        <w:trPr>
          <w:trHeight w:val="331"/>
        </w:trPr>
        <w:tc>
          <w:tcPr>
            <w:tcW w:w="661" w:type="dxa"/>
            <w:tcBorders>
              <w:top w:val="single" w:sz="8" w:space="0" w:color="333300"/>
              <w:left w:val="single" w:sz="8" w:space="0" w:color="333300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4EF7" w14:textId="77777777" w:rsidR="00F11140" w:rsidRDefault="00F11140">
            <w:pPr>
              <w:rPr>
                <w:b/>
                <w:bCs/>
                <w:lang w:val="en-US"/>
              </w:rPr>
            </w:pPr>
            <w:bookmarkStart w:id="2" w:name="_Hlk144709431"/>
            <w:r>
              <w:rPr>
                <w:b/>
                <w:bCs/>
              </w:rPr>
              <w:t>CID</w:t>
            </w:r>
          </w:p>
        </w:tc>
        <w:tc>
          <w:tcPr>
            <w:tcW w:w="1340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4284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Commenter</w:t>
            </w:r>
          </w:p>
        </w:tc>
        <w:tc>
          <w:tcPr>
            <w:tcW w:w="1051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2BF63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Clause</w:t>
            </w:r>
          </w:p>
        </w:tc>
        <w:tc>
          <w:tcPr>
            <w:tcW w:w="828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F967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Page</w:t>
            </w:r>
          </w:p>
        </w:tc>
        <w:tc>
          <w:tcPr>
            <w:tcW w:w="1477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C65A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  <w:tc>
          <w:tcPr>
            <w:tcW w:w="2934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2DAE" w14:textId="77777777" w:rsidR="00F11140" w:rsidRDefault="00F11140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1288" w:type="dxa"/>
            <w:tcBorders>
              <w:top w:val="single" w:sz="8" w:space="0" w:color="333300"/>
              <w:left w:val="nil"/>
              <w:bottom w:val="single" w:sz="4" w:space="0" w:color="auto"/>
              <w:right w:val="single" w:sz="8" w:space="0" w:color="333300"/>
            </w:tcBorders>
          </w:tcPr>
          <w:p w14:paraId="2D9106CA" w14:textId="686F54B1" w:rsidR="00F11140" w:rsidRDefault="00F604ED">
            <w:pPr>
              <w:rPr>
                <w:b/>
                <w:bCs/>
              </w:rPr>
            </w:pPr>
            <w:r>
              <w:rPr>
                <w:b/>
                <w:bCs/>
              </w:rPr>
              <w:t>Resolution</w:t>
            </w:r>
          </w:p>
        </w:tc>
      </w:tr>
      <w:tr w:rsidR="00144969" w14:paraId="1A2920DF" w14:textId="77777777" w:rsidTr="003D6BB1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E29C" w14:textId="5D9F4CB6" w:rsidR="00144969" w:rsidRPr="00144969" w:rsidRDefault="00144969">
            <w:pPr>
              <w:jc w:val="right"/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3153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35B6" w14:textId="1286E091" w:rsidR="00144969" w:rsidRPr="00144969" w:rsidRDefault="00144969">
            <w:pPr>
              <w:rPr>
                <w:rFonts w:ascii="Arial" w:hAnsi="Arial" w:cs="Arial"/>
                <w:color w:val="000000"/>
                <w:sz w:val="20"/>
              </w:rPr>
            </w:pPr>
            <w:r w:rsidRPr="00144969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8C69" w14:textId="29671C05" w:rsidR="00144969" w:rsidRP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9DBE" w14:textId="1B509E4D" w:rsid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78.63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3202" w14:textId="77777777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Change "....requests to not participate in</w:t>
            </w:r>
          </w:p>
          <w:p w14:paraId="6B7656C4" w14:textId="3AAB4B06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the sensing procedure used by the SBP responder to satisfy the SBP request" to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2AEB" w14:textId="77777777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requests to not participate in</w:t>
            </w:r>
          </w:p>
          <w:p w14:paraId="35EB87C1" w14:textId="23246FE9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the sensing procedure as a sensing responder used by the SBP responder to satisfy the SBP request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5FB" w14:textId="1484DF20" w:rsidR="00144969" w:rsidRDefault="001C3232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Accept </w:t>
            </w:r>
          </w:p>
        </w:tc>
      </w:tr>
      <w:tr w:rsidR="00144969" w14:paraId="0374C5EC" w14:textId="77777777" w:rsidTr="003D6BB1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39B1" w14:textId="48AC9541" w:rsidR="00144969" w:rsidRPr="00144969" w:rsidRDefault="00144969">
            <w:pPr>
              <w:jc w:val="right"/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3154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0C00" w14:textId="2881B4D4" w:rsidR="00144969" w:rsidRPr="00144969" w:rsidRDefault="00144969">
            <w:pPr>
              <w:rPr>
                <w:rFonts w:ascii="Arial" w:hAnsi="Arial" w:cs="Arial"/>
                <w:color w:val="000000"/>
                <w:sz w:val="20"/>
              </w:rPr>
            </w:pPr>
            <w:r w:rsidRPr="00144969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2787" w14:textId="53563B09" w:rsidR="00144969" w:rsidRP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437A" w14:textId="49E023CB" w:rsidR="00144969" w:rsidRPr="00144969" w:rsidRDefault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79.35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8C91" w14:textId="427B7648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Change "may" to "can" as section 9 cannot have normative text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6A12" w14:textId="1B3A6809" w:rsidR="00144969" w:rsidRPr="00144969" w:rsidRDefault="00144969" w:rsidP="00144969">
            <w:pPr>
              <w:rPr>
                <w:rFonts w:ascii="Arial" w:hAnsi="Arial" w:cs="Arial"/>
                <w:sz w:val="20"/>
              </w:rPr>
            </w:pPr>
            <w:r w:rsidRPr="00144969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14C0" w14:textId="1FC0D05D" w:rsidR="00144969" w:rsidRDefault="00ED30D1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Accept </w:t>
            </w:r>
          </w:p>
        </w:tc>
      </w:tr>
      <w:tr w:rsidR="003D6BB1" w14:paraId="4239322D" w14:textId="77777777" w:rsidTr="003D6BB1">
        <w:trPr>
          <w:trHeight w:val="3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9E0F" w14:textId="1081B817" w:rsidR="003D6BB1" w:rsidRPr="00144969" w:rsidRDefault="003D6BB1">
            <w:pPr>
              <w:jc w:val="right"/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3308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6DAE" w14:textId="345FDEBB" w:rsidR="003D6BB1" w:rsidRPr="00144969" w:rsidRDefault="003D6BB1">
            <w:pPr>
              <w:rPr>
                <w:rFonts w:ascii="Arial" w:hAnsi="Arial" w:cs="Arial"/>
                <w:color w:val="000000"/>
                <w:sz w:val="20"/>
              </w:rPr>
            </w:pPr>
            <w:r w:rsidRPr="003D6BB1">
              <w:rPr>
                <w:rFonts w:ascii="Arial" w:hAnsi="Arial" w:cs="Arial"/>
                <w:color w:val="000000"/>
                <w:sz w:val="20"/>
              </w:rPr>
              <w:t>Chaoming Luo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89F2" w14:textId="248BED52" w:rsidR="003D6BB1" w:rsidRPr="00144969" w:rsidRDefault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9.6.7.56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BAB" w14:textId="2374D93D" w:rsidR="003D6BB1" w:rsidRPr="00144969" w:rsidRDefault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118.02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E865" w14:textId="44647FB1" w:rsidR="003D6BB1" w:rsidRPr="00144969" w:rsidRDefault="003D6BB1" w:rsidP="00144969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The two paragraphs should be restructured. And better to clarify what is an SBP error condition.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5F90" w14:textId="77777777" w:rsidR="003D6BB1" w:rsidRPr="003D6BB1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Change to:</w:t>
            </w:r>
          </w:p>
          <w:p w14:paraId="480DFD84" w14:textId="77777777" w:rsidR="003D6BB1" w:rsidRPr="003D6BB1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The SBP Error Status field is set to 1 to indicate that the SBP procedure is terminated due to SBP error conditions; otherwise it is set to 0. The SBP Error Status field is reserved if Terminate All SBP Procedures field is set to 1.</w:t>
            </w:r>
          </w:p>
          <w:p w14:paraId="5BC38180" w14:textId="77777777" w:rsidR="003D6BB1" w:rsidRPr="003D6BB1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The SBP Parameters element is defined in 9.4.2.322 (SBP Parameters element). The SBP Parameters element is present if the SBP Error Status field is set to 1; otherwise, it is not</w:t>
            </w:r>
          </w:p>
          <w:p w14:paraId="65D54C65" w14:textId="764BEF74" w:rsidR="003D6BB1" w:rsidRPr="00144969" w:rsidRDefault="003D6BB1" w:rsidP="003D6BB1">
            <w:pPr>
              <w:rPr>
                <w:rFonts w:ascii="Arial" w:hAnsi="Arial" w:cs="Arial"/>
                <w:sz w:val="20"/>
              </w:rPr>
            </w:pPr>
            <w:r w:rsidRPr="003D6BB1">
              <w:rPr>
                <w:rFonts w:ascii="Arial" w:hAnsi="Arial" w:cs="Arial"/>
                <w:sz w:val="20"/>
              </w:rPr>
              <w:t>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980" w14:textId="05818FB1" w:rsidR="003D6BB1" w:rsidRDefault="00ED30D1">
            <w:pPr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lang w:eastAsia="zh-CN"/>
              </w:rPr>
              <w:t>ccept</w:t>
            </w:r>
          </w:p>
        </w:tc>
      </w:tr>
      <w:bookmarkEnd w:id="2"/>
    </w:tbl>
    <w:p w14:paraId="37CE8259" w14:textId="500F7B86" w:rsidR="000F7024" w:rsidRDefault="000F7024"/>
    <w:p w14:paraId="7D02A502" w14:textId="31B2F6C9" w:rsidR="001C3232" w:rsidRDefault="001C3232">
      <w:pPr>
        <w:rPr>
          <w:sz w:val="28"/>
          <w:szCs w:val="22"/>
          <w:lang w:eastAsia="zh-CN"/>
        </w:rPr>
      </w:pPr>
      <w:r w:rsidRPr="001C3232">
        <w:rPr>
          <w:sz w:val="28"/>
          <w:szCs w:val="22"/>
          <w:lang w:eastAsia="zh-CN"/>
        </w:rPr>
        <w:t>Discussion</w:t>
      </w:r>
    </w:p>
    <w:p w14:paraId="39B25D3A" w14:textId="77777777" w:rsidR="001C3232" w:rsidRPr="001C3232" w:rsidRDefault="001C3232">
      <w:pPr>
        <w:rPr>
          <w:rFonts w:hint="eastAsia"/>
          <w:sz w:val="28"/>
          <w:szCs w:val="22"/>
          <w:lang w:eastAsia="zh-CN"/>
        </w:rPr>
      </w:pPr>
    </w:p>
    <w:p w14:paraId="36587BF8" w14:textId="6AFB91A6" w:rsidR="001224AD" w:rsidRDefault="001C3232" w:rsidP="000F7024">
      <w:pPr>
        <w:autoSpaceDE w:val="0"/>
        <w:autoSpaceDN w:val="0"/>
        <w:adjustRightInd w:val="0"/>
        <w:rPr>
          <w:rFonts w:hint="eastAsia"/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ID3153</w:t>
      </w:r>
    </w:p>
    <w:p w14:paraId="63F36681" w14:textId="48709535" w:rsidR="003D6BB1" w:rsidRDefault="001C3232" w:rsidP="000F7024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02345984" wp14:editId="0B43A180">
            <wp:extent cx="5943600" cy="691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F024" w14:textId="3FE2BDCF" w:rsidR="001C3232" w:rsidRDefault="001C3232" w:rsidP="000F7024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lastRenderedPageBreak/>
        <w:t>C</w:t>
      </w:r>
      <w:r>
        <w:rPr>
          <w:lang w:eastAsia="zh-CN"/>
        </w:rPr>
        <w:t>ID 3154</w:t>
      </w:r>
    </w:p>
    <w:p w14:paraId="789882CA" w14:textId="6EFE278D" w:rsidR="001C3232" w:rsidRDefault="00ED30D1" w:rsidP="000F7024">
      <w:pPr>
        <w:autoSpaceDE w:val="0"/>
        <w:autoSpaceDN w:val="0"/>
        <w:adjustRightInd w:val="0"/>
        <w:rPr>
          <w:rFonts w:hint="eastAsia"/>
          <w:lang w:eastAsia="zh-CN"/>
        </w:rPr>
      </w:pPr>
      <w:r>
        <w:rPr>
          <w:noProof/>
        </w:rPr>
        <w:drawing>
          <wp:inline distT="0" distB="0" distL="0" distR="0" wp14:anchorId="27404E4D" wp14:editId="54DAD2C0">
            <wp:extent cx="5943600" cy="6896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D6DAF" w14:textId="4306319D" w:rsidR="003D6BB1" w:rsidRDefault="003D6BB1" w:rsidP="000F7024">
      <w:pPr>
        <w:autoSpaceDE w:val="0"/>
        <w:autoSpaceDN w:val="0"/>
        <w:adjustRightInd w:val="0"/>
      </w:pPr>
    </w:p>
    <w:p w14:paraId="5FAA25DB" w14:textId="12D291EF" w:rsidR="00ED30D1" w:rsidRDefault="00ED30D1" w:rsidP="000F7024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ID3308</w:t>
      </w:r>
    </w:p>
    <w:p w14:paraId="3335442F" w14:textId="32E40632" w:rsidR="00ED30D1" w:rsidRDefault="0050389A" w:rsidP="000F7024">
      <w:pPr>
        <w:autoSpaceDE w:val="0"/>
        <w:autoSpaceDN w:val="0"/>
        <w:adjustRightInd w:val="0"/>
        <w:rPr>
          <w:rFonts w:hint="eastAsia"/>
          <w:lang w:eastAsia="zh-CN"/>
        </w:rPr>
      </w:pPr>
      <w:r>
        <w:rPr>
          <w:noProof/>
        </w:rPr>
        <w:drawing>
          <wp:inline distT="0" distB="0" distL="0" distR="0" wp14:anchorId="70CE797D" wp14:editId="00083FB4">
            <wp:extent cx="5943600" cy="10223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B4C00" w14:textId="2D2F7FBB" w:rsidR="003D6BB1" w:rsidRDefault="003D6BB1" w:rsidP="000F7024">
      <w:pPr>
        <w:autoSpaceDE w:val="0"/>
        <w:autoSpaceDN w:val="0"/>
        <w:adjustRightInd w:val="0"/>
      </w:pPr>
    </w:p>
    <w:p w14:paraId="1243F9B6" w14:textId="54CF6740" w:rsidR="003D6BB1" w:rsidRDefault="003D6BB1" w:rsidP="000F7024">
      <w:pPr>
        <w:autoSpaceDE w:val="0"/>
        <w:autoSpaceDN w:val="0"/>
        <w:adjustRightInd w:val="0"/>
      </w:pPr>
    </w:p>
    <w:p w14:paraId="33B8DB91" w14:textId="55CC10EE" w:rsidR="003D6BB1" w:rsidRDefault="003D6BB1" w:rsidP="000F7024">
      <w:pPr>
        <w:autoSpaceDE w:val="0"/>
        <w:autoSpaceDN w:val="0"/>
        <w:adjustRightInd w:val="0"/>
      </w:pPr>
    </w:p>
    <w:p w14:paraId="10B270B3" w14:textId="289A4EA2" w:rsidR="003D6BB1" w:rsidRDefault="003D6BB1" w:rsidP="000F7024">
      <w:pPr>
        <w:autoSpaceDE w:val="0"/>
        <w:autoSpaceDN w:val="0"/>
        <w:adjustRightInd w:val="0"/>
      </w:pPr>
    </w:p>
    <w:p w14:paraId="42C75AE4" w14:textId="74F6C5F3" w:rsidR="003D6BB1" w:rsidRDefault="003D6BB1" w:rsidP="000F7024">
      <w:pPr>
        <w:autoSpaceDE w:val="0"/>
        <w:autoSpaceDN w:val="0"/>
        <w:adjustRightInd w:val="0"/>
      </w:pPr>
    </w:p>
    <w:p w14:paraId="3A14F569" w14:textId="511799FB" w:rsidR="003D6BB1" w:rsidRDefault="003D6BB1" w:rsidP="000F7024">
      <w:pPr>
        <w:autoSpaceDE w:val="0"/>
        <w:autoSpaceDN w:val="0"/>
        <w:adjustRightInd w:val="0"/>
      </w:pP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26"/>
        <w:gridCol w:w="958"/>
        <w:gridCol w:w="760"/>
        <w:gridCol w:w="2259"/>
        <w:gridCol w:w="2126"/>
        <w:gridCol w:w="1984"/>
      </w:tblGrid>
      <w:tr w:rsidR="009411B7" w14:paraId="457FF40D" w14:textId="77777777" w:rsidTr="009411B7">
        <w:tc>
          <w:tcPr>
            <w:tcW w:w="709" w:type="dxa"/>
          </w:tcPr>
          <w:p w14:paraId="173725A3" w14:textId="4981DFB3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ID</w:t>
            </w:r>
          </w:p>
        </w:tc>
        <w:tc>
          <w:tcPr>
            <w:tcW w:w="1126" w:type="dxa"/>
          </w:tcPr>
          <w:p w14:paraId="39ABA1F3" w14:textId="7D937AA2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ommenter</w:t>
            </w:r>
          </w:p>
        </w:tc>
        <w:tc>
          <w:tcPr>
            <w:tcW w:w="958" w:type="dxa"/>
          </w:tcPr>
          <w:p w14:paraId="0870C8EA" w14:textId="2FFCEE2A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lause</w:t>
            </w:r>
          </w:p>
        </w:tc>
        <w:tc>
          <w:tcPr>
            <w:tcW w:w="760" w:type="dxa"/>
          </w:tcPr>
          <w:p w14:paraId="69D8601E" w14:textId="6DFA1724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P</w:t>
            </w:r>
            <w:r w:rsidRPr="00102007">
              <w:rPr>
                <w:b/>
                <w:bCs/>
                <w:lang w:eastAsia="zh-CN"/>
              </w:rPr>
              <w:t>age</w:t>
            </w:r>
          </w:p>
        </w:tc>
        <w:tc>
          <w:tcPr>
            <w:tcW w:w="2259" w:type="dxa"/>
          </w:tcPr>
          <w:p w14:paraId="2CEC580F" w14:textId="61F3567B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C</w:t>
            </w:r>
            <w:r w:rsidRPr="00102007">
              <w:rPr>
                <w:b/>
                <w:bCs/>
                <w:lang w:eastAsia="zh-CN"/>
              </w:rPr>
              <w:t>omment</w:t>
            </w:r>
          </w:p>
        </w:tc>
        <w:tc>
          <w:tcPr>
            <w:tcW w:w="2126" w:type="dxa"/>
          </w:tcPr>
          <w:p w14:paraId="01FB0647" w14:textId="4573DC5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P</w:t>
            </w:r>
            <w:r w:rsidRPr="00102007">
              <w:rPr>
                <w:b/>
                <w:bCs/>
                <w:lang w:eastAsia="zh-CN"/>
              </w:rPr>
              <w:t xml:space="preserve">roposed Change </w:t>
            </w:r>
          </w:p>
        </w:tc>
        <w:tc>
          <w:tcPr>
            <w:tcW w:w="1984" w:type="dxa"/>
          </w:tcPr>
          <w:p w14:paraId="162C8892" w14:textId="7BA3DD4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102007">
              <w:rPr>
                <w:rFonts w:hint="eastAsia"/>
                <w:b/>
                <w:bCs/>
                <w:lang w:eastAsia="zh-CN"/>
              </w:rPr>
              <w:t>R</w:t>
            </w:r>
            <w:r w:rsidRPr="00102007">
              <w:rPr>
                <w:b/>
                <w:bCs/>
                <w:lang w:eastAsia="zh-CN"/>
              </w:rPr>
              <w:t>esolution</w:t>
            </w:r>
          </w:p>
        </w:tc>
      </w:tr>
      <w:tr w:rsidR="00102007" w14:paraId="57A234D7" w14:textId="77777777" w:rsidTr="009411B7">
        <w:tc>
          <w:tcPr>
            <w:tcW w:w="709" w:type="dxa"/>
          </w:tcPr>
          <w:p w14:paraId="4A16A0EF" w14:textId="7E437E1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3D6BB1">
              <w:rPr>
                <w:rFonts w:ascii="Arial" w:hAnsi="Arial" w:cs="Arial"/>
                <w:sz w:val="20"/>
              </w:rPr>
              <w:t>3137</w:t>
            </w:r>
          </w:p>
        </w:tc>
        <w:tc>
          <w:tcPr>
            <w:tcW w:w="1126" w:type="dxa"/>
          </w:tcPr>
          <w:p w14:paraId="6128C3C5" w14:textId="100F980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3D6BB1">
              <w:rPr>
                <w:rFonts w:ascii="Arial" w:hAnsi="Arial" w:cs="Arial"/>
                <w:color w:val="000000"/>
                <w:sz w:val="20"/>
              </w:rPr>
              <w:t>Sang Gook Kim</w:t>
            </w:r>
          </w:p>
        </w:tc>
        <w:tc>
          <w:tcPr>
            <w:tcW w:w="958" w:type="dxa"/>
          </w:tcPr>
          <w:p w14:paraId="73EB3953" w14:textId="4C90D4F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3D6BB1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22032069" w14:textId="6D722CD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3D6BB1">
              <w:rPr>
                <w:rFonts w:ascii="Arial" w:hAnsi="Arial" w:cs="Arial"/>
                <w:sz w:val="20"/>
              </w:rPr>
              <w:t>162.32</w:t>
            </w:r>
          </w:p>
        </w:tc>
        <w:tc>
          <w:tcPr>
            <w:tcW w:w="2259" w:type="dxa"/>
          </w:tcPr>
          <w:p w14:paraId="6CFF2E57" w14:textId="7D7F272F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3D6BB1">
              <w:rPr>
                <w:rFonts w:ascii="Arial" w:hAnsi="Arial" w:cs="Arial"/>
                <w:sz w:val="20"/>
              </w:rPr>
              <w:t>Correct the place where MAC addresses are listed.</w:t>
            </w:r>
          </w:p>
        </w:tc>
        <w:tc>
          <w:tcPr>
            <w:tcW w:w="2126" w:type="dxa"/>
          </w:tcPr>
          <w:p w14:paraId="14A1A36A" w14:textId="69DFEC34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lang w:eastAsia="zh-CN"/>
              </w:rPr>
            </w:pPr>
            <w:r w:rsidRPr="003D6BB1">
              <w:rPr>
                <w:rFonts w:ascii="Arial" w:hAnsi="Arial" w:cs="Arial"/>
                <w:sz w:val="20"/>
              </w:rPr>
              <w:t>Change "Sensing Responder Addresses field" to "SensingResponderAddresses parameter".</w:t>
            </w:r>
          </w:p>
        </w:tc>
        <w:tc>
          <w:tcPr>
            <w:tcW w:w="1984" w:type="dxa"/>
          </w:tcPr>
          <w:p w14:paraId="332B38EE" w14:textId="0941A510" w:rsidR="00102007" w:rsidRPr="009411B7" w:rsidRDefault="009411B7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9411B7">
              <w:rPr>
                <w:lang w:eastAsia="zh-CN"/>
              </w:rPr>
              <w:t>Reject</w:t>
            </w:r>
          </w:p>
          <w:p w14:paraId="01ABA152" w14:textId="77777777" w:rsidR="009411B7" w:rsidRDefault="009411B7" w:rsidP="000F7024">
            <w:pPr>
              <w:autoSpaceDE w:val="0"/>
              <w:autoSpaceDN w:val="0"/>
              <w:adjustRightInd w:val="0"/>
              <w:rPr>
                <w:b/>
                <w:bCs/>
                <w:lang w:eastAsia="zh-CN"/>
              </w:rPr>
            </w:pPr>
          </w:p>
          <w:p w14:paraId="1806CAE3" w14:textId="30F82A3E" w:rsidR="009411B7" w:rsidRPr="009411B7" w:rsidRDefault="009411B7" w:rsidP="000F7024">
            <w:pPr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  <w:r w:rsidRPr="009411B7">
              <w:rPr>
                <w:lang w:eastAsia="zh-CN"/>
              </w:rPr>
              <w:t xml:space="preserve">In the </w:t>
            </w:r>
            <w:r>
              <w:rPr>
                <w:lang w:eastAsia="zh-CN"/>
              </w:rPr>
              <w:t xml:space="preserve">subclause </w:t>
            </w:r>
            <w:r w:rsidRPr="009411B7">
              <w:rPr>
                <w:lang w:eastAsia="zh-CN"/>
              </w:rPr>
              <w:t>9.4.2.322</w:t>
            </w:r>
            <w:r w:rsidRPr="009411B7">
              <w:rPr>
                <w:lang w:eastAsia="zh-CN"/>
              </w:rPr>
              <w:t xml:space="preserve"> the </w:t>
            </w:r>
            <w:r>
              <w:rPr>
                <w:lang w:eastAsia="zh-CN"/>
              </w:rPr>
              <w:t xml:space="preserve">SensingRespondeAddresses field is defined, not </w:t>
            </w:r>
            <w:r w:rsidR="00464716" w:rsidRPr="003D6BB1">
              <w:rPr>
                <w:rFonts w:ascii="Arial" w:hAnsi="Arial" w:cs="Arial"/>
                <w:sz w:val="20"/>
              </w:rPr>
              <w:t>SensingResponderAddresses parameter</w:t>
            </w:r>
            <w:r w:rsidR="00464716">
              <w:rPr>
                <w:rFonts w:ascii="Arial" w:hAnsi="Arial" w:cs="Arial"/>
                <w:sz w:val="20"/>
              </w:rPr>
              <w:t>.</w:t>
            </w:r>
          </w:p>
        </w:tc>
      </w:tr>
      <w:tr w:rsidR="00102007" w14:paraId="1F599A9E" w14:textId="77777777" w:rsidTr="009411B7">
        <w:tc>
          <w:tcPr>
            <w:tcW w:w="709" w:type="dxa"/>
          </w:tcPr>
          <w:p w14:paraId="52C1ACD5" w14:textId="19869E2C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3260</w:t>
            </w:r>
          </w:p>
        </w:tc>
        <w:tc>
          <w:tcPr>
            <w:tcW w:w="1126" w:type="dxa"/>
          </w:tcPr>
          <w:p w14:paraId="6B103886" w14:textId="1F1CC899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Leif Wilhelmsson</w:t>
            </w:r>
          </w:p>
        </w:tc>
        <w:tc>
          <w:tcPr>
            <w:tcW w:w="958" w:type="dxa"/>
          </w:tcPr>
          <w:p w14:paraId="68556204" w14:textId="630137ED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2E9E1EAD" w14:textId="3B600C9A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160.59</w:t>
            </w:r>
          </w:p>
        </w:tc>
        <w:tc>
          <w:tcPr>
            <w:tcW w:w="2259" w:type="dxa"/>
          </w:tcPr>
          <w:p w14:paraId="030BA9EB" w14:textId="7C549C1F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it sounds like the "SensingResponderAddresses parameter" is an address rather than a parameter?</w:t>
            </w:r>
          </w:p>
        </w:tc>
        <w:tc>
          <w:tcPr>
            <w:tcW w:w="2126" w:type="dxa"/>
          </w:tcPr>
          <w:p w14:paraId="71825264" w14:textId="41B761E0" w:rsidR="00102007" w:rsidRPr="003D6BB1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replace "parameter" by "address"</w:t>
            </w:r>
          </w:p>
        </w:tc>
        <w:tc>
          <w:tcPr>
            <w:tcW w:w="1984" w:type="dxa"/>
          </w:tcPr>
          <w:p w14:paraId="52A93A58" w14:textId="71117E8E" w:rsidR="00102007" w:rsidRPr="00464716" w:rsidRDefault="00464716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64716">
              <w:rPr>
                <w:lang w:eastAsia="zh-CN"/>
              </w:rPr>
              <w:t>Revise</w:t>
            </w:r>
          </w:p>
          <w:p w14:paraId="726E92E9" w14:textId="77777777" w:rsidR="00700B4E" w:rsidRDefault="00464716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64716">
              <w:rPr>
                <w:lang w:eastAsia="zh-CN"/>
              </w:rPr>
              <w:t xml:space="preserve">Agree with the commenter in principle, </w:t>
            </w:r>
            <w:r>
              <w:rPr>
                <w:lang w:eastAsia="zh-CN"/>
              </w:rPr>
              <w:t xml:space="preserve">in the subclause </w:t>
            </w:r>
            <w:r w:rsidRPr="009411B7">
              <w:rPr>
                <w:lang w:eastAsia="zh-CN"/>
              </w:rPr>
              <w:t xml:space="preserve">9.4.2.322 the </w:t>
            </w:r>
            <w:r>
              <w:rPr>
                <w:lang w:eastAsia="zh-CN"/>
              </w:rPr>
              <w:t>SensingRespondeAddresses field is defined</w:t>
            </w:r>
            <w:r>
              <w:rPr>
                <w:lang w:eastAsia="zh-CN"/>
              </w:rPr>
              <w:t>,</w:t>
            </w:r>
            <w:r w:rsidR="00700B4E">
              <w:rPr>
                <w:lang w:eastAsia="zh-CN"/>
              </w:rPr>
              <w:t>.</w:t>
            </w:r>
          </w:p>
          <w:p w14:paraId="2F9FC51C" w14:textId="44684EEA" w:rsidR="00464716" w:rsidRPr="00464716" w:rsidRDefault="00700B4E" w:rsidP="000F7024">
            <w:pPr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  <w:r w:rsidRPr="002C1E39">
              <w:rPr>
                <w:rFonts w:ascii="Arial" w:hAnsi="Arial" w:cs="Arial"/>
                <w:sz w:val="20"/>
              </w:rPr>
              <w:t xml:space="preserve">Gbf editor </w:t>
            </w:r>
            <w:r w:rsidR="00FC4849">
              <w:rPr>
                <w:rFonts w:ascii="Arial" w:hAnsi="Arial" w:cs="Arial"/>
                <w:sz w:val="20"/>
              </w:rPr>
              <w:t>please</w:t>
            </w:r>
            <w:r w:rsidRPr="002C1E39">
              <w:rPr>
                <w:rFonts w:ascii="Arial" w:hAnsi="Arial" w:cs="Arial"/>
                <w:sz w:val="20"/>
              </w:rPr>
              <w:t xml:space="preserve"> make the changes shown in </w:t>
            </w:r>
            <w:r>
              <w:rPr>
                <w:rFonts w:ascii="Arial" w:hAnsi="Arial" w:cs="Arial"/>
                <w:sz w:val="20"/>
              </w:rPr>
              <w:t>IEEE 802.11-23/</w:t>
            </w:r>
            <w:r w:rsidR="00D20EF0">
              <w:rPr>
                <w:rFonts w:ascii="Arial" w:hAnsi="Arial" w:cs="Arial"/>
                <w:sz w:val="20"/>
                <w:lang w:eastAsia="zh-CN"/>
              </w:rPr>
              <w:t>1473r0</w:t>
            </w:r>
            <w:r w:rsidRPr="002C1E39">
              <w:rPr>
                <w:rFonts w:ascii="Arial" w:hAnsi="Arial" w:cs="Arial"/>
                <w:sz w:val="20"/>
              </w:rPr>
              <w:t xml:space="preserve"> under all headings that include CID</w:t>
            </w:r>
            <w:r>
              <w:rPr>
                <w:rFonts w:ascii="Arial" w:hAnsi="Arial" w:cs="Arial"/>
                <w:sz w:val="20"/>
              </w:rPr>
              <w:t>3260</w:t>
            </w:r>
            <w:r w:rsidR="00464716">
              <w:rPr>
                <w:lang w:eastAsia="zh-CN"/>
              </w:rPr>
              <w:t xml:space="preserve"> </w:t>
            </w:r>
          </w:p>
        </w:tc>
      </w:tr>
      <w:tr w:rsidR="00102007" w14:paraId="06404D21" w14:textId="77777777" w:rsidTr="009411B7">
        <w:tc>
          <w:tcPr>
            <w:tcW w:w="709" w:type="dxa"/>
          </w:tcPr>
          <w:p w14:paraId="275BAFC3" w14:textId="2417E068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3187</w:t>
            </w:r>
          </w:p>
        </w:tc>
        <w:tc>
          <w:tcPr>
            <w:tcW w:w="1126" w:type="dxa"/>
          </w:tcPr>
          <w:p w14:paraId="0372A143" w14:textId="7A0049DC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958" w:type="dxa"/>
          </w:tcPr>
          <w:p w14:paraId="5FA13D83" w14:textId="6FC54C8C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47C1B0F1" w14:textId="39613BB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160.62</w:t>
            </w:r>
          </w:p>
        </w:tc>
        <w:tc>
          <w:tcPr>
            <w:tcW w:w="2259" w:type="dxa"/>
          </w:tcPr>
          <w:p w14:paraId="6CADEC08" w14:textId="6AD3909B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Change "indicated" to "included"</w:t>
            </w:r>
          </w:p>
        </w:tc>
        <w:tc>
          <w:tcPr>
            <w:tcW w:w="2126" w:type="dxa"/>
          </w:tcPr>
          <w:p w14:paraId="6744F0FB" w14:textId="20D4E4B6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984" w:type="dxa"/>
          </w:tcPr>
          <w:p w14:paraId="5ADDB39C" w14:textId="3273C805" w:rsidR="00102007" w:rsidRPr="001C3B46" w:rsidRDefault="001C3B46" w:rsidP="000F7024">
            <w:pPr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  <w:r w:rsidRPr="001C3B46">
              <w:rPr>
                <w:lang w:eastAsia="zh-CN"/>
              </w:rPr>
              <w:t xml:space="preserve">Accept </w:t>
            </w:r>
          </w:p>
        </w:tc>
      </w:tr>
      <w:tr w:rsidR="00102007" w14:paraId="286DABCB" w14:textId="77777777" w:rsidTr="009411B7">
        <w:tc>
          <w:tcPr>
            <w:tcW w:w="709" w:type="dxa"/>
          </w:tcPr>
          <w:p w14:paraId="1A511CB6" w14:textId="3BFCA9F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3190</w:t>
            </w:r>
          </w:p>
        </w:tc>
        <w:tc>
          <w:tcPr>
            <w:tcW w:w="1126" w:type="dxa"/>
          </w:tcPr>
          <w:p w14:paraId="34C7399A" w14:textId="3918D118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Alireza Raissinia</w:t>
            </w:r>
          </w:p>
        </w:tc>
        <w:tc>
          <w:tcPr>
            <w:tcW w:w="958" w:type="dxa"/>
          </w:tcPr>
          <w:p w14:paraId="59F9875C" w14:textId="18FCA610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54CABA06" w14:textId="5DE8C58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164.41</w:t>
            </w:r>
          </w:p>
        </w:tc>
        <w:tc>
          <w:tcPr>
            <w:tcW w:w="2259" w:type="dxa"/>
          </w:tcPr>
          <w:p w14:paraId="004F5DB6" w14:textId="2BBE543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Delete "for SBP" (two places) as SBP is already implied in the text</w:t>
            </w:r>
          </w:p>
        </w:tc>
        <w:tc>
          <w:tcPr>
            <w:tcW w:w="2126" w:type="dxa"/>
          </w:tcPr>
          <w:p w14:paraId="7FCAC74F" w14:textId="35537386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1984" w:type="dxa"/>
          </w:tcPr>
          <w:p w14:paraId="214D2ABF" w14:textId="53CC1138" w:rsidR="00102007" w:rsidRPr="001C3B46" w:rsidRDefault="001C3B46" w:rsidP="000F7024">
            <w:pPr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  <w:r w:rsidRPr="001C3B46">
              <w:rPr>
                <w:lang w:eastAsia="zh-CN"/>
              </w:rPr>
              <w:t xml:space="preserve">Accept </w:t>
            </w:r>
          </w:p>
        </w:tc>
      </w:tr>
      <w:tr w:rsidR="00102007" w14:paraId="08DFCB16" w14:textId="77777777" w:rsidTr="009411B7">
        <w:tc>
          <w:tcPr>
            <w:tcW w:w="709" w:type="dxa"/>
          </w:tcPr>
          <w:p w14:paraId="6A9F793B" w14:textId="0FA71522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lastRenderedPageBreak/>
              <w:t>3258</w:t>
            </w:r>
          </w:p>
        </w:tc>
        <w:tc>
          <w:tcPr>
            <w:tcW w:w="1126" w:type="dxa"/>
          </w:tcPr>
          <w:p w14:paraId="02FAB192" w14:textId="28BAFC55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Leif Wilhelmsson</w:t>
            </w:r>
          </w:p>
        </w:tc>
        <w:tc>
          <w:tcPr>
            <w:tcW w:w="958" w:type="dxa"/>
          </w:tcPr>
          <w:p w14:paraId="667AF19F" w14:textId="278F1F4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11.55.2.1</w:t>
            </w:r>
          </w:p>
        </w:tc>
        <w:tc>
          <w:tcPr>
            <w:tcW w:w="760" w:type="dxa"/>
          </w:tcPr>
          <w:p w14:paraId="15945AD3" w14:textId="183188D1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160.17</w:t>
            </w:r>
          </w:p>
        </w:tc>
        <w:tc>
          <w:tcPr>
            <w:tcW w:w="2259" w:type="dxa"/>
          </w:tcPr>
          <w:p w14:paraId="776D1702" w14:textId="4DF95F8D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Reading the sentence it seems that it is possible to have dot11SBPImplemented = true and dot11SensingImplemented = false. If this is not possible, but in fact SBP implies sensing, I suggest explicitly stating that dot11SensingImplemented must be true as it in that case would be implicitly required.</w:t>
            </w:r>
          </w:p>
        </w:tc>
        <w:tc>
          <w:tcPr>
            <w:tcW w:w="2126" w:type="dxa"/>
          </w:tcPr>
          <w:p w14:paraId="2F189712" w14:textId="504D2458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84" w:type="dxa"/>
          </w:tcPr>
          <w:p w14:paraId="54B8858C" w14:textId="77777777" w:rsidR="00102007" w:rsidRDefault="00FC4849" w:rsidP="000F7024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FC4849">
              <w:rPr>
                <w:lang w:eastAsia="zh-CN"/>
              </w:rPr>
              <w:t xml:space="preserve">Revise </w:t>
            </w:r>
          </w:p>
          <w:p w14:paraId="4A94B9E5" w14:textId="4F0302E7" w:rsidR="00FC4849" w:rsidRDefault="00FC4849" w:rsidP="00FC4849">
            <w:pPr>
              <w:autoSpaceDE w:val="0"/>
              <w:autoSpaceDN w:val="0"/>
              <w:adjustRightInd w:val="0"/>
              <w:rPr>
                <w:lang w:eastAsia="zh-CN"/>
              </w:rPr>
            </w:pPr>
            <w:r w:rsidRPr="00464716">
              <w:rPr>
                <w:lang w:eastAsia="zh-CN"/>
              </w:rPr>
              <w:t>Agree with the commenter in principle</w:t>
            </w:r>
            <w:r>
              <w:rPr>
                <w:lang w:eastAsia="zh-CN"/>
              </w:rPr>
              <w:t>.</w:t>
            </w:r>
            <w:r w:rsidRPr="00464716">
              <w:rPr>
                <w:lang w:eastAsia="zh-CN"/>
              </w:rPr>
              <w:t xml:space="preserve"> </w:t>
            </w:r>
          </w:p>
          <w:p w14:paraId="45E82998" w14:textId="2332A05D" w:rsidR="00FC4849" w:rsidRDefault="00FC4849" w:rsidP="00FC4849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  <w:p w14:paraId="5D686461" w14:textId="499F2A82" w:rsidR="00FC4849" w:rsidRPr="00FC4849" w:rsidRDefault="00FC4849" w:rsidP="00FC4849">
            <w:pPr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  <w:r w:rsidRPr="002C1E39">
              <w:rPr>
                <w:rFonts w:ascii="Arial" w:hAnsi="Arial" w:cs="Arial"/>
                <w:sz w:val="20"/>
              </w:rPr>
              <w:t xml:space="preserve">Gbf editor </w:t>
            </w:r>
            <w:r>
              <w:rPr>
                <w:rFonts w:ascii="Arial" w:hAnsi="Arial" w:cs="Arial"/>
                <w:sz w:val="20"/>
              </w:rPr>
              <w:t>please</w:t>
            </w:r>
            <w:r w:rsidRPr="002C1E39">
              <w:rPr>
                <w:rFonts w:ascii="Arial" w:hAnsi="Arial" w:cs="Arial"/>
                <w:sz w:val="20"/>
              </w:rPr>
              <w:t xml:space="preserve"> make the changes shown in </w:t>
            </w:r>
            <w:r>
              <w:rPr>
                <w:rFonts w:ascii="Arial" w:hAnsi="Arial" w:cs="Arial"/>
                <w:sz w:val="20"/>
              </w:rPr>
              <w:t>IEEE 802.11-23/</w:t>
            </w:r>
            <w:r w:rsidR="00D20EF0">
              <w:rPr>
                <w:rFonts w:ascii="Arial" w:hAnsi="Arial" w:cs="Arial"/>
                <w:sz w:val="20"/>
                <w:lang w:eastAsia="zh-CN"/>
              </w:rPr>
              <w:t>1473r0</w:t>
            </w:r>
            <w:r w:rsidRPr="002C1E39">
              <w:rPr>
                <w:rFonts w:ascii="Arial" w:hAnsi="Arial" w:cs="Arial"/>
                <w:sz w:val="20"/>
              </w:rPr>
              <w:t xml:space="preserve"> under all headings that include CID</w:t>
            </w:r>
            <w:r>
              <w:rPr>
                <w:rFonts w:ascii="Arial" w:hAnsi="Arial" w:cs="Arial"/>
                <w:sz w:val="20"/>
              </w:rPr>
              <w:t>32</w:t>
            </w:r>
            <w:r>
              <w:rPr>
                <w:rFonts w:ascii="Arial" w:hAnsi="Arial" w:cs="Arial"/>
                <w:sz w:val="20"/>
              </w:rPr>
              <w:t>58</w:t>
            </w:r>
          </w:p>
        </w:tc>
      </w:tr>
      <w:tr w:rsidR="00102007" w14:paraId="58B2D524" w14:textId="77777777" w:rsidTr="009411B7">
        <w:tc>
          <w:tcPr>
            <w:tcW w:w="709" w:type="dxa"/>
          </w:tcPr>
          <w:p w14:paraId="23922C14" w14:textId="5DB6F2A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3261</w:t>
            </w:r>
          </w:p>
        </w:tc>
        <w:tc>
          <w:tcPr>
            <w:tcW w:w="1126" w:type="dxa"/>
          </w:tcPr>
          <w:p w14:paraId="39B1BC74" w14:textId="73B21E3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Leif Wilhelmsson</w:t>
            </w:r>
          </w:p>
        </w:tc>
        <w:tc>
          <w:tcPr>
            <w:tcW w:w="958" w:type="dxa"/>
          </w:tcPr>
          <w:p w14:paraId="72978907" w14:textId="742FCFE7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3A70B80C" w14:textId="338B9994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lang w:eastAsia="zh-CN"/>
              </w:rPr>
              <w:t>6</w:t>
            </w:r>
            <w:r w:rsidR="001461F3">
              <w:rPr>
                <w:rFonts w:ascii="Arial" w:hAnsi="Arial" w:cs="Arial"/>
                <w:sz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lang w:eastAsia="zh-CN"/>
              </w:rPr>
              <w:t>.45</w:t>
            </w:r>
          </w:p>
        </w:tc>
        <w:tc>
          <w:tcPr>
            <w:tcW w:w="2259" w:type="dxa"/>
          </w:tcPr>
          <w:p w14:paraId="11516A6C" w14:textId="4F8C4472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"used to satisfy an SBP request" does not seem necessary to spell out and just makes the sentence harder to read.</w:t>
            </w:r>
          </w:p>
        </w:tc>
        <w:tc>
          <w:tcPr>
            <w:tcW w:w="2126" w:type="dxa"/>
          </w:tcPr>
          <w:p w14:paraId="7B6C5E57" w14:textId="1525C5CC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remove "used to satisfy an SBP request"</w:t>
            </w:r>
          </w:p>
        </w:tc>
        <w:tc>
          <w:tcPr>
            <w:tcW w:w="1984" w:type="dxa"/>
          </w:tcPr>
          <w:p w14:paraId="076C16C9" w14:textId="558F2FF6" w:rsidR="00102007" w:rsidRPr="00FC4849" w:rsidRDefault="00FC4849" w:rsidP="000F7024">
            <w:pPr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  <w:r w:rsidRPr="00FC4849">
              <w:rPr>
                <w:lang w:eastAsia="zh-CN"/>
              </w:rPr>
              <w:t xml:space="preserve">Accept </w:t>
            </w:r>
          </w:p>
        </w:tc>
      </w:tr>
      <w:tr w:rsidR="00102007" w14:paraId="23C7BFE4" w14:textId="77777777" w:rsidTr="009411B7">
        <w:tc>
          <w:tcPr>
            <w:tcW w:w="709" w:type="dxa"/>
          </w:tcPr>
          <w:p w14:paraId="1E436D6A" w14:textId="5AFE4E59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02007">
              <w:rPr>
                <w:rFonts w:ascii="Arial" w:hAnsi="Arial" w:cs="Arial"/>
                <w:sz w:val="20"/>
              </w:rPr>
              <w:t>3427</w:t>
            </w:r>
          </w:p>
        </w:tc>
        <w:tc>
          <w:tcPr>
            <w:tcW w:w="1126" w:type="dxa"/>
          </w:tcPr>
          <w:p w14:paraId="1BC949BC" w14:textId="5B3A52C6" w:rsidR="00102007" w:rsidRPr="00102007" w:rsidRDefault="00102007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102007">
              <w:rPr>
                <w:rFonts w:ascii="Arial" w:hAnsi="Arial" w:cs="Arial"/>
                <w:color w:val="000000"/>
                <w:sz w:val="20"/>
              </w:rPr>
              <w:t>Stephan Sand</w:t>
            </w:r>
          </w:p>
        </w:tc>
        <w:tc>
          <w:tcPr>
            <w:tcW w:w="958" w:type="dxa"/>
          </w:tcPr>
          <w:p w14:paraId="141E7D0D" w14:textId="55AC22C5" w:rsidR="00102007" w:rsidRP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C3232">
              <w:rPr>
                <w:rFonts w:ascii="Arial" w:hAnsi="Arial" w:cs="Arial"/>
                <w:sz w:val="20"/>
              </w:rPr>
              <w:t>11.55.2.2</w:t>
            </w:r>
          </w:p>
        </w:tc>
        <w:tc>
          <w:tcPr>
            <w:tcW w:w="760" w:type="dxa"/>
          </w:tcPr>
          <w:p w14:paraId="70B027B3" w14:textId="43D7DCFE" w:rsid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 w:hint="eastAsia"/>
                <w:sz w:val="20"/>
                <w:lang w:eastAsia="zh-CN"/>
              </w:rPr>
            </w:pPr>
            <w:r w:rsidRPr="001C3232">
              <w:rPr>
                <w:rFonts w:ascii="Arial" w:hAnsi="Arial" w:cs="Arial"/>
                <w:sz w:val="20"/>
                <w:lang w:eastAsia="zh-CN"/>
              </w:rPr>
              <w:t>161.55</w:t>
            </w:r>
          </w:p>
        </w:tc>
        <w:tc>
          <w:tcPr>
            <w:tcW w:w="2259" w:type="dxa"/>
          </w:tcPr>
          <w:p w14:paraId="30EFDEE9" w14:textId="729504A5" w:rsidR="00102007" w:rsidRP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C3232">
              <w:rPr>
                <w:rFonts w:ascii="Arial" w:hAnsi="Arial" w:cs="Arial"/>
                <w:sz w:val="20"/>
              </w:rPr>
              <w:t>In this paragraph the SBP Request field is once refered to SBP Request subfield. Please change subfield to field.</w:t>
            </w:r>
          </w:p>
        </w:tc>
        <w:tc>
          <w:tcPr>
            <w:tcW w:w="2126" w:type="dxa"/>
          </w:tcPr>
          <w:p w14:paraId="7D47653C" w14:textId="6E17EDE0" w:rsidR="00102007" w:rsidRPr="00102007" w:rsidRDefault="001C3232" w:rsidP="000F70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C3232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84" w:type="dxa"/>
          </w:tcPr>
          <w:p w14:paraId="3703B1C6" w14:textId="62A8E15D" w:rsidR="00102007" w:rsidRPr="00A134A9" w:rsidRDefault="00A134A9" w:rsidP="000F7024">
            <w:pPr>
              <w:autoSpaceDE w:val="0"/>
              <w:autoSpaceDN w:val="0"/>
              <w:adjustRightInd w:val="0"/>
              <w:rPr>
                <w:rFonts w:hint="eastAsia"/>
                <w:lang w:eastAsia="zh-CN"/>
              </w:rPr>
            </w:pPr>
            <w:r w:rsidRPr="00A134A9">
              <w:rPr>
                <w:lang w:eastAsia="zh-CN"/>
              </w:rPr>
              <w:t>A</w:t>
            </w:r>
            <w:r w:rsidR="001C3232" w:rsidRPr="00A134A9">
              <w:rPr>
                <w:lang w:eastAsia="zh-CN"/>
              </w:rPr>
              <w:t>ccept</w:t>
            </w:r>
            <w:r w:rsidRPr="00A134A9">
              <w:rPr>
                <w:lang w:eastAsia="zh-CN"/>
              </w:rPr>
              <w:t xml:space="preserve"> </w:t>
            </w:r>
          </w:p>
        </w:tc>
      </w:tr>
    </w:tbl>
    <w:p w14:paraId="117B0E0D" w14:textId="38D6B05C" w:rsidR="003D6BB1" w:rsidRDefault="003D6BB1" w:rsidP="000F7024">
      <w:pPr>
        <w:autoSpaceDE w:val="0"/>
        <w:autoSpaceDN w:val="0"/>
        <w:adjustRightInd w:val="0"/>
      </w:pPr>
    </w:p>
    <w:p w14:paraId="1F3896A3" w14:textId="10677A8E" w:rsidR="003D6BB1" w:rsidRDefault="00326190" w:rsidP="000F7024">
      <w:pPr>
        <w:autoSpaceDE w:val="0"/>
        <w:autoSpaceDN w:val="0"/>
        <w:adjustRightInd w:val="0"/>
        <w:rPr>
          <w:sz w:val="28"/>
          <w:szCs w:val="22"/>
          <w:lang w:eastAsia="zh-CN"/>
        </w:rPr>
      </w:pPr>
      <w:r w:rsidRPr="00326190">
        <w:rPr>
          <w:sz w:val="28"/>
          <w:szCs w:val="22"/>
          <w:lang w:eastAsia="zh-CN"/>
        </w:rPr>
        <w:t xml:space="preserve">Discussion </w:t>
      </w:r>
    </w:p>
    <w:p w14:paraId="6CD546D7" w14:textId="77777777" w:rsidR="00464716" w:rsidRDefault="00464716" w:rsidP="000F7024">
      <w:pPr>
        <w:autoSpaceDE w:val="0"/>
        <w:autoSpaceDN w:val="0"/>
        <w:adjustRightInd w:val="0"/>
        <w:rPr>
          <w:sz w:val="28"/>
          <w:szCs w:val="22"/>
          <w:lang w:eastAsia="zh-CN"/>
        </w:rPr>
      </w:pPr>
    </w:p>
    <w:p w14:paraId="294179C0" w14:textId="0B8AFA32" w:rsidR="00326190" w:rsidRPr="00326190" w:rsidRDefault="00326190" w:rsidP="000F7024">
      <w:pPr>
        <w:autoSpaceDE w:val="0"/>
        <w:autoSpaceDN w:val="0"/>
        <w:adjustRightInd w:val="0"/>
        <w:rPr>
          <w:rFonts w:hint="eastAsia"/>
          <w:lang w:eastAsia="zh-CN"/>
        </w:rPr>
      </w:pPr>
      <w:r w:rsidRPr="00326190">
        <w:rPr>
          <w:rFonts w:hint="eastAsia"/>
          <w:lang w:eastAsia="zh-CN"/>
        </w:rPr>
        <w:t>C</w:t>
      </w:r>
      <w:r w:rsidRPr="00326190">
        <w:rPr>
          <w:lang w:eastAsia="zh-CN"/>
        </w:rPr>
        <w:t>ID3137</w:t>
      </w:r>
    </w:p>
    <w:p w14:paraId="50290655" w14:textId="034D4DFC" w:rsidR="000C413A" w:rsidRDefault="00326190">
      <w:r>
        <w:rPr>
          <w:noProof/>
        </w:rPr>
        <w:drawing>
          <wp:inline distT="0" distB="0" distL="0" distR="0" wp14:anchorId="250802D9" wp14:editId="4F39DD59">
            <wp:extent cx="5943600" cy="8623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567C8" w14:textId="6BB9055B" w:rsidR="00464716" w:rsidRDefault="00464716">
      <w:r>
        <w:rPr>
          <w:noProof/>
        </w:rPr>
        <w:drawing>
          <wp:inline distT="0" distB="0" distL="0" distR="0" wp14:anchorId="340F56D1" wp14:editId="234E95E8">
            <wp:extent cx="5867400" cy="187113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2638" cy="187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74240" w14:textId="77777777" w:rsidR="00464716" w:rsidRDefault="00464716" w:rsidP="000C413A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</w:p>
    <w:p w14:paraId="5FAD5630" w14:textId="2CF34A54" w:rsidR="00C30C4D" w:rsidRPr="00464716" w:rsidRDefault="00464716" w:rsidP="000C413A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  <w:lang w:val="en-US" w:eastAsia="zh-CN"/>
        </w:rPr>
      </w:pPr>
      <w:r w:rsidRPr="00464716">
        <w:rPr>
          <w:rFonts w:ascii="TimesNewRoman" w:hAnsi="TimesNewRoman" w:cs="TimesNewRoman" w:hint="eastAsia"/>
          <w:sz w:val="21"/>
          <w:szCs w:val="21"/>
          <w:lang w:val="en-US" w:eastAsia="zh-CN"/>
        </w:rPr>
        <w:t xml:space="preserve"> </w:t>
      </w:r>
      <w:r w:rsidRPr="00464716">
        <w:rPr>
          <w:rFonts w:ascii="TimesNewRoman" w:hAnsi="TimesNewRoman" w:cs="TimesNewRoman"/>
          <w:sz w:val="21"/>
          <w:szCs w:val="21"/>
          <w:lang w:val="en-US" w:eastAsia="zh-CN"/>
        </w:rPr>
        <w:t>CID3260</w:t>
      </w:r>
    </w:p>
    <w:p w14:paraId="60B16473" w14:textId="10CCB012" w:rsidR="00464716" w:rsidRDefault="00464716" w:rsidP="000C413A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US" w:eastAsia="zh-CN"/>
        </w:rPr>
      </w:pPr>
      <w:r>
        <w:rPr>
          <w:noProof/>
        </w:rPr>
        <w:lastRenderedPageBreak/>
        <w:drawing>
          <wp:inline distT="0" distB="0" distL="0" distR="0" wp14:anchorId="178B6DC5" wp14:editId="655E097D">
            <wp:extent cx="5943600" cy="131572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3A3FF" w14:textId="5D9BF558" w:rsidR="00700B4E" w:rsidRDefault="00700B4E" w:rsidP="00700B4E">
      <w:pPr>
        <w:autoSpaceDE w:val="0"/>
        <w:autoSpaceDN w:val="0"/>
        <w:adjustRightInd w:val="0"/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>
        <w:rPr>
          <w:rFonts w:ascii="TimesNewRoman" w:hAnsi="TimesNewRoman" w:cs="TimesNewRoman" w:hint="eastAsia"/>
          <w:sz w:val="20"/>
          <w:lang w:val="en-US" w:eastAsia="zh-CN"/>
        </w:rPr>
        <w:t xml:space="preserve"> 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TGbf editor: please 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insert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the following change in subclause </w:t>
      </w:r>
      <w:r w:rsidRPr="00EB2133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11.55.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2.2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, P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160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L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59</w:t>
      </w:r>
    </w:p>
    <w:p w14:paraId="25092F8C" w14:textId="77777777" w:rsidR="00700B4E" w:rsidRDefault="00700B4E" w:rsidP="00700B4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0A312EFD" w14:textId="70CF7315" w:rsidR="00700B4E" w:rsidRDefault="00700B4E" w:rsidP="00700B4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The MLME-SBP.request primitive may include a SensingResponderAddresses </w:t>
      </w:r>
      <w:ins w:id="3" w:author="Xiandong Dong" w:date="2023-09-04T09:49:00Z">
        <w:r>
          <w:rPr>
            <w:rFonts w:ascii="TimesNewRoman" w:hAnsi="TimesNewRoman" w:cs="TimesNewRoman"/>
            <w:sz w:val="20"/>
            <w:lang w:val="en-US"/>
          </w:rPr>
          <w:t xml:space="preserve">field </w:t>
        </w:r>
      </w:ins>
      <w:del w:id="4" w:author="Xiandong Dong" w:date="2023-09-04T09:49:00Z">
        <w:r w:rsidDel="00700B4E">
          <w:rPr>
            <w:rFonts w:ascii="TimesNewRoman" w:hAnsi="TimesNewRoman" w:cs="TimesNewRoman"/>
            <w:sz w:val="20"/>
            <w:lang w:val="en-US"/>
          </w:rPr>
          <w:delText xml:space="preserve">parameter </w:delText>
        </w:r>
      </w:del>
      <w:r>
        <w:rPr>
          <w:rFonts w:ascii="TimesNewRoman" w:hAnsi="TimesNewRoman" w:cs="TimesNewRoman"/>
          <w:sz w:val="20"/>
          <w:lang w:val="en-US"/>
        </w:rPr>
        <w:t>to indicate a set of</w:t>
      </w:r>
    </w:p>
    <w:p w14:paraId="4320155F" w14:textId="1A02E74A" w:rsidR="00700B4E" w:rsidRPr="00023AC7" w:rsidRDefault="00700B4E" w:rsidP="00700B4E">
      <w:pPr>
        <w:autoSpaceDE w:val="0"/>
        <w:autoSpaceDN w:val="0"/>
        <w:adjustRightInd w:val="0"/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>
        <w:rPr>
          <w:rFonts w:ascii="TimesNewRoman" w:hAnsi="TimesNewRoman" w:cs="TimesNewRoman"/>
          <w:sz w:val="20"/>
          <w:lang w:val="en-US"/>
        </w:rPr>
        <w:t>preferred sensing responders.</w:t>
      </w:r>
      <w:ins w:id="5" w:author="Xiandong Dong" w:date="2023-09-04T09:49:00Z">
        <w:r>
          <w:rPr>
            <w:rFonts w:ascii="TimesNewRoman" w:hAnsi="TimesNewRoman" w:cs="TimesNewRoman"/>
            <w:sz w:val="20"/>
            <w:lang w:val="en-US"/>
          </w:rPr>
          <w:t>(#3260)</w:t>
        </w:r>
      </w:ins>
    </w:p>
    <w:p w14:paraId="30B40B22" w14:textId="6DA71E6A" w:rsidR="00C30C4D" w:rsidRPr="00700B4E" w:rsidRDefault="00C30C4D" w:rsidP="000C413A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eastAsia="zh-CN"/>
        </w:rPr>
      </w:pPr>
    </w:p>
    <w:p w14:paraId="771DCC32" w14:textId="1ECD45B4" w:rsidR="00C30C4D" w:rsidRDefault="00C30C4D" w:rsidP="000C413A">
      <w:pPr>
        <w:autoSpaceDE w:val="0"/>
        <w:autoSpaceDN w:val="0"/>
        <w:adjustRightInd w:val="0"/>
      </w:pPr>
    </w:p>
    <w:p w14:paraId="43F7D4B8" w14:textId="2A9866A3" w:rsidR="001C3B46" w:rsidRDefault="001C3B46" w:rsidP="000C413A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CID </w:t>
      </w:r>
      <w:r>
        <w:rPr>
          <w:rFonts w:hint="eastAsia"/>
          <w:lang w:eastAsia="zh-CN"/>
        </w:rPr>
        <w:t>3</w:t>
      </w:r>
      <w:r>
        <w:rPr>
          <w:lang w:eastAsia="zh-CN"/>
        </w:rPr>
        <w:t>187</w:t>
      </w:r>
    </w:p>
    <w:p w14:paraId="379E4BED" w14:textId="65790D10" w:rsidR="001C3B46" w:rsidRDefault="001C3B46" w:rsidP="000C413A">
      <w:pPr>
        <w:autoSpaceDE w:val="0"/>
        <w:autoSpaceDN w:val="0"/>
        <w:adjustRightInd w:val="0"/>
        <w:rPr>
          <w:rFonts w:hint="eastAsia"/>
          <w:lang w:eastAsia="zh-CN"/>
        </w:rPr>
      </w:pPr>
      <w:r>
        <w:rPr>
          <w:noProof/>
        </w:rPr>
        <w:drawing>
          <wp:inline distT="0" distB="0" distL="0" distR="0" wp14:anchorId="6FF6FFC4" wp14:editId="3E5C76CD">
            <wp:extent cx="5943600" cy="6032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A6D87" w14:textId="56BD77B2" w:rsidR="00CA09B2" w:rsidRDefault="00CA09B2"/>
    <w:p w14:paraId="3DA5C626" w14:textId="7ABF6387" w:rsidR="001C3B46" w:rsidRDefault="001C3B4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3190</w:t>
      </w:r>
    </w:p>
    <w:p w14:paraId="1B5A3685" w14:textId="3733B657" w:rsidR="001C3B46" w:rsidRDefault="001C3B46">
      <w:pPr>
        <w:rPr>
          <w:lang w:eastAsia="zh-CN"/>
        </w:rPr>
      </w:pPr>
      <w:r>
        <w:rPr>
          <w:noProof/>
        </w:rPr>
        <w:drawing>
          <wp:inline distT="0" distB="0" distL="0" distR="0" wp14:anchorId="721664AF" wp14:editId="61B9FD35">
            <wp:extent cx="5943600" cy="96647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70A83" w14:textId="6CC7266A" w:rsidR="001C3B46" w:rsidRDefault="001C3B46">
      <w:pPr>
        <w:rPr>
          <w:lang w:eastAsia="zh-CN"/>
        </w:rPr>
      </w:pPr>
    </w:p>
    <w:p w14:paraId="2F19A339" w14:textId="712FDFB5" w:rsidR="001C3B46" w:rsidRDefault="001C3B46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3258</w:t>
      </w:r>
    </w:p>
    <w:p w14:paraId="54A61FCF" w14:textId="7C9D1253" w:rsidR="00FC4849" w:rsidRDefault="00FC4849">
      <w:pPr>
        <w:rPr>
          <w:lang w:eastAsia="zh-CN"/>
        </w:rPr>
      </w:pPr>
      <w:r>
        <w:rPr>
          <w:noProof/>
        </w:rPr>
        <w:drawing>
          <wp:inline distT="0" distB="0" distL="0" distR="0" wp14:anchorId="30D4E6E0" wp14:editId="4D829053">
            <wp:extent cx="5943600" cy="49657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C366" w14:textId="7B747661" w:rsidR="00FC4849" w:rsidRDefault="00FC4849" w:rsidP="00FC4849">
      <w:pPr>
        <w:autoSpaceDE w:val="0"/>
        <w:autoSpaceDN w:val="0"/>
        <w:adjustRightInd w:val="0"/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TGbf editor: please 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insert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the following change in subclause </w:t>
      </w:r>
      <w:r w:rsidRPr="00EB2133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11.55.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2.</w:t>
      </w:r>
      <w:r w:rsidR="006D6528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, P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160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L</w:t>
      </w:r>
      <w:r w:rsidR="006D6528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17</w:t>
      </w:r>
    </w:p>
    <w:p w14:paraId="7D5C734C" w14:textId="06198FE6" w:rsidR="006D6528" w:rsidRDefault="006D6528" w:rsidP="006D6528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STA in which both dot11SensingImplemented </w:t>
      </w:r>
      <w:ins w:id="6" w:author="Xiandong Dong" w:date="2023-09-04T10:34:00Z">
        <w:r>
          <w:rPr>
            <w:rFonts w:ascii="TimesNewRoman" w:hAnsi="TimesNewRoman" w:cs="TimesNewRoman"/>
            <w:sz w:val="20"/>
            <w:lang w:val="en-US"/>
          </w:rPr>
          <w:t xml:space="preserve">shall be equal to ture </w:t>
        </w:r>
      </w:ins>
      <w:r>
        <w:rPr>
          <w:rFonts w:ascii="TimesNewRoman" w:hAnsi="TimesNewRoman" w:cs="TimesNewRoman"/>
          <w:sz w:val="20"/>
          <w:lang w:val="en-US"/>
        </w:rPr>
        <w:t xml:space="preserve">and dot11SBPImplemented </w:t>
      </w:r>
      <w:ins w:id="7" w:author="Xiandong Dong" w:date="2023-09-04T10:34:00Z">
        <w:r>
          <w:rPr>
            <w:rFonts w:ascii="TimesNewRoman" w:hAnsi="TimesNewRoman" w:cs="TimesNewRoman"/>
            <w:sz w:val="20"/>
            <w:lang w:val="en-US"/>
          </w:rPr>
          <w:t xml:space="preserve">is </w:t>
        </w:r>
      </w:ins>
      <w:del w:id="8" w:author="Xiandong Dong" w:date="2023-09-04T10:34:00Z">
        <w:r w:rsidDel="006D6528">
          <w:rPr>
            <w:rFonts w:ascii="TimesNewRoman" w:hAnsi="TimesNewRoman" w:cs="TimesNewRoman"/>
            <w:sz w:val="20"/>
            <w:lang w:val="en-US"/>
          </w:rPr>
          <w:delText>are</w:delText>
        </w:r>
      </w:del>
      <w:r>
        <w:rPr>
          <w:rFonts w:ascii="TimesNewRoman" w:hAnsi="TimesNewRoman" w:cs="TimesNewRoman"/>
          <w:sz w:val="20"/>
          <w:lang w:val="en-US"/>
        </w:rPr>
        <w:t xml:space="preserve"> equal to true is defined as a</w:t>
      </w:r>
    </w:p>
    <w:p w14:paraId="2ABABEDB" w14:textId="460C27BA" w:rsidR="001C3B46" w:rsidRPr="006D6528" w:rsidRDefault="006D6528" w:rsidP="006D6528">
      <w:pPr>
        <w:rPr>
          <w:lang w:eastAsia="zh-CN"/>
        </w:rPr>
      </w:pPr>
      <w:r>
        <w:rPr>
          <w:rFonts w:ascii="TimesNewRoman" w:hAnsi="TimesNewRoman" w:cs="TimesNewRoman"/>
          <w:sz w:val="20"/>
          <w:lang w:val="en-US"/>
        </w:rPr>
        <w:t>STA that supports SBP and shall set the SBP field of the Extended Capabilities element to 1</w:t>
      </w:r>
      <w:ins w:id="9" w:author="Xiandong Dong" w:date="2023-09-04T10:35:00Z">
        <w:r>
          <w:rPr>
            <w:rFonts w:ascii="TimesNewRoman" w:hAnsi="TimesNewRoman" w:cs="TimesNewRoman"/>
            <w:sz w:val="20"/>
            <w:lang w:val="en-US"/>
          </w:rPr>
          <w:t>.(#3258)</w:t>
        </w:r>
      </w:ins>
    </w:p>
    <w:p w14:paraId="4710EF56" w14:textId="77777777" w:rsidR="00FC4849" w:rsidRDefault="00FC4849">
      <w:pPr>
        <w:rPr>
          <w:rFonts w:hint="eastAsia"/>
          <w:lang w:eastAsia="zh-CN"/>
        </w:rPr>
      </w:pPr>
    </w:p>
    <w:p w14:paraId="6E1FF18E" w14:textId="5A82B445" w:rsidR="001C3B46" w:rsidRDefault="001C3B46">
      <w:pPr>
        <w:rPr>
          <w:lang w:eastAsia="zh-CN"/>
        </w:rPr>
      </w:pPr>
    </w:p>
    <w:p w14:paraId="634A9341" w14:textId="46B258CD" w:rsidR="001C3B46" w:rsidRDefault="00A134A9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3261</w:t>
      </w:r>
    </w:p>
    <w:p w14:paraId="430599BF" w14:textId="3089FD40" w:rsidR="00A134A9" w:rsidRDefault="001461F3">
      <w:pPr>
        <w:rPr>
          <w:lang w:eastAsia="zh-CN"/>
        </w:rPr>
      </w:pPr>
      <w:r>
        <w:rPr>
          <w:noProof/>
        </w:rPr>
        <w:drawing>
          <wp:inline distT="0" distB="0" distL="0" distR="0" wp14:anchorId="38C53C58" wp14:editId="3B25D072">
            <wp:extent cx="5943600" cy="1016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5752E" w14:textId="009D452C" w:rsidR="00A134A9" w:rsidRDefault="00A134A9">
      <w:pPr>
        <w:rPr>
          <w:lang w:eastAsia="zh-CN"/>
        </w:rPr>
      </w:pPr>
    </w:p>
    <w:p w14:paraId="2C736C32" w14:textId="630A9161" w:rsidR="00A134A9" w:rsidRDefault="00A134A9">
      <w:pPr>
        <w:rPr>
          <w:lang w:eastAsia="zh-CN"/>
        </w:rPr>
      </w:pPr>
    </w:p>
    <w:p w14:paraId="27782C11" w14:textId="45902C2C" w:rsidR="00A134A9" w:rsidRDefault="00A134A9">
      <w:pPr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ID 3427</w:t>
      </w:r>
    </w:p>
    <w:p w14:paraId="46FB66C8" w14:textId="7A2E96B1" w:rsidR="00A134A9" w:rsidRDefault="00A134A9">
      <w:pPr>
        <w:rPr>
          <w:lang w:eastAsia="zh-CN"/>
        </w:rPr>
      </w:pPr>
      <w:r>
        <w:rPr>
          <w:noProof/>
        </w:rPr>
        <w:drawing>
          <wp:inline distT="0" distB="0" distL="0" distR="0" wp14:anchorId="06B42805" wp14:editId="40CE557C">
            <wp:extent cx="5943600" cy="76454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F07F" w14:textId="10B21D11" w:rsidR="00D20EF0" w:rsidRDefault="00D20EF0">
      <w:pPr>
        <w:rPr>
          <w:lang w:eastAsia="zh-CN"/>
        </w:rPr>
      </w:pPr>
    </w:p>
    <w:p w14:paraId="1C11E25B" w14:textId="752573FA" w:rsidR="00D20EF0" w:rsidRDefault="00D20EF0">
      <w:pPr>
        <w:rPr>
          <w:lang w:eastAsia="zh-CN"/>
        </w:rPr>
      </w:pPr>
    </w:p>
    <w:p w14:paraId="4B4464E0" w14:textId="6683410C" w:rsidR="00D20EF0" w:rsidRPr="00D20EF0" w:rsidRDefault="00D20EF0" w:rsidP="00D20EF0">
      <w:pPr>
        <w:jc w:val="both"/>
      </w:pPr>
      <w:r>
        <w:rPr>
          <w:rFonts w:hint="eastAsia"/>
          <w:szCs w:val="22"/>
          <w:lang w:eastAsia="zh-CN"/>
        </w:rPr>
        <w:t>S</w:t>
      </w:r>
      <w:r>
        <w:rPr>
          <w:szCs w:val="22"/>
          <w:lang w:eastAsia="zh-CN"/>
        </w:rPr>
        <w:t>P:</w:t>
      </w:r>
      <w:r>
        <w:rPr>
          <w:rFonts w:hint="eastAsia"/>
          <w:szCs w:val="22"/>
          <w:lang w:eastAsia="zh-CN"/>
        </w:rPr>
        <w:t xml:space="preserve"> </w:t>
      </w:r>
      <w:r>
        <w:rPr>
          <w:sz w:val="24"/>
        </w:rPr>
        <w:t xml:space="preserve">Do you </w:t>
      </w:r>
      <w:r>
        <w:t xml:space="preserve">support the resolution to the following </w:t>
      </w:r>
      <w:r>
        <w:t>10</w:t>
      </w:r>
      <w:r>
        <w:t xml:space="preserve"> CIDs and</w:t>
      </w:r>
      <w:r>
        <w:rPr>
          <w:sz w:val="24"/>
        </w:rPr>
        <w:t xml:space="preserve"> to incorporate the changes proposed in IEEE 802.11-23/</w:t>
      </w:r>
      <w:r>
        <w:rPr>
          <w:sz w:val="24"/>
          <w:lang w:eastAsia="zh-CN"/>
        </w:rPr>
        <w:t>1473</w:t>
      </w:r>
      <w:r>
        <w:rPr>
          <w:sz w:val="24"/>
        </w:rPr>
        <w:t>r</w:t>
      </w:r>
      <w:r>
        <w:rPr>
          <w:sz w:val="24"/>
        </w:rPr>
        <w:t xml:space="preserve">0 </w:t>
      </w:r>
      <w:r>
        <w:rPr>
          <w:sz w:val="24"/>
        </w:rPr>
        <w:t xml:space="preserve">to the latest 11bf draft for the following CIDs: </w:t>
      </w:r>
      <w:r>
        <w:rPr>
          <w:szCs w:val="22"/>
        </w:rPr>
        <w:t>3137 3153 3154 3187 3190 3258 3260 3261 3308 3427</w:t>
      </w:r>
      <w:r>
        <w:rPr>
          <w:color w:val="000000"/>
          <w:szCs w:val="22"/>
        </w:rPr>
        <w:t>?</w:t>
      </w:r>
    </w:p>
    <w:p w14:paraId="38DF437E" w14:textId="77777777" w:rsidR="00D20EF0" w:rsidRPr="00D20EF0" w:rsidRDefault="00D20EF0">
      <w:pPr>
        <w:rPr>
          <w:rFonts w:hint="eastAsia"/>
          <w:lang w:eastAsia="zh-CN"/>
        </w:rPr>
      </w:pPr>
    </w:p>
    <w:sectPr w:rsidR="00D20EF0" w:rsidRPr="00D20EF0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3DBF" w14:textId="77777777" w:rsidR="00D617FE" w:rsidRDefault="00D617FE">
      <w:r>
        <w:separator/>
      </w:r>
    </w:p>
  </w:endnote>
  <w:endnote w:type="continuationSeparator" w:id="0">
    <w:p w14:paraId="4E36769B" w14:textId="77777777" w:rsidR="00D617FE" w:rsidRDefault="00D6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FB2E" w14:textId="7E716237" w:rsidR="0029020B" w:rsidRDefault="0020201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E030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144969">
        <w:t>Xiandong Dong</w:t>
      </w:r>
      <w:r w:rsidR="00053241">
        <w:t xml:space="preserve"> (</w:t>
      </w:r>
      <w:r w:rsidR="00144969">
        <w:t>Xiaomi</w:t>
      </w:r>
      <w:r w:rsidR="00053241">
        <w:t>)</w:t>
      </w:r>
    </w:fldSimple>
  </w:p>
  <w:p w14:paraId="5CA1FF8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F46C" w14:textId="77777777" w:rsidR="00D617FE" w:rsidRDefault="00D617FE">
      <w:r>
        <w:separator/>
      </w:r>
    </w:p>
  </w:footnote>
  <w:footnote w:type="continuationSeparator" w:id="0">
    <w:p w14:paraId="30FA4F9E" w14:textId="77777777" w:rsidR="00D617FE" w:rsidRDefault="00D6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04D" w14:textId="54E7542B" w:rsidR="0029020B" w:rsidRDefault="00202012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053241">
        <w:t>August 2023</w:t>
      </w:r>
    </w:fldSimple>
    <w:r w:rsidR="0029020B">
      <w:tab/>
    </w:r>
    <w:r w:rsidR="0029020B">
      <w:tab/>
    </w:r>
    <w:fldSimple w:instr=" TITLE  \* MERGEFORMAT ">
      <w:r w:rsidR="003A0FC0">
        <w:t>doc.: IEEE 802.11-23/</w:t>
      </w:r>
      <w:r w:rsidR="00D20EF0">
        <w:rPr>
          <w:lang w:eastAsia="zh-CN"/>
        </w:rPr>
        <w:t>1473</w:t>
      </w:r>
      <w:r w:rsidR="003A0FC0">
        <w:t>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ndong Dong">
    <w15:presenceInfo w15:providerId="Windows Live" w15:userId="448d36ad26fbde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0"/>
    <w:rsid w:val="00001B48"/>
    <w:rsid w:val="00053241"/>
    <w:rsid w:val="000C413A"/>
    <w:rsid w:val="000D33F5"/>
    <w:rsid w:val="000F7024"/>
    <w:rsid w:val="00102007"/>
    <w:rsid w:val="00106242"/>
    <w:rsid w:val="001224AD"/>
    <w:rsid w:val="00144969"/>
    <w:rsid w:val="001461F3"/>
    <w:rsid w:val="001C3232"/>
    <w:rsid w:val="001C3B46"/>
    <w:rsid w:val="001D2AC0"/>
    <w:rsid w:val="001D723B"/>
    <w:rsid w:val="001E1989"/>
    <w:rsid w:val="00202012"/>
    <w:rsid w:val="0029020B"/>
    <w:rsid w:val="002C319E"/>
    <w:rsid w:val="002D44BE"/>
    <w:rsid w:val="002E611C"/>
    <w:rsid w:val="002F6850"/>
    <w:rsid w:val="00326190"/>
    <w:rsid w:val="003A0FC0"/>
    <w:rsid w:val="003D6BB1"/>
    <w:rsid w:val="00442037"/>
    <w:rsid w:val="00464716"/>
    <w:rsid w:val="00474D36"/>
    <w:rsid w:val="004829F8"/>
    <w:rsid w:val="004B064B"/>
    <w:rsid w:val="0050389A"/>
    <w:rsid w:val="005E51E7"/>
    <w:rsid w:val="0062440B"/>
    <w:rsid w:val="00695AFB"/>
    <w:rsid w:val="006B4E3C"/>
    <w:rsid w:val="006C0727"/>
    <w:rsid w:val="006D6528"/>
    <w:rsid w:val="006E145F"/>
    <w:rsid w:val="006E22D6"/>
    <w:rsid w:val="00700B4E"/>
    <w:rsid w:val="0072495B"/>
    <w:rsid w:val="00756DBD"/>
    <w:rsid w:val="00770572"/>
    <w:rsid w:val="007F5DE2"/>
    <w:rsid w:val="0082349A"/>
    <w:rsid w:val="009032AA"/>
    <w:rsid w:val="009411B7"/>
    <w:rsid w:val="009F2FBC"/>
    <w:rsid w:val="00A134A9"/>
    <w:rsid w:val="00A3328B"/>
    <w:rsid w:val="00AA427C"/>
    <w:rsid w:val="00B233D6"/>
    <w:rsid w:val="00BE68C2"/>
    <w:rsid w:val="00C26895"/>
    <w:rsid w:val="00C30C4D"/>
    <w:rsid w:val="00C67770"/>
    <w:rsid w:val="00C717B0"/>
    <w:rsid w:val="00CA09B2"/>
    <w:rsid w:val="00CB6701"/>
    <w:rsid w:val="00CE0300"/>
    <w:rsid w:val="00D20EF0"/>
    <w:rsid w:val="00D51E0B"/>
    <w:rsid w:val="00D617FE"/>
    <w:rsid w:val="00DC5A7B"/>
    <w:rsid w:val="00E17AD9"/>
    <w:rsid w:val="00E96FA5"/>
    <w:rsid w:val="00ED30D1"/>
    <w:rsid w:val="00EF7BEF"/>
    <w:rsid w:val="00F11140"/>
    <w:rsid w:val="00F604ED"/>
    <w:rsid w:val="00F71555"/>
    <w:rsid w:val="00FA2253"/>
    <w:rsid w:val="00FA284F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C9194"/>
  <w15:chartTrackingRefBased/>
  <w15:docId w15:val="{6FBAC973-F489-49DF-9FA5-C33EE4A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33F5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E17AD9"/>
    <w:rPr>
      <w:sz w:val="22"/>
      <w:lang w:val="en-GB"/>
    </w:rPr>
  </w:style>
  <w:style w:type="character" w:customStyle="1" w:styleId="20">
    <w:name w:val="标题 2 字符"/>
    <w:link w:val="2"/>
    <w:rsid w:val="00C30C4D"/>
    <w:rPr>
      <w:rFonts w:ascii="Arial" w:hAnsi="Arial"/>
      <w:b/>
      <w:sz w:val="28"/>
      <w:u w:val="single"/>
      <w:lang w:val="en-GB"/>
    </w:rPr>
  </w:style>
  <w:style w:type="table" w:styleId="a8">
    <w:name w:val="Table Grid"/>
    <w:basedOn w:val="a1"/>
    <w:rsid w:val="0010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70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rx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424205-c870-41b8-8c6f-b833c5b04d9f">
      <Terms xmlns="http://schemas.microsoft.com/office/infopath/2007/PartnerControls"/>
    </lcf76f155ced4ddcb4097134ff3c332f>
    <TaxCatchAll xmlns="9dae37dc-1963-4192-976e-711db4d08a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15" ma:contentTypeDescription="Create a new document." ma:contentTypeScope="" ma:versionID="36de4799673a6f5cad7648fa23043469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4b7d2736014cac00446650d7b58be262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d049dfe-3525-43e5-8f81-1f102b2aa2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b894c3-ae8d-4531-bf40-70742ed1faae}" ma:internalName="TaxCatchAll" ma:showField="CatchAllData" ma:web="9dae37dc-1963-4192-976e-711db4d08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8FEA-A377-48BD-A2B0-510D9CF50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0F1535-6960-4E73-B255-8AF726A85B4A}">
  <ds:schemaRefs>
    <ds:schemaRef ds:uri="http://schemas.microsoft.com/office/2006/metadata/properties"/>
    <ds:schemaRef ds:uri="http://schemas.microsoft.com/office/infopath/2007/PartnerControls"/>
    <ds:schemaRef ds:uri="e3424205-c870-41b8-8c6f-b833c5b04d9f"/>
    <ds:schemaRef ds:uri="9dae37dc-1963-4192-976e-711db4d08a86"/>
  </ds:schemaRefs>
</ds:datastoreItem>
</file>

<file path=customXml/itemProps3.xml><?xml version="1.0" encoding="utf-8"?>
<ds:datastoreItem xmlns:ds="http://schemas.openxmlformats.org/officeDocument/2006/customXml" ds:itemID="{3855BD1F-107D-4568-AD80-BB8959E4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CCC5B-85D5-4502-ACDB-53CA417D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130</TotalTime>
  <Pages>6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802.11-23/xxxxr0</vt:lpstr>
    </vt:vector>
  </TitlesOfParts>
  <Company>Some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802.11-23/1435r0</dc:title>
  <dc:subject>Submission</dc:subject>
  <dc:creator>Rui Yang</dc:creator>
  <cp:keywords>August 2023</cp:keywords>
  <dc:description>Rui Yang (InterDigital)</dc:description>
  <cp:lastModifiedBy>Xiandong Dong</cp:lastModifiedBy>
  <cp:revision>19</cp:revision>
  <cp:lastPrinted>1900-01-01T05:00:00Z</cp:lastPrinted>
  <dcterms:created xsi:type="dcterms:W3CDTF">2023-09-01T18:17:00Z</dcterms:created>
  <dcterms:modified xsi:type="dcterms:W3CDTF">2023-09-04T02:41:00Z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