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CF8FA49" w:rsidR="00A353D7" w:rsidRPr="00CC2C3C" w:rsidRDefault="00CD1DAC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</w:t>
            </w:r>
            <w:r w:rsidR="00F139A6">
              <w:rPr>
                <w:b w:val="0"/>
              </w:rPr>
              <w:t>7</w:t>
            </w:r>
            <w:r w:rsidR="009B2C7B">
              <w:rPr>
                <w:b w:val="0"/>
              </w:rPr>
              <w:t>5</w:t>
            </w:r>
            <w:r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0C459C">
              <w:rPr>
                <w:b w:val="0"/>
              </w:rPr>
              <w:t>EHT MU Operation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3D86876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607689">
              <w:rPr>
                <w:b w:val="0"/>
                <w:sz w:val="20"/>
              </w:rPr>
              <w:t>Oct</w:t>
            </w:r>
            <w:r w:rsidR="008C1DEF">
              <w:rPr>
                <w:b w:val="0"/>
                <w:sz w:val="20"/>
              </w:rPr>
              <w:t>.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607689">
              <w:rPr>
                <w:b w:val="0"/>
                <w:sz w:val="20"/>
              </w:rPr>
              <w:t>17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F18A5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41978EF2" w:rsidR="005C150E" w:rsidRDefault="009B2C7B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30090B71" w:rsidR="00CC6EC1" w:rsidRDefault="009B2C7B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6565370D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="00607689">
        <w:rPr>
          <w:rFonts w:cs="Times New Roman"/>
          <w:sz w:val="18"/>
          <w:szCs w:val="18"/>
          <w:lang w:eastAsia="ko-KR"/>
        </w:rPr>
        <w:t xml:space="preserve">6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LB2</w:t>
      </w:r>
      <w:r w:rsidR="00F139A6">
        <w:rPr>
          <w:rFonts w:cs="Times New Roman"/>
          <w:sz w:val="18"/>
          <w:szCs w:val="18"/>
          <w:lang w:eastAsia="ko-KR"/>
        </w:rPr>
        <w:t>7</w:t>
      </w:r>
      <w:r w:rsidR="009B2C7B">
        <w:rPr>
          <w:rFonts w:cs="Times New Roman"/>
          <w:sz w:val="18"/>
          <w:szCs w:val="18"/>
          <w:lang w:eastAsia="ko-KR"/>
        </w:rPr>
        <w:t>5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396D592" w14:textId="21DCB7AC" w:rsidR="00E83BB8" w:rsidRPr="00CE1ADE" w:rsidRDefault="00242B51" w:rsidP="00242B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19629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19529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19336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19337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19335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19890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1E18B134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3452ED03" w14:textId="03362930" w:rsidR="00934023" w:rsidRDefault="00934023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 w:hint="eastAsia"/>
          <w:sz w:val="18"/>
          <w:szCs w:val="20"/>
          <w:lang w:val="en-GB" w:eastAsia="zh-CN"/>
        </w:rPr>
        <w:t>R</w:t>
      </w:r>
      <w:r>
        <w:rPr>
          <w:rFonts w:ascii="Times New Roman" w:hAnsi="Times New Roman" w:cs="Times New Roman"/>
          <w:sz w:val="18"/>
          <w:szCs w:val="20"/>
          <w:lang w:val="en-GB" w:eastAsia="zh-CN"/>
        </w:rPr>
        <w:t xml:space="preserve">ev 1: modify the Resolution for CID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19890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according to offline feedback.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567"/>
        <w:gridCol w:w="709"/>
        <w:gridCol w:w="2268"/>
        <w:gridCol w:w="2126"/>
        <w:gridCol w:w="1936"/>
      </w:tblGrid>
      <w:tr w:rsidR="005C150E" w:rsidRPr="00E64581" w14:paraId="67A89138" w14:textId="77777777" w:rsidTr="00EF56FF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567" w:type="dxa"/>
            <w:shd w:val="clear" w:color="auto" w:fill="auto"/>
            <w:hideMark/>
          </w:tcPr>
          <w:p w14:paraId="59AFED97" w14:textId="4F343535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709" w:type="dxa"/>
            <w:shd w:val="clear" w:color="auto" w:fill="auto"/>
            <w:hideMark/>
          </w:tcPr>
          <w:p w14:paraId="4D3A92B8" w14:textId="2DDBC5FE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2268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1936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E75E57" w:rsidRPr="00E64581" w14:paraId="6E701F17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530923D9" w14:textId="4F66F5F4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19629</w:t>
            </w:r>
          </w:p>
        </w:tc>
        <w:tc>
          <w:tcPr>
            <w:tcW w:w="1039" w:type="dxa"/>
            <w:shd w:val="clear" w:color="auto" w:fill="auto"/>
          </w:tcPr>
          <w:p w14:paraId="20B1124D" w14:textId="3BF6773E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Yanjun Sun</w:t>
            </w:r>
          </w:p>
        </w:tc>
        <w:tc>
          <w:tcPr>
            <w:tcW w:w="567" w:type="dxa"/>
            <w:shd w:val="clear" w:color="auto" w:fill="auto"/>
          </w:tcPr>
          <w:p w14:paraId="4417DEFA" w14:textId="79496B0C" w:rsidR="00E75E57" w:rsidRPr="00E64581" w:rsidRDefault="00E75E57" w:rsidP="00E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35.5.1.1</w:t>
            </w:r>
          </w:p>
        </w:tc>
        <w:tc>
          <w:tcPr>
            <w:tcW w:w="709" w:type="dxa"/>
            <w:shd w:val="clear" w:color="auto" w:fill="auto"/>
          </w:tcPr>
          <w:p w14:paraId="62D1EFD7" w14:textId="109CB049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583.29</w:t>
            </w:r>
          </w:p>
        </w:tc>
        <w:tc>
          <w:tcPr>
            <w:tcW w:w="2268" w:type="dxa"/>
            <w:shd w:val="clear" w:color="auto" w:fill="auto"/>
          </w:tcPr>
          <w:p w14:paraId="2AEAEED6" w14:textId="66239CFC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"MRU" is missing. Please replace "RU" with "RU or MRU".</w:t>
            </w:r>
          </w:p>
        </w:tc>
        <w:tc>
          <w:tcPr>
            <w:tcW w:w="2126" w:type="dxa"/>
            <w:shd w:val="clear" w:color="auto" w:fill="auto"/>
          </w:tcPr>
          <w:p w14:paraId="11D95885" w14:textId="7F4A5FC9" w:rsidR="00E75E57" w:rsidRPr="00E64581" w:rsidRDefault="00E75E57" w:rsidP="00E75E57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1936" w:type="dxa"/>
            <w:shd w:val="clear" w:color="auto" w:fill="auto"/>
          </w:tcPr>
          <w:p w14:paraId="5A259273" w14:textId="03F78C40" w:rsidR="00E75E57" w:rsidRPr="00E64581" w:rsidRDefault="001C71B1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Accept</w:t>
            </w:r>
            <w:r w:rsidR="00CE38A1">
              <w:rPr>
                <w:rFonts w:ascii="Arial" w:hAnsi="Arial" w:cs="Arial"/>
                <w:sz w:val="20"/>
                <w:szCs w:val="20"/>
                <w:lang w:eastAsia="zh-CN"/>
              </w:rPr>
              <w:t>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8801B3" w:rsidRPr="00E64581" w14:paraId="4941C4DD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0371B8E8" w14:textId="71E3C5B4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19529</w:t>
            </w:r>
          </w:p>
        </w:tc>
        <w:tc>
          <w:tcPr>
            <w:tcW w:w="1039" w:type="dxa"/>
            <w:shd w:val="clear" w:color="auto" w:fill="auto"/>
          </w:tcPr>
          <w:p w14:paraId="3CCF50F5" w14:textId="4A247BE8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Sigurd Schelstraete</w:t>
            </w:r>
          </w:p>
        </w:tc>
        <w:tc>
          <w:tcPr>
            <w:tcW w:w="567" w:type="dxa"/>
            <w:shd w:val="clear" w:color="auto" w:fill="auto"/>
          </w:tcPr>
          <w:p w14:paraId="78619513" w14:textId="74B2544F" w:rsidR="008801B3" w:rsidRDefault="008801B3" w:rsidP="0088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35.5.1.1</w:t>
            </w:r>
          </w:p>
        </w:tc>
        <w:tc>
          <w:tcPr>
            <w:tcW w:w="709" w:type="dxa"/>
            <w:shd w:val="clear" w:color="auto" w:fill="auto"/>
          </w:tcPr>
          <w:p w14:paraId="52A10472" w14:textId="78596384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583.31</w:t>
            </w:r>
          </w:p>
        </w:tc>
        <w:tc>
          <w:tcPr>
            <w:tcW w:w="2268" w:type="dxa"/>
            <w:shd w:val="clear" w:color="auto" w:fill="auto"/>
          </w:tcPr>
          <w:p w14:paraId="06345DB6" w14:textId="184BB2DF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"EHT MU PPDU with an RU that is narrower than the PPDU bandwidth and that is allocated to more than one STA (DL MU-MIMO)". This should be more accurately referred to as "DL MU-MIMO within OFDMA". Compare with e.g. P655L63.</w:t>
            </w:r>
          </w:p>
        </w:tc>
        <w:tc>
          <w:tcPr>
            <w:tcW w:w="2126" w:type="dxa"/>
            <w:shd w:val="clear" w:color="auto" w:fill="auto"/>
          </w:tcPr>
          <w:p w14:paraId="21FBCFDB" w14:textId="2B19C87D" w:rsidR="008801B3" w:rsidRDefault="008801B3" w:rsidP="008801B3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"(DL MU-MIMO)" to "(DL MU-MIMO within OFDMA)"</w:t>
            </w:r>
          </w:p>
        </w:tc>
        <w:tc>
          <w:tcPr>
            <w:tcW w:w="1936" w:type="dxa"/>
            <w:shd w:val="clear" w:color="auto" w:fill="auto"/>
          </w:tcPr>
          <w:p w14:paraId="5461DC00" w14:textId="16666EB1" w:rsidR="008801B3" w:rsidRPr="00E64581" w:rsidRDefault="001C71B1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Accept</w:t>
            </w:r>
            <w:r w:rsidR="00CE38A1">
              <w:rPr>
                <w:rFonts w:ascii="Arial" w:hAnsi="Arial" w:cs="Arial"/>
                <w:sz w:val="20"/>
                <w:szCs w:val="20"/>
                <w:lang w:eastAsia="zh-CN"/>
              </w:rPr>
              <w:t>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8801B3" w:rsidRPr="00E64581" w14:paraId="3D085EA4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242CA33E" w14:textId="6B113ACE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19336</w:t>
            </w:r>
          </w:p>
        </w:tc>
        <w:tc>
          <w:tcPr>
            <w:tcW w:w="1039" w:type="dxa"/>
            <w:shd w:val="clear" w:color="auto" w:fill="auto"/>
          </w:tcPr>
          <w:p w14:paraId="5F7F4914" w14:textId="0F09D0E6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567" w:type="dxa"/>
            <w:shd w:val="clear" w:color="auto" w:fill="auto"/>
          </w:tcPr>
          <w:p w14:paraId="31237004" w14:textId="069FB5F0" w:rsidR="008801B3" w:rsidRDefault="008801B3" w:rsidP="0088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709" w:type="dxa"/>
            <w:shd w:val="clear" w:color="auto" w:fill="auto"/>
          </w:tcPr>
          <w:p w14:paraId="378D0493" w14:textId="38137C60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589.20</w:t>
            </w:r>
          </w:p>
        </w:tc>
        <w:tc>
          <w:tcPr>
            <w:tcW w:w="2268" w:type="dxa"/>
            <w:shd w:val="clear" w:color="auto" w:fill="auto"/>
          </w:tcPr>
          <w:p w14:paraId="37F53AF1" w14:textId="5E972D97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para including the bullets relies on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entites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the TRS in the eliciting frame, the PPDU containing that frame, and the EHT TB response. However, the introductory lines L20-21 only mention two of these and so we have various article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weirdnesses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 bullets (P589L33,P590L1 "*the* EHT MU PPDU  ..."; L39/42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"the soliciting EHT PPDU" )</w:t>
            </w:r>
          </w:p>
        </w:tc>
        <w:tc>
          <w:tcPr>
            <w:tcW w:w="2126" w:type="dxa"/>
            <w:shd w:val="clear" w:color="auto" w:fill="auto"/>
          </w:tcPr>
          <w:p w14:paraId="55E30A96" w14:textId="68BCD4F7" w:rsidR="008801B3" w:rsidRDefault="008801B3" w:rsidP="008801B3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1) In the lines at L20-21, also introduce the term soliciting EHT PPDU: try "A non-AP STA transmitting an EHT TB PPDU in response to a soliciting EHT PPDU carrying a frame containing a TRS Control subfield shall set the TXVECTOR parameters as follows:" Later in the bullets we can then talk about "the soliciting PPDU" without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needing to refer to "carrying the ... TRS Ctrl subfield"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(check/revise reference to "PPDU" in the bullets x5)</w:t>
            </w:r>
          </w:p>
        </w:tc>
        <w:tc>
          <w:tcPr>
            <w:tcW w:w="1936" w:type="dxa"/>
            <w:shd w:val="clear" w:color="auto" w:fill="auto"/>
          </w:tcPr>
          <w:p w14:paraId="05B20410" w14:textId="77777777" w:rsidR="008801B3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lastRenderedPageBreak/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evised.</w:t>
            </w:r>
          </w:p>
          <w:p w14:paraId="0F61FD4A" w14:textId="77777777" w:rsidR="00FA285F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EC8039D" w14:textId="77777777" w:rsidR="00FA285F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435BF64A" w14:textId="77777777" w:rsidR="00FA285F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3C4D09E" w14:textId="77777777" w:rsidR="00FA285F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021A10EF" w14:textId="6242514C" w:rsidR="00FA285F" w:rsidRPr="00E64581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as #19336</w:t>
            </w:r>
          </w:p>
        </w:tc>
        <w:bookmarkStart w:id="1" w:name="_GoBack"/>
        <w:bookmarkEnd w:id="1"/>
      </w:tr>
      <w:tr w:rsidR="008801B3" w:rsidRPr="00E64581" w14:paraId="10517777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3524105F" w14:textId="0EDBA6DA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19337</w:t>
            </w:r>
          </w:p>
        </w:tc>
        <w:tc>
          <w:tcPr>
            <w:tcW w:w="1039" w:type="dxa"/>
            <w:shd w:val="clear" w:color="auto" w:fill="auto"/>
          </w:tcPr>
          <w:p w14:paraId="4394CF46" w14:textId="1B9CB7C3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567" w:type="dxa"/>
            <w:shd w:val="clear" w:color="auto" w:fill="auto"/>
          </w:tcPr>
          <w:p w14:paraId="3EE08433" w14:textId="66428104" w:rsidR="008801B3" w:rsidRDefault="008801B3" w:rsidP="0088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709" w:type="dxa"/>
            <w:shd w:val="clear" w:color="auto" w:fill="auto"/>
          </w:tcPr>
          <w:p w14:paraId="463C7537" w14:textId="205C53BE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589.33</w:t>
            </w:r>
          </w:p>
        </w:tc>
        <w:tc>
          <w:tcPr>
            <w:tcW w:w="2268" w:type="dxa"/>
            <w:shd w:val="clear" w:color="auto" w:fill="auto"/>
          </w:tcPr>
          <w:p w14:paraId="18698CE9" w14:textId="110558F9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bullets under this para are mutually inconsistent. L23 as a rule *if* the soliciting PPDU is EHT_MU but P589L33 and P590L1 presume that the soliciting PPDU is EHT_MU. Also L39/L42 need it to be an EHT PPDU. So what must the PPDU be? Apparently EHT, but maybe/maybe not MU?</w:t>
            </w:r>
          </w:p>
        </w:tc>
        <w:tc>
          <w:tcPr>
            <w:tcW w:w="2126" w:type="dxa"/>
            <w:shd w:val="clear" w:color="auto" w:fill="auto"/>
          </w:tcPr>
          <w:p w14:paraId="244F7687" w14:textId="1532FDBC" w:rsidR="008801B3" w:rsidRDefault="008801B3" w:rsidP="008801B3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Rewrite P589L33 and P590L1 to allow for the case when the soliciting PPDU is not MU</w:t>
            </w:r>
          </w:p>
        </w:tc>
        <w:tc>
          <w:tcPr>
            <w:tcW w:w="1936" w:type="dxa"/>
            <w:shd w:val="clear" w:color="auto" w:fill="auto"/>
          </w:tcPr>
          <w:p w14:paraId="035C8847" w14:textId="13E16731" w:rsidR="008801B3" w:rsidRDefault="00CE38A1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ejected.</w:t>
            </w:r>
          </w:p>
          <w:p w14:paraId="57FD2F8B" w14:textId="77777777" w:rsidR="00CE38A1" w:rsidRDefault="00CE38A1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782CF25" w14:textId="068A74DA" w:rsidR="00CE38A1" w:rsidRPr="00E64581" w:rsidRDefault="00CE38A1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soliciting PPDU is always EHT MU PPDU, and can not be other PPDU type, e.g., EHT TB PPDU.</w:t>
            </w:r>
          </w:p>
        </w:tc>
      </w:tr>
      <w:tr w:rsidR="008801B3" w:rsidRPr="00E64581" w14:paraId="49A2E6B1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03EF1E69" w14:textId="21F02A4B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19335</w:t>
            </w:r>
          </w:p>
        </w:tc>
        <w:tc>
          <w:tcPr>
            <w:tcW w:w="1039" w:type="dxa"/>
            <w:shd w:val="clear" w:color="auto" w:fill="auto"/>
          </w:tcPr>
          <w:p w14:paraId="076E5759" w14:textId="15934A2D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567" w:type="dxa"/>
            <w:shd w:val="clear" w:color="auto" w:fill="auto"/>
          </w:tcPr>
          <w:p w14:paraId="2F19A376" w14:textId="4E916C66" w:rsidR="008801B3" w:rsidRDefault="008801B3" w:rsidP="0088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709" w:type="dxa"/>
            <w:shd w:val="clear" w:color="auto" w:fill="auto"/>
          </w:tcPr>
          <w:p w14:paraId="05A0AD34" w14:textId="3BF86CE8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589.37</w:t>
            </w:r>
          </w:p>
        </w:tc>
        <w:tc>
          <w:tcPr>
            <w:tcW w:w="2268" w:type="dxa"/>
            <w:shd w:val="clear" w:color="auto" w:fill="auto"/>
          </w:tcPr>
          <w:p w14:paraId="00215460" w14:textId="4476D0AE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Typo: "CH_BANDWITDTH"</w:t>
            </w:r>
          </w:p>
        </w:tc>
        <w:tc>
          <w:tcPr>
            <w:tcW w:w="2126" w:type="dxa"/>
            <w:shd w:val="clear" w:color="auto" w:fill="auto"/>
          </w:tcPr>
          <w:p w14:paraId="19AE87FF" w14:textId="1D30793B" w:rsidR="008801B3" w:rsidRDefault="008801B3" w:rsidP="008801B3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  "CH_BANDWIDTH"</w:t>
            </w:r>
          </w:p>
        </w:tc>
        <w:tc>
          <w:tcPr>
            <w:tcW w:w="1936" w:type="dxa"/>
            <w:shd w:val="clear" w:color="auto" w:fill="auto"/>
          </w:tcPr>
          <w:p w14:paraId="57A4000D" w14:textId="3A3C042E" w:rsidR="008801B3" w:rsidRPr="00E64581" w:rsidRDefault="00CE38A1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ccepted.</w:t>
            </w:r>
          </w:p>
        </w:tc>
      </w:tr>
      <w:tr w:rsidR="00E75E57" w:rsidRPr="00E64581" w14:paraId="73B6265D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7C3318D5" w14:textId="6349A5F7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19890</w:t>
            </w:r>
          </w:p>
        </w:tc>
        <w:tc>
          <w:tcPr>
            <w:tcW w:w="1039" w:type="dxa"/>
            <w:shd w:val="clear" w:color="auto" w:fill="auto"/>
          </w:tcPr>
          <w:p w14:paraId="4F4C8D1A" w14:textId="1B70EFFD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 YANG</w:t>
            </w:r>
          </w:p>
        </w:tc>
        <w:tc>
          <w:tcPr>
            <w:tcW w:w="567" w:type="dxa"/>
            <w:shd w:val="clear" w:color="auto" w:fill="auto"/>
          </w:tcPr>
          <w:p w14:paraId="46CE03AC" w14:textId="56B38F08" w:rsidR="00E75E57" w:rsidRPr="00E64581" w:rsidRDefault="00E75E57" w:rsidP="00E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709" w:type="dxa"/>
            <w:shd w:val="clear" w:color="auto" w:fill="auto"/>
          </w:tcPr>
          <w:p w14:paraId="686FC688" w14:textId="418302BE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141.51</w:t>
            </w:r>
          </w:p>
        </w:tc>
        <w:tc>
          <w:tcPr>
            <w:tcW w:w="2268" w:type="dxa"/>
            <w:shd w:val="clear" w:color="auto" w:fill="auto"/>
          </w:tcPr>
          <w:p w14:paraId="23204293" w14:textId="5A0D0EE2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sentence "When carried in an EHT MU PPDU, the UL MCS subfield indicates the EHT-MCS to be used by the receiving STA for the EHT TB PPDU, and ..., it is set to 3 for EHT-MCS 15" implies that EHT-MCS 15 can be indicated in EHT TB PPDU for UL MU-MIMO. However, in Page 192, L60, it says that "EHT-MCS 15 cannot be indicated in the UL EHT-MCS</w:t>
            </w:r>
            <w:r>
              <w:rPr>
                <w:rFonts w:ascii="Arial" w:hAnsi="Arial" w:cs="Arial"/>
                <w:sz w:val="20"/>
                <w:szCs w:val="20"/>
              </w:rPr>
              <w:br/>
              <w:t>subfield for UL MU-MIMO." It appears that two sentences are not consistent to each other.</w:t>
            </w:r>
          </w:p>
        </w:tc>
        <w:tc>
          <w:tcPr>
            <w:tcW w:w="2126" w:type="dxa"/>
            <w:shd w:val="clear" w:color="auto" w:fill="auto"/>
          </w:tcPr>
          <w:p w14:paraId="27A6BBD9" w14:textId="4200E877" w:rsidR="00E75E57" w:rsidRPr="00E64581" w:rsidRDefault="00E75E57" w:rsidP="00E75E57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 NOTE after Line 53 to indicate the situations that EHT-MCS 15 cannot be used.</w:t>
            </w:r>
          </w:p>
        </w:tc>
        <w:tc>
          <w:tcPr>
            <w:tcW w:w="1936" w:type="dxa"/>
            <w:shd w:val="clear" w:color="auto" w:fill="auto"/>
          </w:tcPr>
          <w:p w14:paraId="1A676F55" w14:textId="52E13406" w:rsidR="005565EA" w:rsidRDefault="005565EA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</w:t>
            </w:r>
            <w:r w:rsidR="009D722D">
              <w:rPr>
                <w:rFonts w:ascii="Arial" w:hAnsi="Arial" w:cs="Arial"/>
                <w:sz w:val="20"/>
                <w:szCs w:val="20"/>
                <w:lang w:eastAsia="zh-CN"/>
              </w:rPr>
              <w:t>jected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0D26BFE9" w14:textId="77777777" w:rsidR="005565EA" w:rsidRDefault="005565EA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29D11AE" w14:textId="344213D9" w:rsidR="005565EA" w:rsidRDefault="009D722D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NewRomanPSMT" w:hAnsi="TimesNewRomanPSMT" w:cs="Calibri"/>
                <w:color w:val="000000"/>
                <w:sz w:val="20"/>
                <w:szCs w:val="20"/>
              </w:rPr>
              <w:t xml:space="preserve">It is not allowed for the TRS Control subfield to solicit UL MU MIMO </w:t>
            </w:r>
            <w:r w:rsidR="008E7392">
              <w:rPr>
                <w:rFonts w:ascii="TimesNewRomanPSMT" w:hAnsi="TimesNewRomanPSMT" w:cs="Calibri" w:hint="eastAsia"/>
                <w:color w:val="000000"/>
                <w:sz w:val="20"/>
                <w:szCs w:val="20"/>
                <w:lang w:eastAsia="zh-CN"/>
              </w:rPr>
              <w:t>PPDU</w:t>
            </w:r>
            <w:r w:rsidR="00063AE5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7EBC1759" w14:textId="77777777" w:rsidR="005565EA" w:rsidRDefault="005565EA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42814162" w14:textId="2495A7C4" w:rsidR="00E75E57" w:rsidRPr="00E64581" w:rsidRDefault="00E75E57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5B0CB7C9" w14:textId="5CE1FF64" w:rsidR="00C92A8D" w:rsidRDefault="008801B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8801B3">
        <w:rPr>
          <w:rFonts w:ascii="Arial-BoldMT" w:hAnsi="Arial-BoldMT"/>
          <w:b/>
          <w:bCs/>
          <w:color w:val="000000"/>
        </w:rPr>
        <w:lastRenderedPageBreak/>
        <w:t>35.5 MU operation</w:t>
      </w:r>
      <w:r w:rsidRPr="008801B3">
        <w:rPr>
          <w:rFonts w:ascii="Arial-BoldMT" w:hAnsi="Arial-BoldMT"/>
          <w:b/>
          <w:bCs/>
          <w:color w:val="000000"/>
        </w:rPr>
        <w:br/>
      </w:r>
      <w:r w:rsidRPr="008801B3">
        <w:rPr>
          <w:rFonts w:ascii="Arial-BoldMT" w:hAnsi="Arial-BoldMT"/>
          <w:b/>
          <w:bCs/>
          <w:color w:val="000000"/>
          <w:sz w:val="20"/>
          <w:szCs w:val="20"/>
        </w:rPr>
        <w:t>35.5.1 EHT DL MU operation</w:t>
      </w:r>
      <w:r w:rsidRPr="008801B3">
        <w:rPr>
          <w:rFonts w:ascii="Arial-BoldMT" w:hAnsi="Arial-BoldMT"/>
          <w:b/>
          <w:bCs/>
          <w:color w:val="000000"/>
          <w:sz w:val="20"/>
          <w:szCs w:val="20"/>
        </w:rPr>
        <w:br/>
        <w:t>35.5.1.1 General</w:t>
      </w:r>
    </w:p>
    <w:p w14:paraId="204DD699" w14:textId="3AD2386C" w:rsidR="00C92A8D" w:rsidRDefault="008801B3" w:rsidP="00277A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8801B3">
        <w:rPr>
          <w:rFonts w:ascii="TimesNewRomanPSMT" w:hAnsi="TimesNewRomanPSMT"/>
          <w:color w:val="000000"/>
          <w:sz w:val="20"/>
          <w:szCs w:val="20"/>
        </w:rPr>
        <w:t>When transmitting or receiving an EHT MU PPDU, the rules defined in 26.5.1.1 (General), 26.5.1.2 (RU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addressing in an HE MU PPDU), and 26.5.1.3a (Minimum RU allocation in an HE MU PPDU) that apply to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an HE MU PPDU shall also apply to the EHT MU PPDU. In cases where a rule in 26.5.1.1 (General),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26.5.1.2 (RU addressing in an HE MU PPDU) or 26.5.1.3a (Minimum RU allocation in an HE MU PPDU)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refers to RUs in an HE MU PPDU, the rule also applies to RUs and MRUs in an EHT MU PPDU.</w:t>
      </w:r>
    </w:p>
    <w:p w14:paraId="399D4190" w14:textId="06DF56F5" w:rsidR="00C92A8D" w:rsidRDefault="008801B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8801B3">
        <w:rPr>
          <w:rFonts w:ascii="TimesNewRomanPSMT" w:hAnsi="TimesNewRomanPSMT"/>
          <w:color w:val="000000"/>
          <w:sz w:val="20"/>
          <w:szCs w:val="20"/>
        </w:rPr>
        <w:t>An EHT AP shall not transmit an EHT MU PPDU with an RU that is narrower than the PPDU bandwidth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and that is allocated to more than one STA (DL MU-MIMO) unless the AP has received from each STA an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EHT Capabilities element with the Partial Bandwidth DL MU-MIMO subfield in the EHT PHY Capabilities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Information field equal to 1.</w:t>
      </w:r>
    </w:p>
    <w:p w14:paraId="22905FC8" w14:textId="17B730DC" w:rsidR="008801B3" w:rsidRDefault="008801B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69DA1A0C" w14:textId="79502C8D" w:rsidR="008801B3" w:rsidRDefault="00C511C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511C3">
        <w:rPr>
          <w:rFonts w:ascii="Arial-BoldMT" w:hAnsi="Arial-BoldMT"/>
          <w:b/>
          <w:bCs/>
          <w:color w:val="000000"/>
          <w:sz w:val="20"/>
          <w:szCs w:val="20"/>
        </w:rPr>
        <w:t>35.5.2.3.3 TXVECTOR parameters for EHT TB PPDU response to TRS Control subfield</w:t>
      </w:r>
    </w:p>
    <w:p w14:paraId="2B8D42EC" w14:textId="77777777" w:rsidR="00CE38A1" w:rsidRDefault="00CE38A1" w:rsidP="00CE38A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  <w:lang w:eastAsia="zh-CN"/>
        </w:rPr>
      </w:pPr>
      <w:proofErr w:type="spellStart"/>
      <w:r w:rsidRPr="00C92A8D">
        <w:rPr>
          <w:rFonts w:ascii="TimesNewRomanPSMT" w:hAnsi="TimesNewRomanPSMT" w:hint="eastAsia"/>
          <w:color w:val="000000"/>
          <w:sz w:val="20"/>
          <w:szCs w:val="20"/>
          <w:highlight w:val="yellow"/>
          <w:lang w:eastAsia="zh-CN"/>
        </w:rPr>
        <w:t>T</w:t>
      </w:r>
      <w:r w:rsidRPr="00C92A8D">
        <w:rPr>
          <w:rFonts w:ascii="TimesNewRomanPSMT" w:hAnsi="TimesNewRomanPSMT"/>
          <w:color w:val="000000"/>
          <w:sz w:val="20"/>
          <w:szCs w:val="20"/>
          <w:highlight w:val="yellow"/>
          <w:lang w:eastAsia="zh-CN"/>
        </w:rPr>
        <w:t>Gbe</w:t>
      </w:r>
      <w:proofErr w:type="spellEnd"/>
      <w:r w:rsidRPr="00C92A8D">
        <w:rPr>
          <w:rFonts w:ascii="TimesNewRomanPSMT" w:hAnsi="TimesNewRomanPSMT"/>
          <w:color w:val="000000"/>
          <w:sz w:val="20"/>
          <w:szCs w:val="20"/>
          <w:highlight w:val="yellow"/>
          <w:lang w:eastAsia="zh-CN"/>
        </w:rPr>
        <w:t xml:space="preserve"> Editor: please update the subclause as follows:</w:t>
      </w:r>
    </w:p>
    <w:p w14:paraId="2674EBEE" w14:textId="2B7936D3" w:rsidR="008801B3" w:rsidRDefault="008172A2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8172A2">
        <w:rPr>
          <w:rFonts w:ascii="TimesNewRomanPSMT" w:hAnsi="TimesNewRomanPSMT"/>
          <w:color w:val="000000"/>
          <w:sz w:val="20"/>
          <w:szCs w:val="20"/>
        </w:rPr>
        <w:t>A non-AP STA transmitting an EHT TB PPDU in response to</w:t>
      </w:r>
      <w:ins w:id="2" w:author="Guoyuchen (Jason Yuchen Guo)" w:date="2023-10-13T14:35:00Z">
        <w:r w:rsidR="005A73B4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3" w:author="Guoyuchen (Jason Yuchen Guo)" w:date="2023-10-13T14:36:00Z">
        <w:r w:rsidR="005A73B4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ins w:id="4" w:author="Guoyuchen (Jason Yuchen Guo)" w:date="2023-10-13T14:35:00Z">
        <w:r w:rsidR="005A73B4" w:rsidRPr="005A73B4">
          <w:rPr>
            <w:rFonts w:ascii="TimesNewRomanPSMT" w:hAnsi="TimesNewRomanPSMT"/>
            <w:color w:val="000000"/>
            <w:sz w:val="20"/>
            <w:szCs w:val="20"/>
          </w:rPr>
          <w:t>a soliciting EHT PPDU carrying</w:t>
        </w:r>
      </w:ins>
      <w:r w:rsidRPr="008172A2">
        <w:rPr>
          <w:rFonts w:ascii="TimesNewRomanPSMT" w:hAnsi="TimesNewRomanPSMT"/>
          <w:color w:val="000000"/>
          <w:sz w:val="20"/>
          <w:szCs w:val="20"/>
        </w:rPr>
        <w:t xml:space="preserve"> a frame containing a TRS Control subfield</w:t>
      </w:r>
      <w:r w:rsidR="00FA285F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shall set the TXVECTOR parameters as follows: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 xml:space="preserve">— The FORMAT parameter is set to EHT_TB if the RXVECTOR parameter FORMAT of the </w:t>
      </w:r>
      <w:ins w:id="5" w:author="Guoyuchen (Jason Yuchen Guo)" w:date="2023-10-13T15:01:00Z">
        <w:r w:rsidR="00FA285F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ins w:id="6" w:author="Guoyuchen (Jason Yuchen Guo)" w:date="2023-10-13T14:36:00Z">
        <w:r w:rsidR="005A73B4">
          <w:rPr>
            <w:rFonts w:ascii="TimesNewRomanPSMT" w:hAnsi="TimesNewRomanPSMT"/>
            <w:color w:val="000000"/>
            <w:sz w:val="20"/>
            <w:szCs w:val="20"/>
          </w:rPr>
          <w:t>solicitin</w:t>
        </w:r>
      </w:ins>
      <w:ins w:id="7" w:author="Guoyuchen (Jason Yuchen Guo)" w:date="2023-10-13T14:37:00Z">
        <w:r w:rsidR="005A73B4">
          <w:rPr>
            <w:rFonts w:ascii="TimesNewRomanPSMT" w:hAnsi="TimesNewRomanPSMT"/>
            <w:color w:val="000000"/>
            <w:sz w:val="20"/>
            <w:szCs w:val="20"/>
          </w:rPr>
          <w:t xml:space="preserve">g </w:t>
        </w:r>
      </w:ins>
      <w:r w:rsidRPr="008172A2">
        <w:rPr>
          <w:rFonts w:ascii="TimesNewRomanPSMT" w:hAnsi="TimesNewRomanPSMT"/>
          <w:color w:val="000000"/>
          <w:sz w:val="20"/>
          <w:szCs w:val="20"/>
        </w:rPr>
        <w:t>PPDU</w:t>
      </w:r>
      <w:r w:rsidR="00FA285F">
        <w:rPr>
          <w:rFonts w:ascii="TimesNewRomanPSMT" w:hAnsi="TimesNewRomanPSMT"/>
          <w:color w:val="000000"/>
          <w:sz w:val="20"/>
          <w:szCs w:val="20"/>
        </w:rPr>
        <w:t xml:space="preserve"> </w:t>
      </w:r>
      <w:del w:id="8" w:author="Guoyuchen (Jason Yuchen Guo)" w:date="2023-10-13T14:37:00Z">
        <w:r w:rsidRPr="008172A2" w:rsidDel="005A73B4">
          <w:rPr>
            <w:rFonts w:ascii="TimesNewRomanPSMT" w:hAnsi="TimesNewRomanPSMT"/>
            <w:color w:val="000000"/>
            <w:sz w:val="20"/>
            <w:szCs w:val="20"/>
          </w:rPr>
          <w:delText xml:space="preserve">carrying the frame with the TRS Control subfield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>is equal to EHT_MU.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TRIGGER_METHOD parameter is set to TRS.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L_LENGTH parameter is computed as described in Equation (27-11) with using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 xml:space="preserve">TXTIME value. The TXTIME is defined by Equation (36-110) where </w:t>
      </w:r>
      <w:r w:rsidRPr="008172A2">
        <w:rPr>
          <w:rFonts w:ascii="TimesNewRomanPS-ItalicMT" w:hAnsi="TimesNewRomanPS-ItalicMT"/>
          <w:i/>
          <w:iCs/>
          <w:color w:val="000000"/>
          <w:sz w:val="20"/>
          <w:szCs w:val="20"/>
        </w:rPr>
        <w:t>N</w:t>
      </w:r>
      <w:r w:rsidRPr="008172A2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SYM </w:t>
      </w:r>
      <w:r w:rsidRPr="008172A2">
        <w:rPr>
          <w:rFonts w:ascii="TimesNewRomanPSMT" w:hAnsi="TimesNewRomanPSMT"/>
          <w:color w:val="000000"/>
          <w:sz w:val="20"/>
          <w:szCs w:val="20"/>
        </w:rPr>
        <w:t xml:space="preserve">is set to </w:t>
      </w:r>
      <w:r w:rsidRPr="008172A2">
        <w:rPr>
          <w:rFonts w:ascii="TimesNewRomanPS-ItalicMT" w:hAnsi="TimesNewRomanPS-ItalicMT"/>
          <w:i/>
          <w:iCs/>
          <w:color w:val="000000"/>
          <w:sz w:val="20"/>
          <w:szCs w:val="20"/>
        </w:rPr>
        <w:t>F</w:t>
      </w:r>
      <w:r w:rsidRPr="008172A2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VAL </w:t>
      </w:r>
      <w:r w:rsidRPr="008172A2">
        <w:rPr>
          <w:rFonts w:ascii="TimesNewRomanPSMT" w:hAnsi="TimesNewRomanPSMT"/>
          <w:color w:val="000000"/>
          <w:sz w:val="20"/>
          <w:szCs w:val="20"/>
        </w:rPr>
        <w:t>+ 1, where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</w:r>
      <w:r w:rsidRPr="008172A2">
        <w:rPr>
          <w:rFonts w:ascii="TimesNewRomanPS-ItalicMT" w:hAnsi="TimesNewRomanPS-ItalicMT"/>
          <w:i/>
          <w:iCs/>
          <w:color w:val="000000"/>
          <w:sz w:val="20"/>
          <w:szCs w:val="20"/>
        </w:rPr>
        <w:t>F</w:t>
      </w:r>
      <w:r w:rsidRPr="008172A2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VAL </w:t>
      </w:r>
      <w:r w:rsidRPr="008172A2">
        <w:rPr>
          <w:rFonts w:ascii="TimesNewRomanPSMT" w:hAnsi="TimesNewRomanPSMT"/>
          <w:color w:val="000000"/>
          <w:sz w:val="20"/>
          <w:szCs w:val="20"/>
        </w:rPr>
        <w:t>is the value of the UL Data Symbols subfield of the TRS Control subfield.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RU_ALLOCATION parameter is set to the value indicated by the RU Allocation subfield of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TRS Control subfield and a PS160 subfield which is determined based on the RU allocation in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</w:r>
      <w:ins w:id="9" w:author="Guoyuchen (Jason Yuchen Guo)" w:date="2023-10-13T15:01:00Z">
        <w:r w:rsidR="00FA285F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ins w:id="10" w:author="Guoyuchen (Jason Yuchen Guo)" w:date="2023-10-13T14:38:00Z">
        <w:r w:rsidR="005A73B4">
          <w:rPr>
            <w:rFonts w:ascii="TimesNewRomanPSMT" w:hAnsi="TimesNewRomanPSMT"/>
            <w:color w:val="000000"/>
            <w:sz w:val="20"/>
            <w:szCs w:val="20"/>
          </w:rPr>
          <w:t xml:space="preserve">soliciting </w:t>
        </w:r>
      </w:ins>
      <w:del w:id="11" w:author="Guoyuchen (Jason Yuchen Guo)" w:date="2023-10-13T14:38:00Z">
        <w:r w:rsidRPr="008172A2" w:rsidDel="005A73B4">
          <w:rPr>
            <w:rFonts w:ascii="TimesNewRomanPSMT" w:hAnsi="TimesNewRomanPSMT"/>
            <w:color w:val="000000"/>
            <w:sz w:val="20"/>
            <w:szCs w:val="20"/>
          </w:rPr>
          <w:delText xml:space="preserve">EHT MU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 xml:space="preserve">PPDU </w:t>
      </w:r>
      <w:del w:id="12" w:author="Guoyuchen (Jason Yuchen Guo)" w:date="2023-10-13T14:38:00Z">
        <w:r w:rsidRPr="008172A2" w:rsidDel="005A73B4">
          <w:rPr>
            <w:rFonts w:ascii="TimesNewRomanPSMT" w:hAnsi="TimesNewRomanPSMT"/>
            <w:color w:val="000000"/>
            <w:sz w:val="20"/>
            <w:szCs w:val="20"/>
          </w:rPr>
          <w:delText xml:space="preserve">carrying the TRS control subfield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>according to Table 35-2 (PS160 subfield for RU</w:t>
      </w:r>
      <w:r w:rsidR="00FA285F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allocation in EHT TRS).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MCS parameter is set to the value of the UL MCS subfield of the TRS Control subfield.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CH_BANDWITDTH parameter is set to the value of the RXVECTOR parameter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 xml:space="preserve">CH_BANDWIDTH of the soliciting </w:t>
      </w:r>
      <w:ins w:id="13" w:author="Guoyuchen (Jason Yuchen Guo)" w:date="2023-10-13T15:02:00Z">
        <w:r w:rsidR="00FA285F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del w:id="14" w:author="Guoyuchen (Jason Yuchen Guo)" w:date="2023-10-13T15:02:00Z">
        <w:r w:rsidRPr="008172A2" w:rsidDel="00FA285F">
          <w:rPr>
            <w:rFonts w:ascii="TimesNewRomanPSMT" w:hAnsi="TimesNewRomanPSMT"/>
            <w:color w:val="000000"/>
            <w:sz w:val="20"/>
            <w:szCs w:val="20"/>
          </w:rPr>
          <w:delText xml:space="preserve">EHT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>PPDU (see Table 36-1 (TXVECTOR and RXVECTOR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parameters)).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BSS_COLOR parameter is set to the values of the RXVECTOR parameter BSS_COLOR of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 xml:space="preserve">soliciting </w:t>
      </w:r>
      <w:ins w:id="15" w:author="Guoyuchen (Jason Yuchen Guo)" w:date="2023-10-13T15:02:00Z">
        <w:r w:rsidR="00FA285F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del w:id="16" w:author="Guoyuchen (Jason Yuchen Guo)" w:date="2023-10-13T15:02:00Z">
        <w:r w:rsidRPr="008172A2" w:rsidDel="00FA285F">
          <w:rPr>
            <w:rFonts w:ascii="TimesNewRomanPSMT" w:hAnsi="TimesNewRomanPSMT"/>
            <w:color w:val="000000"/>
            <w:sz w:val="20"/>
            <w:szCs w:val="20"/>
          </w:rPr>
          <w:delText xml:space="preserve">EHT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>PPDU.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NUM_EHT_LTF parameter is set to 1.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STARTING_STS_NUM parameter is set to 0.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NUM_STS parameter is set to 1.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FEC_CODING parameter is set to BCC_CODING if the RU Allocation subfield indicates an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RU or MRU that is smaller than a 484-tone RU; otherwise, it is set to LDPC_CODING.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LDPC_EXTRA_SYMBOL parameter is set to 0 if the RU Allocation subfield indicates an RU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or MRU that is smaller than a 484-tone RU; otherwise, it is set to 1.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SPATIAL_REUSE parameter is set to PSR_AND_NON_SRG_OBSS_PD_PROHIBITED.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If the received EHT Default PE Duration subfield of the EHT Operation Parameters field in the EHT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Operation element transmitted by the AP with which the non-AP STA is associated is set to 0,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DEFAULT_PE_DURATION parameter is set to the default PE duration value indicated by the AP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in the Default PE Duration subfield of the HE Operation element it transmits; Otherwise,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DEFAULT_PE_DURATION parameter is set to 20 µs.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TXOP_DURATION parameter is set as defined in 26.11.5 (TXOP_DURATION).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All U-SIG Disregarded and Validate bits are set to 1.</w:t>
      </w:r>
      <w:r w:rsidRPr="008172A2"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If the RXVECTOR parameters EHT_LTF_TYPE and GI_TYPE of the</w:t>
      </w:r>
      <w:ins w:id="17" w:author="Guoyuchen (Jason Yuchen Guo)" w:date="2023-10-13T14:58:00Z">
        <w:r w:rsidR="002436FA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18" w:author="Guoyuchen (Jason Yuchen Guo)" w:date="2023-10-13T15:01:00Z">
        <w:r w:rsidR="00FA285F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ins w:id="19" w:author="Guoyuchen (Jason Yuchen Guo)" w:date="2023-10-13T14:58:00Z">
        <w:r w:rsidR="002436FA">
          <w:rPr>
            <w:rFonts w:ascii="TimesNewRomanPSMT" w:hAnsi="TimesNewRomanPSMT"/>
            <w:color w:val="000000"/>
            <w:sz w:val="20"/>
            <w:szCs w:val="20"/>
          </w:rPr>
          <w:t>soliciting PPDU</w:t>
        </w:r>
      </w:ins>
      <w:r w:rsidRPr="008172A2">
        <w:rPr>
          <w:rFonts w:ascii="TimesNewRomanPSMT" w:hAnsi="TimesNewRomanPSMT"/>
          <w:color w:val="000000"/>
          <w:sz w:val="20"/>
          <w:szCs w:val="20"/>
        </w:rPr>
        <w:t xml:space="preserve"> </w:t>
      </w:r>
      <w:del w:id="20" w:author="Guoyuchen (Jason Yuchen Guo)" w:date="2023-10-13T14:59:00Z">
        <w:r w:rsidRPr="008172A2" w:rsidDel="00FA285F">
          <w:rPr>
            <w:rFonts w:ascii="TimesNewRomanPSMT" w:hAnsi="TimesNewRomanPSMT"/>
            <w:color w:val="000000"/>
            <w:sz w:val="20"/>
            <w:szCs w:val="20"/>
          </w:rPr>
          <w:delText xml:space="preserve">EHT MU PPDU, </w:delText>
        </w:r>
        <w:r w:rsidRPr="008172A2" w:rsidDel="00FA285F">
          <w:rPr>
            <w:rFonts w:ascii="TimesNewRomanPSMT" w:hAnsi="TimesNewRomanPSMT"/>
            <w:color w:val="000000"/>
            <w:sz w:val="20"/>
            <w:szCs w:val="20"/>
          </w:rPr>
          <w:lastRenderedPageBreak/>
          <w:delText>carrying</w:delText>
        </w:r>
      </w:del>
      <w:del w:id="21" w:author="Guoyuchen (Jason Yuchen Guo)" w:date="2023-10-13T15:01:00Z">
        <w:r w:rsidR="00FA285F" w:rsidDel="00FA285F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</w:del>
      <w:del w:id="22" w:author="Guoyuchen (Jason Yuchen Guo)" w:date="2023-10-13T14:59:00Z">
        <w:r w:rsidRPr="008172A2" w:rsidDel="00FA285F">
          <w:rPr>
            <w:rFonts w:ascii="TimesNewRomanPSMT" w:hAnsi="TimesNewRomanPSMT"/>
            <w:color w:val="000000"/>
            <w:sz w:val="20"/>
            <w:szCs w:val="20"/>
          </w:rPr>
          <w:delText xml:space="preserve">the frame with the TRS Control subfield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>are either 4</w:t>
      </w:r>
      <w:r w:rsidRPr="008172A2">
        <w:rPr>
          <w:rFonts w:ascii="SymbolMT" w:hAnsi="SymbolMT" w:hint="eastAsia"/>
          <w:color w:val="000000"/>
          <w:sz w:val="20"/>
          <w:szCs w:val="20"/>
        </w:rPr>
        <w:sym w:font="Symbol" w:char="F0B4"/>
      </w:r>
      <w:r w:rsidRPr="008172A2">
        <w:rPr>
          <w:rFonts w:ascii="SymbolMT" w:hAnsi="Symbol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EHT-LTF and 3u2s_GI, respectively, or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2</w:t>
      </w:r>
      <w:r w:rsidRPr="008172A2">
        <w:rPr>
          <w:rFonts w:ascii="SymbolMT" w:hAnsi="SymbolMT" w:hint="eastAsia"/>
          <w:color w:val="000000"/>
          <w:sz w:val="20"/>
          <w:szCs w:val="20"/>
        </w:rPr>
        <w:sym w:font="Symbol" w:char="F0B4"/>
      </w:r>
      <w:r w:rsidRPr="008172A2">
        <w:rPr>
          <w:rFonts w:ascii="SymbolMT" w:hAnsi="Symbol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EHT-LTF and 1u6s_GI, respectively, then the EHT_LTF_TYPE and GI_TYPE parameters are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set to 4</w:t>
      </w:r>
      <w:r w:rsidRPr="008172A2">
        <w:rPr>
          <w:rFonts w:ascii="SymbolMT" w:hAnsi="SymbolMT" w:hint="eastAsia"/>
          <w:color w:val="000000"/>
          <w:sz w:val="20"/>
          <w:szCs w:val="20"/>
        </w:rPr>
        <w:sym w:font="Symbol" w:char="F0B4"/>
      </w:r>
      <w:r w:rsidRPr="008172A2">
        <w:rPr>
          <w:rFonts w:ascii="SymbolMT" w:hAnsi="Symbol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EHT-LTF and 3u2s_GI, respectively. Otherwise, the EHT_LTF_TYPE and GI_TYPE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parameters are set to 2</w:t>
      </w:r>
      <w:r w:rsidRPr="008172A2">
        <w:rPr>
          <w:rFonts w:ascii="SymbolMT" w:hAnsi="SymbolMT" w:hint="eastAsia"/>
          <w:color w:val="000000"/>
          <w:sz w:val="20"/>
          <w:szCs w:val="20"/>
        </w:rPr>
        <w:sym w:font="Symbol" w:char="F0B4"/>
      </w:r>
      <w:r w:rsidRPr="008172A2">
        <w:rPr>
          <w:rFonts w:ascii="SymbolMT" w:hAnsi="Symbol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EHT-LTF and 1u6s_GI, respectively.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TXPWR_LEVEL_INDEX parameter is set to a value based on the computed transmission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power (see 36.3.16.2 (Power pre-correction)) for an EHT TB PPDU, the value of the AP Tx Power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subfield of the TRS Control subfield and the UL Target Receive Power subfield of the TRS Control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subfield.</w:t>
      </w:r>
    </w:p>
    <w:p w14:paraId="0AF0A81D" w14:textId="4D6E26F8" w:rsidR="00C511C3" w:rsidRDefault="00C511C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35FB54D5" w14:textId="77777777" w:rsidR="005565EA" w:rsidRDefault="005565E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5565EA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7895F" w14:textId="77777777" w:rsidR="008D6C9C" w:rsidRDefault="008D6C9C">
      <w:pPr>
        <w:spacing w:after="0" w:line="240" w:lineRule="auto"/>
      </w:pPr>
      <w:r>
        <w:separator/>
      </w:r>
    </w:p>
  </w:endnote>
  <w:endnote w:type="continuationSeparator" w:id="0">
    <w:p w14:paraId="7622C057" w14:textId="77777777" w:rsidR="008D6C9C" w:rsidRDefault="008D6C9C">
      <w:pPr>
        <w:spacing w:after="0" w:line="240" w:lineRule="auto"/>
      </w:pPr>
      <w:r>
        <w:continuationSeparator/>
      </w:r>
    </w:p>
  </w:endnote>
  <w:endnote w:type="continuationNotice" w:id="1">
    <w:p w14:paraId="76E67FA3" w14:textId="77777777" w:rsidR="008D6C9C" w:rsidRDefault="008D6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proofErr w:type="gramStart"/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page</w:t>
    </w:r>
    <w:proofErr w:type="gramEnd"/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proofErr w:type="gramStart"/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page</w:t>
    </w:r>
    <w:proofErr w:type="gramEnd"/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052E7F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C1E14" w14:textId="77777777" w:rsidR="008D6C9C" w:rsidRDefault="008D6C9C">
      <w:pPr>
        <w:spacing w:after="0" w:line="240" w:lineRule="auto"/>
      </w:pPr>
      <w:r>
        <w:separator/>
      </w:r>
    </w:p>
  </w:footnote>
  <w:footnote w:type="continuationSeparator" w:id="0">
    <w:p w14:paraId="01F20ED3" w14:textId="77777777" w:rsidR="008D6C9C" w:rsidRDefault="008D6C9C">
      <w:pPr>
        <w:spacing w:after="0" w:line="240" w:lineRule="auto"/>
      </w:pPr>
      <w:r>
        <w:continuationSeparator/>
      </w:r>
    </w:p>
  </w:footnote>
  <w:footnote w:type="continuationNotice" w:id="1">
    <w:p w14:paraId="3A395CFE" w14:textId="77777777" w:rsidR="008D6C9C" w:rsidRDefault="008D6C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3F8F44CC" w:rsidR="00F654D3" w:rsidRPr="00DE6B44" w:rsidRDefault="00607689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Oct</w:t>
    </w:r>
    <w:r w:rsidR="009B2C7B">
      <w:rPr>
        <w:rFonts w:ascii="Times New Roman" w:eastAsia="Malgun Gothic" w:hAnsi="Times New Roman" w:cs="Times New Roman"/>
        <w:b/>
        <w:sz w:val="28"/>
        <w:szCs w:val="20"/>
      </w:rPr>
      <w:t>.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 w:rsidR="00F139A6">
      <w:rPr>
        <w:rFonts w:ascii="Times New Roman" w:eastAsia="Malgun Gothic" w:hAnsi="Times New Roman" w:cs="Times New Roman"/>
        <w:b/>
        <w:sz w:val="28"/>
        <w:szCs w:val="20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="00F139A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9B2C7B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01061E">
      <w:rPr>
        <w:rFonts w:ascii="Times New Roman" w:eastAsia="Malgun Gothic" w:hAnsi="Times New Roman" w:cs="Times New Roman"/>
        <w:b/>
        <w:sz w:val="28"/>
        <w:szCs w:val="20"/>
        <w:lang w:val="en-GB"/>
      </w:rPr>
      <w:t>147</w:t>
    </w:r>
    <w:r w:rsidR="000C459C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052E7F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61E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6E3D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E7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AE5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59C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6E3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1D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556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4F5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1B1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B51"/>
    <w:rsid w:val="00242C5A"/>
    <w:rsid w:val="00242F87"/>
    <w:rsid w:val="002436FA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1CF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A93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5A6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5FFC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5B1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214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5EA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3B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5FC1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689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9F5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16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5E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D779D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BE2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172A2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1B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DEF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2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6C9C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92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02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2C7B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5BD8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22D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BB0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7B0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1E0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C94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1C3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1A6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A8D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8A1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2F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444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57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6FF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0B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85F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BD2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C4137C9-95BF-40AB-AC2A-1845A7AE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3</cp:revision>
  <dcterms:created xsi:type="dcterms:W3CDTF">2023-10-24T00:02:00Z</dcterms:created>
  <dcterms:modified xsi:type="dcterms:W3CDTF">2023-10-24T00:02:00Z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(3)ThVIE3iW5PJGJ/VANpDtNhtOGk4VPiOmdfOsdsxLN1f8IXVD5abl0bQfVrtCGMovTMjTXZ+K
kq/d6MVlwZmsi+5sQ5P6vBuCIeGPFVAskCuHw1BLEJKUz98C4LI1DAFyHqaW31l3ho3h5cZ+
Wpuk05s0VA46d2fPtU+himj9g7Jb1MwPw5Ao5e0KbEY7QLGH0DdbvneKGPfKn/r6QmxDYCkN
j9aHFC57okdSdDhR65</vt:lpwstr>
  </property>
  <property fmtid="{D5CDD505-2E9C-101B-9397-08002B2CF9AE}" pid="6" name="_2015_ms_pID_7253431">
    <vt:lpwstr>QVT66PqhyOjWrc9T9lq236szLnql+VWyd6yWXb2xVvBy4OKqSAMPit
60Nn6a5lePcAYOhQK2sgO4ZsWbzCHB4MdwYffh4b/mKj4JOeJ2DUxsOlQxRVp1rvXwkq+WLu
s8MwbfUjMnIrZ/nX1AK1DsVq6K0m96Q9eQ4Kc3sdEH6Xsm2wRKrib7mixkOy8L1tLzs6FfUd
MRx8Snks7LNJCE5lfCTOl1SwECLSGtjPXn1O</vt:lpwstr>
  </property>
  <property fmtid="{D5CDD505-2E9C-101B-9397-08002B2CF9AE}" pid="7" name="_2015_ms_pID_7253432">
    <vt:lpwstr>wFNtxaxnGh0JNOrOmOwC8jo=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1698102070</vt:lpwstr>
  </property>
</Properties>
</file>