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CF8FA49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</w:t>
            </w:r>
            <w:r w:rsidR="009B2C7B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0C459C">
              <w:rPr>
                <w:b w:val="0"/>
              </w:rPr>
              <w:t>EHT MU Operation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3D86876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07689">
              <w:rPr>
                <w:b w:val="0"/>
                <w:sz w:val="20"/>
              </w:rPr>
              <w:t>Oct</w:t>
            </w:r>
            <w:r w:rsidR="008C1DEF">
              <w:rPr>
                <w:b w:val="0"/>
                <w:sz w:val="20"/>
              </w:rPr>
              <w:t>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607689">
              <w:rPr>
                <w:b w:val="0"/>
                <w:sz w:val="20"/>
              </w:rPr>
              <w:t>17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F18A5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6565370D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="00607689">
        <w:rPr>
          <w:rFonts w:cs="Times New Roman"/>
          <w:sz w:val="18"/>
          <w:szCs w:val="18"/>
          <w:lang w:eastAsia="ko-KR"/>
        </w:rPr>
        <w:t xml:space="preserve">6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</w:t>
      </w:r>
      <w:r w:rsidR="00F139A6">
        <w:rPr>
          <w:rFonts w:cs="Times New Roman"/>
          <w:sz w:val="18"/>
          <w:szCs w:val="18"/>
          <w:lang w:eastAsia="ko-KR"/>
        </w:rPr>
        <w:t>7</w:t>
      </w:r>
      <w:r w:rsidR="009B2C7B">
        <w:rPr>
          <w:rFonts w:cs="Times New Roman"/>
          <w:sz w:val="18"/>
          <w:szCs w:val="18"/>
          <w:lang w:eastAsia="ko-KR"/>
        </w:rPr>
        <w:t>5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21DCB7AC" w:rsidR="00E83BB8" w:rsidRPr="00CE1ADE" w:rsidRDefault="00242B51" w:rsidP="00242B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19629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19529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19336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19337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19335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19890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1E18B134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3452ED03" w14:textId="03362930" w:rsidR="00934023" w:rsidRDefault="00934023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R</w:t>
      </w:r>
      <w:r>
        <w:rPr>
          <w:rFonts w:ascii="Times New Roman" w:hAnsi="Times New Roman" w:cs="Times New Roman"/>
          <w:sz w:val="18"/>
          <w:szCs w:val="20"/>
          <w:lang w:val="en-GB" w:eastAsia="zh-CN"/>
        </w:rPr>
        <w:t xml:space="preserve">ev 1: modify the Resolution for CID </w:t>
      </w:r>
      <w:r w:rsidRPr="00242B51">
        <w:rPr>
          <w:rFonts w:ascii="Times New Roman" w:eastAsia="Malgun Gothic" w:hAnsi="Times New Roman" w:cs="Times New Roman"/>
          <w:sz w:val="18"/>
          <w:szCs w:val="20"/>
          <w:lang w:val="en-GB"/>
        </w:rPr>
        <w:t>19890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according to offline feedback.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567"/>
        <w:gridCol w:w="709"/>
        <w:gridCol w:w="2268"/>
        <w:gridCol w:w="2126"/>
        <w:gridCol w:w="1936"/>
      </w:tblGrid>
      <w:tr w:rsidR="005C150E" w:rsidRPr="00E64581" w14:paraId="67A89138" w14:textId="77777777" w:rsidTr="00EF56FF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567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709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2268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1936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E75E57" w:rsidRPr="00E64581" w14:paraId="6E701F17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530923D9" w14:textId="4F66F5F4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19629</w:t>
            </w:r>
          </w:p>
        </w:tc>
        <w:tc>
          <w:tcPr>
            <w:tcW w:w="1039" w:type="dxa"/>
            <w:shd w:val="clear" w:color="auto" w:fill="auto"/>
          </w:tcPr>
          <w:p w14:paraId="20B1124D" w14:textId="3BF6773E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Yanjun Sun</w:t>
            </w:r>
          </w:p>
        </w:tc>
        <w:tc>
          <w:tcPr>
            <w:tcW w:w="567" w:type="dxa"/>
            <w:shd w:val="clear" w:color="auto" w:fill="auto"/>
          </w:tcPr>
          <w:p w14:paraId="4417DEFA" w14:textId="79496B0C" w:rsidR="00E75E57" w:rsidRPr="00E64581" w:rsidRDefault="00E75E57" w:rsidP="00E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35.5.1.1</w:t>
            </w:r>
          </w:p>
        </w:tc>
        <w:tc>
          <w:tcPr>
            <w:tcW w:w="709" w:type="dxa"/>
            <w:shd w:val="clear" w:color="auto" w:fill="auto"/>
          </w:tcPr>
          <w:p w14:paraId="62D1EFD7" w14:textId="109CB049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583.29</w:t>
            </w:r>
          </w:p>
        </w:tc>
        <w:tc>
          <w:tcPr>
            <w:tcW w:w="2268" w:type="dxa"/>
            <w:shd w:val="clear" w:color="auto" w:fill="auto"/>
          </w:tcPr>
          <w:p w14:paraId="2AEAEED6" w14:textId="66239CFC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"MRU" is missing. Please replace "RU" with "RU or MRU".</w:t>
            </w:r>
          </w:p>
        </w:tc>
        <w:tc>
          <w:tcPr>
            <w:tcW w:w="2126" w:type="dxa"/>
            <w:shd w:val="clear" w:color="auto" w:fill="auto"/>
          </w:tcPr>
          <w:p w14:paraId="11D95885" w14:textId="7F4A5FC9" w:rsidR="00E75E57" w:rsidRPr="00E64581" w:rsidRDefault="00E75E57" w:rsidP="00E75E57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1936" w:type="dxa"/>
            <w:shd w:val="clear" w:color="auto" w:fill="auto"/>
          </w:tcPr>
          <w:p w14:paraId="5A259273" w14:textId="03F78C40" w:rsidR="00E75E57" w:rsidRPr="00E64581" w:rsidRDefault="001C71B1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Accept</w:t>
            </w:r>
            <w:r w:rsidR="00CE38A1">
              <w:rPr>
                <w:rFonts w:ascii="Arial" w:hAnsi="Arial" w:cs="Arial"/>
                <w:sz w:val="20"/>
                <w:szCs w:val="20"/>
                <w:lang w:eastAsia="zh-CN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8801B3" w:rsidRPr="00E64581" w14:paraId="4941C4DD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0371B8E8" w14:textId="71E3C5B4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19529</w:t>
            </w:r>
          </w:p>
        </w:tc>
        <w:tc>
          <w:tcPr>
            <w:tcW w:w="1039" w:type="dxa"/>
            <w:shd w:val="clear" w:color="auto" w:fill="auto"/>
          </w:tcPr>
          <w:p w14:paraId="3CCF50F5" w14:textId="4A247BE8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Sigurd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Schelstraete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8619513" w14:textId="74B2544F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35.5.1.1</w:t>
            </w:r>
          </w:p>
        </w:tc>
        <w:tc>
          <w:tcPr>
            <w:tcW w:w="709" w:type="dxa"/>
            <w:shd w:val="clear" w:color="auto" w:fill="auto"/>
          </w:tcPr>
          <w:p w14:paraId="52A10472" w14:textId="78596384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583.31</w:t>
            </w:r>
          </w:p>
        </w:tc>
        <w:tc>
          <w:tcPr>
            <w:tcW w:w="2268" w:type="dxa"/>
            <w:shd w:val="clear" w:color="auto" w:fill="auto"/>
          </w:tcPr>
          <w:p w14:paraId="06345DB6" w14:textId="184BB2DF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"EHT MU PPDU with an RU that is narrower than the PPDU bandwidth and that is allocated to more than one STA (DL MU-MIMO)". This should be more accurately referred to as "DL MU-MIMO within OFDMA". Compare with e.g. P655L63.</w:t>
            </w:r>
          </w:p>
        </w:tc>
        <w:tc>
          <w:tcPr>
            <w:tcW w:w="2126" w:type="dxa"/>
            <w:shd w:val="clear" w:color="auto" w:fill="auto"/>
          </w:tcPr>
          <w:p w14:paraId="21FBCFDB" w14:textId="2B19C87D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"(DL MU-MIMO)" to "(DL MU-MIMO within OFDMA)"</w:t>
            </w:r>
          </w:p>
        </w:tc>
        <w:tc>
          <w:tcPr>
            <w:tcW w:w="1936" w:type="dxa"/>
            <w:shd w:val="clear" w:color="auto" w:fill="auto"/>
          </w:tcPr>
          <w:p w14:paraId="5461DC00" w14:textId="16666EB1" w:rsidR="008801B3" w:rsidRPr="00E64581" w:rsidRDefault="001C71B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Accept</w:t>
            </w:r>
            <w:r w:rsidR="00CE38A1">
              <w:rPr>
                <w:rFonts w:ascii="Arial" w:hAnsi="Arial" w:cs="Arial"/>
                <w:sz w:val="20"/>
                <w:szCs w:val="20"/>
                <w:lang w:eastAsia="zh-CN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8801B3" w:rsidRPr="00E64581" w14:paraId="3D085EA4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242CA33E" w14:textId="6B113ACE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19336</w:t>
            </w:r>
          </w:p>
        </w:tc>
        <w:tc>
          <w:tcPr>
            <w:tcW w:w="1039" w:type="dxa"/>
            <w:shd w:val="clear" w:color="auto" w:fill="auto"/>
          </w:tcPr>
          <w:p w14:paraId="5F7F4914" w14:textId="0F09D0E6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67" w:type="dxa"/>
            <w:shd w:val="clear" w:color="auto" w:fill="auto"/>
          </w:tcPr>
          <w:p w14:paraId="31237004" w14:textId="069FB5F0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709" w:type="dxa"/>
            <w:shd w:val="clear" w:color="auto" w:fill="auto"/>
          </w:tcPr>
          <w:p w14:paraId="378D0493" w14:textId="38137C60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589.20</w:t>
            </w:r>
          </w:p>
        </w:tc>
        <w:tc>
          <w:tcPr>
            <w:tcW w:w="2268" w:type="dxa"/>
            <w:shd w:val="clear" w:color="auto" w:fill="auto"/>
          </w:tcPr>
          <w:p w14:paraId="37F53AF1" w14:textId="5E972D97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para including the bullets relies 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entites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the TRS in the eliciting frame, the PPDU containing that frame, and the EHT TB response. However, the introductory lines L20-21 only mention two of these and so we have various article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weirdnesses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bullets (P589L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33,P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590L1 "*the* EHT MU PPDU  ..."; L39/42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"the soliciting EHT PPDU" )</w:t>
            </w:r>
          </w:p>
        </w:tc>
        <w:tc>
          <w:tcPr>
            <w:tcW w:w="2126" w:type="dxa"/>
            <w:shd w:val="clear" w:color="auto" w:fill="auto"/>
          </w:tcPr>
          <w:p w14:paraId="55E30A96" w14:textId="68BCD4F7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1) In the lines at L20-21, also introduce the term soliciting EHT PPDU: try "A non-AP STA transmitting an EHT TB PPDU in response to a soliciting EHT PPDU carrying a frame containing a TRS Control subfield shall set the TXVECTOR parameters as follows:" Later in the bullets we can then talk about "the soliciting PPDU" without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needing to refer to "carrying the ... TRS Ctrl subfield"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(check/revise reference to "PPDU" in the bullets x5)</w:t>
            </w:r>
          </w:p>
        </w:tc>
        <w:tc>
          <w:tcPr>
            <w:tcW w:w="1936" w:type="dxa"/>
            <w:shd w:val="clear" w:color="auto" w:fill="auto"/>
          </w:tcPr>
          <w:p w14:paraId="05B20410" w14:textId="77777777" w:rsidR="008801B3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evised.</w:t>
            </w:r>
          </w:p>
          <w:p w14:paraId="0F61FD4A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EC8039D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435BF64A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3C4D09E" w14:textId="77777777" w:rsidR="00FA285F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021A10EF" w14:textId="6242514C" w:rsidR="00FA285F" w:rsidRPr="00E64581" w:rsidRDefault="00FA285F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#19336</w:t>
            </w:r>
          </w:p>
        </w:tc>
      </w:tr>
      <w:tr w:rsidR="008801B3" w:rsidRPr="00E64581" w14:paraId="10517777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3524105F" w14:textId="0EDBA6DA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19337</w:t>
            </w:r>
          </w:p>
        </w:tc>
        <w:tc>
          <w:tcPr>
            <w:tcW w:w="1039" w:type="dxa"/>
            <w:shd w:val="clear" w:color="auto" w:fill="auto"/>
          </w:tcPr>
          <w:p w14:paraId="4394CF46" w14:textId="1B9CB7C3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67" w:type="dxa"/>
            <w:shd w:val="clear" w:color="auto" w:fill="auto"/>
          </w:tcPr>
          <w:p w14:paraId="3EE08433" w14:textId="66428104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709" w:type="dxa"/>
            <w:shd w:val="clear" w:color="auto" w:fill="auto"/>
          </w:tcPr>
          <w:p w14:paraId="463C7537" w14:textId="205C53BE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589.33</w:t>
            </w:r>
          </w:p>
        </w:tc>
        <w:tc>
          <w:tcPr>
            <w:tcW w:w="2268" w:type="dxa"/>
            <w:shd w:val="clear" w:color="auto" w:fill="auto"/>
          </w:tcPr>
          <w:p w14:paraId="18698CE9" w14:textId="110558F9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bullets under this para are mutually inconsistent. L23 as a rule *if* the soliciting PPDU is EHT_MU but P589L33 and P590L1 presume that the soliciting PPDU is EHT_MU.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L39/L42 need it to be an EHT PPDU.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what must the PPDU be? Apparently EHT, but maybe/maybe not MU?</w:t>
            </w:r>
          </w:p>
        </w:tc>
        <w:tc>
          <w:tcPr>
            <w:tcW w:w="2126" w:type="dxa"/>
            <w:shd w:val="clear" w:color="auto" w:fill="auto"/>
          </w:tcPr>
          <w:p w14:paraId="244F7687" w14:textId="1532FDBC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Rewrite P589L33 and P590L1 to allow for the case when the soliciting PPDU is not MU</w:t>
            </w:r>
          </w:p>
        </w:tc>
        <w:tc>
          <w:tcPr>
            <w:tcW w:w="1936" w:type="dxa"/>
            <w:shd w:val="clear" w:color="auto" w:fill="auto"/>
          </w:tcPr>
          <w:p w14:paraId="035C8847" w14:textId="13E16731" w:rsidR="008801B3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ejected.</w:t>
            </w:r>
          </w:p>
          <w:p w14:paraId="57FD2F8B" w14:textId="77777777" w:rsidR="00CE38A1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782CF25" w14:textId="068A74DA" w:rsidR="00CE38A1" w:rsidRPr="00E64581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soliciting PPDU is always EHT MU PPDU, and can not be other PPDU type, e.g., EHT TB PPDU.</w:t>
            </w:r>
          </w:p>
        </w:tc>
      </w:tr>
      <w:tr w:rsidR="008801B3" w:rsidRPr="00E64581" w14:paraId="49A2E6B1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03EF1E69" w14:textId="21F02A4B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19335</w:t>
            </w:r>
          </w:p>
        </w:tc>
        <w:tc>
          <w:tcPr>
            <w:tcW w:w="1039" w:type="dxa"/>
            <w:shd w:val="clear" w:color="auto" w:fill="auto"/>
          </w:tcPr>
          <w:p w14:paraId="076E5759" w14:textId="15934A2D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567" w:type="dxa"/>
            <w:shd w:val="clear" w:color="auto" w:fill="auto"/>
          </w:tcPr>
          <w:p w14:paraId="2F19A376" w14:textId="4E916C66" w:rsidR="008801B3" w:rsidRDefault="008801B3" w:rsidP="0088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709" w:type="dxa"/>
            <w:shd w:val="clear" w:color="auto" w:fill="auto"/>
          </w:tcPr>
          <w:p w14:paraId="05A0AD34" w14:textId="3BF86CE8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589.37</w:t>
            </w:r>
          </w:p>
        </w:tc>
        <w:tc>
          <w:tcPr>
            <w:tcW w:w="2268" w:type="dxa"/>
            <w:shd w:val="clear" w:color="auto" w:fill="auto"/>
          </w:tcPr>
          <w:p w14:paraId="00215460" w14:textId="4476D0AE" w:rsidR="008801B3" w:rsidRDefault="008801B3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Typo: "CH_BANDWITDTH"</w:t>
            </w:r>
          </w:p>
        </w:tc>
        <w:tc>
          <w:tcPr>
            <w:tcW w:w="2126" w:type="dxa"/>
            <w:shd w:val="clear" w:color="auto" w:fill="auto"/>
          </w:tcPr>
          <w:p w14:paraId="19AE87FF" w14:textId="1D30793B" w:rsidR="008801B3" w:rsidRDefault="008801B3" w:rsidP="008801B3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Try  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CH_BANDWIDTH"</w:t>
            </w:r>
          </w:p>
        </w:tc>
        <w:tc>
          <w:tcPr>
            <w:tcW w:w="1936" w:type="dxa"/>
            <w:shd w:val="clear" w:color="auto" w:fill="auto"/>
          </w:tcPr>
          <w:p w14:paraId="57A4000D" w14:textId="3A3C042E" w:rsidR="008801B3" w:rsidRPr="00E64581" w:rsidRDefault="00CE38A1" w:rsidP="00880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ccepted.</w:t>
            </w:r>
          </w:p>
        </w:tc>
      </w:tr>
      <w:tr w:rsidR="00E75E57" w:rsidRPr="00E64581" w14:paraId="73B6265D" w14:textId="77777777" w:rsidTr="00EF56FF">
        <w:trPr>
          <w:trHeight w:val="1878"/>
        </w:trPr>
        <w:tc>
          <w:tcPr>
            <w:tcW w:w="662" w:type="dxa"/>
            <w:shd w:val="clear" w:color="auto" w:fill="auto"/>
          </w:tcPr>
          <w:p w14:paraId="7C3318D5" w14:textId="6349A5F7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19890</w:t>
            </w:r>
          </w:p>
        </w:tc>
        <w:tc>
          <w:tcPr>
            <w:tcW w:w="1039" w:type="dxa"/>
            <w:shd w:val="clear" w:color="auto" w:fill="auto"/>
          </w:tcPr>
          <w:p w14:paraId="4F4C8D1A" w14:textId="1B70EFFD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 YANG</w:t>
            </w:r>
          </w:p>
        </w:tc>
        <w:tc>
          <w:tcPr>
            <w:tcW w:w="567" w:type="dxa"/>
            <w:shd w:val="clear" w:color="auto" w:fill="auto"/>
          </w:tcPr>
          <w:p w14:paraId="46CE03AC" w14:textId="56B38F08" w:rsidR="00E75E57" w:rsidRPr="00E64581" w:rsidRDefault="00E75E57" w:rsidP="00E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709" w:type="dxa"/>
            <w:shd w:val="clear" w:color="auto" w:fill="auto"/>
          </w:tcPr>
          <w:p w14:paraId="686FC688" w14:textId="418302BE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141.51</w:t>
            </w:r>
          </w:p>
        </w:tc>
        <w:tc>
          <w:tcPr>
            <w:tcW w:w="2268" w:type="dxa"/>
            <w:shd w:val="clear" w:color="auto" w:fill="auto"/>
          </w:tcPr>
          <w:p w14:paraId="23204293" w14:textId="5A0D0EE2" w:rsidR="00E75E57" w:rsidRPr="00E64581" w:rsidRDefault="00E75E57" w:rsidP="00E75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"When carried in an EHT MU PPDU, the UL MCS subfield indicates the EHT-MCS to be used by the receiving STA for the EHT TB PPDU, and ..., it is set to 3 for EHT-MCS 15" implies that EHT-MCS 15 can be indicated in EHT TB PPDU for UL MU-MIMO. However, in Page 192, L60, it says that "EHT-MCS 15 cannot be indicated in the UL EHT-MCS</w:t>
            </w:r>
            <w:r>
              <w:rPr>
                <w:rFonts w:ascii="Arial" w:hAnsi="Arial" w:cs="Arial"/>
                <w:sz w:val="20"/>
                <w:szCs w:val="20"/>
              </w:rPr>
              <w:br/>
              <w:t>subfield for UL MU-MIMO." It appears that two sentences are not consistent to each other.</w:t>
            </w:r>
          </w:p>
        </w:tc>
        <w:tc>
          <w:tcPr>
            <w:tcW w:w="2126" w:type="dxa"/>
            <w:shd w:val="clear" w:color="auto" w:fill="auto"/>
          </w:tcPr>
          <w:p w14:paraId="27A6BBD9" w14:textId="4200E877" w:rsidR="00E75E57" w:rsidRPr="00E64581" w:rsidRDefault="00E75E57" w:rsidP="00E75E57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NOTE after Line 53 to indicate the situations that EHT-MCS 15 cannot be used.</w:t>
            </w:r>
          </w:p>
        </w:tc>
        <w:tc>
          <w:tcPr>
            <w:tcW w:w="1936" w:type="dxa"/>
            <w:shd w:val="clear" w:color="auto" w:fill="auto"/>
          </w:tcPr>
          <w:p w14:paraId="1A676F55" w14:textId="52E13406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</w:t>
            </w:r>
            <w:r w:rsidR="009D722D">
              <w:rPr>
                <w:rFonts w:ascii="Arial" w:hAnsi="Arial" w:cs="Arial"/>
                <w:sz w:val="20"/>
                <w:szCs w:val="20"/>
                <w:lang w:eastAsia="zh-CN"/>
              </w:rPr>
              <w:t>jected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0D26BFE9" w14:textId="77777777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29D11AE" w14:textId="06D60FBB" w:rsidR="005565EA" w:rsidRDefault="009D722D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NewRomanPSMT" w:hAnsi="TimesNewRomanPSMT" w:cs="Calibri"/>
                <w:color w:val="000000"/>
                <w:sz w:val="20"/>
                <w:szCs w:val="20"/>
              </w:rPr>
              <w:t>It is not</w:t>
            </w:r>
            <w:r>
              <w:rPr>
                <w:rFonts w:ascii="TimesNewRomanPSMT" w:hAnsi="TimesNewRomanPSMT" w:cs="Calibri"/>
                <w:color w:val="000000"/>
                <w:sz w:val="20"/>
                <w:szCs w:val="20"/>
              </w:rPr>
              <w:t xml:space="preserve"> allow</w:t>
            </w:r>
            <w:r>
              <w:rPr>
                <w:rFonts w:ascii="TimesNewRomanPSMT" w:hAnsi="TimesNewRomanPSMT" w:cs="Calibri"/>
                <w:color w:val="000000"/>
                <w:sz w:val="20"/>
                <w:szCs w:val="20"/>
              </w:rPr>
              <w:t>ed for the</w:t>
            </w:r>
            <w:r>
              <w:rPr>
                <w:rFonts w:ascii="TimesNewRomanPSMT" w:hAnsi="TimesNewRomanPSMT" w:cs="Calibri"/>
                <w:color w:val="000000"/>
                <w:sz w:val="20"/>
                <w:szCs w:val="20"/>
              </w:rPr>
              <w:t xml:space="preserve"> TRS Control</w:t>
            </w:r>
            <w:r>
              <w:rPr>
                <w:rFonts w:ascii="TimesNewRomanPSMT" w:hAnsi="TimesNewRomanPSMT" w:cs="Calibri"/>
                <w:color w:val="000000"/>
                <w:sz w:val="20"/>
                <w:szCs w:val="20"/>
              </w:rPr>
              <w:t xml:space="preserve"> subfield</w:t>
            </w:r>
            <w:r>
              <w:rPr>
                <w:rFonts w:ascii="TimesNewRomanPSMT" w:hAnsi="TimesNewRomanPSMT" w:cs="Calibri"/>
                <w:color w:val="000000"/>
                <w:sz w:val="20"/>
                <w:szCs w:val="20"/>
              </w:rPr>
              <w:t xml:space="preserve"> to solicit UL MU MIMO</w:t>
            </w:r>
            <w:r>
              <w:rPr>
                <w:rFonts w:ascii="TimesNewRomanPSMT" w:hAnsi="TimesNewRomanPSMT" w:cs="Calibri"/>
                <w:color w:val="000000"/>
                <w:sz w:val="20"/>
                <w:szCs w:val="20"/>
              </w:rPr>
              <w:t xml:space="preserve"> feedback</w:t>
            </w:r>
            <w:r w:rsidR="00063AE5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7EBC1759" w14:textId="77777777" w:rsidR="005565EA" w:rsidRDefault="005565EA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2814162" w14:textId="2495A7C4" w:rsidR="00E75E57" w:rsidRPr="00E64581" w:rsidRDefault="00E75E57" w:rsidP="005565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5B0CB7C9" w14:textId="5CE1FF64" w:rsidR="00C92A8D" w:rsidRDefault="008801B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801B3">
        <w:rPr>
          <w:rFonts w:ascii="Arial-BoldMT" w:hAnsi="Arial-BoldMT"/>
          <w:b/>
          <w:bCs/>
          <w:color w:val="000000"/>
        </w:rPr>
        <w:lastRenderedPageBreak/>
        <w:t>35.5 MU operation</w:t>
      </w:r>
      <w:r w:rsidRPr="008801B3">
        <w:rPr>
          <w:rFonts w:ascii="Arial-BoldMT" w:hAnsi="Arial-BoldMT"/>
          <w:b/>
          <w:bCs/>
          <w:color w:val="000000"/>
        </w:rPr>
        <w:br/>
      </w:r>
      <w:r w:rsidRPr="008801B3">
        <w:rPr>
          <w:rFonts w:ascii="Arial-BoldMT" w:hAnsi="Arial-BoldMT"/>
          <w:b/>
          <w:bCs/>
          <w:color w:val="000000"/>
          <w:sz w:val="20"/>
          <w:szCs w:val="20"/>
        </w:rPr>
        <w:t>35.5.1 EHT DL MU operation</w:t>
      </w:r>
      <w:r w:rsidRPr="008801B3">
        <w:rPr>
          <w:rFonts w:ascii="Arial-BoldMT" w:hAnsi="Arial-BoldMT"/>
          <w:b/>
          <w:bCs/>
          <w:color w:val="000000"/>
          <w:sz w:val="20"/>
          <w:szCs w:val="20"/>
        </w:rPr>
        <w:br/>
        <w:t>35.5.1.1 General</w:t>
      </w:r>
    </w:p>
    <w:p w14:paraId="204DD699" w14:textId="3AD2386C" w:rsidR="00C92A8D" w:rsidRDefault="008801B3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801B3">
        <w:rPr>
          <w:rFonts w:ascii="TimesNewRomanPSMT" w:hAnsi="TimesNewRomanPSMT"/>
          <w:color w:val="000000"/>
          <w:sz w:val="20"/>
          <w:szCs w:val="20"/>
        </w:rPr>
        <w:t>When transmitting or receiving an EHT MU PPDU, the rules defined in 26.5.1.1 (General), 26.5.1.2 (RU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addressing in an HE MU PPDU), and 26.5.1.3a (Minimum RU allocation in an HE MU PPDU) that apply to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an HE MU PPDU shall also apply to the EHT MU PPDU. In cases where a rule in 26.5.1.1 (General),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26.5.1.2 (RU addressing in an HE MU PPDU) or 26.5.1.3a (Minimum RU allocation in an HE MU PPDU)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refers to RUs in an HE MU PPDU, the rule also applies to RUs and MRUs in an EHT MU PPDU.</w:t>
      </w:r>
    </w:p>
    <w:p w14:paraId="399D4190" w14:textId="06DF56F5" w:rsidR="00C92A8D" w:rsidRDefault="008801B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801B3">
        <w:rPr>
          <w:rFonts w:ascii="TimesNewRomanPSMT" w:hAnsi="TimesNewRomanPSMT"/>
          <w:color w:val="000000"/>
          <w:sz w:val="20"/>
          <w:szCs w:val="20"/>
        </w:rPr>
        <w:t>An EHT AP shall not transmit an EHT MU PPDU with an RU that is narrower than the PPDU bandwidth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and that is allocated to more than one STA (DL MU-MIMO) unless the AP has received from each STA an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EHT Capabilities element with the Partial Bandwidth DL MU-MIMO subfield in the EHT PHY Capabilities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801B3">
        <w:rPr>
          <w:rFonts w:ascii="TimesNewRomanPSMT" w:hAnsi="TimesNewRomanPSMT"/>
          <w:color w:val="000000"/>
          <w:sz w:val="20"/>
          <w:szCs w:val="20"/>
        </w:rPr>
        <w:t>Information field equal to 1.</w:t>
      </w:r>
    </w:p>
    <w:p w14:paraId="22905FC8" w14:textId="17B730DC" w:rsidR="008801B3" w:rsidRDefault="008801B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69DA1A0C" w14:textId="79502C8D" w:rsidR="008801B3" w:rsidRDefault="00C511C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511C3">
        <w:rPr>
          <w:rFonts w:ascii="Arial-BoldMT" w:hAnsi="Arial-BoldMT"/>
          <w:b/>
          <w:bCs/>
          <w:color w:val="000000"/>
          <w:sz w:val="20"/>
          <w:szCs w:val="20"/>
        </w:rPr>
        <w:t>35.5.2.3.3 TXVECTOR parameters for EHT TB PPDU response to TRS Control subfield</w:t>
      </w:r>
    </w:p>
    <w:p w14:paraId="2B8D42EC" w14:textId="77777777" w:rsidR="00CE38A1" w:rsidRDefault="00CE38A1" w:rsidP="00CE38A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proofErr w:type="spellStart"/>
      <w:r w:rsidRPr="00C92A8D">
        <w:rPr>
          <w:rFonts w:ascii="TimesNewRomanPSMT" w:hAnsi="TimesNewRomanPSMT" w:hint="eastAsia"/>
          <w:color w:val="000000"/>
          <w:sz w:val="20"/>
          <w:szCs w:val="20"/>
          <w:highlight w:val="yellow"/>
          <w:lang w:eastAsia="zh-CN"/>
        </w:rPr>
        <w:t>T</w:t>
      </w:r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>Gbe</w:t>
      </w:r>
      <w:proofErr w:type="spellEnd"/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 xml:space="preserve"> Editor: please update the subclause as follows:</w:t>
      </w:r>
    </w:p>
    <w:p w14:paraId="2674EBEE" w14:textId="2B7936D3" w:rsidR="008801B3" w:rsidRDefault="008172A2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8172A2">
        <w:rPr>
          <w:rFonts w:ascii="TimesNewRomanPSMT" w:hAnsi="TimesNewRomanPSMT"/>
          <w:color w:val="000000"/>
          <w:sz w:val="20"/>
          <w:szCs w:val="20"/>
        </w:rPr>
        <w:t>A non-AP STA transmitting an EHT TB PPDU in response to</w:t>
      </w:r>
      <w:ins w:id="1" w:author="Guoyuchen (Jason Yuchen Guo)" w:date="2023-10-13T14:35:00Z">
        <w:r w:rsidR="005A73B4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2" w:author="Guoyuchen (Jason Yuchen Guo)" w:date="2023-10-13T14:36:00Z">
        <w:r w:rsidR="005A73B4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3" w:author="Guoyuchen (Jason Yuchen Guo)" w:date="2023-10-13T14:35:00Z">
        <w:r w:rsidR="005A73B4" w:rsidRPr="005A73B4">
          <w:rPr>
            <w:rFonts w:ascii="TimesNewRomanPSMT" w:hAnsi="TimesNewRomanPSMT"/>
            <w:color w:val="000000"/>
            <w:sz w:val="20"/>
            <w:szCs w:val="20"/>
          </w:rPr>
          <w:t>a soliciting EHT PPDU carrying</w:t>
        </w:r>
      </w:ins>
      <w:r w:rsidRPr="008172A2">
        <w:rPr>
          <w:rFonts w:ascii="TimesNewRomanPSMT" w:hAnsi="TimesNewRomanPSMT"/>
          <w:color w:val="000000"/>
          <w:sz w:val="20"/>
          <w:szCs w:val="20"/>
        </w:rPr>
        <w:t xml:space="preserve"> a frame containing a TRS Control subfield</w:t>
      </w:r>
      <w:r w:rsidR="00FA285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shall set the TXVECTOR parameters as follows: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— The FORMAT parameter is set to EHT_TB if the RXVECTOR parameter FORMAT of the </w:t>
      </w:r>
      <w:ins w:id="4" w:author="Guoyuchen (Jason Yuchen Guo)" w:date="2023-10-13T15:01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5" w:author="Guoyuchen (Jason Yuchen Guo)" w:date="2023-10-13T14:36:00Z">
        <w:r w:rsidR="005A73B4">
          <w:rPr>
            <w:rFonts w:ascii="TimesNewRomanPSMT" w:hAnsi="TimesNewRomanPSMT"/>
            <w:color w:val="000000"/>
            <w:sz w:val="20"/>
            <w:szCs w:val="20"/>
          </w:rPr>
          <w:t>solicitin</w:t>
        </w:r>
      </w:ins>
      <w:ins w:id="6" w:author="Guoyuchen (Jason Yuchen Guo)" w:date="2023-10-13T14:37:00Z">
        <w:r w:rsidR="005A73B4">
          <w:rPr>
            <w:rFonts w:ascii="TimesNewRomanPSMT" w:hAnsi="TimesNewRomanPSMT"/>
            <w:color w:val="000000"/>
            <w:sz w:val="20"/>
            <w:szCs w:val="20"/>
          </w:rPr>
          <w:t xml:space="preserve">g </w:t>
        </w:r>
      </w:ins>
      <w:r w:rsidRPr="008172A2">
        <w:rPr>
          <w:rFonts w:ascii="TimesNewRomanPSMT" w:hAnsi="TimesNewRomanPSMT"/>
          <w:color w:val="000000"/>
          <w:sz w:val="20"/>
          <w:szCs w:val="20"/>
        </w:rPr>
        <w:t>PPDU</w:t>
      </w:r>
      <w:r w:rsidR="00FA285F">
        <w:rPr>
          <w:rFonts w:ascii="TimesNewRomanPSMT" w:hAnsi="TimesNewRomanPSMT"/>
          <w:color w:val="000000"/>
          <w:sz w:val="20"/>
          <w:szCs w:val="20"/>
        </w:rPr>
        <w:t xml:space="preserve"> </w:t>
      </w:r>
      <w:del w:id="7" w:author="Guoyuchen (Jason Yuchen Guo)" w:date="2023-10-13T14:37:00Z">
        <w:r w:rsidRPr="008172A2" w:rsidDel="005A73B4">
          <w:rPr>
            <w:rFonts w:ascii="TimesNewRomanPSMT" w:hAnsi="TimesNewRomanPSMT"/>
            <w:color w:val="000000"/>
            <w:sz w:val="20"/>
            <w:szCs w:val="20"/>
          </w:rPr>
          <w:delText xml:space="preserve">carrying the frame with the TRS Control subfield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is equal to EHT_MU.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TRIGGER_METHOD parameter is set to TRS.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L_LENGTH parameter is computed as described in Equation (27-11) with using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TXTIME value. The TXTIME is defined by Equation (36-110) where </w:t>
      </w:r>
      <w:r w:rsidRPr="008172A2">
        <w:rPr>
          <w:rFonts w:ascii="TimesNewRomanPS-ItalicMT" w:hAnsi="TimesNewRomanPS-ItalicMT"/>
          <w:i/>
          <w:iCs/>
          <w:color w:val="000000"/>
          <w:sz w:val="20"/>
          <w:szCs w:val="20"/>
        </w:rPr>
        <w:t>N</w:t>
      </w:r>
      <w:r w:rsidRPr="008172A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SYM </w:t>
      </w:r>
      <w:r w:rsidRPr="008172A2">
        <w:rPr>
          <w:rFonts w:ascii="TimesNewRomanPSMT" w:hAnsi="TimesNewRomanPSMT"/>
          <w:color w:val="000000"/>
          <w:sz w:val="20"/>
          <w:szCs w:val="20"/>
        </w:rPr>
        <w:t xml:space="preserve">is set to </w:t>
      </w:r>
      <w:r w:rsidRPr="008172A2">
        <w:rPr>
          <w:rFonts w:ascii="TimesNewRomanPS-ItalicMT" w:hAnsi="TimesNewRomanPS-ItalicMT"/>
          <w:i/>
          <w:iCs/>
          <w:color w:val="000000"/>
          <w:sz w:val="20"/>
          <w:szCs w:val="20"/>
        </w:rPr>
        <w:t>F</w:t>
      </w:r>
      <w:r w:rsidRPr="008172A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VAL </w:t>
      </w:r>
      <w:r w:rsidRPr="008172A2">
        <w:rPr>
          <w:rFonts w:ascii="TimesNewRomanPSMT" w:hAnsi="TimesNewRomanPSMT"/>
          <w:color w:val="000000"/>
          <w:sz w:val="20"/>
          <w:szCs w:val="20"/>
        </w:rPr>
        <w:t>+ 1, where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</w:r>
      <w:r w:rsidRPr="008172A2">
        <w:rPr>
          <w:rFonts w:ascii="TimesNewRomanPS-ItalicMT" w:hAnsi="TimesNewRomanPS-ItalicMT"/>
          <w:i/>
          <w:iCs/>
          <w:color w:val="000000"/>
          <w:sz w:val="20"/>
          <w:szCs w:val="20"/>
        </w:rPr>
        <w:t>F</w:t>
      </w:r>
      <w:r w:rsidRPr="008172A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VAL </w:t>
      </w:r>
      <w:r w:rsidRPr="008172A2">
        <w:rPr>
          <w:rFonts w:ascii="TimesNewRomanPSMT" w:hAnsi="TimesNewRomanPSMT"/>
          <w:color w:val="000000"/>
          <w:sz w:val="20"/>
          <w:szCs w:val="20"/>
        </w:rPr>
        <w:t>is the value of the UL Data Symbols subfield of the TRS Control subfield.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RU_ALLOCATION parameter is set to the value indicated by the RU Allocation subfield of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TRS Control subfield and a PS160 subfield which is determined based on the RU allocation in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</w:r>
      <w:ins w:id="8" w:author="Guoyuchen (Jason Yuchen Guo)" w:date="2023-10-13T15:01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9" w:author="Guoyuchen (Jason Yuchen Guo)" w:date="2023-10-13T14:38:00Z">
        <w:r w:rsidR="005A73B4">
          <w:rPr>
            <w:rFonts w:ascii="TimesNewRomanPSMT" w:hAnsi="TimesNewRomanPSMT"/>
            <w:color w:val="000000"/>
            <w:sz w:val="20"/>
            <w:szCs w:val="20"/>
          </w:rPr>
          <w:t xml:space="preserve">soliciting </w:t>
        </w:r>
      </w:ins>
      <w:del w:id="10" w:author="Guoyuchen (Jason Yuchen Guo)" w:date="2023-10-13T14:38:00Z">
        <w:r w:rsidRPr="008172A2" w:rsidDel="005A73B4">
          <w:rPr>
            <w:rFonts w:ascii="TimesNewRomanPSMT" w:hAnsi="TimesNewRomanPSMT"/>
            <w:color w:val="000000"/>
            <w:sz w:val="20"/>
            <w:szCs w:val="20"/>
          </w:rPr>
          <w:delText xml:space="preserve">EHT MU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 xml:space="preserve">PPDU </w:t>
      </w:r>
      <w:del w:id="11" w:author="Guoyuchen (Jason Yuchen Guo)" w:date="2023-10-13T14:38:00Z">
        <w:r w:rsidRPr="008172A2" w:rsidDel="005A73B4">
          <w:rPr>
            <w:rFonts w:ascii="TimesNewRomanPSMT" w:hAnsi="TimesNewRomanPSMT"/>
            <w:color w:val="000000"/>
            <w:sz w:val="20"/>
            <w:szCs w:val="20"/>
          </w:rPr>
          <w:delText xml:space="preserve">carrying the TRS control subfield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according to Table 35-2 (PS160 subfield for RU</w:t>
      </w:r>
      <w:r w:rsidR="00FA285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allocation in EHT TRS).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MCS parameter is set to the value of the UL MCS subfield of the TRS Control subfield.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CH_BANDWITDTH parameter is set to the value of the RXVECTOR parameter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CH_BANDWIDTH of the soliciting </w:t>
      </w:r>
      <w:ins w:id="12" w:author="Guoyuchen (Jason Yuchen Guo)" w:date="2023-10-13T15:02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del w:id="13" w:author="Guoyuchen (Jason Yuchen Guo)" w:date="2023-10-13T15:02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EHT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PPDU (see Table 36-1 (TXVECTOR and RXVECTOR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parameters)).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BSS_COLOR parameter is set to the values of the RXVECTOR parameter BSS_COLOR of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 xml:space="preserve">soliciting </w:t>
      </w:r>
      <w:ins w:id="14" w:author="Guoyuchen (Jason Yuchen Guo)" w:date="2023-10-13T15:02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del w:id="15" w:author="Guoyuchen (Jason Yuchen Guo)" w:date="2023-10-13T15:02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EHT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PPDU.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NUM_EHT_LTF parameter is set to 1.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STARTING_STS_NUM parameter is set to 0.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NUM_STS parameter is set to 1.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FEC_CODING parameter is set to BCC_CODING if the RU Allocation subfield indicates an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RU or MRU that is smaller than a 484-tone RU; otherwise, it is set to LDPC_CODING.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LDPC_EXTRA_SYMBOL parameter is set to 0 if the RU Allocation subfield indicates an RU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or MRU that is smaller than a 484-tone RU; otherwise, it is set to 1.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SPATIAL_REUSE parameter is set to PSR_AND_NON_SRG_OBSS_PD_PROHIBITED.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If the received EHT Default PE Duration subfield of the EHT Operation Parameters field in the EHT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Operation element transmitted by the AP with which the non-AP STA is associated is set to 0,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DEFAULT_PE_DURATION parameter is set to the default PE duration value indicated by the AP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in the Default PE Duration subfield of the HE Operation element it transmits; Otherwise, the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DEFAULT_PE_DURATION parameter is set to 20 µs.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TXOP_DURATION parameter is set as defined in 26.11.5 (TXOP_DURATION).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All U-SIG Disregarded and Validate bits are set to 1.</w:t>
      </w:r>
      <w:r w:rsidRPr="008172A2"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If the RXVECTOR parameters EHT_LTF_TYPE and GI_TYPE of the</w:t>
      </w:r>
      <w:ins w:id="16" w:author="Guoyuchen (Jason Yuchen Guo)" w:date="2023-10-13T14:58:00Z">
        <w:r w:rsidR="002436FA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17" w:author="Guoyuchen (Jason Yuchen Guo)" w:date="2023-10-13T15:01:00Z">
        <w:r w:rsidR="00FA285F">
          <w:rPr>
            <w:rFonts w:ascii="TimesNewRomanPSMT" w:hAnsi="TimesNewRomanPSMT"/>
            <w:color w:val="000000"/>
            <w:sz w:val="20"/>
            <w:szCs w:val="20"/>
          </w:rPr>
          <w:t>(#19336)</w:t>
        </w:r>
      </w:ins>
      <w:ins w:id="18" w:author="Guoyuchen (Jason Yuchen Guo)" w:date="2023-10-13T14:58:00Z">
        <w:r w:rsidR="002436FA">
          <w:rPr>
            <w:rFonts w:ascii="TimesNewRomanPSMT" w:hAnsi="TimesNewRomanPSMT"/>
            <w:color w:val="000000"/>
            <w:sz w:val="20"/>
            <w:szCs w:val="20"/>
          </w:rPr>
          <w:t>soliciting PPDU</w:t>
        </w:r>
      </w:ins>
      <w:r w:rsidRPr="008172A2">
        <w:rPr>
          <w:rFonts w:ascii="TimesNewRomanPSMT" w:hAnsi="TimesNewRomanPSMT"/>
          <w:color w:val="000000"/>
          <w:sz w:val="20"/>
          <w:szCs w:val="20"/>
        </w:rPr>
        <w:t xml:space="preserve"> </w:t>
      </w:r>
      <w:del w:id="19" w:author="Guoyuchen (Jason Yuchen Guo)" w:date="2023-10-13T14:59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EHT MU PPDU, </w:delText>
        </w:r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lastRenderedPageBreak/>
          <w:delText>carrying</w:delText>
        </w:r>
      </w:del>
      <w:del w:id="20" w:author="Guoyuchen (Jason Yuchen Guo)" w:date="2023-10-13T15:01:00Z">
        <w:r w:rsidR="00FA285F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</w:del>
      <w:del w:id="21" w:author="Guoyuchen (Jason Yuchen Guo)" w:date="2023-10-13T14:59:00Z">
        <w:r w:rsidRPr="008172A2" w:rsidDel="00FA285F">
          <w:rPr>
            <w:rFonts w:ascii="TimesNewRomanPSMT" w:hAnsi="TimesNewRomanPSMT"/>
            <w:color w:val="000000"/>
            <w:sz w:val="20"/>
            <w:szCs w:val="20"/>
          </w:rPr>
          <w:delText xml:space="preserve">the frame with the TRS Control subfield </w:delText>
        </w:r>
      </w:del>
      <w:r w:rsidRPr="008172A2">
        <w:rPr>
          <w:rFonts w:ascii="TimesNewRomanPSMT" w:hAnsi="TimesNewRomanPSMT"/>
          <w:color w:val="000000"/>
          <w:sz w:val="20"/>
          <w:szCs w:val="20"/>
        </w:rPr>
        <w:t>are either 4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3u2s_GI, respectively, or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2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1u6s_GI, respectively, then the EHT_LTF_TYPE and GI_TYPE parameters are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set to 4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3u2s_GI, respectively. Otherwise, the EHT_LTF_TYPE and GI_TYPE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parameters are set to 2</w:t>
      </w:r>
      <w:r w:rsidRPr="008172A2">
        <w:rPr>
          <w:rFonts w:ascii="SymbolMT" w:hAnsi="SymbolMT" w:hint="eastAsia"/>
          <w:color w:val="000000"/>
          <w:sz w:val="20"/>
          <w:szCs w:val="20"/>
        </w:rPr>
        <w:sym w:font="Symbol" w:char="F0B4"/>
      </w:r>
      <w:r w:rsidRPr="008172A2">
        <w:rPr>
          <w:rFonts w:ascii="SymbolMT" w:hAnsi="SymbolMT"/>
          <w:color w:val="000000"/>
          <w:sz w:val="20"/>
          <w:szCs w:val="20"/>
        </w:rPr>
        <w:t xml:space="preserve"> </w:t>
      </w:r>
      <w:r w:rsidRPr="008172A2">
        <w:rPr>
          <w:rFonts w:ascii="TimesNewRomanPSMT" w:hAnsi="TimesNewRomanPSMT"/>
          <w:color w:val="000000"/>
          <w:sz w:val="20"/>
          <w:szCs w:val="20"/>
        </w:rPr>
        <w:t>EHT-LTF and 1u6s_GI, respectively.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— The TXPWR_LEVEL_INDEX parameter is set to a value based on the computed transmission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power (see 36.3.16.2 (Power pre-correction)) for an EHT TB PPDU, the value of the AP Tx Power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subfield of the TRS Control subfield and the UL Target Receive Power subfield of the TRS Control</w:t>
      </w:r>
      <w:r w:rsidRPr="008172A2">
        <w:rPr>
          <w:rFonts w:ascii="TimesNewRomanPSMT" w:hAnsi="TimesNewRomanPSMT"/>
          <w:color w:val="000000"/>
          <w:sz w:val="20"/>
          <w:szCs w:val="20"/>
        </w:rPr>
        <w:br/>
        <w:t>subfield.</w:t>
      </w:r>
    </w:p>
    <w:p w14:paraId="0AF0A81D" w14:textId="4D6E26F8" w:rsidR="00C511C3" w:rsidRDefault="00C511C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35FB54D5" w14:textId="77777777" w:rsidR="005565EA" w:rsidRDefault="005565E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bookmarkStart w:id="22" w:name="_GoBack"/>
      <w:bookmarkEnd w:id="22"/>
    </w:p>
    <w:sectPr w:rsidR="005565EA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D729" w14:textId="77777777" w:rsidR="001C34F5" w:rsidRDefault="001C34F5">
      <w:pPr>
        <w:spacing w:after="0" w:line="240" w:lineRule="auto"/>
      </w:pPr>
      <w:r>
        <w:separator/>
      </w:r>
    </w:p>
  </w:endnote>
  <w:endnote w:type="continuationSeparator" w:id="0">
    <w:p w14:paraId="393280DD" w14:textId="77777777" w:rsidR="001C34F5" w:rsidRDefault="001C34F5">
      <w:pPr>
        <w:spacing w:after="0" w:line="240" w:lineRule="auto"/>
      </w:pPr>
      <w:r>
        <w:continuationSeparator/>
      </w:r>
    </w:p>
  </w:endnote>
  <w:endnote w:type="continuationNotice" w:id="1">
    <w:p w14:paraId="7E70864B" w14:textId="77777777" w:rsidR="001C34F5" w:rsidRDefault="001C3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0B3D" w14:textId="77777777" w:rsidR="001C34F5" w:rsidRDefault="001C34F5">
      <w:pPr>
        <w:spacing w:after="0" w:line="240" w:lineRule="auto"/>
      </w:pPr>
      <w:r>
        <w:separator/>
      </w:r>
    </w:p>
  </w:footnote>
  <w:footnote w:type="continuationSeparator" w:id="0">
    <w:p w14:paraId="411B0F9F" w14:textId="77777777" w:rsidR="001C34F5" w:rsidRDefault="001C34F5">
      <w:pPr>
        <w:spacing w:after="0" w:line="240" w:lineRule="auto"/>
      </w:pPr>
      <w:r>
        <w:continuationSeparator/>
      </w:r>
    </w:p>
  </w:footnote>
  <w:footnote w:type="continuationNotice" w:id="1">
    <w:p w14:paraId="34B56BC1" w14:textId="77777777" w:rsidR="001C34F5" w:rsidRDefault="001C34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6486AFF2" w:rsidR="00F654D3" w:rsidRPr="00DE6B44" w:rsidRDefault="0060768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</w:t>
    </w:r>
    <w:r w:rsidR="009B2C7B">
      <w:rPr>
        <w:rFonts w:ascii="Times New Roman" w:eastAsia="Malgun Gothic" w:hAnsi="Times New Roman" w:cs="Times New Roman"/>
        <w:b/>
        <w:sz w:val="28"/>
        <w:szCs w:val="20"/>
      </w:rPr>
      <w:t>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 w:rsidR="00F139A6"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B2C7B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1061E">
      <w:rPr>
        <w:rFonts w:ascii="Times New Roman" w:eastAsia="Malgun Gothic" w:hAnsi="Times New Roman" w:cs="Times New Roman"/>
        <w:b/>
        <w:sz w:val="28"/>
        <w:szCs w:val="20"/>
        <w:lang w:val="en-GB"/>
      </w:rPr>
      <w:t>147</w:t>
    </w:r>
    <w:r w:rsidR="000C459C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34023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61E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AE5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59C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6E3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556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4F5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1B1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B51"/>
    <w:rsid w:val="00242C5A"/>
    <w:rsid w:val="00242F87"/>
    <w:rsid w:val="002436FA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CF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5B1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5EA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3B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5FC1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689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9F5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16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D779D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BE2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172A2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1B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2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02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5BD8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22D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BB0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7B0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1C3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1A6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8A1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57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6FF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85F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B29BAF7-E750-4B05-89ED-B91E749E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4</cp:revision>
  <dcterms:created xsi:type="dcterms:W3CDTF">2023-10-20T03:33:00Z</dcterms:created>
  <dcterms:modified xsi:type="dcterms:W3CDTF">2023-10-20T03:40:00Z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(3)hhB6hQt1dP42qNGTLavF8RI1dQTFQzrDWzIl/ODqYJPkmXbXAeqVwO+vxjSirsq0stuQ0Cxe
hjy0HRy10DvVLFtrokvTgw9pQSvU/H1sUym0aY5PI28ohxREP4hJFFIbkXMdqymAT95nijxT
3+t1b0XeZzrTbmuzzYTvMPM9ZTw6hfY8U8tiXcGo2v/MhlwuaO7qsyO2VORjclru/yoSkGXw
m/wenQMd85bV66ij12</vt:lpwstr>
  </property>
  <property fmtid="{D5CDD505-2E9C-101B-9397-08002B2CF9AE}" pid="6" name="_2015_ms_pID_7253431">
    <vt:lpwstr>1eiica8Dl7HtPVDMeB6uf3suC4LH5C39EAzklN+2aVBjtAdTj74hDr
0wPH3uKneGhC5QuMDtiyugOG99KV4+JHK+oJderrTc2OX1fNsYm2ZK6lggmTZ+kHSZxfNois
9mb+OWiu8eduZsNeMYmJnGsySr2DWGjuxo2/opaFYYhi6sBgBl6iJGuuLEzxgXdn89kEQ2e7
di8XClW27OmK8Ku+nUzqhhXLJUiH2scDTfFP</vt:lpwstr>
  </property>
  <property fmtid="{D5CDD505-2E9C-101B-9397-08002B2CF9AE}" pid="7" name="_2015_ms_pID_7253432">
    <vt:lpwstr>aw==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