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CF8FA49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</w:t>
            </w:r>
            <w:r w:rsidR="009B2C7B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0C459C">
              <w:rPr>
                <w:b w:val="0"/>
              </w:rPr>
              <w:t>EHT MU Operation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3D86876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07689">
              <w:rPr>
                <w:b w:val="0"/>
                <w:sz w:val="20"/>
              </w:rPr>
              <w:t>Oct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607689">
              <w:rPr>
                <w:b w:val="0"/>
                <w:sz w:val="20"/>
              </w:rPr>
              <w:t>17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F18A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6565370D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="00607689">
        <w:rPr>
          <w:rFonts w:cs="Times New Roman"/>
          <w:sz w:val="18"/>
          <w:szCs w:val="18"/>
          <w:lang w:eastAsia="ko-KR"/>
        </w:rPr>
        <w:t xml:space="preserve">6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</w:t>
      </w:r>
      <w:r w:rsidR="00F139A6">
        <w:rPr>
          <w:rFonts w:cs="Times New Roman"/>
          <w:sz w:val="18"/>
          <w:szCs w:val="18"/>
          <w:lang w:eastAsia="ko-KR"/>
        </w:rPr>
        <w:t>7</w:t>
      </w:r>
      <w:r w:rsidR="009B2C7B">
        <w:rPr>
          <w:rFonts w:cs="Times New Roman"/>
          <w:sz w:val="18"/>
          <w:szCs w:val="18"/>
          <w:lang w:eastAsia="ko-KR"/>
        </w:rPr>
        <w:t>5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1"/>
    <w:p w14:paraId="1396D592" w14:textId="21DCB7AC" w:rsidR="00E83BB8" w:rsidRPr="00CE1ADE" w:rsidRDefault="00242B51" w:rsidP="00242B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19629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19529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19890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567"/>
        <w:gridCol w:w="709"/>
        <w:gridCol w:w="2268"/>
        <w:gridCol w:w="2126"/>
        <w:gridCol w:w="1936"/>
      </w:tblGrid>
      <w:tr w:rsidR="005C150E" w:rsidRPr="00E64581" w14:paraId="67A89138" w14:textId="77777777" w:rsidTr="00EF56F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567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709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2268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1936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E75E57" w:rsidRPr="00E64581" w14:paraId="6E701F17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530923D9" w14:textId="4F66F5F4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19629</w:t>
            </w:r>
          </w:p>
        </w:tc>
        <w:tc>
          <w:tcPr>
            <w:tcW w:w="1039" w:type="dxa"/>
            <w:shd w:val="clear" w:color="auto" w:fill="auto"/>
          </w:tcPr>
          <w:p w14:paraId="20B1124D" w14:textId="3BF6773E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567" w:type="dxa"/>
            <w:shd w:val="clear" w:color="auto" w:fill="auto"/>
          </w:tcPr>
          <w:p w14:paraId="4417DEFA" w14:textId="79496B0C" w:rsidR="00E75E57" w:rsidRPr="00E64581" w:rsidRDefault="00E75E57" w:rsidP="00E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35.5.1.1</w:t>
            </w:r>
          </w:p>
        </w:tc>
        <w:tc>
          <w:tcPr>
            <w:tcW w:w="709" w:type="dxa"/>
            <w:shd w:val="clear" w:color="auto" w:fill="auto"/>
          </w:tcPr>
          <w:p w14:paraId="62D1EFD7" w14:textId="109CB049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583.29</w:t>
            </w:r>
          </w:p>
        </w:tc>
        <w:tc>
          <w:tcPr>
            <w:tcW w:w="2268" w:type="dxa"/>
            <w:shd w:val="clear" w:color="auto" w:fill="auto"/>
          </w:tcPr>
          <w:p w14:paraId="2AEAEED6" w14:textId="66239CFC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"MRU" is missing. Please replace "RU" with "RU or MRU".</w:t>
            </w:r>
          </w:p>
        </w:tc>
        <w:tc>
          <w:tcPr>
            <w:tcW w:w="2126" w:type="dxa"/>
            <w:shd w:val="clear" w:color="auto" w:fill="auto"/>
          </w:tcPr>
          <w:p w14:paraId="11D95885" w14:textId="7F4A5FC9" w:rsidR="00E75E57" w:rsidRPr="00E64581" w:rsidRDefault="00E75E57" w:rsidP="00E75E57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1936" w:type="dxa"/>
            <w:shd w:val="clear" w:color="auto" w:fill="auto"/>
          </w:tcPr>
          <w:p w14:paraId="5A259273" w14:textId="03F78C40" w:rsidR="00E75E57" w:rsidRPr="00E64581" w:rsidRDefault="001C71B1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Accept</w:t>
            </w:r>
            <w:r w:rsidR="00CE38A1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801B3" w:rsidRPr="00E64581" w14:paraId="4941C4DD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0371B8E8" w14:textId="71E3C5B4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19529</w:t>
            </w:r>
          </w:p>
        </w:tc>
        <w:tc>
          <w:tcPr>
            <w:tcW w:w="1039" w:type="dxa"/>
            <w:shd w:val="clear" w:color="auto" w:fill="auto"/>
          </w:tcPr>
          <w:p w14:paraId="3CCF50F5" w14:textId="4A247BE8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Sigurd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8619513" w14:textId="74B2544F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35.5.1.1</w:t>
            </w:r>
          </w:p>
        </w:tc>
        <w:tc>
          <w:tcPr>
            <w:tcW w:w="709" w:type="dxa"/>
            <w:shd w:val="clear" w:color="auto" w:fill="auto"/>
          </w:tcPr>
          <w:p w14:paraId="52A10472" w14:textId="78596384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583.31</w:t>
            </w:r>
          </w:p>
        </w:tc>
        <w:tc>
          <w:tcPr>
            <w:tcW w:w="2268" w:type="dxa"/>
            <w:shd w:val="clear" w:color="auto" w:fill="auto"/>
          </w:tcPr>
          <w:p w14:paraId="06345DB6" w14:textId="184BB2DF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"EHT MU PPDU with an RU that is narrower than the PPDU bandwidth and that is allocated to more than one STA (DL MU-MIMO)". This should be more accurately referred to as "DL MU-MIMO within OFDMA". Compare with e.g. P655L63.</w:t>
            </w:r>
          </w:p>
        </w:tc>
        <w:tc>
          <w:tcPr>
            <w:tcW w:w="2126" w:type="dxa"/>
            <w:shd w:val="clear" w:color="auto" w:fill="auto"/>
          </w:tcPr>
          <w:p w14:paraId="21FBCFDB" w14:textId="2B19C87D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"(DL MU-MIMO)" to "(DL MU-MIMO within OFDMA)"</w:t>
            </w:r>
          </w:p>
        </w:tc>
        <w:tc>
          <w:tcPr>
            <w:tcW w:w="1936" w:type="dxa"/>
            <w:shd w:val="clear" w:color="auto" w:fill="auto"/>
          </w:tcPr>
          <w:p w14:paraId="5461DC00" w14:textId="16666EB1" w:rsidR="008801B3" w:rsidRPr="00E64581" w:rsidRDefault="001C71B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Accept</w:t>
            </w:r>
            <w:r w:rsidR="00CE38A1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801B3" w:rsidRPr="00E64581" w14:paraId="3D085EA4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242CA33E" w14:textId="6B113AC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19336</w:t>
            </w:r>
          </w:p>
        </w:tc>
        <w:tc>
          <w:tcPr>
            <w:tcW w:w="1039" w:type="dxa"/>
            <w:shd w:val="clear" w:color="auto" w:fill="auto"/>
          </w:tcPr>
          <w:p w14:paraId="5F7F4914" w14:textId="0F09D0E6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31237004" w14:textId="069FB5F0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378D0493" w14:textId="38137C60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589.20</w:t>
            </w:r>
          </w:p>
        </w:tc>
        <w:tc>
          <w:tcPr>
            <w:tcW w:w="2268" w:type="dxa"/>
            <w:shd w:val="clear" w:color="auto" w:fill="auto"/>
          </w:tcPr>
          <w:p w14:paraId="37F53AF1" w14:textId="5E972D97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para including the bullets relies 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the TRS in the eliciting frame, the PPDU containing that frame, and the EHT TB response. However, the introductory lines L20-21 only mention two of these and so we have various article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weirdnesses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bullets (P589L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33,P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590L1 "*the* EHT MU PPDU  ..."; L39/42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"the soliciting EHT PPDU" )</w:t>
            </w:r>
          </w:p>
        </w:tc>
        <w:tc>
          <w:tcPr>
            <w:tcW w:w="2126" w:type="dxa"/>
            <w:shd w:val="clear" w:color="auto" w:fill="auto"/>
          </w:tcPr>
          <w:p w14:paraId="55E30A96" w14:textId="68BCD4F7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1) In the lines at L20-21, also introduce the term soliciting EHT PPDU: try "A non-AP STA transmitting an EHT TB PPDU in response to a soliciting EHT PPDU carrying a frame containing a TRS Control subfield shall set the TXVECTOR parameters as follows:" Later in the bullets we can then talk about "the soliciting PPDU" without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needing to refer to "carrying the ... TRS Ctrl subfield"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(check/revise reference to "PPDU" in the bullets x5)</w:t>
            </w:r>
          </w:p>
        </w:tc>
        <w:tc>
          <w:tcPr>
            <w:tcW w:w="1936" w:type="dxa"/>
            <w:shd w:val="clear" w:color="auto" w:fill="auto"/>
          </w:tcPr>
          <w:p w14:paraId="05B20410" w14:textId="77777777" w:rsidR="008801B3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evised.</w:t>
            </w:r>
          </w:p>
          <w:p w14:paraId="0F61FD4A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EC8039D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435BF64A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3C4D09E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21A10EF" w14:textId="6242514C" w:rsidR="00FA285F" w:rsidRPr="00E64581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#19336</w:t>
            </w:r>
          </w:p>
        </w:tc>
      </w:tr>
      <w:tr w:rsidR="008801B3" w:rsidRPr="00E64581" w14:paraId="10517777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3524105F" w14:textId="0EDBA6DA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19337</w:t>
            </w:r>
          </w:p>
        </w:tc>
        <w:tc>
          <w:tcPr>
            <w:tcW w:w="1039" w:type="dxa"/>
            <w:shd w:val="clear" w:color="auto" w:fill="auto"/>
          </w:tcPr>
          <w:p w14:paraId="4394CF46" w14:textId="1B9CB7C3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3EE08433" w14:textId="66428104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463C7537" w14:textId="205C53B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589.33</w:t>
            </w:r>
          </w:p>
        </w:tc>
        <w:tc>
          <w:tcPr>
            <w:tcW w:w="2268" w:type="dxa"/>
            <w:shd w:val="clear" w:color="auto" w:fill="auto"/>
          </w:tcPr>
          <w:p w14:paraId="18698CE9" w14:textId="110558F9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bullets under this para are mutually inconsistent. L23 as a rule *if* the soliciting PPDU is EHT_MU but P589L33 and P590L1 presume that the soliciting PPDU is EHT_MU.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L39/L42 need it to be an EHT PPDU.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what must the PPDU be? Apparently EHT, but maybe/maybe not MU?</w:t>
            </w:r>
          </w:p>
        </w:tc>
        <w:tc>
          <w:tcPr>
            <w:tcW w:w="2126" w:type="dxa"/>
            <w:shd w:val="clear" w:color="auto" w:fill="auto"/>
          </w:tcPr>
          <w:p w14:paraId="244F7687" w14:textId="1532FDBC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Rewrite P589L33 and P590L1 to allow for the case when the soliciting PPDU is not MU</w:t>
            </w:r>
          </w:p>
        </w:tc>
        <w:tc>
          <w:tcPr>
            <w:tcW w:w="1936" w:type="dxa"/>
            <w:shd w:val="clear" w:color="auto" w:fill="auto"/>
          </w:tcPr>
          <w:p w14:paraId="035C8847" w14:textId="13E16731" w:rsidR="008801B3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ejected.</w:t>
            </w:r>
          </w:p>
          <w:p w14:paraId="57FD2F8B" w14:textId="77777777" w:rsidR="00CE38A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782CF25" w14:textId="068A74DA" w:rsidR="00CE38A1" w:rsidRPr="00E6458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soliciting PPDU is always EHT MU PPDU, and can not be other PPDU type, e.g., EHT TB PPDU.</w:t>
            </w:r>
          </w:p>
        </w:tc>
      </w:tr>
      <w:tr w:rsidR="008801B3" w:rsidRPr="00E64581" w14:paraId="49A2E6B1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03EF1E69" w14:textId="21F02A4B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19335</w:t>
            </w:r>
          </w:p>
        </w:tc>
        <w:tc>
          <w:tcPr>
            <w:tcW w:w="1039" w:type="dxa"/>
            <w:shd w:val="clear" w:color="auto" w:fill="auto"/>
          </w:tcPr>
          <w:p w14:paraId="076E5759" w14:textId="15934A2D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2F19A376" w14:textId="4E916C66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05A0AD34" w14:textId="3BF86CE8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589.37</w:t>
            </w:r>
          </w:p>
        </w:tc>
        <w:tc>
          <w:tcPr>
            <w:tcW w:w="2268" w:type="dxa"/>
            <w:shd w:val="clear" w:color="auto" w:fill="auto"/>
          </w:tcPr>
          <w:p w14:paraId="00215460" w14:textId="4476D0A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Typo: "CH_BANDWITDTH"</w:t>
            </w:r>
          </w:p>
        </w:tc>
        <w:tc>
          <w:tcPr>
            <w:tcW w:w="2126" w:type="dxa"/>
            <w:shd w:val="clear" w:color="auto" w:fill="auto"/>
          </w:tcPr>
          <w:p w14:paraId="19AE87FF" w14:textId="1D30793B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Try 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CH_BANDWIDTH"</w:t>
            </w:r>
          </w:p>
        </w:tc>
        <w:tc>
          <w:tcPr>
            <w:tcW w:w="1936" w:type="dxa"/>
            <w:shd w:val="clear" w:color="auto" w:fill="auto"/>
          </w:tcPr>
          <w:p w14:paraId="57A4000D" w14:textId="3A3C042E" w:rsidR="008801B3" w:rsidRPr="00E6458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E75E57" w:rsidRPr="00E64581" w14:paraId="73B6265D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7C3318D5" w14:textId="6349A5F7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19890</w:t>
            </w:r>
          </w:p>
        </w:tc>
        <w:tc>
          <w:tcPr>
            <w:tcW w:w="1039" w:type="dxa"/>
            <w:shd w:val="clear" w:color="auto" w:fill="auto"/>
          </w:tcPr>
          <w:p w14:paraId="4F4C8D1A" w14:textId="1B70EFFD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 YANG</w:t>
            </w:r>
          </w:p>
        </w:tc>
        <w:tc>
          <w:tcPr>
            <w:tcW w:w="567" w:type="dxa"/>
            <w:shd w:val="clear" w:color="auto" w:fill="auto"/>
          </w:tcPr>
          <w:p w14:paraId="46CE03AC" w14:textId="56B38F08" w:rsidR="00E75E57" w:rsidRPr="00E64581" w:rsidRDefault="00E75E57" w:rsidP="00E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709" w:type="dxa"/>
            <w:shd w:val="clear" w:color="auto" w:fill="auto"/>
          </w:tcPr>
          <w:p w14:paraId="686FC688" w14:textId="418302BE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141.51</w:t>
            </w:r>
          </w:p>
        </w:tc>
        <w:tc>
          <w:tcPr>
            <w:tcW w:w="2268" w:type="dxa"/>
            <w:shd w:val="clear" w:color="auto" w:fill="auto"/>
          </w:tcPr>
          <w:p w14:paraId="23204293" w14:textId="5A0D0EE2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"When carried in an EHT MU PPDU, the UL MCS subfield indicates the EHT-MCS to be used by the receiving STA for the EHT TB PPDU, and ..., it is set to 3 for EHT-MCS 15" implies that EHT-MCS 15 can be indicated in EHT TB PPDU for UL MU-MIMO. However, in Page 192, L60, it says that "EHT-MCS 15 cannot be indicated in the UL EHT-MCS</w:t>
            </w:r>
            <w:r>
              <w:rPr>
                <w:rFonts w:ascii="Arial" w:hAnsi="Arial" w:cs="Arial"/>
                <w:sz w:val="20"/>
                <w:szCs w:val="20"/>
              </w:rPr>
              <w:br/>
              <w:t>subfield for UL MU-MIMO." It appears that two sentences are not consistent to each other.</w:t>
            </w:r>
          </w:p>
        </w:tc>
        <w:tc>
          <w:tcPr>
            <w:tcW w:w="2126" w:type="dxa"/>
            <w:shd w:val="clear" w:color="auto" w:fill="auto"/>
          </w:tcPr>
          <w:p w14:paraId="27A6BBD9" w14:textId="4200E877" w:rsidR="00E75E57" w:rsidRPr="00E64581" w:rsidRDefault="00E75E57" w:rsidP="00E75E57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after Line 53 to indicate the situations that EHT-MCS 15 cannot be used.</w:t>
            </w:r>
          </w:p>
        </w:tc>
        <w:tc>
          <w:tcPr>
            <w:tcW w:w="1936" w:type="dxa"/>
            <w:shd w:val="clear" w:color="auto" w:fill="auto"/>
          </w:tcPr>
          <w:p w14:paraId="1A676F55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evised.</w:t>
            </w:r>
          </w:p>
          <w:p w14:paraId="0D26BFE9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29D11AE" w14:textId="728CA86A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  <w:r w:rsidR="00063AE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Modifications are made in Clause 35.</w:t>
            </w:r>
          </w:p>
          <w:p w14:paraId="7EBC1759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0D8BB0E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2814162" w14:textId="4397F102" w:rsidR="00E75E57" w:rsidRPr="00E64581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#19890</w:t>
            </w:r>
            <w:r w:rsidR="00242B5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and #fix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5B0CB7C9" w14:textId="5CE1FF64" w:rsidR="00C92A8D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Arial-BoldMT" w:hAnsi="Arial-BoldMT"/>
          <w:b/>
          <w:bCs/>
          <w:color w:val="000000"/>
        </w:rPr>
        <w:lastRenderedPageBreak/>
        <w:t>35.5 MU operation</w:t>
      </w:r>
      <w:r w:rsidRPr="008801B3">
        <w:rPr>
          <w:rFonts w:ascii="Arial-BoldMT" w:hAnsi="Arial-BoldMT"/>
          <w:b/>
          <w:bCs/>
          <w:color w:val="000000"/>
        </w:rPr>
        <w:br/>
      </w:r>
      <w:r w:rsidRPr="008801B3">
        <w:rPr>
          <w:rFonts w:ascii="Arial-BoldMT" w:hAnsi="Arial-BoldMT"/>
          <w:b/>
          <w:bCs/>
          <w:color w:val="000000"/>
          <w:sz w:val="20"/>
          <w:szCs w:val="20"/>
        </w:rPr>
        <w:t>35.5.1 EHT DL MU operation</w:t>
      </w:r>
      <w:r w:rsidRPr="008801B3">
        <w:rPr>
          <w:rFonts w:ascii="Arial-BoldMT" w:hAnsi="Arial-BoldMT"/>
          <w:b/>
          <w:bCs/>
          <w:color w:val="000000"/>
          <w:sz w:val="20"/>
          <w:szCs w:val="20"/>
        </w:rPr>
        <w:br/>
        <w:t>35.5.1.1 General</w:t>
      </w:r>
    </w:p>
    <w:p w14:paraId="204DD699" w14:textId="3AD2386C" w:rsidR="00C92A8D" w:rsidRDefault="008801B3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TimesNewRomanPSMT" w:hAnsi="TimesNewRomanPSMT"/>
          <w:color w:val="000000"/>
          <w:sz w:val="20"/>
          <w:szCs w:val="20"/>
        </w:rPr>
        <w:t>When transmitting or receiving an EHT MU PPDU, the rules defined in 26.5.1.1 (General), 26.5.1.2 (RU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addressing in an HE MU PPDU), and 26.5.1.3a (Minimum RU allocation in an HE MU PPDU) that apply to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an HE MU PPDU shall also apply to the EHT MU PPDU. In cases where a rule in 26.5.1.1 (General),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26.5.1.2 (RU addressing in an HE MU PPDU) or 26.5.1.3a (Minimum RU allocation in an HE MU PPDU)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refers to RUs in an HE MU PPDU, the rule also applies to RUs and MRUs in an EHT MU PPDU.</w:t>
      </w:r>
    </w:p>
    <w:p w14:paraId="399D4190" w14:textId="06DF56F5" w:rsidR="00C92A8D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TimesNewRomanPSMT" w:hAnsi="TimesNewRomanPSMT"/>
          <w:color w:val="000000"/>
          <w:sz w:val="20"/>
          <w:szCs w:val="20"/>
        </w:rPr>
        <w:t>An EHT AP shall not transmit an EHT MU PPDU with an RU that is narrower than the PPDU bandwidth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and that is allocated to more than one STA (DL MU-MIMO) unless the AP has received from each STA 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EHT Capabilities element with the Partial Bandwidth DL MU-MIMO subfield in the EHT PHY Capabilities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Information field equal to 1.</w:t>
      </w:r>
    </w:p>
    <w:p w14:paraId="22905FC8" w14:textId="17B730DC" w:rsidR="008801B3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9DA1A0C" w14:textId="79502C8D" w:rsidR="008801B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511C3">
        <w:rPr>
          <w:rFonts w:ascii="Arial-BoldMT" w:hAnsi="Arial-BoldMT"/>
          <w:b/>
          <w:bCs/>
          <w:color w:val="000000"/>
          <w:sz w:val="20"/>
          <w:szCs w:val="20"/>
        </w:rPr>
        <w:t>35.5.2.3.3 TXVECTOR parameters for EHT TB PPDU response to TRS Control subfield</w:t>
      </w:r>
    </w:p>
    <w:p w14:paraId="2B8D42EC" w14:textId="77777777" w:rsidR="00CE38A1" w:rsidRDefault="00CE38A1" w:rsidP="00CE38A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proofErr w:type="spellStart"/>
      <w:r w:rsidRPr="00C92A8D">
        <w:rPr>
          <w:rFonts w:ascii="TimesNewRomanPSMT" w:hAnsi="TimesNewRomanPSMT" w:hint="eastAsia"/>
          <w:color w:val="000000"/>
          <w:sz w:val="20"/>
          <w:szCs w:val="20"/>
          <w:highlight w:val="yellow"/>
          <w:lang w:eastAsia="zh-CN"/>
        </w:rPr>
        <w:t>T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>Gbe</w:t>
      </w:r>
      <w:proofErr w:type="spellEnd"/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Editor: please update the subclause as follows:</w:t>
      </w:r>
    </w:p>
    <w:p w14:paraId="2674EBEE" w14:textId="2B7936D3" w:rsidR="008801B3" w:rsidRDefault="008172A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172A2">
        <w:rPr>
          <w:rFonts w:ascii="TimesNewRomanPSMT" w:hAnsi="TimesNewRomanPSMT"/>
          <w:color w:val="000000"/>
          <w:sz w:val="20"/>
          <w:szCs w:val="20"/>
        </w:rPr>
        <w:t>A non-AP STA transmitting an EHT TB PPDU in response to</w:t>
      </w:r>
      <w:ins w:id="2" w:author="Guoyuchen (Jason Yuchen Guo)" w:date="2023-10-13T14:35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" w:author="Guoyuchen (Jason Yuchen Guo)" w:date="2023-10-13T14:36:00Z">
        <w:r w:rsidR="005A73B4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4" w:author="Guoyuchen (Jason Yuchen Guo)" w:date="2023-10-13T14:35:00Z">
        <w:r w:rsidR="005A73B4" w:rsidRPr="005A73B4">
          <w:rPr>
            <w:rFonts w:ascii="TimesNewRomanPSMT" w:hAnsi="TimesNewRomanPSMT"/>
            <w:color w:val="000000"/>
            <w:sz w:val="20"/>
            <w:szCs w:val="20"/>
          </w:rPr>
          <w:t>a soliciting EHT PPDU carrying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 xml:space="preserve"> a frame containing a TRS Control subfield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shall set the TXVECTOR parameters as follows: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— The FORMAT parameter is set to EHT_TB if the RXVECTOR parameter FORMAT of the </w:t>
      </w:r>
      <w:ins w:id="5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6" w:author="Guoyuchen (Jason Yuchen Guo)" w:date="2023-10-13T14:36:00Z">
        <w:r w:rsidR="005A73B4">
          <w:rPr>
            <w:rFonts w:ascii="TimesNewRomanPSMT" w:hAnsi="TimesNewRomanPSMT"/>
            <w:color w:val="000000"/>
            <w:sz w:val="20"/>
            <w:szCs w:val="20"/>
          </w:rPr>
          <w:t>solicitin</w:t>
        </w:r>
      </w:ins>
      <w:ins w:id="7" w:author="Guoyuchen (Jason Yuchen Guo)" w:date="2023-10-13T14:37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g 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>PPDU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8" w:author="Guoyuchen (Jason Yuchen Guo)" w:date="2023-10-13T14:37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carrying the frame with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is equal to EHT_MU.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TRIGGER_METHOD parameter is set to TRS.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L_LENGTH parameter is computed as described in Equation (27-11) with using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TXTIME value. The TXTIME is defined by Equation (36-110) where </w:t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N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8172A2">
        <w:rPr>
          <w:rFonts w:ascii="TimesNewRomanPSMT" w:hAnsi="TimesNewRomanPSMT"/>
          <w:color w:val="000000"/>
          <w:sz w:val="20"/>
          <w:szCs w:val="20"/>
        </w:rPr>
        <w:t xml:space="preserve">is set to </w:t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F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VAL </w:t>
      </w:r>
      <w:r w:rsidRPr="008172A2">
        <w:rPr>
          <w:rFonts w:ascii="TimesNewRomanPSMT" w:hAnsi="TimesNewRomanPSMT"/>
          <w:color w:val="000000"/>
          <w:sz w:val="20"/>
          <w:szCs w:val="20"/>
        </w:rPr>
        <w:t>+ 1, where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F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VAL </w:t>
      </w:r>
      <w:r w:rsidRPr="008172A2">
        <w:rPr>
          <w:rFonts w:ascii="TimesNewRomanPSMT" w:hAnsi="TimesNewRomanPSMT"/>
          <w:color w:val="000000"/>
          <w:sz w:val="20"/>
          <w:szCs w:val="20"/>
        </w:rPr>
        <w:t>is the value of the UL Data Symbols subfield of the TRS Control subfield.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RU_ALLOCATION parameter is set to the value indicated by the RU Allocation subfield of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TRS Control subfield and a PS160 subfield which is determined based on the RU allocation in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</w:r>
      <w:ins w:id="9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10" w:author="Guoyuchen (Jason Yuchen Guo)" w:date="2023-10-13T14:38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soliciting </w:t>
        </w:r>
      </w:ins>
      <w:del w:id="11" w:author="Guoyuchen (Jason Yuchen Guo)" w:date="2023-10-13T14:38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EHT MU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 xml:space="preserve">PPDU </w:t>
      </w:r>
      <w:del w:id="12" w:author="Guoyuchen (Jason Yuchen Guo)" w:date="2023-10-13T14:38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carrying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according to Table 35-2 (PS160 subfield for RU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allocation in EHT TRS).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MCS parameter is set to the value of the UL MCS subfield of the TRS Control subfield.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CH_BANDWITDTH parameter is set to the value of the RXVECTOR parameter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CH_BANDWIDTH of the soliciting </w:t>
      </w:r>
      <w:ins w:id="13" w:author="Guoyuchen (Jason Yuchen Guo)" w:date="2023-10-13T15:02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del w:id="14" w:author="Guoyuchen (Jason Yuchen Guo)" w:date="2023-10-13T15:02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PPDU (see Table 36-1 (TXVECTOR and RXVECTOR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parameters)).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BSS_COLOR parameter is set to the values of the RXVECTOR parameter BSS_COLOR of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soliciting </w:t>
      </w:r>
      <w:ins w:id="15" w:author="Guoyuchen (Jason Yuchen Guo)" w:date="2023-10-13T15:02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del w:id="16" w:author="Guoyuchen (Jason Yuchen Guo)" w:date="2023-10-13T15:02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PPDU.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NUM_EHT_LTF parameter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STARTING_STS_NUM parameter is set to 0.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NUM_STS parameter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FEC_CODING parameter is set to BCC_CODING if the RU Allocation subfield indicates an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RU or MRU that is smaller than a 484-tone RU; otherwise, it is set to LDPC_CODING.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LDPC_EXTRA_SYMBOL parameter is set to 0 if the RU Allocation subfield indicates an RU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or MRU that is smaller than a 484-tone RU; otherwise, it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SPATIAL_REUSE parameter is set to PSR_AND_NON_SRG_OBSS_PD_PROHIBITED.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If the received EHT Default PE Duration subfield of the EHT Operation Parameters field in the EHT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Operation element transmitted by the AP with which the non-AP STA is associated is set to 0,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DEFAULT_PE_DURATION parameter is set to the default PE duration value indicated by the AP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in the Default PE Duration subfield of the HE Operation element it transmits; Otherwise,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DEFAULT_PE_DURATION parameter is set to 20 µs.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TXOP_DURATION parameter is set as defined in 26.11.5 (TXOP_DURATION).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All U-SIG Disregarded and Validate bits are set to 1.</w:t>
      </w:r>
      <w:r w:rsidRPr="008172A2"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If the RXVECTOR parameters EHT_LTF_TYPE and GI_TYPE of the</w:t>
      </w:r>
      <w:ins w:id="17" w:author="Guoyuchen (Jason Yuchen Guo)" w:date="2023-10-13T14:58:00Z">
        <w:r w:rsidR="002436FA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18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19" w:author="Guoyuchen (Jason Yuchen Guo)" w:date="2023-10-13T14:58:00Z">
        <w:r w:rsidR="002436FA">
          <w:rPr>
            <w:rFonts w:ascii="TimesNewRomanPSMT" w:hAnsi="TimesNewRomanPSMT"/>
            <w:color w:val="000000"/>
            <w:sz w:val="20"/>
            <w:szCs w:val="20"/>
          </w:rPr>
          <w:t>soliciting PPDU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20" w:author="Guoyuchen (Jason Yuchen Guo)" w:date="2023-10-13T14:59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MU PPDU, </w:delText>
        </w:r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lastRenderedPageBreak/>
          <w:delText>carrying</w:delText>
        </w:r>
      </w:del>
      <w:del w:id="21" w:author="Guoyuchen (Jason Yuchen Guo)" w:date="2023-10-13T15:01:00Z">
        <w:r w:rsidR="00FA285F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del w:id="22" w:author="Guoyuchen (Jason Yuchen Guo)" w:date="2023-10-13T14:59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the frame with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are either 4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3u2s_GI, respectively, or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2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1u6s_GI, respectively, then the EHT_LTF_TYPE and GI_TYPE parameters are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set to 4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3u2s_GI, respectively. Otherwise, the EHT_LTF_TYPE and GI_TYPE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parameters are set to 2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1u6s_GI, respectively.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TXPWR_LEVEL_INDEX parameter is set to a value based on the computed transmission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power (see 36.3.16.2 (Power pre-correction)) for an EHT TB PPDU, the value of the AP Tx Power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subfield of the TRS Control subfield and the UL Target Receive Power subfield of the TRS Control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subfield.</w:t>
      </w:r>
    </w:p>
    <w:p w14:paraId="0AF0A81D" w14:textId="4D6E26F8" w:rsidR="00C511C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5D9C80C" w14:textId="055FA515" w:rsidR="00C511C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14CBA72" w14:textId="5348EE51" w:rsidR="005565EA" w:rsidRDefault="005565E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65EA">
        <w:rPr>
          <w:rFonts w:ascii="Arial-BoldMT" w:hAnsi="Arial-BoldMT"/>
          <w:b/>
          <w:bCs/>
          <w:color w:val="000000"/>
          <w:sz w:val="20"/>
          <w:szCs w:val="20"/>
        </w:rPr>
        <w:t>35.5.2 EHT UL MU operation</w:t>
      </w:r>
    </w:p>
    <w:p w14:paraId="15FDB7ED" w14:textId="6E2DD49A" w:rsidR="005565EA" w:rsidRDefault="005565E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65EA">
        <w:rPr>
          <w:rFonts w:ascii="Arial-BoldMT" w:hAnsi="Arial-BoldMT"/>
          <w:b/>
          <w:bCs/>
          <w:color w:val="000000"/>
          <w:sz w:val="20"/>
          <w:szCs w:val="20"/>
        </w:rPr>
        <w:t>35.5.2.1 General</w:t>
      </w:r>
    </w:p>
    <w:p w14:paraId="6F15DF94" w14:textId="2EFF56D9" w:rsidR="005565EA" w:rsidRDefault="005565EA" w:rsidP="005565E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proofErr w:type="spellStart"/>
      <w:r w:rsidRPr="00C92A8D">
        <w:rPr>
          <w:rFonts w:ascii="TimesNewRomanPSMT" w:hAnsi="TimesNewRomanPSMT" w:hint="eastAsia"/>
          <w:color w:val="000000"/>
          <w:sz w:val="20"/>
          <w:szCs w:val="20"/>
          <w:highlight w:val="yellow"/>
          <w:lang w:eastAsia="zh-CN"/>
        </w:rPr>
        <w:t>T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>Gbe</w:t>
      </w:r>
      <w:proofErr w:type="spellEnd"/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Editor: please update the</w:t>
      </w:r>
      <w:r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7</w:t>
      </w:r>
      <w:r w:rsidRPr="005565EA">
        <w:rPr>
          <w:rFonts w:ascii="TimesNewRomanPSMT" w:hAnsi="TimesNewRomanPSMT"/>
          <w:color w:val="000000"/>
          <w:sz w:val="20"/>
          <w:szCs w:val="20"/>
          <w:highlight w:val="yellow"/>
          <w:vertAlign w:val="superscript"/>
          <w:lang w:eastAsia="zh-CN"/>
        </w:rPr>
        <w:t>th</w:t>
      </w:r>
      <w:r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paragraph of this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subclause as follows:</w:t>
      </w:r>
    </w:p>
    <w:p w14:paraId="52A2DE36" w14:textId="013BB994" w:rsidR="005565EA" w:rsidRPr="005565EA" w:rsidRDefault="005565E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……</w:t>
      </w:r>
    </w:p>
    <w:p w14:paraId="4F0CB7C3" w14:textId="4397AC2C" w:rsidR="005565EA" w:rsidRDefault="005565EA" w:rsidP="005565E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65EA">
        <w:rPr>
          <w:rFonts w:ascii="TimesNewRomanPSMT" w:hAnsi="TimesNewRomanPSMT"/>
          <w:color w:val="000000"/>
          <w:sz w:val="20"/>
          <w:szCs w:val="20"/>
        </w:rPr>
        <w:t>An EHT AP shall not set the UL EHT-MCS subfield of an EHT variant User Info field to 15 in a transmitted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5565EA">
        <w:rPr>
          <w:rFonts w:ascii="TimesNewRomanPSMT" w:hAnsi="TimesNewRomanPSMT"/>
          <w:color w:val="000000"/>
          <w:sz w:val="20"/>
          <w:szCs w:val="20"/>
        </w:rPr>
        <w:t>Trigger frame if the RU</w:t>
      </w:r>
      <w:ins w:id="23" w:author="Guoyuchen (Jason Yuchen Guo)" w:date="2023-10-13T15:43:00Z">
        <w:r w:rsidR="00242B5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24" w:author="Guoyuchen (Jason Yuchen Guo)" w:date="2023-10-13T15:47:00Z">
        <w:r w:rsidR="00242B51">
          <w:rPr>
            <w:rFonts w:ascii="TimesNewRomanPSMT" w:hAnsi="TimesNewRomanPSMT"/>
            <w:color w:val="000000"/>
            <w:sz w:val="20"/>
            <w:szCs w:val="20"/>
          </w:rPr>
          <w:t>(#</w:t>
        </w:r>
        <w:proofErr w:type="gramStart"/>
        <w:r w:rsidR="00242B51">
          <w:rPr>
            <w:rFonts w:ascii="TimesNewRomanPSMT" w:hAnsi="TimesNewRomanPSMT"/>
            <w:color w:val="000000"/>
            <w:sz w:val="20"/>
            <w:szCs w:val="20"/>
          </w:rPr>
          <w:t>fix)</w:t>
        </w:r>
      </w:ins>
      <w:ins w:id="25" w:author="Guoyuchen (Jason Yuchen Guo)" w:date="2023-10-13T15:43:00Z">
        <w:r w:rsidR="00242B51">
          <w:rPr>
            <w:rFonts w:ascii="TimesNewRomanPSMT" w:hAnsi="TimesNewRomanPSMT"/>
            <w:color w:val="000000"/>
            <w:sz w:val="20"/>
            <w:szCs w:val="20"/>
          </w:rPr>
          <w:t>or</w:t>
        </w:r>
        <w:proofErr w:type="gramEnd"/>
        <w:r w:rsidR="00242B51">
          <w:rPr>
            <w:rFonts w:ascii="TimesNewRomanPSMT" w:hAnsi="TimesNewRomanPSMT"/>
            <w:color w:val="000000"/>
            <w:sz w:val="20"/>
            <w:szCs w:val="20"/>
          </w:rPr>
          <w:t xml:space="preserve"> MRU</w:t>
        </w:r>
      </w:ins>
      <w:r w:rsidRPr="005565EA">
        <w:rPr>
          <w:rFonts w:ascii="TimesNewRomanPSMT" w:hAnsi="TimesNewRomanPSMT"/>
          <w:color w:val="000000"/>
          <w:sz w:val="20"/>
          <w:szCs w:val="20"/>
        </w:rPr>
        <w:t xml:space="preserve"> assigned by that User Info field is used for UL MU MIMO transmission.</w:t>
      </w:r>
      <w:ins w:id="26" w:author="Guoyuchen (Jason Yuchen Guo)" w:date="2023-10-13T15:32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27" w:author="Guoyuchen (Jason Yuchen Guo)" w:date="2023-10-13T15:40:00Z">
        <w:r>
          <w:rPr>
            <w:rFonts w:ascii="TimesNewRomanPSMT" w:hAnsi="TimesNewRomanPSMT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19890)</w:t>
        </w:r>
      </w:ins>
      <w:ins w:id="28" w:author="Guoyuchen (Jason Yuchen Guo)" w:date="2023-10-13T15:32:00Z">
        <w:r w:rsidRPr="005565EA">
          <w:rPr>
            <w:rFonts w:ascii="TimesNewRomanPSMT" w:hAnsi="TimesNewRomanPSMT"/>
            <w:color w:val="000000"/>
            <w:sz w:val="20"/>
            <w:szCs w:val="20"/>
          </w:rPr>
          <w:t>An</w:t>
        </w:r>
        <w:proofErr w:type="gramEnd"/>
        <w:r w:rsidRPr="005565EA">
          <w:rPr>
            <w:rFonts w:ascii="TimesNewRomanPSMT" w:hAnsi="TimesNewRomanPSMT"/>
            <w:color w:val="000000"/>
            <w:sz w:val="20"/>
            <w:szCs w:val="20"/>
          </w:rPr>
          <w:t xml:space="preserve"> EHT AP shall not set the UL MCS subfield of </w:t>
        </w:r>
      </w:ins>
      <w:ins w:id="29" w:author="Guoyuchen (Jason Yuchen Guo)" w:date="2023-10-13T15:34:00Z">
        <w:r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ins w:id="30" w:author="Guoyuchen (Jason Yuchen Guo)" w:date="2023-10-13T15:35:00Z">
        <w:r w:rsidRPr="005565EA">
          <w:rPr>
            <w:rFonts w:ascii="TimesNewRomanPSMT" w:hAnsi="TimesNewRomanPSMT"/>
            <w:color w:val="000000"/>
            <w:sz w:val="20"/>
            <w:szCs w:val="20"/>
          </w:rPr>
          <w:t>TRS Control subfield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5565EA">
          <w:rPr>
            <w:rFonts w:ascii="TimesNewRomanPSMT" w:hAnsi="TimesNewRomanPSMT"/>
            <w:color w:val="000000"/>
            <w:sz w:val="20"/>
            <w:szCs w:val="20"/>
          </w:rPr>
          <w:t>carried in an EHT MU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5565EA">
          <w:rPr>
            <w:rFonts w:ascii="TimesNewRomanPSMT" w:hAnsi="TimesNewRomanPSMT"/>
            <w:color w:val="000000"/>
            <w:sz w:val="20"/>
            <w:szCs w:val="20"/>
          </w:rPr>
          <w:t>PPDU</w:t>
        </w:r>
      </w:ins>
      <w:ins w:id="31" w:author="Guoyuchen (Jason Yuchen Guo)" w:date="2023-10-13T15:32:00Z">
        <w:r w:rsidRPr="005565EA">
          <w:rPr>
            <w:rFonts w:ascii="TimesNewRomanPSMT" w:hAnsi="TimesNewRomanPSMT"/>
            <w:color w:val="000000"/>
            <w:sz w:val="20"/>
            <w:szCs w:val="20"/>
          </w:rPr>
          <w:t xml:space="preserve"> to </w:t>
        </w:r>
      </w:ins>
      <w:ins w:id="32" w:author="Guoyuchen (Jason Yuchen Guo)" w:date="2023-10-13T15:35:00Z">
        <w:r>
          <w:rPr>
            <w:rFonts w:ascii="TimesNewRomanPSMT" w:hAnsi="TimesNewRomanPSMT"/>
            <w:color w:val="000000"/>
            <w:sz w:val="20"/>
            <w:szCs w:val="20"/>
          </w:rPr>
          <w:t>3</w:t>
        </w:r>
      </w:ins>
      <w:ins w:id="33" w:author="Guoyuchen (Jason Yuchen Guo)" w:date="2023-10-13T15:36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5565EA">
          <w:rPr>
            <w:rFonts w:ascii="TimesNewRomanPSMT" w:hAnsi="TimesNewRomanPSMT"/>
            <w:color w:val="000000"/>
            <w:sz w:val="20"/>
            <w:szCs w:val="20"/>
          </w:rPr>
          <w:t>if the RU</w:t>
        </w:r>
      </w:ins>
      <w:ins w:id="34" w:author="Guoyuchen (Jason Yuchen Guo)" w:date="2023-10-13T15:43:00Z">
        <w:r w:rsidR="00242B51">
          <w:rPr>
            <w:rFonts w:ascii="TimesNewRomanPSMT" w:hAnsi="TimesNewRomanPSMT"/>
            <w:color w:val="000000"/>
            <w:sz w:val="20"/>
            <w:szCs w:val="20"/>
          </w:rPr>
          <w:t xml:space="preserve"> or MRU</w:t>
        </w:r>
      </w:ins>
      <w:ins w:id="35" w:author="Guoyuchen (Jason Yuchen Guo)" w:date="2023-10-13T15:36:00Z">
        <w:r w:rsidRPr="005565EA">
          <w:rPr>
            <w:rFonts w:ascii="TimesNewRomanPSMT" w:hAnsi="TimesNewRomanPSMT"/>
            <w:color w:val="000000"/>
            <w:sz w:val="20"/>
            <w:szCs w:val="20"/>
          </w:rPr>
          <w:t xml:space="preserve"> assigned by 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  <w:r w:rsidRPr="005565EA">
          <w:rPr>
            <w:rFonts w:ascii="TimesNewRomanPSMT" w:hAnsi="TimesNewRomanPSMT"/>
            <w:color w:val="000000"/>
            <w:sz w:val="20"/>
            <w:szCs w:val="20"/>
          </w:rPr>
          <w:t>TRS Control subfield is used for UL MU MIMO transmission</w:t>
        </w:r>
      </w:ins>
      <w:ins w:id="36" w:author="Guoyuchen (Jason Yuchen Guo)" w:date="2023-10-13T15:40:00Z">
        <w:r>
          <w:rPr>
            <w:rFonts w:ascii="TimesNewRomanPSMT" w:hAnsi="TimesNewRomanPSMT"/>
            <w:color w:val="000000"/>
            <w:sz w:val="20"/>
            <w:szCs w:val="20"/>
          </w:rPr>
          <w:t>.</w:t>
        </w:r>
      </w:ins>
    </w:p>
    <w:p w14:paraId="35FB54D5" w14:textId="77777777" w:rsidR="005565EA" w:rsidRDefault="005565E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5565EA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A252" w14:textId="77777777" w:rsidR="00C851A6" w:rsidRDefault="00C851A6">
      <w:pPr>
        <w:spacing w:after="0" w:line="240" w:lineRule="auto"/>
      </w:pPr>
      <w:r>
        <w:separator/>
      </w:r>
    </w:p>
  </w:endnote>
  <w:endnote w:type="continuationSeparator" w:id="0">
    <w:p w14:paraId="751CF3EE" w14:textId="77777777" w:rsidR="00C851A6" w:rsidRDefault="00C851A6">
      <w:pPr>
        <w:spacing w:after="0" w:line="240" w:lineRule="auto"/>
      </w:pPr>
      <w:r>
        <w:continuationSeparator/>
      </w:r>
    </w:p>
  </w:endnote>
  <w:endnote w:type="continuationNotice" w:id="1">
    <w:p w14:paraId="56096EE1" w14:textId="77777777" w:rsidR="00C851A6" w:rsidRDefault="00C85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2025" w14:textId="77777777" w:rsidR="00C851A6" w:rsidRDefault="00C851A6">
      <w:pPr>
        <w:spacing w:after="0" w:line="240" w:lineRule="auto"/>
      </w:pPr>
      <w:r>
        <w:separator/>
      </w:r>
    </w:p>
  </w:footnote>
  <w:footnote w:type="continuationSeparator" w:id="0">
    <w:p w14:paraId="2EDCFCCF" w14:textId="77777777" w:rsidR="00C851A6" w:rsidRDefault="00C851A6">
      <w:pPr>
        <w:spacing w:after="0" w:line="240" w:lineRule="auto"/>
      </w:pPr>
      <w:r>
        <w:continuationSeparator/>
      </w:r>
    </w:p>
  </w:footnote>
  <w:footnote w:type="continuationNotice" w:id="1">
    <w:p w14:paraId="71BD5AC7" w14:textId="77777777" w:rsidR="00C851A6" w:rsidRDefault="00C851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53F2CCE6" w:rsidR="00F654D3" w:rsidRPr="00DE6B44" w:rsidRDefault="0060768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F139A6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B2C7B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1061E">
      <w:rPr>
        <w:rFonts w:ascii="Times New Roman" w:eastAsia="Malgun Gothic" w:hAnsi="Times New Roman" w:cs="Times New Roman"/>
        <w:b/>
        <w:sz w:val="28"/>
        <w:szCs w:val="20"/>
        <w:lang w:val="en-GB"/>
      </w:rPr>
      <w:t>147</w:t>
    </w:r>
    <w:r w:rsidR="000C459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61E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AE5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59C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556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1B1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B51"/>
    <w:rsid w:val="00242C5A"/>
    <w:rsid w:val="00242F87"/>
    <w:rsid w:val="002436FA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CF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5B1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5EA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3B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5FC1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689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9F5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16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D779D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BE2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172A2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1B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2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5BD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BB0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7B0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1C3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1A6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8A1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57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6FF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85F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AED3E23-0E90-48C7-BE73-191DB99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8</cp:revision>
  <dcterms:created xsi:type="dcterms:W3CDTF">2023-09-04T02:28:00Z</dcterms:created>
  <dcterms:modified xsi:type="dcterms:W3CDTF">2023-10-17T03:18:00Z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(3)wvdq6IXWYREhbsYTgbqKhgFaQtvLefTF077u4sHrNH8ZNAztuoCSmYZk6HVTihoCCS1fGPur
X+RW6yN4ZLY7/HqlUUDxCqfx/i4HEx7MpHwmnJcdEhvsAOeaJQ9NaX50LpwmvM8GTKyL3yM4
MtC6PDODlquAtTfmk2i1c0sV/WGWaAMHCLeDwqBMxwkrbLzjwwsBizNrc3afMV4OKdo+Abqw
wr3G/7UmyRInrQO1Go</vt:lpwstr>
  </property>
  <property fmtid="{D5CDD505-2E9C-101B-9397-08002B2CF9AE}" pid="6" name="_2015_ms_pID_7253431">
    <vt:lpwstr>RybqugO/Ao3YmajzUWF465V7MyUXL4C0xMQrYqqCc4G/r9yPYQ8swX
kFm6zZ+UsTjL2cOr1RIAb8DPwxJxZBAAjf9f/A891f58Y8G9oVkr46il9+BFal79AqRlHjof
iWPWAhY8auHyAzSbE06UMxvHGyDJ+r2WLf1gcXj3secve6DT/a1EzQe4ytpVuWbFOKQSIf1h
zXogIcVswONXH+njn2QzbxU0oMelk7BJpKKB</vt:lpwstr>
  </property>
  <property fmtid="{D5CDD505-2E9C-101B-9397-08002B2CF9AE}" pid="7" name="_2015_ms_pID_7253432">
    <vt:lpwstr>eg==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