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DD98FBB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</w:t>
            </w:r>
            <w:r w:rsidR="00F139A6">
              <w:rPr>
                <w:b w:val="0"/>
              </w:rPr>
              <w:t>7</w:t>
            </w:r>
            <w:r w:rsidR="009B2C7B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6719F5">
              <w:rPr>
                <w:b w:val="0"/>
              </w:rPr>
              <w:t>35.12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D35552F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8C1DEF">
              <w:rPr>
                <w:b w:val="0"/>
                <w:sz w:val="20"/>
              </w:rPr>
              <w:t>Sept.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7A7E16">
              <w:rPr>
                <w:b w:val="0"/>
                <w:sz w:val="20"/>
              </w:rPr>
              <w:t>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F18A5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41978EF2" w:rsidR="005C150E" w:rsidRDefault="009B2C7B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30090B71" w:rsidR="00CC6EC1" w:rsidRDefault="009B2C7B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685F96D5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7C1CF7">
        <w:rPr>
          <w:rFonts w:cs="Times New Roman"/>
          <w:sz w:val="18"/>
          <w:szCs w:val="18"/>
          <w:lang w:eastAsia="ko-KR"/>
        </w:rPr>
        <w:t xml:space="preserve"> 2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</w:t>
      </w:r>
      <w:r w:rsidR="00F139A6">
        <w:rPr>
          <w:rFonts w:cs="Times New Roman"/>
          <w:sz w:val="18"/>
          <w:szCs w:val="18"/>
          <w:lang w:eastAsia="ko-KR"/>
        </w:rPr>
        <w:t>7</w:t>
      </w:r>
      <w:r w:rsidR="009B2C7B">
        <w:rPr>
          <w:rFonts w:cs="Times New Roman"/>
          <w:sz w:val="18"/>
          <w:szCs w:val="18"/>
          <w:lang w:eastAsia="ko-KR"/>
        </w:rPr>
        <w:t>5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7E4EABBB" w:rsidR="00E83BB8" w:rsidRPr="00CE1ADE" w:rsidRDefault="009E54FE" w:rsidP="007C1C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C1CF7">
        <w:rPr>
          <w:rFonts w:ascii="Times New Roman" w:eastAsia="Malgun Gothic" w:hAnsi="Times New Roman" w:cs="Times New Roman"/>
          <w:sz w:val="18"/>
          <w:szCs w:val="20"/>
          <w:lang w:val="en-GB"/>
        </w:rPr>
        <w:t>19403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7C1CF7" w:rsidRPr="007C1CF7">
        <w:rPr>
          <w:rFonts w:ascii="Times New Roman" w:eastAsia="Malgun Gothic" w:hAnsi="Times New Roman" w:cs="Times New Roman"/>
          <w:sz w:val="18"/>
          <w:szCs w:val="20"/>
          <w:lang w:val="en-GB"/>
        </w:rPr>
        <w:t>19069</w:t>
      </w:r>
      <w:r w:rsidR="007C1CF7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567"/>
        <w:gridCol w:w="709"/>
        <w:gridCol w:w="2268"/>
        <w:gridCol w:w="2126"/>
        <w:gridCol w:w="1936"/>
      </w:tblGrid>
      <w:tr w:rsidR="005C150E" w:rsidRPr="00E64581" w14:paraId="67A89138" w14:textId="77777777" w:rsidTr="00EF56FF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567" w:type="dxa"/>
            <w:shd w:val="clear" w:color="auto" w:fill="auto"/>
            <w:hideMark/>
          </w:tcPr>
          <w:p w14:paraId="59AFED97" w14:textId="4F343535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709" w:type="dxa"/>
            <w:shd w:val="clear" w:color="auto" w:fill="auto"/>
            <w:hideMark/>
          </w:tcPr>
          <w:p w14:paraId="4D3A92B8" w14:textId="2DDBC5FE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2268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1936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EF56FF" w:rsidRPr="00E64581" w14:paraId="6DE6B72E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3CC05B4E" w:rsidR="00EF56FF" w:rsidRPr="00E64581" w:rsidRDefault="00EF56FF" w:rsidP="00EF56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19403</w:t>
            </w:r>
          </w:p>
        </w:tc>
        <w:tc>
          <w:tcPr>
            <w:tcW w:w="1039" w:type="dxa"/>
            <w:shd w:val="clear" w:color="auto" w:fill="auto"/>
          </w:tcPr>
          <w:p w14:paraId="381ADDFB" w14:textId="32A1C5AB" w:rsidR="00EF56FF" w:rsidRPr="00E64581" w:rsidRDefault="00EF56FF" w:rsidP="00EF56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Geonjung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</w:t>
            </w:r>
          </w:p>
        </w:tc>
        <w:tc>
          <w:tcPr>
            <w:tcW w:w="567" w:type="dxa"/>
            <w:shd w:val="clear" w:color="auto" w:fill="auto"/>
          </w:tcPr>
          <w:p w14:paraId="79C2C650" w14:textId="55DBD077" w:rsidR="00EF56FF" w:rsidRPr="00E64581" w:rsidRDefault="00EF56FF" w:rsidP="00EF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35.12</w:t>
            </w:r>
          </w:p>
        </w:tc>
        <w:tc>
          <w:tcPr>
            <w:tcW w:w="709" w:type="dxa"/>
            <w:shd w:val="clear" w:color="auto" w:fill="auto"/>
          </w:tcPr>
          <w:p w14:paraId="403EECFD" w14:textId="65DC9822" w:rsidR="00EF56FF" w:rsidRPr="00E64581" w:rsidRDefault="00EF56FF" w:rsidP="00EF56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625.06</w:t>
            </w:r>
          </w:p>
        </w:tc>
        <w:tc>
          <w:tcPr>
            <w:tcW w:w="2268" w:type="dxa"/>
            <w:shd w:val="clear" w:color="auto" w:fill="auto"/>
          </w:tcPr>
          <w:p w14:paraId="49167E8D" w14:textId="5CFB3CEA" w:rsidR="00EF56FF" w:rsidRPr="00E64581" w:rsidRDefault="00EF56FF" w:rsidP="00EF56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STA can utilize intra-PPDU power save based on the PHY Version Identifier field in the U-SIG field.</w:t>
            </w:r>
            <w:r>
              <w:rPr>
                <w:rFonts w:ascii="Arial" w:hAnsi="Arial" w:cs="Arial"/>
                <w:sz w:val="20"/>
                <w:szCs w:val="20"/>
              </w:rPr>
              <w:br/>
              <w:t>When a STA receives the U-SIG field with the BSS Color field set to its own BSS color value and the PHY Version Identifier set to a value that the STA does not support, the STA can enter the doze state during the PPDU. This is beneficial when there is a future generation STA in the same BSS.</w:t>
            </w:r>
            <w:r>
              <w:rPr>
                <w:rFonts w:ascii="Arial" w:hAnsi="Arial" w:cs="Arial"/>
                <w:sz w:val="20"/>
                <w:szCs w:val="20"/>
              </w:rPr>
              <w:br/>
              <w:t>According to the receive procedure in 36.3.23, when a STA receives the PHY Version Identifier field not set to an intended value, a PHY-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RXEND.indicated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(Filtered) is issued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p.g.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895, line 57), so the current conditions for intra-PPDU power save do not cover the above case.</w:t>
            </w:r>
          </w:p>
        </w:tc>
        <w:tc>
          <w:tcPr>
            <w:tcW w:w="2126" w:type="dxa"/>
            <w:shd w:val="clear" w:color="auto" w:fill="auto"/>
          </w:tcPr>
          <w:p w14:paraId="7F01BC7D" w14:textId="5AB11F8D" w:rsidR="00EF56FF" w:rsidRPr="00E64581" w:rsidRDefault="00EF56FF" w:rsidP="00EF56FF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add a condition for the case described in the comment.</w:t>
            </w:r>
          </w:p>
        </w:tc>
        <w:tc>
          <w:tcPr>
            <w:tcW w:w="1936" w:type="dxa"/>
            <w:shd w:val="clear" w:color="auto" w:fill="auto"/>
          </w:tcPr>
          <w:p w14:paraId="27FD2902" w14:textId="77777777" w:rsidR="00B72F9C" w:rsidRDefault="00B72F9C" w:rsidP="00B72F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evised – </w:t>
            </w:r>
          </w:p>
          <w:p w14:paraId="361AEFD8" w14:textId="77777777" w:rsidR="00B72F9C" w:rsidRDefault="00B72F9C" w:rsidP="00B72F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2701234" w14:textId="77777777" w:rsidR="00B72F9C" w:rsidRDefault="00B72F9C" w:rsidP="00B72F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commenter.</w:t>
            </w:r>
          </w:p>
          <w:p w14:paraId="60771B79" w14:textId="77777777" w:rsidR="00B72F9C" w:rsidRDefault="00B72F9C" w:rsidP="00B72F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465CED7" w14:textId="77777777" w:rsidR="00B72F9C" w:rsidRDefault="00B72F9C" w:rsidP="00B72F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00A8FC61" w14:textId="3E53A011" w:rsidR="00EF56FF" w:rsidRPr="00E64581" w:rsidRDefault="00B72F9C" w:rsidP="00B72F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Please implement the changes in this document tagged as #</w:t>
            </w:r>
            <w:r w:rsidR="00CC74E4">
              <w:rPr>
                <w:rFonts w:ascii="Arial" w:hAnsi="Arial" w:cs="Arial"/>
                <w:sz w:val="20"/>
                <w:szCs w:val="20"/>
              </w:rPr>
              <w:t>19403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9E54FE" w:rsidRPr="00E64581" w14:paraId="71F35A7C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605EB6EF" w14:textId="30158E68" w:rsidR="009E54FE" w:rsidRDefault="009E54FE" w:rsidP="009E54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19069</w:t>
            </w:r>
          </w:p>
        </w:tc>
        <w:tc>
          <w:tcPr>
            <w:tcW w:w="1039" w:type="dxa"/>
            <w:shd w:val="clear" w:color="auto" w:fill="auto"/>
          </w:tcPr>
          <w:p w14:paraId="2C9CD51A" w14:textId="4604E6C0" w:rsidR="009E54FE" w:rsidRDefault="009E54FE" w:rsidP="009E54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Po-Kai Huang</w:t>
            </w:r>
          </w:p>
        </w:tc>
        <w:tc>
          <w:tcPr>
            <w:tcW w:w="567" w:type="dxa"/>
            <w:shd w:val="clear" w:color="auto" w:fill="auto"/>
          </w:tcPr>
          <w:p w14:paraId="17A81DF7" w14:textId="45152BB7" w:rsidR="009E54FE" w:rsidRDefault="009E54FE" w:rsidP="009E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35.12</w:t>
            </w:r>
          </w:p>
        </w:tc>
        <w:tc>
          <w:tcPr>
            <w:tcW w:w="709" w:type="dxa"/>
            <w:shd w:val="clear" w:color="auto" w:fill="auto"/>
          </w:tcPr>
          <w:p w14:paraId="27924634" w14:textId="583AEEC2" w:rsidR="009E54FE" w:rsidRDefault="009E54FE" w:rsidP="009E54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625.04</w:t>
            </w:r>
          </w:p>
        </w:tc>
        <w:tc>
          <w:tcPr>
            <w:tcW w:w="2268" w:type="dxa"/>
            <w:shd w:val="clear" w:color="auto" w:fill="auto"/>
          </w:tcPr>
          <w:p w14:paraId="319BF895" w14:textId="29308531" w:rsidR="009E54FE" w:rsidRDefault="009E54FE" w:rsidP="009E54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RXVECTOR defined in EHT PHY may report PHY_VER_UNKNOWN and provides BSS color. This will happen to PPDU like Wi-Fi 8 PPDU that also uses U-SIG. As a result, if BSS_COLOR is reported with PHY_VER_UNKNOWN, then intra, inter BSS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differentiationa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intra-PPDU power</w:t>
            </w:r>
            <w:r w:rsidR="00CC74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save maybe used.</w:t>
            </w:r>
          </w:p>
        </w:tc>
        <w:tc>
          <w:tcPr>
            <w:tcW w:w="2126" w:type="dxa"/>
            <w:shd w:val="clear" w:color="auto" w:fill="auto"/>
          </w:tcPr>
          <w:p w14:paraId="479C2EBD" w14:textId="1036427C" w:rsidR="009E54FE" w:rsidRDefault="009E54FE" w:rsidP="009E54F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the first bullet as "The conditions that apply to an HE MU PPDU shall also apply to an PPDU with FORMAT of RXVECTOR indicates PHY_VER_UNKNOWN or EHT_MU". Note that the intra-inter PPDU differentiation clause in baseline also seem to already cover PHY_VER_UNKNOWN</w:t>
            </w:r>
          </w:p>
        </w:tc>
        <w:tc>
          <w:tcPr>
            <w:tcW w:w="1936" w:type="dxa"/>
            <w:shd w:val="clear" w:color="auto" w:fill="auto"/>
          </w:tcPr>
          <w:p w14:paraId="4E088D2A" w14:textId="77777777" w:rsidR="00CC74E4" w:rsidRDefault="00CC74E4" w:rsidP="00CC74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evised – </w:t>
            </w:r>
          </w:p>
          <w:p w14:paraId="391C5B66" w14:textId="77777777" w:rsidR="00CC74E4" w:rsidRDefault="00CC74E4" w:rsidP="00CC74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FEB3B6A" w14:textId="77777777" w:rsidR="00CC74E4" w:rsidRDefault="00CC74E4" w:rsidP="00CC74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commenter.</w:t>
            </w:r>
          </w:p>
          <w:p w14:paraId="4E52FF70" w14:textId="77777777" w:rsidR="00CC74E4" w:rsidRDefault="00CC74E4" w:rsidP="00CC74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11E52CA" w14:textId="77777777" w:rsidR="00CC74E4" w:rsidRDefault="00CC74E4" w:rsidP="00CC74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4DB9F4DB" w14:textId="635AE6D3" w:rsidR="009E54FE" w:rsidRPr="00E64581" w:rsidRDefault="00CC74E4" w:rsidP="00CC74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Please implement the changes in this document tagged as #</w:t>
            </w:r>
            <w:r>
              <w:rPr>
                <w:rFonts w:ascii="Arial" w:hAnsi="Arial" w:cs="Arial"/>
                <w:sz w:val="20"/>
                <w:szCs w:val="20"/>
              </w:rPr>
              <w:t>19403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234B7BED" w14:textId="77777777" w:rsidR="009E54FE" w:rsidRDefault="009E54FE" w:rsidP="009E54F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2A8D">
        <w:rPr>
          <w:rFonts w:ascii="Arial-BoldMT" w:hAnsi="Arial-BoldMT"/>
          <w:b/>
          <w:bCs/>
          <w:color w:val="000000"/>
        </w:rPr>
        <w:lastRenderedPageBreak/>
        <w:t>35.12 Intra-PPDU power save for non-AP EHT STAs</w:t>
      </w:r>
    </w:p>
    <w:p w14:paraId="21DE0333" w14:textId="77777777" w:rsidR="009E54FE" w:rsidRDefault="009E54FE" w:rsidP="009E54F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  <w:lang w:eastAsia="zh-CN"/>
        </w:rPr>
      </w:pPr>
      <w:proofErr w:type="spellStart"/>
      <w:r w:rsidRPr="00C92A8D">
        <w:rPr>
          <w:rFonts w:ascii="TimesNewRomanPSMT" w:hAnsi="TimesNewRomanPSMT" w:hint="eastAsia"/>
          <w:color w:val="000000"/>
          <w:sz w:val="20"/>
          <w:szCs w:val="20"/>
          <w:highlight w:val="yellow"/>
          <w:lang w:eastAsia="zh-CN"/>
        </w:rPr>
        <w:t>T</w:t>
      </w:r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>Gbe</w:t>
      </w:r>
      <w:proofErr w:type="spellEnd"/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 xml:space="preserve"> Editor: please update the subclause as follows:</w:t>
      </w:r>
    </w:p>
    <w:p w14:paraId="5D2D75AC" w14:textId="77777777" w:rsidR="009E54FE" w:rsidRDefault="009E54FE" w:rsidP="009E54F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2A8D">
        <w:rPr>
          <w:rFonts w:ascii="TimesNewRomanPSMT" w:hAnsi="TimesNewRomanPSMT"/>
          <w:color w:val="000000"/>
          <w:sz w:val="20"/>
          <w:szCs w:val="20"/>
        </w:rPr>
        <w:t>A non-AP EHT STA that operates in intra-PPDU power save mode shall follow the rules defined in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92A8D">
        <w:rPr>
          <w:rFonts w:ascii="TimesNewRomanPSMT" w:hAnsi="TimesNewRomanPSMT"/>
          <w:color w:val="000000"/>
          <w:sz w:val="20"/>
          <w:szCs w:val="20"/>
        </w:rPr>
        <w:t>26.14.1 (Intra-PPDU power save for non-AP HE STAs) and with the following additions:</w:t>
      </w:r>
      <w:r w:rsidRPr="00C92A8D">
        <w:rPr>
          <w:rFonts w:ascii="TimesNewRomanPSMT" w:hAnsi="TimesNewRomanPSMT"/>
          <w:color w:val="000000"/>
          <w:sz w:val="20"/>
          <w:szCs w:val="20"/>
        </w:rPr>
        <w:br/>
        <w:t>— The conditions that apply to an HE MU PPDU shall also apply to an EHT MU PPDU, and</w:t>
      </w:r>
      <w:r w:rsidRPr="00C92A8D">
        <w:rPr>
          <w:rFonts w:ascii="TimesNewRomanPSMT" w:hAnsi="TimesNewRomanPSMT"/>
          <w:color w:val="000000"/>
          <w:sz w:val="20"/>
          <w:szCs w:val="20"/>
        </w:rPr>
        <w:br/>
        <w:t>— The conditions that apply to an HE TB PPDU shall also apply to an EHT TB PPDU.</w:t>
      </w:r>
    </w:p>
    <w:p w14:paraId="34081F87" w14:textId="4C1E8320" w:rsidR="009E54FE" w:rsidRDefault="009E54FE" w:rsidP="009E54F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1" w:author="Guoyuchen (Jason Yuchen Guo)" w:date="2023-07-03T17:18:00Z"/>
          <w:rFonts w:ascii="TimesNewRomanPSMT" w:hAnsi="TimesNewRomanPSMT"/>
          <w:color w:val="000000"/>
          <w:sz w:val="20"/>
          <w:szCs w:val="20"/>
        </w:rPr>
      </w:pPr>
      <w:ins w:id="2" w:author="Guoyuchen (Jason Yuchen Guo)" w:date="2023-07-03T17:21:00Z">
        <w:r>
          <w:rPr>
            <w:rFonts w:ascii="TimesNewRomanPSMT" w:hAnsi="TimesNewRomanPSMT"/>
            <w:color w:val="000000"/>
            <w:sz w:val="20"/>
            <w:szCs w:val="20"/>
          </w:rPr>
          <w:t>(#</w:t>
        </w:r>
      </w:ins>
      <w:ins w:id="3" w:author="Guoyuchen (Jason Yuchen Guo)" w:date="2023-09-08T17:31:00Z">
        <w:r w:rsidRPr="009E54FE">
          <w:rPr>
            <w:rFonts w:ascii="TimesNewRomanPSMT" w:hAnsi="TimesNewRomanPSMT"/>
            <w:color w:val="000000"/>
            <w:sz w:val="20"/>
            <w:szCs w:val="20"/>
          </w:rPr>
          <w:t>19403</w:t>
        </w:r>
      </w:ins>
      <w:ins w:id="4" w:author="Guoyuchen (Jason Yuchen Guo)" w:date="2023-07-03T17:21:00Z">
        <w:r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ins w:id="5" w:author="Guoyuchen (Jason Yuchen Guo)" w:date="2023-07-03T17:16:00Z">
        <w:r w:rsidRPr="00C92A8D">
          <w:rPr>
            <w:rFonts w:ascii="TimesNewRomanPSMT" w:hAnsi="TimesNewRomanPSMT"/>
            <w:color w:val="000000"/>
            <w:sz w:val="20"/>
            <w:szCs w:val="20"/>
          </w:rPr>
          <w:t>A non-AP EHT STA that operates in intra-PPDU power save mode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Pr="00C92A8D">
          <w:rPr>
            <w:rFonts w:ascii="TimesNewRomanPSMT" w:hAnsi="TimesNewRomanPSMT"/>
            <w:color w:val="000000"/>
            <w:sz w:val="20"/>
            <w:szCs w:val="20"/>
          </w:rPr>
          <w:t>may enter the doze state or become unavailable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Pr="00C92A8D">
          <w:rPr>
            <w:rFonts w:ascii="TimesNewRomanPSMT" w:hAnsi="TimesNewRomanPSMT"/>
            <w:color w:val="000000"/>
            <w:sz w:val="20"/>
            <w:szCs w:val="20"/>
          </w:rPr>
          <w:t>until the end of a PPDU currently being received if the following condition is met:</w:t>
        </w:r>
      </w:ins>
    </w:p>
    <w:p w14:paraId="36AE41EE" w14:textId="74A34AD2" w:rsidR="009E54FE" w:rsidRDefault="009E54FE" w:rsidP="009E54F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ins w:id="6" w:author="Guoyuchen (Jason Yuchen Guo)" w:date="2023-07-03T17:18:00Z">
        <w:r w:rsidRPr="00C92A8D">
          <w:rPr>
            <w:rFonts w:ascii="Times New Roman" w:eastAsia="TimesNewRomanPSMT" w:hAnsi="Times New Roman" w:cs="Times New Roman" w:hint="eastAsia"/>
            <w:color w:val="000000"/>
            <w:sz w:val="20"/>
            <w:szCs w:val="20"/>
          </w:rPr>
          <w:t>—</w:t>
        </w:r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</w:ins>
      <w:ins w:id="7" w:author="Guoyuchen (Jason Yuchen Guo)" w:date="2023-07-03T17:19:00Z"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The RXVECTOR parameter BSS_COLOR is the BSS color of the BSS in which the</w:t>
        </w:r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STA is associated, a PHY</w:t>
        </w:r>
      </w:ins>
      <w:ins w:id="8" w:author="Guoyuchen (Jason Yuchen Guo)" w:date="2023-07-03T17:20:00Z"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-</w:t>
        </w:r>
      </w:ins>
      <w:proofErr w:type="spellStart"/>
      <w:ins w:id="9" w:author="Guoyuchen (Jason Yuchen Guo)" w:date="2023-07-03T17:19:00Z"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RXEND.indication</w:t>
        </w:r>
        <w:proofErr w:type="spellEnd"/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(Filtered) primitive was received, and the BSS Color Disabled</w:t>
        </w:r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subfield is</w:t>
        </w:r>
      </w:ins>
      <w:ins w:id="10" w:author="Guoyuchen (Jason Yuchen Guo)" w:date="2023-09-11T05:56:00Z">
        <w:r w:rsidR="00D76005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equal to</w:t>
        </w:r>
      </w:ins>
      <w:bookmarkStart w:id="11" w:name="_GoBack"/>
      <w:bookmarkEnd w:id="11"/>
      <w:ins w:id="12" w:author="Guoyuchen (Jason Yuchen Guo)" w:date="2023-07-03T17:19:00Z"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0 in the most recently received HE Operation element from the AP with which it is</w:t>
        </w:r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associated.</w:t>
        </w:r>
      </w:ins>
    </w:p>
    <w:p w14:paraId="562410AA" w14:textId="77777777" w:rsidR="009E54FE" w:rsidRDefault="009E54FE" w:rsidP="009E54F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399D4190" w14:textId="77777777" w:rsidR="00C92A8D" w:rsidRDefault="00C92A8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C92A8D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AE58" w14:textId="77777777" w:rsidR="00AB3F9E" w:rsidRDefault="00AB3F9E">
      <w:pPr>
        <w:spacing w:after="0" w:line="240" w:lineRule="auto"/>
      </w:pPr>
      <w:r>
        <w:separator/>
      </w:r>
    </w:p>
  </w:endnote>
  <w:endnote w:type="continuationSeparator" w:id="0">
    <w:p w14:paraId="50857156" w14:textId="77777777" w:rsidR="00AB3F9E" w:rsidRDefault="00AB3F9E">
      <w:pPr>
        <w:spacing w:after="0" w:line="240" w:lineRule="auto"/>
      </w:pPr>
      <w:r>
        <w:continuationSeparator/>
      </w:r>
    </w:p>
  </w:endnote>
  <w:endnote w:type="continuationNotice" w:id="1">
    <w:p w14:paraId="5114E006" w14:textId="77777777" w:rsidR="00AB3F9E" w:rsidRDefault="00AB3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1AD82" w14:textId="77777777" w:rsidR="00AB3F9E" w:rsidRDefault="00AB3F9E">
      <w:pPr>
        <w:spacing w:after="0" w:line="240" w:lineRule="auto"/>
      </w:pPr>
      <w:r>
        <w:separator/>
      </w:r>
    </w:p>
  </w:footnote>
  <w:footnote w:type="continuationSeparator" w:id="0">
    <w:p w14:paraId="5CD1A3E2" w14:textId="77777777" w:rsidR="00AB3F9E" w:rsidRDefault="00AB3F9E">
      <w:pPr>
        <w:spacing w:after="0" w:line="240" w:lineRule="auto"/>
      </w:pPr>
      <w:r>
        <w:continuationSeparator/>
      </w:r>
    </w:p>
  </w:footnote>
  <w:footnote w:type="continuationNotice" w:id="1">
    <w:p w14:paraId="2F0990CA" w14:textId="77777777" w:rsidR="00AB3F9E" w:rsidRDefault="00AB3F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67A5BCBC" w:rsidR="00F654D3" w:rsidRPr="00DE6B44" w:rsidRDefault="009B2C7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Sept.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 w:rsidR="00F139A6"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01061E">
      <w:rPr>
        <w:rFonts w:ascii="Times New Roman" w:eastAsia="Malgun Gothic" w:hAnsi="Times New Roman" w:cs="Times New Roman"/>
        <w:b/>
        <w:sz w:val="28"/>
        <w:szCs w:val="20"/>
        <w:lang w:val="en-GB"/>
      </w:rPr>
      <w:t>147</w:t>
    </w:r>
    <w:r w:rsidR="006719F5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61E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6E3D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1D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556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1CF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A93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214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9F5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16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CF7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D779D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DEF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C7B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5BD8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4FE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7B0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5CDC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3F9E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C94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2F9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4E4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005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444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0F33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6FF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0B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BD2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3DD32B-88EA-4F29-A546-5EF2F5FD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11</cp:revision>
  <dcterms:created xsi:type="dcterms:W3CDTF">2023-09-04T02:15:00Z</dcterms:created>
  <dcterms:modified xsi:type="dcterms:W3CDTF">2023-09-10T21:56:00Z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(3)BmF9ynBdDhfEpT0fRpWWL1pWi2c13UDvIQ9UVGxyty5FeDIKnMwgvh9n3kkti1fnglVD4eLY
27MoqFe4im5Q+c3uyhKpb5PwztkQ33kNwzWzcIBPksf4NndWMoq1aQBvlvKuhpqI6WYWchkM
g7RMkaOvwvKw/nNfJa/MT0W1mEroRRuP2AlHztUQlfJf67LRBT+asiBiFWUtsRvcKsStevxK
3Of2nF0TwUXFUOCpcN</vt:lpwstr>
  </property>
  <property fmtid="{D5CDD505-2E9C-101B-9397-08002B2CF9AE}" pid="6" name="_2015_ms_pID_7253431">
    <vt:lpwstr>vQYTecqMEgFEbq3u2cjaaBDSPaPoLqCimgqXsXP3ApgkyrGucfvmXf
HHTKzWnTuTf6GmWqYlAR6cqXWXcDGXPt0AxhybrRvMLeoZPvO5mW9Q0Vd+g3g7wmOaj52wLs
RHqXKKu7pZuZw6kd3W2OAtXB8QDQYxt2xIKEqIyMGm338oTdCzPajVG9eN5xeHChxcGq+yoj
kv2g3Z/QitYtmQxD6A/SwgNWnMnhv34vA6ks</vt:lpwstr>
  </property>
  <property fmtid="{D5CDD505-2E9C-101B-9397-08002B2CF9AE}" pid="7" name="_2015_ms_pID_7253432">
    <vt:lpwstr>nscXpCkmcRrfOLnqP9gwvvk=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