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27373DA7" w:rsidR="004C4BC9" w:rsidRPr="00A36A5F" w:rsidRDefault="004C4BC9" w:rsidP="00BD7D8E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350"/>
        <w:gridCol w:w="265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2E7FB2C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</w:t>
            </w:r>
            <w:r w:rsidR="00F04819">
              <w:rPr>
                <w:b w:val="0"/>
              </w:rPr>
              <w:t>27</w:t>
            </w:r>
            <w:r w:rsidR="003658E2">
              <w:rPr>
                <w:b w:val="0"/>
              </w:rPr>
              <w:t>5</w:t>
            </w:r>
            <w:r w:rsidR="00F86D49">
              <w:rPr>
                <w:b w:val="0"/>
              </w:rPr>
              <w:t xml:space="preserve"> </w:t>
            </w:r>
            <w:r w:rsidR="00BD7D8E">
              <w:rPr>
                <w:b w:val="0"/>
              </w:rPr>
              <w:t xml:space="preserve">CR </w:t>
            </w:r>
            <w:r w:rsidR="00BD7D8E" w:rsidRPr="00F22431">
              <w:rPr>
                <w:b w:val="0"/>
              </w:rPr>
              <w:t xml:space="preserve">for </w:t>
            </w:r>
            <w:r w:rsidR="003658E2">
              <w:rPr>
                <w:b w:val="0"/>
              </w:rPr>
              <w:t xml:space="preserve">TID-To-Link Mapping </w:t>
            </w:r>
            <w:r w:rsidR="00160D75">
              <w:rPr>
                <w:b w:val="0"/>
              </w:rPr>
              <w:t>M</w:t>
            </w:r>
            <w:r w:rsidR="003658E2">
              <w:rPr>
                <w:b w:val="0"/>
              </w:rPr>
              <w:t>ode 2</w:t>
            </w:r>
            <w:r w:rsidR="00AD1792">
              <w:rPr>
                <w:b w:val="0"/>
              </w:rPr>
              <w:t xml:space="preserve">  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397176F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3658E2">
              <w:rPr>
                <w:b w:val="0"/>
                <w:sz w:val="20"/>
              </w:rPr>
              <w:t xml:space="preserve">August </w:t>
            </w:r>
            <w:r w:rsidR="00F31533">
              <w:rPr>
                <w:b w:val="0"/>
                <w:sz w:val="20"/>
              </w:rPr>
              <w:t>21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04819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1314D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7A334F" w:rsidRPr="00CC2C3C" w14:paraId="19B9B894" w14:textId="77777777" w:rsidTr="001314DE">
        <w:trPr>
          <w:jc w:val="center"/>
        </w:trPr>
        <w:tc>
          <w:tcPr>
            <w:tcW w:w="1705" w:type="dxa"/>
            <w:vAlign w:val="center"/>
          </w:tcPr>
          <w:p w14:paraId="10B7DA77" w14:textId="2951DA67" w:rsidR="007A334F" w:rsidRPr="0050038D" w:rsidRDefault="007A334F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 w:rsidRPr="0050038D">
              <w:rPr>
                <w:rFonts w:eastAsia="Times New Roman"/>
                <w:b w:val="0"/>
                <w:sz w:val="20"/>
                <w:lang w:val="en-GB"/>
              </w:rPr>
              <w:t>Binita Gupta</w:t>
            </w:r>
          </w:p>
        </w:tc>
        <w:tc>
          <w:tcPr>
            <w:tcW w:w="1695" w:type="dxa"/>
            <w:vAlign w:val="center"/>
          </w:tcPr>
          <w:p w14:paraId="7844B7EE" w14:textId="0C73F4A6" w:rsidR="007A334F" w:rsidRPr="0050038D" w:rsidRDefault="00F31533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Cisco Systems</w:t>
            </w:r>
          </w:p>
        </w:tc>
        <w:tc>
          <w:tcPr>
            <w:tcW w:w="2175" w:type="dxa"/>
            <w:vAlign w:val="center"/>
          </w:tcPr>
          <w:p w14:paraId="7F512835" w14:textId="7A6351DB" w:rsidR="007A334F" w:rsidRPr="0050038D" w:rsidRDefault="007A334F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6780781B" w14:textId="77777777" w:rsidR="007A334F" w:rsidRPr="0050038D" w:rsidRDefault="007A334F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2651" w:type="dxa"/>
            <w:vAlign w:val="center"/>
          </w:tcPr>
          <w:p w14:paraId="468C9194" w14:textId="76605394" w:rsidR="007A334F" w:rsidRPr="0050038D" w:rsidRDefault="00091BB2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binitag@cisco.com</w:t>
            </w:r>
          </w:p>
        </w:tc>
      </w:tr>
      <w:tr w:rsidR="00F31533" w:rsidRPr="00CC2C3C" w14:paraId="7B269625" w14:textId="77777777" w:rsidTr="001314DE">
        <w:trPr>
          <w:jc w:val="center"/>
        </w:trPr>
        <w:tc>
          <w:tcPr>
            <w:tcW w:w="1705" w:type="dxa"/>
            <w:vAlign w:val="center"/>
          </w:tcPr>
          <w:p w14:paraId="5FC3FC95" w14:textId="169D78EF" w:rsidR="00F31533" w:rsidRPr="0050038D" w:rsidRDefault="00F31533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 xml:space="preserve">Brian </w:t>
            </w:r>
            <w:r w:rsidR="00091BB2">
              <w:rPr>
                <w:rFonts w:eastAsia="Times New Roman"/>
                <w:b w:val="0"/>
                <w:sz w:val="20"/>
                <w:lang w:val="en-GB"/>
              </w:rPr>
              <w:t>Hart</w:t>
            </w:r>
          </w:p>
        </w:tc>
        <w:tc>
          <w:tcPr>
            <w:tcW w:w="1695" w:type="dxa"/>
            <w:vAlign w:val="center"/>
          </w:tcPr>
          <w:p w14:paraId="7CBDD324" w14:textId="3943D663" w:rsidR="00F31533" w:rsidRDefault="00091BB2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Cisco Systems</w:t>
            </w:r>
          </w:p>
        </w:tc>
        <w:tc>
          <w:tcPr>
            <w:tcW w:w="2175" w:type="dxa"/>
            <w:vAlign w:val="center"/>
          </w:tcPr>
          <w:p w14:paraId="195A0551" w14:textId="77777777" w:rsidR="00F31533" w:rsidRPr="0050038D" w:rsidRDefault="00F31533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2D8AA3DB" w14:textId="77777777" w:rsidR="00F31533" w:rsidRPr="0050038D" w:rsidRDefault="00F31533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2651" w:type="dxa"/>
            <w:vAlign w:val="center"/>
          </w:tcPr>
          <w:p w14:paraId="3ABCE193" w14:textId="73CA7DA3" w:rsidR="00F31533" w:rsidRDefault="00091BB2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brianh@cisco.com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04F3F2B6" w14:textId="5A07EE35" w:rsidR="00361EF6" w:rsidRPr="000D12D1" w:rsidRDefault="00467E8A" w:rsidP="000D12D1">
      <w:pPr>
        <w:suppressAutoHyphens/>
        <w:jc w:val="both"/>
        <w:rPr>
          <w:sz w:val="18"/>
          <w:szCs w:val="18"/>
          <w:lang w:eastAsia="ko-KR"/>
        </w:rPr>
      </w:pPr>
      <w:bookmarkStart w:id="0" w:name="_Hlk13974497"/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>following</w:t>
      </w:r>
      <w:r w:rsidR="00C5479A">
        <w:rPr>
          <w:sz w:val="18"/>
          <w:szCs w:val="18"/>
          <w:lang w:eastAsia="ko-KR"/>
        </w:rPr>
        <w:t xml:space="preserve"> </w:t>
      </w:r>
      <w:r>
        <w:rPr>
          <w:sz w:val="18"/>
          <w:szCs w:val="18"/>
          <w:lang w:eastAsia="ko-KR"/>
        </w:rPr>
        <w:t>CID</w:t>
      </w:r>
      <w:r w:rsidR="00DD667C">
        <w:rPr>
          <w:sz w:val="18"/>
          <w:szCs w:val="18"/>
          <w:lang w:eastAsia="ko-KR"/>
        </w:rPr>
        <w:t>s</w:t>
      </w:r>
      <w:r>
        <w:rPr>
          <w:sz w:val="18"/>
          <w:szCs w:val="18"/>
          <w:lang w:eastAsia="ko-KR"/>
        </w:rPr>
        <w:t xml:space="preserve"> </w:t>
      </w:r>
      <w:r w:rsidRPr="00D140D7">
        <w:rPr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sz w:val="18"/>
          <w:szCs w:val="18"/>
          <w:lang w:eastAsia="ko-KR"/>
        </w:rPr>
        <w:t>TG</w:t>
      </w:r>
      <w:r w:rsidR="00EB5BC1">
        <w:rPr>
          <w:sz w:val="18"/>
          <w:szCs w:val="18"/>
          <w:lang w:eastAsia="ko-KR"/>
        </w:rPr>
        <w:t>be</w:t>
      </w:r>
      <w:proofErr w:type="spellEnd"/>
      <w:r w:rsidR="00EB5BC1">
        <w:rPr>
          <w:sz w:val="18"/>
          <w:szCs w:val="18"/>
          <w:lang w:eastAsia="ko-KR"/>
        </w:rPr>
        <w:t xml:space="preserve"> </w:t>
      </w:r>
      <w:r w:rsidR="004E0589">
        <w:rPr>
          <w:sz w:val="18"/>
          <w:szCs w:val="18"/>
          <w:lang w:eastAsia="ko-KR"/>
        </w:rPr>
        <w:t>LB2</w:t>
      </w:r>
      <w:r w:rsidR="005E4D5B">
        <w:rPr>
          <w:sz w:val="18"/>
          <w:szCs w:val="18"/>
          <w:lang w:eastAsia="ko-KR"/>
        </w:rPr>
        <w:t>7</w:t>
      </w:r>
      <w:r w:rsidR="003D0F1A">
        <w:rPr>
          <w:sz w:val="18"/>
          <w:szCs w:val="18"/>
          <w:lang w:eastAsia="ko-KR"/>
        </w:rPr>
        <w:t>5</w:t>
      </w:r>
      <w:r>
        <w:rPr>
          <w:sz w:val="18"/>
          <w:szCs w:val="18"/>
          <w:lang w:eastAsia="ko-KR"/>
        </w:rPr>
        <w:t>:</w:t>
      </w:r>
      <w:bookmarkEnd w:id="0"/>
      <w:r w:rsidR="00AB2689">
        <w:rPr>
          <w:sz w:val="18"/>
          <w:szCs w:val="18"/>
          <w:lang w:eastAsia="ko-KR"/>
        </w:rPr>
        <w:t xml:space="preserve"> </w:t>
      </w:r>
    </w:p>
    <w:p w14:paraId="41E33368" w14:textId="30C3DD9A" w:rsidR="002534AA" w:rsidRDefault="002534AA" w:rsidP="00604ED5">
      <w:pPr>
        <w:suppressAutoHyphens/>
        <w:spacing w:before="0"/>
        <w:rPr>
          <w:ins w:id="1" w:author="Binita Gupta (binitag)" w:date="2023-09-04T22:57:00Z"/>
          <w:rFonts w:eastAsia="Malgun Gothic"/>
          <w:sz w:val="18"/>
          <w:szCs w:val="20"/>
          <w:lang w:val="en-GB"/>
        </w:rPr>
      </w:pPr>
    </w:p>
    <w:p w14:paraId="2B2D637C" w14:textId="2171310F" w:rsidR="00987F0F" w:rsidRDefault="00987F0F" w:rsidP="00987F0F">
      <w:pPr>
        <w:suppressAutoHyphens/>
        <w:spacing w:before="0"/>
        <w:rPr>
          <w:rFonts w:eastAsia="Malgun Gothic"/>
          <w:sz w:val="18"/>
          <w:szCs w:val="20"/>
          <w:lang w:val="en-GB"/>
        </w:rPr>
      </w:pPr>
      <w:r w:rsidRPr="00987F0F">
        <w:rPr>
          <w:rFonts w:eastAsia="Malgun Gothic"/>
          <w:sz w:val="18"/>
          <w:szCs w:val="20"/>
          <w:lang w:val="en-GB"/>
        </w:rPr>
        <w:t>19369</w:t>
      </w:r>
      <w:r>
        <w:rPr>
          <w:rFonts w:eastAsia="Malgun Gothic"/>
          <w:sz w:val="18"/>
          <w:szCs w:val="20"/>
          <w:lang w:val="en-GB"/>
        </w:rPr>
        <w:t xml:space="preserve">, </w:t>
      </w:r>
      <w:r w:rsidRPr="00987F0F">
        <w:rPr>
          <w:rFonts w:eastAsia="Malgun Gothic"/>
          <w:sz w:val="18"/>
          <w:szCs w:val="20"/>
          <w:lang w:val="en-GB"/>
        </w:rPr>
        <w:t>20038</w:t>
      </w:r>
      <w:r w:rsidR="00AD4836">
        <w:rPr>
          <w:rFonts w:eastAsia="Malgun Gothic"/>
          <w:sz w:val="18"/>
          <w:szCs w:val="20"/>
          <w:lang w:val="en-GB"/>
        </w:rPr>
        <w:t xml:space="preserve">, </w:t>
      </w:r>
      <w:r w:rsidR="00AD4836" w:rsidRPr="00AD4836">
        <w:rPr>
          <w:rFonts w:eastAsia="Malgun Gothic"/>
          <w:sz w:val="18"/>
          <w:szCs w:val="20"/>
          <w:lang w:val="en-GB"/>
        </w:rPr>
        <w:t>19597</w:t>
      </w:r>
      <w:r w:rsidR="00AD4836">
        <w:rPr>
          <w:rFonts w:eastAsia="Malgun Gothic"/>
          <w:sz w:val="18"/>
          <w:szCs w:val="20"/>
          <w:lang w:val="en-GB"/>
        </w:rPr>
        <w:t xml:space="preserve">, </w:t>
      </w:r>
      <w:r w:rsidR="00AD4836" w:rsidRPr="00AD4836">
        <w:rPr>
          <w:rFonts w:eastAsia="Malgun Gothic"/>
          <w:sz w:val="18"/>
          <w:szCs w:val="20"/>
          <w:lang w:val="en-GB"/>
        </w:rPr>
        <w:t>19598</w:t>
      </w:r>
      <w:r w:rsidR="00B92868">
        <w:rPr>
          <w:rFonts w:eastAsia="Malgun Gothic"/>
          <w:sz w:val="18"/>
          <w:szCs w:val="20"/>
          <w:lang w:val="en-GB"/>
        </w:rPr>
        <w:t>, 20009</w:t>
      </w:r>
    </w:p>
    <w:p w14:paraId="0E8B857F" w14:textId="275F94E4" w:rsidR="00261546" w:rsidRDefault="0067472C" w:rsidP="00261546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  <w:r w:rsidRPr="009C1B79">
        <w:rPr>
          <w:rFonts w:eastAsia="Malgun Gothic"/>
          <w:b/>
          <w:bCs/>
          <w:sz w:val="18"/>
          <w:szCs w:val="20"/>
          <w:lang w:val="en-GB"/>
        </w:rPr>
        <w:t>Revisions:</w:t>
      </w:r>
    </w:p>
    <w:p w14:paraId="3F702483" w14:textId="1EF1E11C" w:rsidR="00165C54" w:rsidRPr="000707C5" w:rsidRDefault="0067472C" w:rsidP="0025446B">
      <w:pPr>
        <w:pStyle w:val="ListParagraph"/>
        <w:numPr>
          <w:ilvl w:val="0"/>
          <w:numId w:val="2"/>
        </w:numPr>
        <w:suppressAutoHyphens/>
        <w:rPr>
          <w:rFonts w:eastAsia="Malgun Gothic"/>
          <w:b/>
          <w:bCs/>
          <w:sz w:val="18"/>
          <w:szCs w:val="20"/>
          <w:lang w:val="en-GB"/>
        </w:rPr>
      </w:pPr>
      <w:r w:rsidRPr="00261546">
        <w:rPr>
          <w:rFonts w:eastAsia="Malgun Gothic"/>
          <w:sz w:val="18"/>
          <w:szCs w:val="20"/>
          <w:lang w:val="en-GB"/>
        </w:rPr>
        <w:t>Rev 0: Initial version of the document.</w:t>
      </w:r>
    </w:p>
    <w:p w14:paraId="7DD2CA94" w14:textId="73398103" w:rsidR="000707C5" w:rsidRPr="00F97120" w:rsidRDefault="000707C5" w:rsidP="0025446B">
      <w:pPr>
        <w:pStyle w:val="ListParagraph"/>
        <w:numPr>
          <w:ilvl w:val="0"/>
          <w:numId w:val="2"/>
        </w:numPr>
        <w:suppressAutoHyphens/>
        <w:rPr>
          <w:rFonts w:eastAsia="Malgun Gothic"/>
          <w:b/>
          <w:bCs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 xml:space="preserve">Rev 1: </w:t>
      </w:r>
      <w:r w:rsidR="0075127F">
        <w:rPr>
          <w:rFonts w:eastAsia="Malgun Gothic"/>
          <w:sz w:val="18"/>
          <w:szCs w:val="20"/>
          <w:lang w:val="en-GB"/>
        </w:rPr>
        <w:t>Changes based on offline feedback.</w:t>
      </w:r>
    </w:p>
    <w:p w14:paraId="4949150D" w14:textId="0365E353" w:rsidR="00F97120" w:rsidRPr="0094595F" w:rsidRDefault="00F97120" w:rsidP="0025446B">
      <w:pPr>
        <w:pStyle w:val="ListParagraph"/>
        <w:numPr>
          <w:ilvl w:val="0"/>
          <w:numId w:val="2"/>
        </w:numPr>
        <w:suppressAutoHyphens/>
        <w:rPr>
          <w:rFonts w:eastAsia="Malgun Gothic"/>
          <w:b/>
          <w:bCs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 xml:space="preserve">Rev 2: </w:t>
      </w:r>
      <w:r w:rsidR="00D547F5">
        <w:rPr>
          <w:rFonts w:eastAsia="Malgun Gothic"/>
          <w:sz w:val="18"/>
          <w:szCs w:val="20"/>
          <w:lang w:val="en-GB"/>
        </w:rPr>
        <w:t xml:space="preserve">Added </w:t>
      </w:r>
      <w:r w:rsidR="003D3A63">
        <w:rPr>
          <w:rFonts w:eastAsia="Malgun Gothic"/>
          <w:sz w:val="18"/>
          <w:szCs w:val="20"/>
          <w:lang w:val="en-GB"/>
        </w:rPr>
        <w:t xml:space="preserve">more </w:t>
      </w:r>
      <w:r w:rsidR="006D7277">
        <w:rPr>
          <w:rFonts w:eastAsia="Malgun Gothic"/>
          <w:sz w:val="18"/>
          <w:szCs w:val="20"/>
          <w:lang w:val="en-GB"/>
        </w:rPr>
        <w:t>discussion</w:t>
      </w:r>
      <w:r w:rsidR="003D3A63">
        <w:rPr>
          <w:rFonts w:eastAsia="Malgun Gothic"/>
          <w:sz w:val="18"/>
          <w:szCs w:val="20"/>
          <w:lang w:val="en-GB"/>
        </w:rPr>
        <w:t xml:space="preserve"> text and</w:t>
      </w:r>
      <w:r w:rsidR="006D7277">
        <w:rPr>
          <w:rFonts w:eastAsia="Malgun Gothic"/>
          <w:sz w:val="18"/>
          <w:szCs w:val="20"/>
          <w:lang w:val="en-GB"/>
        </w:rPr>
        <w:t xml:space="preserve"> summarized answers </w:t>
      </w:r>
      <w:r>
        <w:rPr>
          <w:rFonts w:eastAsia="Malgun Gothic"/>
          <w:sz w:val="18"/>
          <w:szCs w:val="20"/>
          <w:lang w:val="en-GB"/>
        </w:rPr>
        <w:t xml:space="preserve">to </w:t>
      </w:r>
      <w:r w:rsidR="006D7277">
        <w:rPr>
          <w:rFonts w:eastAsia="Malgun Gothic"/>
          <w:sz w:val="18"/>
          <w:szCs w:val="20"/>
          <w:lang w:val="en-GB"/>
        </w:rPr>
        <w:t>members questions</w:t>
      </w:r>
      <w:r w:rsidR="000642DD">
        <w:rPr>
          <w:rFonts w:eastAsia="Malgun Gothic"/>
          <w:sz w:val="18"/>
          <w:szCs w:val="20"/>
          <w:lang w:val="en-GB"/>
        </w:rPr>
        <w:t xml:space="preserve"> in the </w:t>
      </w:r>
      <w:r>
        <w:rPr>
          <w:rFonts w:eastAsia="Malgun Gothic"/>
          <w:sz w:val="18"/>
          <w:szCs w:val="20"/>
          <w:lang w:val="en-GB"/>
        </w:rPr>
        <w:t>discussion section.</w:t>
      </w:r>
      <w:r w:rsidR="003D3A63">
        <w:rPr>
          <w:rFonts w:eastAsia="Malgun Gothic"/>
          <w:sz w:val="18"/>
          <w:szCs w:val="20"/>
          <w:lang w:val="en-GB"/>
        </w:rPr>
        <w:t xml:space="preserve"> Added CID 20009.</w:t>
      </w:r>
    </w:p>
    <w:p w14:paraId="41B64B69" w14:textId="6929E3C1" w:rsidR="0094595F" w:rsidRPr="003D0F1A" w:rsidRDefault="0094595F" w:rsidP="0025446B">
      <w:pPr>
        <w:pStyle w:val="ListParagraph"/>
        <w:numPr>
          <w:ilvl w:val="0"/>
          <w:numId w:val="2"/>
        </w:numPr>
        <w:suppressAutoHyphens/>
        <w:rPr>
          <w:rFonts w:eastAsia="Malgun Gothic"/>
          <w:b/>
          <w:bCs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>Rev 3: Editorial fixes</w:t>
      </w:r>
      <w:r w:rsidR="005403ED">
        <w:rPr>
          <w:rFonts w:eastAsia="Malgun Gothic"/>
          <w:sz w:val="18"/>
          <w:szCs w:val="20"/>
          <w:lang w:val="en-GB"/>
        </w:rPr>
        <w:t xml:space="preserve"> and revision to discussion</w:t>
      </w:r>
      <w:r>
        <w:rPr>
          <w:rFonts w:eastAsia="Malgun Gothic"/>
          <w:sz w:val="18"/>
          <w:szCs w:val="20"/>
          <w:lang w:val="en-GB"/>
        </w:rPr>
        <w:t>.</w:t>
      </w:r>
    </w:p>
    <w:p w14:paraId="755BCA48" w14:textId="77777777" w:rsidR="003D0F1A" w:rsidRDefault="003D0F1A" w:rsidP="003D0F1A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</w:p>
    <w:p w14:paraId="21AF4592" w14:textId="77777777" w:rsidR="003D0F1A" w:rsidRPr="003D0F1A" w:rsidRDefault="003D0F1A" w:rsidP="003D0F1A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</w:p>
    <w:p w14:paraId="42618C74" w14:textId="35EB85FE" w:rsidR="003835EF" w:rsidRDefault="003835EF" w:rsidP="003835EF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</w:t>
      </w:r>
      <w:r w:rsidR="00B36C5A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document </w:t>
      </w:r>
      <w:r w:rsidRPr="009C7AC4">
        <w:rPr>
          <w:b/>
          <w:i/>
          <w:iCs/>
          <w:highlight w:val="yellow"/>
        </w:rPr>
        <w:t xml:space="preserve">is </w:t>
      </w:r>
      <w:r w:rsidRPr="00BD2DC2">
        <w:rPr>
          <w:b/>
          <w:i/>
          <w:iCs/>
          <w:highlight w:val="yellow"/>
        </w:rPr>
        <w:t xml:space="preserve">11be </w:t>
      </w:r>
      <w:r w:rsidR="005E4D5B">
        <w:rPr>
          <w:b/>
          <w:i/>
          <w:iCs/>
          <w:highlight w:val="yellow"/>
        </w:rPr>
        <w:t>D</w:t>
      </w:r>
      <w:r w:rsidR="003D0F1A">
        <w:rPr>
          <w:b/>
          <w:i/>
          <w:iCs/>
          <w:highlight w:val="yellow"/>
        </w:rPr>
        <w:t>4.0</w:t>
      </w:r>
      <w:r w:rsidR="00BD2DC2" w:rsidRPr="00BD2DC2">
        <w:rPr>
          <w:b/>
          <w:i/>
          <w:iCs/>
          <w:highlight w:val="yellow"/>
        </w:rPr>
        <w:t>.</w:t>
      </w:r>
    </w:p>
    <w:p w14:paraId="58F9FE32" w14:textId="33901A4A" w:rsidR="00A353D7" w:rsidRPr="007B38C1" w:rsidRDefault="00A353D7" w:rsidP="007B38C1">
      <w:pPr>
        <w:suppressAutoHyphens/>
        <w:rPr>
          <w:rFonts w:eastAsia="Malgun Gothic"/>
          <w:sz w:val="18"/>
          <w:szCs w:val="20"/>
          <w:lang w:val="en-GB"/>
        </w:rPr>
      </w:pPr>
      <w:r w:rsidRPr="007B38C1">
        <w:rPr>
          <w:rFonts w:eastAsia="Malgun Gothic"/>
          <w:sz w:val="18"/>
          <w:szCs w:val="20"/>
          <w:lang w:val="en-GB"/>
        </w:rPr>
        <w:br w:type="page"/>
      </w:r>
    </w:p>
    <w:p w14:paraId="09999730" w14:textId="54BEE7A0" w:rsidR="00A353D7" w:rsidRPr="00CE1ADE" w:rsidRDefault="00A353D7" w:rsidP="006E3B53">
      <w:pPr>
        <w:tabs>
          <w:tab w:val="left" w:pos="9767"/>
        </w:tabs>
        <w:suppressAutoHyphens/>
        <w:rPr>
          <w:rFonts w:eastAsia="Malgun Gothic"/>
          <w:sz w:val="18"/>
          <w:szCs w:val="20"/>
          <w:lang w:val="en-GB"/>
        </w:rPr>
      </w:pPr>
      <w:r w:rsidRPr="00CE1ADE">
        <w:rPr>
          <w:rFonts w:eastAsia="Malgun Gothic"/>
          <w:sz w:val="18"/>
          <w:szCs w:val="20"/>
          <w:lang w:val="en-GB"/>
        </w:rPr>
        <w:lastRenderedPageBreak/>
        <w:t>Interpretation of a Motion to Adopt</w:t>
      </w:r>
      <w:r w:rsidR="006E3B53">
        <w:rPr>
          <w:rFonts w:eastAsia="Malgun Gothic"/>
          <w:sz w:val="18"/>
          <w:szCs w:val="20"/>
          <w:lang w:val="en-GB"/>
        </w:rPr>
        <w:tab/>
      </w:r>
    </w:p>
    <w:p w14:paraId="7DCFB49B" w14:textId="1D54C35A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  <w:r w:rsidRPr="00CE1ADE">
        <w:rPr>
          <w:rFonts w:eastAsia="Malgun Gothic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eastAsia="Malgun Gothic"/>
          <w:sz w:val="18"/>
          <w:szCs w:val="20"/>
          <w:lang w:val="en-GB" w:eastAsia="ko-KR"/>
        </w:rPr>
        <w:t>TG</w:t>
      </w:r>
      <w:r w:rsidR="00B039D1">
        <w:rPr>
          <w:rFonts w:eastAsia="Malgun Gothic"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42C42603" w14:textId="4B9DE5D5" w:rsidR="00A353D7" w:rsidRPr="00CE1ADE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C9F622D" w14:textId="70665301" w:rsidR="00A353D7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208B3E95" w14:textId="77777777" w:rsidR="00593854" w:rsidRPr="005F3358" w:rsidRDefault="00593854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</w:p>
    <w:tbl>
      <w:tblPr>
        <w:tblStyle w:val="GridTable1Light"/>
        <w:tblW w:w="10790" w:type="dxa"/>
        <w:tblLook w:val="04A0" w:firstRow="1" w:lastRow="0" w:firstColumn="1" w:lastColumn="0" w:noHBand="0" w:noVBand="1"/>
      </w:tblPr>
      <w:tblGrid>
        <w:gridCol w:w="831"/>
        <w:gridCol w:w="1220"/>
        <w:gridCol w:w="1384"/>
        <w:gridCol w:w="848"/>
        <w:gridCol w:w="2159"/>
        <w:gridCol w:w="2181"/>
        <w:gridCol w:w="2167"/>
      </w:tblGrid>
      <w:tr w:rsidR="00C93167" w:rsidRPr="00593854" w14:paraId="022C472B" w14:textId="4176FB93" w:rsidTr="00612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hideMark/>
          </w:tcPr>
          <w:p w14:paraId="20C7D5B5" w14:textId="77777777" w:rsidR="00C93167" w:rsidRPr="00A3102C" w:rsidRDefault="00C93167" w:rsidP="00593854">
            <w:pPr>
              <w:spacing w:before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CID</w:t>
            </w:r>
          </w:p>
        </w:tc>
        <w:tc>
          <w:tcPr>
            <w:tcW w:w="1220" w:type="dxa"/>
          </w:tcPr>
          <w:p w14:paraId="737D0505" w14:textId="4CCD2DA1" w:rsidR="00C93167" w:rsidRPr="00A3102C" w:rsidRDefault="00FD2E2F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Commenter</w:t>
            </w:r>
          </w:p>
        </w:tc>
        <w:tc>
          <w:tcPr>
            <w:tcW w:w="1384" w:type="dxa"/>
            <w:hideMark/>
          </w:tcPr>
          <w:p w14:paraId="2D5E465D" w14:textId="63E21643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Clause</w:t>
            </w:r>
          </w:p>
        </w:tc>
        <w:tc>
          <w:tcPr>
            <w:tcW w:w="848" w:type="dxa"/>
            <w:hideMark/>
          </w:tcPr>
          <w:p w14:paraId="14BE2DD0" w14:textId="77777777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Page</w:t>
            </w:r>
          </w:p>
        </w:tc>
        <w:tc>
          <w:tcPr>
            <w:tcW w:w="2159" w:type="dxa"/>
            <w:hideMark/>
          </w:tcPr>
          <w:p w14:paraId="5EF037BD" w14:textId="77777777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Comment</w:t>
            </w:r>
          </w:p>
        </w:tc>
        <w:tc>
          <w:tcPr>
            <w:tcW w:w="2181" w:type="dxa"/>
            <w:hideMark/>
          </w:tcPr>
          <w:p w14:paraId="409729D2" w14:textId="77777777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Proposed Change</w:t>
            </w:r>
          </w:p>
        </w:tc>
        <w:tc>
          <w:tcPr>
            <w:tcW w:w="2167" w:type="dxa"/>
          </w:tcPr>
          <w:p w14:paraId="0C9DFAAA" w14:textId="04737556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Resolution</w:t>
            </w:r>
          </w:p>
        </w:tc>
      </w:tr>
      <w:tr w:rsidR="00C93167" w:rsidRPr="009A15D9" w14:paraId="5F57F9B7" w14:textId="77777777" w:rsidTr="006129BD">
        <w:trPr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9B79947" w14:textId="001F539E" w:rsidR="00C93167" w:rsidRPr="00AD4836" w:rsidRDefault="00C93167" w:rsidP="00F177AA">
            <w:pPr>
              <w:spacing w:before="0"/>
              <w:rPr>
                <w:b w:val="0"/>
                <w:bCs w:val="0"/>
                <w:color w:val="00B050"/>
                <w:sz w:val="18"/>
                <w:szCs w:val="18"/>
              </w:rPr>
            </w:pPr>
            <w:r w:rsidRPr="00AD48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19369</w:t>
            </w:r>
          </w:p>
        </w:tc>
        <w:tc>
          <w:tcPr>
            <w:tcW w:w="1220" w:type="dxa"/>
          </w:tcPr>
          <w:p w14:paraId="4D7714BA" w14:textId="4723B7EA" w:rsidR="00C93167" w:rsidRPr="00A3102C" w:rsidRDefault="00FD2E2F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Brian Hart</w:t>
            </w:r>
          </w:p>
        </w:tc>
        <w:tc>
          <w:tcPr>
            <w:tcW w:w="1384" w:type="dxa"/>
          </w:tcPr>
          <w:p w14:paraId="037FF39E" w14:textId="39DC24A8" w:rsidR="00C93167" w:rsidRPr="00A3102C" w:rsidRDefault="00C93167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9.4.2.312.2.3</w:t>
            </w:r>
          </w:p>
        </w:tc>
        <w:tc>
          <w:tcPr>
            <w:tcW w:w="848" w:type="dxa"/>
          </w:tcPr>
          <w:p w14:paraId="5EB19810" w14:textId="00A1AF4A" w:rsidR="00C93167" w:rsidRPr="00A3102C" w:rsidRDefault="00C93167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252.29</w:t>
            </w:r>
          </w:p>
        </w:tc>
        <w:tc>
          <w:tcPr>
            <w:tcW w:w="2159" w:type="dxa"/>
          </w:tcPr>
          <w:p w14:paraId="5E238955" w14:textId="55CE5C3C" w:rsidR="00C93167" w:rsidRPr="00A3102C" w:rsidRDefault="00C93167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While TTLM mode 3 remains important for some use cases, "TTLM mode 2" seems to be even more important.</w:t>
            </w:r>
          </w:p>
        </w:tc>
        <w:tc>
          <w:tcPr>
            <w:tcW w:w="2181" w:type="dxa"/>
          </w:tcPr>
          <w:p w14:paraId="145874D2" w14:textId="68B54608" w:rsidR="00C93167" w:rsidRPr="00A3102C" w:rsidRDefault="00C93167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Add TTLM mode 2 - i.e., M links with all TIDs mapped, N links with some TIDs mapped</w:t>
            </w:r>
          </w:p>
        </w:tc>
        <w:tc>
          <w:tcPr>
            <w:tcW w:w="2167" w:type="dxa"/>
          </w:tcPr>
          <w:p w14:paraId="774B6878" w14:textId="77777777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601484B5" w14:textId="77777777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B81B71E" w14:textId="70F98A5A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Agree with the commenter. Added text to support TTLM mode 2.</w:t>
            </w:r>
          </w:p>
          <w:p w14:paraId="47676AE7" w14:textId="77777777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AE1EDD9" w14:textId="27E07AB2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2C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A3102C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#19369 in 11-23/1468r</w:t>
            </w:r>
            <w:r w:rsidR="0094595F">
              <w:rPr>
                <w:rFonts w:ascii="Arial" w:hAnsi="Arial" w:cs="Arial"/>
                <w:sz w:val="18"/>
                <w:szCs w:val="18"/>
              </w:rPr>
              <w:t>3.</w:t>
            </w:r>
          </w:p>
          <w:p w14:paraId="20866832" w14:textId="77777777" w:rsidR="00C93167" w:rsidRPr="00A3102C" w:rsidRDefault="00C93167" w:rsidP="00B4084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93167" w:rsidRPr="009A15D9" w14:paraId="7A07A74A" w14:textId="77777777" w:rsidTr="006129BD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0EEF7119" w14:textId="704C8E99" w:rsidR="00C93167" w:rsidRPr="00AD4836" w:rsidRDefault="00C93167" w:rsidP="00515038">
            <w:pPr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D48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20038</w:t>
            </w:r>
          </w:p>
        </w:tc>
        <w:tc>
          <w:tcPr>
            <w:tcW w:w="1220" w:type="dxa"/>
          </w:tcPr>
          <w:p w14:paraId="5E3EDB5E" w14:textId="4161B654" w:rsidR="00C93167" w:rsidRPr="00A3102C" w:rsidRDefault="00FD2E2F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Binita Gupta</w:t>
            </w:r>
          </w:p>
        </w:tc>
        <w:tc>
          <w:tcPr>
            <w:tcW w:w="1384" w:type="dxa"/>
          </w:tcPr>
          <w:p w14:paraId="12D28A0D" w14:textId="17315614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35.3.7.2.1</w:t>
            </w:r>
          </w:p>
        </w:tc>
        <w:tc>
          <w:tcPr>
            <w:tcW w:w="848" w:type="dxa"/>
          </w:tcPr>
          <w:p w14:paraId="3206D084" w14:textId="6D356056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520.19</w:t>
            </w:r>
          </w:p>
        </w:tc>
        <w:tc>
          <w:tcPr>
            <w:tcW w:w="2159" w:type="dxa"/>
          </w:tcPr>
          <w:p w14:paraId="4A7A2FD8" w14:textId="33BDB356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TTLM Mode 2 is important for prioritizing QoS traffic by enabling mapping of a subset of TIDs carrying QoS traffic with high performance requirements to a link set.</w:t>
            </w:r>
          </w:p>
        </w:tc>
        <w:tc>
          <w:tcPr>
            <w:tcW w:w="2181" w:type="dxa"/>
          </w:tcPr>
          <w:p w14:paraId="4C8A4DC8" w14:textId="0F95B9E5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Add procedures related to TTLM Mode 2 here and in other TTLM clauses. Commenter will bring a contribution.</w:t>
            </w:r>
          </w:p>
        </w:tc>
        <w:tc>
          <w:tcPr>
            <w:tcW w:w="2167" w:type="dxa"/>
          </w:tcPr>
          <w:p w14:paraId="1F4FB1B0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4F605E17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F067830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Agree with the commenter. Added text to support TTLM mode 2.</w:t>
            </w:r>
          </w:p>
          <w:p w14:paraId="763DAF7D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7823763" w14:textId="44C1B6E0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2C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A3102C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#19369 in 11-23/1468r</w:t>
            </w:r>
            <w:r w:rsidR="0094595F">
              <w:rPr>
                <w:rFonts w:ascii="Arial" w:hAnsi="Arial" w:cs="Arial"/>
                <w:sz w:val="18"/>
                <w:szCs w:val="18"/>
              </w:rPr>
              <w:t>3.</w:t>
            </w:r>
          </w:p>
          <w:p w14:paraId="70D6C31A" w14:textId="3BED7288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A05F0" w:rsidRPr="009A15D9" w14:paraId="2DACFDD7" w14:textId="77777777" w:rsidTr="006129BD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68FE7A7D" w14:textId="3C2818EE" w:rsidR="009A05F0" w:rsidRPr="006129BD" w:rsidRDefault="009A05F0" w:rsidP="009A05F0">
            <w:pPr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129B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19597</w:t>
            </w:r>
          </w:p>
        </w:tc>
        <w:tc>
          <w:tcPr>
            <w:tcW w:w="1220" w:type="dxa"/>
          </w:tcPr>
          <w:p w14:paraId="05ADEF0C" w14:textId="69512525" w:rsidR="009A05F0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29BD">
              <w:rPr>
                <w:rFonts w:ascii="Arial" w:hAnsi="Arial" w:cs="Arial"/>
                <w:sz w:val="18"/>
                <w:szCs w:val="18"/>
              </w:rPr>
              <w:t>Hanqing</w:t>
            </w:r>
            <w:proofErr w:type="spellEnd"/>
            <w:r w:rsidRPr="006129BD">
              <w:rPr>
                <w:rFonts w:ascii="Arial" w:hAnsi="Arial" w:cs="Arial"/>
                <w:sz w:val="18"/>
                <w:szCs w:val="18"/>
              </w:rPr>
              <w:t xml:space="preserve"> Lou</w:t>
            </w:r>
          </w:p>
        </w:tc>
        <w:tc>
          <w:tcPr>
            <w:tcW w:w="1384" w:type="dxa"/>
          </w:tcPr>
          <w:p w14:paraId="7CB84678" w14:textId="42A6823A" w:rsidR="009A05F0" w:rsidRPr="00A3102C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9.4.2.312.2.3</w:t>
            </w:r>
          </w:p>
        </w:tc>
        <w:tc>
          <w:tcPr>
            <w:tcW w:w="848" w:type="dxa"/>
          </w:tcPr>
          <w:p w14:paraId="447462C1" w14:textId="08DED266" w:rsidR="009A05F0" w:rsidRPr="00A3102C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252.29</w:t>
            </w:r>
          </w:p>
        </w:tc>
        <w:tc>
          <w:tcPr>
            <w:tcW w:w="2159" w:type="dxa"/>
          </w:tcPr>
          <w:p w14:paraId="3FFD5503" w14:textId="673A5909" w:rsidR="009A05F0" w:rsidRPr="00A3102C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what is the difference between TTLM Negotiation Support field set to 0 and 1? An MLD mandatorily supports link management procedure with default TTLM. Value 0 here is no use</w:t>
            </w:r>
          </w:p>
        </w:tc>
        <w:tc>
          <w:tcPr>
            <w:tcW w:w="2181" w:type="dxa"/>
          </w:tcPr>
          <w:p w14:paraId="74B33831" w14:textId="4476A122" w:rsidR="009A05F0" w:rsidRPr="00A3102C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Change value 0 to reserved.</w:t>
            </w:r>
          </w:p>
        </w:tc>
        <w:tc>
          <w:tcPr>
            <w:tcW w:w="2167" w:type="dxa"/>
          </w:tcPr>
          <w:p w14:paraId="1E302227" w14:textId="2C436B18" w:rsidR="009A05F0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 w:rsidR="00C32852">
              <w:rPr>
                <w:rFonts w:ascii="Arial" w:hAnsi="Arial" w:cs="Arial"/>
                <w:sz w:val="18"/>
                <w:szCs w:val="18"/>
              </w:rPr>
              <w:t>vised</w:t>
            </w:r>
          </w:p>
          <w:p w14:paraId="27A0F70A" w14:textId="77777777" w:rsidR="00891F7A" w:rsidRDefault="00891F7A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7C7B700" w14:textId="2832405B" w:rsidR="00891F7A" w:rsidRDefault="00891F7A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value 0 for </w:t>
            </w:r>
            <w:r w:rsidRPr="006129BD">
              <w:rPr>
                <w:rFonts w:ascii="Arial" w:hAnsi="Arial" w:cs="Arial"/>
                <w:sz w:val="18"/>
                <w:szCs w:val="18"/>
              </w:rPr>
              <w:t>TTLM Negotiation Support field</w:t>
            </w:r>
            <w:r>
              <w:rPr>
                <w:rFonts w:ascii="Arial" w:hAnsi="Arial" w:cs="Arial"/>
                <w:sz w:val="18"/>
                <w:szCs w:val="18"/>
              </w:rPr>
              <w:t xml:space="preserve"> indicates that the MLD does not support </w:t>
            </w:r>
            <w:r w:rsidR="009B1A9A">
              <w:rPr>
                <w:rFonts w:ascii="Arial" w:hAnsi="Arial" w:cs="Arial"/>
                <w:sz w:val="18"/>
                <w:szCs w:val="18"/>
              </w:rPr>
              <w:t xml:space="preserve">TTLM negotiation </w:t>
            </w:r>
            <w:r w:rsidR="00BA4419">
              <w:rPr>
                <w:rFonts w:ascii="Arial" w:hAnsi="Arial" w:cs="Arial"/>
                <w:sz w:val="18"/>
                <w:szCs w:val="18"/>
              </w:rPr>
              <w:t xml:space="preserve">as defined in clause </w:t>
            </w:r>
            <w:r w:rsidR="00D65BB6">
              <w:rPr>
                <w:rFonts w:ascii="Arial" w:hAnsi="Arial" w:cs="Arial"/>
                <w:sz w:val="18"/>
                <w:szCs w:val="18"/>
              </w:rPr>
              <w:t xml:space="preserve">35.3.7.2 (TTLM). </w:t>
            </w:r>
            <w:r w:rsidR="001C5002">
              <w:rPr>
                <w:rFonts w:ascii="Arial" w:hAnsi="Arial" w:cs="Arial"/>
                <w:sz w:val="18"/>
                <w:szCs w:val="18"/>
              </w:rPr>
              <w:t>Yes, the MLD supports d</w:t>
            </w:r>
            <w:r w:rsidR="003E2DEE">
              <w:rPr>
                <w:rFonts w:ascii="Arial" w:hAnsi="Arial" w:cs="Arial"/>
                <w:sz w:val="18"/>
                <w:szCs w:val="18"/>
              </w:rPr>
              <w:t>efault TTLM</w:t>
            </w:r>
            <w:r w:rsidR="00C32852">
              <w:rPr>
                <w:rFonts w:ascii="Arial" w:hAnsi="Arial" w:cs="Arial"/>
                <w:sz w:val="18"/>
                <w:szCs w:val="18"/>
              </w:rPr>
              <w:t xml:space="preserve"> always</w:t>
            </w:r>
            <w:r w:rsidR="00FB69D8">
              <w:rPr>
                <w:rFonts w:ascii="Arial" w:hAnsi="Arial" w:cs="Arial"/>
                <w:sz w:val="18"/>
                <w:szCs w:val="18"/>
              </w:rPr>
              <w:t>,</w:t>
            </w:r>
            <w:r w:rsidR="00F759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69D8">
              <w:rPr>
                <w:rFonts w:ascii="Arial" w:hAnsi="Arial" w:cs="Arial"/>
                <w:sz w:val="18"/>
                <w:szCs w:val="18"/>
              </w:rPr>
              <w:t>but that</w:t>
            </w:r>
            <w:r w:rsidR="001C5002">
              <w:rPr>
                <w:rFonts w:ascii="Arial" w:hAnsi="Arial" w:cs="Arial"/>
                <w:sz w:val="18"/>
                <w:szCs w:val="18"/>
              </w:rPr>
              <w:t xml:space="preserve"> does not imply that it supports </w:t>
            </w:r>
            <w:r w:rsidR="00A134B2">
              <w:rPr>
                <w:rFonts w:ascii="Arial" w:hAnsi="Arial" w:cs="Arial"/>
                <w:sz w:val="18"/>
                <w:szCs w:val="18"/>
              </w:rPr>
              <w:t xml:space="preserve">or does not support </w:t>
            </w:r>
            <w:r w:rsidR="001C5002">
              <w:rPr>
                <w:rFonts w:ascii="Arial" w:hAnsi="Arial" w:cs="Arial"/>
                <w:sz w:val="18"/>
                <w:szCs w:val="18"/>
              </w:rPr>
              <w:t>TTLM negotiation.</w:t>
            </w:r>
            <w:r w:rsidR="006D6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1B2B">
              <w:rPr>
                <w:rFonts w:ascii="Arial" w:hAnsi="Arial" w:cs="Arial"/>
                <w:sz w:val="18"/>
                <w:szCs w:val="18"/>
              </w:rPr>
              <w:t xml:space="preserve">Value 0 explicitly indicates not support TTLM negotiation. The text is </w:t>
            </w:r>
            <w:r w:rsidR="00D21B2B">
              <w:rPr>
                <w:rFonts w:ascii="Arial" w:hAnsi="Arial" w:cs="Arial"/>
                <w:sz w:val="18"/>
                <w:szCs w:val="18"/>
              </w:rPr>
              <w:lastRenderedPageBreak/>
              <w:t xml:space="preserve">revised to </w:t>
            </w:r>
            <w:r w:rsidR="00AD4836">
              <w:rPr>
                <w:rFonts w:ascii="Arial" w:hAnsi="Arial" w:cs="Arial"/>
                <w:sz w:val="18"/>
                <w:szCs w:val="18"/>
              </w:rPr>
              <w:t>add</w:t>
            </w:r>
            <w:r w:rsidR="00D21B2B">
              <w:rPr>
                <w:rFonts w:ascii="Arial" w:hAnsi="Arial" w:cs="Arial"/>
                <w:sz w:val="18"/>
                <w:szCs w:val="18"/>
              </w:rPr>
              <w:t xml:space="preserve"> ‘negotiation’ to clarify.</w:t>
            </w:r>
          </w:p>
          <w:p w14:paraId="39F1B5FC" w14:textId="77777777" w:rsidR="009A05F0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" w:author="Binita Gupta (binitag)" w:date="2023-09-09T21:35:00Z"/>
                <w:rFonts w:ascii="Arial" w:hAnsi="Arial" w:cs="Arial"/>
                <w:sz w:val="18"/>
                <w:szCs w:val="18"/>
              </w:rPr>
            </w:pPr>
          </w:p>
          <w:p w14:paraId="5633D27C" w14:textId="40DF3D9D" w:rsidR="007B7460" w:rsidRPr="00A3102C" w:rsidRDefault="007B7460" w:rsidP="007B746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2C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A3102C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#19</w:t>
            </w:r>
            <w:r>
              <w:rPr>
                <w:rFonts w:ascii="Arial" w:hAnsi="Arial" w:cs="Arial"/>
                <w:sz w:val="18"/>
                <w:szCs w:val="18"/>
              </w:rPr>
              <w:t>597</w:t>
            </w:r>
            <w:r w:rsidRPr="00A3102C">
              <w:rPr>
                <w:rFonts w:ascii="Arial" w:hAnsi="Arial" w:cs="Arial"/>
                <w:sz w:val="18"/>
                <w:szCs w:val="18"/>
              </w:rPr>
              <w:t xml:space="preserve"> in 11-23/1468r</w:t>
            </w:r>
            <w:r w:rsidR="0094595F">
              <w:rPr>
                <w:rFonts w:ascii="Arial" w:hAnsi="Arial" w:cs="Arial"/>
                <w:sz w:val="18"/>
                <w:szCs w:val="18"/>
              </w:rPr>
              <w:t>3.</w:t>
            </w:r>
          </w:p>
          <w:p w14:paraId="1A7FA36B" w14:textId="6FD6CEFC" w:rsidR="007B7460" w:rsidRPr="00A3102C" w:rsidRDefault="007B746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9BD" w:rsidRPr="009A15D9" w14:paraId="1D0B5976" w14:textId="77777777" w:rsidTr="006129BD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785F8375" w14:textId="2321E1DA" w:rsidR="006129BD" w:rsidRPr="006129BD" w:rsidRDefault="006129BD" w:rsidP="006129BD">
            <w:pPr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129BD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19598</w:t>
            </w:r>
          </w:p>
        </w:tc>
        <w:tc>
          <w:tcPr>
            <w:tcW w:w="1220" w:type="dxa"/>
          </w:tcPr>
          <w:p w14:paraId="03431A6D" w14:textId="65E23DB0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29BD">
              <w:rPr>
                <w:rFonts w:ascii="Arial" w:hAnsi="Arial" w:cs="Arial"/>
                <w:sz w:val="18"/>
                <w:szCs w:val="18"/>
              </w:rPr>
              <w:t>Hanqing</w:t>
            </w:r>
            <w:proofErr w:type="spellEnd"/>
            <w:r w:rsidRPr="006129BD">
              <w:rPr>
                <w:rFonts w:ascii="Arial" w:hAnsi="Arial" w:cs="Arial"/>
                <w:sz w:val="18"/>
                <w:szCs w:val="18"/>
              </w:rPr>
              <w:t xml:space="preserve"> Lou</w:t>
            </w:r>
          </w:p>
        </w:tc>
        <w:tc>
          <w:tcPr>
            <w:tcW w:w="1384" w:type="dxa"/>
          </w:tcPr>
          <w:p w14:paraId="40597694" w14:textId="063C80F2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9.4.2.312.2.3</w:t>
            </w:r>
          </w:p>
        </w:tc>
        <w:tc>
          <w:tcPr>
            <w:tcW w:w="848" w:type="dxa"/>
          </w:tcPr>
          <w:p w14:paraId="4326E156" w14:textId="5A2B81CE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253.32</w:t>
            </w:r>
          </w:p>
        </w:tc>
        <w:tc>
          <w:tcPr>
            <w:tcW w:w="2159" w:type="dxa"/>
          </w:tcPr>
          <w:p w14:paraId="459F7B5B" w14:textId="521F9706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When TTLM Negotiation Support is set to 2 it means reserved. This sentence implies the reserved value has some special meaning. For example, following this rule, if TTLM Negotiation Support is set to 2 it means it support TTLM default mapping? Then why should the STA set the value to 2 instead of 1?</w:t>
            </w:r>
          </w:p>
        </w:tc>
        <w:tc>
          <w:tcPr>
            <w:tcW w:w="2181" w:type="dxa"/>
          </w:tcPr>
          <w:p w14:paraId="124C271B" w14:textId="20F19D32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Rewrite the Note and make it reasonable.</w:t>
            </w:r>
          </w:p>
        </w:tc>
        <w:tc>
          <w:tcPr>
            <w:tcW w:w="2167" w:type="dxa"/>
          </w:tcPr>
          <w:p w14:paraId="3655D7EA" w14:textId="77777777" w:rsidR="006129BD" w:rsidRDefault="00753675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35D4B9A1" w14:textId="77777777" w:rsidR="00753675" w:rsidRDefault="00753675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E076D99" w14:textId="6A1A83B5" w:rsidR="00753675" w:rsidRDefault="0099374F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" w:author="Binita Gupta (binitag)" w:date="2023-10-27T17:35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definition for value 2 has been added, </w:t>
            </w:r>
            <w:r w:rsidR="007B7460">
              <w:rPr>
                <w:rFonts w:ascii="Arial" w:hAnsi="Arial" w:cs="Arial"/>
                <w:sz w:val="18"/>
                <w:szCs w:val="18"/>
              </w:rPr>
              <w:t xml:space="preserve">and the defined </w:t>
            </w:r>
            <w:r w:rsidR="00897862">
              <w:rPr>
                <w:rFonts w:ascii="Arial" w:hAnsi="Arial" w:cs="Arial"/>
                <w:sz w:val="18"/>
                <w:szCs w:val="18"/>
              </w:rPr>
              <w:t xml:space="preserve">TTLM negotiation </w:t>
            </w:r>
            <w:r w:rsidR="00D85B28">
              <w:rPr>
                <w:rFonts w:ascii="Arial" w:hAnsi="Arial" w:cs="Arial"/>
                <w:sz w:val="18"/>
                <w:szCs w:val="18"/>
              </w:rPr>
              <w:t xml:space="preserve">functionality </w:t>
            </w:r>
            <w:r w:rsidR="008342D1">
              <w:rPr>
                <w:rFonts w:ascii="Arial" w:hAnsi="Arial" w:cs="Arial"/>
                <w:sz w:val="18"/>
                <w:szCs w:val="18"/>
              </w:rPr>
              <w:t xml:space="preserve">for value 2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DA7822">
              <w:rPr>
                <w:rFonts w:ascii="Arial" w:hAnsi="Arial" w:cs="Arial"/>
                <w:sz w:val="18"/>
                <w:szCs w:val="18"/>
              </w:rPr>
              <w:t>in addition to</w:t>
            </w:r>
            <w:r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7B7460">
              <w:rPr>
                <w:rFonts w:ascii="Arial" w:hAnsi="Arial" w:cs="Arial"/>
                <w:sz w:val="18"/>
                <w:szCs w:val="18"/>
              </w:rPr>
              <w:t xml:space="preserve">hat is supported by value 1. </w:t>
            </w:r>
            <w:r w:rsidR="00DA7822">
              <w:rPr>
                <w:rFonts w:ascii="Arial" w:hAnsi="Arial" w:cs="Arial"/>
                <w:sz w:val="18"/>
                <w:szCs w:val="18"/>
              </w:rPr>
              <w:t xml:space="preserve">This is what is explained in the NOTE. </w:t>
            </w:r>
          </w:p>
          <w:p w14:paraId="2852FB99" w14:textId="77777777" w:rsidR="003B62A4" w:rsidRDefault="003B62A4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" w:author="Binita Gupta (binitag)" w:date="2023-10-27T17:35:00Z"/>
                <w:rFonts w:ascii="Arial" w:hAnsi="Arial" w:cs="Arial"/>
                <w:sz w:val="18"/>
                <w:szCs w:val="18"/>
              </w:rPr>
            </w:pPr>
          </w:p>
          <w:p w14:paraId="0E84F082" w14:textId="7FF1406C" w:rsidR="003B62A4" w:rsidRDefault="003B62A4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2C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A3102C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#19</w:t>
            </w:r>
            <w:r>
              <w:rPr>
                <w:rFonts w:ascii="Arial" w:hAnsi="Arial" w:cs="Arial"/>
                <w:sz w:val="18"/>
                <w:szCs w:val="18"/>
              </w:rPr>
              <w:t>59</w:t>
            </w:r>
            <w:r w:rsidR="009508DE">
              <w:rPr>
                <w:rFonts w:ascii="Arial" w:hAnsi="Arial" w:cs="Arial"/>
                <w:sz w:val="18"/>
                <w:szCs w:val="18"/>
              </w:rPr>
              <w:t>8</w:t>
            </w:r>
            <w:r w:rsidRPr="00A3102C">
              <w:rPr>
                <w:rFonts w:ascii="Arial" w:hAnsi="Arial" w:cs="Arial"/>
                <w:sz w:val="18"/>
                <w:szCs w:val="18"/>
              </w:rPr>
              <w:t xml:space="preserve"> in 11-23/1468r</w:t>
            </w:r>
            <w:r w:rsidR="0094595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2A38AF" w:rsidRPr="009A15D9" w14:paraId="6B06D944" w14:textId="77777777" w:rsidTr="006129BD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0153D776" w14:textId="6DA62516" w:rsidR="002A38AF" w:rsidRPr="002A38AF" w:rsidRDefault="002A38AF" w:rsidP="002A38AF">
            <w:pPr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38A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20009</w:t>
            </w:r>
          </w:p>
        </w:tc>
        <w:tc>
          <w:tcPr>
            <w:tcW w:w="1220" w:type="dxa"/>
          </w:tcPr>
          <w:p w14:paraId="087D8151" w14:textId="19E9B029" w:rsidR="002A38AF" w:rsidRPr="006129BD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38AF">
              <w:rPr>
                <w:rFonts w:ascii="Arial" w:hAnsi="Arial" w:cs="Arial"/>
                <w:sz w:val="18"/>
                <w:szCs w:val="18"/>
              </w:rPr>
              <w:t>Binita Gupta</w:t>
            </w:r>
          </w:p>
        </w:tc>
        <w:tc>
          <w:tcPr>
            <w:tcW w:w="1384" w:type="dxa"/>
          </w:tcPr>
          <w:p w14:paraId="51D6C3C9" w14:textId="2E2F2410" w:rsidR="002A38AF" w:rsidRPr="006129BD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38AF">
              <w:rPr>
                <w:rFonts w:ascii="Arial" w:hAnsi="Arial" w:cs="Arial"/>
                <w:sz w:val="18"/>
                <w:szCs w:val="18"/>
              </w:rPr>
              <w:t>9.4.2.312.2.3</w:t>
            </w:r>
          </w:p>
        </w:tc>
        <w:tc>
          <w:tcPr>
            <w:tcW w:w="848" w:type="dxa"/>
          </w:tcPr>
          <w:p w14:paraId="3721E6AD" w14:textId="2134C430" w:rsidR="002A38AF" w:rsidRPr="006129BD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38AF">
              <w:rPr>
                <w:rFonts w:ascii="Arial" w:hAnsi="Arial" w:cs="Arial"/>
                <w:sz w:val="18"/>
                <w:szCs w:val="18"/>
              </w:rPr>
              <w:t>252.29</w:t>
            </w:r>
          </w:p>
        </w:tc>
        <w:tc>
          <w:tcPr>
            <w:tcW w:w="2159" w:type="dxa"/>
          </w:tcPr>
          <w:p w14:paraId="2A9B4541" w14:textId="00571E9D" w:rsidR="002A38AF" w:rsidRPr="006129BD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38AF">
              <w:rPr>
                <w:rFonts w:ascii="Arial" w:hAnsi="Arial" w:cs="Arial"/>
                <w:sz w:val="18"/>
                <w:szCs w:val="18"/>
              </w:rPr>
              <w:t xml:space="preserve">TID-To-Link Mapping Mode 2 (value 2) has been discussed before in the group, where all TIDs map to m links and some TIDs map to n links (or 1 link). Such a </w:t>
            </w:r>
            <w:proofErr w:type="spellStart"/>
            <w:r w:rsidRPr="002A38AF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2A38AF">
              <w:rPr>
                <w:rFonts w:ascii="Arial" w:hAnsi="Arial" w:cs="Arial"/>
                <w:sz w:val="18"/>
                <w:szCs w:val="18"/>
              </w:rPr>
              <w:t xml:space="preserve"> is important for prioritizing specific TIDs for QoS differentiation.</w:t>
            </w:r>
          </w:p>
        </w:tc>
        <w:tc>
          <w:tcPr>
            <w:tcW w:w="2181" w:type="dxa"/>
          </w:tcPr>
          <w:p w14:paraId="21BC9041" w14:textId="293E10DA" w:rsidR="002A38AF" w:rsidRPr="006129BD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38AF">
              <w:rPr>
                <w:rFonts w:ascii="Arial" w:hAnsi="Arial" w:cs="Arial"/>
                <w:sz w:val="18"/>
                <w:szCs w:val="18"/>
              </w:rPr>
              <w:t>Add TID-To-Link Mapping Mode 2. Commenter will bring a contribution.</w:t>
            </w:r>
          </w:p>
        </w:tc>
        <w:tc>
          <w:tcPr>
            <w:tcW w:w="2167" w:type="dxa"/>
          </w:tcPr>
          <w:p w14:paraId="43FE57AC" w14:textId="77777777" w:rsidR="002A38AF" w:rsidRPr="00A3102C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0F763256" w14:textId="77777777" w:rsidR="002A38AF" w:rsidRPr="00A3102C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475C058" w14:textId="77777777" w:rsidR="002A38AF" w:rsidRPr="00A3102C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Agree with the commenter. Added text to support TTLM mode 2.</w:t>
            </w:r>
          </w:p>
          <w:p w14:paraId="7460C529" w14:textId="77777777" w:rsidR="002A38AF" w:rsidRPr="00A3102C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F78A3E4" w14:textId="54535435" w:rsidR="002A38AF" w:rsidRPr="00A3102C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2C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A3102C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#19369 in 11-23/1468r</w:t>
            </w:r>
            <w:r w:rsidR="0094595F">
              <w:rPr>
                <w:rFonts w:ascii="Arial" w:hAnsi="Arial" w:cs="Arial"/>
                <w:sz w:val="18"/>
                <w:szCs w:val="18"/>
              </w:rPr>
              <w:t>3.</w:t>
            </w:r>
          </w:p>
          <w:p w14:paraId="59F6C595" w14:textId="77777777" w:rsidR="002A38AF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72DF5C" w14:textId="77777777" w:rsidR="00FA37F6" w:rsidRDefault="00FA37F6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245C7EA3" w14:textId="7DA6C190" w:rsidR="001C33C8" w:rsidRDefault="008C00F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>Discussion:</w:t>
      </w:r>
    </w:p>
    <w:p w14:paraId="2F4B6B82" w14:textId="7000ADA3" w:rsidR="005B5D43" w:rsidRDefault="005B5D43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 xml:space="preserve">TTLM </w:t>
      </w:r>
      <w:r w:rsidR="00F55CD7">
        <w:rPr>
          <w:rFonts w:eastAsia="Malgun Gothic"/>
          <w:sz w:val="18"/>
          <w:szCs w:val="18"/>
          <w:lang w:val="en-GB" w:eastAsia="ko-KR"/>
        </w:rPr>
        <w:t>m</w:t>
      </w:r>
      <w:r>
        <w:rPr>
          <w:rFonts w:eastAsia="Malgun Gothic"/>
          <w:sz w:val="18"/>
          <w:szCs w:val="18"/>
          <w:lang w:val="en-GB" w:eastAsia="ko-KR"/>
        </w:rPr>
        <w:t>ode 2</w:t>
      </w:r>
      <w:r w:rsidR="00F55CD7">
        <w:rPr>
          <w:rFonts w:eastAsia="Malgun Gothic"/>
          <w:sz w:val="18"/>
          <w:szCs w:val="18"/>
          <w:lang w:val="en-GB" w:eastAsia="ko-KR"/>
        </w:rPr>
        <w:t xml:space="preserve">, 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where a subset of TIDs </w:t>
      </w:r>
      <w:r w:rsidR="00EB4837">
        <w:rPr>
          <w:rFonts w:eastAsia="Malgun Gothic"/>
          <w:sz w:val="18"/>
          <w:szCs w:val="18"/>
          <w:lang w:val="en-GB" w:eastAsia="ko-KR"/>
        </w:rPr>
        <w:t xml:space="preserve">(at the AC level granularity) </w:t>
      </w:r>
      <w:r w:rsidR="004541B8">
        <w:rPr>
          <w:rFonts w:eastAsia="Malgun Gothic"/>
          <w:sz w:val="18"/>
          <w:szCs w:val="18"/>
          <w:lang w:val="en-GB" w:eastAsia="ko-KR"/>
        </w:rPr>
        <w:t>are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 mapped to one link</w:t>
      </w:r>
      <w:r w:rsidR="00AA72C0">
        <w:rPr>
          <w:rFonts w:eastAsia="Malgun Gothic"/>
          <w:sz w:val="18"/>
          <w:szCs w:val="18"/>
          <w:lang w:val="en-GB" w:eastAsia="ko-KR"/>
        </w:rPr>
        <w:t xml:space="preserve"> 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and all TIDs </w:t>
      </w:r>
      <w:r w:rsidR="00AA72C0">
        <w:rPr>
          <w:rFonts w:eastAsia="Malgun Gothic"/>
          <w:sz w:val="18"/>
          <w:szCs w:val="18"/>
          <w:lang w:val="en-GB" w:eastAsia="ko-KR"/>
        </w:rPr>
        <w:t xml:space="preserve">are </w:t>
      </w:r>
      <w:r w:rsidR="00C571A0">
        <w:rPr>
          <w:rFonts w:eastAsia="Malgun Gothic"/>
          <w:sz w:val="18"/>
          <w:szCs w:val="18"/>
          <w:lang w:val="en-GB" w:eastAsia="ko-KR"/>
        </w:rPr>
        <w:t>map</w:t>
      </w:r>
      <w:r w:rsidR="00AA72C0">
        <w:rPr>
          <w:rFonts w:eastAsia="Malgun Gothic"/>
          <w:sz w:val="18"/>
          <w:szCs w:val="18"/>
          <w:lang w:val="en-GB" w:eastAsia="ko-KR"/>
        </w:rPr>
        <w:t>ped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 to remaining </w:t>
      </w:r>
      <w:r w:rsidR="00AA72C0">
        <w:rPr>
          <w:rFonts w:eastAsia="Malgun Gothic"/>
          <w:sz w:val="18"/>
          <w:szCs w:val="18"/>
          <w:lang w:val="en-GB" w:eastAsia="ko-KR"/>
        </w:rPr>
        <w:t xml:space="preserve">setup </w:t>
      </w:r>
      <w:r w:rsidR="00C571A0">
        <w:rPr>
          <w:rFonts w:eastAsia="Malgun Gothic"/>
          <w:sz w:val="18"/>
          <w:szCs w:val="18"/>
          <w:lang w:val="en-GB" w:eastAsia="ko-KR"/>
        </w:rPr>
        <w:t>links</w:t>
      </w:r>
      <w:r w:rsidR="00587D3F">
        <w:rPr>
          <w:rFonts w:eastAsia="Malgun Gothic"/>
          <w:sz w:val="18"/>
          <w:szCs w:val="18"/>
          <w:lang w:val="en-GB" w:eastAsia="ko-KR"/>
        </w:rPr>
        <w:t xml:space="preserve"> for DL and UL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, </w:t>
      </w:r>
      <w:r>
        <w:rPr>
          <w:rFonts w:eastAsia="Malgun Gothic"/>
          <w:sz w:val="18"/>
          <w:szCs w:val="18"/>
          <w:lang w:val="en-GB" w:eastAsia="ko-KR"/>
        </w:rPr>
        <w:t xml:space="preserve">is important to enable </w:t>
      </w:r>
      <w:r w:rsidR="00987BFB">
        <w:rPr>
          <w:rFonts w:eastAsia="Malgun Gothic"/>
          <w:sz w:val="18"/>
          <w:szCs w:val="18"/>
          <w:lang w:val="en-GB" w:eastAsia="ko-KR"/>
        </w:rPr>
        <w:t xml:space="preserve">mapping </w:t>
      </w:r>
      <w:r w:rsidR="002A0AFD">
        <w:rPr>
          <w:rFonts w:eastAsia="Malgun Gothic"/>
          <w:sz w:val="18"/>
          <w:szCs w:val="18"/>
          <w:lang w:val="en-GB" w:eastAsia="ko-KR"/>
        </w:rPr>
        <w:t>high QoS</w:t>
      </w:r>
      <w:r w:rsidR="00987BFB">
        <w:rPr>
          <w:rFonts w:eastAsia="Malgun Gothic"/>
          <w:sz w:val="18"/>
          <w:szCs w:val="18"/>
          <w:lang w:val="en-GB" w:eastAsia="ko-KR"/>
        </w:rPr>
        <w:t xml:space="preserve"> TIDs </w:t>
      </w:r>
      <w:r w:rsidR="002A0AFD">
        <w:rPr>
          <w:rFonts w:eastAsia="Malgun Gothic"/>
          <w:sz w:val="18"/>
          <w:szCs w:val="18"/>
          <w:lang w:val="en-GB" w:eastAsia="ko-KR"/>
        </w:rPr>
        <w:t xml:space="preserve">to one link to prioritize </w:t>
      </w:r>
      <w:r w:rsidR="00FD5F17">
        <w:rPr>
          <w:rFonts w:eastAsia="Malgun Gothic"/>
          <w:sz w:val="18"/>
          <w:szCs w:val="18"/>
          <w:lang w:val="en-GB" w:eastAsia="ko-KR"/>
        </w:rPr>
        <w:t xml:space="preserve">and reduce congestion for </w:t>
      </w:r>
      <w:r w:rsidR="002A0AFD">
        <w:rPr>
          <w:rFonts w:eastAsia="Malgun Gothic"/>
          <w:sz w:val="18"/>
          <w:szCs w:val="18"/>
          <w:lang w:val="en-GB" w:eastAsia="ko-KR"/>
        </w:rPr>
        <w:t>high QoS/lo</w:t>
      </w:r>
      <w:r w:rsidR="00FD5F17">
        <w:rPr>
          <w:rFonts w:eastAsia="Malgun Gothic"/>
          <w:sz w:val="18"/>
          <w:szCs w:val="18"/>
          <w:lang w:val="en-GB" w:eastAsia="ko-KR"/>
        </w:rPr>
        <w:t>w</w:t>
      </w:r>
      <w:r w:rsidR="002A0AFD">
        <w:rPr>
          <w:rFonts w:eastAsia="Malgun Gothic"/>
          <w:sz w:val="18"/>
          <w:szCs w:val="18"/>
          <w:lang w:val="en-GB" w:eastAsia="ko-KR"/>
        </w:rPr>
        <w:t xml:space="preserve"> latency traffic flows</w:t>
      </w:r>
      <w:r w:rsidR="00987BFB">
        <w:rPr>
          <w:rFonts w:eastAsia="Malgun Gothic"/>
          <w:sz w:val="18"/>
          <w:szCs w:val="18"/>
          <w:lang w:val="en-GB" w:eastAsia="ko-KR"/>
        </w:rPr>
        <w:t xml:space="preserve">. </w:t>
      </w:r>
      <w:r w:rsidR="00401891">
        <w:rPr>
          <w:rFonts w:eastAsia="Malgun Gothic"/>
          <w:sz w:val="18"/>
          <w:szCs w:val="18"/>
          <w:lang w:val="en-GB" w:eastAsia="ko-KR"/>
        </w:rPr>
        <w:t xml:space="preserve">This CR doc provides a </w:t>
      </w:r>
      <w:r w:rsidR="007D2DEA">
        <w:rPr>
          <w:rFonts w:eastAsia="Malgun Gothic"/>
          <w:sz w:val="18"/>
          <w:szCs w:val="18"/>
          <w:lang w:val="en-GB" w:eastAsia="ko-KR"/>
        </w:rPr>
        <w:t>p</w:t>
      </w:r>
      <w:r w:rsidR="00401891">
        <w:rPr>
          <w:rFonts w:eastAsia="Malgun Gothic"/>
          <w:sz w:val="18"/>
          <w:szCs w:val="18"/>
          <w:lang w:val="en-GB" w:eastAsia="ko-KR"/>
        </w:rPr>
        <w:t xml:space="preserve">roposal for </w:t>
      </w:r>
      <w:r w:rsidR="007D2DEA">
        <w:rPr>
          <w:rFonts w:eastAsia="Malgun Gothic"/>
          <w:sz w:val="18"/>
          <w:szCs w:val="18"/>
          <w:lang w:val="en-GB" w:eastAsia="ko-KR"/>
        </w:rPr>
        <w:t>enabling i</w:t>
      </w:r>
      <w:r w:rsidR="00401891">
        <w:rPr>
          <w:rFonts w:eastAsia="Malgun Gothic"/>
          <w:sz w:val="18"/>
          <w:szCs w:val="18"/>
          <w:lang w:val="en-GB" w:eastAsia="ko-KR"/>
        </w:rPr>
        <w:t>ndi</w:t>
      </w:r>
      <w:r w:rsidR="007D2DEA">
        <w:rPr>
          <w:rFonts w:eastAsia="Malgun Gothic"/>
          <w:sz w:val="18"/>
          <w:szCs w:val="18"/>
          <w:lang w:val="en-GB" w:eastAsia="ko-KR"/>
        </w:rPr>
        <w:t>vidual negotiation for TTLM mode 2.</w:t>
      </w:r>
      <w:r w:rsidR="003C7581">
        <w:rPr>
          <w:rFonts w:eastAsia="Malgun Gothic"/>
          <w:sz w:val="18"/>
          <w:szCs w:val="18"/>
          <w:lang w:val="en-GB" w:eastAsia="ko-KR"/>
        </w:rPr>
        <w:t xml:space="preserve"> </w:t>
      </w:r>
      <w:r w:rsidR="002C05A9">
        <w:rPr>
          <w:rFonts w:eastAsia="Malgun Gothic"/>
          <w:sz w:val="18"/>
          <w:szCs w:val="18"/>
          <w:lang w:val="en-GB" w:eastAsia="ko-KR"/>
        </w:rPr>
        <w:t xml:space="preserve">The </w:t>
      </w:r>
      <w:r w:rsidR="00AE4F2C">
        <w:rPr>
          <w:rFonts w:eastAsia="Malgun Gothic"/>
          <w:sz w:val="18"/>
          <w:szCs w:val="18"/>
          <w:lang w:val="en-GB" w:eastAsia="ko-KR"/>
        </w:rPr>
        <w:t xml:space="preserve">mode 2 mapping may be </w:t>
      </w:r>
      <w:r w:rsidR="006D2F6B">
        <w:rPr>
          <w:rFonts w:eastAsia="Malgun Gothic"/>
          <w:sz w:val="18"/>
          <w:szCs w:val="18"/>
          <w:lang w:val="en-GB" w:eastAsia="ko-KR"/>
        </w:rPr>
        <w:t>accepted</w:t>
      </w:r>
      <w:r w:rsidR="00AE4F2C">
        <w:rPr>
          <w:rFonts w:eastAsia="Malgun Gothic"/>
          <w:sz w:val="18"/>
          <w:szCs w:val="18"/>
          <w:lang w:val="en-GB" w:eastAsia="ko-KR"/>
        </w:rPr>
        <w:t xml:space="preserve"> based on non-AP MLD setting up an SCS strea</w:t>
      </w:r>
      <w:r w:rsidR="00185461">
        <w:rPr>
          <w:rFonts w:eastAsia="Malgun Gothic"/>
          <w:sz w:val="18"/>
          <w:szCs w:val="18"/>
          <w:lang w:val="en-GB" w:eastAsia="ko-KR"/>
        </w:rPr>
        <w:t>m for</w:t>
      </w:r>
      <w:r w:rsidR="00611D24">
        <w:rPr>
          <w:rFonts w:eastAsia="Malgun Gothic"/>
          <w:sz w:val="18"/>
          <w:szCs w:val="18"/>
          <w:lang w:val="en-GB" w:eastAsia="ko-KR"/>
        </w:rPr>
        <w:t xml:space="preserve"> high QoS </w:t>
      </w:r>
      <w:r w:rsidR="00A73324">
        <w:rPr>
          <w:rFonts w:eastAsia="Malgun Gothic"/>
          <w:sz w:val="18"/>
          <w:szCs w:val="18"/>
          <w:lang w:val="en-GB" w:eastAsia="ko-KR"/>
        </w:rPr>
        <w:t xml:space="preserve">traffic </w:t>
      </w:r>
      <w:r w:rsidR="00611D24">
        <w:rPr>
          <w:rFonts w:eastAsia="Malgun Gothic"/>
          <w:sz w:val="18"/>
          <w:szCs w:val="18"/>
          <w:lang w:val="en-GB" w:eastAsia="ko-KR"/>
        </w:rPr>
        <w:t xml:space="preserve">flow </w:t>
      </w:r>
      <w:r w:rsidR="00A73324">
        <w:rPr>
          <w:rFonts w:eastAsia="Malgun Gothic"/>
          <w:sz w:val="18"/>
          <w:szCs w:val="18"/>
          <w:lang w:val="en-GB" w:eastAsia="ko-KR"/>
        </w:rPr>
        <w:t xml:space="preserve">for </w:t>
      </w:r>
      <w:r w:rsidR="00185461">
        <w:rPr>
          <w:rFonts w:eastAsia="Malgun Gothic"/>
          <w:sz w:val="18"/>
          <w:szCs w:val="18"/>
          <w:lang w:val="en-GB" w:eastAsia="ko-KR"/>
        </w:rPr>
        <w:t>one of those TIDs</w:t>
      </w:r>
      <w:r w:rsidR="006D2F6B">
        <w:rPr>
          <w:rFonts w:eastAsia="Malgun Gothic"/>
          <w:sz w:val="18"/>
          <w:szCs w:val="18"/>
          <w:lang w:val="en-GB" w:eastAsia="ko-KR"/>
        </w:rPr>
        <w:t xml:space="preserve"> mapped to the mode 2 link</w:t>
      </w:r>
      <w:r w:rsidR="00185461">
        <w:rPr>
          <w:rFonts w:eastAsia="Malgun Gothic"/>
          <w:sz w:val="18"/>
          <w:szCs w:val="18"/>
          <w:lang w:val="en-GB" w:eastAsia="ko-KR"/>
        </w:rPr>
        <w:t>.</w:t>
      </w:r>
      <w:r w:rsidR="00661A89">
        <w:rPr>
          <w:rFonts w:eastAsia="Malgun Gothic"/>
          <w:sz w:val="18"/>
          <w:szCs w:val="18"/>
          <w:lang w:val="en-GB" w:eastAsia="ko-KR"/>
        </w:rPr>
        <w:t xml:space="preserve"> A Status Code is added for the AP </w:t>
      </w:r>
      <w:r w:rsidR="006253C2">
        <w:rPr>
          <w:rFonts w:eastAsia="Malgun Gothic"/>
          <w:sz w:val="18"/>
          <w:szCs w:val="18"/>
          <w:lang w:val="en-GB" w:eastAsia="ko-KR"/>
        </w:rPr>
        <w:t xml:space="preserve">MLD </w:t>
      </w:r>
      <w:r w:rsidR="00661A89">
        <w:rPr>
          <w:rFonts w:eastAsia="Malgun Gothic"/>
          <w:sz w:val="18"/>
          <w:szCs w:val="18"/>
          <w:lang w:val="en-GB" w:eastAsia="ko-KR"/>
        </w:rPr>
        <w:t xml:space="preserve">to indicate this </w:t>
      </w:r>
      <w:r w:rsidR="00A73324">
        <w:rPr>
          <w:rFonts w:eastAsia="Malgun Gothic"/>
          <w:sz w:val="18"/>
          <w:szCs w:val="18"/>
          <w:lang w:val="en-GB" w:eastAsia="ko-KR"/>
        </w:rPr>
        <w:t xml:space="preserve">specific </w:t>
      </w:r>
      <w:r w:rsidR="00661A89">
        <w:rPr>
          <w:rFonts w:eastAsia="Malgun Gothic"/>
          <w:sz w:val="18"/>
          <w:szCs w:val="18"/>
          <w:lang w:val="en-GB" w:eastAsia="ko-KR"/>
        </w:rPr>
        <w:t>condition</w:t>
      </w:r>
      <w:r w:rsidR="006253C2">
        <w:rPr>
          <w:rFonts w:eastAsia="Malgun Gothic"/>
          <w:sz w:val="18"/>
          <w:szCs w:val="18"/>
          <w:lang w:val="en-GB" w:eastAsia="ko-KR"/>
        </w:rPr>
        <w:t>. Further,</w:t>
      </w:r>
      <w:r w:rsidR="00185461">
        <w:rPr>
          <w:rFonts w:eastAsia="Malgun Gothic"/>
          <w:sz w:val="18"/>
          <w:szCs w:val="18"/>
          <w:lang w:val="en-GB" w:eastAsia="ko-KR"/>
        </w:rPr>
        <w:t xml:space="preserve"> </w:t>
      </w:r>
      <w:r w:rsidR="006253C2">
        <w:rPr>
          <w:rFonts w:eastAsia="Malgun Gothic"/>
          <w:sz w:val="18"/>
          <w:szCs w:val="18"/>
          <w:lang w:val="en-GB" w:eastAsia="ko-KR"/>
        </w:rPr>
        <w:t>t</w:t>
      </w:r>
      <w:r w:rsidR="00F85D06">
        <w:rPr>
          <w:rFonts w:eastAsia="Malgun Gothic"/>
          <w:sz w:val="18"/>
          <w:szCs w:val="18"/>
          <w:lang w:val="en-GB" w:eastAsia="ko-KR"/>
        </w:rPr>
        <w:t xml:space="preserve">o minimize Beacon bloating, the </w:t>
      </w:r>
      <w:r w:rsidR="00D45353">
        <w:rPr>
          <w:rFonts w:eastAsia="Malgun Gothic"/>
          <w:sz w:val="18"/>
          <w:szCs w:val="18"/>
          <w:lang w:val="en-GB" w:eastAsia="ko-KR"/>
        </w:rPr>
        <w:t>r</w:t>
      </w:r>
      <w:r w:rsidR="004D1447">
        <w:rPr>
          <w:rFonts w:eastAsia="Malgun Gothic"/>
          <w:sz w:val="18"/>
          <w:szCs w:val="18"/>
          <w:lang w:val="en-GB" w:eastAsia="ko-KR"/>
        </w:rPr>
        <w:t xml:space="preserve">ules </w:t>
      </w:r>
      <w:r w:rsidR="00D45353">
        <w:rPr>
          <w:rFonts w:eastAsia="Malgun Gothic"/>
          <w:sz w:val="18"/>
          <w:szCs w:val="18"/>
          <w:lang w:val="en-GB" w:eastAsia="ko-KR"/>
        </w:rPr>
        <w:t xml:space="preserve">for inclusion of </w:t>
      </w:r>
      <w:r w:rsidR="004D1447" w:rsidRPr="008E2324">
        <w:rPr>
          <w:rFonts w:eastAsia="Malgun Gothic"/>
          <w:sz w:val="18"/>
          <w:szCs w:val="18"/>
          <w:lang w:val="en-GB" w:eastAsia="ko-KR"/>
        </w:rPr>
        <w:t xml:space="preserve">Multi-Link Traffic Indication element </w:t>
      </w:r>
      <w:r w:rsidR="008E2324">
        <w:rPr>
          <w:rFonts w:eastAsia="Malgun Gothic"/>
          <w:sz w:val="18"/>
          <w:szCs w:val="18"/>
          <w:lang w:val="en-GB" w:eastAsia="ko-KR"/>
        </w:rPr>
        <w:t>are</w:t>
      </w:r>
      <w:r w:rsidR="004D1447" w:rsidRPr="008E2324">
        <w:rPr>
          <w:rFonts w:eastAsia="Malgun Gothic"/>
          <w:sz w:val="18"/>
          <w:szCs w:val="18"/>
          <w:lang w:val="en-GB" w:eastAsia="ko-KR"/>
        </w:rPr>
        <w:t xml:space="preserve"> revised </w:t>
      </w:r>
      <w:r w:rsidR="005F53C3" w:rsidRPr="008E2324">
        <w:rPr>
          <w:rFonts w:eastAsia="Malgun Gothic"/>
          <w:sz w:val="18"/>
          <w:szCs w:val="18"/>
          <w:lang w:val="en-GB" w:eastAsia="ko-KR"/>
        </w:rPr>
        <w:t>so that</w:t>
      </w:r>
      <w:r w:rsidR="00236CAD" w:rsidRPr="008E2324">
        <w:rPr>
          <w:rFonts w:eastAsia="Malgun Gothic"/>
          <w:sz w:val="18"/>
          <w:szCs w:val="18"/>
          <w:lang w:val="en-GB" w:eastAsia="ko-KR"/>
        </w:rPr>
        <w:t xml:space="preserve"> this element </w:t>
      </w:r>
      <w:r w:rsidR="005F53C3" w:rsidRPr="008E2324">
        <w:rPr>
          <w:rFonts w:eastAsia="Malgun Gothic"/>
          <w:sz w:val="18"/>
          <w:szCs w:val="18"/>
          <w:lang w:val="en-GB" w:eastAsia="ko-KR"/>
        </w:rPr>
        <w:t xml:space="preserve">is not included </w:t>
      </w:r>
      <w:r w:rsidR="00236CAD" w:rsidRPr="008E2324">
        <w:rPr>
          <w:rFonts w:eastAsia="Malgun Gothic"/>
          <w:sz w:val="18"/>
          <w:szCs w:val="18"/>
          <w:lang w:val="en-GB" w:eastAsia="ko-KR"/>
        </w:rPr>
        <w:t xml:space="preserve">in the Beacon when </w:t>
      </w:r>
      <w:r w:rsidR="00F33E5D" w:rsidRPr="008E2324">
        <w:rPr>
          <w:rFonts w:eastAsia="Malgun Gothic"/>
          <w:sz w:val="18"/>
          <w:szCs w:val="18"/>
          <w:lang w:val="en-GB" w:eastAsia="ko-KR"/>
        </w:rPr>
        <w:t>AP MLD uses TTL</w:t>
      </w:r>
      <w:r w:rsidR="005F53C3" w:rsidRPr="008E2324">
        <w:rPr>
          <w:rFonts w:eastAsia="Malgun Gothic"/>
          <w:sz w:val="18"/>
          <w:szCs w:val="18"/>
          <w:lang w:val="en-GB" w:eastAsia="ko-KR"/>
        </w:rPr>
        <w:t>M</w:t>
      </w:r>
      <w:r w:rsidR="00F33E5D" w:rsidRPr="008E2324">
        <w:rPr>
          <w:rFonts w:eastAsia="Malgun Gothic"/>
          <w:sz w:val="18"/>
          <w:szCs w:val="18"/>
          <w:lang w:val="en-GB" w:eastAsia="ko-KR"/>
        </w:rPr>
        <w:t xml:space="preserve"> </w:t>
      </w:r>
      <w:r w:rsidR="00236CAD" w:rsidRPr="008E2324">
        <w:rPr>
          <w:rFonts w:eastAsia="Malgun Gothic"/>
          <w:sz w:val="18"/>
          <w:szCs w:val="18"/>
          <w:lang w:val="en-GB" w:eastAsia="ko-KR"/>
        </w:rPr>
        <w:t xml:space="preserve">mode 2 </w:t>
      </w:r>
      <w:r w:rsidR="00F33E5D" w:rsidRPr="008E2324">
        <w:rPr>
          <w:rFonts w:eastAsia="Malgun Gothic"/>
          <w:sz w:val="18"/>
          <w:szCs w:val="18"/>
          <w:lang w:val="en-GB" w:eastAsia="ko-KR"/>
        </w:rPr>
        <w:t>negotiation</w:t>
      </w:r>
      <w:r w:rsidR="00236CAD" w:rsidRPr="008E2324">
        <w:rPr>
          <w:rFonts w:eastAsia="Malgun Gothic"/>
          <w:sz w:val="18"/>
          <w:szCs w:val="18"/>
          <w:lang w:val="en-GB" w:eastAsia="ko-KR"/>
        </w:rPr>
        <w:t xml:space="preserve"> for </w:t>
      </w:r>
      <w:r w:rsidR="000324BC">
        <w:rPr>
          <w:rFonts w:eastAsia="Malgun Gothic"/>
          <w:sz w:val="18"/>
          <w:szCs w:val="18"/>
          <w:lang w:val="en-GB" w:eastAsia="ko-KR"/>
        </w:rPr>
        <w:t>one or more</w:t>
      </w:r>
      <w:r w:rsidR="00F33E5D" w:rsidRPr="008E2324">
        <w:rPr>
          <w:rFonts w:eastAsia="Malgun Gothic"/>
          <w:sz w:val="18"/>
          <w:szCs w:val="18"/>
          <w:lang w:val="en-GB" w:eastAsia="ko-KR"/>
        </w:rPr>
        <w:t xml:space="preserve"> non-AP MLDs.</w:t>
      </w:r>
    </w:p>
    <w:p w14:paraId="2DF18480" w14:textId="5C7246C9" w:rsidR="004A5260" w:rsidRDefault="004541B8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 xml:space="preserve">Note that the TTLM mode 3 </w:t>
      </w:r>
      <w:r w:rsidR="00E06A71">
        <w:rPr>
          <w:rFonts w:eastAsia="Malgun Gothic"/>
          <w:sz w:val="18"/>
          <w:szCs w:val="18"/>
          <w:lang w:val="en-GB" w:eastAsia="ko-KR"/>
        </w:rPr>
        <w:t xml:space="preserve">is defined in the </w:t>
      </w:r>
      <w:r w:rsidR="008408E3">
        <w:rPr>
          <w:rFonts w:eastAsia="Malgun Gothic"/>
          <w:sz w:val="18"/>
          <w:szCs w:val="18"/>
          <w:lang w:val="en-GB" w:eastAsia="ko-KR"/>
        </w:rPr>
        <w:t xml:space="preserve">current draft </w:t>
      </w:r>
      <w:r w:rsidR="00E06A71">
        <w:rPr>
          <w:rFonts w:eastAsia="Malgun Gothic"/>
          <w:sz w:val="18"/>
          <w:szCs w:val="18"/>
          <w:lang w:val="en-GB" w:eastAsia="ko-KR"/>
        </w:rPr>
        <w:t>spec, but</w:t>
      </w:r>
      <w:r w:rsidR="00E92C11">
        <w:rPr>
          <w:rFonts w:eastAsia="Malgun Gothic"/>
          <w:sz w:val="18"/>
          <w:szCs w:val="18"/>
          <w:lang w:val="en-GB" w:eastAsia="ko-KR"/>
        </w:rPr>
        <w:t xml:space="preserve"> it</w:t>
      </w:r>
      <w:r w:rsidR="00E06A71">
        <w:rPr>
          <w:rFonts w:eastAsia="Malgun Gothic"/>
          <w:sz w:val="18"/>
          <w:szCs w:val="18"/>
          <w:lang w:val="en-GB" w:eastAsia="ko-KR"/>
        </w:rPr>
        <w:t xml:space="preserve"> is </w:t>
      </w:r>
      <w:r w:rsidR="001E4CF2">
        <w:rPr>
          <w:rFonts w:eastAsia="Malgun Gothic"/>
          <w:sz w:val="18"/>
          <w:szCs w:val="18"/>
          <w:lang w:val="en-GB" w:eastAsia="ko-KR"/>
        </w:rPr>
        <w:t>more complex</w:t>
      </w:r>
      <w:r w:rsidR="00E06A71">
        <w:rPr>
          <w:rFonts w:eastAsia="Malgun Gothic"/>
          <w:sz w:val="18"/>
          <w:szCs w:val="18"/>
          <w:lang w:val="en-GB" w:eastAsia="ko-KR"/>
        </w:rPr>
        <w:t xml:space="preserve"> to implement </w:t>
      </w:r>
      <w:r w:rsidR="004A5260">
        <w:rPr>
          <w:rFonts w:eastAsia="Malgun Gothic"/>
          <w:sz w:val="18"/>
          <w:szCs w:val="18"/>
          <w:lang w:val="en-GB" w:eastAsia="ko-KR"/>
        </w:rPr>
        <w:t>fo</w:t>
      </w:r>
      <w:r w:rsidR="001F3813">
        <w:rPr>
          <w:rFonts w:eastAsia="Malgun Gothic"/>
          <w:sz w:val="18"/>
          <w:szCs w:val="18"/>
          <w:lang w:val="en-GB" w:eastAsia="ko-KR"/>
        </w:rPr>
        <w:t>r</w:t>
      </w:r>
      <w:r w:rsidR="004A5260">
        <w:rPr>
          <w:rFonts w:eastAsia="Malgun Gothic"/>
          <w:sz w:val="18"/>
          <w:szCs w:val="18"/>
          <w:lang w:val="en-GB" w:eastAsia="ko-KR"/>
        </w:rPr>
        <w:t xml:space="preserve"> following reasons</w:t>
      </w:r>
      <w:r w:rsidR="005074AB">
        <w:rPr>
          <w:rFonts w:eastAsia="Malgun Gothic"/>
          <w:sz w:val="18"/>
          <w:szCs w:val="18"/>
          <w:lang w:val="en-GB" w:eastAsia="ko-KR"/>
        </w:rPr>
        <w:t xml:space="preserve">. </w:t>
      </w:r>
    </w:p>
    <w:p w14:paraId="0A67A553" w14:textId="3827411E" w:rsidR="003B3477" w:rsidRDefault="004A5260" w:rsidP="004A5260">
      <w:pPr>
        <w:pStyle w:val="ListParagraph"/>
        <w:numPr>
          <w:ilvl w:val="0"/>
          <w:numId w:val="25"/>
        </w:num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>Mode 3</w:t>
      </w:r>
      <w:r w:rsidR="008252F2" w:rsidRPr="004A5260">
        <w:rPr>
          <w:rFonts w:eastAsia="Malgun Gothic"/>
          <w:sz w:val="18"/>
          <w:szCs w:val="18"/>
          <w:lang w:val="en-GB" w:eastAsia="ko-KR"/>
        </w:rPr>
        <w:t xml:space="preserve"> </w:t>
      </w:r>
      <w:r w:rsidR="00E92C11" w:rsidRPr="004A5260">
        <w:rPr>
          <w:rFonts w:eastAsia="Malgun Gothic"/>
          <w:sz w:val="18"/>
          <w:szCs w:val="18"/>
          <w:lang w:val="en-GB" w:eastAsia="ko-KR"/>
        </w:rPr>
        <w:t xml:space="preserve">requires supporting mapping </w:t>
      </w:r>
      <w:r w:rsidR="004C5A40">
        <w:rPr>
          <w:rFonts w:eastAsia="Malgun Gothic"/>
          <w:sz w:val="18"/>
          <w:szCs w:val="18"/>
          <w:lang w:val="en-GB" w:eastAsia="ko-KR"/>
        </w:rPr>
        <w:t xml:space="preserve">of </w:t>
      </w:r>
      <w:r w:rsidR="00E92C11" w:rsidRPr="004A5260">
        <w:rPr>
          <w:rFonts w:eastAsia="Malgun Gothic"/>
          <w:sz w:val="18"/>
          <w:szCs w:val="18"/>
          <w:lang w:val="en-GB" w:eastAsia="ko-KR"/>
        </w:rPr>
        <w:t>any TID to any link, at the TID level (not at the AC level)</w:t>
      </w:r>
      <w:r w:rsidR="003B3477">
        <w:rPr>
          <w:rFonts w:eastAsia="Malgun Gothic"/>
          <w:sz w:val="18"/>
          <w:szCs w:val="18"/>
          <w:lang w:val="en-GB" w:eastAsia="ko-KR"/>
        </w:rPr>
        <w:t>, which is more complex</w:t>
      </w:r>
      <w:r w:rsidR="001F3813">
        <w:rPr>
          <w:rFonts w:eastAsia="Malgun Gothic"/>
          <w:sz w:val="18"/>
          <w:szCs w:val="18"/>
          <w:lang w:val="en-GB" w:eastAsia="ko-KR"/>
        </w:rPr>
        <w:t xml:space="preserve"> to implement </w:t>
      </w:r>
      <w:r w:rsidR="00CA5646">
        <w:rPr>
          <w:rFonts w:eastAsia="Malgun Gothic"/>
          <w:sz w:val="18"/>
          <w:szCs w:val="18"/>
          <w:lang w:val="en-GB" w:eastAsia="ko-KR"/>
        </w:rPr>
        <w:t xml:space="preserve">on the STA and the AP </w:t>
      </w:r>
      <w:r w:rsidR="00671721">
        <w:rPr>
          <w:rFonts w:eastAsia="Malgun Gothic"/>
          <w:sz w:val="18"/>
          <w:szCs w:val="18"/>
          <w:lang w:val="en-GB" w:eastAsia="ko-KR"/>
        </w:rPr>
        <w:t xml:space="preserve">since TIDs of an AC may be split across links. </w:t>
      </w:r>
      <w:r w:rsidR="00E444D7">
        <w:rPr>
          <w:rFonts w:eastAsia="Malgun Gothic"/>
          <w:sz w:val="18"/>
          <w:szCs w:val="18"/>
          <w:lang w:val="en-GB" w:eastAsia="ko-KR"/>
        </w:rPr>
        <w:t xml:space="preserve">Mode 2 </w:t>
      </w:r>
      <w:r w:rsidR="003B3477">
        <w:rPr>
          <w:rFonts w:eastAsia="Malgun Gothic"/>
          <w:sz w:val="18"/>
          <w:szCs w:val="18"/>
          <w:lang w:val="en-GB" w:eastAsia="ko-KR"/>
        </w:rPr>
        <w:t>map</w:t>
      </w:r>
      <w:r w:rsidR="00E444D7">
        <w:rPr>
          <w:rFonts w:eastAsia="Malgun Gothic"/>
          <w:sz w:val="18"/>
          <w:szCs w:val="18"/>
          <w:lang w:val="en-GB" w:eastAsia="ko-KR"/>
        </w:rPr>
        <w:t>s</w:t>
      </w:r>
      <w:r w:rsidR="003B3477">
        <w:rPr>
          <w:rFonts w:eastAsia="Malgun Gothic"/>
          <w:sz w:val="18"/>
          <w:szCs w:val="18"/>
          <w:lang w:val="en-GB" w:eastAsia="ko-KR"/>
        </w:rPr>
        <w:t xml:space="preserve"> all the TIDs of an AC to the same link</w:t>
      </w:r>
      <w:r w:rsidR="00E444D7">
        <w:rPr>
          <w:rFonts w:eastAsia="Malgun Gothic"/>
          <w:sz w:val="18"/>
          <w:szCs w:val="18"/>
          <w:lang w:val="en-GB" w:eastAsia="ko-KR"/>
        </w:rPr>
        <w:t xml:space="preserve"> and only allows mapping subset of TIDs to one of the links, providing a simpler solution</w:t>
      </w:r>
      <w:r w:rsidR="00F20B8E">
        <w:rPr>
          <w:rFonts w:eastAsia="Malgun Gothic"/>
          <w:sz w:val="18"/>
          <w:szCs w:val="18"/>
          <w:lang w:val="en-GB" w:eastAsia="ko-KR"/>
        </w:rPr>
        <w:t>.</w:t>
      </w:r>
    </w:p>
    <w:p w14:paraId="23CDF58C" w14:textId="1FE9D8E4" w:rsidR="00493A4A" w:rsidRDefault="00493A4A" w:rsidP="004A5260">
      <w:pPr>
        <w:pStyle w:val="ListParagraph"/>
        <w:numPr>
          <w:ilvl w:val="0"/>
          <w:numId w:val="25"/>
        </w:num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 xml:space="preserve">With mode 3, the STA needs to implement </w:t>
      </w:r>
      <w:r w:rsidR="006A18AA">
        <w:rPr>
          <w:rFonts w:eastAsia="Malgun Gothic"/>
          <w:sz w:val="18"/>
          <w:szCs w:val="18"/>
          <w:lang w:val="en-GB" w:eastAsia="ko-KR"/>
        </w:rPr>
        <w:t xml:space="preserve">more complex logic of </w:t>
      </w:r>
      <w:r>
        <w:rPr>
          <w:rFonts w:eastAsia="Malgun Gothic"/>
          <w:sz w:val="18"/>
          <w:szCs w:val="18"/>
          <w:lang w:val="en-GB" w:eastAsia="ko-KR"/>
        </w:rPr>
        <w:t xml:space="preserve">waking </w:t>
      </w:r>
      <w:r w:rsidR="00616380">
        <w:rPr>
          <w:rFonts w:eastAsia="Malgun Gothic"/>
          <w:sz w:val="18"/>
          <w:szCs w:val="18"/>
          <w:lang w:val="en-GB" w:eastAsia="ko-KR"/>
        </w:rPr>
        <w:t>up on</w:t>
      </w:r>
      <w:r>
        <w:rPr>
          <w:rFonts w:eastAsia="Malgun Gothic"/>
          <w:sz w:val="18"/>
          <w:szCs w:val="18"/>
          <w:lang w:val="en-GB" w:eastAsia="ko-KR"/>
        </w:rPr>
        <w:t xml:space="preserve"> specific links</w:t>
      </w:r>
      <w:r w:rsidR="00616380">
        <w:rPr>
          <w:rFonts w:eastAsia="Malgun Gothic"/>
          <w:sz w:val="18"/>
          <w:szCs w:val="18"/>
          <w:lang w:val="en-GB" w:eastAsia="ko-KR"/>
        </w:rPr>
        <w:t xml:space="preserve"> to retrieve buffered BUs </w:t>
      </w:r>
      <w:r>
        <w:rPr>
          <w:rFonts w:eastAsia="Malgun Gothic"/>
          <w:sz w:val="18"/>
          <w:szCs w:val="18"/>
          <w:lang w:val="en-GB" w:eastAsia="ko-KR"/>
        </w:rPr>
        <w:t xml:space="preserve">for specific TIDs based on </w:t>
      </w:r>
      <w:r w:rsidR="00415BFC">
        <w:rPr>
          <w:rFonts w:eastAsia="Malgun Gothic"/>
          <w:sz w:val="18"/>
          <w:szCs w:val="18"/>
          <w:lang w:val="en-GB" w:eastAsia="ko-KR"/>
        </w:rPr>
        <w:t xml:space="preserve">negotiated </w:t>
      </w:r>
      <w:r>
        <w:rPr>
          <w:rFonts w:eastAsia="Malgun Gothic"/>
          <w:sz w:val="18"/>
          <w:szCs w:val="18"/>
          <w:lang w:val="en-GB" w:eastAsia="ko-KR"/>
        </w:rPr>
        <w:t>mode 3 TTLM</w:t>
      </w:r>
      <w:r w:rsidR="0083004C">
        <w:rPr>
          <w:rFonts w:eastAsia="Malgun Gothic"/>
          <w:sz w:val="18"/>
          <w:szCs w:val="18"/>
          <w:lang w:val="en-GB" w:eastAsia="ko-KR"/>
        </w:rPr>
        <w:t xml:space="preserve"> vs </w:t>
      </w:r>
      <w:r w:rsidR="00C96B32">
        <w:rPr>
          <w:rFonts w:eastAsia="Malgun Gothic"/>
          <w:sz w:val="18"/>
          <w:szCs w:val="18"/>
          <w:lang w:val="en-GB" w:eastAsia="ko-KR"/>
        </w:rPr>
        <w:t>in mode 2 STA can have a</w:t>
      </w:r>
      <w:r w:rsidR="0083004C">
        <w:rPr>
          <w:rFonts w:eastAsia="Malgun Gothic"/>
          <w:sz w:val="18"/>
          <w:szCs w:val="18"/>
          <w:lang w:val="en-GB" w:eastAsia="ko-KR"/>
        </w:rPr>
        <w:t xml:space="preserve"> simpler logic </w:t>
      </w:r>
      <w:r w:rsidR="00DE0D74">
        <w:rPr>
          <w:rFonts w:eastAsia="Malgun Gothic"/>
          <w:sz w:val="18"/>
          <w:szCs w:val="18"/>
          <w:lang w:val="en-GB" w:eastAsia="ko-KR"/>
        </w:rPr>
        <w:t xml:space="preserve">of waking up </w:t>
      </w:r>
      <w:r w:rsidR="00415BFC">
        <w:rPr>
          <w:rFonts w:eastAsia="Malgun Gothic"/>
          <w:sz w:val="18"/>
          <w:szCs w:val="18"/>
          <w:lang w:val="en-GB" w:eastAsia="ko-KR"/>
        </w:rPr>
        <w:t>on one of the links which map</w:t>
      </w:r>
      <w:r w:rsidR="00BE1270">
        <w:rPr>
          <w:rFonts w:eastAsia="Malgun Gothic"/>
          <w:sz w:val="18"/>
          <w:szCs w:val="18"/>
          <w:lang w:val="en-GB" w:eastAsia="ko-KR"/>
        </w:rPr>
        <w:t>s</w:t>
      </w:r>
      <w:r w:rsidR="00415BFC">
        <w:rPr>
          <w:rFonts w:eastAsia="Malgun Gothic"/>
          <w:sz w:val="18"/>
          <w:szCs w:val="18"/>
          <w:lang w:val="en-GB" w:eastAsia="ko-KR"/>
        </w:rPr>
        <w:t xml:space="preserve"> all TIDs</w:t>
      </w:r>
      <w:r w:rsidR="00640A86">
        <w:rPr>
          <w:rFonts w:eastAsia="Malgun Gothic"/>
          <w:sz w:val="18"/>
          <w:szCs w:val="18"/>
          <w:lang w:val="en-GB" w:eastAsia="ko-KR"/>
        </w:rPr>
        <w:t xml:space="preserve">. </w:t>
      </w:r>
    </w:p>
    <w:p w14:paraId="7A0A8F08" w14:textId="3F43DFD4" w:rsidR="00AB37AC" w:rsidRDefault="00AB37AC" w:rsidP="004A5260">
      <w:pPr>
        <w:pStyle w:val="ListParagraph"/>
        <w:numPr>
          <w:ilvl w:val="0"/>
          <w:numId w:val="25"/>
        </w:num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>With mode 3,</w:t>
      </w:r>
      <w:r w:rsidR="002D4824">
        <w:rPr>
          <w:rFonts w:eastAsia="Malgun Gothic"/>
          <w:sz w:val="18"/>
          <w:szCs w:val="18"/>
          <w:lang w:val="en-GB" w:eastAsia="ko-KR"/>
        </w:rPr>
        <w:t xml:space="preserve"> </w:t>
      </w:r>
      <w:r w:rsidR="00984470">
        <w:rPr>
          <w:rFonts w:eastAsia="Malgun Gothic"/>
          <w:sz w:val="18"/>
          <w:szCs w:val="18"/>
          <w:lang w:val="en-GB" w:eastAsia="ko-KR"/>
        </w:rPr>
        <w:t>when</w:t>
      </w:r>
      <w:r w:rsidR="00640A86">
        <w:rPr>
          <w:rFonts w:eastAsia="Malgun Gothic"/>
          <w:sz w:val="18"/>
          <w:szCs w:val="18"/>
          <w:lang w:val="en-GB" w:eastAsia="ko-KR"/>
        </w:rPr>
        <w:t xml:space="preserve"> </w:t>
      </w:r>
      <w:r w:rsidR="002B26BF">
        <w:rPr>
          <w:rFonts w:eastAsia="Malgun Gothic"/>
          <w:sz w:val="18"/>
          <w:szCs w:val="18"/>
          <w:lang w:val="en-GB" w:eastAsia="ko-KR"/>
        </w:rPr>
        <w:t xml:space="preserve">TIDs </w:t>
      </w:r>
      <w:r w:rsidR="00984470">
        <w:rPr>
          <w:rFonts w:eastAsia="Malgun Gothic"/>
          <w:sz w:val="18"/>
          <w:szCs w:val="18"/>
          <w:lang w:val="en-GB" w:eastAsia="ko-KR"/>
        </w:rPr>
        <w:t>get</w:t>
      </w:r>
      <w:r w:rsidR="002B26BF">
        <w:rPr>
          <w:rFonts w:eastAsia="Malgun Gothic"/>
          <w:sz w:val="18"/>
          <w:szCs w:val="18"/>
          <w:lang w:val="en-GB" w:eastAsia="ko-KR"/>
        </w:rPr>
        <w:t xml:space="preserve"> mapped to </w:t>
      </w:r>
      <w:r w:rsidR="00E63EB8">
        <w:rPr>
          <w:rFonts w:eastAsia="Malgun Gothic"/>
          <w:sz w:val="18"/>
          <w:szCs w:val="18"/>
          <w:lang w:val="en-GB" w:eastAsia="ko-KR"/>
        </w:rPr>
        <w:t>a subset of</w:t>
      </w:r>
      <w:r w:rsidR="002B26BF">
        <w:rPr>
          <w:rFonts w:eastAsia="Malgun Gothic"/>
          <w:sz w:val="18"/>
          <w:szCs w:val="18"/>
          <w:lang w:val="en-GB" w:eastAsia="ko-KR"/>
        </w:rPr>
        <w:t xml:space="preserve"> link</w:t>
      </w:r>
      <w:r w:rsidR="00F73040">
        <w:rPr>
          <w:rFonts w:eastAsia="Malgun Gothic"/>
          <w:sz w:val="18"/>
          <w:szCs w:val="18"/>
          <w:lang w:val="en-GB" w:eastAsia="ko-KR"/>
        </w:rPr>
        <w:t>s</w:t>
      </w:r>
      <w:r w:rsidR="002B26BF">
        <w:rPr>
          <w:rFonts w:eastAsia="Malgun Gothic"/>
          <w:sz w:val="18"/>
          <w:szCs w:val="18"/>
          <w:lang w:val="en-GB" w:eastAsia="ko-KR"/>
        </w:rPr>
        <w:t xml:space="preserve">, </w:t>
      </w:r>
      <w:r w:rsidR="00640A86">
        <w:rPr>
          <w:rFonts w:eastAsia="Malgun Gothic"/>
          <w:sz w:val="18"/>
          <w:szCs w:val="18"/>
          <w:lang w:val="en-GB" w:eastAsia="ko-KR"/>
        </w:rPr>
        <w:t>t</w:t>
      </w:r>
      <w:r w:rsidR="002D4824">
        <w:rPr>
          <w:rFonts w:eastAsia="Malgun Gothic"/>
          <w:sz w:val="18"/>
          <w:szCs w:val="18"/>
          <w:lang w:val="en-GB" w:eastAsia="ko-KR"/>
        </w:rPr>
        <w:t>he</w:t>
      </w:r>
      <w:r w:rsidR="000A7954">
        <w:rPr>
          <w:rFonts w:eastAsia="Malgun Gothic"/>
          <w:sz w:val="18"/>
          <w:szCs w:val="18"/>
          <w:lang w:val="en-GB" w:eastAsia="ko-KR"/>
        </w:rPr>
        <w:t xml:space="preserve"> AP MLD needs to</w:t>
      </w:r>
      <w:r w:rsidR="0038508C">
        <w:rPr>
          <w:rFonts w:eastAsia="Malgun Gothic"/>
          <w:sz w:val="18"/>
          <w:szCs w:val="18"/>
          <w:lang w:val="en-GB" w:eastAsia="ko-KR"/>
        </w:rPr>
        <w:t xml:space="preserve"> </w:t>
      </w:r>
      <w:r w:rsidR="00984470">
        <w:rPr>
          <w:rFonts w:eastAsia="Malgun Gothic"/>
          <w:sz w:val="18"/>
          <w:szCs w:val="18"/>
          <w:lang w:val="en-GB" w:eastAsia="ko-KR"/>
        </w:rPr>
        <w:t xml:space="preserve">include </w:t>
      </w:r>
      <w:r w:rsidR="0038508C">
        <w:rPr>
          <w:rFonts w:eastAsia="Malgun Gothic"/>
          <w:sz w:val="18"/>
          <w:szCs w:val="18"/>
          <w:lang w:val="en-GB" w:eastAsia="ko-KR"/>
        </w:rPr>
        <w:t xml:space="preserve">the </w:t>
      </w:r>
      <w:r w:rsidR="002D4824" w:rsidRPr="008E2324">
        <w:rPr>
          <w:rFonts w:eastAsia="Malgun Gothic"/>
          <w:sz w:val="18"/>
          <w:szCs w:val="18"/>
          <w:lang w:val="en-GB" w:eastAsia="ko-KR"/>
        </w:rPr>
        <w:t>Multi-Link Traffic Indication element</w:t>
      </w:r>
      <w:r w:rsidR="002D4824">
        <w:rPr>
          <w:rFonts w:eastAsia="Malgun Gothic"/>
          <w:sz w:val="18"/>
          <w:szCs w:val="18"/>
          <w:lang w:val="en-GB" w:eastAsia="ko-KR"/>
        </w:rPr>
        <w:t xml:space="preserve"> in the Beaco</w:t>
      </w:r>
      <w:r w:rsidR="000D2241">
        <w:rPr>
          <w:rFonts w:eastAsia="Malgun Gothic"/>
          <w:sz w:val="18"/>
          <w:szCs w:val="18"/>
          <w:lang w:val="en-GB" w:eastAsia="ko-KR"/>
        </w:rPr>
        <w:t>n,</w:t>
      </w:r>
      <w:r w:rsidR="00E63EB8">
        <w:rPr>
          <w:rFonts w:eastAsia="Malgun Gothic"/>
          <w:sz w:val="18"/>
          <w:szCs w:val="18"/>
          <w:lang w:val="en-GB" w:eastAsia="ko-KR"/>
        </w:rPr>
        <w:t xml:space="preserve"> </w:t>
      </w:r>
      <w:r w:rsidR="00BA4AC4">
        <w:rPr>
          <w:rFonts w:eastAsia="Malgun Gothic"/>
          <w:sz w:val="18"/>
          <w:szCs w:val="18"/>
          <w:lang w:val="en-GB" w:eastAsia="ko-KR"/>
        </w:rPr>
        <w:t>resulting</w:t>
      </w:r>
      <w:r w:rsidR="00984470">
        <w:rPr>
          <w:rFonts w:eastAsia="Malgun Gothic"/>
          <w:sz w:val="18"/>
          <w:szCs w:val="18"/>
          <w:lang w:val="en-GB" w:eastAsia="ko-KR"/>
        </w:rPr>
        <w:t xml:space="preserve"> </w:t>
      </w:r>
      <w:r w:rsidR="00BA4AC4">
        <w:rPr>
          <w:rFonts w:eastAsia="Malgun Gothic"/>
          <w:sz w:val="18"/>
          <w:szCs w:val="18"/>
          <w:lang w:val="en-GB" w:eastAsia="ko-KR"/>
        </w:rPr>
        <w:t>in</w:t>
      </w:r>
      <w:r w:rsidR="00984470">
        <w:rPr>
          <w:rFonts w:eastAsia="Malgun Gothic"/>
          <w:sz w:val="18"/>
          <w:szCs w:val="18"/>
          <w:lang w:val="en-GB" w:eastAsia="ko-KR"/>
        </w:rPr>
        <w:t xml:space="preserve"> Beacon bloating. With mode 2, since</w:t>
      </w:r>
      <w:r w:rsidR="00AF0626">
        <w:rPr>
          <w:rFonts w:eastAsia="Malgun Gothic"/>
          <w:sz w:val="18"/>
          <w:szCs w:val="18"/>
          <w:lang w:val="en-GB" w:eastAsia="ko-KR"/>
        </w:rPr>
        <w:t xml:space="preserve"> all TIDs are mapped to</w:t>
      </w:r>
      <w:r w:rsidR="00BA4AC4">
        <w:rPr>
          <w:rFonts w:eastAsia="Malgun Gothic"/>
          <w:sz w:val="18"/>
          <w:szCs w:val="18"/>
          <w:lang w:val="en-GB" w:eastAsia="ko-KR"/>
        </w:rPr>
        <w:t xml:space="preserve"> at least </w:t>
      </w:r>
      <w:r w:rsidR="00101E84">
        <w:rPr>
          <w:rFonts w:eastAsia="Malgun Gothic"/>
          <w:sz w:val="18"/>
          <w:szCs w:val="18"/>
          <w:lang w:val="en-GB" w:eastAsia="ko-KR"/>
        </w:rPr>
        <w:t xml:space="preserve">one link, the </w:t>
      </w:r>
      <w:r w:rsidR="00DE0D74">
        <w:rPr>
          <w:rFonts w:eastAsia="Malgun Gothic"/>
          <w:sz w:val="18"/>
          <w:szCs w:val="18"/>
          <w:lang w:val="en-GB" w:eastAsia="ko-KR"/>
        </w:rPr>
        <w:t xml:space="preserve">non-AP MLD can wake up on that link to retrieve BUs and the </w:t>
      </w:r>
      <w:r w:rsidR="00101E84">
        <w:rPr>
          <w:rFonts w:eastAsia="Malgun Gothic"/>
          <w:sz w:val="18"/>
          <w:szCs w:val="18"/>
          <w:lang w:val="en-GB" w:eastAsia="ko-KR"/>
        </w:rPr>
        <w:t xml:space="preserve">AP MLD does not need to include </w:t>
      </w:r>
      <w:r w:rsidR="00805D61">
        <w:rPr>
          <w:rFonts w:eastAsia="Malgun Gothic"/>
          <w:sz w:val="18"/>
          <w:szCs w:val="18"/>
          <w:lang w:val="en-GB" w:eastAsia="ko-KR"/>
        </w:rPr>
        <w:t xml:space="preserve">MLTI element in the </w:t>
      </w:r>
      <w:r w:rsidR="00FA571B">
        <w:rPr>
          <w:rFonts w:eastAsia="Malgun Gothic"/>
          <w:sz w:val="18"/>
          <w:szCs w:val="18"/>
          <w:lang w:val="en-GB" w:eastAsia="ko-KR"/>
        </w:rPr>
        <w:t>Beacon frame, avoiding Beacon bloating concern.</w:t>
      </w:r>
      <w:r w:rsidR="005B5F92">
        <w:rPr>
          <w:rFonts w:eastAsia="Malgun Gothic"/>
          <w:sz w:val="18"/>
          <w:szCs w:val="18"/>
          <w:lang w:val="en-GB" w:eastAsia="ko-KR"/>
        </w:rPr>
        <w:t xml:space="preserve"> </w:t>
      </w:r>
      <w:r w:rsidR="005B5F92">
        <w:rPr>
          <w:rFonts w:eastAsia="Malgun Gothic"/>
          <w:sz w:val="18"/>
          <w:szCs w:val="18"/>
          <w:lang w:val="en-GB" w:eastAsia="ko-KR"/>
        </w:rPr>
        <w:lastRenderedPageBreak/>
        <w:t xml:space="preserve">Note: there is </w:t>
      </w:r>
      <w:r w:rsidR="00E96CE4">
        <w:rPr>
          <w:rFonts w:eastAsia="Malgun Gothic"/>
          <w:sz w:val="18"/>
          <w:szCs w:val="18"/>
          <w:lang w:val="en-GB" w:eastAsia="ko-KR"/>
        </w:rPr>
        <w:t>a proposal made</w:t>
      </w:r>
      <w:r w:rsidR="005B5F92">
        <w:rPr>
          <w:rFonts w:eastAsia="Malgun Gothic"/>
          <w:sz w:val="18"/>
          <w:szCs w:val="18"/>
          <w:lang w:val="en-GB" w:eastAsia="ko-KR"/>
        </w:rPr>
        <w:t xml:space="preserve"> to separate MLTI element into a separate MLTI frame </w:t>
      </w:r>
      <w:r w:rsidR="00E96CE4">
        <w:rPr>
          <w:rFonts w:eastAsia="Malgun Gothic"/>
          <w:sz w:val="18"/>
          <w:szCs w:val="18"/>
          <w:lang w:val="en-GB" w:eastAsia="ko-KR"/>
        </w:rPr>
        <w:t>to address Beacon bloating issue from MLTI. I</w:t>
      </w:r>
      <w:r w:rsidR="003F2531">
        <w:rPr>
          <w:rFonts w:eastAsia="Malgun Gothic"/>
          <w:sz w:val="18"/>
          <w:szCs w:val="18"/>
          <w:lang w:val="en-GB" w:eastAsia="ko-KR"/>
        </w:rPr>
        <w:t>n the absence of that this concern</w:t>
      </w:r>
      <w:r w:rsidR="009F2491">
        <w:rPr>
          <w:rFonts w:eastAsia="Malgun Gothic"/>
          <w:sz w:val="18"/>
          <w:szCs w:val="18"/>
          <w:lang w:val="en-GB" w:eastAsia="ko-KR"/>
        </w:rPr>
        <w:t xml:space="preserve"> </w:t>
      </w:r>
      <w:r w:rsidR="003F2531">
        <w:rPr>
          <w:rFonts w:eastAsia="Malgun Gothic"/>
          <w:sz w:val="18"/>
          <w:szCs w:val="18"/>
          <w:lang w:val="en-GB" w:eastAsia="ko-KR"/>
        </w:rPr>
        <w:t>remains.</w:t>
      </w:r>
      <w:r w:rsidR="00E96CE4">
        <w:rPr>
          <w:rFonts w:eastAsia="Malgun Gothic"/>
          <w:sz w:val="18"/>
          <w:szCs w:val="18"/>
          <w:lang w:val="en-GB" w:eastAsia="ko-KR"/>
        </w:rPr>
        <w:t xml:space="preserve"> </w:t>
      </w:r>
      <w:r w:rsidR="005B5F92">
        <w:rPr>
          <w:rFonts w:eastAsia="Malgun Gothic"/>
          <w:sz w:val="18"/>
          <w:szCs w:val="18"/>
          <w:lang w:val="en-GB" w:eastAsia="ko-KR"/>
        </w:rPr>
        <w:t xml:space="preserve"> </w:t>
      </w:r>
    </w:p>
    <w:p w14:paraId="3F501FFB" w14:textId="7B6A8A75" w:rsidR="00B042B4" w:rsidRDefault="00A45A01" w:rsidP="00A45A01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 xml:space="preserve">Hence, </w:t>
      </w:r>
      <w:r w:rsidR="00F971A2">
        <w:rPr>
          <w:rFonts w:eastAsia="Malgun Gothic"/>
          <w:sz w:val="18"/>
          <w:szCs w:val="18"/>
          <w:lang w:val="en-GB" w:eastAsia="ko-KR"/>
        </w:rPr>
        <w:t>it is more complex to</w:t>
      </w:r>
      <w:r>
        <w:rPr>
          <w:rFonts w:eastAsia="Malgun Gothic"/>
          <w:sz w:val="18"/>
          <w:szCs w:val="18"/>
          <w:lang w:val="en-GB" w:eastAsia="ko-KR"/>
        </w:rPr>
        <w:t xml:space="preserve"> implement TTLM mode 3</w:t>
      </w:r>
      <w:r w:rsidR="00E96803">
        <w:rPr>
          <w:rFonts w:eastAsia="Malgun Gothic"/>
          <w:sz w:val="18"/>
          <w:szCs w:val="18"/>
          <w:lang w:val="en-GB" w:eastAsia="ko-KR"/>
        </w:rPr>
        <w:t>.</w:t>
      </w:r>
      <w:r w:rsidR="007F0032">
        <w:rPr>
          <w:rFonts w:eastAsia="Malgun Gothic"/>
          <w:sz w:val="18"/>
          <w:szCs w:val="18"/>
          <w:lang w:val="en-GB" w:eastAsia="ko-KR"/>
        </w:rPr>
        <w:t xml:space="preserve"> TTLM mode 2 proposed here provides a simpler solution to </w:t>
      </w:r>
      <w:r w:rsidR="00A05074">
        <w:rPr>
          <w:rFonts w:eastAsia="Malgun Gothic"/>
          <w:sz w:val="18"/>
          <w:szCs w:val="18"/>
          <w:lang w:val="en-GB" w:eastAsia="ko-KR"/>
        </w:rPr>
        <w:t>enable prioritization for high QoS/low latency traffic flows</w:t>
      </w:r>
      <w:r w:rsidR="003E7A6E">
        <w:rPr>
          <w:rFonts w:eastAsia="Malgun Gothic"/>
          <w:sz w:val="18"/>
          <w:szCs w:val="18"/>
          <w:lang w:val="en-GB" w:eastAsia="ko-KR"/>
        </w:rPr>
        <w:t xml:space="preserve"> on one of the links</w:t>
      </w:r>
      <w:r w:rsidR="00805F78">
        <w:rPr>
          <w:rFonts w:eastAsia="Malgun Gothic"/>
          <w:sz w:val="18"/>
          <w:szCs w:val="18"/>
          <w:lang w:val="en-GB" w:eastAsia="ko-KR"/>
        </w:rPr>
        <w:t xml:space="preserve"> in MLO</w:t>
      </w:r>
      <w:r w:rsidR="00D045DD">
        <w:rPr>
          <w:rFonts w:eastAsia="Malgun Gothic"/>
          <w:sz w:val="18"/>
          <w:szCs w:val="18"/>
          <w:lang w:val="en-GB" w:eastAsia="ko-KR"/>
        </w:rPr>
        <w:t>.</w:t>
      </w:r>
    </w:p>
    <w:p w14:paraId="6A0A0E63" w14:textId="77777777" w:rsidR="00C4655E" w:rsidRPr="00FA571B" w:rsidRDefault="00C4655E" w:rsidP="00A45A01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5CBA870C" w14:textId="6FBDA729" w:rsidR="007C670B" w:rsidRPr="00F93783" w:rsidRDefault="00805F78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>Also, s</w:t>
      </w:r>
      <w:r w:rsidR="00F93783" w:rsidRPr="00F93783">
        <w:rPr>
          <w:rFonts w:eastAsia="Malgun Gothic"/>
          <w:sz w:val="18"/>
          <w:szCs w:val="18"/>
          <w:lang w:val="en-GB" w:eastAsia="ko-KR"/>
        </w:rPr>
        <w:t>ummarizing</w:t>
      </w:r>
      <w:r w:rsidR="00B7146D" w:rsidRPr="00F93783">
        <w:rPr>
          <w:rFonts w:eastAsia="Malgun Gothic"/>
          <w:sz w:val="18"/>
          <w:szCs w:val="18"/>
          <w:lang w:val="en-GB" w:eastAsia="ko-KR"/>
        </w:rPr>
        <w:t xml:space="preserve"> </w:t>
      </w:r>
      <w:r w:rsidR="003E7A6E">
        <w:rPr>
          <w:rFonts w:eastAsia="Malgun Gothic"/>
          <w:sz w:val="18"/>
          <w:szCs w:val="18"/>
          <w:lang w:val="en-GB" w:eastAsia="ko-KR"/>
        </w:rPr>
        <w:t xml:space="preserve">below </w:t>
      </w:r>
      <w:r w:rsidR="00B7146D" w:rsidRPr="00F93783">
        <w:rPr>
          <w:rFonts w:eastAsia="Malgun Gothic"/>
          <w:sz w:val="18"/>
          <w:szCs w:val="18"/>
          <w:lang w:val="en-GB" w:eastAsia="ko-KR"/>
        </w:rPr>
        <w:t xml:space="preserve">answers to </w:t>
      </w:r>
      <w:r w:rsidR="00472289">
        <w:rPr>
          <w:rFonts w:eastAsia="Malgun Gothic"/>
          <w:sz w:val="18"/>
          <w:szCs w:val="18"/>
          <w:lang w:val="en-GB" w:eastAsia="ko-KR"/>
        </w:rPr>
        <w:t>member</w:t>
      </w:r>
      <w:r w:rsidR="00B7146D" w:rsidRPr="00F93783">
        <w:rPr>
          <w:rFonts w:eastAsia="Malgun Gothic"/>
          <w:sz w:val="18"/>
          <w:szCs w:val="18"/>
          <w:lang w:val="en-GB" w:eastAsia="ko-KR"/>
        </w:rPr>
        <w:t xml:space="preserve"> </w:t>
      </w:r>
      <w:r w:rsidR="00481072">
        <w:rPr>
          <w:rFonts w:eastAsia="Malgun Gothic"/>
          <w:sz w:val="18"/>
          <w:szCs w:val="18"/>
          <w:lang w:val="en-GB" w:eastAsia="ko-KR"/>
        </w:rPr>
        <w:t>comments/</w:t>
      </w:r>
      <w:r w:rsidR="00B7146D" w:rsidRPr="00F93783">
        <w:rPr>
          <w:rFonts w:eastAsia="Malgun Gothic"/>
          <w:sz w:val="18"/>
          <w:szCs w:val="18"/>
          <w:lang w:val="en-GB" w:eastAsia="ko-KR"/>
        </w:rPr>
        <w:t xml:space="preserve">questions on </w:t>
      </w:r>
      <w:r w:rsidR="00F93783">
        <w:rPr>
          <w:rFonts w:eastAsia="Malgun Gothic"/>
          <w:sz w:val="18"/>
          <w:szCs w:val="18"/>
          <w:lang w:val="en-GB" w:eastAsia="ko-KR"/>
        </w:rPr>
        <w:t>this TTLM mode 2 proposal:</w:t>
      </w:r>
    </w:p>
    <w:p w14:paraId="4C5741B4" w14:textId="27BD2997" w:rsidR="001453F8" w:rsidRDefault="003C5837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8724CB">
        <w:rPr>
          <w:rFonts w:eastAsia="Malgun Gothic"/>
          <w:b/>
          <w:bCs/>
          <w:sz w:val="18"/>
          <w:szCs w:val="18"/>
          <w:lang w:val="en-GB" w:eastAsia="ko-KR"/>
        </w:rPr>
        <w:t>Question</w:t>
      </w:r>
      <w:r w:rsidR="006460DA" w:rsidRPr="008724CB">
        <w:rPr>
          <w:rFonts w:eastAsia="Malgun Gothic"/>
          <w:b/>
          <w:bCs/>
          <w:sz w:val="18"/>
          <w:szCs w:val="18"/>
          <w:lang w:val="en-GB" w:eastAsia="ko-KR"/>
        </w:rPr>
        <w:t>1</w:t>
      </w:r>
      <w:r w:rsidRPr="008724CB">
        <w:rPr>
          <w:rFonts w:eastAsia="Malgun Gothic"/>
          <w:b/>
          <w:bCs/>
          <w:sz w:val="18"/>
          <w:szCs w:val="18"/>
          <w:lang w:val="en-GB" w:eastAsia="ko-KR"/>
        </w:rPr>
        <w:t xml:space="preserve">: </w:t>
      </w:r>
      <w:r w:rsidR="004D1F95" w:rsidRPr="003C5837">
        <w:rPr>
          <w:rFonts w:eastAsia="Malgun Gothic"/>
          <w:sz w:val="18"/>
          <w:szCs w:val="18"/>
          <w:lang w:val="en-GB" w:eastAsia="ko-KR"/>
        </w:rPr>
        <w:t xml:space="preserve">TTLM mode 2 </w:t>
      </w:r>
      <w:r w:rsidR="007C670B" w:rsidRPr="003C5837">
        <w:rPr>
          <w:rFonts w:eastAsia="Malgun Gothic"/>
          <w:sz w:val="18"/>
          <w:szCs w:val="18"/>
          <w:lang w:val="en-GB" w:eastAsia="ko-KR"/>
        </w:rPr>
        <w:t>is</w:t>
      </w:r>
      <w:r w:rsidR="004D1F95" w:rsidRPr="003C5837">
        <w:rPr>
          <w:rFonts w:eastAsia="Malgun Gothic"/>
          <w:sz w:val="18"/>
          <w:szCs w:val="18"/>
          <w:lang w:val="en-GB" w:eastAsia="ko-KR"/>
        </w:rPr>
        <w:t xml:space="preserve"> harder to implement for single-radio devices</w:t>
      </w:r>
      <w:r w:rsidR="007C670B" w:rsidRPr="003C5837">
        <w:rPr>
          <w:rFonts w:eastAsia="Malgun Gothic"/>
          <w:sz w:val="18"/>
          <w:szCs w:val="18"/>
          <w:lang w:val="en-GB" w:eastAsia="ko-KR"/>
        </w:rPr>
        <w:t>, since these device</w:t>
      </w:r>
      <w:r w:rsidR="00FA1F59" w:rsidRPr="003C5837">
        <w:rPr>
          <w:rFonts w:eastAsia="Malgun Gothic"/>
          <w:sz w:val="18"/>
          <w:szCs w:val="18"/>
          <w:lang w:val="en-GB" w:eastAsia="ko-KR"/>
        </w:rPr>
        <w:t xml:space="preserve">s </w:t>
      </w:r>
      <w:r w:rsidR="00C630A3" w:rsidRPr="003C5837">
        <w:rPr>
          <w:rFonts w:eastAsia="Malgun Gothic"/>
          <w:sz w:val="18"/>
          <w:szCs w:val="18"/>
          <w:lang w:val="en-GB" w:eastAsia="ko-KR"/>
        </w:rPr>
        <w:t>will mostly wake up on one of the links which map all TIDs</w:t>
      </w:r>
      <w:r w:rsidR="006E2825">
        <w:rPr>
          <w:rFonts w:eastAsia="Malgun Gothic"/>
          <w:sz w:val="18"/>
          <w:szCs w:val="18"/>
          <w:lang w:val="en-GB" w:eastAsia="ko-KR"/>
        </w:rPr>
        <w:t xml:space="preserve">, and hence </w:t>
      </w:r>
      <w:r w:rsidR="00B73F9A">
        <w:rPr>
          <w:rFonts w:eastAsia="Malgun Gothic"/>
          <w:sz w:val="18"/>
          <w:szCs w:val="18"/>
          <w:lang w:val="en-GB" w:eastAsia="ko-KR"/>
        </w:rPr>
        <w:t>may</w:t>
      </w:r>
      <w:r w:rsidR="006E2825">
        <w:rPr>
          <w:rFonts w:eastAsia="Malgun Gothic"/>
          <w:sz w:val="18"/>
          <w:szCs w:val="18"/>
          <w:lang w:val="en-GB" w:eastAsia="ko-KR"/>
        </w:rPr>
        <w:t xml:space="preserve"> </w:t>
      </w:r>
      <w:r w:rsidR="005A62B6">
        <w:rPr>
          <w:rFonts w:eastAsia="Malgun Gothic"/>
          <w:sz w:val="18"/>
          <w:szCs w:val="18"/>
          <w:lang w:val="en-GB" w:eastAsia="ko-KR"/>
        </w:rPr>
        <w:t xml:space="preserve">not </w:t>
      </w:r>
      <w:r w:rsidR="006E2825">
        <w:rPr>
          <w:rFonts w:eastAsia="Malgun Gothic"/>
          <w:sz w:val="18"/>
          <w:szCs w:val="18"/>
          <w:lang w:val="en-GB" w:eastAsia="ko-KR"/>
        </w:rPr>
        <w:t xml:space="preserve">use the link which maps </w:t>
      </w:r>
      <w:r w:rsidR="004C64DC">
        <w:rPr>
          <w:rFonts w:eastAsia="Malgun Gothic"/>
          <w:sz w:val="18"/>
          <w:szCs w:val="18"/>
          <w:lang w:val="en-GB" w:eastAsia="ko-KR"/>
        </w:rPr>
        <w:t xml:space="preserve">to </w:t>
      </w:r>
      <w:r w:rsidR="006E2825">
        <w:rPr>
          <w:rFonts w:eastAsia="Malgun Gothic"/>
          <w:sz w:val="18"/>
          <w:szCs w:val="18"/>
          <w:lang w:val="en-GB" w:eastAsia="ko-KR"/>
        </w:rPr>
        <w:t>a subset of TIDs</w:t>
      </w:r>
      <w:r w:rsidR="004C64DC">
        <w:rPr>
          <w:rFonts w:eastAsia="Malgun Gothic"/>
          <w:sz w:val="18"/>
          <w:szCs w:val="18"/>
          <w:lang w:val="en-GB" w:eastAsia="ko-KR"/>
        </w:rPr>
        <w:t xml:space="preserve"> that much</w:t>
      </w:r>
      <w:r w:rsidR="006E2825">
        <w:rPr>
          <w:rFonts w:eastAsia="Malgun Gothic"/>
          <w:sz w:val="18"/>
          <w:szCs w:val="18"/>
          <w:lang w:val="en-GB" w:eastAsia="ko-KR"/>
        </w:rPr>
        <w:t>.</w:t>
      </w:r>
    </w:p>
    <w:p w14:paraId="530C29C3" w14:textId="5618CEB9" w:rsidR="006460DA" w:rsidRDefault="006460DA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8724CB">
        <w:rPr>
          <w:rFonts w:eastAsia="Malgun Gothic"/>
          <w:b/>
          <w:bCs/>
          <w:sz w:val="18"/>
          <w:szCs w:val="18"/>
          <w:lang w:val="en-GB" w:eastAsia="ko-KR"/>
        </w:rPr>
        <w:t>Answer1:</w:t>
      </w:r>
      <w:r>
        <w:rPr>
          <w:rFonts w:eastAsia="Malgun Gothic"/>
          <w:sz w:val="18"/>
          <w:szCs w:val="18"/>
          <w:lang w:val="en-GB" w:eastAsia="ko-KR"/>
        </w:rPr>
        <w:t xml:space="preserve"> Single-radio </w:t>
      </w:r>
      <w:r w:rsidR="009B1404">
        <w:rPr>
          <w:rFonts w:eastAsia="Malgun Gothic"/>
          <w:sz w:val="18"/>
          <w:szCs w:val="18"/>
          <w:lang w:val="en-GB" w:eastAsia="ko-KR"/>
        </w:rPr>
        <w:t xml:space="preserve">devices </w:t>
      </w:r>
      <w:r>
        <w:rPr>
          <w:rFonts w:eastAsia="Malgun Gothic"/>
          <w:sz w:val="18"/>
          <w:szCs w:val="18"/>
          <w:lang w:val="en-GB" w:eastAsia="ko-KR"/>
        </w:rPr>
        <w:t xml:space="preserve">can </w:t>
      </w:r>
      <w:r w:rsidR="00465337">
        <w:rPr>
          <w:rFonts w:eastAsia="Malgun Gothic"/>
          <w:sz w:val="18"/>
          <w:szCs w:val="18"/>
          <w:lang w:val="en-GB" w:eastAsia="ko-KR"/>
        </w:rPr>
        <w:t xml:space="preserve">support </w:t>
      </w:r>
      <w:r w:rsidR="00C643AD">
        <w:rPr>
          <w:rFonts w:eastAsia="Malgun Gothic"/>
          <w:sz w:val="18"/>
          <w:szCs w:val="18"/>
          <w:lang w:val="en-GB" w:eastAsia="ko-KR"/>
        </w:rPr>
        <w:t>implement</w:t>
      </w:r>
      <w:r w:rsidR="00465337">
        <w:rPr>
          <w:rFonts w:eastAsia="Malgun Gothic"/>
          <w:sz w:val="18"/>
          <w:szCs w:val="18"/>
          <w:lang w:val="en-GB" w:eastAsia="ko-KR"/>
        </w:rPr>
        <w:t>ation specific</w:t>
      </w:r>
      <w:r w:rsidR="00C643AD">
        <w:rPr>
          <w:rFonts w:eastAsia="Malgun Gothic"/>
          <w:sz w:val="18"/>
          <w:szCs w:val="18"/>
          <w:lang w:val="en-GB" w:eastAsia="ko-KR"/>
        </w:rPr>
        <w:t xml:space="preserve"> logic to determine when to switch to the link where a subset of TIDs </w:t>
      </w:r>
      <w:r w:rsidR="00465337">
        <w:rPr>
          <w:rFonts w:eastAsia="Malgun Gothic"/>
          <w:sz w:val="18"/>
          <w:szCs w:val="18"/>
          <w:lang w:val="en-GB" w:eastAsia="ko-KR"/>
        </w:rPr>
        <w:t>is</w:t>
      </w:r>
      <w:r w:rsidR="00C643AD">
        <w:rPr>
          <w:rFonts w:eastAsia="Malgun Gothic"/>
          <w:sz w:val="18"/>
          <w:szCs w:val="18"/>
          <w:lang w:val="en-GB" w:eastAsia="ko-KR"/>
        </w:rPr>
        <w:t xml:space="preserve"> mapped in</w:t>
      </w:r>
      <w:r>
        <w:rPr>
          <w:rFonts w:eastAsia="Malgun Gothic"/>
          <w:sz w:val="18"/>
          <w:szCs w:val="18"/>
          <w:lang w:val="en-GB" w:eastAsia="ko-KR"/>
        </w:rPr>
        <w:t xml:space="preserve"> TTLM mode 2</w:t>
      </w:r>
      <w:r w:rsidR="00987687">
        <w:rPr>
          <w:rFonts w:eastAsia="Malgun Gothic"/>
          <w:sz w:val="18"/>
          <w:szCs w:val="18"/>
          <w:lang w:val="en-GB" w:eastAsia="ko-KR"/>
        </w:rPr>
        <w:t xml:space="preserve"> to take advantage of the less congested link</w:t>
      </w:r>
      <w:r w:rsidR="008969C4">
        <w:rPr>
          <w:rFonts w:eastAsia="Malgun Gothic"/>
          <w:sz w:val="18"/>
          <w:szCs w:val="18"/>
          <w:lang w:val="en-GB" w:eastAsia="ko-KR"/>
        </w:rPr>
        <w:t xml:space="preserve">. </w:t>
      </w:r>
      <w:r w:rsidR="00C82410">
        <w:rPr>
          <w:rFonts w:eastAsia="Malgun Gothic"/>
          <w:sz w:val="18"/>
          <w:szCs w:val="18"/>
          <w:lang w:val="en-GB" w:eastAsia="ko-KR"/>
        </w:rPr>
        <w:t>Also,</w:t>
      </w:r>
      <w:r w:rsidR="00D91A67">
        <w:rPr>
          <w:rFonts w:eastAsia="Malgun Gothic"/>
          <w:sz w:val="18"/>
          <w:szCs w:val="18"/>
          <w:lang w:val="en-GB" w:eastAsia="ko-KR"/>
        </w:rPr>
        <w:t xml:space="preserve"> if</w:t>
      </w:r>
      <w:r w:rsidR="00AA3A19">
        <w:rPr>
          <w:rFonts w:eastAsia="Malgun Gothic"/>
          <w:sz w:val="18"/>
          <w:szCs w:val="18"/>
          <w:lang w:val="en-GB" w:eastAsia="ko-KR"/>
        </w:rPr>
        <w:t xml:space="preserve"> theses</w:t>
      </w:r>
      <w:r w:rsidR="00D91A67">
        <w:rPr>
          <w:rFonts w:eastAsia="Malgun Gothic"/>
          <w:sz w:val="18"/>
          <w:szCs w:val="18"/>
          <w:lang w:val="en-GB" w:eastAsia="ko-KR"/>
        </w:rPr>
        <w:t xml:space="preserve"> device</w:t>
      </w:r>
      <w:r w:rsidR="00B73F9A">
        <w:rPr>
          <w:rFonts w:eastAsia="Malgun Gothic"/>
          <w:sz w:val="18"/>
          <w:szCs w:val="18"/>
          <w:lang w:val="en-GB" w:eastAsia="ko-KR"/>
        </w:rPr>
        <w:t>s</w:t>
      </w:r>
      <w:r w:rsidR="00D91A67">
        <w:rPr>
          <w:rFonts w:eastAsia="Malgun Gothic"/>
          <w:sz w:val="18"/>
          <w:szCs w:val="18"/>
          <w:lang w:val="en-GB" w:eastAsia="ko-KR"/>
        </w:rPr>
        <w:t xml:space="preserve"> </w:t>
      </w:r>
      <w:r w:rsidR="00B73F9A">
        <w:rPr>
          <w:rFonts w:eastAsia="Malgun Gothic"/>
          <w:sz w:val="18"/>
          <w:szCs w:val="18"/>
          <w:lang w:val="en-GB" w:eastAsia="ko-KR"/>
        </w:rPr>
        <w:t xml:space="preserve">do </w:t>
      </w:r>
      <w:r w:rsidR="00D91A67">
        <w:rPr>
          <w:rFonts w:eastAsia="Malgun Gothic"/>
          <w:sz w:val="18"/>
          <w:szCs w:val="18"/>
          <w:lang w:val="en-GB" w:eastAsia="ko-KR"/>
        </w:rPr>
        <w:t>not intend to support</w:t>
      </w:r>
      <w:r w:rsidR="00FC3F6A">
        <w:rPr>
          <w:rFonts w:eastAsia="Malgun Gothic"/>
          <w:sz w:val="18"/>
          <w:szCs w:val="18"/>
          <w:lang w:val="en-GB" w:eastAsia="ko-KR"/>
        </w:rPr>
        <w:t xml:space="preserve"> mode</w:t>
      </w:r>
      <w:r w:rsidR="00AA3A19">
        <w:rPr>
          <w:rFonts w:eastAsia="Malgun Gothic"/>
          <w:sz w:val="18"/>
          <w:szCs w:val="18"/>
          <w:lang w:val="en-GB" w:eastAsia="ko-KR"/>
        </w:rPr>
        <w:t xml:space="preserve"> 2</w:t>
      </w:r>
      <w:r w:rsidR="00FC3F6A">
        <w:rPr>
          <w:rFonts w:eastAsia="Malgun Gothic"/>
          <w:sz w:val="18"/>
          <w:szCs w:val="18"/>
          <w:lang w:val="en-GB" w:eastAsia="ko-KR"/>
        </w:rPr>
        <w:t>, th</w:t>
      </w:r>
      <w:r w:rsidR="00AA3A19">
        <w:rPr>
          <w:rFonts w:eastAsia="Malgun Gothic"/>
          <w:sz w:val="18"/>
          <w:szCs w:val="18"/>
          <w:lang w:val="en-GB" w:eastAsia="ko-KR"/>
        </w:rPr>
        <w:t xml:space="preserve">ey </w:t>
      </w:r>
      <w:r w:rsidR="00FC3F6A">
        <w:rPr>
          <w:rFonts w:eastAsia="Malgun Gothic"/>
          <w:sz w:val="18"/>
          <w:szCs w:val="18"/>
          <w:lang w:val="en-GB" w:eastAsia="ko-KR"/>
        </w:rPr>
        <w:t xml:space="preserve">can just declare support for mode 1 and AP MLD </w:t>
      </w:r>
      <w:r w:rsidR="00035DCE">
        <w:rPr>
          <w:rFonts w:eastAsia="Malgun Gothic"/>
          <w:sz w:val="18"/>
          <w:szCs w:val="18"/>
          <w:lang w:val="en-GB" w:eastAsia="ko-KR"/>
        </w:rPr>
        <w:t xml:space="preserve">will not negotiate mode 2 </w:t>
      </w:r>
      <w:r w:rsidR="0035170E">
        <w:rPr>
          <w:rFonts w:eastAsia="Malgun Gothic"/>
          <w:sz w:val="18"/>
          <w:szCs w:val="18"/>
          <w:lang w:val="en-GB" w:eastAsia="ko-KR"/>
        </w:rPr>
        <w:t xml:space="preserve">mapping </w:t>
      </w:r>
      <w:r w:rsidR="00035DCE">
        <w:rPr>
          <w:rFonts w:eastAsia="Malgun Gothic"/>
          <w:sz w:val="18"/>
          <w:szCs w:val="18"/>
          <w:lang w:val="en-GB" w:eastAsia="ko-KR"/>
        </w:rPr>
        <w:t>with these devices.</w:t>
      </w:r>
      <w:r w:rsidR="008724CB">
        <w:rPr>
          <w:rFonts w:eastAsia="Malgun Gothic"/>
          <w:sz w:val="18"/>
          <w:szCs w:val="18"/>
          <w:lang w:val="en-GB" w:eastAsia="ko-KR"/>
        </w:rPr>
        <w:t xml:space="preserve"> </w:t>
      </w:r>
      <w:r w:rsidR="008643E1">
        <w:rPr>
          <w:rFonts w:eastAsia="Malgun Gothic"/>
          <w:sz w:val="18"/>
          <w:szCs w:val="18"/>
          <w:lang w:val="en-GB" w:eastAsia="ko-KR"/>
        </w:rPr>
        <w:t>Support for mode 2 is optional.</w:t>
      </w:r>
      <w:r w:rsidR="001D60A1">
        <w:rPr>
          <w:rFonts w:eastAsia="Malgun Gothic"/>
          <w:sz w:val="18"/>
          <w:szCs w:val="18"/>
          <w:lang w:val="en-GB" w:eastAsia="ko-KR"/>
        </w:rPr>
        <w:t xml:space="preserve"> </w:t>
      </w:r>
      <w:r w:rsidR="00DD68A9">
        <w:rPr>
          <w:rFonts w:eastAsia="Malgun Gothic"/>
          <w:sz w:val="18"/>
          <w:szCs w:val="18"/>
          <w:lang w:val="en-GB" w:eastAsia="ko-KR"/>
        </w:rPr>
        <w:t>The</w:t>
      </w:r>
      <w:r w:rsidR="001D60A1">
        <w:rPr>
          <w:rFonts w:eastAsia="Malgun Gothic"/>
          <w:sz w:val="18"/>
          <w:szCs w:val="18"/>
          <w:lang w:val="en-GB" w:eastAsia="ko-KR"/>
        </w:rPr>
        <w:t xml:space="preserve"> AP MLD </w:t>
      </w:r>
      <w:r w:rsidR="00DD68A9">
        <w:rPr>
          <w:rFonts w:eastAsia="Malgun Gothic"/>
          <w:sz w:val="18"/>
          <w:szCs w:val="18"/>
          <w:lang w:val="en-GB" w:eastAsia="ko-KR"/>
        </w:rPr>
        <w:t>can</w:t>
      </w:r>
      <w:r w:rsidR="001D60A1">
        <w:rPr>
          <w:rFonts w:eastAsia="Malgun Gothic"/>
          <w:sz w:val="18"/>
          <w:szCs w:val="18"/>
          <w:lang w:val="en-GB" w:eastAsia="ko-KR"/>
        </w:rPr>
        <w:t xml:space="preserve"> </w:t>
      </w:r>
      <w:r w:rsidR="00DD68A9">
        <w:rPr>
          <w:rFonts w:eastAsia="Malgun Gothic"/>
          <w:sz w:val="18"/>
          <w:szCs w:val="18"/>
          <w:lang w:val="en-GB" w:eastAsia="ko-KR"/>
        </w:rPr>
        <w:t xml:space="preserve">use TTLM to move devices which do not support mode 2 </w:t>
      </w:r>
      <w:r w:rsidR="00F10184">
        <w:rPr>
          <w:rFonts w:eastAsia="Malgun Gothic"/>
          <w:sz w:val="18"/>
          <w:szCs w:val="18"/>
          <w:lang w:val="en-GB" w:eastAsia="ko-KR"/>
        </w:rPr>
        <w:t>(and only support mode 1) in and out of the high-QoS link</w:t>
      </w:r>
      <w:r w:rsidR="00394FB0">
        <w:rPr>
          <w:rFonts w:eastAsia="Malgun Gothic"/>
          <w:sz w:val="18"/>
          <w:szCs w:val="18"/>
          <w:lang w:val="en-GB" w:eastAsia="ko-KR"/>
        </w:rPr>
        <w:t xml:space="preserve"> as </w:t>
      </w:r>
      <w:r w:rsidR="00491D35">
        <w:rPr>
          <w:rFonts w:eastAsia="Malgun Gothic"/>
          <w:sz w:val="18"/>
          <w:szCs w:val="18"/>
          <w:lang w:val="en-GB" w:eastAsia="ko-KR"/>
        </w:rPr>
        <w:t>needed</w:t>
      </w:r>
      <w:r w:rsidR="00F10184">
        <w:rPr>
          <w:rFonts w:eastAsia="Malgun Gothic"/>
          <w:sz w:val="18"/>
          <w:szCs w:val="18"/>
          <w:lang w:val="en-GB" w:eastAsia="ko-KR"/>
        </w:rPr>
        <w:t>.</w:t>
      </w:r>
      <w:r w:rsidR="001D60A1">
        <w:rPr>
          <w:rFonts w:eastAsia="Malgun Gothic"/>
          <w:sz w:val="18"/>
          <w:szCs w:val="18"/>
          <w:lang w:val="en-GB" w:eastAsia="ko-KR"/>
        </w:rPr>
        <w:t xml:space="preserve"> </w:t>
      </w:r>
    </w:p>
    <w:p w14:paraId="4E39D630" w14:textId="77777777" w:rsidR="007D0AE3" w:rsidRDefault="007D0AE3" w:rsidP="003C5837">
      <w:pPr>
        <w:spacing w:before="0" w:after="160" w:line="259" w:lineRule="auto"/>
        <w:rPr>
          <w:rFonts w:eastAsia="Malgun Gothic"/>
          <w:b/>
          <w:bCs/>
          <w:sz w:val="18"/>
          <w:szCs w:val="18"/>
          <w:lang w:val="en-GB" w:eastAsia="ko-KR"/>
        </w:rPr>
      </w:pPr>
    </w:p>
    <w:p w14:paraId="229012D6" w14:textId="55CC5A8E" w:rsidR="00533952" w:rsidRDefault="00533952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F60DF1">
        <w:rPr>
          <w:rFonts w:eastAsia="Malgun Gothic"/>
          <w:b/>
          <w:bCs/>
          <w:sz w:val="18"/>
          <w:szCs w:val="18"/>
          <w:lang w:val="en-GB" w:eastAsia="ko-KR"/>
        </w:rPr>
        <w:t>Question</w:t>
      </w:r>
      <w:r w:rsidR="008724CB" w:rsidRPr="00F60DF1">
        <w:rPr>
          <w:rFonts w:eastAsia="Malgun Gothic"/>
          <w:b/>
          <w:bCs/>
          <w:sz w:val="18"/>
          <w:szCs w:val="18"/>
          <w:lang w:val="en-GB" w:eastAsia="ko-KR"/>
        </w:rPr>
        <w:t>2</w:t>
      </w:r>
      <w:r w:rsidRPr="00F60DF1">
        <w:rPr>
          <w:rFonts w:eastAsia="Malgun Gothic"/>
          <w:b/>
          <w:bCs/>
          <w:sz w:val="18"/>
          <w:szCs w:val="18"/>
          <w:lang w:val="en-GB" w:eastAsia="ko-KR"/>
        </w:rPr>
        <w:t>:</w:t>
      </w:r>
      <w:r>
        <w:rPr>
          <w:rFonts w:eastAsia="Malgun Gothic"/>
          <w:sz w:val="18"/>
          <w:szCs w:val="18"/>
          <w:lang w:val="en-GB" w:eastAsia="ko-KR"/>
        </w:rPr>
        <w:t xml:space="preserve"> </w:t>
      </w:r>
      <w:r w:rsidR="00E6508E">
        <w:rPr>
          <w:rFonts w:eastAsia="Malgun Gothic"/>
          <w:sz w:val="18"/>
          <w:szCs w:val="18"/>
          <w:lang w:val="en-GB" w:eastAsia="ko-KR"/>
        </w:rPr>
        <w:t xml:space="preserve">AP </w:t>
      </w:r>
      <w:r w:rsidR="00A4294A">
        <w:rPr>
          <w:rFonts w:eastAsia="Malgun Gothic"/>
          <w:sz w:val="18"/>
          <w:szCs w:val="18"/>
          <w:lang w:val="en-GB" w:eastAsia="ko-KR"/>
        </w:rPr>
        <w:t xml:space="preserve">can </w:t>
      </w:r>
      <w:r w:rsidR="00E6508E">
        <w:rPr>
          <w:rFonts w:eastAsia="Malgun Gothic"/>
          <w:sz w:val="18"/>
          <w:szCs w:val="18"/>
          <w:lang w:val="en-GB" w:eastAsia="ko-KR"/>
        </w:rPr>
        <w:t>use bad</w:t>
      </w:r>
      <w:r w:rsidR="00884F41">
        <w:rPr>
          <w:rFonts w:eastAsia="Malgun Gothic"/>
          <w:sz w:val="18"/>
          <w:szCs w:val="18"/>
          <w:lang w:val="en-GB" w:eastAsia="ko-KR"/>
        </w:rPr>
        <w:t xml:space="preserve"> </w:t>
      </w:r>
      <w:r w:rsidR="00E6508E">
        <w:rPr>
          <w:rFonts w:eastAsia="Malgun Gothic"/>
          <w:sz w:val="18"/>
          <w:szCs w:val="18"/>
          <w:lang w:val="en-GB" w:eastAsia="ko-KR"/>
        </w:rPr>
        <w:t>EDCA parameter</w:t>
      </w:r>
      <w:r w:rsidR="00A4294A">
        <w:rPr>
          <w:rFonts w:eastAsia="Malgun Gothic"/>
          <w:sz w:val="18"/>
          <w:szCs w:val="18"/>
          <w:lang w:val="en-GB" w:eastAsia="ko-KR"/>
        </w:rPr>
        <w:t xml:space="preserve"> values</w:t>
      </w:r>
      <w:r w:rsidR="00E6508E">
        <w:rPr>
          <w:rFonts w:eastAsia="Malgun Gothic"/>
          <w:sz w:val="18"/>
          <w:szCs w:val="18"/>
          <w:lang w:val="en-GB" w:eastAsia="ko-KR"/>
        </w:rPr>
        <w:t xml:space="preserve"> on the </w:t>
      </w:r>
      <w:r w:rsidR="00001F43">
        <w:rPr>
          <w:rFonts w:eastAsia="Malgun Gothic"/>
          <w:sz w:val="18"/>
          <w:szCs w:val="18"/>
          <w:lang w:val="en-GB" w:eastAsia="ko-KR"/>
        </w:rPr>
        <w:t xml:space="preserve">specific </w:t>
      </w:r>
      <w:r w:rsidR="00481072">
        <w:rPr>
          <w:rFonts w:eastAsia="Malgun Gothic"/>
          <w:sz w:val="18"/>
          <w:szCs w:val="18"/>
          <w:lang w:val="en-GB" w:eastAsia="ko-KR"/>
        </w:rPr>
        <w:t xml:space="preserve">high-QoS </w:t>
      </w:r>
      <w:r w:rsidR="00E6508E">
        <w:rPr>
          <w:rFonts w:eastAsia="Malgun Gothic"/>
          <w:sz w:val="18"/>
          <w:szCs w:val="18"/>
          <w:lang w:val="en-GB" w:eastAsia="ko-KR"/>
        </w:rPr>
        <w:t xml:space="preserve">link </w:t>
      </w:r>
      <w:r w:rsidR="00001F43">
        <w:rPr>
          <w:rFonts w:eastAsia="Malgun Gothic"/>
          <w:sz w:val="18"/>
          <w:szCs w:val="18"/>
          <w:lang w:val="en-GB" w:eastAsia="ko-KR"/>
        </w:rPr>
        <w:t xml:space="preserve">for </w:t>
      </w:r>
      <w:r w:rsidR="00B12F5F">
        <w:rPr>
          <w:rFonts w:eastAsia="Malgun Gothic"/>
          <w:sz w:val="18"/>
          <w:szCs w:val="18"/>
          <w:lang w:val="en-GB" w:eastAsia="ko-KR"/>
        </w:rPr>
        <w:t xml:space="preserve">low </w:t>
      </w:r>
      <w:r w:rsidR="00A575E8">
        <w:rPr>
          <w:rFonts w:eastAsia="Malgun Gothic"/>
          <w:sz w:val="18"/>
          <w:szCs w:val="18"/>
          <w:lang w:val="en-GB" w:eastAsia="ko-KR"/>
        </w:rPr>
        <w:t xml:space="preserve">TIDs </w:t>
      </w:r>
      <w:r w:rsidR="00B12F5F">
        <w:rPr>
          <w:rFonts w:eastAsia="Malgun Gothic"/>
          <w:sz w:val="18"/>
          <w:szCs w:val="18"/>
          <w:lang w:val="en-GB" w:eastAsia="ko-KR"/>
        </w:rPr>
        <w:t>(</w:t>
      </w:r>
      <w:r w:rsidR="00A575E8">
        <w:rPr>
          <w:rFonts w:eastAsia="Malgun Gothic"/>
          <w:sz w:val="18"/>
          <w:szCs w:val="18"/>
          <w:lang w:val="en-GB" w:eastAsia="ko-KR"/>
        </w:rPr>
        <w:t>which are not</w:t>
      </w:r>
      <w:r w:rsidR="00E6508E">
        <w:rPr>
          <w:rFonts w:eastAsia="Malgun Gothic"/>
          <w:sz w:val="18"/>
          <w:szCs w:val="18"/>
          <w:lang w:val="en-GB" w:eastAsia="ko-KR"/>
        </w:rPr>
        <w:t xml:space="preserve"> high-QoS TIDs</w:t>
      </w:r>
      <w:r w:rsidR="00B12F5F">
        <w:rPr>
          <w:rFonts w:eastAsia="Malgun Gothic"/>
          <w:sz w:val="18"/>
          <w:szCs w:val="18"/>
          <w:lang w:val="en-GB" w:eastAsia="ko-KR"/>
        </w:rPr>
        <w:t>)</w:t>
      </w:r>
      <w:r w:rsidR="00A575E8">
        <w:rPr>
          <w:rFonts w:eastAsia="Malgun Gothic"/>
          <w:sz w:val="18"/>
          <w:szCs w:val="18"/>
          <w:lang w:val="en-GB" w:eastAsia="ko-KR"/>
        </w:rPr>
        <w:t>,</w:t>
      </w:r>
      <w:r w:rsidR="00E6508E">
        <w:rPr>
          <w:rFonts w:eastAsia="Malgun Gothic"/>
          <w:sz w:val="18"/>
          <w:szCs w:val="18"/>
          <w:lang w:val="en-GB" w:eastAsia="ko-KR"/>
        </w:rPr>
        <w:t xml:space="preserve"> to deprioritize t</w:t>
      </w:r>
      <w:r w:rsidR="00A575E8">
        <w:rPr>
          <w:rFonts w:eastAsia="Malgun Gothic"/>
          <w:sz w:val="18"/>
          <w:szCs w:val="18"/>
          <w:lang w:val="en-GB" w:eastAsia="ko-KR"/>
        </w:rPr>
        <w:t>raffic for those TIDs</w:t>
      </w:r>
      <w:r w:rsidR="00491D35">
        <w:rPr>
          <w:rFonts w:eastAsia="Malgun Gothic"/>
          <w:sz w:val="18"/>
          <w:szCs w:val="18"/>
          <w:lang w:val="en-GB" w:eastAsia="ko-KR"/>
        </w:rPr>
        <w:t>.</w:t>
      </w:r>
    </w:p>
    <w:p w14:paraId="5BA41C02" w14:textId="75015A3E" w:rsidR="008724CB" w:rsidRDefault="008724CB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F60DF1">
        <w:rPr>
          <w:rFonts w:eastAsia="Malgun Gothic"/>
          <w:b/>
          <w:bCs/>
          <w:sz w:val="18"/>
          <w:szCs w:val="18"/>
          <w:lang w:val="en-GB" w:eastAsia="ko-KR"/>
        </w:rPr>
        <w:t>Answer2:</w:t>
      </w:r>
      <w:r>
        <w:rPr>
          <w:rFonts w:eastAsia="Malgun Gothic"/>
          <w:sz w:val="18"/>
          <w:szCs w:val="18"/>
          <w:lang w:val="en-GB" w:eastAsia="ko-KR"/>
        </w:rPr>
        <w:t xml:space="preserve"> </w:t>
      </w:r>
      <w:r w:rsidR="00A4294A">
        <w:rPr>
          <w:rFonts w:eastAsia="Malgun Gothic"/>
          <w:sz w:val="18"/>
          <w:szCs w:val="18"/>
          <w:lang w:val="en-GB" w:eastAsia="ko-KR"/>
        </w:rPr>
        <w:t xml:space="preserve">The AP </w:t>
      </w:r>
      <w:r w:rsidR="00683763">
        <w:rPr>
          <w:rFonts w:eastAsia="Malgun Gothic"/>
          <w:sz w:val="18"/>
          <w:szCs w:val="18"/>
          <w:lang w:val="en-GB" w:eastAsia="ko-KR"/>
        </w:rPr>
        <w:t xml:space="preserve">MLD </w:t>
      </w:r>
      <w:r w:rsidR="00352BF4">
        <w:rPr>
          <w:rFonts w:eastAsia="Malgun Gothic"/>
          <w:sz w:val="18"/>
          <w:szCs w:val="18"/>
          <w:lang w:val="en-GB" w:eastAsia="ko-KR"/>
        </w:rPr>
        <w:t>will</w:t>
      </w:r>
      <w:r w:rsidR="00A4294A">
        <w:rPr>
          <w:rFonts w:eastAsia="Malgun Gothic"/>
          <w:sz w:val="18"/>
          <w:szCs w:val="18"/>
          <w:lang w:val="en-GB" w:eastAsia="ko-KR"/>
        </w:rPr>
        <w:t xml:space="preserve"> support </w:t>
      </w:r>
      <w:r w:rsidR="00352BF4">
        <w:rPr>
          <w:rFonts w:eastAsia="Malgun Gothic"/>
          <w:sz w:val="18"/>
          <w:szCs w:val="18"/>
          <w:lang w:val="en-GB" w:eastAsia="ko-KR"/>
        </w:rPr>
        <w:t xml:space="preserve">association for all types of devices </w:t>
      </w:r>
      <w:r w:rsidR="00F361BB">
        <w:rPr>
          <w:rFonts w:eastAsia="Malgun Gothic"/>
          <w:sz w:val="18"/>
          <w:szCs w:val="18"/>
          <w:lang w:val="en-GB" w:eastAsia="ko-KR"/>
        </w:rPr>
        <w:t>over its links</w:t>
      </w:r>
      <w:r w:rsidR="005E7BA0">
        <w:rPr>
          <w:rFonts w:eastAsia="Malgun Gothic"/>
          <w:sz w:val="18"/>
          <w:szCs w:val="18"/>
          <w:lang w:val="en-GB" w:eastAsia="ko-KR"/>
        </w:rPr>
        <w:t>, including the high-QoS link</w:t>
      </w:r>
      <w:r w:rsidR="00E31D88">
        <w:rPr>
          <w:rFonts w:eastAsia="Malgun Gothic"/>
          <w:sz w:val="18"/>
          <w:szCs w:val="18"/>
          <w:lang w:val="en-GB" w:eastAsia="ko-KR"/>
        </w:rPr>
        <w:t>. It is not desirable to fail client association for high-QoS link.</w:t>
      </w:r>
      <w:r w:rsidR="00F361BB">
        <w:rPr>
          <w:rFonts w:eastAsia="Malgun Gothic"/>
          <w:sz w:val="18"/>
          <w:szCs w:val="18"/>
          <w:lang w:val="en-GB" w:eastAsia="ko-KR"/>
        </w:rPr>
        <w:t xml:space="preserve"> </w:t>
      </w:r>
      <w:r w:rsidR="00FB59D9">
        <w:rPr>
          <w:rFonts w:eastAsia="Malgun Gothic"/>
          <w:sz w:val="18"/>
          <w:szCs w:val="18"/>
          <w:lang w:val="en-GB" w:eastAsia="ko-KR"/>
        </w:rPr>
        <w:t xml:space="preserve">As needed, </w:t>
      </w:r>
      <w:r w:rsidR="00E31D88">
        <w:rPr>
          <w:rFonts w:eastAsia="Malgun Gothic"/>
          <w:sz w:val="18"/>
          <w:szCs w:val="18"/>
          <w:lang w:val="en-GB" w:eastAsia="ko-KR"/>
        </w:rPr>
        <w:t>AP</w:t>
      </w:r>
      <w:r w:rsidR="00F361BB">
        <w:rPr>
          <w:rFonts w:eastAsia="Malgun Gothic"/>
          <w:sz w:val="18"/>
          <w:szCs w:val="18"/>
          <w:lang w:val="en-GB" w:eastAsia="ko-KR"/>
        </w:rPr>
        <w:t xml:space="preserve"> </w:t>
      </w:r>
      <w:r w:rsidR="00E51354">
        <w:rPr>
          <w:rFonts w:eastAsia="Malgun Gothic"/>
          <w:sz w:val="18"/>
          <w:szCs w:val="18"/>
          <w:lang w:val="en-GB" w:eastAsia="ko-KR"/>
        </w:rPr>
        <w:t xml:space="preserve">can </w:t>
      </w:r>
      <w:r w:rsidR="00F361BB">
        <w:rPr>
          <w:rFonts w:eastAsia="Malgun Gothic"/>
          <w:sz w:val="18"/>
          <w:szCs w:val="18"/>
          <w:lang w:val="en-GB" w:eastAsia="ko-KR"/>
        </w:rPr>
        <w:t xml:space="preserve">move </w:t>
      </w:r>
      <w:r w:rsidR="00FB59D9">
        <w:rPr>
          <w:rFonts w:eastAsia="Malgun Gothic"/>
          <w:sz w:val="18"/>
          <w:szCs w:val="18"/>
          <w:lang w:val="en-GB" w:eastAsia="ko-KR"/>
        </w:rPr>
        <w:t>clients</w:t>
      </w:r>
      <w:r w:rsidR="00F361BB">
        <w:rPr>
          <w:rFonts w:eastAsia="Malgun Gothic"/>
          <w:sz w:val="18"/>
          <w:szCs w:val="18"/>
          <w:lang w:val="en-GB" w:eastAsia="ko-KR"/>
        </w:rPr>
        <w:t xml:space="preserve"> to other links</w:t>
      </w:r>
      <w:r w:rsidR="003950C2">
        <w:rPr>
          <w:rFonts w:eastAsia="Malgun Gothic"/>
          <w:sz w:val="18"/>
          <w:szCs w:val="18"/>
          <w:lang w:val="en-GB" w:eastAsia="ko-KR"/>
        </w:rPr>
        <w:t xml:space="preserve">/bands </w:t>
      </w:r>
      <w:r w:rsidR="00F361BB">
        <w:rPr>
          <w:rFonts w:eastAsia="Malgun Gothic"/>
          <w:sz w:val="18"/>
          <w:szCs w:val="18"/>
          <w:lang w:val="en-GB" w:eastAsia="ko-KR"/>
        </w:rPr>
        <w:t xml:space="preserve">using BTM steering. Changing EDCA parameters </w:t>
      </w:r>
      <w:r w:rsidR="003758CF">
        <w:rPr>
          <w:rFonts w:eastAsia="Malgun Gothic"/>
          <w:sz w:val="18"/>
          <w:szCs w:val="18"/>
          <w:lang w:val="en-GB" w:eastAsia="ko-KR"/>
        </w:rPr>
        <w:t xml:space="preserve">for </w:t>
      </w:r>
      <w:r w:rsidR="00B12F5F">
        <w:rPr>
          <w:rFonts w:eastAsia="Malgun Gothic"/>
          <w:sz w:val="18"/>
          <w:szCs w:val="18"/>
          <w:lang w:val="en-GB" w:eastAsia="ko-KR"/>
        </w:rPr>
        <w:t xml:space="preserve">low TIDs </w:t>
      </w:r>
      <w:r w:rsidR="00EA55AF">
        <w:rPr>
          <w:rFonts w:eastAsia="Malgun Gothic"/>
          <w:sz w:val="18"/>
          <w:szCs w:val="18"/>
          <w:lang w:val="en-GB" w:eastAsia="ko-KR"/>
        </w:rPr>
        <w:t xml:space="preserve">on </w:t>
      </w:r>
      <w:r w:rsidR="006169A5">
        <w:rPr>
          <w:rFonts w:eastAsia="Malgun Gothic"/>
          <w:sz w:val="18"/>
          <w:szCs w:val="18"/>
          <w:lang w:val="en-GB" w:eastAsia="ko-KR"/>
        </w:rPr>
        <w:t>the specific</w:t>
      </w:r>
      <w:r w:rsidR="00EA55AF">
        <w:rPr>
          <w:rFonts w:eastAsia="Malgun Gothic"/>
          <w:sz w:val="18"/>
          <w:szCs w:val="18"/>
          <w:lang w:val="en-GB" w:eastAsia="ko-KR"/>
        </w:rPr>
        <w:t xml:space="preserve"> link </w:t>
      </w:r>
      <w:r w:rsidR="00C525B7">
        <w:rPr>
          <w:rFonts w:eastAsia="Malgun Gothic"/>
          <w:sz w:val="18"/>
          <w:szCs w:val="18"/>
          <w:lang w:val="en-GB" w:eastAsia="ko-KR"/>
        </w:rPr>
        <w:t>would</w:t>
      </w:r>
      <w:r w:rsidR="00F361BB">
        <w:rPr>
          <w:rFonts w:eastAsia="Malgun Gothic"/>
          <w:sz w:val="18"/>
          <w:szCs w:val="18"/>
          <w:lang w:val="en-GB" w:eastAsia="ko-KR"/>
        </w:rPr>
        <w:t xml:space="preserve"> </w:t>
      </w:r>
      <w:r w:rsidR="003950C2">
        <w:rPr>
          <w:rFonts w:eastAsia="Malgun Gothic"/>
          <w:sz w:val="18"/>
          <w:szCs w:val="18"/>
          <w:lang w:val="en-GB" w:eastAsia="ko-KR"/>
        </w:rPr>
        <w:t xml:space="preserve">also </w:t>
      </w:r>
      <w:r w:rsidR="0065525C">
        <w:rPr>
          <w:rFonts w:eastAsia="Malgun Gothic"/>
          <w:sz w:val="18"/>
          <w:szCs w:val="18"/>
          <w:lang w:val="en-GB" w:eastAsia="ko-KR"/>
        </w:rPr>
        <w:t>affect</w:t>
      </w:r>
      <w:r w:rsidR="00F361BB">
        <w:rPr>
          <w:rFonts w:eastAsia="Malgun Gothic"/>
          <w:sz w:val="18"/>
          <w:szCs w:val="18"/>
          <w:lang w:val="en-GB" w:eastAsia="ko-KR"/>
        </w:rPr>
        <w:t xml:space="preserve"> </w:t>
      </w:r>
      <w:r w:rsidR="003758CF">
        <w:rPr>
          <w:rFonts w:eastAsia="Malgun Gothic"/>
          <w:sz w:val="18"/>
          <w:szCs w:val="18"/>
          <w:lang w:val="en-GB" w:eastAsia="ko-KR"/>
        </w:rPr>
        <w:t xml:space="preserve">legacy devices </w:t>
      </w:r>
      <w:r w:rsidR="0065525C">
        <w:rPr>
          <w:rFonts w:eastAsia="Malgun Gothic"/>
          <w:sz w:val="18"/>
          <w:szCs w:val="18"/>
          <w:lang w:val="en-GB" w:eastAsia="ko-KR"/>
        </w:rPr>
        <w:t>(pre</w:t>
      </w:r>
      <w:r w:rsidR="00A620E5">
        <w:rPr>
          <w:rFonts w:eastAsia="Malgun Gothic"/>
          <w:sz w:val="18"/>
          <w:szCs w:val="18"/>
          <w:lang w:val="en-GB" w:eastAsia="ko-KR"/>
        </w:rPr>
        <w:t>-</w:t>
      </w:r>
      <w:r w:rsidR="0065525C">
        <w:rPr>
          <w:rFonts w:eastAsia="Malgun Gothic"/>
          <w:sz w:val="18"/>
          <w:szCs w:val="18"/>
          <w:lang w:val="en-GB" w:eastAsia="ko-KR"/>
        </w:rPr>
        <w:t xml:space="preserve">11be devices) </w:t>
      </w:r>
      <w:proofErr w:type="spellStart"/>
      <w:r w:rsidR="00C525B7">
        <w:rPr>
          <w:rFonts w:eastAsia="Malgun Gothic"/>
          <w:sz w:val="18"/>
          <w:szCs w:val="18"/>
          <w:lang w:val="en-GB" w:eastAsia="ko-KR"/>
        </w:rPr>
        <w:t>behavior</w:t>
      </w:r>
      <w:proofErr w:type="spellEnd"/>
      <w:r w:rsidR="003950C2">
        <w:rPr>
          <w:rFonts w:eastAsia="Malgun Gothic"/>
          <w:sz w:val="18"/>
          <w:szCs w:val="18"/>
          <w:lang w:val="en-GB" w:eastAsia="ko-KR"/>
        </w:rPr>
        <w:t>,</w:t>
      </w:r>
      <w:r w:rsidR="00F60DF1">
        <w:rPr>
          <w:rFonts w:eastAsia="Malgun Gothic"/>
          <w:sz w:val="18"/>
          <w:szCs w:val="18"/>
          <w:lang w:val="en-GB" w:eastAsia="ko-KR"/>
        </w:rPr>
        <w:t xml:space="preserve"> and it is preferred to not impact legacy devices as</w:t>
      </w:r>
      <w:r w:rsidR="00633FAF">
        <w:rPr>
          <w:rFonts w:eastAsia="Malgun Gothic"/>
          <w:sz w:val="18"/>
          <w:szCs w:val="18"/>
          <w:lang w:val="en-GB" w:eastAsia="ko-KR"/>
        </w:rPr>
        <w:t xml:space="preserve"> Wi-Fi 7 is being deployed. </w:t>
      </w:r>
      <w:r w:rsidR="00E71170">
        <w:rPr>
          <w:rFonts w:eastAsia="Malgun Gothic"/>
          <w:sz w:val="18"/>
          <w:szCs w:val="18"/>
          <w:lang w:val="en-GB" w:eastAsia="ko-KR"/>
        </w:rPr>
        <w:t>The AP w</w:t>
      </w:r>
      <w:r w:rsidR="00F60DF1">
        <w:rPr>
          <w:rFonts w:eastAsia="Malgun Gothic"/>
          <w:sz w:val="18"/>
          <w:szCs w:val="18"/>
          <w:lang w:val="en-GB" w:eastAsia="ko-KR"/>
        </w:rPr>
        <w:t>ould</w:t>
      </w:r>
      <w:r w:rsidR="00E71170">
        <w:rPr>
          <w:rFonts w:eastAsia="Malgun Gothic"/>
          <w:sz w:val="18"/>
          <w:szCs w:val="18"/>
          <w:lang w:val="en-GB" w:eastAsia="ko-KR"/>
        </w:rPr>
        <w:t xml:space="preserve"> explicitly determine to move legacy devices to other links </w:t>
      </w:r>
      <w:r w:rsidR="00AA5415">
        <w:rPr>
          <w:rFonts w:eastAsia="Malgun Gothic"/>
          <w:sz w:val="18"/>
          <w:szCs w:val="18"/>
          <w:lang w:val="en-GB" w:eastAsia="ko-KR"/>
        </w:rPr>
        <w:t>if</w:t>
      </w:r>
      <w:r w:rsidR="00E71170">
        <w:rPr>
          <w:rFonts w:eastAsia="Malgun Gothic"/>
          <w:sz w:val="18"/>
          <w:szCs w:val="18"/>
          <w:lang w:val="en-GB" w:eastAsia="ko-KR"/>
        </w:rPr>
        <w:t xml:space="preserve"> needed.</w:t>
      </w:r>
      <w:r w:rsidR="003950C2">
        <w:rPr>
          <w:rFonts w:eastAsia="Malgun Gothic"/>
          <w:sz w:val="18"/>
          <w:szCs w:val="18"/>
          <w:lang w:val="en-GB" w:eastAsia="ko-KR"/>
        </w:rPr>
        <w:t xml:space="preserve"> Hence using bad EDCA parameters </w:t>
      </w:r>
      <w:r w:rsidR="009618E0">
        <w:rPr>
          <w:rFonts w:eastAsia="Malgun Gothic"/>
          <w:sz w:val="18"/>
          <w:szCs w:val="18"/>
          <w:lang w:val="en-GB" w:eastAsia="ko-KR"/>
        </w:rPr>
        <w:t xml:space="preserve">for low TIDs </w:t>
      </w:r>
      <w:r w:rsidR="003950C2">
        <w:rPr>
          <w:rFonts w:eastAsia="Malgun Gothic"/>
          <w:sz w:val="18"/>
          <w:szCs w:val="18"/>
          <w:lang w:val="en-GB" w:eastAsia="ko-KR"/>
        </w:rPr>
        <w:t xml:space="preserve">is not a preferred </w:t>
      </w:r>
      <w:r w:rsidR="00925DF3">
        <w:rPr>
          <w:rFonts w:eastAsia="Malgun Gothic"/>
          <w:sz w:val="18"/>
          <w:szCs w:val="18"/>
          <w:lang w:val="en-GB" w:eastAsia="ko-KR"/>
        </w:rPr>
        <w:t>way</w:t>
      </w:r>
      <w:r w:rsidR="00E41245">
        <w:rPr>
          <w:rFonts w:eastAsia="Malgun Gothic"/>
          <w:sz w:val="18"/>
          <w:szCs w:val="18"/>
          <w:lang w:val="en-GB" w:eastAsia="ko-KR"/>
        </w:rPr>
        <w:t xml:space="preserve"> in enterprise deployments</w:t>
      </w:r>
      <w:r w:rsidR="00925DF3">
        <w:rPr>
          <w:rFonts w:eastAsia="Malgun Gothic"/>
          <w:sz w:val="18"/>
          <w:szCs w:val="18"/>
          <w:lang w:val="en-GB" w:eastAsia="ko-KR"/>
        </w:rPr>
        <w:t>.</w:t>
      </w:r>
      <w:r w:rsidR="00352BF4">
        <w:rPr>
          <w:rFonts w:eastAsia="Malgun Gothic"/>
          <w:sz w:val="18"/>
          <w:szCs w:val="18"/>
          <w:lang w:val="en-GB" w:eastAsia="ko-KR"/>
        </w:rPr>
        <w:t xml:space="preserve"> </w:t>
      </w:r>
    </w:p>
    <w:p w14:paraId="1B5C21EF" w14:textId="77777777" w:rsidR="007D0AE3" w:rsidRDefault="007D0AE3" w:rsidP="008724CB">
      <w:pPr>
        <w:spacing w:before="0" w:after="160" w:line="259" w:lineRule="auto"/>
        <w:rPr>
          <w:rFonts w:eastAsia="Malgun Gothic"/>
          <w:b/>
          <w:bCs/>
          <w:sz w:val="18"/>
          <w:szCs w:val="18"/>
          <w:lang w:val="en-GB" w:eastAsia="ko-KR"/>
        </w:rPr>
      </w:pPr>
    </w:p>
    <w:p w14:paraId="756E2CAF" w14:textId="749FE49A" w:rsidR="008724CB" w:rsidRDefault="008724CB" w:rsidP="008724CB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1E42EB">
        <w:rPr>
          <w:rFonts w:eastAsia="Malgun Gothic"/>
          <w:b/>
          <w:bCs/>
          <w:sz w:val="18"/>
          <w:szCs w:val="18"/>
          <w:lang w:val="en-GB" w:eastAsia="ko-KR"/>
        </w:rPr>
        <w:t>Question</w:t>
      </w:r>
      <w:r w:rsidR="00F60DF1" w:rsidRPr="001E42EB">
        <w:rPr>
          <w:rFonts w:eastAsia="Malgun Gothic"/>
          <w:b/>
          <w:bCs/>
          <w:sz w:val="18"/>
          <w:szCs w:val="18"/>
          <w:lang w:val="en-GB" w:eastAsia="ko-KR"/>
        </w:rPr>
        <w:t>3</w:t>
      </w:r>
      <w:r w:rsidRPr="001E42EB">
        <w:rPr>
          <w:rFonts w:eastAsia="Malgun Gothic"/>
          <w:b/>
          <w:bCs/>
          <w:sz w:val="18"/>
          <w:szCs w:val="18"/>
          <w:lang w:val="en-GB" w:eastAsia="ko-KR"/>
        </w:rPr>
        <w:t>:</w:t>
      </w:r>
      <w:r>
        <w:rPr>
          <w:rFonts w:eastAsia="Malgun Gothic"/>
          <w:sz w:val="18"/>
          <w:szCs w:val="18"/>
          <w:lang w:val="en-GB" w:eastAsia="ko-KR"/>
        </w:rPr>
        <w:t xml:space="preserve"> How does the STA determine to wake up on the high-QoS link, without MLTI indicating which link the traffic should be retrieved from</w:t>
      </w:r>
      <w:r w:rsidR="00673739">
        <w:rPr>
          <w:rFonts w:eastAsia="Malgun Gothic"/>
          <w:sz w:val="18"/>
          <w:szCs w:val="18"/>
          <w:lang w:val="en-GB" w:eastAsia="ko-KR"/>
        </w:rPr>
        <w:t xml:space="preserve"> for high-QoS TIDs</w:t>
      </w:r>
      <w:r w:rsidR="004D6CFC">
        <w:rPr>
          <w:rFonts w:eastAsia="Malgun Gothic"/>
          <w:sz w:val="18"/>
          <w:szCs w:val="18"/>
          <w:lang w:val="en-GB" w:eastAsia="ko-KR"/>
        </w:rPr>
        <w:t>, since these TIDs are also mapped to other links</w:t>
      </w:r>
      <w:r>
        <w:rPr>
          <w:rFonts w:eastAsia="Malgun Gothic"/>
          <w:sz w:val="18"/>
          <w:szCs w:val="18"/>
          <w:lang w:val="en-GB" w:eastAsia="ko-KR"/>
        </w:rPr>
        <w:t>?</w:t>
      </w:r>
    </w:p>
    <w:p w14:paraId="7F2877D3" w14:textId="4049B3A6" w:rsidR="007D0AE3" w:rsidRPr="007D0AE3" w:rsidRDefault="00587B65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1E42EB">
        <w:rPr>
          <w:rFonts w:eastAsia="Malgun Gothic"/>
          <w:b/>
          <w:bCs/>
          <w:sz w:val="18"/>
          <w:szCs w:val="18"/>
          <w:lang w:val="en-GB" w:eastAsia="ko-KR"/>
        </w:rPr>
        <w:t>Answer3</w:t>
      </w:r>
      <w:r>
        <w:rPr>
          <w:rFonts w:eastAsia="Malgun Gothic"/>
          <w:sz w:val="18"/>
          <w:szCs w:val="18"/>
          <w:lang w:val="en-GB" w:eastAsia="ko-KR"/>
        </w:rPr>
        <w:t>: For low-latency traffic</w:t>
      </w:r>
      <w:r w:rsidR="004D6CFC">
        <w:rPr>
          <w:rFonts w:eastAsia="Malgun Gothic"/>
          <w:sz w:val="18"/>
          <w:szCs w:val="18"/>
          <w:lang w:val="en-GB" w:eastAsia="ko-KR"/>
        </w:rPr>
        <w:t xml:space="preserve"> delivered over </w:t>
      </w:r>
      <w:r w:rsidR="004D6CFC">
        <w:rPr>
          <w:rFonts w:eastAsia="Malgun Gothic"/>
          <w:sz w:val="18"/>
          <w:szCs w:val="18"/>
          <w:lang w:val="en-GB" w:eastAsia="ko-KR"/>
        </w:rPr>
        <w:t>high-QoS TIDs</w:t>
      </w:r>
      <w:r>
        <w:rPr>
          <w:rFonts w:eastAsia="Malgun Gothic"/>
          <w:sz w:val="18"/>
          <w:szCs w:val="18"/>
          <w:lang w:val="en-GB" w:eastAsia="ko-KR"/>
        </w:rPr>
        <w:t xml:space="preserve">, a STA </w:t>
      </w:r>
      <w:r w:rsidR="007F72F6">
        <w:rPr>
          <w:rFonts w:eastAsia="Malgun Gothic"/>
          <w:sz w:val="18"/>
          <w:szCs w:val="18"/>
          <w:lang w:val="en-GB" w:eastAsia="ko-KR"/>
        </w:rPr>
        <w:t xml:space="preserve">would have SCS </w:t>
      </w:r>
      <w:r w:rsidR="00200C5C">
        <w:rPr>
          <w:rFonts w:eastAsia="Malgun Gothic"/>
          <w:sz w:val="18"/>
          <w:szCs w:val="18"/>
          <w:lang w:val="en-GB" w:eastAsia="ko-KR"/>
        </w:rPr>
        <w:t>session setup</w:t>
      </w:r>
      <w:r w:rsidR="007F72F6">
        <w:rPr>
          <w:rFonts w:eastAsia="Malgun Gothic"/>
          <w:sz w:val="18"/>
          <w:szCs w:val="18"/>
          <w:lang w:val="en-GB" w:eastAsia="ko-KR"/>
        </w:rPr>
        <w:t xml:space="preserve"> o</w:t>
      </w:r>
      <w:r w:rsidR="00F572A6">
        <w:rPr>
          <w:rFonts w:eastAsia="Malgun Gothic"/>
          <w:sz w:val="18"/>
          <w:szCs w:val="18"/>
          <w:lang w:val="en-GB" w:eastAsia="ko-KR"/>
        </w:rPr>
        <w:t>r</w:t>
      </w:r>
      <w:r w:rsidR="007F72F6">
        <w:rPr>
          <w:rFonts w:eastAsia="Malgun Gothic"/>
          <w:sz w:val="18"/>
          <w:szCs w:val="18"/>
          <w:lang w:val="en-GB" w:eastAsia="ko-KR"/>
        </w:rPr>
        <w:t xml:space="preserve"> </w:t>
      </w:r>
      <w:r w:rsidR="00200C5C">
        <w:rPr>
          <w:rFonts w:eastAsia="Malgun Gothic"/>
          <w:sz w:val="18"/>
          <w:szCs w:val="18"/>
          <w:lang w:val="en-GB" w:eastAsia="ko-KR"/>
        </w:rPr>
        <w:t xml:space="preserve">an </w:t>
      </w:r>
      <w:r w:rsidR="00B562F1">
        <w:rPr>
          <w:rFonts w:eastAsia="Malgun Gothic"/>
          <w:sz w:val="18"/>
          <w:szCs w:val="18"/>
          <w:lang w:val="en-GB" w:eastAsia="ko-KR"/>
        </w:rPr>
        <w:t>R-</w:t>
      </w:r>
      <w:r w:rsidR="007F72F6">
        <w:rPr>
          <w:rFonts w:eastAsia="Malgun Gothic"/>
          <w:sz w:val="18"/>
          <w:szCs w:val="18"/>
          <w:lang w:val="en-GB" w:eastAsia="ko-KR"/>
        </w:rPr>
        <w:t xml:space="preserve">TWT </w:t>
      </w:r>
      <w:r w:rsidR="00F572A6">
        <w:rPr>
          <w:rFonts w:eastAsia="Malgun Gothic"/>
          <w:sz w:val="18"/>
          <w:szCs w:val="18"/>
          <w:lang w:val="en-GB" w:eastAsia="ko-KR"/>
        </w:rPr>
        <w:t>schedule setup</w:t>
      </w:r>
      <w:r w:rsidR="00200C5C">
        <w:rPr>
          <w:rFonts w:eastAsia="Malgun Gothic"/>
          <w:sz w:val="18"/>
          <w:szCs w:val="18"/>
          <w:lang w:val="en-GB" w:eastAsia="ko-KR"/>
        </w:rPr>
        <w:t xml:space="preserve"> with the AP</w:t>
      </w:r>
      <w:r w:rsidR="00F572A6">
        <w:rPr>
          <w:rFonts w:eastAsia="Malgun Gothic"/>
          <w:sz w:val="18"/>
          <w:szCs w:val="18"/>
          <w:lang w:val="en-GB" w:eastAsia="ko-KR"/>
        </w:rPr>
        <w:t xml:space="preserve">, and based on </w:t>
      </w:r>
      <w:r w:rsidR="00200C5C">
        <w:rPr>
          <w:rFonts w:eastAsia="Malgun Gothic"/>
          <w:sz w:val="18"/>
          <w:szCs w:val="18"/>
          <w:lang w:val="en-GB" w:eastAsia="ko-KR"/>
        </w:rPr>
        <w:t xml:space="preserve">either of those the STA can determine to wake up </w:t>
      </w:r>
      <w:r w:rsidR="005137D3">
        <w:rPr>
          <w:rFonts w:eastAsia="Malgun Gothic"/>
          <w:sz w:val="18"/>
          <w:szCs w:val="18"/>
          <w:lang w:val="en-GB" w:eastAsia="ko-KR"/>
        </w:rPr>
        <w:t xml:space="preserve">on the link which has high QoS TIDs mapped. </w:t>
      </w:r>
      <w:r w:rsidR="00BA5BF5">
        <w:rPr>
          <w:rFonts w:eastAsia="Malgun Gothic"/>
          <w:sz w:val="18"/>
          <w:szCs w:val="18"/>
          <w:lang w:val="en-GB" w:eastAsia="ko-KR"/>
        </w:rPr>
        <w:t xml:space="preserve">For </w:t>
      </w:r>
      <w:r w:rsidR="00C505FF">
        <w:rPr>
          <w:rFonts w:eastAsia="Malgun Gothic"/>
          <w:sz w:val="18"/>
          <w:szCs w:val="18"/>
          <w:lang w:val="en-GB" w:eastAsia="ko-KR"/>
        </w:rPr>
        <w:t>best effort</w:t>
      </w:r>
      <w:r w:rsidR="00BA5BF5">
        <w:rPr>
          <w:rFonts w:eastAsia="Malgun Gothic"/>
          <w:sz w:val="18"/>
          <w:szCs w:val="18"/>
          <w:lang w:val="en-GB" w:eastAsia="ko-KR"/>
        </w:rPr>
        <w:t xml:space="preserve"> traffic the STA can</w:t>
      </w:r>
      <w:r w:rsidR="009C5A58">
        <w:rPr>
          <w:rFonts w:eastAsia="Malgun Gothic"/>
          <w:sz w:val="18"/>
          <w:szCs w:val="18"/>
          <w:lang w:val="en-GB" w:eastAsia="ko-KR"/>
        </w:rPr>
        <w:t xml:space="preserve"> determine to</w:t>
      </w:r>
      <w:r w:rsidR="00BA5BF5">
        <w:rPr>
          <w:rFonts w:eastAsia="Malgun Gothic"/>
          <w:sz w:val="18"/>
          <w:szCs w:val="18"/>
          <w:lang w:val="en-GB" w:eastAsia="ko-KR"/>
        </w:rPr>
        <w:t xml:space="preserve"> wake up on one of the links which maps all TIDs.</w:t>
      </w:r>
    </w:p>
    <w:p w14:paraId="739481FA" w14:textId="77777777" w:rsidR="007D0AE3" w:rsidRDefault="007D0AE3" w:rsidP="003C5837">
      <w:pPr>
        <w:spacing w:before="0" w:after="160" w:line="259" w:lineRule="auto"/>
        <w:rPr>
          <w:rFonts w:eastAsia="Malgun Gothic"/>
          <w:b/>
          <w:bCs/>
          <w:sz w:val="18"/>
          <w:szCs w:val="18"/>
          <w:lang w:val="en-GB" w:eastAsia="ko-KR"/>
        </w:rPr>
      </w:pPr>
    </w:p>
    <w:p w14:paraId="18F4ABAC" w14:textId="4DC75855" w:rsidR="00A575E8" w:rsidRDefault="00A575E8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2D4172">
        <w:rPr>
          <w:rFonts w:eastAsia="Malgun Gothic"/>
          <w:b/>
          <w:bCs/>
          <w:sz w:val="18"/>
          <w:szCs w:val="18"/>
          <w:lang w:val="en-GB" w:eastAsia="ko-KR"/>
        </w:rPr>
        <w:t>Question</w:t>
      </w:r>
      <w:r w:rsidR="001E42EB" w:rsidRPr="002D4172">
        <w:rPr>
          <w:rFonts w:eastAsia="Malgun Gothic"/>
          <w:b/>
          <w:bCs/>
          <w:sz w:val="18"/>
          <w:szCs w:val="18"/>
          <w:lang w:val="en-GB" w:eastAsia="ko-KR"/>
        </w:rPr>
        <w:t>4</w:t>
      </w:r>
      <w:r w:rsidRPr="002D4172">
        <w:rPr>
          <w:rFonts w:eastAsia="Malgun Gothic"/>
          <w:b/>
          <w:bCs/>
          <w:sz w:val="18"/>
          <w:szCs w:val="18"/>
          <w:lang w:val="en-GB" w:eastAsia="ko-KR"/>
        </w:rPr>
        <w:t>:</w:t>
      </w:r>
      <w:r>
        <w:rPr>
          <w:rFonts w:eastAsia="Malgun Gothic"/>
          <w:sz w:val="18"/>
          <w:szCs w:val="18"/>
          <w:lang w:val="en-GB" w:eastAsia="ko-KR"/>
        </w:rPr>
        <w:t xml:space="preserve"> </w:t>
      </w:r>
      <w:r w:rsidR="007A6E03">
        <w:rPr>
          <w:rFonts w:eastAsia="Malgun Gothic"/>
          <w:sz w:val="18"/>
          <w:szCs w:val="18"/>
          <w:lang w:val="en-GB" w:eastAsia="ko-KR"/>
        </w:rPr>
        <w:t>Mapping only a subset of TIDs to a link could lead to lower utilization of that link capacity.</w:t>
      </w:r>
    </w:p>
    <w:p w14:paraId="4406D624" w14:textId="51ADD653" w:rsidR="001E42EB" w:rsidRDefault="001E42EB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7D0AE3">
        <w:rPr>
          <w:rFonts w:eastAsia="Malgun Gothic"/>
          <w:b/>
          <w:bCs/>
          <w:sz w:val="18"/>
          <w:szCs w:val="18"/>
          <w:lang w:val="en-GB" w:eastAsia="ko-KR"/>
        </w:rPr>
        <w:t>Answer4:</w:t>
      </w:r>
      <w:r>
        <w:rPr>
          <w:rFonts w:eastAsia="Malgun Gothic"/>
          <w:sz w:val="18"/>
          <w:szCs w:val="18"/>
          <w:lang w:val="en-GB" w:eastAsia="ko-KR"/>
        </w:rPr>
        <w:t xml:space="preserve"> </w:t>
      </w:r>
      <w:r w:rsidR="00A00784">
        <w:rPr>
          <w:rFonts w:eastAsia="Malgun Gothic"/>
          <w:sz w:val="18"/>
          <w:szCs w:val="18"/>
          <w:lang w:val="en-GB" w:eastAsia="ko-KR"/>
        </w:rPr>
        <w:t xml:space="preserve">The AP MLD </w:t>
      </w:r>
      <w:r w:rsidR="004F7611">
        <w:rPr>
          <w:rFonts w:eastAsia="Malgun Gothic"/>
          <w:sz w:val="18"/>
          <w:szCs w:val="18"/>
          <w:lang w:val="en-GB" w:eastAsia="ko-KR"/>
        </w:rPr>
        <w:t>can</w:t>
      </w:r>
      <w:r w:rsidR="00CC4F9E">
        <w:rPr>
          <w:rFonts w:eastAsia="Malgun Gothic"/>
          <w:sz w:val="18"/>
          <w:szCs w:val="18"/>
          <w:lang w:val="en-GB" w:eastAsia="ko-KR"/>
        </w:rPr>
        <w:t xml:space="preserve"> </w:t>
      </w:r>
      <w:r w:rsidR="007D0AE3">
        <w:rPr>
          <w:rFonts w:eastAsia="Malgun Gothic"/>
          <w:sz w:val="18"/>
          <w:szCs w:val="18"/>
          <w:lang w:val="en-GB" w:eastAsia="ko-KR"/>
        </w:rPr>
        <w:t>re</w:t>
      </w:r>
      <w:r w:rsidR="00CC4F9E">
        <w:rPr>
          <w:rFonts w:eastAsia="Malgun Gothic"/>
          <w:sz w:val="18"/>
          <w:szCs w:val="18"/>
          <w:lang w:val="en-GB" w:eastAsia="ko-KR"/>
        </w:rPr>
        <w:t xml:space="preserve">negotiate TTLM mode 2 to map </w:t>
      </w:r>
      <w:r w:rsidR="00A00784">
        <w:rPr>
          <w:rFonts w:eastAsia="Malgun Gothic"/>
          <w:sz w:val="18"/>
          <w:szCs w:val="18"/>
          <w:lang w:val="en-GB" w:eastAsia="ko-KR"/>
        </w:rPr>
        <w:t xml:space="preserve">more TIDs to a link if </w:t>
      </w:r>
      <w:r w:rsidR="004F7611">
        <w:rPr>
          <w:rFonts w:eastAsia="Malgun Gothic"/>
          <w:sz w:val="18"/>
          <w:szCs w:val="18"/>
          <w:lang w:val="en-GB" w:eastAsia="ko-KR"/>
        </w:rPr>
        <w:t xml:space="preserve">it sees that the </w:t>
      </w:r>
      <w:r w:rsidR="00A00784">
        <w:rPr>
          <w:rFonts w:eastAsia="Malgun Gothic"/>
          <w:sz w:val="18"/>
          <w:szCs w:val="18"/>
          <w:lang w:val="en-GB" w:eastAsia="ko-KR"/>
        </w:rPr>
        <w:t xml:space="preserve">link </w:t>
      </w:r>
      <w:r w:rsidR="004F7611">
        <w:rPr>
          <w:rFonts w:eastAsia="Malgun Gothic"/>
          <w:sz w:val="18"/>
          <w:szCs w:val="18"/>
          <w:lang w:val="en-GB" w:eastAsia="ko-KR"/>
        </w:rPr>
        <w:t>is</w:t>
      </w:r>
      <w:r w:rsidR="00A00784">
        <w:rPr>
          <w:rFonts w:eastAsia="Malgun Gothic"/>
          <w:sz w:val="18"/>
          <w:szCs w:val="18"/>
          <w:lang w:val="en-GB" w:eastAsia="ko-KR"/>
        </w:rPr>
        <w:t xml:space="preserve"> underutilized</w:t>
      </w:r>
      <w:r w:rsidR="00CC4F9E">
        <w:rPr>
          <w:rFonts w:eastAsia="Malgun Gothic"/>
          <w:sz w:val="18"/>
          <w:szCs w:val="18"/>
          <w:lang w:val="en-GB" w:eastAsia="ko-KR"/>
        </w:rPr>
        <w:t xml:space="preserve">. </w:t>
      </w:r>
      <w:r w:rsidR="00ED39A1">
        <w:rPr>
          <w:rFonts w:eastAsia="Malgun Gothic"/>
          <w:sz w:val="18"/>
          <w:szCs w:val="18"/>
          <w:lang w:val="en-GB" w:eastAsia="ko-KR"/>
        </w:rPr>
        <w:t xml:space="preserve">The AP MLD can also </w:t>
      </w:r>
      <w:r w:rsidR="00F6045C">
        <w:rPr>
          <w:rFonts w:eastAsia="Malgun Gothic"/>
          <w:sz w:val="18"/>
          <w:szCs w:val="18"/>
          <w:lang w:val="en-GB" w:eastAsia="ko-KR"/>
        </w:rPr>
        <w:t>allow</w:t>
      </w:r>
      <w:r w:rsidR="00ED39A1">
        <w:rPr>
          <w:rFonts w:eastAsia="Malgun Gothic"/>
          <w:sz w:val="18"/>
          <w:szCs w:val="18"/>
          <w:lang w:val="en-GB" w:eastAsia="ko-KR"/>
        </w:rPr>
        <w:t xml:space="preserve"> devices</w:t>
      </w:r>
      <w:r w:rsidR="002248C3">
        <w:rPr>
          <w:rFonts w:eastAsia="Malgun Gothic"/>
          <w:sz w:val="18"/>
          <w:szCs w:val="18"/>
          <w:lang w:val="en-GB" w:eastAsia="ko-KR"/>
        </w:rPr>
        <w:t xml:space="preserve"> supporting mode 1</w:t>
      </w:r>
      <w:r w:rsidR="00ED39A1">
        <w:rPr>
          <w:rFonts w:eastAsia="Malgun Gothic"/>
          <w:sz w:val="18"/>
          <w:szCs w:val="18"/>
          <w:lang w:val="en-GB" w:eastAsia="ko-KR"/>
        </w:rPr>
        <w:t xml:space="preserve"> </w:t>
      </w:r>
      <w:r w:rsidR="00F6045C">
        <w:rPr>
          <w:rFonts w:eastAsia="Malgun Gothic"/>
          <w:sz w:val="18"/>
          <w:szCs w:val="18"/>
          <w:lang w:val="en-GB" w:eastAsia="ko-KR"/>
        </w:rPr>
        <w:t>on</w:t>
      </w:r>
      <w:r w:rsidR="00ED39A1">
        <w:rPr>
          <w:rFonts w:eastAsia="Malgun Gothic"/>
          <w:sz w:val="18"/>
          <w:szCs w:val="18"/>
          <w:lang w:val="en-GB" w:eastAsia="ko-KR"/>
        </w:rPr>
        <w:t xml:space="preserve"> the high-QoS link </w:t>
      </w:r>
      <w:r w:rsidR="002248C3">
        <w:rPr>
          <w:rFonts w:eastAsia="Malgun Gothic"/>
          <w:sz w:val="18"/>
          <w:szCs w:val="18"/>
          <w:lang w:val="en-GB" w:eastAsia="ko-KR"/>
        </w:rPr>
        <w:t>if the link is underutilized</w:t>
      </w:r>
      <w:r w:rsidR="00F6045C">
        <w:rPr>
          <w:rFonts w:eastAsia="Malgun Gothic"/>
          <w:sz w:val="18"/>
          <w:szCs w:val="18"/>
          <w:lang w:val="en-GB" w:eastAsia="ko-KR"/>
        </w:rPr>
        <w:t xml:space="preserve">. </w:t>
      </w:r>
      <w:r w:rsidR="00ED39A1">
        <w:rPr>
          <w:rFonts w:eastAsia="Malgun Gothic"/>
          <w:sz w:val="18"/>
          <w:szCs w:val="18"/>
          <w:lang w:val="en-GB" w:eastAsia="ko-KR"/>
        </w:rPr>
        <w:t xml:space="preserve">  </w:t>
      </w:r>
    </w:p>
    <w:p w14:paraId="1DA4B831" w14:textId="77777777" w:rsidR="00001F43" w:rsidRDefault="00001F43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5607F1E6" w14:textId="77777777" w:rsidR="007C670B" w:rsidRDefault="007C670B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3F8BD482" w14:textId="77777777" w:rsidR="001453F8" w:rsidRDefault="001453F8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4EB8CC3C" w14:textId="77777777" w:rsidR="008C00F7" w:rsidRDefault="008C00F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50858F2E" w14:textId="2E566412" w:rsidR="00FA37F6" w:rsidRDefault="00FA37F6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br w:type="page"/>
      </w:r>
    </w:p>
    <w:p w14:paraId="23B7CE15" w14:textId="167C5767" w:rsidR="003B62D5" w:rsidRDefault="003B62D5" w:rsidP="009A15D9">
      <w:pPr>
        <w:spacing w:before="0" w:after="160" w:line="259" w:lineRule="auto"/>
        <w:rPr>
          <w:ins w:id="5" w:author="Binita Gupta (binitag)" w:date="2023-09-11T23:04:00Z"/>
          <w:rFonts w:eastAsia="Malgun Gothic"/>
          <w:sz w:val="18"/>
          <w:szCs w:val="18"/>
          <w:lang w:val="en-GB" w:eastAsia="ko-KR"/>
        </w:rPr>
      </w:pPr>
    </w:p>
    <w:p w14:paraId="545F2922" w14:textId="0E399764" w:rsidR="002E6C54" w:rsidRPr="002E6C54" w:rsidRDefault="002E6C54" w:rsidP="002E6C54">
      <w:pPr>
        <w:spacing w:before="0" w:after="160" w:line="259" w:lineRule="auto"/>
        <w:rPr>
          <w:rFonts w:eastAsia="Malgun Gothic"/>
          <w:b/>
          <w:bCs/>
          <w:sz w:val="18"/>
          <w:szCs w:val="18"/>
          <w:lang w:val="en-GB" w:eastAsia="ko-KR"/>
        </w:rPr>
      </w:pPr>
      <w:r w:rsidRPr="000865AC">
        <w:rPr>
          <w:rFonts w:eastAsia="Malgun Gothic"/>
          <w:b/>
          <w:bCs/>
          <w:sz w:val="18"/>
          <w:szCs w:val="18"/>
          <w:lang w:val="en-GB" w:eastAsia="ko-KR"/>
        </w:rPr>
        <w:t>9.4.1.9 Status Code field</w:t>
      </w:r>
    </w:p>
    <w:p w14:paraId="5AA95B51" w14:textId="2AAF2A1D" w:rsidR="002E6C54" w:rsidRDefault="002E6C54" w:rsidP="002E6C54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add new status codes in the Table as shown below</w:t>
      </w:r>
      <w:r w:rsidRPr="00627D8B">
        <w:rPr>
          <w:b/>
          <w:i/>
          <w:iCs/>
          <w:highlight w:val="yellow"/>
        </w:rPr>
        <w:t xml:space="preserve"> (#19</w:t>
      </w:r>
      <w:r w:rsidR="005608AF">
        <w:rPr>
          <w:b/>
          <w:i/>
          <w:iCs/>
          <w:highlight w:val="yellow"/>
        </w:rPr>
        <w:t>369</w:t>
      </w:r>
      <w:r w:rsidRPr="00627D8B">
        <w:rPr>
          <w:b/>
          <w:i/>
          <w:iCs/>
          <w:highlight w:val="yellow"/>
        </w:rPr>
        <w:t>)</w:t>
      </w:r>
      <w:r w:rsidRPr="00BD2DC2">
        <w:rPr>
          <w:b/>
          <w:i/>
          <w:iCs/>
          <w:highlight w:val="yellow"/>
        </w:rPr>
        <w:t>.</w:t>
      </w:r>
    </w:p>
    <w:p w14:paraId="009C70A5" w14:textId="77777777" w:rsidR="002E6C54" w:rsidRDefault="002E6C54" w:rsidP="002E6C54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24276AEA" w14:textId="5B6B7AEF" w:rsidR="007F2F32" w:rsidRPr="007F2F32" w:rsidRDefault="002E6C54" w:rsidP="007F2F32">
      <w:pPr>
        <w:pStyle w:val="BodyText0"/>
        <w:kinsoku w:val="0"/>
        <w:overflowPunct w:val="0"/>
        <w:spacing w:before="166"/>
        <w:ind w:left="969" w:right="1023"/>
        <w:jc w:val="center"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9-78—Status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  <w:spacing w:val="-4"/>
        </w:rPr>
        <w:t>codes</w:t>
      </w:r>
    </w:p>
    <w:tbl>
      <w:tblPr>
        <w:tblW w:w="0" w:type="auto"/>
        <w:tblInd w:w="1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3150"/>
        <w:gridCol w:w="4360"/>
      </w:tblGrid>
      <w:tr w:rsidR="007F2F32" w14:paraId="1C29A48A" w14:textId="77777777" w:rsidTr="00A27665">
        <w:trPr>
          <w:trHeight w:val="379"/>
        </w:trPr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73D49A2" w14:textId="77777777" w:rsidR="007F2F32" w:rsidRDefault="007F2F32" w:rsidP="005003FB">
            <w:pPr>
              <w:pStyle w:val="TableParagraph"/>
              <w:kinsoku w:val="0"/>
              <w:overflowPunct w:val="0"/>
              <w:spacing w:before="75"/>
              <w:ind w:left="132" w:right="119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Status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code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E8F4A" w14:textId="77777777" w:rsidR="007F2F32" w:rsidRDefault="007F2F32" w:rsidP="005003FB">
            <w:pPr>
              <w:pStyle w:val="TableParagraph"/>
              <w:kinsoku w:val="0"/>
              <w:overflowPunct w:val="0"/>
              <w:spacing w:before="75"/>
              <w:ind w:left="1329" w:right="1305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Name</w:t>
            </w:r>
          </w:p>
        </w:tc>
        <w:tc>
          <w:tcPr>
            <w:tcW w:w="4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C0BCFA4" w14:textId="77777777" w:rsidR="007F2F32" w:rsidRDefault="007F2F32" w:rsidP="00887890">
            <w:pPr>
              <w:pStyle w:val="TableParagraph"/>
              <w:kinsoku w:val="0"/>
              <w:overflowPunct w:val="0"/>
              <w:spacing w:before="75"/>
              <w:ind w:right="1795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Meaning</w:t>
            </w:r>
          </w:p>
        </w:tc>
      </w:tr>
      <w:tr w:rsidR="007F2F32" w14:paraId="1549985A" w14:textId="77777777" w:rsidTr="00A27665">
        <w:trPr>
          <w:trHeight w:val="309"/>
        </w:trPr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49A136F" w14:textId="77777777" w:rsidR="007F2F32" w:rsidRDefault="007F2F32" w:rsidP="005003FB">
            <w:pPr>
              <w:pStyle w:val="TableParagraph"/>
              <w:kinsoku w:val="0"/>
              <w:overflowPunct w:val="0"/>
              <w:spacing w:before="37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E83FE0" w14:textId="77777777" w:rsidR="007F2F32" w:rsidRDefault="007F2F32" w:rsidP="005003FB">
            <w:pPr>
              <w:pStyle w:val="TableParagraph"/>
              <w:kinsoku w:val="0"/>
              <w:overflowPunct w:val="0"/>
              <w:spacing w:before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436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9E730D7" w14:textId="77777777" w:rsidR="007F2F32" w:rsidRDefault="007F2F32" w:rsidP="005003FB">
            <w:pPr>
              <w:pStyle w:val="TableParagraph"/>
              <w:kinsoku w:val="0"/>
              <w:overflowPunct w:val="0"/>
              <w:spacing w:before="37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  <w:tr w:rsidR="00C30AD2" w14:paraId="61C31F11" w14:textId="77777777" w:rsidTr="00A27665">
        <w:trPr>
          <w:trHeight w:val="719"/>
        </w:trPr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3666BEB" w14:textId="053BFBFD" w:rsidR="00C30AD2" w:rsidRDefault="00C30AD2" w:rsidP="00C30AD2">
            <w:pPr>
              <w:pStyle w:val="TableParagraph"/>
              <w:kinsoku w:val="0"/>
              <w:overflowPunct w:val="0"/>
              <w:spacing w:before="47"/>
              <w:ind w:left="132" w:right="120"/>
              <w:jc w:val="center"/>
              <w:rPr>
                <w:spacing w:val="-5"/>
                <w:sz w:val="18"/>
                <w:szCs w:val="18"/>
              </w:rPr>
            </w:pPr>
            <w:ins w:id="6" w:author="Binita Gupta (binitag)" w:date="2023-09-11T23:50:00Z">
              <w:r>
                <w:rPr>
                  <w:spacing w:val="-5"/>
                  <w:sz w:val="18"/>
                  <w:szCs w:val="18"/>
                </w:rPr>
                <w:t>&lt;Next available&gt;</w:t>
              </w:r>
            </w:ins>
          </w:p>
        </w:tc>
        <w:tc>
          <w:tcPr>
            <w:tcW w:w="3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46EB31" w14:textId="11251A67" w:rsidR="00C30AD2" w:rsidRDefault="00C30AD2" w:rsidP="00C30AD2">
            <w:pPr>
              <w:pStyle w:val="TableParagraph"/>
              <w:kinsoku w:val="0"/>
              <w:overflowPunct w:val="0"/>
              <w:spacing w:before="54" w:line="230" w:lineRule="auto"/>
              <w:rPr>
                <w:spacing w:val="-2"/>
                <w:sz w:val="18"/>
                <w:szCs w:val="18"/>
              </w:rPr>
            </w:pPr>
            <w:ins w:id="7" w:author="Binita Gupta (binitag)" w:date="2023-09-11T23:50:00Z">
              <w:r>
                <w:rPr>
                  <w:spacing w:val="-2"/>
                  <w:sz w:val="18"/>
                  <w:szCs w:val="18"/>
                </w:rPr>
                <w:t xml:space="preserve">DENIED_TID_TO_LINK_MAPPING_SCS_SETUP_REQUIRED </w:t>
              </w:r>
            </w:ins>
          </w:p>
        </w:tc>
        <w:tc>
          <w:tcPr>
            <w:tcW w:w="4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772A24E" w14:textId="40361075" w:rsidR="00C30AD2" w:rsidRDefault="00C30AD2" w:rsidP="00C30AD2">
            <w:pPr>
              <w:pStyle w:val="TableParagraph"/>
              <w:kinsoku w:val="0"/>
              <w:overflowPunct w:val="0"/>
              <w:spacing w:before="52" w:line="232" w:lineRule="auto"/>
              <w:ind w:left="128" w:right="120"/>
              <w:rPr>
                <w:ins w:id="8" w:author="Binita Gupta (binitag)" w:date="2023-09-11T23:50:00Z"/>
                <w:sz w:val="18"/>
                <w:szCs w:val="18"/>
              </w:rPr>
            </w:pPr>
            <w:ins w:id="9" w:author="Binita Gupta (binitag)" w:date="2023-09-11T23:50:00Z">
              <w:r>
                <w:rPr>
                  <w:sz w:val="18"/>
                  <w:szCs w:val="18"/>
                </w:rPr>
                <w:t xml:space="preserve">Requested TTLM is denied by the AP because to map a strict subset of TIDs to one of the links the initiating </w:t>
              </w:r>
              <w:r w:rsidR="000C7BD8">
                <w:rPr>
                  <w:sz w:val="18"/>
                  <w:szCs w:val="18"/>
                </w:rPr>
                <w:t>MLD</w:t>
              </w:r>
              <w:r>
                <w:rPr>
                  <w:sz w:val="18"/>
                  <w:szCs w:val="18"/>
                </w:rPr>
                <w:t xml:space="preserve"> needs to have an SCS stream setup for one of </w:t>
              </w:r>
            </w:ins>
            <w:ins w:id="10" w:author="Binita Gupta (binitag)" w:date="2023-09-11T23:51:00Z">
              <w:r w:rsidR="00655A6E">
                <w:rPr>
                  <w:sz w:val="18"/>
                  <w:szCs w:val="18"/>
                </w:rPr>
                <w:t xml:space="preserve">those </w:t>
              </w:r>
            </w:ins>
            <w:ins w:id="11" w:author="Binita Gupta (binitag)" w:date="2023-09-11T23:50:00Z">
              <w:r>
                <w:rPr>
                  <w:sz w:val="18"/>
                  <w:szCs w:val="18"/>
                </w:rPr>
                <w:t>TIDs.</w:t>
              </w:r>
            </w:ins>
          </w:p>
          <w:p w14:paraId="39BB4E99" w14:textId="77777777" w:rsidR="00C30AD2" w:rsidRDefault="00C30AD2" w:rsidP="00C30AD2">
            <w:pPr>
              <w:pStyle w:val="TableParagraph"/>
              <w:kinsoku w:val="0"/>
              <w:overflowPunct w:val="0"/>
              <w:spacing w:before="52" w:line="232" w:lineRule="auto"/>
              <w:ind w:left="0" w:right="120"/>
              <w:rPr>
                <w:spacing w:val="-2"/>
                <w:sz w:val="18"/>
                <w:szCs w:val="18"/>
              </w:rPr>
            </w:pPr>
          </w:p>
        </w:tc>
      </w:tr>
    </w:tbl>
    <w:p w14:paraId="7355E949" w14:textId="77777777" w:rsidR="001831E7" w:rsidRDefault="001831E7" w:rsidP="009A15D9">
      <w:pPr>
        <w:spacing w:before="0" w:after="160" w:line="259" w:lineRule="auto"/>
        <w:rPr>
          <w:rFonts w:ascii="Arial-BoldMT" w:hAnsi="Arial-BoldMT"/>
          <w:b/>
          <w:bCs/>
          <w:color w:val="000000"/>
          <w:szCs w:val="20"/>
        </w:rPr>
      </w:pPr>
    </w:p>
    <w:p w14:paraId="562F056B" w14:textId="43C73130" w:rsidR="00DF13C5" w:rsidRDefault="00DF13C5" w:rsidP="009A15D9">
      <w:pPr>
        <w:spacing w:before="0" w:after="160" w:line="259" w:lineRule="auto"/>
        <w:rPr>
          <w:rFonts w:ascii="Arial-BoldMT" w:hAnsi="Arial-BoldMT"/>
          <w:b/>
          <w:bCs/>
          <w:color w:val="000000"/>
          <w:szCs w:val="20"/>
        </w:rPr>
      </w:pPr>
      <w:r w:rsidRPr="00DF13C5">
        <w:rPr>
          <w:rFonts w:ascii="Calibri" w:hAnsi="Calibri" w:cs="Calibri"/>
          <w:b/>
          <w:bCs/>
          <w:color w:val="000000"/>
          <w:szCs w:val="20"/>
        </w:rPr>
        <w:t>﻿</w:t>
      </w:r>
      <w:r w:rsidRPr="00DF13C5">
        <w:rPr>
          <w:rFonts w:ascii="Arial-BoldMT" w:hAnsi="Arial-BoldMT"/>
          <w:b/>
          <w:bCs/>
          <w:color w:val="000000"/>
          <w:szCs w:val="20"/>
        </w:rPr>
        <w:t>9.4.2.312.2.3 Common Info field of the Basic Multi-Link element</w:t>
      </w:r>
    </w:p>
    <w:p w14:paraId="1CFBD0FB" w14:textId="653B7FB0" w:rsidR="000C4759" w:rsidRDefault="000C4759" w:rsidP="003640A7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update following Table as shown </w:t>
      </w:r>
      <w:r w:rsidRPr="00627D8B">
        <w:rPr>
          <w:b/>
          <w:i/>
          <w:iCs/>
          <w:highlight w:val="yellow"/>
        </w:rPr>
        <w:t>below</w:t>
      </w:r>
      <w:r w:rsidR="00627D8B" w:rsidRPr="00627D8B">
        <w:rPr>
          <w:b/>
          <w:i/>
          <w:iCs/>
          <w:highlight w:val="yellow"/>
        </w:rPr>
        <w:t xml:space="preserve"> (#19369)</w:t>
      </w:r>
      <w:r w:rsidRPr="00627D8B">
        <w:rPr>
          <w:b/>
          <w:i/>
          <w:iCs/>
          <w:highlight w:val="yellow"/>
        </w:rPr>
        <w:t>.</w:t>
      </w:r>
    </w:p>
    <w:p w14:paraId="399847B8" w14:textId="77777777" w:rsidR="000C4759" w:rsidRDefault="000C4759" w:rsidP="009A15D9">
      <w:pPr>
        <w:spacing w:before="0" w:after="160" w:line="259" w:lineRule="auto"/>
        <w:rPr>
          <w:rFonts w:ascii="Arial-BoldMT" w:hAnsi="Arial-BoldMT"/>
          <w:b/>
          <w:bCs/>
          <w:color w:val="000000"/>
          <w:szCs w:val="20"/>
        </w:rPr>
      </w:pPr>
    </w:p>
    <w:p w14:paraId="4A29F58B" w14:textId="77777777" w:rsidR="00AF68D0" w:rsidRDefault="00AF68D0" w:rsidP="00AF68D0">
      <w:pPr>
        <w:pStyle w:val="BodyText0"/>
        <w:kinsoku w:val="0"/>
        <w:overflowPunct w:val="0"/>
        <w:spacing w:before="102"/>
        <w:ind w:left="1004" w:right="1004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9-404j—Subfields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MLD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gramStart"/>
      <w:r>
        <w:rPr>
          <w:rFonts w:ascii="Arial" w:hAnsi="Arial" w:cs="Arial"/>
          <w:b/>
          <w:bCs/>
        </w:rPr>
        <w:t>And</w:t>
      </w:r>
      <w:proofErr w:type="gramEnd"/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Operations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2"/>
        </w:rPr>
        <w:t>subfield</w:t>
      </w:r>
    </w:p>
    <w:p w14:paraId="46BDB302" w14:textId="77777777" w:rsidR="00AF68D0" w:rsidRDefault="00AF68D0" w:rsidP="00AF68D0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000"/>
        <w:gridCol w:w="3717"/>
      </w:tblGrid>
      <w:tr w:rsidR="00AF68D0" w14:paraId="1D4546FE" w14:textId="77777777" w:rsidTr="00D5640A">
        <w:trPr>
          <w:trHeight w:val="380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6892193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76"/>
              <w:ind w:left="627"/>
              <w:rPr>
                <w:b/>
                <w:bCs/>
                <w:spacing w:val="-2"/>
                <w:sz w:val="18"/>
                <w:szCs w:val="18"/>
                <w:u w:val="none"/>
              </w:rPr>
            </w:pPr>
            <w:r w:rsidRPr="00BC4269">
              <w:rPr>
                <w:b/>
                <w:bCs/>
                <w:spacing w:val="-2"/>
                <w:sz w:val="18"/>
                <w:szCs w:val="18"/>
                <w:u w:val="none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9FA0B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76"/>
              <w:ind w:left="452" w:right="428"/>
              <w:jc w:val="center"/>
              <w:rPr>
                <w:b/>
                <w:bCs/>
                <w:spacing w:val="-2"/>
                <w:sz w:val="18"/>
                <w:szCs w:val="18"/>
                <w:u w:val="none"/>
              </w:rPr>
            </w:pPr>
            <w:r w:rsidRPr="00BC4269">
              <w:rPr>
                <w:b/>
                <w:bCs/>
                <w:spacing w:val="-2"/>
                <w:sz w:val="18"/>
                <w:szCs w:val="18"/>
                <w:u w:val="none"/>
              </w:rPr>
              <w:t>Definition</w:t>
            </w:r>
          </w:p>
        </w:tc>
        <w:tc>
          <w:tcPr>
            <w:tcW w:w="3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65A3238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76"/>
              <w:ind w:left="1432" w:right="1395"/>
              <w:jc w:val="center"/>
              <w:rPr>
                <w:b/>
                <w:bCs/>
                <w:spacing w:val="-2"/>
                <w:sz w:val="18"/>
                <w:szCs w:val="18"/>
                <w:u w:val="none"/>
              </w:rPr>
            </w:pPr>
            <w:r w:rsidRPr="00BC4269">
              <w:rPr>
                <w:b/>
                <w:bCs/>
                <w:spacing w:val="-2"/>
                <w:sz w:val="18"/>
                <w:szCs w:val="18"/>
                <w:u w:val="none"/>
              </w:rPr>
              <w:t>Encoding</w:t>
            </w:r>
          </w:p>
        </w:tc>
      </w:tr>
      <w:tr w:rsidR="00BC4269" w14:paraId="41DEAB95" w14:textId="77777777" w:rsidTr="00D5640A">
        <w:trPr>
          <w:trHeight w:val="348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77BF8E1" w14:textId="63C19965" w:rsidR="00BC4269" w:rsidRPr="00BC4269" w:rsidRDefault="00BC4269" w:rsidP="00176479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…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07B0C6" w14:textId="08DD180A" w:rsidR="00BC4269" w:rsidRPr="00BC4269" w:rsidRDefault="00BC4269" w:rsidP="00176479">
            <w:pPr>
              <w:pStyle w:val="TableParagraph"/>
              <w:kinsoku w:val="0"/>
              <w:overflowPunct w:val="0"/>
              <w:spacing w:before="51" w:line="232" w:lineRule="auto"/>
              <w:ind w:left="130" w:right="102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…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4155807" w14:textId="74BD3F42" w:rsidR="00BC4269" w:rsidRPr="00BC4269" w:rsidRDefault="00BC4269" w:rsidP="00176479">
            <w:pPr>
              <w:pStyle w:val="TableParagraph"/>
              <w:kinsoku w:val="0"/>
              <w:overflowPunct w:val="0"/>
              <w:spacing w:before="46" w:line="204" w:lineRule="exact"/>
              <w:ind w:left="130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…</w:t>
            </w:r>
          </w:p>
        </w:tc>
      </w:tr>
      <w:tr w:rsidR="00AF68D0" w14:paraId="57971EE5" w14:textId="77777777" w:rsidTr="00D5640A">
        <w:trPr>
          <w:trHeight w:val="719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93CCEC2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51" w:line="232" w:lineRule="auto"/>
              <w:ind w:left="116" w:right="71"/>
              <w:rPr>
                <w:spacing w:val="-4"/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TID-To-Link Map- ping</w:t>
            </w:r>
            <w:r w:rsidRPr="00BC4269">
              <w:rPr>
                <w:spacing w:val="-1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Negotiation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 xml:space="preserve">Sup- </w:t>
            </w:r>
            <w:r w:rsidRPr="00BC4269">
              <w:rPr>
                <w:spacing w:val="-4"/>
                <w:sz w:val="18"/>
                <w:szCs w:val="18"/>
                <w:u w:val="none"/>
              </w:rPr>
              <w:t>port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D4BF8C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pacing w:val="-2"/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Indicates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support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for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TTLM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proofErr w:type="spellStart"/>
            <w:r w:rsidRPr="00BC4269">
              <w:rPr>
                <w:sz w:val="18"/>
                <w:szCs w:val="18"/>
                <w:u w:val="none"/>
              </w:rPr>
              <w:t>negotia</w:t>
            </w:r>
            <w:proofErr w:type="spellEnd"/>
            <w:r w:rsidRPr="00BC4269">
              <w:rPr>
                <w:sz w:val="18"/>
                <w:szCs w:val="18"/>
                <w:u w:val="none"/>
              </w:rPr>
              <w:t xml:space="preserve">- </w:t>
            </w:r>
            <w:proofErr w:type="spellStart"/>
            <w:r w:rsidRPr="00BC4269">
              <w:rPr>
                <w:spacing w:val="-2"/>
                <w:sz w:val="18"/>
                <w:szCs w:val="18"/>
                <w:u w:val="none"/>
              </w:rPr>
              <w:t>tion</w:t>
            </w:r>
            <w:proofErr w:type="spellEnd"/>
            <w:r w:rsidRPr="00BC4269">
              <w:rPr>
                <w:spacing w:val="-2"/>
                <w:sz w:val="18"/>
                <w:szCs w:val="18"/>
                <w:u w:val="none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8C513E2" w14:textId="29BB118F" w:rsidR="00AF68D0" w:rsidRPr="00C10549" w:rsidRDefault="00AF68D0" w:rsidP="00176479">
            <w:pPr>
              <w:pStyle w:val="TableParagraph"/>
              <w:kinsoku w:val="0"/>
              <w:overflowPunct w:val="0"/>
              <w:spacing w:before="51" w:line="232" w:lineRule="auto"/>
              <w:ind w:left="130" w:right="162"/>
              <w:rPr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Set</w:t>
            </w:r>
            <w:r w:rsidRPr="00BC4269">
              <w:rPr>
                <w:spacing w:val="-1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to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0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if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 xml:space="preserve">dot11TIDtoLinkMappingActivated is false and TTLM </w:t>
            </w:r>
            <w:ins w:id="12" w:author="Binita Gupta (binitag)" w:date="2023-09-09T21:31:00Z">
              <w:r w:rsidR="00C10549">
                <w:rPr>
                  <w:sz w:val="18"/>
                  <w:szCs w:val="18"/>
                  <w:u w:val="none"/>
                </w:rPr>
                <w:t>(#</w:t>
              </w:r>
              <w:proofErr w:type="gramStart"/>
              <w:r w:rsidR="00C10549" w:rsidRPr="00C10549">
                <w:rPr>
                  <w:sz w:val="18"/>
                  <w:szCs w:val="18"/>
                  <w:u w:val="none"/>
                </w:rPr>
                <w:t>19597)n</w:t>
              </w:r>
              <w:r w:rsidR="00C10549">
                <w:rPr>
                  <w:sz w:val="18"/>
                  <w:szCs w:val="18"/>
                  <w:u w:val="none"/>
                </w:rPr>
                <w:t>egotiation</w:t>
              </w:r>
              <w:proofErr w:type="gramEnd"/>
              <w:r w:rsidR="00C10549">
                <w:rPr>
                  <w:sz w:val="18"/>
                  <w:szCs w:val="18"/>
                  <w:u w:val="none"/>
                </w:rPr>
                <w:t xml:space="preserve"> </w:t>
              </w:r>
            </w:ins>
            <w:r w:rsidRPr="00BC4269">
              <w:rPr>
                <w:sz w:val="18"/>
                <w:szCs w:val="18"/>
                <w:u w:val="none"/>
              </w:rPr>
              <w:t xml:space="preserve">is not supported by the </w:t>
            </w:r>
            <w:r w:rsidRPr="00C10549">
              <w:rPr>
                <w:sz w:val="18"/>
                <w:szCs w:val="18"/>
                <w:u w:val="none"/>
              </w:rPr>
              <w:t>MLD.</w:t>
            </w:r>
          </w:p>
          <w:p w14:paraId="1B989D85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line="232" w:lineRule="auto"/>
              <w:ind w:left="130" w:right="162"/>
              <w:rPr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Set</w:t>
            </w:r>
            <w:r w:rsidRPr="00BC4269">
              <w:rPr>
                <w:spacing w:val="-1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to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1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if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dot11TIDtoLinkMappingActivated is true and the MLD only supports the map- ping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of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all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TIDs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to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the same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link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set,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both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for DL and UL.</w:t>
            </w:r>
          </w:p>
          <w:p w14:paraId="5C1AD06A" w14:textId="543DB579" w:rsidR="003F0B6B" w:rsidRDefault="00AF68D0" w:rsidP="00616F69">
            <w:pPr>
              <w:pStyle w:val="TableParagraph"/>
              <w:kinsoku w:val="0"/>
              <w:overflowPunct w:val="0"/>
              <w:spacing w:line="195" w:lineRule="exact"/>
              <w:ind w:left="130"/>
              <w:jc w:val="both"/>
              <w:rPr>
                <w:ins w:id="13" w:author="Binita Gupta (binitag)" w:date="2023-08-27T14:07:00Z"/>
                <w:spacing w:val="-2"/>
                <w:sz w:val="18"/>
                <w:szCs w:val="18"/>
                <w:u w:val="none"/>
              </w:rPr>
            </w:pPr>
            <w:del w:id="14" w:author="Binita Gupta (binitag)" w:date="2023-08-27T14:07:00Z">
              <w:r w:rsidRPr="00BC4269" w:rsidDel="00962DC7">
                <w:rPr>
                  <w:sz w:val="18"/>
                  <w:szCs w:val="18"/>
                  <w:u w:val="none"/>
                </w:rPr>
                <w:delText>The</w:delText>
              </w:r>
              <w:r w:rsidRPr="00BC4269" w:rsidDel="00962DC7">
                <w:rPr>
                  <w:spacing w:val="-3"/>
                  <w:sz w:val="18"/>
                  <w:szCs w:val="18"/>
                  <w:u w:val="none"/>
                </w:rPr>
                <w:delText xml:space="preserve"> </w:delText>
              </w:r>
              <w:r w:rsidRPr="00BC4269" w:rsidDel="00962DC7">
                <w:rPr>
                  <w:sz w:val="18"/>
                  <w:szCs w:val="18"/>
                  <w:u w:val="none"/>
                </w:rPr>
                <w:delText>value</w:delText>
              </w:r>
              <w:r w:rsidRPr="00BC4269" w:rsidDel="00962DC7">
                <w:rPr>
                  <w:spacing w:val="-2"/>
                  <w:sz w:val="18"/>
                  <w:szCs w:val="18"/>
                  <w:u w:val="none"/>
                </w:rPr>
                <w:delText xml:space="preserve"> </w:delText>
              </w:r>
              <w:r w:rsidRPr="00BC4269" w:rsidDel="00962DC7">
                <w:rPr>
                  <w:sz w:val="18"/>
                  <w:szCs w:val="18"/>
                  <w:u w:val="none"/>
                </w:rPr>
                <w:delText>2</w:delText>
              </w:r>
              <w:r w:rsidRPr="00BC4269" w:rsidDel="00962DC7">
                <w:rPr>
                  <w:spacing w:val="-3"/>
                  <w:sz w:val="18"/>
                  <w:szCs w:val="18"/>
                  <w:u w:val="none"/>
                </w:rPr>
                <w:delText xml:space="preserve"> </w:delText>
              </w:r>
              <w:r w:rsidRPr="00BC4269" w:rsidDel="00962DC7">
                <w:rPr>
                  <w:sz w:val="18"/>
                  <w:szCs w:val="18"/>
                  <w:u w:val="none"/>
                </w:rPr>
                <w:delText>is</w:delText>
              </w:r>
              <w:r w:rsidRPr="00BC4269" w:rsidDel="00962DC7">
                <w:rPr>
                  <w:spacing w:val="-1"/>
                  <w:sz w:val="18"/>
                  <w:szCs w:val="18"/>
                  <w:u w:val="none"/>
                </w:rPr>
                <w:delText xml:space="preserve"> </w:delText>
              </w:r>
              <w:r w:rsidRPr="00BC4269" w:rsidDel="00962DC7">
                <w:rPr>
                  <w:spacing w:val="-2"/>
                  <w:sz w:val="18"/>
                  <w:szCs w:val="18"/>
                  <w:u w:val="none"/>
                </w:rPr>
                <w:delText>reserved</w:delText>
              </w:r>
            </w:del>
            <w:del w:id="15" w:author="Binita Gupta (binitag)" w:date="2023-08-27T13:57:00Z">
              <w:r w:rsidRPr="00BC4269" w:rsidDel="003F0B6B">
                <w:rPr>
                  <w:spacing w:val="-2"/>
                  <w:sz w:val="18"/>
                  <w:szCs w:val="18"/>
                  <w:u w:val="none"/>
                </w:rPr>
                <w:delText>.</w:delText>
              </w:r>
            </w:del>
          </w:p>
          <w:p w14:paraId="3AC89382" w14:textId="546F3DBC" w:rsidR="002D5906" w:rsidRDefault="001610EA" w:rsidP="002D5906">
            <w:pPr>
              <w:pStyle w:val="TableParagraph"/>
              <w:kinsoku w:val="0"/>
              <w:overflowPunct w:val="0"/>
              <w:spacing w:line="195" w:lineRule="exact"/>
              <w:ind w:left="130"/>
              <w:jc w:val="both"/>
              <w:rPr>
                <w:sz w:val="18"/>
                <w:szCs w:val="18"/>
              </w:rPr>
            </w:pPr>
            <w:ins w:id="16" w:author="Binita Gupta (binitag)" w:date="2023-10-27T17:34:00Z">
              <w:r>
                <w:rPr>
                  <w:sz w:val="18"/>
                  <w:szCs w:val="18"/>
                </w:rPr>
                <w:t>(#</w:t>
              </w:r>
              <w:proofErr w:type="gramStart"/>
              <w:r>
                <w:rPr>
                  <w:sz w:val="18"/>
                  <w:szCs w:val="18"/>
                </w:rPr>
                <w:t>19598)</w:t>
              </w:r>
            </w:ins>
            <w:ins w:id="17" w:author="Binita Gupta (binitag)" w:date="2023-08-27T14:07:00Z">
              <w:r w:rsidR="00981F15">
                <w:rPr>
                  <w:sz w:val="18"/>
                  <w:szCs w:val="18"/>
                </w:rPr>
                <w:t>Set</w:t>
              </w:r>
              <w:proofErr w:type="gramEnd"/>
              <w:r w:rsidR="00981F15">
                <w:rPr>
                  <w:sz w:val="18"/>
                  <w:szCs w:val="18"/>
                </w:rPr>
                <w:t xml:space="preserve"> to 2 if dot11TIDtoLinkMappingActivated is true and the MLD supports</w:t>
              </w:r>
            </w:ins>
            <w:ins w:id="18" w:author="Binita Gupta (binitag)" w:date="2023-08-29T11:06:00Z">
              <w:r w:rsidR="0000427B">
                <w:rPr>
                  <w:sz w:val="18"/>
                  <w:szCs w:val="18"/>
                </w:rPr>
                <w:t xml:space="preserve"> </w:t>
              </w:r>
            </w:ins>
            <w:ins w:id="19" w:author="Binita Gupta (binitag)" w:date="2023-08-29T11:09:00Z">
              <w:r w:rsidR="00791612">
                <w:rPr>
                  <w:sz w:val="18"/>
                  <w:szCs w:val="18"/>
                </w:rPr>
                <w:t xml:space="preserve">the </w:t>
              </w:r>
            </w:ins>
            <w:ins w:id="20" w:author="Binita Gupta (binitag)" w:date="2023-08-27T14:07:00Z">
              <w:r w:rsidR="00981F15">
                <w:rPr>
                  <w:sz w:val="18"/>
                  <w:szCs w:val="18"/>
                </w:rPr>
                <w:t>mapping</w:t>
              </w:r>
              <w:r w:rsidR="000E693F">
                <w:rPr>
                  <w:sz w:val="18"/>
                  <w:szCs w:val="18"/>
                </w:rPr>
                <w:t xml:space="preserve"> </w:t>
              </w:r>
              <w:r w:rsidR="00981F15">
                <w:rPr>
                  <w:sz w:val="18"/>
                  <w:szCs w:val="18"/>
                </w:rPr>
                <w:t>of</w:t>
              </w:r>
              <w:r w:rsidR="00981F15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21" w:author="Binita Gupta (binitag)" w:date="2023-09-04T23:21:00Z">
              <w:r w:rsidR="001C4FC2">
                <w:rPr>
                  <w:spacing w:val="1"/>
                  <w:sz w:val="18"/>
                  <w:szCs w:val="18"/>
                </w:rPr>
                <w:t xml:space="preserve">a </w:t>
              </w:r>
            </w:ins>
            <w:ins w:id="22" w:author="Binita Gupta (binitag)" w:date="2023-09-05T11:37:00Z">
              <w:r w:rsidR="002579BA">
                <w:rPr>
                  <w:spacing w:val="1"/>
                  <w:sz w:val="18"/>
                  <w:szCs w:val="18"/>
                </w:rPr>
                <w:t xml:space="preserve">non-empty </w:t>
              </w:r>
            </w:ins>
            <w:ins w:id="23" w:author="Binita Gupta (binitag)" w:date="2023-09-04T23:21:00Z">
              <w:r w:rsidR="001C4FC2">
                <w:rPr>
                  <w:spacing w:val="1"/>
                  <w:sz w:val="18"/>
                  <w:szCs w:val="18"/>
                </w:rPr>
                <w:t>strict</w:t>
              </w:r>
            </w:ins>
            <w:ins w:id="24" w:author="Binita Gupta (binitag)" w:date="2023-09-05T11:37:00Z">
              <w:r w:rsidR="002579BA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25" w:author="Binita Gupta (binitag)" w:date="2023-09-04T23:21:00Z">
              <w:r w:rsidR="001C4FC2">
                <w:rPr>
                  <w:spacing w:val="1"/>
                  <w:sz w:val="18"/>
                  <w:szCs w:val="18"/>
                </w:rPr>
                <w:t>subset of</w:t>
              </w:r>
            </w:ins>
            <w:ins w:id="26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 xml:space="preserve"> TIDs to </w:t>
              </w:r>
            </w:ins>
            <w:ins w:id="27" w:author="Binita Gupta (binitag)" w:date="2023-08-29T23:53:00Z">
              <w:r w:rsidR="007C23DF">
                <w:rPr>
                  <w:spacing w:val="1"/>
                  <w:sz w:val="18"/>
                  <w:szCs w:val="18"/>
                </w:rPr>
                <w:t>one</w:t>
              </w:r>
            </w:ins>
            <w:ins w:id="28" w:author="Binita Gupta (binitag)" w:date="2023-09-05T14:07:00Z">
              <w:r w:rsidR="00273675">
                <w:rPr>
                  <w:spacing w:val="1"/>
                  <w:sz w:val="18"/>
                  <w:szCs w:val="18"/>
                </w:rPr>
                <w:t xml:space="preserve"> of the</w:t>
              </w:r>
            </w:ins>
            <w:ins w:id="29" w:author="Binita Gupta (binitag)" w:date="2023-08-29T23:53:00Z">
              <w:r w:rsidR="007C23DF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30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>link</w:t>
              </w:r>
            </w:ins>
            <w:ins w:id="31" w:author="Binita Gupta (binitag)" w:date="2023-09-05T14:07:00Z">
              <w:r w:rsidR="00273675">
                <w:rPr>
                  <w:spacing w:val="1"/>
                  <w:sz w:val="18"/>
                  <w:szCs w:val="18"/>
                </w:rPr>
                <w:t>s</w:t>
              </w:r>
            </w:ins>
            <w:ins w:id="32" w:author="Binita Gupta (binitag)" w:date="2023-08-29T23:53:00Z">
              <w:r w:rsidR="007C23DF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33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>and</w:t>
              </w:r>
            </w:ins>
            <w:ins w:id="34" w:author="Binita Gupta (binitag)" w:date="2023-08-29T11:10:00Z">
              <w:r w:rsidR="00791612">
                <w:rPr>
                  <w:spacing w:val="1"/>
                  <w:sz w:val="18"/>
                  <w:szCs w:val="18"/>
                </w:rPr>
                <w:t xml:space="preserve"> the</w:t>
              </w:r>
            </w:ins>
            <w:ins w:id="35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 xml:space="preserve"> mapping </w:t>
              </w:r>
            </w:ins>
            <w:ins w:id="36" w:author="Binita Gupta (binitag)" w:date="2023-08-29T11:10:00Z">
              <w:r w:rsidR="00791612">
                <w:rPr>
                  <w:spacing w:val="1"/>
                  <w:sz w:val="18"/>
                  <w:szCs w:val="18"/>
                </w:rPr>
                <w:t xml:space="preserve">of </w:t>
              </w:r>
            </w:ins>
            <w:ins w:id="37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 xml:space="preserve">all TIDs to the </w:t>
              </w:r>
            </w:ins>
            <w:ins w:id="38" w:author="Binita Gupta (binitag)" w:date="2023-08-29T23:26:00Z">
              <w:r w:rsidR="009F3B9E">
                <w:rPr>
                  <w:spacing w:val="1"/>
                  <w:sz w:val="18"/>
                  <w:szCs w:val="18"/>
                </w:rPr>
                <w:t>remaining</w:t>
              </w:r>
            </w:ins>
            <w:ins w:id="39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40" w:author="Binita Gupta (binitag)" w:date="2023-09-11T22:50:00Z">
              <w:r w:rsidR="00C52364">
                <w:rPr>
                  <w:spacing w:val="1"/>
                  <w:sz w:val="18"/>
                  <w:szCs w:val="18"/>
                </w:rPr>
                <w:t xml:space="preserve">enabled </w:t>
              </w:r>
            </w:ins>
            <w:ins w:id="41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>links</w:t>
              </w:r>
            </w:ins>
            <w:ins w:id="42" w:author="Binita Gupta (binitag)" w:date="2023-09-09T21:03:00Z">
              <w:r w:rsidR="002B5380">
                <w:rPr>
                  <w:spacing w:val="1"/>
                  <w:sz w:val="18"/>
                  <w:szCs w:val="18"/>
                </w:rPr>
                <w:t>, both for DL and UL</w:t>
              </w:r>
            </w:ins>
            <w:ins w:id="43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>.</w:t>
              </w:r>
            </w:ins>
            <w:ins w:id="44" w:author="Binita Gupta (binitag)" w:date="2023-08-29T11:10:00Z">
              <w:r w:rsidR="00791612">
                <w:rPr>
                  <w:sz w:val="18"/>
                  <w:szCs w:val="18"/>
                </w:rPr>
                <w:t xml:space="preserve"> TIDs </w:t>
              </w:r>
            </w:ins>
            <w:ins w:id="45" w:author="Binita Gupta (binitag)" w:date="2023-08-29T11:11:00Z">
              <w:r w:rsidR="00791612">
                <w:rPr>
                  <w:sz w:val="18"/>
                  <w:szCs w:val="18"/>
                </w:rPr>
                <w:t>of the</w:t>
              </w:r>
            </w:ins>
            <w:ins w:id="46" w:author="Binita Gupta (binitag)" w:date="2023-08-29T11:10:00Z">
              <w:r w:rsidR="00791612">
                <w:rPr>
                  <w:sz w:val="18"/>
                  <w:szCs w:val="18"/>
                </w:rPr>
                <w:t xml:space="preserve"> same AC are mapped to the same link set.</w:t>
              </w:r>
            </w:ins>
          </w:p>
          <w:p w14:paraId="4996692C" w14:textId="2FC52FD4" w:rsidR="00AF68D0" w:rsidRPr="002D5906" w:rsidRDefault="00AF68D0" w:rsidP="002D5906">
            <w:pPr>
              <w:pStyle w:val="TableParagraph"/>
              <w:kinsoku w:val="0"/>
              <w:overflowPunct w:val="0"/>
              <w:spacing w:line="195" w:lineRule="exact"/>
              <w:ind w:left="130"/>
              <w:jc w:val="both"/>
              <w:rPr>
                <w:sz w:val="18"/>
                <w:szCs w:val="18"/>
              </w:rPr>
            </w:pPr>
            <w:r w:rsidRPr="00BC4269">
              <w:rPr>
                <w:sz w:val="18"/>
                <w:szCs w:val="18"/>
                <w:u w:val="none"/>
              </w:rPr>
              <w:t>Set</w:t>
            </w:r>
            <w:r w:rsidRPr="00BC4269">
              <w:rPr>
                <w:spacing w:val="-1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to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3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if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dot11TIDtoLinkMappingActivated is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true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and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the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MLD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supports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the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mapping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of each TID to the same or different link set.</w:t>
            </w:r>
          </w:p>
          <w:p w14:paraId="2A4DAA75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line="196" w:lineRule="exact"/>
              <w:ind w:left="130"/>
              <w:rPr>
                <w:spacing w:val="-2"/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See</w:t>
            </w:r>
            <w:r w:rsidRPr="00BC4269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pacing w:val="-2"/>
                <w:sz w:val="18"/>
                <w:szCs w:val="18"/>
                <w:u w:val="none"/>
              </w:rPr>
              <w:t>NOTE.</w:t>
            </w:r>
          </w:p>
          <w:p w14:paraId="00910C72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line="204" w:lineRule="exact"/>
              <w:ind w:left="130"/>
              <w:jc w:val="both"/>
              <w:rPr>
                <w:spacing w:val="-2"/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lastRenderedPageBreak/>
              <w:t>(See</w:t>
            </w:r>
            <w:r w:rsidRPr="00BC4269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35.3.7.2.3</w:t>
            </w:r>
            <w:r w:rsidRPr="00BC4269">
              <w:rPr>
                <w:spacing w:val="-7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(Negotiation</w:t>
            </w:r>
            <w:r w:rsidRPr="00BC4269">
              <w:rPr>
                <w:spacing w:val="-6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of</w:t>
            </w:r>
            <w:r w:rsidRPr="00BC4269">
              <w:rPr>
                <w:spacing w:val="-6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pacing w:val="-2"/>
                <w:sz w:val="18"/>
                <w:szCs w:val="18"/>
                <w:u w:val="none"/>
              </w:rPr>
              <w:t>TTLM))</w:t>
            </w:r>
          </w:p>
        </w:tc>
      </w:tr>
    </w:tbl>
    <w:p w14:paraId="4C79F31F" w14:textId="77777777" w:rsidR="007C1823" w:rsidRDefault="007C1823" w:rsidP="0017115A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</w:p>
    <w:p w14:paraId="61708EB0" w14:textId="60AFE2F0" w:rsidR="007C1823" w:rsidRPr="007C1823" w:rsidRDefault="00AC2EF7" w:rsidP="00C30AD2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  <w:r w:rsidRPr="00AC2EF7">
        <w:rPr>
          <w:rFonts w:eastAsia="Times New Roman"/>
          <w:b/>
          <w:bCs/>
          <w:szCs w:val="24"/>
          <w:lang w:val="en-US"/>
        </w:rPr>
        <w:t>35.3.7.2.3 Negotiation of TTLM</w:t>
      </w:r>
    </w:p>
    <w:p w14:paraId="20CB25AB" w14:textId="357EEDAB" w:rsidR="005C5F04" w:rsidRPr="00C71920" w:rsidRDefault="00D02EC5" w:rsidP="00C30AD2">
      <w:pPr>
        <w:pStyle w:val="BodyText0"/>
        <w:kinsoku w:val="0"/>
        <w:overflowPunct w:val="0"/>
        <w:spacing w:line="249" w:lineRule="auto"/>
        <w:ind w:right="998"/>
        <w:rPr>
          <w:ins w:id="47" w:author="Binita Gupta (binitag)" w:date="2023-09-05T16:22:00Z"/>
          <w:rFonts w:eastAsia="Times New Roman"/>
          <w:b/>
          <w:bCs/>
          <w:szCs w:val="24"/>
          <w:lang w:val="en-US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add following paragraph after </w:t>
      </w:r>
      <w:r w:rsidR="00C71920">
        <w:rPr>
          <w:b/>
          <w:i/>
          <w:iCs/>
          <w:highlight w:val="yellow"/>
        </w:rPr>
        <w:t>2</w:t>
      </w:r>
      <w:r w:rsidR="00C71920" w:rsidRPr="00C71920">
        <w:rPr>
          <w:b/>
          <w:i/>
          <w:iCs/>
          <w:highlight w:val="yellow"/>
          <w:vertAlign w:val="superscript"/>
        </w:rPr>
        <w:t>nd</w:t>
      </w:r>
      <w:r w:rsidR="00C71920">
        <w:rPr>
          <w:b/>
          <w:i/>
          <w:iCs/>
          <w:highlight w:val="yellow"/>
        </w:rPr>
        <w:t xml:space="preserve"> paragraph in this </w:t>
      </w:r>
      <w:r>
        <w:rPr>
          <w:b/>
          <w:i/>
          <w:iCs/>
          <w:highlight w:val="yellow"/>
        </w:rPr>
        <w:t>subclause</w:t>
      </w:r>
      <w:r w:rsidR="00627D8B">
        <w:rPr>
          <w:b/>
          <w:i/>
          <w:iCs/>
          <w:highlight w:val="yellow"/>
        </w:rPr>
        <w:t xml:space="preserve"> </w:t>
      </w:r>
      <w:r w:rsidR="00627D8B" w:rsidRPr="00627D8B">
        <w:rPr>
          <w:b/>
          <w:i/>
          <w:iCs/>
          <w:highlight w:val="yellow"/>
        </w:rPr>
        <w:t>(#19369)</w:t>
      </w:r>
      <w:r w:rsidRPr="00BD2DC2">
        <w:rPr>
          <w:b/>
          <w:i/>
          <w:iCs/>
          <w:highlight w:val="yellow"/>
        </w:rPr>
        <w:t>.</w:t>
      </w:r>
    </w:p>
    <w:p w14:paraId="66ED78B0" w14:textId="45F69B6D" w:rsidR="002662BB" w:rsidRPr="0017115A" w:rsidRDefault="001D1FF5" w:rsidP="0017115A">
      <w:pPr>
        <w:pStyle w:val="BodyText0"/>
        <w:kinsoku w:val="0"/>
        <w:overflowPunct w:val="0"/>
        <w:spacing w:line="249" w:lineRule="auto"/>
        <w:ind w:right="156"/>
        <w:jc w:val="both"/>
        <w:rPr>
          <w:ins w:id="48" w:author="Binita Gupta (binitag)" w:date="2023-09-11T23:27:00Z"/>
          <w:spacing w:val="-5"/>
        </w:rPr>
      </w:pPr>
      <w:ins w:id="49" w:author="Binita Gupta (binitag)" w:date="2023-09-05T16:22:00Z">
        <w:r>
          <w:t>If</w:t>
        </w:r>
        <w:r>
          <w:rPr>
            <w:spacing w:val="-7"/>
          </w:rPr>
          <w:t xml:space="preserve"> </w:t>
        </w:r>
        <w:r>
          <w:t>the</w:t>
        </w:r>
        <w:r>
          <w:rPr>
            <w:spacing w:val="-7"/>
          </w:rPr>
          <w:t xml:space="preserve"> </w:t>
        </w:r>
        <w:r>
          <w:t>TID-To-Link</w:t>
        </w:r>
        <w:r>
          <w:rPr>
            <w:spacing w:val="-6"/>
          </w:rPr>
          <w:t xml:space="preserve"> </w:t>
        </w:r>
        <w:r>
          <w:t>Mapping</w:t>
        </w:r>
        <w:r>
          <w:rPr>
            <w:spacing w:val="-6"/>
          </w:rPr>
          <w:t xml:space="preserve"> </w:t>
        </w:r>
        <w:r>
          <w:t>Negotiation</w:t>
        </w:r>
        <w:r>
          <w:rPr>
            <w:spacing w:val="-7"/>
          </w:rPr>
          <w:t xml:space="preserve"> </w:t>
        </w:r>
        <w:r>
          <w:t>Support</w:t>
        </w:r>
        <w:r>
          <w:rPr>
            <w:spacing w:val="-7"/>
          </w:rPr>
          <w:t xml:space="preserve"> </w:t>
        </w:r>
        <w:r>
          <w:t>subfield</w:t>
        </w:r>
        <w:r>
          <w:rPr>
            <w:spacing w:val="-6"/>
          </w:rPr>
          <w:t xml:space="preserve"> </w:t>
        </w:r>
        <w:r>
          <w:t>value</w:t>
        </w:r>
        <w:r>
          <w:rPr>
            <w:spacing w:val="-6"/>
          </w:rPr>
          <w:t xml:space="preserve"> </w:t>
        </w:r>
        <w:r>
          <w:t>received from a peer MLD is equal to 2, the MLD that</w:t>
        </w:r>
      </w:ins>
      <w:ins w:id="50" w:author="Binita Gupta (binitag)" w:date="2023-09-05T16:26:00Z">
        <w:r w:rsidR="00990D89">
          <w:t xml:space="preserve"> </w:t>
        </w:r>
      </w:ins>
      <w:ins w:id="51" w:author="Binita Gupta (binitag)" w:date="2023-09-05T16:22:00Z">
        <w:r>
          <w:t>initiates a TTLM negotiation with the peer MLD shall send only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TID-To-Link</w:t>
        </w:r>
        <w:r>
          <w:rPr>
            <w:spacing w:val="-5"/>
          </w:rPr>
          <w:t xml:space="preserve"> </w:t>
        </w:r>
        <w:r>
          <w:t>Mapping</w:t>
        </w:r>
        <w:r>
          <w:rPr>
            <w:spacing w:val="-5"/>
          </w:rPr>
          <w:t xml:space="preserve"> </w:t>
        </w:r>
        <w:r>
          <w:t>element</w:t>
        </w:r>
      </w:ins>
      <w:ins w:id="52" w:author="Binita Gupta (binitag)" w:date="2023-09-05T16:36:00Z">
        <w:r w:rsidR="00CC53D9">
          <w:rPr>
            <w:spacing w:val="-5"/>
          </w:rPr>
          <w:t xml:space="preserve"> </w:t>
        </w:r>
      </w:ins>
      <w:ins w:id="53" w:author="Binita Gupta (binitag)" w:date="2023-09-05T16:22:00Z">
        <w:r>
          <w:t xml:space="preserve">where a </w:t>
        </w:r>
        <w:r w:rsidRPr="00280EB1">
          <w:rPr>
            <w:rFonts w:eastAsia="Times New Roman"/>
            <w:szCs w:val="24"/>
            <w:lang w:val="en-US"/>
          </w:rPr>
          <w:t xml:space="preserve">non-empty strict subset of TIDs </w:t>
        </w:r>
      </w:ins>
      <w:ins w:id="54" w:author="Binita Gupta (binitag)" w:date="2023-09-05T16:28:00Z">
        <w:r w:rsidR="00E3541E">
          <w:rPr>
            <w:rFonts w:eastAsia="Times New Roman"/>
            <w:szCs w:val="24"/>
            <w:lang w:val="en-US"/>
          </w:rPr>
          <w:t xml:space="preserve">is mapped </w:t>
        </w:r>
      </w:ins>
      <w:ins w:id="55" w:author="Binita Gupta (binitag)" w:date="2023-09-05T16:22:00Z">
        <w:r w:rsidRPr="00280EB1">
          <w:rPr>
            <w:rFonts w:eastAsia="Times New Roman"/>
            <w:szCs w:val="24"/>
            <w:lang w:val="en-US"/>
          </w:rPr>
          <w:t xml:space="preserve">to one of the </w:t>
        </w:r>
      </w:ins>
      <w:ins w:id="56" w:author="Binita Gupta (binitag)" w:date="2023-09-05T16:31:00Z">
        <w:r w:rsidR="00413BA5">
          <w:rPr>
            <w:rFonts w:eastAsia="Times New Roman"/>
            <w:szCs w:val="24"/>
            <w:lang w:val="en-US"/>
          </w:rPr>
          <w:t xml:space="preserve">setup </w:t>
        </w:r>
      </w:ins>
      <w:ins w:id="57" w:author="Binita Gupta (binitag)" w:date="2023-09-05T16:22:00Z">
        <w:r w:rsidRPr="00280EB1">
          <w:rPr>
            <w:rFonts w:eastAsia="Times New Roman"/>
            <w:szCs w:val="24"/>
            <w:lang w:val="en-US"/>
          </w:rPr>
          <w:t>links</w:t>
        </w:r>
      </w:ins>
      <w:ins w:id="58" w:author="Binita Gupta (binitag)" w:date="2023-09-05T16:28:00Z">
        <w:r w:rsidR="00E3541E">
          <w:rPr>
            <w:rFonts w:eastAsia="Times New Roman"/>
            <w:szCs w:val="24"/>
            <w:lang w:val="en-US"/>
          </w:rPr>
          <w:t xml:space="preserve"> and all TIDs are mapped to the remaining </w:t>
        </w:r>
      </w:ins>
      <w:ins w:id="59" w:author="Binita Gupta (binitag)" w:date="2023-09-05T16:29:00Z">
        <w:r w:rsidR="00C20B5C">
          <w:rPr>
            <w:rFonts w:eastAsia="Times New Roman"/>
            <w:szCs w:val="24"/>
            <w:lang w:val="en-US"/>
          </w:rPr>
          <w:t xml:space="preserve">setup </w:t>
        </w:r>
      </w:ins>
      <w:ins w:id="60" w:author="Binita Gupta (binitag)" w:date="2023-09-05T16:28:00Z">
        <w:r w:rsidR="00E3541E">
          <w:rPr>
            <w:rFonts w:eastAsia="Times New Roman"/>
            <w:szCs w:val="24"/>
            <w:lang w:val="en-US"/>
          </w:rPr>
          <w:t>links</w:t>
        </w:r>
      </w:ins>
      <w:ins w:id="61" w:author="Binita Gupta (binitag)" w:date="2023-09-11T23:13:00Z">
        <w:r w:rsidR="00386284">
          <w:rPr>
            <w:rFonts w:eastAsia="Times New Roman"/>
            <w:szCs w:val="24"/>
            <w:lang w:val="en-US"/>
          </w:rPr>
          <w:t xml:space="preserve"> which are enabled</w:t>
        </w:r>
      </w:ins>
      <w:ins w:id="62" w:author="Binita Gupta (binitag)" w:date="2023-09-09T21:06:00Z">
        <w:r w:rsidR="00832476">
          <w:rPr>
            <w:rFonts w:eastAsia="Times New Roman"/>
            <w:szCs w:val="24"/>
            <w:lang w:val="en-US"/>
          </w:rPr>
          <w:t xml:space="preserve">, </w:t>
        </w:r>
      </w:ins>
      <w:ins w:id="63" w:author="Binita Gupta (binitag)" w:date="2023-09-09T21:05:00Z">
        <w:r w:rsidR="008E77D7">
          <w:rPr>
            <w:rFonts w:eastAsia="Times New Roman"/>
            <w:szCs w:val="24"/>
            <w:lang w:val="en-US"/>
          </w:rPr>
          <w:t>both for DL and UL</w:t>
        </w:r>
      </w:ins>
      <w:ins w:id="64" w:author="Binita Gupta (binitag)" w:date="2023-09-05T16:30:00Z">
        <w:r w:rsidR="00C20B5C">
          <w:rPr>
            <w:rFonts w:eastAsia="Times New Roman"/>
            <w:szCs w:val="24"/>
            <w:lang w:val="en-US"/>
          </w:rPr>
          <w:t>, or</w:t>
        </w:r>
      </w:ins>
      <w:ins w:id="65" w:author="Binita Gupta (binitag)" w:date="2023-09-05T16:36:00Z">
        <w:r w:rsidR="00CC53D9">
          <w:rPr>
            <w:spacing w:val="-5"/>
          </w:rPr>
          <w:t xml:space="preserve"> </w:t>
        </w:r>
      </w:ins>
      <w:ins w:id="66" w:author="Binita Gupta (binitag)" w:date="2023-09-05T16:30:00Z">
        <w:r w:rsidR="00C20B5C">
          <w:t>where all</w:t>
        </w:r>
        <w:r w:rsidR="00C20B5C">
          <w:rPr>
            <w:spacing w:val="-5"/>
          </w:rPr>
          <w:t xml:space="preserve"> </w:t>
        </w:r>
        <w:r w:rsidR="00C20B5C">
          <w:t>TIDs</w:t>
        </w:r>
        <w:r w:rsidR="00C20B5C">
          <w:rPr>
            <w:spacing w:val="-6"/>
          </w:rPr>
          <w:t xml:space="preserve"> </w:t>
        </w:r>
        <w:r w:rsidR="00C20B5C">
          <w:t>are</w:t>
        </w:r>
        <w:r w:rsidR="00C20B5C">
          <w:rPr>
            <w:spacing w:val="-5"/>
          </w:rPr>
          <w:t xml:space="preserve"> </w:t>
        </w:r>
        <w:r w:rsidR="00C20B5C">
          <w:t>mapped</w:t>
        </w:r>
        <w:r w:rsidR="00C20B5C">
          <w:rPr>
            <w:spacing w:val="-5"/>
          </w:rPr>
          <w:t xml:space="preserve"> </w:t>
        </w:r>
        <w:r w:rsidR="00C20B5C">
          <w:t>to</w:t>
        </w:r>
        <w:r w:rsidR="00C20B5C">
          <w:rPr>
            <w:spacing w:val="-5"/>
          </w:rPr>
          <w:t xml:space="preserve"> </w:t>
        </w:r>
        <w:r w:rsidR="00C20B5C">
          <w:t>the</w:t>
        </w:r>
        <w:r w:rsidR="00C20B5C">
          <w:rPr>
            <w:spacing w:val="-5"/>
          </w:rPr>
          <w:t xml:space="preserve"> </w:t>
        </w:r>
        <w:r w:rsidR="00C20B5C">
          <w:t>same</w:t>
        </w:r>
        <w:r w:rsidR="00C20B5C">
          <w:rPr>
            <w:spacing w:val="-5"/>
          </w:rPr>
          <w:t xml:space="preserve"> </w:t>
        </w:r>
        <w:r w:rsidR="00C20B5C">
          <w:t>link</w:t>
        </w:r>
        <w:r w:rsidR="00C20B5C">
          <w:rPr>
            <w:spacing w:val="-4"/>
          </w:rPr>
          <w:t xml:space="preserve"> </w:t>
        </w:r>
        <w:r w:rsidR="00C20B5C">
          <w:t>set</w:t>
        </w:r>
      </w:ins>
      <w:ins w:id="67" w:author="Binita Gupta (binitag)" w:date="2023-09-09T21:06:00Z">
        <w:r w:rsidR="003A6ECA">
          <w:t>,</w:t>
        </w:r>
        <w:r w:rsidR="008E77D7">
          <w:t xml:space="preserve"> </w:t>
        </w:r>
        <w:r w:rsidR="008E77D7">
          <w:rPr>
            <w:rFonts w:eastAsia="Times New Roman"/>
            <w:szCs w:val="24"/>
            <w:lang w:val="en-US"/>
          </w:rPr>
          <w:t>both for DL and UL</w:t>
        </w:r>
      </w:ins>
      <w:ins w:id="68" w:author="Binita Gupta (binitag)" w:date="2023-09-05T16:36:00Z">
        <w:r w:rsidR="00F93E09">
          <w:t>.</w:t>
        </w:r>
      </w:ins>
    </w:p>
    <w:p w14:paraId="3F6A3113" w14:textId="791DE5DE" w:rsidR="001752B2" w:rsidRDefault="001752B2" w:rsidP="005C5F04">
      <w:pPr>
        <w:pStyle w:val="BodyText0"/>
        <w:kinsoku w:val="0"/>
        <w:overflowPunct w:val="0"/>
        <w:spacing w:line="249" w:lineRule="auto"/>
        <w:ind w:right="998"/>
        <w:rPr>
          <w:ins w:id="69" w:author="Binita Gupta (binitag)" w:date="2023-09-11T23:20:00Z"/>
          <w:rFonts w:eastAsia="Times New Roman"/>
          <w:szCs w:val="24"/>
          <w:lang w:val="en-US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</w:t>
      </w:r>
      <w:r w:rsidR="0097572E">
        <w:rPr>
          <w:b/>
          <w:i/>
          <w:iCs/>
          <w:highlight w:val="yellow"/>
        </w:rPr>
        <w:t>modify 5th</w:t>
      </w:r>
      <w:r>
        <w:rPr>
          <w:b/>
          <w:i/>
          <w:iCs/>
          <w:highlight w:val="yellow"/>
        </w:rPr>
        <w:t xml:space="preserve"> paragraph in this subclause</w:t>
      </w:r>
      <w:r w:rsidR="0097572E">
        <w:rPr>
          <w:b/>
          <w:i/>
          <w:iCs/>
          <w:highlight w:val="yellow"/>
        </w:rPr>
        <w:t xml:space="preserve"> </w:t>
      </w:r>
      <w:r w:rsidR="0016301F">
        <w:rPr>
          <w:b/>
          <w:i/>
          <w:iCs/>
          <w:highlight w:val="yellow"/>
        </w:rPr>
        <w:t xml:space="preserve">and add NOTE </w:t>
      </w:r>
      <w:r w:rsidR="0097572E">
        <w:rPr>
          <w:b/>
          <w:i/>
          <w:iCs/>
          <w:highlight w:val="yellow"/>
        </w:rPr>
        <w:t xml:space="preserve">as shown </w:t>
      </w:r>
      <w:proofErr w:type="gramStart"/>
      <w:r w:rsidR="0097572E">
        <w:rPr>
          <w:b/>
          <w:i/>
          <w:iCs/>
          <w:highlight w:val="yellow"/>
        </w:rPr>
        <w:t>below</w:t>
      </w:r>
      <w:r w:rsidRPr="00627D8B">
        <w:rPr>
          <w:b/>
          <w:i/>
          <w:iCs/>
          <w:highlight w:val="yellow"/>
        </w:rPr>
        <w:t>(</w:t>
      </w:r>
      <w:proofErr w:type="gramEnd"/>
      <w:r w:rsidRPr="00627D8B">
        <w:rPr>
          <w:b/>
          <w:i/>
          <w:iCs/>
          <w:highlight w:val="yellow"/>
        </w:rPr>
        <w:t>#19369)</w:t>
      </w:r>
      <w:r w:rsidRPr="00BD2DC2">
        <w:rPr>
          <w:b/>
          <w:i/>
          <w:iCs/>
          <w:highlight w:val="yellow"/>
        </w:rPr>
        <w:t>.</w:t>
      </w:r>
    </w:p>
    <w:p w14:paraId="4F13303C" w14:textId="35A2F469" w:rsidR="00366D09" w:rsidRDefault="00366D09" w:rsidP="005A6D41">
      <w:pPr>
        <w:pStyle w:val="BodyText0"/>
        <w:kinsoku w:val="0"/>
        <w:overflowPunct w:val="0"/>
        <w:spacing w:line="249" w:lineRule="auto"/>
        <w:ind w:right="156"/>
        <w:jc w:val="both"/>
      </w:pPr>
      <w:r>
        <w:t>Upon</w:t>
      </w:r>
      <w:r>
        <w:rPr>
          <w:spacing w:val="-8"/>
        </w:rPr>
        <w:t xml:space="preserve"> </w:t>
      </w:r>
      <w:r>
        <w:t>receiving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individually</w:t>
      </w:r>
      <w:r>
        <w:rPr>
          <w:spacing w:val="-7"/>
        </w:rPr>
        <w:t xml:space="preserve"> </w:t>
      </w:r>
      <w:r>
        <w:t>addressed</w:t>
      </w:r>
      <w:r>
        <w:rPr>
          <w:spacing w:val="-7"/>
        </w:rPr>
        <w:t xml:space="preserve"> </w:t>
      </w:r>
      <w:r>
        <w:t>TID-To-Link</w:t>
      </w:r>
      <w:r>
        <w:rPr>
          <w:spacing w:val="-7"/>
        </w:rPr>
        <w:t xml:space="preserve"> </w:t>
      </w:r>
      <w:r>
        <w:t>Mapping</w:t>
      </w:r>
      <w:r>
        <w:rPr>
          <w:spacing w:val="-8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frame,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responding</w:t>
      </w:r>
      <w:r>
        <w:rPr>
          <w:spacing w:val="-8"/>
        </w:rPr>
        <w:t xml:space="preserve"> </w:t>
      </w:r>
      <w:r>
        <w:t>MLD</w:t>
      </w:r>
      <w:r>
        <w:rPr>
          <w:spacing w:val="-8"/>
        </w:rPr>
        <w:t xml:space="preserve"> </w:t>
      </w:r>
      <w:r>
        <w:t>shall send an individually addressed TID-To-Link Mapping Response frame through an affiliated STA, on any enabled link, to the initiating MLD according to the following rules:</w:t>
      </w:r>
    </w:p>
    <w:p w14:paraId="2E2E5B7E" w14:textId="77777777" w:rsidR="00366D09" w:rsidRDefault="00366D09" w:rsidP="00366D09">
      <w:pPr>
        <w:pStyle w:val="ListParagraph"/>
        <w:widowControl w:val="0"/>
        <w:numPr>
          <w:ilvl w:val="0"/>
          <w:numId w:val="24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56"/>
        <w:contextualSpacing w:val="0"/>
        <w:jc w:val="both"/>
        <w:rPr>
          <w:szCs w:val="20"/>
        </w:rPr>
      </w:pPr>
      <w:r>
        <w:rPr>
          <w:szCs w:val="20"/>
        </w:rPr>
        <w:t>If the responding MLD accepts the requested TTLM in the TID-To-Link Mapping element in the received</w:t>
      </w:r>
      <w:r>
        <w:rPr>
          <w:spacing w:val="-2"/>
          <w:szCs w:val="20"/>
        </w:rPr>
        <w:t xml:space="preserve"> </w:t>
      </w:r>
      <w:r>
        <w:rPr>
          <w:szCs w:val="20"/>
        </w:rPr>
        <w:t>TID-To-Link</w:t>
      </w:r>
      <w:r>
        <w:rPr>
          <w:spacing w:val="-2"/>
          <w:szCs w:val="20"/>
        </w:rPr>
        <w:t xml:space="preserve"> </w:t>
      </w:r>
      <w:r>
        <w:rPr>
          <w:szCs w:val="20"/>
        </w:rPr>
        <w:t>Mapping</w:t>
      </w:r>
      <w:r>
        <w:rPr>
          <w:spacing w:val="-2"/>
          <w:szCs w:val="20"/>
        </w:rPr>
        <w:t xml:space="preserve"> </w:t>
      </w:r>
      <w:r>
        <w:rPr>
          <w:szCs w:val="20"/>
        </w:rPr>
        <w:t>Request</w:t>
      </w:r>
      <w:r>
        <w:rPr>
          <w:spacing w:val="-3"/>
          <w:szCs w:val="20"/>
        </w:rPr>
        <w:t xml:space="preserve"> </w:t>
      </w:r>
      <w:r>
        <w:rPr>
          <w:szCs w:val="20"/>
        </w:rPr>
        <w:t>frame,</w:t>
      </w:r>
      <w:r>
        <w:rPr>
          <w:spacing w:val="-2"/>
          <w:szCs w:val="20"/>
        </w:rPr>
        <w:t xml:space="preserve"> </w:t>
      </w:r>
      <w:r>
        <w:rPr>
          <w:szCs w:val="20"/>
        </w:rPr>
        <w:t>it</w:t>
      </w:r>
      <w:r>
        <w:rPr>
          <w:spacing w:val="-2"/>
          <w:szCs w:val="20"/>
        </w:rPr>
        <w:t xml:space="preserve"> </w:t>
      </w:r>
      <w:r>
        <w:rPr>
          <w:szCs w:val="20"/>
        </w:rPr>
        <w:t>shall</w:t>
      </w:r>
      <w:r>
        <w:rPr>
          <w:spacing w:val="-2"/>
          <w:szCs w:val="20"/>
        </w:rPr>
        <w:t xml:space="preserve"> </w:t>
      </w:r>
      <w:r>
        <w:rPr>
          <w:szCs w:val="20"/>
        </w:rPr>
        <w:t>set</w:t>
      </w:r>
      <w:r>
        <w:rPr>
          <w:spacing w:val="-2"/>
          <w:szCs w:val="20"/>
        </w:rPr>
        <w:t xml:space="preserve"> </w:t>
      </w:r>
      <w:r>
        <w:rPr>
          <w:szCs w:val="20"/>
        </w:rPr>
        <w:t>to</w:t>
      </w:r>
      <w:r>
        <w:rPr>
          <w:spacing w:val="-2"/>
          <w:szCs w:val="20"/>
        </w:rPr>
        <w:t xml:space="preserve"> </w:t>
      </w:r>
      <w:r>
        <w:rPr>
          <w:szCs w:val="20"/>
        </w:rPr>
        <w:t>0</w:t>
      </w:r>
      <w:r>
        <w:rPr>
          <w:spacing w:val="-2"/>
          <w:szCs w:val="20"/>
        </w:rPr>
        <w:t xml:space="preserve"> </w:t>
      </w:r>
      <w:r>
        <w:rPr>
          <w:szCs w:val="20"/>
        </w:rPr>
        <w:t>(SUCCESS)</w:t>
      </w:r>
      <w:r>
        <w:rPr>
          <w:spacing w:val="-1"/>
          <w:szCs w:val="20"/>
        </w:rPr>
        <w:t xml:space="preserve"> </w:t>
      </w:r>
      <w:r>
        <w:rPr>
          <w:szCs w:val="20"/>
        </w:rPr>
        <w:t>the</w:t>
      </w:r>
      <w:r>
        <w:rPr>
          <w:spacing w:val="-3"/>
          <w:szCs w:val="20"/>
        </w:rPr>
        <w:t xml:space="preserve"> </w:t>
      </w:r>
      <w:r>
        <w:rPr>
          <w:szCs w:val="20"/>
        </w:rPr>
        <w:t>Status</w:t>
      </w:r>
      <w:r>
        <w:rPr>
          <w:spacing w:val="-1"/>
          <w:szCs w:val="20"/>
        </w:rPr>
        <w:t xml:space="preserve"> </w:t>
      </w:r>
      <w:r>
        <w:rPr>
          <w:szCs w:val="20"/>
        </w:rPr>
        <w:t>Code</w:t>
      </w:r>
      <w:r>
        <w:rPr>
          <w:spacing w:val="-1"/>
          <w:szCs w:val="20"/>
        </w:rPr>
        <w:t xml:space="preserve"> </w:t>
      </w:r>
      <w:r>
        <w:rPr>
          <w:szCs w:val="20"/>
        </w:rPr>
        <w:t>field</w:t>
      </w:r>
      <w:r>
        <w:rPr>
          <w:spacing w:val="-3"/>
          <w:szCs w:val="20"/>
        </w:rPr>
        <w:t xml:space="preserve"> </w:t>
      </w:r>
      <w:r>
        <w:rPr>
          <w:szCs w:val="20"/>
        </w:rPr>
        <w:t>in the TID-To-Link Mapping Response frame and not include the TID-To-Link Mapping element in the frame.</w:t>
      </w:r>
    </w:p>
    <w:p w14:paraId="4378C79E" w14:textId="77777777" w:rsidR="00366D09" w:rsidRDefault="00366D09" w:rsidP="00366D09">
      <w:pPr>
        <w:pStyle w:val="ListParagraph"/>
        <w:widowControl w:val="0"/>
        <w:numPr>
          <w:ilvl w:val="0"/>
          <w:numId w:val="24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63"/>
        <w:ind w:hanging="399"/>
        <w:contextualSpacing w:val="0"/>
        <w:jc w:val="both"/>
        <w:rPr>
          <w:spacing w:val="-2"/>
          <w:szCs w:val="20"/>
        </w:rPr>
      </w:pPr>
      <w:r>
        <w:rPr>
          <w:szCs w:val="20"/>
        </w:rPr>
        <w:t>Otherwise,</w:t>
      </w:r>
      <w:r>
        <w:rPr>
          <w:spacing w:val="-5"/>
          <w:szCs w:val="20"/>
        </w:rPr>
        <w:t xml:space="preserve"> </w:t>
      </w:r>
      <w:r>
        <w:rPr>
          <w:szCs w:val="20"/>
        </w:rPr>
        <w:t>the</w:t>
      </w:r>
      <w:r>
        <w:rPr>
          <w:spacing w:val="-4"/>
          <w:szCs w:val="20"/>
        </w:rPr>
        <w:t xml:space="preserve"> </w:t>
      </w:r>
      <w:r>
        <w:rPr>
          <w:szCs w:val="20"/>
        </w:rPr>
        <w:t>responding</w:t>
      </w:r>
      <w:r>
        <w:rPr>
          <w:spacing w:val="-5"/>
          <w:szCs w:val="20"/>
        </w:rPr>
        <w:t xml:space="preserve"> </w:t>
      </w:r>
      <w:r>
        <w:rPr>
          <w:szCs w:val="20"/>
        </w:rPr>
        <w:t>MLD</w:t>
      </w:r>
      <w:r>
        <w:rPr>
          <w:spacing w:val="-4"/>
          <w:szCs w:val="20"/>
        </w:rPr>
        <w:t xml:space="preserve"> </w:t>
      </w:r>
      <w:r>
        <w:rPr>
          <w:szCs w:val="20"/>
        </w:rPr>
        <w:t>shall</w:t>
      </w:r>
      <w:r>
        <w:rPr>
          <w:spacing w:val="-5"/>
          <w:szCs w:val="20"/>
        </w:rPr>
        <w:t xml:space="preserve"> </w:t>
      </w:r>
      <w:r>
        <w:rPr>
          <w:szCs w:val="20"/>
        </w:rPr>
        <w:t>indicate</w:t>
      </w:r>
      <w:r>
        <w:rPr>
          <w:spacing w:val="-4"/>
          <w:szCs w:val="20"/>
        </w:rPr>
        <w:t xml:space="preserve"> </w:t>
      </w:r>
      <w:r>
        <w:rPr>
          <w:szCs w:val="20"/>
        </w:rPr>
        <w:t>rejection</w:t>
      </w:r>
      <w:r>
        <w:rPr>
          <w:spacing w:val="-5"/>
          <w:szCs w:val="20"/>
        </w:rPr>
        <w:t xml:space="preserve"> </w:t>
      </w:r>
      <w:r>
        <w:rPr>
          <w:szCs w:val="20"/>
        </w:rPr>
        <w:t>of</w:t>
      </w:r>
      <w:r>
        <w:rPr>
          <w:spacing w:val="-4"/>
          <w:szCs w:val="20"/>
        </w:rPr>
        <w:t xml:space="preserve"> </w:t>
      </w:r>
      <w:r>
        <w:rPr>
          <w:szCs w:val="20"/>
        </w:rPr>
        <w:t>the</w:t>
      </w:r>
      <w:r>
        <w:rPr>
          <w:spacing w:val="-6"/>
          <w:szCs w:val="20"/>
        </w:rPr>
        <w:t xml:space="preserve"> </w:t>
      </w:r>
      <w:r>
        <w:rPr>
          <w:szCs w:val="20"/>
        </w:rPr>
        <w:t>proposed</w:t>
      </w:r>
      <w:r>
        <w:rPr>
          <w:spacing w:val="-4"/>
          <w:szCs w:val="20"/>
        </w:rPr>
        <w:t xml:space="preserve"> </w:t>
      </w:r>
      <w:r>
        <w:rPr>
          <w:szCs w:val="20"/>
        </w:rPr>
        <w:t>TTLM</w:t>
      </w:r>
      <w:r>
        <w:rPr>
          <w:spacing w:val="-5"/>
          <w:szCs w:val="20"/>
        </w:rPr>
        <w:t xml:space="preserve"> </w:t>
      </w:r>
      <w:r>
        <w:rPr>
          <w:szCs w:val="20"/>
        </w:rPr>
        <w:t>by</w:t>
      </w:r>
      <w:r>
        <w:rPr>
          <w:spacing w:val="-4"/>
          <w:szCs w:val="20"/>
        </w:rPr>
        <w:t xml:space="preserve"> </w:t>
      </w:r>
      <w:r>
        <w:rPr>
          <w:spacing w:val="-2"/>
          <w:szCs w:val="20"/>
        </w:rPr>
        <w:t>either:</w:t>
      </w:r>
    </w:p>
    <w:p w14:paraId="2CD165C7" w14:textId="77777777" w:rsidR="005A6D41" w:rsidRDefault="00366D09" w:rsidP="005A6D41">
      <w:pPr>
        <w:pStyle w:val="ListParagraph"/>
        <w:widowControl w:val="0"/>
        <w:numPr>
          <w:ilvl w:val="1"/>
          <w:numId w:val="24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57"/>
        <w:contextualSpacing w:val="0"/>
        <w:jc w:val="both"/>
        <w:rPr>
          <w:szCs w:val="20"/>
        </w:rPr>
      </w:pPr>
      <w:r>
        <w:rPr>
          <w:szCs w:val="20"/>
        </w:rPr>
        <w:t>Setting to 133</w:t>
      </w:r>
      <w:r>
        <w:rPr>
          <w:spacing w:val="-4"/>
          <w:szCs w:val="20"/>
        </w:rPr>
        <w:t xml:space="preserve"> </w:t>
      </w:r>
      <w:r>
        <w:rPr>
          <w:szCs w:val="20"/>
        </w:rPr>
        <w:t>(DENIED_TID_TO_LINK_MAPPING) the Status Code in the TID-To-Link Mapping Response frame. The responding MLD shall not include the TID-To-Link Mapping element in the frame.</w:t>
      </w:r>
    </w:p>
    <w:p w14:paraId="1288E875" w14:textId="0589F0F7" w:rsidR="00220485" w:rsidRPr="005A6D41" w:rsidRDefault="00366D09" w:rsidP="005A6D41">
      <w:pPr>
        <w:pStyle w:val="ListParagraph"/>
        <w:widowControl w:val="0"/>
        <w:numPr>
          <w:ilvl w:val="1"/>
          <w:numId w:val="24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57"/>
        <w:contextualSpacing w:val="0"/>
        <w:jc w:val="both"/>
        <w:rPr>
          <w:szCs w:val="20"/>
        </w:rPr>
      </w:pPr>
      <w:r>
        <w:t>Setting to 134</w:t>
      </w:r>
      <w:r w:rsidRPr="005A6D41">
        <w:rPr>
          <w:spacing w:val="-4"/>
        </w:rPr>
        <w:t xml:space="preserve"> </w:t>
      </w:r>
      <w:r>
        <w:t>(PREFERRED_TID_TO_LINK_MAPPING_SUGGESTED) the Status Code field in the TID-To-Link Mapping Response frame. The responding MLD shall include a preferred mapping in the TID-To-Link Mapping element in the frame.</w:t>
      </w:r>
    </w:p>
    <w:p w14:paraId="5051B955" w14:textId="3134B7EB" w:rsidR="005A6D41" w:rsidRDefault="00C81832" w:rsidP="005A6D41">
      <w:pPr>
        <w:pStyle w:val="ListParagraph"/>
        <w:widowControl w:val="0"/>
        <w:numPr>
          <w:ilvl w:val="1"/>
          <w:numId w:val="24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57"/>
        <w:contextualSpacing w:val="0"/>
        <w:jc w:val="both"/>
      </w:pPr>
      <w:ins w:id="70" w:author="Binita Gupta (binitag)" w:date="2023-09-11T23:22:00Z">
        <w:r>
          <w:t>Setting to xx (</w:t>
        </w:r>
        <w:r w:rsidRPr="00D5640A">
          <w:t>DENIED_TID_TO_LINK_MAPPING_SCS_SETUP_REQUIRED)</w:t>
        </w:r>
        <w:r>
          <w:t xml:space="preserve"> the Status Code fie</w:t>
        </w:r>
      </w:ins>
      <w:ins w:id="71" w:author="Binita Gupta (binitag)" w:date="2023-09-11T23:23:00Z">
        <w:r w:rsidR="008971C6">
          <w:t>l</w:t>
        </w:r>
      </w:ins>
      <w:ins w:id="72" w:author="Binita Gupta (binitag)" w:date="2023-09-11T23:22:00Z">
        <w:r>
          <w:t xml:space="preserve">d in the </w:t>
        </w:r>
      </w:ins>
      <w:ins w:id="73" w:author="Binita Gupta (binitag)" w:date="2023-09-11T23:23:00Z">
        <w:r>
          <w:t>TID-To-Link Mapping Response frame</w:t>
        </w:r>
        <w:r w:rsidR="008971C6">
          <w:t xml:space="preserve"> if the </w:t>
        </w:r>
      </w:ins>
      <w:ins w:id="74" w:author="Binita Gupta (binitag)" w:date="2023-09-11T23:24:00Z">
        <w:r w:rsidR="008971C6">
          <w:t>TID-To-Link</w:t>
        </w:r>
        <w:r w:rsidR="008971C6">
          <w:rPr>
            <w:spacing w:val="-7"/>
          </w:rPr>
          <w:t xml:space="preserve"> </w:t>
        </w:r>
        <w:r w:rsidR="008971C6">
          <w:t>Mapping</w:t>
        </w:r>
        <w:r w:rsidR="008971C6">
          <w:rPr>
            <w:spacing w:val="-8"/>
          </w:rPr>
          <w:t xml:space="preserve"> </w:t>
        </w:r>
        <w:r w:rsidR="008971C6">
          <w:t>Request</w:t>
        </w:r>
        <w:r w:rsidR="008971C6">
          <w:rPr>
            <w:spacing w:val="-7"/>
          </w:rPr>
          <w:t xml:space="preserve"> </w:t>
        </w:r>
        <w:r w:rsidR="008971C6">
          <w:t>frame</w:t>
        </w:r>
      </w:ins>
      <w:ins w:id="75" w:author="Binita Gupta (binitag)" w:date="2023-09-11T23:23:00Z">
        <w:r w:rsidR="008971C6">
          <w:t xml:space="preserve"> </w:t>
        </w:r>
      </w:ins>
      <w:ins w:id="76" w:author="Binita Gupta (binitag)" w:date="2023-09-11T23:25:00Z">
        <w:r w:rsidR="00C52A0A">
          <w:t xml:space="preserve">included </w:t>
        </w:r>
        <w:r w:rsidR="00C52A0A" w:rsidRPr="00D5640A">
          <w:t>map</w:t>
        </w:r>
      </w:ins>
      <w:ins w:id="77" w:author="Binita Gupta (binitag)" w:date="2023-09-11T23:26:00Z">
        <w:r w:rsidR="00C52A0A" w:rsidRPr="00D5640A">
          <w:t>ping</w:t>
        </w:r>
      </w:ins>
      <w:ins w:id="78" w:author="Binita Gupta (binitag)" w:date="2023-09-11T23:25:00Z">
        <w:r w:rsidR="00C52A0A" w:rsidRPr="00D5640A">
          <w:t xml:space="preserve"> a strict subset of TIDs to one of the</w:t>
        </w:r>
      </w:ins>
      <w:ins w:id="79" w:author="Binita Gupta (binitag)" w:date="2023-09-11T23:23:00Z">
        <w:r w:rsidR="008971C6">
          <w:t xml:space="preserve"> </w:t>
        </w:r>
      </w:ins>
      <w:ins w:id="80" w:author="Binita Gupta (binitag)" w:date="2023-09-11T23:26:00Z">
        <w:r w:rsidR="000D7A31">
          <w:t>links</w:t>
        </w:r>
      </w:ins>
      <w:ins w:id="81" w:author="Binita Gupta (binitag)" w:date="2023-09-11T23:23:00Z">
        <w:r>
          <w:t xml:space="preserve">. </w:t>
        </w:r>
        <w:r w:rsidRPr="000D7A31">
          <w:t xml:space="preserve">The responding MLD shall not include the TID-To-Link Mapping element in the </w:t>
        </w:r>
      </w:ins>
      <w:ins w:id="82" w:author="Binita Gupta (binitag)" w:date="2023-09-11T23:27:00Z">
        <w:r w:rsidR="001752B2">
          <w:t xml:space="preserve">response </w:t>
        </w:r>
      </w:ins>
      <w:ins w:id="83" w:author="Binita Gupta (binitag)" w:date="2023-09-11T23:23:00Z">
        <w:r w:rsidRPr="000D7A31">
          <w:t>frame.</w:t>
        </w:r>
      </w:ins>
    </w:p>
    <w:p w14:paraId="05F65F8E" w14:textId="261A4608" w:rsidR="00231917" w:rsidRPr="00C81832" w:rsidRDefault="00B91C76" w:rsidP="00B91C76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57"/>
        <w:jc w:val="both"/>
        <w:rPr>
          <w:ins w:id="84" w:author="Binita Gupta (binitag)" w:date="2023-09-11T23:20:00Z"/>
        </w:rPr>
      </w:pPr>
      <w:ins w:id="85" w:author="Binita Gupta (binitag)" w:date="2023-09-11T23:30:00Z">
        <w:r>
          <w:t xml:space="preserve">NOTE: An initiating MLD upon receiving a TID-To-Link Mapping Response frame </w:t>
        </w:r>
      </w:ins>
      <w:ins w:id="86" w:author="Binita Gupta (binitag)" w:date="2023-09-11T23:31:00Z">
        <w:r w:rsidR="004572B0">
          <w:t xml:space="preserve">with </w:t>
        </w:r>
        <w:r w:rsidR="006064D1">
          <w:t xml:space="preserve">the </w:t>
        </w:r>
        <w:r w:rsidR="004572B0">
          <w:t xml:space="preserve">Status Code field set to </w:t>
        </w:r>
        <w:r w:rsidR="004572B0" w:rsidRPr="005003FB">
          <w:t>DENIED_TID_TO_LINK_MAPPING_SCS_SETUP_REQUIRED</w:t>
        </w:r>
        <w:r w:rsidR="006064D1">
          <w:t xml:space="preserve">, </w:t>
        </w:r>
      </w:ins>
      <w:ins w:id="87" w:author="Binita Gupta (binitag)" w:date="2023-09-11T23:32:00Z">
        <w:r w:rsidR="006064D1">
          <w:t xml:space="preserve">can </w:t>
        </w:r>
      </w:ins>
      <w:ins w:id="88" w:author="Binita Gupta (binitag)" w:date="2023-09-11T23:33:00Z">
        <w:r w:rsidR="00FE3F63">
          <w:t xml:space="preserve">send the same TID-To-Link Mapping Request frame after it has established </w:t>
        </w:r>
        <w:r w:rsidR="002B7087">
          <w:t>an SCS stream</w:t>
        </w:r>
      </w:ins>
      <w:ins w:id="89" w:author="Binita Gupta (binitag)" w:date="2023-10-27T19:14:00Z">
        <w:r w:rsidR="00D156EE">
          <w:t>,</w:t>
        </w:r>
      </w:ins>
      <w:ins w:id="90" w:author="Binita Gupta (binitag)" w:date="2023-09-11T23:33:00Z">
        <w:r w:rsidR="002B7087">
          <w:t xml:space="preserve"> for one of </w:t>
        </w:r>
      </w:ins>
      <w:ins w:id="91" w:author="Binita Gupta (binitag)" w:date="2023-10-27T10:52:00Z">
        <w:r w:rsidR="00B70D41">
          <w:t xml:space="preserve">the </w:t>
        </w:r>
      </w:ins>
      <w:ins w:id="92" w:author="Binita Gupta (binitag)" w:date="2023-09-11T23:34:00Z">
        <w:r w:rsidR="002B7087">
          <w:t xml:space="preserve">TIDs </w:t>
        </w:r>
      </w:ins>
      <w:ins w:id="93" w:author="Binita Gupta (binitag)" w:date="2023-09-12T00:04:00Z">
        <w:r w:rsidR="00524370">
          <w:t xml:space="preserve">mapped </w:t>
        </w:r>
      </w:ins>
      <w:ins w:id="94" w:author="Binita Gupta (binitag)" w:date="2023-09-11T23:34:00Z">
        <w:r w:rsidR="002B7087">
          <w:t>on the link which has a subset of TIDs mapped</w:t>
        </w:r>
        <w:r w:rsidR="0016301F">
          <w:t xml:space="preserve"> in the requested </w:t>
        </w:r>
      </w:ins>
      <w:ins w:id="95" w:author="Binita Gupta (binitag)" w:date="2023-09-11T23:35:00Z">
        <w:r w:rsidR="0016301F">
          <w:t>TTLM</w:t>
        </w:r>
      </w:ins>
      <w:ins w:id="96" w:author="Binita Gupta (binitag)" w:date="2023-09-11T23:34:00Z">
        <w:r w:rsidR="002B7087">
          <w:t>.</w:t>
        </w:r>
      </w:ins>
    </w:p>
    <w:p w14:paraId="2B09621B" w14:textId="77777777" w:rsidR="00220485" w:rsidRDefault="00220485" w:rsidP="005C5F04">
      <w:pPr>
        <w:pStyle w:val="BodyText0"/>
        <w:kinsoku w:val="0"/>
        <w:overflowPunct w:val="0"/>
        <w:spacing w:line="249" w:lineRule="auto"/>
        <w:ind w:right="998"/>
        <w:rPr>
          <w:ins w:id="97" w:author="Binita Gupta (binitag)" w:date="2023-09-11T23:42:00Z"/>
          <w:rFonts w:eastAsia="Times New Roman"/>
          <w:szCs w:val="24"/>
          <w:lang w:val="en-US"/>
        </w:rPr>
      </w:pPr>
    </w:p>
    <w:p w14:paraId="780325DC" w14:textId="1BEB8F9E" w:rsidR="001D7DCF" w:rsidRDefault="001D7DCF" w:rsidP="005C5F04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 w:val="21"/>
          <w:szCs w:val="28"/>
          <w:lang w:val="en-US"/>
        </w:rPr>
      </w:pPr>
      <w:r w:rsidRPr="001D7DCF">
        <w:rPr>
          <w:rFonts w:ascii="Calibri" w:eastAsia="Times New Roman" w:hAnsi="Calibri" w:cs="Calibri"/>
          <w:szCs w:val="24"/>
          <w:lang w:val="en-US"/>
        </w:rPr>
        <w:t>﻿</w:t>
      </w:r>
      <w:r w:rsidRPr="001D7DCF">
        <w:rPr>
          <w:rFonts w:eastAsia="Times New Roman"/>
          <w:b/>
          <w:bCs/>
          <w:sz w:val="21"/>
          <w:szCs w:val="28"/>
          <w:lang w:val="en-US"/>
        </w:rPr>
        <w:t>35.3.7.2.4 Advertised TTLM in Beacon and Probe Response frames</w:t>
      </w:r>
    </w:p>
    <w:p w14:paraId="6B0DCAD2" w14:textId="6CFDE86D" w:rsidR="001D7DCF" w:rsidRDefault="006664D5" w:rsidP="005C5F04">
      <w:pPr>
        <w:pStyle w:val="BodyText0"/>
        <w:kinsoku w:val="0"/>
        <w:overflowPunct w:val="0"/>
        <w:spacing w:line="249" w:lineRule="auto"/>
        <w:ind w:right="998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modify </w:t>
      </w:r>
      <w:r w:rsidR="002122AA">
        <w:rPr>
          <w:b/>
          <w:i/>
          <w:iCs/>
          <w:highlight w:val="yellow"/>
        </w:rPr>
        <w:t>1</w:t>
      </w:r>
      <w:r>
        <w:rPr>
          <w:b/>
          <w:i/>
          <w:iCs/>
          <w:highlight w:val="yellow"/>
        </w:rPr>
        <w:t>6</w:t>
      </w:r>
      <w:r w:rsidRPr="005C5F04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in this subclause as shown below</w:t>
      </w:r>
      <w:r w:rsidRPr="00627D8B">
        <w:rPr>
          <w:b/>
          <w:i/>
          <w:iCs/>
          <w:highlight w:val="yellow"/>
        </w:rPr>
        <w:t xml:space="preserve"> (#19369)</w:t>
      </w:r>
      <w:r w:rsidRPr="00BD2DC2">
        <w:rPr>
          <w:b/>
          <w:i/>
          <w:iCs/>
          <w:highlight w:val="yellow"/>
        </w:rPr>
        <w:t>.</w:t>
      </w:r>
    </w:p>
    <w:p w14:paraId="7D3E8277" w14:textId="4D375C89" w:rsidR="006664D5" w:rsidRPr="00707332" w:rsidRDefault="00707332" w:rsidP="00202427">
      <w:pPr>
        <w:pStyle w:val="BodyText0"/>
        <w:kinsoku w:val="0"/>
        <w:overflowPunct w:val="0"/>
        <w:spacing w:before="0" w:after="0" w:line="250" w:lineRule="auto"/>
        <w:ind w:left="562" w:right="158"/>
        <w:jc w:val="both"/>
        <w:rPr>
          <w:ins w:id="98" w:author="Binita Gupta (binitag)" w:date="2023-09-11T23:20:00Z"/>
        </w:rPr>
      </w:pPr>
      <w:r w:rsidRPr="00707332">
        <w:rPr>
          <w:rFonts w:ascii="Calibri" w:eastAsia="Times New Roman" w:hAnsi="Calibri" w:cs="Calibri"/>
          <w:szCs w:val="24"/>
          <w:lang w:val="en-US"/>
        </w:rPr>
        <w:t>﻿</w:t>
      </w:r>
      <w:r w:rsidRPr="00707332">
        <w:t>A non-AP MLD shall not transmit a response frame to acknowledge the reception of an advertised TTLM.</w:t>
      </w:r>
      <w:r w:rsidR="00202427">
        <w:t xml:space="preserve"> </w:t>
      </w:r>
      <w:r w:rsidRPr="00707332">
        <w:t>However</w:t>
      </w:r>
      <w:ins w:id="99" w:author="Binita Gupta (binitag)" w:date="2023-09-11T23:45:00Z">
        <w:r w:rsidR="00060424">
          <w:t>,</w:t>
        </w:r>
      </w:ins>
      <w:r w:rsidRPr="00707332">
        <w:t xml:space="preserve"> a non-AP MLD may initiate a negotiation of a TTLM that maps </w:t>
      </w:r>
      <w:del w:id="100" w:author="Binita Gupta (binitag)" w:date="2023-09-11T23:46:00Z">
        <w:r w:rsidRPr="00707332" w:rsidDel="00180CB4">
          <w:delText xml:space="preserve">all </w:delText>
        </w:r>
      </w:del>
      <w:r w:rsidRPr="00707332">
        <w:t>TIDs to a subset of the enabled</w:t>
      </w:r>
      <w:r w:rsidR="00202427">
        <w:t xml:space="preserve"> </w:t>
      </w:r>
      <w:r w:rsidRPr="00707332">
        <w:t>links of the advertised TTLM by transmitting a TID-To-Link Mapping Request frame</w:t>
      </w:r>
      <w:ins w:id="101" w:author="Binita Gupta (binitag)" w:date="2023-09-11T23:46:00Z">
        <w:r w:rsidR="007B111C">
          <w:t xml:space="preserve"> as per the procedure descr</w:t>
        </w:r>
      </w:ins>
      <w:ins w:id="102" w:author="Binita Gupta (binitag)" w:date="2023-09-11T23:47:00Z">
        <w:r w:rsidR="007B111C">
          <w:t xml:space="preserve">ibed in </w:t>
        </w:r>
        <w:r w:rsidR="007B111C" w:rsidRPr="00D5640A">
          <w:t>35.3.7.2.3 (Negotiation of TTLM)</w:t>
        </w:r>
      </w:ins>
      <w:r w:rsidRPr="00707332">
        <w:t>.</w:t>
      </w:r>
    </w:p>
    <w:p w14:paraId="09959E87" w14:textId="77777777" w:rsidR="00220485" w:rsidRDefault="00220485" w:rsidP="005C5F04">
      <w:pPr>
        <w:pStyle w:val="BodyText0"/>
        <w:kinsoku w:val="0"/>
        <w:overflowPunct w:val="0"/>
        <w:spacing w:line="249" w:lineRule="auto"/>
        <w:ind w:right="998"/>
        <w:rPr>
          <w:ins w:id="103" w:author="Binita Gupta (binitag)" w:date="2023-09-05T09:41:00Z"/>
          <w:rFonts w:eastAsia="Times New Roman"/>
          <w:szCs w:val="24"/>
          <w:lang w:val="en-US"/>
        </w:rPr>
      </w:pPr>
    </w:p>
    <w:p w14:paraId="5E258F9F" w14:textId="77777777" w:rsidR="0017115A" w:rsidRDefault="0017115A" w:rsidP="0017115A">
      <w:pPr>
        <w:pStyle w:val="BodyText0"/>
        <w:kinsoku w:val="0"/>
        <w:overflowPunct w:val="0"/>
        <w:spacing w:line="249" w:lineRule="auto"/>
        <w:ind w:right="998"/>
        <w:rPr>
          <w:rFonts w:ascii="Calibri" w:eastAsia="Times New Roman" w:hAnsi="Calibri" w:cs="Calibri"/>
          <w:b/>
          <w:bCs/>
          <w:szCs w:val="24"/>
          <w:lang w:val="en-US"/>
        </w:rPr>
      </w:pPr>
    </w:p>
    <w:p w14:paraId="0155F3CA" w14:textId="79B6353E" w:rsidR="005C5F04" w:rsidRDefault="00C02C8C" w:rsidP="0017115A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  <w:r w:rsidRPr="00500AA4">
        <w:rPr>
          <w:rFonts w:eastAsia="Times New Roman"/>
          <w:b/>
          <w:bCs/>
          <w:szCs w:val="24"/>
          <w:lang w:val="en-US"/>
        </w:rPr>
        <w:t>35.3.12.4 Traffic indication</w:t>
      </w:r>
    </w:p>
    <w:p w14:paraId="144ABC62" w14:textId="0CE31386" w:rsidR="00D269D6" w:rsidRDefault="007E5334" w:rsidP="000E2AA0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  <w:r>
        <w:rPr>
          <w:rFonts w:eastAsia="Times New Roman"/>
          <w:b/>
          <w:bCs/>
          <w:szCs w:val="24"/>
          <w:lang w:val="en-US"/>
        </w:rPr>
        <w:tab/>
      </w:r>
      <w:proofErr w:type="spellStart"/>
      <w:r>
        <w:rPr>
          <w:b/>
          <w:i/>
          <w:iCs/>
          <w:highlight w:val="yellow"/>
        </w:rPr>
        <w:t>T</w:t>
      </w:r>
      <w:r w:rsidR="00524370">
        <w:rPr>
          <w:b/>
          <w:i/>
          <w:iCs/>
          <w:highlight w:val="yellow"/>
        </w:rPr>
        <w:t>g</w:t>
      </w:r>
      <w:r>
        <w:rPr>
          <w:b/>
          <w:i/>
          <w:iCs/>
          <w:highlight w:val="yellow"/>
        </w:rPr>
        <w:t>be</w:t>
      </w:r>
      <w:proofErr w:type="spellEnd"/>
      <w:r>
        <w:rPr>
          <w:b/>
          <w:i/>
          <w:iCs/>
          <w:highlight w:val="yellow"/>
        </w:rPr>
        <w:t xml:space="preserve"> editor: Please modify </w:t>
      </w:r>
      <w:r w:rsidR="005C5F04">
        <w:rPr>
          <w:b/>
          <w:i/>
          <w:iCs/>
          <w:highlight w:val="yellow"/>
        </w:rPr>
        <w:t>6</w:t>
      </w:r>
      <w:r w:rsidR="005C5F04" w:rsidRPr="005C5F04">
        <w:rPr>
          <w:b/>
          <w:i/>
          <w:iCs/>
          <w:highlight w:val="yellow"/>
          <w:vertAlign w:val="superscript"/>
        </w:rPr>
        <w:t>th</w:t>
      </w:r>
      <w:r w:rsidR="005C5F04">
        <w:rPr>
          <w:b/>
          <w:i/>
          <w:iCs/>
          <w:highlight w:val="yellow"/>
        </w:rPr>
        <w:t xml:space="preserve"> paragraph in this</w:t>
      </w:r>
      <w:r>
        <w:rPr>
          <w:b/>
          <w:i/>
          <w:iCs/>
          <w:highlight w:val="yellow"/>
        </w:rPr>
        <w:t xml:space="preserve"> subclause as shown </w:t>
      </w:r>
      <w:r w:rsidR="00E67D95">
        <w:rPr>
          <w:b/>
          <w:i/>
          <w:iCs/>
          <w:highlight w:val="yellow"/>
        </w:rPr>
        <w:t>below</w:t>
      </w:r>
      <w:r w:rsidR="00E67D95" w:rsidRPr="00627D8B">
        <w:rPr>
          <w:b/>
          <w:i/>
          <w:iCs/>
          <w:highlight w:val="yellow"/>
        </w:rPr>
        <w:t xml:space="preserve"> (</w:t>
      </w:r>
      <w:r w:rsidR="00627D8B" w:rsidRPr="00627D8B">
        <w:rPr>
          <w:b/>
          <w:i/>
          <w:iCs/>
          <w:highlight w:val="yellow"/>
        </w:rPr>
        <w:t>#19369)</w:t>
      </w:r>
      <w:r w:rsidRPr="00BD2DC2">
        <w:rPr>
          <w:b/>
          <w:i/>
          <w:iCs/>
          <w:highlight w:val="yellow"/>
        </w:rPr>
        <w:t>.</w:t>
      </w:r>
    </w:p>
    <w:p w14:paraId="6791225A" w14:textId="2C87F439" w:rsidR="00895517" w:rsidRDefault="00895517" w:rsidP="006302A2">
      <w:pPr>
        <w:pStyle w:val="BodyText0"/>
        <w:kinsoku w:val="0"/>
        <w:overflowPunct w:val="0"/>
        <w:spacing w:line="249" w:lineRule="auto"/>
        <w:ind w:left="560" w:right="157"/>
        <w:jc w:val="both"/>
        <w:rPr>
          <w:spacing w:val="-4"/>
        </w:rPr>
      </w:pPr>
      <w:r>
        <w:t xml:space="preserve">An AP affiliated with an AP MLD shall include the Multi-Link Traffic Indication element (see 9.4.2.315 (Multi-Link Traffic Indication element)) in a Beacon frame it transmits if all the following conditions are </w:t>
      </w:r>
      <w:r>
        <w:rPr>
          <w:spacing w:val="-4"/>
        </w:rPr>
        <w:t>met:</w:t>
      </w:r>
    </w:p>
    <w:p w14:paraId="45DFC06B" w14:textId="70217F8F" w:rsidR="00895517" w:rsidRDefault="00895517" w:rsidP="006302A2">
      <w:pPr>
        <w:pStyle w:val="ListParagraph"/>
        <w:widowControl w:val="0"/>
        <w:numPr>
          <w:ilvl w:val="0"/>
          <w:numId w:val="19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1160" w:right="157"/>
        <w:contextualSpacing w:val="0"/>
        <w:jc w:val="both"/>
        <w:rPr>
          <w:szCs w:val="20"/>
        </w:rPr>
      </w:pPr>
      <w:r>
        <w:rPr>
          <w:szCs w:val="20"/>
        </w:rPr>
        <w:t xml:space="preserve">At least one of the associated non-AP MLDs has successfully negotiated a TTLM (see </w:t>
      </w:r>
      <w:hyperlink w:anchor="bookmark39" w:history="1">
        <w:r>
          <w:rPr>
            <w:szCs w:val="20"/>
          </w:rPr>
          <w:t>35.3.7.2.3</w:t>
        </w:r>
      </w:hyperlink>
      <w:r>
        <w:rPr>
          <w:szCs w:val="20"/>
        </w:rPr>
        <w:t xml:space="preserve"> </w:t>
      </w:r>
      <w:hyperlink w:anchor="bookmark39" w:history="1">
        <w:r>
          <w:rPr>
            <w:szCs w:val="20"/>
          </w:rPr>
          <w:t>(Negotiation of TTLM)</w:t>
        </w:r>
      </w:hyperlink>
      <w:r>
        <w:rPr>
          <w:szCs w:val="20"/>
        </w:rPr>
        <w:t xml:space="preserve">) with the AP MLD for DL or bidirectional traffic and </w:t>
      </w:r>
      <w:del w:id="104" w:author="Binita Gupta (binitag)" w:date="2023-09-05T16:48:00Z">
        <w:r w:rsidDel="006302A2">
          <w:rPr>
            <w:szCs w:val="20"/>
          </w:rPr>
          <w:delText xml:space="preserve">not </w:delText>
        </w:r>
      </w:del>
      <w:r>
        <w:rPr>
          <w:szCs w:val="20"/>
        </w:rPr>
        <w:t xml:space="preserve">all TIDs are </w:t>
      </w:r>
      <w:ins w:id="105" w:author="Binita Gupta (binitag)" w:date="2023-09-05T16:48:00Z">
        <w:r w:rsidR="006302A2">
          <w:rPr>
            <w:szCs w:val="20"/>
          </w:rPr>
          <w:t xml:space="preserve">not </w:t>
        </w:r>
      </w:ins>
      <w:r>
        <w:rPr>
          <w:szCs w:val="20"/>
        </w:rPr>
        <w:t xml:space="preserve">mapped to </w:t>
      </w:r>
      <w:del w:id="106" w:author="Binita Gupta (binitag)" w:date="2023-09-05T16:48:00Z">
        <w:r w:rsidDel="006A6755">
          <w:rPr>
            <w:szCs w:val="20"/>
          </w:rPr>
          <w:delText xml:space="preserve">all </w:delText>
        </w:r>
      </w:del>
      <w:ins w:id="107" w:author="Binita Gupta (binitag)" w:date="2023-09-05T16:48:00Z">
        <w:r w:rsidR="006A6755">
          <w:rPr>
            <w:szCs w:val="20"/>
          </w:rPr>
          <w:t xml:space="preserve">at least one </w:t>
        </w:r>
      </w:ins>
      <w:r>
        <w:rPr>
          <w:szCs w:val="20"/>
        </w:rPr>
        <w:t>enabled link</w:t>
      </w:r>
      <w:del w:id="108" w:author="Binita Gupta (binitag)" w:date="2023-09-05T16:48:00Z">
        <w:r w:rsidDel="006A6755">
          <w:rPr>
            <w:szCs w:val="20"/>
          </w:rPr>
          <w:delText>s</w:delText>
        </w:r>
      </w:del>
    </w:p>
    <w:p w14:paraId="33E5AE06" w14:textId="0E1E6A1D" w:rsidR="00895517" w:rsidRDefault="00895517" w:rsidP="006302A2">
      <w:pPr>
        <w:pStyle w:val="ListParagraph"/>
        <w:widowControl w:val="0"/>
        <w:numPr>
          <w:ilvl w:val="0"/>
          <w:numId w:val="19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1160" w:right="157"/>
        <w:contextualSpacing w:val="0"/>
        <w:jc w:val="both"/>
        <w:rPr>
          <w:szCs w:val="20"/>
        </w:rPr>
      </w:pPr>
      <w:r>
        <w:rPr>
          <w:szCs w:val="20"/>
        </w:rPr>
        <w:t xml:space="preserve">The AP MLD has buffered BU(s) with TID(s) that are not mapped to </w:t>
      </w:r>
      <w:del w:id="109" w:author="Binita Gupta (binitag)" w:date="2023-09-05T16:48:00Z">
        <w:r w:rsidDel="006A6755">
          <w:rPr>
            <w:szCs w:val="20"/>
          </w:rPr>
          <w:delText xml:space="preserve">all </w:delText>
        </w:r>
      </w:del>
      <w:r>
        <w:rPr>
          <w:szCs w:val="20"/>
        </w:rPr>
        <w:t>the enabled link</w:t>
      </w:r>
      <w:ins w:id="110" w:author="Binita Gupta (binitag)" w:date="2023-09-05T16:48:00Z">
        <w:r w:rsidR="006A6755">
          <w:rPr>
            <w:szCs w:val="20"/>
          </w:rPr>
          <w:t>(</w:t>
        </w:r>
      </w:ins>
      <w:r>
        <w:rPr>
          <w:szCs w:val="20"/>
        </w:rPr>
        <w:t>s</w:t>
      </w:r>
      <w:ins w:id="111" w:author="Binita Gupta (binitag)" w:date="2023-09-05T16:48:00Z">
        <w:r w:rsidR="006A6755">
          <w:rPr>
            <w:szCs w:val="20"/>
          </w:rPr>
          <w:t>)</w:t>
        </w:r>
      </w:ins>
      <w:r>
        <w:rPr>
          <w:szCs w:val="20"/>
        </w:rPr>
        <w:t xml:space="preserve"> </w:t>
      </w:r>
      <w:ins w:id="112" w:author="Binita Gupta (binitag)" w:date="2023-09-11T23:56:00Z">
        <w:r w:rsidR="00FE5AF0">
          <w:t>where</w:t>
        </w:r>
      </w:ins>
      <w:ins w:id="113" w:author="Binita Gupta (binitag)" w:date="2023-09-05T16:49:00Z">
        <w:r w:rsidR="006A6755" w:rsidRPr="00B45A23">
          <w:t xml:space="preserve"> all </w:t>
        </w:r>
      </w:ins>
      <w:ins w:id="114" w:author="Binita Gupta (binitag)" w:date="2023-09-12T00:05:00Z">
        <w:r w:rsidR="00524370">
          <w:t xml:space="preserve">the </w:t>
        </w:r>
      </w:ins>
      <w:ins w:id="115" w:author="Binita Gupta (binitag)" w:date="2023-09-05T16:49:00Z">
        <w:r w:rsidR="006A6755" w:rsidRPr="00B45A23">
          <w:t>TIDs are mapped</w:t>
        </w:r>
        <w:r w:rsidR="006A6755">
          <w:rPr>
            <w:szCs w:val="20"/>
          </w:rPr>
          <w:t xml:space="preserve"> </w:t>
        </w:r>
      </w:ins>
      <w:r>
        <w:rPr>
          <w:szCs w:val="20"/>
        </w:rPr>
        <w:t>for the non-AP MLD(s).</w:t>
      </w:r>
    </w:p>
    <w:p w14:paraId="370517EB" w14:textId="77777777" w:rsidR="00627D8B" w:rsidRDefault="00627D8B" w:rsidP="00627D8B">
      <w:pPr>
        <w:pStyle w:val="BodyText0"/>
        <w:kinsoku w:val="0"/>
        <w:overflowPunct w:val="0"/>
        <w:spacing w:line="249" w:lineRule="auto"/>
        <w:ind w:right="998" w:firstLine="720"/>
        <w:rPr>
          <w:rFonts w:eastAsia="Times New Roman"/>
          <w:b/>
          <w:bCs/>
          <w:szCs w:val="24"/>
          <w:lang w:val="en-US"/>
        </w:rPr>
      </w:pPr>
    </w:p>
    <w:p w14:paraId="73CE27D1" w14:textId="00DBB78E" w:rsidR="00895517" w:rsidRDefault="005C5F04" w:rsidP="00627D8B">
      <w:pPr>
        <w:pStyle w:val="BodyText0"/>
        <w:kinsoku w:val="0"/>
        <w:overflowPunct w:val="0"/>
        <w:spacing w:line="249" w:lineRule="auto"/>
        <w:ind w:right="998" w:firstLine="720"/>
        <w:rPr>
          <w:rFonts w:eastAsia="Times New Roman"/>
          <w:b/>
          <w:bCs/>
          <w:szCs w:val="24"/>
          <w:lang w:val="en-US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modify 19</w:t>
      </w:r>
      <w:r w:rsidRPr="005C5F04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in this subclause as shown below</w:t>
      </w:r>
      <w:r w:rsidR="00E67D95">
        <w:rPr>
          <w:b/>
          <w:i/>
          <w:iCs/>
          <w:highlight w:val="yellow"/>
        </w:rPr>
        <w:t xml:space="preserve"> </w:t>
      </w:r>
      <w:r w:rsidR="00627D8B" w:rsidRPr="00627D8B">
        <w:rPr>
          <w:b/>
          <w:i/>
          <w:iCs/>
          <w:highlight w:val="yellow"/>
        </w:rPr>
        <w:t>(#19369)</w:t>
      </w:r>
      <w:r w:rsidRPr="00BD2DC2">
        <w:rPr>
          <w:b/>
          <w:i/>
          <w:iCs/>
          <w:highlight w:val="yellow"/>
        </w:rPr>
        <w:t>.</w:t>
      </w:r>
    </w:p>
    <w:p w14:paraId="060526AC" w14:textId="6AB64065" w:rsidR="00D269D6" w:rsidRDefault="00D269D6" w:rsidP="00137688">
      <w:pPr>
        <w:pStyle w:val="BodyText0"/>
        <w:kinsoku w:val="0"/>
        <w:overflowPunct w:val="0"/>
        <w:spacing w:line="249" w:lineRule="auto"/>
        <w:ind w:left="720" w:right="156"/>
        <w:jc w:val="both"/>
        <w:rPr>
          <w:spacing w:val="-4"/>
        </w:rPr>
      </w:pPr>
      <w:r>
        <w:t>An</w:t>
      </w:r>
      <w:r>
        <w:rPr>
          <w:spacing w:val="-7"/>
        </w:rPr>
        <w:t xml:space="preserve"> </w:t>
      </w:r>
      <w:r>
        <w:t>AP</w:t>
      </w:r>
      <w:r>
        <w:rPr>
          <w:spacing w:val="-8"/>
        </w:rPr>
        <w:t xml:space="preserve"> </w:t>
      </w:r>
      <w:r>
        <w:t>MLD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dot11MultiLinkTrafficIndicationActivated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true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 xml:space="preserve">is </w:t>
      </w:r>
      <w:r>
        <w:rPr>
          <w:spacing w:val="-4"/>
        </w:rPr>
        <w:t>met:</w:t>
      </w:r>
    </w:p>
    <w:p w14:paraId="0EA949B0" w14:textId="46F06322" w:rsidR="00D269D6" w:rsidRDefault="00DF05E3" w:rsidP="00137688">
      <w:pPr>
        <w:pStyle w:val="ListParagraph"/>
        <w:widowControl w:val="0"/>
        <w:numPr>
          <w:ilvl w:val="0"/>
          <w:numId w:val="19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="1319" w:right="156"/>
        <w:contextualSpacing w:val="0"/>
        <w:jc w:val="both"/>
        <w:rPr>
          <w:spacing w:val="-4"/>
          <w:szCs w:val="20"/>
        </w:rPr>
      </w:pPr>
      <w:ins w:id="116" w:author="Binita Gupta (binitag)" w:date="2023-09-11T23:38:00Z">
        <w:r>
          <w:rPr>
            <w:szCs w:val="20"/>
          </w:rPr>
          <w:t xml:space="preserve">There is </w:t>
        </w:r>
      </w:ins>
      <w:del w:id="117" w:author="Binita Gupta (binitag)" w:date="2023-09-11T23:38:00Z">
        <w:r w:rsidR="00D269D6" w:rsidDel="00DF05E3">
          <w:rPr>
            <w:szCs w:val="20"/>
          </w:rPr>
          <w:delText>A</w:delText>
        </w:r>
      </w:del>
      <w:ins w:id="118" w:author="Binita Gupta (binitag)" w:date="2023-09-11T23:38:00Z">
        <w:r>
          <w:rPr>
            <w:szCs w:val="20"/>
          </w:rPr>
          <w:t>a</w:t>
        </w:r>
      </w:ins>
      <w:r w:rsidR="00D269D6">
        <w:rPr>
          <w:szCs w:val="20"/>
        </w:rPr>
        <w:t>t</w:t>
      </w:r>
      <w:r w:rsidR="00D269D6">
        <w:rPr>
          <w:spacing w:val="-1"/>
          <w:szCs w:val="20"/>
        </w:rPr>
        <w:t xml:space="preserve"> </w:t>
      </w:r>
      <w:r w:rsidR="00D269D6">
        <w:rPr>
          <w:szCs w:val="20"/>
        </w:rPr>
        <w:t>least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one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associated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non-AP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MLD</w:t>
      </w:r>
      <w:r w:rsidR="00D269D6">
        <w:rPr>
          <w:spacing w:val="-1"/>
          <w:szCs w:val="20"/>
        </w:rPr>
        <w:t xml:space="preserve"> </w:t>
      </w:r>
      <w:ins w:id="119" w:author="Binita Gupta (binitag)" w:date="2023-09-11T23:38:00Z">
        <w:r>
          <w:rPr>
            <w:spacing w:val="-1"/>
            <w:szCs w:val="20"/>
          </w:rPr>
          <w:t xml:space="preserve">that </w:t>
        </w:r>
      </w:ins>
      <w:r w:rsidR="00D269D6">
        <w:rPr>
          <w:szCs w:val="20"/>
        </w:rPr>
        <w:t>does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not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have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all</w:t>
      </w:r>
      <w:r w:rsidR="00D269D6">
        <w:rPr>
          <w:spacing w:val="-1"/>
          <w:szCs w:val="20"/>
        </w:rPr>
        <w:t xml:space="preserve"> </w:t>
      </w:r>
      <w:r w:rsidR="00D269D6">
        <w:rPr>
          <w:szCs w:val="20"/>
        </w:rPr>
        <w:t>TIDs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mapped</w:t>
      </w:r>
      <w:r w:rsidR="00D269D6">
        <w:rPr>
          <w:spacing w:val="-1"/>
          <w:szCs w:val="20"/>
        </w:rPr>
        <w:t xml:space="preserve"> </w:t>
      </w:r>
      <w:r w:rsidR="00D269D6">
        <w:rPr>
          <w:szCs w:val="20"/>
        </w:rPr>
        <w:t>to</w:t>
      </w:r>
      <w:r w:rsidR="00D269D6">
        <w:rPr>
          <w:spacing w:val="-1"/>
          <w:szCs w:val="20"/>
        </w:rPr>
        <w:t xml:space="preserve"> </w:t>
      </w:r>
      <w:del w:id="120" w:author="Binita Gupta (binitag)" w:date="2023-09-05T16:40:00Z">
        <w:r w:rsidR="00D269D6" w:rsidDel="00D269D6">
          <w:rPr>
            <w:szCs w:val="20"/>
          </w:rPr>
          <w:delText>all</w:delText>
        </w:r>
        <w:r w:rsidR="00D269D6" w:rsidDel="00D269D6">
          <w:rPr>
            <w:spacing w:val="-1"/>
            <w:szCs w:val="20"/>
          </w:rPr>
          <w:delText xml:space="preserve"> </w:delText>
        </w:r>
        <w:r w:rsidR="00D269D6" w:rsidDel="00D269D6">
          <w:rPr>
            <w:szCs w:val="20"/>
          </w:rPr>
          <w:delText>the</w:delText>
        </w:r>
        <w:r w:rsidR="00D269D6" w:rsidDel="00D269D6">
          <w:rPr>
            <w:spacing w:val="-2"/>
            <w:szCs w:val="20"/>
          </w:rPr>
          <w:delText xml:space="preserve"> </w:delText>
        </w:r>
      </w:del>
      <w:ins w:id="121" w:author="Binita Gupta (binitag)" w:date="2023-09-05T16:41:00Z">
        <w:r w:rsidR="00D269D6">
          <w:rPr>
            <w:spacing w:val="-2"/>
            <w:szCs w:val="20"/>
          </w:rPr>
          <w:t xml:space="preserve">at least one </w:t>
        </w:r>
      </w:ins>
      <w:r w:rsidR="00D269D6">
        <w:rPr>
          <w:szCs w:val="20"/>
        </w:rPr>
        <w:t>enabled</w:t>
      </w:r>
      <w:r w:rsidR="00D269D6">
        <w:rPr>
          <w:spacing w:val="-1"/>
          <w:szCs w:val="20"/>
        </w:rPr>
        <w:t xml:space="preserve"> </w:t>
      </w:r>
      <w:r w:rsidR="00D269D6">
        <w:rPr>
          <w:szCs w:val="20"/>
        </w:rPr>
        <w:t>link</w:t>
      </w:r>
      <w:del w:id="122" w:author="Binita Gupta (binitag)" w:date="2023-09-05T16:42:00Z">
        <w:r w:rsidR="00D269D6" w:rsidDel="00E74BBB">
          <w:rPr>
            <w:szCs w:val="20"/>
          </w:rPr>
          <w:delText>s</w:delText>
        </w:r>
      </w:del>
      <w:ins w:id="123" w:author="Binita Gupta (binitag)" w:date="2023-09-11T23:40:00Z">
        <w:r w:rsidR="00675B09">
          <w:rPr>
            <w:szCs w:val="20"/>
          </w:rPr>
          <w:t>,</w:t>
        </w:r>
      </w:ins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and</w:t>
      </w:r>
      <w:r w:rsidR="00D269D6">
        <w:rPr>
          <w:spacing w:val="-1"/>
          <w:szCs w:val="20"/>
        </w:rPr>
        <w:t xml:space="preserve"> </w:t>
      </w:r>
      <w:r w:rsidR="00D269D6">
        <w:rPr>
          <w:szCs w:val="20"/>
        </w:rPr>
        <w:t xml:space="preserve">the AP MLD has buffered BU(s) with TID(s) that are not mapped to </w:t>
      </w:r>
      <w:del w:id="124" w:author="Binita Gupta (binitag)" w:date="2023-09-05T16:41:00Z">
        <w:r w:rsidR="00D269D6" w:rsidDel="00D269D6">
          <w:rPr>
            <w:szCs w:val="20"/>
          </w:rPr>
          <w:delText xml:space="preserve">all </w:delText>
        </w:r>
      </w:del>
      <w:ins w:id="125" w:author="Binita Gupta (binitag)" w:date="2023-09-05T16:41:00Z">
        <w:r w:rsidR="00D269D6">
          <w:rPr>
            <w:szCs w:val="20"/>
          </w:rPr>
          <w:t xml:space="preserve">the </w:t>
        </w:r>
      </w:ins>
      <w:r w:rsidR="00D269D6">
        <w:rPr>
          <w:szCs w:val="20"/>
        </w:rPr>
        <w:t>enabled link</w:t>
      </w:r>
      <w:ins w:id="126" w:author="Binita Gupta (binitag)" w:date="2023-09-05T16:41:00Z">
        <w:r w:rsidR="00D269D6">
          <w:rPr>
            <w:szCs w:val="20"/>
          </w:rPr>
          <w:t>(</w:t>
        </w:r>
      </w:ins>
      <w:r w:rsidR="00D269D6">
        <w:rPr>
          <w:szCs w:val="20"/>
        </w:rPr>
        <w:t>s</w:t>
      </w:r>
      <w:ins w:id="127" w:author="Binita Gupta (binitag)" w:date="2023-09-05T16:41:00Z">
        <w:r w:rsidR="00D269D6">
          <w:rPr>
            <w:szCs w:val="20"/>
          </w:rPr>
          <w:t>)</w:t>
        </w:r>
      </w:ins>
      <w:r w:rsidR="00D269D6">
        <w:rPr>
          <w:szCs w:val="20"/>
        </w:rPr>
        <w:t xml:space="preserve"> </w:t>
      </w:r>
      <w:ins w:id="128" w:author="Binita Gupta (binitag)" w:date="2023-09-11T23:56:00Z">
        <w:r w:rsidR="00FE5AF0">
          <w:rPr>
            <w:rFonts w:eastAsiaTheme="minorEastAsia"/>
            <w:szCs w:val="20"/>
            <w14:ligatures w14:val="standardContextual"/>
          </w:rPr>
          <w:t>where</w:t>
        </w:r>
      </w:ins>
      <w:ins w:id="129" w:author="Binita Gupta (binitag)" w:date="2023-09-05T16:41:00Z">
        <w:r w:rsidR="00D269D6" w:rsidRPr="009B7EF6">
          <w:rPr>
            <w:rFonts w:eastAsiaTheme="minorEastAsia"/>
            <w:szCs w:val="20"/>
            <w14:ligatures w14:val="standardContextual"/>
          </w:rPr>
          <w:t xml:space="preserve"> all </w:t>
        </w:r>
      </w:ins>
      <w:ins w:id="130" w:author="Binita Gupta (binitag)" w:date="2023-09-12T00:05:00Z">
        <w:r w:rsidR="00524370">
          <w:rPr>
            <w:rFonts w:eastAsiaTheme="minorEastAsia"/>
            <w:szCs w:val="20"/>
            <w14:ligatures w14:val="standardContextual"/>
          </w:rPr>
          <w:t xml:space="preserve">the </w:t>
        </w:r>
      </w:ins>
      <w:ins w:id="131" w:author="Binita Gupta (binitag)" w:date="2023-09-05T16:41:00Z">
        <w:r w:rsidR="00D269D6" w:rsidRPr="009B7EF6">
          <w:rPr>
            <w:rFonts w:eastAsiaTheme="minorEastAsia"/>
            <w:szCs w:val="20"/>
            <w14:ligatures w14:val="standardContextual"/>
          </w:rPr>
          <w:t xml:space="preserve">TIDs are mapped </w:t>
        </w:r>
      </w:ins>
      <w:r w:rsidR="00D269D6">
        <w:rPr>
          <w:szCs w:val="20"/>
        </w:rPr>
        <w:t xml:space="preserve">for that non-AP </w:t>
      </w:r>
      <w:r w:rsidR="00D269D6">
        <w:rPr>
          <w:spacing w:val="-4"/>
          <w:szCs w:val="20"/>
        </w:rPr>
        <w:t>MLD.</w:t>
      </w:r>
    </w:p>
    <w:p w14:paraId="39BC2E82" w14:textId="559AE06E" w:rsidR="00D269D6" w:rsidRPr="005C5F04" w:rsidRDefault="00D269D6" w:rsidP="005C5F04">
      <w:pPr>
        <w:pStyle w:val="ListParagraph"/>
        <w:widowControl w:val="0"/>
        <w:numPr>
          <w:ilvl w:val="0"/>
          <w:numId w:val="19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1320" w:right="157"/>
        <w:contextualSpacing w:val="0"/>
        <w:jc w:val="both"/>
        <w:rPr>
          <w:szCs w:val="20"/>
        </w:rPr>
      </w:pPr>
      <w:r>
        <w:rPr>
          <w:szCs w:val="20"/>
        </w:rPr>
        <w:t>The AP MLD intends to provide link recommendations in a Beacon frame to retrieve individually addressed buffered BUs to at least one associated non-AP MLD that has all TIDs mapped to all the enabled links and the AP MLD has buffered BU(s) for that non-AP MLD.</w:t>
      </w:r>
    </w:p>
    <w:p w14:paraId="66DD6507" w14:textId="03510813" w:rsidR="00D269D6" w:rsidRDefault="00D269D6" w:rsidP="00137688">
      <w:pPr>
        <w:pStyle w:val="BodyText0"/>
        <w:kinsoku w:val="0"/>
        <w:overflowPunct w:val="0"/>
        <w:spacing w:line="249" w:lineRule="auto"/>
        <w:ind w:left="560" w:right="998"/>
        <w:rPr>
          <w:rFonts w:eastAsia="Times New Roman"/>
          <w:b/>
          <w:bCs/>
          <w:szCs w:val="24"/>
          <w:lang w:val="en-US"/>
        </w:rPr>
      </w:pPr>
      <w:r>
        <w:t>Otherwise,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</w:t>
      </w:r>
      <w:r>
        <w:rPr>
          <w:spacing w:val="-10"/>
        </w:rPr>
        <w:t xml:space="preserve"> </w:t>
      </w:r>
      <w:r>
        <w:t>MLD</w:t>
      </w:r>
      <w:r>
        <w:rPr>
          <w:spacing w:val="-9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dot11MultiLinkTrafficIndicationActivated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false.</w:t>
      </w:r>
    </w:p>
    <w:p w14:paraId="021B3E04" w14:textId="1833AB83" w:rsidR="00D15785" w:rsidRDefault="000E2AA0" w:rsidP="00403F05">
      <w:pPr>
        <w:pStyle w:val="BodyText0"/>
        <w:kinsoku w:val="0"/>
        <w:overflowPunct w:val="0"/>
        <w:spacing w:line="249" w:lineRule="auto"/>
        <w:ind w:left="160" w:right="156"/>
        <w:jc w:val="both"/>
        <w:rPr>
          <w:spacing w:val="-2"/>
        </w:rPr>
      </w:pPr>
      <w:r w:rsidRPr="000E2AA0">
        <w:rPr>
          <w:rFonts w:ascii="Calibri" w:eastAsia="Times New Roman" w:hAnsi="Calibri" w:cs="Calibri"/>
          <w:b/>
          <w:bCs/>
          <w:szCs w:val="24"/>
          <w:lang w:val="en-US"/>
        </w:rPr>
        <w:t>﻿</w:t>
      </w:r>
      <w:r w:rsidR="007E065C">
        <w:rPr>
          <w:rFonts w:ascii="Calibri" w:eastAsia="Times New Roman" w:hAnsi="Calibri" w:cs="Calibri"/>
          <w:b/>
          <w:bCs/>
          <w:szCs w:val="24"/>
          <w:lang w:val="en-US"/>
        </w:rPr>
        <w:tab/>
      </w:r>
    </w:p>
    <w:p w14:paraId="288510D2" w14:textId="6A26D0FA" w:rsidR="000E2AA0" w:rsidRDefault="000E2AA0" w:rsidP="00D15785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</w:p>
    <w:p w14:paraId="5894CD8B" w14:textId="7DFD9DB3" w:rsidR="009E5D01" w:rsidRPr="00A83019" w:rsidRDefault="009E5D01" w:rsidP="00C30AD2">
      <w:pPr>
        <w:pStyle w:val="BodyText0"/>
        <w:kinsoku w:val="0"/>
        <w:overflowPunct w:val="0"/>
        <w:spacing w:line="249" w:lineRule="auto"/>
        <w:ind w:right="998"/>
      </w:pPr>
    </w:p>
    <w:sectPr w:rsidR="009E5D01" w:rsidRPr="00A83019" w:rsidSect="00A32F37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708C" w14:textId="77777777" w:rsidR="00F21699" w:rsidRDefault="00F21699">
      <w:r>
        <w:separator/>
      </w:r>
    </w:p>
  </w:endnote>
  <w:endnote w:type="continuationSeparator" w:id="0">
    <w:p w14:paraId="7B3BF0C0" w14:textId="77777777" w:rsidR="00F21699" w:rsidRDefault="00F21699">
      <w:r>
        <w:continuationSeparator/>
      </w:r>
    </w:p>
  </w:endnote>
  <w:endnote w:type="continuationNotice" w:id="1">
    <w:p w14:paraId="3EAD6575" w14:textId="77777777" w:rsidR="00F21699" w:rsidRDefault="00F21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20B0604020202020204"/>
    <w:charset w:val="00"/>
    <w:family w:val="roman"/>
    <w:notTrueType/>
    <w:pitch w:val="default"/>
  </w:font>
  <w:font w:name="TimesNewRomanPS-Italic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4CEC" w14:textId="2EFF0138" w:rsidR="00466524" w:rsidRPr="00A2420F" w:rsidRDefault="00BF026D" w:rsidP="0046652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 w:val="24"/>
        <w:szCs w:val="20"/>
        <w:lang w:val="en-GB"/>
      </w:rPr>
    </w:pPr>
    <w:r>
      <w:rPr>
        <w:rFonts w:eastAsia="Malgun Gothic"/>
        <w:sz w:val="24"/>
        <w:szCs w:val="20"/>
        <w:lang w:val="en-GB"/>
      </w:rPr>
      <w:fldChar w:fldCharType="begin"/>
    </w:r>
    <w:r>
      <w:rPr>
        <w:rFonts w:eastAsia="Malgun Gothic"/>
        <w:sz w:val="24"/>
        <w:szCs w:val="20"/>
        <w:lang w:val="en-GB"/>
      </w:rPr>
      <w:instrText xml:space="preserve"> SUBJECT  \* MERGEFORMAT </w:instrText>
    </w:r>
    <w:r>
      <w:rPr>
        <w:rFonts w:eastAsia="Malgun Gothic"/>
        <w:sz w:val="24"/>
        <w:szCs w:val="20"/>
        <w:lang w:val="en-GB"/>
      </w:rPr>
      <w:fldChar w:fldCharType="separate"/>
    </w:r>
    <w:r>
      <w:rPr>
        <w:rFonts w:eastAsia="Malgun Gothic"/>
        <w:sz w:val="24"/>
        <w:szCs w:val="20"/>
        <w:lang w:val="en-GB"/>
      </w:rPr>
      <w:t>Submission</w:t>
    </w:r>
    <w:r>
      <w:rPr>
        <w:rFonts w:eastAsia="Malgun Gothic"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CB5571">
      <w:rPr>
        <w:rFonts w:eastAsia="Malgun Gothic"/>
        <w:sz w:val="24"/>
        <w:szCs w:val="20"/>
        <w:lang w:val="en-GB"/>
      </w:rPr>
      <w:instrText xml:space="preserve"> SUBJECT  \* MERGEFORMAT </w:instrText>
    </w:r>
    <w:r w:rsidRPr="00CB5571">
      <w:rPr>
        <w:rFonts w:eastAsia="Malgun Gothic"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tab/>
      <w:t xml:space="preserve">page </w:t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CB5571">
      <w:rPr>
        <w:rFonts w:eastAsia="Malgun Gothic"/>
        <w:sz w:val="24"/>
        <w:szCs w:val="20"/>
        <w:lang w:val="en-GB"/>
      </w:rPr>
      <w:instrText xml:space="preserve">page </w:instrText>
    </w:r>
    <w:r w:rsidRPr="00CB5571">
      <w:rPr>
        <w:rFonts w:eastAsia="Malgun Gothic"/>
        <w:sz w:val="24"/>
        <w:szCs w:val="20"/>
        <w:lang w:val="en-GB"/>
      </w:rPr>
      <w:fldChar w:fldCharType="separate"/>
    </w:r>
    <w:r>
      <w:rPr>
        <w:rFonts w:eastAsia="Malgun Gothic"/>
        <w:noProof/>
        <w:sz w:val="24"/>
        <w:szCs w:val="20"/>
        <w:lang w:val="en-GB"/>
      </w:rPr>
      <w:t>4</w:t>
    </w:r>
    <w:r w:rsidRPr="00CB5571">
      <w:rPr>
        <w:rFonts w:eastAsia="Malgun Gothic"/>
        <w:noProof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tab/>
    </w:r>
    <w:r w:rsidR="00012AFB">
      <w:rPr>
        <w:rFonts w:eastAsia="Malgun Gothic"/>
        <w:sz w:val="24"/>
        <w:szCs w:val="20"/>
        <w:lang w:val="en-GB"/>
      </w:rPr>
      <w:t xml:space="preserve"> </w:t>
    </w:r>
    <w:r w:rsidR="00012AFB">
      <w:rPr>
        <w:rFonts w:eastAsia="Malgun Gothic"/>
        <w:sz w:val="24"/>
        <w:szCs w:val="20"/>
        <w:lang w:val="en-GB" w:eastAsia="ko-KR"/>
      </w:rPr>
      <w:t>Binita Gupta, Meta Platforms, Inc.</w:t>
    </w:r>
  </w:p>
  <w:p w14:paraId="30945F82" w14:textId="1D99A738" w:rsidR="00AD19F1" w:rsidRPr="00A2420F" w:rsidRDefault="00AD19F1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 w:val="24"/>
        <w:szCs w:val="20"/>
        <w:lang w:val="en-GB"/>
      </w:rPr>
    </w:pPr>
  </w:p>
  <w:p w14:paraId="375156CA" w14:textId="77777777" w:rsidR="00616F69" w:rsidRDefault="00616F69"/>
  <w:p w14:paraId="03B9E16F" w14:textId="77777777" w:rsidR="00B4084E" w:rsidRDefault="00B4084E"/>
  <w:p w14:paraId="54D77805" w14:textId="77777777" w:rsidR="00B4084E" w:rsidRDefault="00B408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02DE3D0B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 w:val="24"/>
        <w:szCs w:val="20"/>
        <w:lang w:val="en-GB"/>
      </w:rPr>
    </w:pPr>
    <w:r>
      <w:rPr>
        <w:rFonts w:eastAsia="Malgun Gothic"/>
        <w:sz w:val="24"/>
        <w:szCs w:val="20"/>
        <w:lang w:val="en-GB"/>
      </w:rPr>
      <w:fldChar w:fldCharType="begin"/>
    </w:r>
    <w:r>
      <w:rPr>
        <w:rFonts w:eastAsia="Malgun Gothic"/>
        <w:sz w:val="24"/>
        <w:szCs w:val="20"/>
        <w:lang w:val="en-GB"/>
      </w:rPr>
      <w:instrText xml:space="preserve"> SUBJECT  \* MERGEFORMAT </w:instrText>
    </w:r>
    <w:r>
      <w:rPr>
        <w:rFonts w:eastAsia="Malgun Gothic"/>
        <w:sz w:val="24"/>
        <w:szCs w:val="20"/>
        <w:lang w:val="en-GB"/>
      </w:rPr>
      <w:fldChar w:fldCharType="separate"/>
    </w:r>
    <w:r>
      <w:rPr>
        <w:rFonts w:eastAsia="Malgun Gothic"/>
        <w:sz w:val="24"/>
        <w:szCs w:val="20"/>
        <w:lang w:val="en-GB"/>
      </w:rPr>
      <w:t>Submission</w:t>
    </w:r>
    <w:r>
      <w:rPr>
        <w:rFonts w:eastAsia="Malgun Gothic"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CB5571">
      <w:rPr>
        <w:rFonts w:eastAsia="Malgun Gothic"/>
        <w:sz w:val="24"/>
        <w:szCs w:val="20"/>
        <w:lang w:val="en-GB"/>
      </w:rPr>
      <w:instrText xml:space="preserve"> SUBJECT  \* MERGEFORMAT </w:instrText>
    </w:r>
    <w:r w:rsidRPr="00CB5571">
      <w:rPr>
        <w:rFonts w:eastAsia="Malgun Gothic"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tab/>
      <w:t xml:space="preserve">page </w:t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CB5571">
      <w:rPr>
        <w:rFonts w:eastAsia="Malgun Gothic"/>
        <w:sz w:val="24"/>
        <w:szCs w:val="20"/>
        <w:lang w:val="en-GB"/>
      </w:rPr>
      <w:instrText xml:space="preserve">page </w:instrText>
    </w:r>
    <w:r w:rsidRPr="00CB5571">
      <w:rPr>
        <w:rFonts w:eastAsia="Malgun Gothic"/>
        <w:sz w:val="24"/>
        <w:szCs w:val="20"/>
        <w:lang w:val="en-GB"/>
      </w:rPr>
      <w:fldChar w:fldCharType="separate"/>
    </w:r>
    <w:r>
      <w:rPr>
        <w:rFonts w:eastAsia="Malgun Gothic"/>
        <w:noProof/>
        <w:sz w:val="24"/>
        <w:szCs w:val="20"/>
        <w:lang w:val="en-GB"/>
      </w:rPr>
      <w:t>1</w:t>
    </w:r>
    <w:r w:rsidRPr="00CB5571">
      <w:rPr>
        <w:rFonts w:eastAsia="Malgun Gothic"/>
        <w:noProof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tab/>
    </w:r>
    <w:r w:rsidR="00176DEA">
      <w:rPr>
        <w:rFonts w:eastAsia="Malgun Gothic"/>
        <w:sz w:val="24"/>
        <w:szCs w:val="20"/>
        <w:lang w:val="en-GB"/>
      </w:rPr>
      <w:t xml:space="preserve">  </w:t>
    </w:r>
    <w:r w:rsidR="0077764C">
      <w:rPr>
        <w:rFonts w:eastAsia="Malgun Gothic"/>
        <w:sz w:val="24"/>
        <w:szCs w:val="20"/>
        <w:lang w:val="en-GB"/>
      </w:rPr>
      <w:t xml:space="preserve">                   </w:t>
    </w:r>
    <w:r w:rsidR="00012AFB">
      <w:rPr>
        <w:rFonts w:eastAsia="Malgun Gothic"/>
        <w:sz w:val="24"/>
        <w:szCs w:val="20"/>
        <w:lang w:val="en-GB" w:eastAsia="ko-KR"/>
      </w:rPr>
      <w:t>Binita Gupta</w:t>
    </w:r>
    <w:r w:rsidR="00176DEA">
      <w:rPr>
        <w:rFonts w:eastAsia="Malgun Gothic"/>
        <w:sz w:val="24"/>
        <w:szCs w:val="20"/>
        <w:lang w:val="en-GB" w:eastAsia="ko-KR"/>
      </w:rPr>
      <w:t>, Cisco Systems</w:t>
    </w:r>
  </w:p>
  <w:p w14:paraId="4EEC2433" w14:textId="77777777" w:rsidR="00616F69" w:rsidRDefault="00616F69"/>
  <w:p w14:paraId="6A8DD511" w14:textId="77777777" w:rsidR="00B4084E" w:rsidRDefault="00B4084E"/>
  <w:p w14:paraId="7BC24AF0" w14:textId="77777777" w:rsidR="00B4084E" w:rsidRDefault="00B408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E7B1" w14:textId="77777777" w:rsidR="00F21699" w:rsidRDefault="00F21699">
      <w:r>
        <w:separator/>
      </w:r>
    </w:p>
  </w:footnote>
  <w:footnote w:type="continuationSeparator" w:id="0">
    <w:p w14:paraId="72912F48" w14:textId="77777777" w:rsidR="00F21699" w:rsidRDefault="00F21699">
      <w:r>
        <w:continuationSeparator/>
      </w:r>
    </w:p>
  </w:footnote>
  <w:footnote w:type="continuationNotice" w:id="1">
    <w:p w14:paraId="2D387D85" w14:textId="77777777" w:rsidR="00F21699" w:rsidRDefault="00F216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5EA407A3" w:rsidR="00BF026D" w:rsidRPr="00466524" w:rsidRDefault="00163990" w:rsidP="00466524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</w:rPr>
    </w:pPr>
    <w:r>
      <w:rPr>
        <w:rFonts w:eastAsia="Malgun Gothic"/>
        <w:b/>
        <w:sz w:val="28"/>
        <w:szCs w:val="20"/>
      </w:rPr>
      <w:t xml:space="preserve">October </w:t>
    </w:r>
    <w:r w:rsidR="00154AD1">
      <w:rPr>
        <w:rFonts w:eastAsia="Malgun Gothic"/>
        <w:b/>
        <w:sz w:val="28"/>
        <w:szCs w:val="20"/>
      </w:rPr>
      <w:t>2022</w:t>
    </w:r>
    <w:r w:rsidR="00154AD1">
      <w:rPr>
        <w:rFonts w:eastAsia="Malgun Gothic"/>
        <w:b/>
        <w:sz w:val="28"/>
        <w:szCs w:val="20"/>
      </w:rPr>
      <w:tab/>
    </w:r>
    <w:r w:rsidR="00154AD1">
      <w:rPr>
        <w:rFonts w:eastAsia="Malgun Gothic"/>
        <w:b/>
        <w:sz w:val="28"/>
        <w:szCs w:val="20"/>
      </w:rPr>
      <w:tab/>
    </w:r>
    <w:r w:rsidR="00466524" w:rsidRPr="00B31A3B">
      <w:rPr>
        <w:rFonts w:eastAsia="Malgun Gothic"/>
        <w:b/>
        <w:sz w:val="28"/>
        <w:szCs w:val="20"/>
        <w:lang w:val="en-GB"/>
      </w:rPr>
      <w:t>doc.: IEEE 802.11-</w:t>
    </w:r>
    <w:r w:rsidR="00466524">
      <w:rPr>
        <w:rFonts w:eastAsia="Malgun Gothic"/>
        <w:b/>
        <w:sz w:val="28"/>
        <w:szCs w:val="20"/>
        <w:lang w:val="en-GB"/>
      </w:rPr>
      <w:t>22/</w:t>
    </w:r>
    <w:r w:rsidR="00A964F0">
      <w:rPr>
        <w:rFonts w:eastAsia="Malgun Gothic"/>
        <w:b/>
        <w:sz w:val="28"/>
        <w:szCs w:val="20"/>
        <w:lang w:val="en-GB"/>
      </w:rPr>
      <w:t>1890</w:t>
    </w:r>
    <w:r w:rsidR="00055344">
      <w:rPr>
        <w:rFonts w:eastAsia="Malgun Gothic"/>
        <w:b/>
        <w:sz w:val="28"/>
        <w:szCs w:val="20"/>
        <w:lang w:val="en-GB"/>
      </w:rPr>
      <w:t>r</w:t>
    </w:r>
    <w:r w:rsidR="00B71F7C">
      <w:rPr>
        <w:rFonts w:eastAsia="Malgun Gothic"/>
        <w:b/>
        <w:sz w:val="28"/>
        <w:szCs w:val="20"/>
        <w:lang w:val="en-GB"/>
      </w:rPr>
      <w:t>6</w:t>
    </w:r>
    <w:r w:rsidR="00466524" w:rsidRPr="00CB5571">
      <w:rPr>
        <w:rFonts w:eastAsia="Malgun Gothic"/>
        <w:b/>
        <w:sz w:val="28"/>
        <w:szCs w:val="20"/>
        <w:lang w:val="en-GB"/>
      </w:rPr>
      <w:fldChar w:fldCharType="begin"/>
    </w:r>
    <w:r w:rsidR="00466524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466524" w:rsidRPr="00CB5571">
      <w:rPr>
        <w:rFonts w:eastAsia="Malgun Gothic"/>
        <w:b/>
        <w:sz w:val="28"/>
        <w:szCs w:val="20"/>
        <w:lang w:val="en-GB"/>
      </w:rPr>
      <w:fldChar w:fldCharType="end"/>
    </w:r>
    <w:r w:rsidR="00BF026D" w:rsidRPr="00CB5571">
      <w:rPr>
        <w:rFonts w:eastAsia="Malgun Gothic"/>
        <w:b/>
        <w:sz w:val="28"/>
        <w:szCs w:val="20"/>
        <w:lang w:val="en-GB"/>
      </w:rPr>
      <w:fldChar w:fldCharType="begin"/>
    </w:r>
    <w:r w:rsidR="00BF026D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eastAsia="Malgun Gothic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0D8630A3" w:rsidR="00BF026D" w:rsidRPr="00DE6B44" w:rsidRDefault="00176DEA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</w:rPr>
    </w:pPr>
    <w:r>
      <w:rPr>
        <w:rFonts w:eastAsia="Malgun Gothic"/>
        <w:b/>
        <w:sz w:val="28"/>
        <w:szCs w:val="20"/>
      </w:rPr>
      <w:t>August</w:t>
    </w:r>
    <w:r w:rsidR="00126241">
      <w:rPr>
        <w:rFonts w:eastAsia="Malgun Gothic"/>
        <w:b/>
        <w:sz w:val="28"/>
        <w:szCs w:val="20"/>
      </w:rPr>
      <w:t xml:space="preserve"> </w:t>
    </w:r>
    <w:r w:rsidR="00BF026D">
      <w:rPr>
        <w:rFonts w:eastAsia="Malgun Gothic"/>
        <w:b/>
        <w:sz w:val="28"/>
        <w:szCs w:val="20"/>
      </w:rPr>
      <w:t>20</w:t>
    </w:r>
    <w:r w:rsidR="00D11553">
      <w:rPr>
        <w:rFonts w:eastAsia="Malgun Gothic"/>
        <w:b/>
        <w:sz w:val="28"/>
        <w:szCs w:val="20"/>
      </w:rPr>
      <w:t>2</w:t>
    </w:r>
    <w:r w:rsidR="00A37040">
      <w:rPr>
        <w:rFonts w:eastAsia="Malgun Gothic"/>
        <w:b/>
        <w:sz w:val="28"/>
        <w:szCs w:val="20"/>
      </w:rPr>
      <w:t>3</w:t>
    </w:r>
    <w:r w:rsidR="00A37040">
      <w:rPr>
        <w:rFonts w:eastAsia="Malgun Gothic"/>
        <w:b/>
        <w:sz w:val="28"/>
        <w:szCs w:val="20"/>
      </w:rPr>
      <w:tab/>
    </w:r>
    <w:r w:rsidR="004E0589">
      <w:rPr>
        <w:rFonts w:eastAsia="Malgun Gothic"/>
        <w:b/>
        <w:sz w:val="28"/>
        <w:szCs w:val="20"/>
      </w:rPr>
      <w:tab/>
    </w:r>
    <w:r w:rsidR="00BF026D" w:rsidRPr="00B31A3B">
      <w:rPr>
        <w:rFonts w:eastAsia="Malgun Gothic"/>
        <w:b/>
        <w:sz w:val="28"/>
        <w:szCs w:val="20"/>
        <w:lang w:val="en-GB"/>
      </w:rPr>
      <w:t>doc.: IEEE 802.11-</w:t>
    </w:r>
    <w:r w:rsidR="00236E2C">
      <w:rPr>
        <w:rFonts w:eastAsia="Malgun Gothic"/>
        <w:b/>
        <w:sz w:val="28"/>
        <w:szCs w:val="20"/>
        <w:lang w:val="en-GB"/>
      </w:rPr>
      <w:t>23</w:t>
    </w:r>
    <w:r w:rsidR="005B2D2F">
      <w:rPr>
        <w:rFonts w:eastAsia="Malgun Gothic"/>
        <w:b/>
        <w:sz w:val="28"/>
        <w:szCs w:val="20"/>
        <w:lang w:val="en-GB"/>
      </w:rPr>
      <w:t>/</w:t>
    </w:r>
    <w:r w:rsidR="00464795">
      <w:rPr>
        <w:rFonts w:eastAsia="Malgun Gothic"/>
        <w:b/>
        <w:sz w:val="28"/>
        <w:szCs w:val="20"/>
        <w:lang w:val="en-GB"/>
      </w:rPr>
      <w:t>1468</w:t>
    </w:r>
    <w:r w:rsidR="00A37040">
      <w:rPr>
        <w:rFonts w:eastAsia="Malgun Gothic"/>
        <w:b/>
        <w:sz w:val="28"/>
        <w:szCs w:val="20"/>
        <w:lang w:val="en-GB"/>
      </w:rPr>
      <w:t>r</w:t>
    </w:r>
    <w:r w:rsidR="009E4AA6">
      <w:rPr>
        <w:rFonts w:eastAsia="Malgun Gothic"/>
        <w:b/>
        <w:sz w:val="28"/>
        <w:szCs w:val="20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start w:val="1"/>
      <w:numFmt w:val="decimal"/>
      <w:lvlText w:val="%6)"/>
      <w:lvlJc w:val="left"/>
      <w:pPr>
        <w:ind w:left="799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—"/>
      <w:lvlJc w:val="left"/>
      <w:pPr>
        <w:ind w:left="1238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100" w:hanging="891"/>
      </w:pPr>
    </w:lvl>
  </w:abstractNum>
  <w:abstractNum w:abstractNumId="1" w15:restartNumberingAfterBreak="0">
    <w:nsid w:val="00000418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2" w15:restartNumberingAfterBreak="0">
    <w:nsid w:val="0000041E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2223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430" w:hanging="1224"/>
      </w:pPr>
    </w:lvl>
    <w:lvl w:ilvl="7">
      <w:numFmt w:val="bullet"/>
      <w:lvlText w:val="•"/>
      <w:lvlJc w:val="left"/>
      <w:pPr>
        <w:ind w:left="7482" w:hanging="1224"/>
      </w:pPr>
    </w:lvl>
    <w:lvl w:ilvl="8">
      <w:numFmt w:val="bullet"/>
      <w:lvlText w:val="•"/>
      <w:lvlJc w:val="left"/>
      <w:pPr>
        <w:ind w:left="8535" w:hanging="1224"/>
      </w:pPr>
    </w:lvl>
  </w:abstractNum>
  <w:abstractNum w:abstractNumId="3" w15:restartNumberingAfterBreak="0">
    <w:nsid w:val="00000421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4" w15:restartNumberingAfterBreak="0">
    <w:nsid w:val="00000423"/>
    <w:multiLevelType w:val="multilevel"/>
    <w:tmpl w:val="FFFFFFFF"/>
    <w:lvl w:ilvl="0">
      <w:numFmt w:val="bullet"/>
      <w:lvlText w:val="—"/>
      <w:lvlJc w:val="left"/>
      <w:pPr>
        <w:ind w:left="823" w:hanging="40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643" w:hanging="400"/>
      </w:pPr>
    </w:lvl>
    <w:lvl w:ilvl="2">
      <w:numFmt w:val="bullet"/>
      <w:lvlText w:val="•"/>
      <w:lvlJc w:val="left"/>
      <w:pPr>
        <w:ind w:left="2463" w:hanging="400"/>
      </w:pPr>
    </w:lvl>
    <w:lvl w:ilvl="3">
      <w:numFmt w:val="bullet"/>
      <w:lvlText w:val="•"/>
      <w:lvlJc w:val="left"/>
      <w:pPr>
        <w:ind w:left="3283" w:hanging="400"/>
      </w:pPr>
    </w:lvl>
    <w:lvl w:ilvl="4">
      <w:numFmt w:val="bullet"/>
      <w:lvlText w:val="•"/>
      <w:lvlJc w:val="left"/>
      <w:pPr>
        <w:ind w:left="4103" w:hanging="400"/>
      </w:pPr>
    </w:lvl>
    <w:lvl w:ilvl="5">
      <w:numFmt w:val="bullet"/>
      <w:lvlText w:val="•"/>
      <w:lvlJc w:val="left"/>
      <w:pPr>
        <w:ind w:left="4923" w:hanging="400"/>
      </w:pPr>
    </w:lvl>
    <w:lvl w:ilvl="6">
      <w:numFmt w:val="bullet"/>
      <w:lvlText w:val="•"/>
      <w:lvlJc w:val="left"/>
      <w:pPr>
        <w:ind w:left="5743" w:hanging="400"/>
      </w:pPr>
    </w:lvl>
    <w:lvl w:ilvl="7">
      <w:numFmt w:val="bullet"/>
      <w:lvlText w:val="•"/>
      <w:lvlJc w:val="left"/>
      <w:pPr>
        <w:ind w:left="6563" w:hanging="400"/>
      </w:pPr>
    </w:lvl>
    <w:lvl w:ilvl="8">
      <w:numFmt w:val="bullet"/>
      <w:lvlText w:val="•"/>
      <w:lvlJc w:val="left"/>
      <w:pPr>
        <w:ind w:left="7383" w:hanging="400"/>
      </w:pPr>
    </w:lvl>
  </w:abstractNum>
  <w:abstractNum w:abstractNumId="5" w15:restartNumberingAfterBreak="0">
    <w:nsid w:val="0000042D"/>
    <w:multiLevelType w:val="multilevel"/>
    <w:tmpl w:val="FFFFFFFF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33" w:hanging="779"/>
      </w:pPr>
    </w:lvl>
    <w:lvl w:ilvl="5">
      <w:numFmt w:val="bullet"/>
      <w:lvlText w:val="•"/>
      <w:lvlJc w:val="left"/>
      <w:pPr>
        <w:ind w:left="5717" w:hanging="779"/>
      </w:pPr>
    </w:lvl>
    <w:lvl w:ilvl="6">
      <w:numFmt w:val="bullet"/>
      <w:lvlText w:val="•"/>
      <w:lvlJc w:val="left"/>
      <w:pPr>
        <w:ind w:left="6702" w:hanging="779"/>
      </w:pPr>
    </w:lvl>
    <w:lvl w:ilvl="7">
      <w:numFmt w:val="bullet"/>
      <w:lvlText w:val="•"/>
      <w:lvlJc w:val="left"/>
      <w:pPr>
        <w:ind w:left="7686" w:hanging="779"/>
      </w:pPr>
    </w:lvl>
    <w:lvl w:ilvl="8">
      <w:numFmt w:val="bullet"/>
      <w:lvlText w:val="•"/>
      <w:lvlJc w:val="left"/>
      <w:pPr>
        <w:ind w:left="8671" w:hanging="779"/>
      </w:pPr>
    </w:lvl>
  </w:abstractNum>
  <w:abstractNum w:abstractNumId="6" w15:restartNumberingAfterBreak="0">
    <w:nsid w:val="0000042F"/>
    <w:multiLevelType w:val="multilevel"/>
    <w:tmpl w:val="FFFFFFFF"/>
    <w:lvl w:ilvl="0">
      <w:start w:val="9"/>
      <w:numFmt w:val="decimal"/>
      <w:lvlText w:val="%1"/>
      <w:lvlJc w:val="left"/>
      <w:pPr>
        <w:ind w:left="1890" w:hanging="891"/>
      </w:pPr>
    </w:lvl>
    <w:lvl w:ilvl="1">
      <w:start w:val="4"/>
      <w:numFmt w:val="decimal"/>
      <w:lvlText w:val="%1.%2"/>
      <w:lvlJc w:val="left"/>
      <w:pPr>
        <w:ind w:left="1890" w:hanging="891"/>
      </w:pPr>
    </w:lvl>
    <w:lvl w:ilvl="2">
      <w:start w:val="2"/>
      <w:numFmt w:val="decimal"/>
      <w:lvlText w:val="%1.%2.%3"/>
      <w:lvlJc w:val="left"/>
      <w:pPr>
        <w:ind w:left="1890" w:hanging="891"/>
      </w:pPr>
    </w:lvl>
    <w:lvl w:ilvl="3">
      <w:start w:val="311"/>
      <w:numFmt w:val="decimal"/>
      <w:lvlText w:val="%1.%2.%3.%4"/>
      <w:lvlJc w:val="left"/>
      <w:pPr>
        <w:ind w:left="189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7" w:hanging="105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7" w15:restartNumberingAfterBreak="0">
    <w:nsid w:val="060B1066"/>
    <w:multiLevelType w:val="hybridMultilevel"/>
    <w:tmpl w:val="F044E448"/>
    <w:lvl w:ilvl="0" w:tplc="8E2EFF32">
      <w:start w:val="35"/>
      <w:numFmt w:val="bullet"/>
      <w:lvlText w:val=""/>
      <w:lvlJc w:val="left"/>
      <w:pPr>
        <w:ind w:left="180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9540E19"/>
    <w:multiLevelType w:val="hybridMultilevel"/>
    <w:tmpl w:val="14AA3B24"/>
    <w:lvl w:ilvl="0" w:tplc="85D6C5B4">
      <w:start w:val="1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75F6E"/>
    <w:multiLevelType w:val="hybridMultilevel"/>
    <w:tmpl w:val="B022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A6C92"/>
    <w:multiLevelType w:val="hybridMultilevel"/>
    <w:tmpl w:val="BD7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167D6"/>
    <w:multiLevelType w:val="hybridMultilevel"/>
    <w:tmpl w:val="70780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03785"/>
    <w:multiLevelType w:val="hybridMultilevel"/>
    <w:tmpl w:val="7646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808D7"/>
    <w:multiLevelType w:val="hybridMultilevel"/>
    <w:tmpl w:val="A1BA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2A2A"/>
    <w:multiLevelType w:val="hybridMultilevel"/>
    <w:tmpl w:val="AD10F134"/>
    <w:lvl w:ilvl="0" w:tplc="7AB26AE8">
      <w:numFmt w:val="bullet"/>
      <w:lvlText w:val=""/>
      <w:lvlJc w:val="left"/>
      <w:pPr>
        <w:ind w:left="720" w:hanging="360"/>
      </w:pPr>
      <w:rPr>
        <w:rFonts w:ascii="Wingdings" w:eastAsia="TimesNewRomanPSMT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804B1"/>
    <w:multiLevelType w:val="hybridMultilevel"/>
    <w:tmpl w:val="407E8246"/>
    <w:lvl w:ilvl="0" w:tplc="0409000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16" w15:restartNumberingAfterBreak="0">
    <w:nsid w:val="41883F92"/>
    <w:multiLevelType w:val="hybridMultilevel"/>
    <w:tmpl w:val="0E98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57977CEC"/>
    <w:multiLevelType w:val="hybridMultilevel"/>
    <w:tmpl w:val="8006F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AD2D48"/>
    <w:multiLevelType w:val="hybridMultilevel"/>
    <w:tmpl w:val="D472C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A9386B"/>
    <w:multiLevelType w:val="hybridMultilevel"/>
    <w:tmpl w:val="E67CBCB6"/>
    <w:lvl w:ilvl="0" w:tplc="34C25492">
      <w:start w:val="9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823288"/>
    <w:multiLevelType w:val="multilevel"/>
    <w:tmpl w:val="A6E2AF6C"/>
    <w:lvl w:ilvl="0">
      <w:start w:val="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31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D180881"/>
    <w:multiLevelType w:val="hybridMultilevel"/>
    <w:tmpl w:val="C5B2CFE2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6DFF1671"/>
    <w:multiLevelType w:val="hybridMultilevel"/>
    <w:tmpl w:val="4F1A1760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4" w15:restartNumberingAfterBreak="0">
    <w:nsid w:val="7AAE45D9"/>
    <w:multiLevelType w:val="hybridMultilevel"/>
    <w:tmpl w:val="AE3A613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5" w15:restartNumberingAfterBreak="0">
    <w:nsid w:val="7F1644BB"/>
    <w:multiLevelType w:val="hybridMultilevel"/>
    <w:tmpl w:val="12D6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7"/>
  </w:num>
  <w:num w:numId="2" w16cid:durableId="1476221068">
    <w:abstractNumId w:val="8"/>
  </w:num>
  <w:num w:numId="3" w16cid:durableId="1090932904">
    <w:abstractNumId w:val="0"/>
  </w:num>
  <w:num w:numId="4" w16cid:durableId="1827086563">
    <w:abstractNumId w:val="2"/>
  </w:num>
  <w:num w:numId="5" w16cid:durableId="540552717">
    <w:abstractNumId w:val="5"/>
  </w:num>
  <w:num w:numId="6" w16cid:durableId="1222013530">
    <w:abstractNumId w:val="13"/>
  </w:num>
  <w:num w:numId="7" w16cid:durableId="347683811">
    <w:abstractNumId w:val="12"/>
  </w:num>
  <w:num w:numId="8" w16cid:durableId="941958869">
    <w:abstractNumId w:val="21"/>
  </w:num>
  <w:num w:numId="9" w16cid:durableId="1564177574">
    <w:abstractNumId w:val="10"/>
  </w:num>
  <w:num w:numId="10" w16cid:durableId="96827841">
    <w:abstractNumId w:val="16"/>
  </w:num>
  <w:num w:numId="11" w16cid:durableId="1102267052">
    <w:abstractNumId w:val="9"/>
  </w:num>
  <w:num w:numId="12" w16cid:durableId="208810934">
    <w:abstractNumId w:val="3"/>
  </w:num>
  <w:num w:numId="13" w16cid:durableId="633218448">
    <w:abstractNumId w:val="14"/>
  </w:num>
  <w:num w:numId="14" w16cid:durableId="1183591773">
    <w:abstractNumId w:val="6"/>
  </w:num>
  <w:num w:numId="15" w16cid:durableId="275062691">
    <w:abstractNumId w:val="23"/>
  </w:num>
  <w:num w:numId="16" w16cid:durableId="1266840446">
    <w:abstractNumId w:val="22"/>
  </w:num>
  <w:num w:numId="17" w16cid:durableId="1101609442">
    <w:abstractNumId w:val="18"/>
  </w:num>
  <w:num w:numId="18" w16cid:durableId="3168731">
    <w:abstractNumId w:val="24"/>
  </w:num>
  <w:num w:numId="19" w16cid:durableId="599342144">
    <w:abstractNumId w:val="4"/>
  </w:num>
  <w:num w:numId="20" w16cid:durableId="1072266585">
    <w:abstractNumId w:val="20"/>
  </w:num>
  <w:num w:numId="21" w16cid:durableId="939146849">
    <w:abstractNumId w:val="15"/>
  </w:num>
  <w:num w:numId="22" w16cid:durableId="1133786407">
    <w:abstractNumId w:val="19"/>
  </w:num>
  <w:num w:numId="23" w16cid:durableId="1669168464">
    <w:abstractNumId w:val="7"/>
  </w:num>
  <w:num w:numId="24" w16cid:durableId="12922287">
    <w:abstractNumId w:val="1"/>
  </w:num>
  <w:num w:numId="25" w16cid:durableId="656761371">
    <w:abstractNumId w:val="25"/>
  </w:num>
  <w:num w:numId="26" w16cid:durableId="1203244814">
    <w:abstractNumId w:val="1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nita Gupta (binitag)">
    <w15:presenceInfo w15:providerId="AD" w15:userId="S::binitag@cisco.com::2e1667b5-636b-4c95-a3b3-a8a0dc9f68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82F"/>
    <w:rsid w:val="000009B3"/>
    <w:rsid w:val="00000D9B"/>
    <w:rsid w:val="0000109D"/>
    <w:rsid w:val="00001260"/>
    <w:rsid w:val="0000137F"/>
    <w:rsid w:val="00001404"/>
    <w:rsid w:val="00001474"/>
    <w:rsid w:val="00001522"/>
    <w:rsid w:val="00001637"/>
    <w:rsid w:val="00001A21"/>
    <w:rsid w:val="00001A6D"/>
    <w:rsid w:val="00001B0E"/>
    <w:rsid w:val="00001C13"/>
    <w:rsid w:val="00001CA5"/>
    <w:rsid w:val="00001D4E"/>
    <w:rsid w:val="00001F43"/>
    <w:rsid w:val="000021B7"/>
    <w:rsid w:val="000025E1"/>
    <w:rsid w:val="00002965"/>
    <w:rsid w:val="00002B02"/>
    <w:rsid w:val="00002CEE"/>
    <w:rsid w:val="00002F82"/>
    <w:rsid w:val="000030E4"/>
    <w:rsid w:val="000030EE"/>
    <w:rsid w:val="0000346E"/>
    <w:rsid w:val="0000349F"/>
    <w:rsid w:val="000034E7"/>
    <w:rsid w:val="0000376B"/>
    <w:rsid w:val="000038B4"/>
    <w:rsid w:val="00003A2D"/>
    <w:rsid w:val="00003A35"/>
    <w:rsid w:val="00003A8D"/>
    <w:rsid w:val="00003CFF"/>
    <w:rsid w:val="00003EB0"/>
    <w:rsid w:val="00004054"/>
    <w:rsid w:val="0000407F"/>
    <w:rsid w:val="0000418A"/>
    <w:rsid w:val="0000427B"/>
    <w:rsid w:val="000042CE"/>
    <w:rsid w:val="00004366"/>
    <w:rsid w:val="0000454C"/>
    <w:rsid w:val="00004749"/>
    <w:rsid w:val="000050C9"/>
    <w:rsid w:val="000051DA"/>
    <w:rsid w:val="000052C6"/>
    <w:rsid w:val="00005792"/>
    <w:rsid w:val="000057B8"/>
    <w:rsid w:val="00005D04"/>
    <w:rsid w:val="00005D2A"/>
    <w:rsid w:val="00005DFD"/>
    <w:rsid w:val="00006085"/>
    <w:rsid w:val="00006100"/>
    <w:rsid w:val="000061CE"/>
    <w:rsid w:val="00006729"/>
    <w:rsid w:val="00006C87"/>
    <w:rsid w:val="00006D87"/>
    <w:rsid w:val="00006E8A"/>
    <w:rsid w:val="00006F43"/>
    <w:rsid w:val="0000712B"/>
    <w:rsid w:val="0000735E"/>
    <w:rsid w:val="000075F2"/>
    <w:rsid w:val="00007AF6"/>
    <w:rsid w:val="00007FAE"/>
    <w:rsid w:val="00010463"/>
    <w:rsid w:val="0001082A"/>
    <w:rsid w:val="00010861"/>
    <w:rsid w:val="000108D7"/>
    <w:rsid w:val="0001100D"/>
    <w:rsid w:val="000111CE"/>
    <w:rsid w:val="000114B1"/>
    <w:rsid w:val="00011A2D"/>
    <w:rsid w:val="00011B1D"/>
    <w:rsid w:val="00011C44"/>
    <w:rsid w:val="00011D0B"/>
    <w:rsid w:val="00011EAD"/>
    <w:rsid w:val="00011F41"/>
    <w:rsid w:val="000121B1"/>
    <w:rsid w:val="000123B0"/>
    <w:rsid w:val="000126E8"/>
    <w:rsid w:val="000129D2"/>
    <w:rsid w:val="00012AFB"/>
    <w:rsid w:val="00012B73"/>
    <w:rsid w:val="00012CFF"/>
    <w:rsid w:val="00012DC2"/>
    <w:rsid w:val="00012E8D"/>
    <w:rsid w:val="00012F68"/>
    <w:rsid w:val="0001322D"/>
    <w:rsid w:val="0001327E"/>
    <w:rsid w:val="0001332D"/>
    <w:rsid w:val="000133AB"/>
    <w:rsid w:val="00013C63"/>
    <w:rsid w:val="00014A66"/>
    <w:rsid w:val="00014BBF"/>
    <w:rsid w:val="00014BFB"/>
    <w:rsid w:val="00014CBC"/>
    <w:rsid w:val="00014F33"/>
    <w:rsid w:val="000150F3"/>
    <w:rsid w:val="00015234"/>
    <w:rsid w:val="00015246"/>
    <w:rsid w:val="00015308"/>
    <w:rsid w:val="0001539C"/>
    <w:rsid w:val="0001563D"/>
    <w:rsid w:val="00015A15"/>
    <w:rsid w:val="00015B87"/>
    <w:rsid w:val="00015D87"/>
    <w:rsid w:val="000164BA"/>
    <w:rsid w:val="00016515"/>
    <w:rsid w:val="000169EF"/>
    <w:rsid w:val="0001765A"/>
    <w:rsid w:val="000177AA"/>
    <w:rsid w:val="00017A85"/>
    <w:rsid w:val="00017C2B"/>
    <w:rsid w:val="00017DB3"/>
    <w:rsid w:val="000204BE"/>
    <w:rsid w:val="00020579"/>
    <w:rsid w:val="0002058A"/>
    <w:rsid w:val="0002066B"/>
    <w:rsid w:val="00020A10"/>
    <w:rsid w:val="00020B99"/>
    <w:rsid w:val="00020C64"/>
    <w:rsid w:val="00020DC3"/>
    <w:rsid w:val="00020EFB"/>
    <w:rsid w:val="0002104D"/>
    <w:rsid w:val="00021AAE"/>
    <w:rsid w:val="00021B93"/>
    <w:rsid w:val="00021CAF"/>
    <w:rsid w:val="00021CEC"/>
    <w:rsid w:val="00021DBE"/>
    <w:rsid w:val="00021F14"/>
    <w:rsid w:val="00022209"/>
    <w:rsid w:val="000222F5"/>
    <w:rsid w:val="000222FF"/>
    <w:rsid w:val="00022523"/>
    <w:rsid w:val="00022692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1A4"/>
    <w:rsid w:val="00025268"/>
    <w:rsid w:val="000253CF"/>
    <w:rsid w:val="00025719"/>
    <w:rsid w:val="00025963"/>
    <w:rsid w:val="00025A9F"/>
    <w:rsid w:val="00025C37"/>
    <w:rsid w:val="00025C43"/>
    <w:rsid w:val="00025FCF"/>
    <w:rsid w:val="000261CD"/>
    <w:rsid w:val="0002690E"/>
    <w:rsid w:val="0002695B"/>
    <w:rsid w:val="00026A93"/>
    <w:rsid w:val="00026BA8"/>
    <w:rsid w:val="0002701C"/>
    <w:rsid w:val="00027040"/>
    <w:rsid w:val="000279BA"/>
    <w:rsid w:val="00027A49"/>
    <w:rsid w:val="00027AB0"/>
    <w:rsid w:val="00027D15"/>
    <w:rsid w:val="00027D48"/>
    <w:rsid w:val="0003003F"/>
    <w:rsid w:val="000300F2"/>
    <w:rsid w:val="00030202"/>
    <w:rsid w:val="00030380"/>
    <w:rsid w:val="000303AB"/>
    <w:rsid w:val="000303D1"/>
    <w:rsid w:val="00030788"/>
    <w:rsid w:val="00030A60"/>
    <w:rsid w:val="00030E14"/>
    <w:rsid w:val="00030FEC"/>
    <w:rsid w:val="00031071"/>
    <w:rsid w:val="00031137"/>
    <w:rsid w:val="00031167"/>
    <w:rsid w:val="000313FA"/>
    <w:rsid w:val="000316A1"/>
    <w:rsid w:val="0003196E"/>
    <w:rsid w:val="000319EA"/>
    <w:rsid w:val="00031A78"/>
    <w:rsid w:val="000320B4"/>
    <w:rsid w:val="000320C5"/>
    <w:rsid w:val="000321D0"/>
    <w:rsid w:val="000321E8"/>
    <w:rsid w:val="000324BC"/>
    <w:rsid w:val="00032954"/>
    <w:rsid w:val="00032FB1"/>
    <w:rsid w:val="0003308F"/>
    <w:rsid w:val="0003312C"/>
    <w:rsid w:val="000333CE"/>
    <w:rsid w:val="000338EC"/>
    <w:rsid w:val="000339EB"/>
    <w:rsid w:val="00033CB6"/>
    <w:rsid w:val="0003417D"/>
    <w:rsid w:val="0003420E"/>
    <w:rsid w:val="000342F9"/>
    <w:rsid w:val="0003469D"/>
    <w:rsid w:val="00034764"/>
    <w:rsid w:val="000347D1"/>
    <w:rsid w:val="00034CE8"/>
    <w:rsid w:val="00034CF5"/>
    <w:rsid w:val="00034DEE"/>
    <w:rsid w:val="00035125"/>
    <w:rsid w:val="00035235"/>
    <w:rsid w:val="000353CF"/>
    <w:rsid w:val="00035404"/>
    <w:rsid w:val="00035573"/>
    <w:rsid w:val="000355E5"/>
    <w:rsid w:val="000358EF"/>
    <w:rsid w:val="00035CD0"/>
    <w:rsid w:val="00035DCE"/>
    <w:rsid w:val="000363A2"/>
    <w:rsid w:val="000363EB"/>
    <w:rsid w:val="00036478"/>
    <w:rsid w:val="00036B4D"/>
    <w:rsid w:val="00036DB4"/>
    <w:rsid w:val="00036F1B"/>
    <w:rsid w:val="00037466"/>
    <w:rsid w:val="000374AE"/>
    <w:rsid w:val="00037622"/>
    <w:rsid w:val="000379F8"/>
    <w:rsid w:val="00037E2D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D5E"/>
    <w:rsid w:val="00042F58"/>
    <w:rsid w:val="00042F67"/>
    <w:rsid w:val="00043360"/>
    <w:rsid w:val="0004378A"/>
    <w:rsid w:val="00044153"/>
    <w:rsid w:val="00044579"/>
    <w:rsid w:val="00044802"/>
    <w:rsid w:val="0004485C"/>
    <w:rsid w:val="000449A6"/>
    <w:rsid w:val="00044A80"/>
    <w:rsid w:val="000450C2"/>
    <w:rsid w:val="000455CF"/>
    <w:rsid w:val="00045796"/>
    <w:rsid w:val="00045CE6"/>
    <w:rsid w:val="00045F73"/>
    <w:rsid w:val="0004636A"/>
    <w:rsid w:val="00046D39"/>
    <w:rsid w:val="00046F8C"/>
    <w:rsid w:val="00047299"/>
    <w:rsid w:val="00047550"/>
    <w:rsid w:val="0004789D"/>
    <w:rsid w:val="000501BC"/>
    <w:rsid w:val="0005039F"/>
    <w:rsid w:val="000503F1"/>
    <w:rsid w:val="000507AD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736"/>
    <w:rsid w:val="00052A2F"/>
    <w:rsid w:val="00052A6E"/>
    <w:rsid w:val="00052F1D"/>
    <w:rsid w:val="00052FE3"/>
    <w:rsid w:val="00053124"/>
    <w:rsid w:val="00053A71"/>
    <w:rsid w:val="00053E71"/>
    <w:rsid w:val="000540FC"/>
    <w:rsid w:val="0005424C"/>
    <w:rsid w:val="00054395"/>
    <w:rsid w:val="00054441"/>
    <w:rsid w:val="00054452"/>
    <w:rsid w:val="000544C6"/>
    <w:rsid w:val="00054850"/>
    <w:rsid w:val="000548F9"/>
    <w:rsid w:val="00054963"/>
    <w:rsid w:val="00054BBB"/>
    <w:rsid w:val="00055005"/>
    <w:rsid w:val="000552F9"/>
    <w:rsid w:val="00055334"/>
    <w:rsid w:val="00055344"/>
    <w:rsid w:val="000555DF"/>
    <w:rsid w:val="0005563B"/>
    <w:rsid w:val="00055889"/>
    <w:rsid w:val="000559E7"/>
    <w:rsid w:val="00055C26"/>
    <w:rsid w:val="00055EB2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808"/>
    <w:rsid w:val="00057C0F"/>
    <w:rsid w:val="00057E27"/>
    <w:rsid w:val="0006032A"/>
    <w:rsid w:val="00060424"/>
    <w:rsid w:val="000606B9"/>
    <w:rsid w:val="000607C7"/>
    <w:rsid w:val="00060B99"/>
    <w:rsid w:val="000610C1"/>
    <w:rsid w:val="000611CD"/>
    <w:rsid w:val="0006177E"/>
    <w:rsid w:val="00061786"/>
    <w:rsid w:val="0006181A"/>
    <w:rsid w:val="0006193E"/>
    <w:rsid w:val="00061D28"/>
    <w:rsid w:val="0006204A"/>
    <w:rsid w:val="00062493"/>
    <w:rsid w:val="0006253F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2DD"/>
    <w:rsid w:val="000644E2"/>
    <w:rsid w:val="000646C9"/>
    <w:rsid w:val="00064B9E"/>
    <w:rsid w:val="00064EB1"/>
    <w:rsid w:val="00064F6E"/>
    <w:rsid w:val="0006523F"/>
    <w:rsid w:val="000656CD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AD2"/>
    <w:rsid w:val="00066CF5"/>
    <w:rsid w:val="00066F7A"/>
    <w:rsid w:val="000672C0"/>
    <w:rsid w:val="0006734C"/>
    <w:rsid w:val="000677EA"/>
    <w:rsid w:val="0006790E"/>
    <w:rsid w:val="00067BAC"/>
    <w:rsid w:val="00067FA7"/>
    <w:rsid w:val="00070027"/>
    <w:rsid w:val="00070288"/>
    <w:rsid w:val="0007053D"/>
    <w:rsid w:val="000706DF"/>
    <w:rsid w:val="00070776"/>
    <w:rsid w:val="000707C5"/>
    <w:rsid w:val="00071047"/>
    <w:rsid w:val="000712BF"/>
    <w:rsid w:val="0007131C"/>
    <w:rsid w:val="0007131E"/>
    <w:rsid w:val="00071714"/>
    <w:rsid w:val="00071798"/>
    <w:rsid w:val="000719D0"/>
    <w:rsid w:val="00071AD5"/>
    <w:rsid w:val="00071D6D"/>
    <w:rsid w:val="000725AE"/>
    <w:rsid w:val="00072C64"/>
    <w:rsid w:val="00072C8D"/>
    <w:rsid w:val="00072D2E"/>
    <w:rsid w:val="00073065"/>
    <w:rsid w:val="00073074"/>
    <w:rsid w:val="0007328E"/>
    <w:rsid w:val="00073351"/>
    <w:rsid w:val="00073448"/>
    <w:rsid w:val="00073658"/>
    <w:rsid w:val="000740AE"/>
    <w:rsid w:val="00074761"/>
    <w:rsid w:val="00074968"/>
    <w:rsid w:val="0007496C"/>
    <w:rsid w:val="00074A84"/>
    <w:rsid w:val="00074CBE"/>
    <w:rsid w:val="00074DE3"/>
    <w:rsid w:val="000750A6"/>
    <w:rsid w:val="000752FF"/>
    <w:rsid w:val="000753E8"/>
    <w:rsid w:val="000754CA"/>
    <w:rsid w:val="00075625"/>
    <w:rsid w:val="00075991"/>
    <w:rsid w:val="0007630E"/>
    <w:rsid w:val="00076313"/>
    <w:rsid w:val="0007648D"/>
    <w:rsid w:val="00076519"/>
    <w:rsid w:val="00076671"/>
    <w:rsid w:val="00076855"/>
    <w:rsid w:val="00076CAA"/>
    <w:rsid w:val="00076D15"/>
    <w:rsid w:val="00076E60"/>
    <w:rsid w:val="00076F21"/>
    <w:rsid w:val="00077061"/>
    <w:rsid w:val="000774D5"/>
    <w:rsid w:val="0007791A"/>
    <w:rsid w:val="00077B51"/>
    <w:rsid w:val="00077BDD"/>
    <w:rsid w:val="00077C40"/>
    <w:rsid w:val="00077EED"/>
    <w:rsid w:val="0008011F"/>
    <w:rsid w:val="00080243"/>
    <w:rsid w:val="000803A9"/>
    <w:rsid w:val="000808C0"/>
    <w:rsid w:val="0008099E"/>
    <w:rsid w:val="00080C79"/>
    <w:rsid w:val="00080CAC"/>
    <w:rsid w:val="000810B1"/>
    <w:rsid w:val="00081149"/>
    <w:rsid w:val="0008140C"/>
    <w:rsid w:val="00081606"/>
    <w:rsid w:val="00081AD0"/>
    <w:rsid w:val="00081D53"/>
    <w:rsid w:val="00081DD4"/>
    <w:rsid w:val="00081E0F"/>
    <w:rsid w:val="0008200B"/>
    <w:rsid w:val="000820B1"/>
    <w:rsid w:val="000820EE"/>
    <w:rsid w:val="0008215B"/>
    <w:rsid w:val="0008235A"/>
    <w:rsid w:val="000823F7"/>
    <w:rsid w:val="00082744"/>
    <w:rsid w:val="00082FA1"/>
    <w:rsid w:val="0008351A"/>
    <w:rsid w:val="0008361D"/>
    <w:rsid w:val="000837FA"/>
    <w:rsid w:val="0008394E"/>
    <w:rsid w:val="00083B0A"/>
    <w:rsid w:val="00083B74"/>
    <w:rsid w:val="0008430D"/>
    <w:rsid w:val="000843B2"/>
    <w:rsid w:val="0008442C"/>
    <w:rsid w:val="00084493"/>
    <w:rsid w:val="000852DD"/>
    <w:rsid w:val="0008566E"/>
    <w:rsid w:val="000856C6"/>
    <w:rsid w:val="000858B7"/>
    <w:rsid w:val="00085F0B"/>
    <w:rsid w:val="00086127"/>
    <w:rsid w:val="000862AF"/>
    <w:rsid w:val="000866C6"/>
    <w:rsid w:val="00086738"/>
    <w:rsid w:val="00086779"/>
    <w:rsid w:val="00086A2F"/>
    <w:rsid w:val="00086C1F"/>
    <w:rsid w:val="00086F24"/>
    <w:rsid w:val="00086F31"/>
    <w:rsid w:val="000870A1"/>
    <w:rsid w:val="000875C8"/>
    <w:rsid w:val="00087766"/>
    <w:rsid w:val="00087874"/>
    <w:rsid w:val="00087AE0"/>
    <w:rsid w:val="00090023"/>
    <w:rsid w:val="00090083"/>
    <w:rsid w:val="00090447"/>
    <w:rsid w:val="00090599"/>
    <w:rsid w:val="000905CA"/>
    <w:rsid w:val="000906F0"/>
    <w:rsid w:val="000908AD"/>
    <w:rsid w:val="00090A94"/>
    <w:rsid w:val="00090EE5"/>
    <w:rsid w:val="00090F0C"/>
    <w:rsid w:val="00090F51"/>
    <w:rsid w:val="0009101D"/>
    <w:rsid w:val="000914A2"/>
    <w:rsid w:val="00091573"/>
    <w:rsid w:val="000916A4"/>
    <w:rsid w:val="00091772"/>
    <w:rsid w:val="00091BB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56E"/>
    <w:rsid w:val="00093812"/>
    <w:rsid w:val="000938F0"/>
    <w:rsid w:val="00094010"/>
    <w:rsid w:val="0009408D"/>
    <w:rsid w:val="00094336"/>
    <w:rsid w:val="0009463A"/>
    <w:rsid w:val="0009471E"/>
    <w:rsid w:val="00094733"/>
    <w:rsid w:val="000948F5"/>
    <w:rsid w:val="00094914"/>
    <w:rsid w:val="000949F2"/>
    <w:rsid w:val="00094B7C"/>
    <w:rsid w:val="00094B87"/>
    <w:rsid w:val="00094C6B"/>
    <w:rsid w:val="00094DC0"/>
    <w:rsid w:val="00094E00"/>
    <w:rsid w:val="00094E49"/>
    <w:rsid w:val="00094EA5"/>
    <w:rsid w:val="00095363"/>
    <w:rsid w:val="00095589"/>
    <w:rsid w:val="00095849"/>
    <w:rsid w:val="0009596C"/>
    <w:rsid w:val="00095C1E"/>
    <w:rsid w:val="00095CB6"/>
    <w:rsid w:val="000960C9"/>
    <w:rsid w:val="000960E6"/>
    <w:rsid w:val="000962D0"/>
    <w:rsid w:val="000966AA"/>
    <w:rsid w:val="000967F9"/>
    <w:rsid w:val="00096AF7"/>
    <w:rsid w:val="00096DC0"/>
    <w:rsid w:val="00096FAC"/>
    <w:rsid w:val="00096FD6"/>
    <w:rsid w:val="00097066"/>
    <w:rsid w:val="000973DB"/>
    <w:rsid w:val="00097504"/>
    <w:rsid w:val="00097B84"/>
    <w:rsid w:val="000A0362"/>
    <w:rsid w:val="000A04F3"/>
    <w:rsid w:val="000A0610"/>
    <w:rsid w:val="000A099E"/>
    <w:rsid w:val="000A0B76"/>
    <w:rsid w:val="000A0FB8"/>
    <w:rsid w:val="000A1169"/>
    <w:rsid w:val="000A12A6"/>
    <w:rsid w:val="000A12BA"/>
    <w:rsid w:val="000A1577"/>
    <w:rsid w:val="000A1698"/>
    <w:rsid w:val="000A174B"/>
    <w:rsid w:val="000A1884"/>
    <w:rsid w:val="000A197F"/>
    <w:rsid w:val="000A1DC2"/>
    <w:rsid w:val="000A1DEA"/>
    <w:rsid w:val="000A1E72"/>
    <w:rsid w:val="000A1F16"/>
    <w:rsid w:val="000A1F64"/>
    <w:rsid w:val="000A1F6E"/>
    <w:rsid w:val="000A21CE"/>
    <w:rsid w:val="000A22A5"/>
    <w:rsid w:val="000A24A6"/>
    <w:rsid w:val="000A2757"/>
    <w:rsid w:val="000A28F1"/>
    <w:rsid w:val="000A2969"/>
    <w:rsid w:val="000A2A46"/>
    <w:rsid w:val="000A2A81"/>
    <w:rsid w:val="000A2C5C"/>
    <w:rsid w:val="000A2DAA"/>
    <w:rsid w:val="000A2EC3"/>
    <w:rsid w:val="000A333E"/>
    <w:rsid w:val="000A3506"/>
    <w:rsid w:val="000A3539"/>
    <w:rsid w:val="000A3561"/>
    <w:rsid w:val="000A378E"/>
    <w:rsid w:val="000A3951"/>
    <w:rsid w:val="000A3A9A"/>
    <w:rsid w:val="000A3D42"/>
    <w:rsid w:val="000A3F93"/>
    <w:rsid w:val="000A412F"/>
    <w:rsid w:val="000A41C6"/>
    <w:rsid w:val="000A4286"/>
    <w:rsid w:val="000A4434"/>
    <w:rsid w:val="000A4A75"/>
    <w:rsid w:val="000A58BE"/>
    <w:rsid w:val="000A5DEF"/>
    <w:rsid w:val="000A5EFA"/>
    <w:rsid w:val="000A66F8"/>
    <w:rsid w:val="000A6854"/>
    <w:rsid w:val="000A6C9F"/>
    <w:rsid w:val="000A6D57"/>
    <w:rsid w:val="000A6F26"/>
    <w:rsid w:val="000A7151"/>
    <w:rsid w:val="000A71F2"/>
    <w:rsid w:val="000A74DB"/>
    <w:rsid w:val="000A75F7"/>
    <w:rsid w:val="000A76C8"/>
    <w:rsid w:val="000A7819"/>
    <w:rsid w:val="000A7954"/>
    <w:rsid w:val="000A7C44"/>
    <w:rsid w:val="000B0411"/>
    <w:rsid w:val="000B04CA"/>
    <w:rsid w:val="000B0857"/>
    <w:rsid w:val="000B09BF"/>
    <w:rsid w:val="000B0B18"/>
    <w:rsid w:val="000B0BEB"/>
    <w:rsid w:val="000B10B8"/>
    <w:rsid w:val="000B19C7"/>
    <w:rsid w:val="000B1AAB"/>
    <w:rsid w:val="000B1C77"/>
    <w:rsid w:val="000B1FAC"/>
    <w:rsid w:val="000B2C15"/>
    <w:rsid w:val="000B3024"/>
    <w:rsid w:val="000B3334"/>
    <w:rsid w:val="000B359C"/>
    <w:rsid w:val="000B35BA"/>
    <w:rsid w:val="000B3897"/>
    <w:rsid w:val="000B4007"/>
    <w:rsid w:val="000B4542"/>
    <w:rsid w:val="000B475B"/>
    <w:rsid w:val="000B47A1"/>
    <w:rsid w:val="000B47D6"/>
    <w:rsid w:val="000B481C"/>
    <w:rsid w:val="000B4DE9"/>
    <w:rsid w:val="000B53C0"/>
    <w:rsid w:val="000B5511"/>
    <w:rsid w:val="000B56B3"/>
    <w:rsid w:val="000B58E6"/>
    <w:rsid w:val="000B59F3"/>
    <w:rsid w:val="000B5D09"/>
    <w:rsid w:val="000B5DB7"/>
    <w:rsid w:val="000B5E03"/>
    <w:rsid w:val="000B5FCA"/>
    <w:rsid w:val="000B612D"/>
    <w:rsid w:val="000B6348"/>
    <w:rsid w:val="000B63E4"/>
    <w:rsid w:val="000B643C"/>
    <w:rsid w:val="000B654F"/>
    <w:rsid w:val="000B678B"/>
    <w:rsid w:val="000B6ABE"/>
    <w:rsid w:val="000B6DB3"/>
    <w:rsid w:val="000B7297"/>
    <w:rsid w:val="000B7352"/>
    <w:rsid w:val="000B73E1"/>
    <w:rsid w:val="000B7681"/>
    <w:rsid w:val="000B7BF8"/>
    <w:rsid w:val="000B7C4A"/>
    <w:rsid w:val="000B7D6C"/>
    <w:rsid w:val="000C00ED"/>
    <w:rsid w:val="000C030D"/>
    <w:rsid w:val="000C045A"/>
    <w:rsid w:val="000C0615"/>
    <w:rsid w:val="000C066C"/>
    <w:rsid w:val="000C0A65"/>
    <w:rsid w:val="000C0B9A"/>
    <w:rsid w:val="000C0BD1"/>
    <w:rsid w:val="000C0C77"/>
    <w:rsid w:val="000C0CDE"/>
    <w:rsid w:val="000C0D90"/>
    <w:rsid w:val="000C1162"/>
    <w:rsid w:val="000C126F"/>
    <w:rsid w:val="000C12C6"/>
    <w:rsid w:val="000C1339"/>
    <w:rsid w:val="000C14AD"/>
    <w:rsid w:val="000C1AFD"/>
    <w:rsid w:val="000C1B3F"/>
    <w:rsid w:val="000C1C76"/>
    <w:rsid w:val="000C1ED2"/>
    <w:rsid w:val="000C1F3C"/>
    <w:rsid w:val="000C1F52"/>
    <w:rsid w:val="000C20F5"/>
    <w:rsid w:val="000C21DD"/>
    <w:rsid w:val="000C26C5"/>
    <w:rsid w:val="000C2702"/>
    <w:rsid w:val="000C27BB"/>
    <w:rsid w:val="000C28D7"/>
    <w:rsid w:val="000C28DE"/>
    <w:rsid w:val="000C2CCC"/>
    <w:rsid w:val="000C2D97"/>
    <w:rsid w:val="000C2E2D"/>
    <w:rsid w:val="000C304E"/>
    <w:rsid w:val="000C3764"/>
    <w:rsid w:val="000C37C5"/>
    <w:rsid w:val="000C3CFB"/>
    <w:rsid w:val="000C3D42"/>
    <w:rsid w:val="000C40FF"/>
    <w:rsid w:val="000C454F"/>
    <w:rsid w:val="000C46B2"/>
    <w:rsid w:val="000C4759"/>
    <w:rsid w:val="000C4A5D"/>
    <w:rsid w:val="000C4BFA"/>
    <w:rsid w:val="000C4C73"/>
    <w:rsid w:val="000C504A"/>
    <w:rsid w:val="000C5179"/>
    <w:rsid w:val="000C562A"/>
    <w:rsid w:val="000C5728"/>
    <w:rsid w:val="000C58BD"/>
    <w:rsid w:val="000C5C36"/>
    <w:rsid w:val="000C5C41"/>
    <w:rsid w:val="000C5EBD"/>
    <w:rsid w:val="000C60CC"/>
    <w:rsid w:val="000C6254"/>
    <w:rsid w:val="000C6786"/>
    <w:rsid w:val="000C6902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BD8"/>
    <w:rsid w:val="000C7EEE"/>
    <w:rsid w:val="000D03FC"/>
    <w:rsid w:val="000D05F8"/>
    <w:rsid w:val="000D06B3"/>
    <w:rsid w:val="000D0A8E"/>
    <w:rsid w:val="000D0D4C"/>
    <w:rsid w:val="000D0F68"/>
    <w:rsid w:val="000D0FE2"/>
    <w:rsid w:val="000D120A"/>
    <w:rsid w:val="000D127B"/>
    <w:rsid w:val="000D1281"/>
    <w:rsid w:val="000D12D1"/>
    <w:rsid w:val="000D12F0"/>
    <w:rsid w:val="000D1602"/>
    <w:rsid w:val="000D16E5"/>
    <w:rsid w:val="000D1791"/>
    <w:rsid w:val="000D1AB1"/>
    <w:rsid w:val="000D1B89"/>
    <w:rsid w:val="000D1CA0"/>
    <w:rsid w:val="000D2241"/>
    <w:rsid w:val="000D25CD"/>
    <w:rsid w:val="000D27CC"/>
    <w:rsid w:val="000D29BB"/>
    <w:rsid w:val="000D29D7"/>
    <w:rsid w:val="000D2F7B"/>
    <w:rsid w:val="000D3047"/>
    <w:rsid w:val="000D31FD"/>
    <w:rsid w:val="000D3568"/>
    <w:rsid w:val="000D3744"/>
    <w:rsid w:val="000D374D"/>
    <w:rsid w:val="000D389E"/>
    <w:rsid w:val="000D3B8F"/>
    <w:rsid w:val="000D3B91"/>
    <w:rsid w:val="000D41D4"/>
    <w:rsid w:val="000D43B6"/>
    <w:rsid w:val="000D455E"/>
    <w:rsid w:val="000D45A9"/>
    <w:rsid w:val="000D487F"/>
    <w:rsid w:val="000D4CA3"/>
    <w:rsid w:val="000D4CFF"/>
    <w:rsid w:val="000D4D31"/>
    <w:rsid w:val="000D4EE9"/>
    <w:rsid w:val="000D4F07"/>
    <w:rsid w:val="000D50B4"/>
    <w:rsid w:val="000D533F"/>
    <w:rsid w:val="000D5342"/>
    <w:rsid w:val="000D53CD"/>
    <w:rsid w:val="000D5EE5"/>
    <w:rsid w:val="000D5FD7"/>
    <w:rsid w:val="000D63AC"/>
    <w:rsid w:val="000D6491"/>
    <w:rsid w:val="000D64FE"/>
    <w:rsid w:val="000D6FEA"/>
    <w:rsid w:val="000D70DA"/>
    <w:rsid w:val="000D71D2"/>
    <w:rsid w:val="000D74A8"/>
    <w:rsid w:val="000D74F1"/>
    <w:rsid w:val="000D756C"/>
    <w:rsid w:val="000D7598"/>
    <w:rsid w:val="000D777C"/>
    <w:rsid w:val="000D7A31"/>
    <w:rsid w:val="000D7C90"/>
    <w:rsid w:val="000D7F13"/>
    <w:rsid w:val="000E0323"/>
    <w:rsid w:val="000E0370"/>
    <w:rsid w:val="000E0495"/>
    <w:rsid w:val="000E06AA"/>
    <w:rsid w:val="000E08C3"/>
    <w:rsid w:val="000E0AE8"/>
    <w:rsid w:val="000E0DA3"/>
    <w:rsid w:val="000E118F"/>
    <w:rsid w:val="000E168F"/>
    <w:rsid w:val="000E172E"/>
    <w:rsid w:val="000E1771"/>
    <w:rsid w:val="000E182C"/>
    <w:rsid w:val="000E1A34"/>
    <w:rsid w:val="000E1AD6"/>
    <w:rsid w:val="000E1AEB"/>
    <w:rsid w:val="000E1BBA"/>
    <w:rsid w:val="000E1DE9"/>
    <w:rsid w:val="000E203E"/>
    <w:rsid w:val="000E227D"/>
    <w:rsid w:val="000E2AA0"/>
    <w:rsid w:val="000E2BC6"/>
    <w:rsid w:val="000E2D86"/>
    <w:rsid w:val="000E2E4A"/>
    <w:rsid w:val="000E301C"/>
    <w:rsid w:val="000E314F"/>
    <w:rsid w:val="000E3834"/>
    <w:rsid w:val="000E3B7B"/>
    <w:rsid w:val="000E3D12"/>
    <w:rsid w:val="000E3D4E"/>
    <w:rsid w:val="000E4102"/>
    <w:rsid w:val="000E4154"/>
    <w:rsid w:val="000E428C"/>
    <w:rsid w:val="000E45BA"/>
    <w:rsid w:val="000E4719"/>
    <w:rsid w:val="000E4802"/>
    <w:rsid w:val="000E4CDB"/>
    <w:rsid w:val="000E4FC7"/>
    <w:rsid w:val="000E50B8"/>
    <w:rsid w:val="000E5365"/>
    <w:rsid w:val="000E53AF"/>
    <w:rsid w:val="000E5501"/>
    <w:rsid w:val="000E552B"/>
    <w:rsid w:val="000E55F5"/>
    <w:rsid w:val="000E566B"/>
    <w:rsid w:val="000E5887"/>
    <w:rsid w:val="000E588B"/>
    <w:rsid w:val="000E5907"/>
    <w:rsid w:val="000E59B0"/>
    <w:rsid w:val="000E5C69"/>
    <w:rsid w:val="000E5CC7"/>
    <w:rsid w:val="000E5E88"/>
    <w:rsid w:val="000E5F88"/>
    <w:rsid w:val="000E6377"/>
    <w:rsid w:val="000E63C8"/>
    <w:rsid w:val="000E66DD"/>
    <w:rsid w:val="000E671C"/>
    <w:rsid w:val="000E6939"/>
    <w:rsid w:val="000E693F"/>
    <w:rsid w:val="000E6A02"/>
    <w:rsid w:val="000E6CEA"/>
    <w:rsid w:val="000E6F2A"/>
    <w:rsid w:val="000E704A"/>
    <w:rsid w:val="000E70D2"/>
    <w:rsid w:val="000E7694"/>
    <w:rsid w:val="000E7A5C"/>
    <w:rsid w:val="000E7DC9"/>
    <w:rsid w:val="000E7EA4"/>
    <w:rsid w:val="000F0154"/>
    <w:rsid w:val="000F0260"/>
    <w:rsid w:val="000F07AF"/>
    <w:rsid w:val="000F07D4"/>
    <w:rsid w:val="000F0CA0"/>
    <w:rsid w:val="000F0D33"/>
    <w:rsid w:val="000F0E70"/>
    <w:rsid w:val="000F101E"/>
    <w:rsid w:val="000F1520"/>
    <w:rsid w:val="000F1693"/>
    <w:rsid w:val="000F181D"/>
    <w:rsid w:val="000F182E"/>
    <w:rsid w:val="000F184F"/>
    <w:rsid w:val="000F1A1F"/>
    <w:rsid w:val="000F1B16"/>
    <w:rsid w:val="000F1B4D"/>
    <w:rsid w:val="000F22A4"/>
    <w:rsid w:val="000F247A"/>
    <w:rsid w:val="000F24E1"/>
    <w:rsid w:val="000F256B"/>
    <w:rsid w:val="000F256E"/>
    <w:rsid w:val="000F2B7A"/>
    <w:rsid w:val="000F2BC6"/>
    <w:rsid w:val="000F2C22"/>
    <w:rsid w:val="000F2EE3"/>
    <w:rsid w:val="000F30DC"/>
    <w:rsid w:val="000F30EE"/>
    <w:rsid w:val="000F3111"/>
    <w:rsid w:val="000F312B"/>
    <w:rsid w:val="000F35C8"/>
    <w:rsid w:val="000F3987"/>
    <w:rsid w:val="000F3A6B"/>
    <w:rsid w:val="000F456D"/>
    <w:rsid w:val="000F458C"/>
    <w:rsid w:val="000F45A8"/>
    <w:rsid w:val="000F470D"/>
    <w:rsid w:val="000F4D1D"/>
    <w:rsid w:val="000F522E"/>
    <w:rsid w:val="000F52CB"/>
    <w:rsid w:val="000F542A"/>
    <w:rsid w:val="000F56B6"/>
    <w:rsid w:val="000F589B"/>
    <w:rsid w:val="000F5BE4"/>
    <w:rsid w:val="000F5E7C"/>
    <w:rsid w:val="000F5E96"/>
    <w:rsid w:val="000F6420"/>
    <w:rsid w:val="000F6461"/>
    <w:rsid w:val="000F6922"/>
    <w:rsid w:val="000F69D3"/>
    <w:rsid w:val="000F69F4"/>
    <w:rsid w:val="000F6E91"/>
    <w:rsid w:val="000F6FBF"/>
    <w:rsid w:val="000F74AD"/>
    <w:rsid w:val="000F754C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1DBE"/>
    <w:rsid w:val="00101DD9"/>
    <w:rsid w:val="00101E58"/>
    <w:rsid w:val="00101E84"/>
    <w:rsid w:val="00102168"/>
    <w:rsid w:val="00102676"/>
    <w:rsid w:val="001026AE"/>
    <w:rsid w:val="001026CB"/>
    <w:rsid w:val="001027DC"/>
    <w:rsid w:val="001028D0"/>
    <w:rsid w:val="00102B78"/>
    <w:rsid w:val="00102E50"/>
    <w:rsid w:val="00102E85"/>
    <w:rsid w:val="00102E9A"/>
    <w:rsid w:val="00102FA0"/>
    <w:rsid w:val="001031ED"/>
    <w:rsid w:val="001035A9"/>
    <w:rsid w:val="0010372A"/>
    <w:rsid w:val="00103977"/>
    <w:rsid w:val="00103C03"/>
    <w:rsid w:val="00103F16"/>
    <w:rsid w:val="00104047"/>
    <w:rsid w:val="0010409F"/>
    <w:rsid w:val="00104208"/>
    <w:rsid w:val="0010435E"/>
    <w:rsid w:val="00104633"/>
    <w:rsid w:val="001048DC"/>
    <w:rsid w:val="00104C1C"/>
    <w:rsid w:val="00104C89"/>
    <w:rsid w:val="00104CFA"/>
    <w:rsid w:val="001051FB"/>
    <w:rsid w:val="00105450"/>
    <w:rsid w:val="0010552A"/>
    <w:rsid w:val="00105729"/>
    <w:rsid w:val="00105A46"/>
    <w:rsid w:val="00105C21"/>
    <w:rsid w:val="00106039"/>
    <w:rsid w:val="00106191"/>
    <w:rsid w:val="00106278"/>
    <w:rsid w:val="0010633F"/>
    <w:rsid w:val="00106357"/>
    <w:rsid w:val="00106648"/>
    <w:rsid w:val="0010674F"/>
    <w:rsid w:val="00106918"/>
    <w:rsid w:val="00106930"/>
    <w:rsid w:val="00106C1D"/>
    <w:rsid w:val="00107099"/>
    <w:rsid w:val="0010716B"/>
    <w:rsid w:val="00107287"/>
    <w:rsid w:val="001073D1"/>
    <w:rsid w:val="001075C6"/>
    <w:rsid w:val="00107B9E"/>
    <w:rsid w:val="0011038A"/>
    <w:rsid w:val="001105D0"/>
    <w:rsid w:val="0011067D"/>
    <w:rsid w:val="00110690"/>
    <w:rsid w:val="00110C98"/>
    <w:rsid w:val="00111191"/>
    <w:rsid w:val="001111DE"/>
    <w:rsid w:val="001113EF"/>
    <w:rsid w:val="001119AA"/>
    <w:rsid w:val="00111B43"/>
    <w:rsid w:val="00111C94"/>
    <w:rsid w:val="00111FA1"/>
    <w:rsid w:val="001121D5"/>
    <w:rsid w:val="001127B9"/>
    <w:rsid w:val="001129CC"/>
    <w:rsid w:val="00112C71"/>
    <w:rsid w:val="00112D43"/>
    <w:rsid w:val="00112D64"/>
    <w:rsid w:val="00112F2A"/>
    <w:rsid w:val="00112F5F"/>
    <w:rsid w:val="00112F6B"/>
    <w:rsid w:val="00112FFE"/>
    <w:rsid w:val="001133DD"/>
    <w:rsid w:val="001139CC"/>
    <w:rsid w:val="00114483"/>
    <w:rsid w:val="001144DC"/>
    <w:rsid w:val="00114D06"/>
    <w:rsid w:val="00114E71"/>
    <w:rsid w:val="0011534B"/>
    <w:rsid w:val="00115431"/>
    <w:rsid w:val="00115537"/>
    <w:rsid w:val="00115A92"/>
    <w:rsid w:val="00115CBD"/>
    <w:rsid w:val="001169AA"/>
    <w:rsid w:val="00116A31"/>
    <w:rsid w:val="00116FBE"/>
    <w:rsid w:val="001171D4"/>
    <w:rsid w:val="001179F3"/>
    <w:rsid w:val="00117B02"/>
    <w:rsid w:val="00117D70"/>
    <w:rsid w:val="00117DBA"/>
    <w:rsid w:val="00117DD6"/>
    <w:rsid w:val="00117F02"/>
    <w:rsid w:val="001200EE"/>
    <w:rsid w:val="00120244"/>
    <w:rsid w:val="00120378"/>
    <w:rsid w:val="0012039D"/>
    <w:rsid w:val="001203D1"/>
    <w:rsid w:val="001205C8"/>
    <w:rsid w:val="00120674"/>
    <w:rsid w:val="00120892"/>
    <w:rsid w:val="00120ACF"/>
    <w:rsid w:val="00120C0D"/>
    <w:rsid w:val="00120CCA"/>
    <w:rsid w:val="0012113B"/>
    <w:rsid w:val="001212B4"/>
    <w:rsid w:val="0012180F"/>
    <w:rsid w:val="0012193A"/>
    <w:rsid w:val="001219DB"/>
    <w:rsid w:val="00121B97"/>
    <w:rsid w:val="00121B9E"/>
    <w:rsid w:val="00121F86"/>
    <w:rsid w:val="001221E7"/>
    <w:rsid w:val="00122354"/>
    <w:rsid w:val="0012376C"/>
    <w:rsid w:val="001237DC"/>
    <w:rsid w:val="001237FA"/>
    <w:rsid w:val="00123820"/>
    <w:rsid w:val="00123C64"/>
    <w:rsid w:val="00123DA4"/>
    <w:rsid w:val="00123DD0"/>
    <w:rsid w:val="001241BA"/>
    <w:rsid w:val="00124239"/>
    <w:rsid w:val="00124C8D"/>
    <w:rsid w:val="00124D20"/>
    <w:rsid w:val="00124E47"/>
    <w:rsid w:val="00125321"/>
    <w:rsid w:val="00125462"/>
    <w:rsid w:val="0012582D"/>
    <w:rsid w:val="00125897"/>
    <w:rsid w:val="001258F9"/>
    <w:rsid w:val="001258FC"/>
    <w:rsid w:val="00125EB1"/>
    <w:rsid w:val="00126241"/>
    <w:rsid w:val="00126337"/>
    <w:rsid w:val="0012667A"/>
    <w:rsid w:val="0012678B"/>
    <w:rsid w:val="00126826"/>
    <w:rsid w:val="00126AD0"/>
    <w:rsid w:val="00126D67"/>
    <w:rsid w:val="001275AD"/>
    <w:rsid w:val="001275CB"/>
    <w:rsid w:val="00127FB3"/>
    <w:rsid w:val="00130051"/>
    <w:rsid w:val="0013020C"/>
    <w:rsid w:val="001303B7"/>
    <w:rsid w:val="001307DC"/>
    <w:rsid w:val="0013080C"/>
    <w:rsid w:val="00130B9A"/>
    <w:rsid w:val="00130C65"/>
    <w:rsid w:val="00130C74"/>
    <w:rsid w:val="00130E77"/>
    <w:rsid w:val="001314DE"/>
    <w:rsid w:val="001316CA"/>
    <w:rsid w:val="001317F0"/>
    <w:rsid w:val="00131932"/>
    <w:rsid w:val="001319CC"/>
    <w:rsid w:val="00131A80"/>
    <w:rsid w:val="00131C47"/>
    <w:rsid w:val="00131CA5"/>
    <w:rsid w:val="00131EDA"/>
    <w:rsid w:val="00131F04"/>
    <w:rsid w:val="0013202E"/>
    <w:rsid w:val="001320AA"/>
    <w:rsid w:val="0013231A"/>
    <w:rsid w:val="00132BCC"/>
    <w:rsid w:val="00132CF5"/>
    <w:rsid w:val="00132E7C"/>
    <w:rsid w:val="00132ED8"/>
    <w:rsid w:val="001335AB"/>
    <w:rsid w:val="00133635"/>
    <w:rsid w:val="0013372F"/>
    <w:rsid w:val="001337F5"/>
    <w:rsid w:val="00133EB5"/>
    <w:rsid w:val="00133EDC"/>
    <w:rsid w:val="00133EE3"/>
    <w:rsid w:val="00133F60"/>
    <w:rsid w:val="00133FB0"/>
    <w:rsid w:val="00133FC9"/>
    <w:rsid w:val="001340B3"/>
    <w:rsid w:val="0013420E"/>
    <w:rsid w:val="001344C7"/>
    <w:rsid w:val="00134860"/>
    <w:rsid w:val="00134A17"/>
    <w:rsid w:val="00134B3B"/>
    <w:rsid w:val="00134D3D"/>
    <w:rsid w:val="001350FF"/>
    <w:rsid w:val="00135119"/>
    <w:rsid w:val="00135268"/>
    <w:rsid w:val="00135286"/>
    <w:rsid w:val="0013528F"/>
    <w:rsid w:val="0013555C"/>
    <w:rsid w:val="0013563F"/>
    <w:rsid w:val="001358D9"/>
    <w:rsid w:val="001359F7"/>
    <w:rsid w:val="00135B45"/>
    <w:rsid w:val="00135D70"/>
    <w:rsid w:val="00135EA7"/>
    <w:rsid w:val="0013604E"/>
    <w:rsid w:val="0013641C"/>
    <w:rsid w:val="00136538"/>
    <w:rsid w:val="001369C3"/>
    <w:rsid w:val="00136F3D"/>
    <w:rsid w:val="00137226"/>
    <w:rsid w:val="001372CF"/>
    <w:rsid w:val="001372D6"/>
    <w:rsid w:val="0013751C"/>
    <w:rsid w:val="00137688"/>
    <w:rsid w:val="00137923"/>
    <w:rsid w:val="00137A2B"/>
    <w:rsid w:val="00137B65"/>
    <w:rsid w:val="00137D89"/>
    <w:rsid w:val="00137D96"/>
    <w:rsid w:val="00137DB8"/>
    <w:rsid w:val="00137F96"/>
    <w:rsid w:val="0014012D"/>
    <w:rsid w:val="0014014E"/>
    <w:rsid w:val="001402E2"/>
    <w:rsid w:val="00140417"/>
    <w:rsid w:val="00140662"/>
    <w:rsid w:val="00140874"/>
    <w:rsid w:val="00140977"/>
    <w:rsid w:val="00140AF3"/>
    <w:rsid w:val="00140C67"/>
    <w:rsid w:val="00140F93"/>
    <w:rsid w:val="00140F97"/>
    <w:rsid w:val="0014102C"/>
    <w:rsid w:val="001419A4"/>
    <w:rsid w:val="00141AE6"/>
    <w:rsid w:val="00142179"/>
    <w:rsid w:val="001422E1"/>
    <w:rsid w:val="00142587"/>
    <w:rsid w:val="00142720"/>
    <w:rsid w:val="00142AFB"/>
    <w:rsid w:val="0014302E"/>
    <w:rsid w:val="00143233"/>
    <w:rsid w:val="00143240"/>
    <w:rsid w:val="001433FE"/>
    <w:rsid w:val="001434CC"/>
    <w:rsid w:val="00143732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B81"/>
    <w:rsid w:val="001450E6"/>
    <w:rsid w:val="001453B4"/>
    <w:rsid w:val="001453F8"/>
    <w:rsid w:val="001455BD"/>
    <w:rsid w:val="001459EA"/>
    <w:rsid w:val="00145B95"/>
    <w:rsid w:val="001464D1"/>
    <w:rsid w:val="00146C0B"/>
    <w:rsid w:val="00146C37"/>
    <w:rsid w:val="00146C4D"/>
    <w:rsid w:val="00147094"/>
    <w:rsid w:val="001471A7"/>
    <w:rsid w:val="00147301"/>
    <w:rsid w:val="00147456"/>
    <w:rsid w:val="0014797A"/>
    <w:rsid w:val="001479D6"/>
    <w:rsid w:val="00147BF9"/>
    <w:rsid w:val="0015019F"/>
    <w:rsid w:val="00150501"/>
    <w:rsid w:val="001505D5"/>
    <w:rsid w:val="00150687"/>
    <w:rsid w:val="001507E8"/>
    <w:rsid w:val="00150810"/>
    <w:rsid w:val="0015094C"/>
    <w:rsid w:val="001510FB"/>
    <w:rsid w:val="001511EA"/>
    <w:rsid w:val="001514B9"/>
    <w:rsid w:val="00151764"/>
    <w:rsid w:val="0015179E"/>
    <w:rsid w:val="00151837"/>
    <w:rsid w:val="00151AC4"/>
    <w:rsid w:val="00151AF9"/>
    <w:rsid w:val="00151BEA"/>
    <w:rsid w:val="0015207A"/>
    <w:rsid w:val="001525D4"/>
    <w:rsid w:val="00152807"/>
    <w:rsid w:val="00152872"/>
    <w:rsid w:val="00152961"/>
    <w:rsid w:val="00152B1D"/>
    <w:rsid w:val="00153003"/>
    <w:rsid w:val="00153648"/>
    <w:rsid w:val="00153658"/>
    <w:rsid w:val="0015372E"/>
    <w:rsid w:val="00153775"/>
    <w:rsid w:val="001538A6"/>
    <w:rsid w:val="00153A09"/>
    <w:rsid w:val="00153A8E"/>
    <w:rsid w:val="00153F7B"/>
    <w:rsid w:val="001541B2"/>
    <w:rsid w:val="001542C4"/>
    <w:rsid w:val="0015443E"/>
    <w:rsid w:val="001547C8"/>
    <w:rsid w:val="0015498F"/>
    <w:rsid w:val="00154A6D"/>
    <w:rsid w:val="00154AD1"/>
    <w:rsid w:val="00154F28"/>
    <w:rsid w:val="0015531F"/>
    <w:rsid w:val="0015532D"/>
    <w:rsid w:val="00155873"/>
    <w:rsid w:val="00155B05"/>
    <w:rsid w:val="00155D63"/>
    <w:rsid w:val="00155E9D"/>
    <w:rsid w:val="001560F6"/>
    <w:rsid w:val="00156D38"/>
    <w:rsid w:val="00156F8B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86"/>
    <w:rsid w:val="00160BC6"/>
    <w:rsid w:val="00160D75"/>
    <w:rsid w:val="001610EA"/>
    <w:rsid w:val="00161259"/>
    <w:rsid w:val="001614E9"/>
    <w:rsid w:val="0016156F"/>
    <w:rsid w:val="00161C7D"/>
    <w:rsid w:val="00161D3A"/>
    <w:rsid w:val="00162064"/>
    <w:rsid w:val="00162076"/>
    <w:rsid w:val="0016244A"/>
    <w:rsid w:val="001624E2"/>
    <w:rsid w:val="00162500"/>
    <w:rsid w:val="00162759"/>
    <w:rsid w:val="00162C5F"/>
    <w:rsid w:val="00162E05"/>
    <w:rsid w:val="00162E1C"/>
    <w:rsid w:val="0016301F"/>
    <w:rsid w:val="001631BB"/>
    <w:rsid w:val="001632E0"/>
    <w:rsid w:val="00163554"/>
    <w:rsid w:val="001635C6"/>
    <w:rsid w:val="00163802"/>
    <w:rsid w:val="00163990"/>
    <w:rsid w:val="00163BCA"/>
    <w:rsid w:val="00163C50"/>
    <w:rsid w:val="00163D1A"/>
    <w:rsid w:val="0016430A"/>
    <w:rsid w:val="001644C5"/>
    <w:rsid w:val="00164514"/>
    <w:rsid w:val="0016486C"/>
    <w:rsid w:val="001648E9"/>
    <w:rsid w:val="001648EB"/>
    <w:rsid w:val="00164D4C"/>
    <w:rsid w:val="00164F4B"/>
    <w:rsid w:val="0016522D"/>
    <w:rsid w:val="001653AC"/>
    <w:rsid w:val="001658F2"/>
    <w:rsid w:val="00165905"/>
    <w:rsid w:val="00165C41"/>
    <w:rsid w:val="00165C54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06E"/>
    <w:rsid w:val="001674C3"/>
    <w:rsid w:val="00167DD4"/>
    <w:rsid w:val="00167E43"/>
    <w:rsid w:val="00167FA4"/>
    <w:rsid w:val="00170116"/>
    <w:rsid w:val="0017011D"/>
    <w:rsid w:val="001701F5"/>
    <w:rsid w:val="001702C8"/>
    <w:rsid w:val="00170473"/>
    <w:rsid w:val="001705A5"/>
    <w:rsid w:val="001705CC"/>
    <w:rsid w:val="00170677"/>
    <w:rsid w:val="001708A7"/>
    <w:rsid w:val="00170EA1"/>
    <w:rsid w:val="00170FF2"/>
    <w:rsid w:val="00171069"/>
    <w:rsid w:val="0017108E"/>
    <w:rsid w:val="0017115A"/>
    <w:rsid w:val="0017119F"/>
    <w:rsid w:val="00171229"/>
    <w:rsid w:val="0017136C"/>
    <w:rsid w:val="001713AD"/>
    <w:rsid w:val="00171499"/>
    <w:rsid w:val="001717E9"/>
    <w:rsid w:val="00171AD6"/>
    <w:rsid w:val="00171B58"/>
    <w:rsid w:val="00171CC8"/>
    <w:rsid w:val="0017215D"/>
    <w:rsid w:val="00172276"/>
    <w:rsid w:val="00172366"/>
    <w:rsid w:val="001723BE"/>
    <w:rsid w:val="00172740"/>
    <w:rsid w:val="0017285E"/>
    <w:rsid w:val="00172F7C"/>
    <w:rsid w:val="0017367D"/>
    <w:rsid w:val="00173816"/>
    <w:rsid w:val="00173AA4"/>
    <w:rsid w:val="00173BEC"/>
    <w:rsid w:val="00173C29"/>
    <w:rsid w:val="00173CF0"/>
    <w:rsid w:val="00173E88"/>
    <w:rsid w:val="00174426"/>
    <w:rsid w:val="00174B1A"/>
    <w:rsid w:val="00174FA8"/>
    <w:rsid w:val="00174FD2"/>
    <w:rsid w:val="001751B1"/>
    <w:rsid w:val="001752B2"/>
    <w:rsid w:val="001753C9"/>
    <w:rsid w:val="001753D2"/>
    <w:rsid w:val="00175FAD"/>
    <w:rsid w:val="0017682D"/>
    <w:rsid w:val="00176D17"/>
    <w:rsid w:val="00176DEA"/>
    <w:rsid w:val="00176E00"/>
    <w:rsid w:val="0017749B"/>
    <w:rsid w:val="001779F4"/>
    <w:rsid w:val="00177CF8"/>
    <w:rsid w:val="00177FB5"/>
    <w:rsid w:val="00180038"/>
    <w:rsid w:val="0018012D"/>
    <w:rsid w:val="0018083C"/>
    <w:rsid w:val="001809BE"/>
    <w:rsid w:val="00180CB4"/>
    <w:rsid w:val="00180D0A"/>
    <w:rsid w:val="001812BC"/>
    <w:rsid w:val="0018177A"/>
    <w:rsid w:val="00181BA4"/>
    <w:rsid w:val="00182973"/>
    <w:rsid w:val="001829FA"/>
    <w:rsid w:val="00182F61"/>
    <w:rsid w:val="00182F99"/>
    <w:rsid w:val="00182F9E"/>
    <w:rsid w:val="00182F9F"/>
    <w:rsid w:val="001830A2"/>
    <w:rsid w:val="001831E7"/>
    <w:rsid w:val="001833D1"/>
    <w:rsid w:val="00183413"/>
    <w:rsid w:val="00183559"/>
    <w:rsid w:val="001836C6"/>
    <w:rsid w:val="001837D7"/>
    <w:rsid w:val="00183A28"/>
    <w:rsid w:val="00183B3C"/>
    <w:rsid w:val="0018438C"/>
    <w:rsid w:val="001844B0"/>
    <w:rsid w:val="00184512"/>
    <w:rsid w:val="00185078"/>
    <w:rsid w:val="0018511A"/>
    <w:rsid w:val="00185156"/>
    <w:rsid w:val="001851EC"/>
    <w:rsid w:val="00185461"/>
    <w:rsid w:val="001855BC"/>
    <w:rsid w:val="00185D17"/>
    <w:rsid w:val="0018612C"/>
    <w:rsid w:val="00186140"/>
    <w:rsid w:val="00186186"/>
    <w:rsid w:val="0018647E"/>
    <w:rsid w:val="00186D8C"/>
    <w:rsid w:val="0018762F"/>
    <w:rsid w:val="00187948"/>
    <w:rsid w:val="00187A7C"/>
    <w:rsid w:val="00187D57"/>
    <w:rsid w:val="001901F0"/>
    <w:rsid w:val="001902FA"/>
    <w:rsid w:val="001903F4"/>
    <w:rsid w:val="00190406"/>
    <w:rsid w:val="001905E8"/>
    <w:rsid w:val="001908D7"/>
    <w:rsid w:val="00190A4F"/>
    <w:rsid w:val="00191016"/>
    <w:rsid w:val="00191019"/>
    <w:rsid w:val="0019104C"/>
    <w:rsid w:val="0019169A"/>
    <w:rsid w:val="00191A15"/>
    <w:rsid w:val="00191F83"/>
    <w:rsid w:val="0019228E"/>
    <w:rsid w:val="00192341"/>
    <w:rsid w:val="0019239A"/>
    <w:rsid w:val="0019256F"/>
    <w:rsid w:val="0019258E"/>
    <w:rsid w:val="00192AE6"/>
    <w:rsid w:val="00192B0A"/>
    <w:rsid w:val="00192C78"/>
    <w:rsid w:val="00192D38"/>
    <w:rsid w:val="00192DD9"/>
    <w:rsid w:val="00192EAD"/>
    <w:rsid w:val="001931D2"/>
    <w:rsid w:val="001932DA"/>
    <w:rsid w:val="0019337F"/>
    <w:rsid w:val="001935BF"/>
    <w:rsid w:val="00193772"/>
    <w:rsid w:val="0019379E"/>
    <w:rsid w:val="00193C78"/>
    <w:rsid w:val="00193C8C"/>
    <w:rsid w:val="00193CE4"/>
    <w:rsid w:val="00193CF4"/>
    <w:rsid w:val="00194197"/>
    <w:rsid w:val="001945AA"/>
    <w:rsid w:val="001947FB"/>
    <w:rsid w:val="00195840"/>
    <w:rsid w:val="0019587D"/>
    <w:rsid w:val="001958A2"/>
    <w:rsid w:val="00195C0F"/>
    <w:rsid w:val="00195CD7"/>
    <w:rsid w:val="00195D29"/>
    <w:rsid w:val="00195F81"/>
    <w:rsid w:val="00195FCA"/>
    <w:rsid w:val="00196142"/>
    <w:rsid w:val="001962BC"/>
    <w:rsid w:val="00196381"/>
    <w:rsid w:val="001965D3"/>
    <w:rsid w:val="001965DB"/>
    <w:rsid w:val="001966AA"/>
    <w:rsid w:val="00196B6F"/>
    <w:rsid w:val="001970F0"/>
    <w:rsid w:val="001971C7"/>
    <w:rsid w:val="00197221"/>
    <w:rsid w:val="001975AD"/>
    <w:rsid w:val="001978CF"/>
    <w:rsid w:val="001978DF"/>
    <w:rsid w:val="00197A46"/>
    <w:rsid w:val="00197D4D"/>
    <w:rsid w:val="00197E28"/>
    <w:rsid w:val="00197E8B"/>
    <w:rsid w:val="00197EE4"/>
    <w:rsid w:val="001A00E4"/>
    <w:rsid w:val="001A0A47"/>
    <w:rsid w:val="001A0AE5"/>
    <w:rsid w:val="001A0B4A"/>
    <w:rsid w:val="001A0E22"/>
    <w:rsid w:val="001A1409"/>
    <w:rsid w:val="001A1781"/>
    <w:rsid w:val="001A1D99"/>
    <w:rsid w:val="001A1DB8"/>
    <w:rsid w:val="001A214C"/>
    <w:rsid w:val="001A22D6"/>
    <w:rsid w:val="001A24A2"/>
    <w:rsid w:val="001A2980"/>
    <w:rsid w:val="001A2C2C"/>
    <w:rsid w:val="001A2CDE"/>
    <w:rsid w:val="001A31CE"/>
    <w:rsid w:val="001A331F"/>
    <w:rsid w:val="001A344F"/>
    <w:rsid w:val="001A3896"/>
    <w:rsid w:val="001A3BDE"/>
    <w:rsid w:val="001A3C05"/>
    <w:rsid w:val="001A3C13"/>
    <w:rsid w:val="001A3EF8"/>
    <w:rsid w:val="001A3FDA"/>
    <w:rsid w:val="001A40E4"/>
    <w:rsid w:val="001A434A"/>
    <w:rsid w:val="001A45BF"/>
    <w:rsid w:val="001A4797"/>
    <w:rsid w:val="001A4868"/>
    <w:rsid w:val="001A4996"/>
    <w:rsid w:val="001A4B4E"/>
    <w:rsid w:val="001A54F6"/>
    <w:rsid w:val="001A55C2"/>
    <w:rsid w:val="001A5CD2"/>
    <w:rsid w:val="001A5D0B"/>
    <w:rsid w:val="001A5D41"/>
    <w:rsid w:val="001A5DA1"/>
    <w:rsid w:val="001A5ECD"/>
    <w:rsid w:val="001A5FAD"/>
    <w:rsid w:val="001A6140"/>
    <w:rsid w:val="001A61A0"/>
    <w:rsid w:val="001A6262"/>
    <w:rsid w:val="001A62E6"/>
    <w:rsid w:val="001A6365"/>
    <w:rsid w:val="001A6785"/>
    <w:rsid w:val="001A6844"/>
    <w:rsid w:val="001A7163"/>
    <w:rsid w:val="001A7638"/>
    <w:rsid w:val="001A785B"/>
    <w:rsid w:val="001A787F"/>
    <w:rsid w:val="001B0201"/>
    <w:rsid w:val="001B0541"/>
    <w:rsid w:val="001B0759"/>
    <w:rsid w:val="001B07F0"/>
    <w:rsid w:val="001B0877"/>
    <w:rsid w:val="001B0F53"/>
    <w:rsid w:val="001B122C"/>
    <w:rsid w:val="001B161F"/>
    <w:rsid w:val="001B186A"/>
    <w:rsid w:val="001B1ADF"/>
    <w:rsid w:val="001B1E43"/>
    <w:rsid w:val="001B1EF2"/>
    <w:rsid w:val="001B1FBB"/>
    <w:rsid w:val="001B227F"/>
    <w:rsid w:val="001B2296"/>
    <w:rsid w:val="001B2301"/>
    <w:rsid w:val="001B263C"/>
    <w:rsid w:val="001B2851"/>
    <w:rsid w:val="001B2D50"/>
    <w:rsid w:val="001B2D78"/>
    <w:rsid w:val="001B2E6A"/>
    <w:rsid w:val="001B2ED9"/>
    <w:rsid w:val="001B3185"/>
    <w:rsid w:val="001B376F"/>
    <w:rsid w:val="001B37A4"/>
    <w:rsid w:val="001B37C7"/>
    <w:rsid w:val="001B3C30"/>
    <w:rsid w:val="001B446D"/>
    <w:rsid w:val="001B47C3"/>
    <w:rsid w:val="001B47C4"/>
    <w:rsid w:val="001B481C"/>
    <w:rsid w:val="001B4A0F"/>
    <w:rsid w:val="001B4A97"/>
    <w:rsid w:val="001B4B16"/>
    <w:rsid w:val="001B4E85"/>
    <w:rsid w:val="001B4F84"/>
    <w:rsid w:val="001B50B8"/>
    <w:rsid w:val="001B5139"/>
    <w:rsid w:val="001B526A"/>
    <w:rsid w:val="001B5342"/>
    <w:rsid w:val="001B5544"/>
    <w:rsid w:val="001B5677"/>
    <w:rsid w:val="001B58DD"/>
    <w:rsid w:val="001B5E3B"/>
    <w:rsid w:val="001B60A3"/>
    <w:rsid w:val="001B60B2"/>
    <w:rsid w:val="001B60C9"/>
    <w:rsid w:val="001B621E"/>
    <w:rsid w:val="001B6359"/>
    <w:rsid w:val="001B63A3"/>
    <w:rsid w:val="001B641F"/>
    <w:rsid w:val="001B650B"/>
    <w:rsid w:val="001B653E"/>
    <w:rsid w:val="001B6659"/>
    <w:rsid w:val="001B6A7A"/>
    <w:rsid w:val="001B6A8A"/>
    <w:rsid w:val="001B6B5C"/>
    <w:rsid w:val="001B6F18"/>
    <w:rsid w:val="001B7012"/>
    <w:rsid w:val="001B7034"/>
    <w:rsid w:val="001B720C"/>
    <w:rsid w:val="001B738D"/>
    <w:rsid w:val="001B7717"/>
    <w:rsid w:val="001B7B1C"/>
    <w:rsid w:val="001B7E14"/>
    <w:rsid w:val="001B7FE9"/>
    <w:rsid w:val="001C002F"/>
    <w:rsid w:val="001C0083"/>
    <w:rsid w:val="001C02A1"/>
    <w:rsid w:val="001C06EE"/>
    <w:rsid w:val="001C0708"/>
    <w:rsid w:val="001C0717"/>
    <w:rsid w:val="001C0986"/>
    <w:rsid w:val="001C09FC"/>
    <w:rsid w:val="001C0EBF"/>
    <w:rsid w:val="001C12D5"/>
    <w:rsid w:val="001C14D5"/>
    <w:rsid w:val="001C15A5"/>
    <w:rsid w:val="001C1A34"/>
    <w:rsid w:val="001C1C67"/>
    <w:rsid w:val="001C1DAE"/>
    <w:rsid w:val="001C1F38"/>
    <w:rsid w:val="001C2092"/>
    <w:rsid w:val="001C21BD"/>
    <w:rsid w:val="001C21D3"/>
    <w:rsid w:val="001C23A4"/>
    <w:rsid w:val="001C23D9"/>
    <w:rsid w:val="001C258B"/>
    <w:rsid w:val="001C2B7B"/>
    <w:rsid w:val="001C2CE8"/>
    <w:rsid w:val="001C2D43"/>
    <w:rsid w:val="001C2EE9"/>
    <w:rsid w:val="001C2F11"/>
    <w:rsid w:val="001C2FD8"/>
    <w:rsid w:val="001C3084"/>
    <w:rsid w:val="001C33B3"/>
    <w:rsid w:val="001C33C8"/>
    <w:rsid w:val="001C37DF"/>
    <w:rsid w:val="001C3B5F"/>
    <w:rsid w:val="001C3E24"/>
    <w:rsid w:val="001C401C"/>
    <w:rsid w:val="001C442D"/>
    <w:rsid w:val="001C4573"/>
    <w:rsid w:val="001C470F"/>
    <w:rsid w:val="001C4FC2"/>
    <w:rsid w:val="001C4FF5"/>
    <w:rsid w:val="001C5002"/>
    <w:rsid w:val="001C51FA"/>
    <w:rsid w:val="001C5231"/>
    <w:rsid w:val="001C5256"/>
    <w:rsid w:val="001C55F0"/>
    <w:rsid w:val="001C5637"/>
    <w:rsid w:val="001C5CD3"/>
    <w:rsid w:val="001C5E51"/>
    <w:rsid w:val="001C619A"/>
    <w:rsid w:val="001C6460"/>
    <w:rsid w:val="001C699E"/>
    <w:rsid w:val="001C6AAE"/>
    <w:rsid w:val="001C6E56"/>
    <w:rsid w:val="001C6E5F"/>
    <w:rsid w:val="001C6EF0"/>
    <w:rsid w:val="001C7004"/>
    <w:rsid w:val="001C7122"/>
    <w:rsid w:val="001C720C"/>
    <w:rsid w:val="001C7513"/>
    <w:rsid w:val="001C79E3"/>
    <w:rsid w:val="001C7BB6"/>
    <w:rsid w:val="001C7F3D"/>
    <w:rsid w:val="001D0025"/>
    <w:rsid w:val="001D052B"/>
    <w:rsid w:val="001D05BE"/>
    <w:rsid w:val="001D0C45"/>
    <w:rsid w:val="001D0CEC"/>
    <w:rsid w:val="001D0D3B"/>
    <w:rsid w:val="001D128D"/>
    <w:rsid w:val="001D1B1A"/>
    <w:rsid w:val="001D1C12"/>
    <w:rsid w:val="001D1F19"/>
    <w:rsid w:val="001D1F63"/>
    <w:rsid w:val="001D1FF5"/>
    <w:rsid w:val="001D20A3"/>
    <w:rsid w:val="001D2158"/>
    <w:rsid w:val="001D238E"/>
    <w:rsid w:val="001D29AD"/>
    <w:rsid w:val="001D2A89"/>
    <w:rsid w:val="001D33E5"/>
    <w:rsid w:val="001D36EE"/>
    <w:rsid w:val="001D383D"/>
    <w:rsid w:val="001D39E5"/>
    <w:rsid w:val="001D3AFD"/>
    <w:rsid w:val="001D3B45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C95"/>
    <w:rsid w:val="001D4E78"/>
    <w:rsid w:val="001D4EC3"/>
    <w:rsid w:val="001D50B7"/>
    <w:rsid w:val="001D52D7"/>
    <w:rsid w:val="001D557C"/>
    <w:rsid w:val="001D57DC"/>
    <w:rsid w:val="001D5BEE"/>
    <w:rsid w:val="001D5E08"/>
    <w:rsid w:val="001D5E81"/>
    <w:rsid w:val="001D60A1"/>
    <w:rsid w:val="001D6AA4"/>
    <w:rsid w:val="001D6BA0"/>
    <w:rsid w:val="001D6F6E"/>
    <w:rsid w:val="001D6F80"/>
    <w:rsid w:val="001D6FBB"/>
    <w:rsid w:val="001D70EC"/>
    <w:rsid w:val="001D742C"/>
    <w:rsid w:val="001D7A5D"/>
    <w:rsid w:val="001D7D4C"/>
    <w:rsid w:val="001D7DCF"/>
    <w:rsid w:val="001D7EAB"/>
    <w:rsid w:val="001D7F4D"/>
    <w:rsid w:val="001E0321"/>
    <w:rsid w:val="001E0410"/>
    <w:rsid w:val="001E0914"/>
    <w:rsid w:val="001E0945"/>
    <w:rsid w:val="001E0D06"/>
    <w:rsid w:val="001E0D67"/>
    <w:rsid w:val="001E0EAC"/>
    <w:rsid w:val="001E0FB3"/>
    <w:rsid w:val="001E1196"/>
    <w:rsid w:val="001E1233"/>
    <w:rsid w:val="001E1238"/>
    <w:rsid w:val="001E12CD"/>
    <w:rsid w:val="001E14E8"/>
    <w:rsid w:val="001E1666"/>
    <w:rsid w:val="001E1855"/>
    <w:rsid w:val="001E1A07"/>
    <w:rsid w:val="001E1AE0"/>
    <w:rsid w:val="001E1BE7"/>
    <w:rsid w:val="001E20AD"/>
    <w:rsid w:val="001E2596"/>
    <w:rsid w:val="001E296C"/>
    <w:rsid w:val="001E2DD1"/>
    <w:rsid w:val="001E2DEF"/>
    <w:rsid w:val="001E2EAA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08"/>
    <w:rsid w:val="001E3DAB"/>
    <w:rsid w:val="001E3F29"/>
    <w:rsid w:val="001E42EB"/>
    <w:rsid w:val="001E44AD"/>
    <w:rsid w:val="001E473B"/>
    <w:rsid w:val="001E47D0"/>
    <w:rsid w:val="001E491F"/>
    <w:rsid w:val="001E4C7E"/>
    <w:rsid w:val="001E4CF2"/>
    <w:rsid w:val="001E5328"/>
    <w:rsid w:val="001E5498"/>
    <w:rsid w:val="001E5551"/>
    <w:rsid w:val="001E576F"/>
    <w:rsid w:val="001E57EC"/>
    <w:rsid w:val="001E5A7A"/>
    <w:rsid w:val="001E5E12"/>
    <w:rsid w:val="001E6098"/>
    <w:rsid w:val="001E61E3"/>
    <w:rsid w:val="001E6570"/>
    <w:rsid w:val="001E68E5"/>
    <w:rsid w:val="001E695A"/>
    <w:rsid w:val="001E6E20"/>
    <w:rsid w:val="001E713D"/>
    <w:rsid w:val="001E71A1"/>
    <w:rsid w:val="001E720C"/>
    <w:rsid w:val="001E737E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A90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96D"/>
    <w:rsid w:val="001F2C63"/>
    <w:rsid w:val="001F2DD5"/>
    <w:rsid w:val="001F3715"/>
    <w:rsid w:val="001F3765"/>
    <w:rsid w:val="001F3813"/>
    <w:rsid w:val="001F3B11"/>
    <w:rsid w:val="001F3B3F"/>
    <w:rsid w:val="001F3BEA"/>
    <w:rsid w:val="001F3C16"/>
    <w:rsid w:val="001F3CF1"/>
    <w:rsid w:val="001F3E97"/>
    <w:rsid w:val="001F3EA3"/>
    <w:rsid w:val="001F4255"/>
    <w:rsid w:val="001F443E"/>
    <w:rsid w:val="001F4610"/>
    <w:rsid w:val="001F4982"/>
    <w:rsid w:val="001F4DDB"/>
    <w:rsid w:val="001F4E0B"/>
    <w:rsid w:val="001F4E7D"/>
    <w:rsid w:val="001F5709"/>
    <w:rsid w:val="001F5787"/>
    <w:rsid w:val="001F5E7A"/>
    <w:rsid w:val="001F6910"/>
    <w:rsid w:val="001F6980"/>
    <w:rsid w:val="001F6B05"/>
    <w:rsid w:val="001F6D13"/>
    <w:rsid w:val="001F6D2B"/>
    <w:rsid w:val="001F6FA0"/>
    <w:rsid w:val="001F70AB"/>
    <w:rsid w:val="001F74DA"/>
    <w:rsid w:val="001F754A"/>
    <w:rsid w:val="001F78AF"/>
    <w:rsid w:val="001F7BEE"/>
    <w:rsid w:val="001F7EFB"/>
    <w:rsid w:val="0020010A"/>
    <w:rsid w:val="00200136"/>
    <w:rsid w:val="00200563"/>
    <w:rsid w:val="002005D5"/>
    <w:rsid w:val="002008D5"/>
    <w:rsid w:val="0020091E"/>
    <w:rsid w:val="00200A60"/>
    <w:rsid w:val="00200C5C"/>
    <w:rsid w:val="00200F41"/>
    <w:rsid w:val="00201115"/>
    <w:rsid w:val="00201328"/>
    <w:rsid w:val="00201757"/>
    <w:rsid w:val="00201D51"/>
    <w:rsid w:val="00201EC4"/>
    <w:rsid w:val="00202037"/>
    <w:rsid w:val="0020214A"/>
    <w:rsid w:val="00202427"/>
    <w:rsid w:val="00202A16"/>
    <w:rsid w:val="0020337A"/>
    <w:rsid w:val="002040BB"/>
    <w:rsid w:val="00204138"/>
    <w:rsid w:val="002048D9"/>
    <w:rsid w:val="00204DB0"/>
    <w:rsid w:val="00205097"/>
    <w:rsid w:val="002050A2"/>
    <w:rsid w:val="0020528D"/>
    <w:rsid w:val="00205524"/>
    <w:rsid w:val="00205CD0"/>
    <w:rsid w:val="00205D26"/>
    <w:rsid w:val="00205E73"/>
    <w:rsid w:val="00205EF2"/>
    <w:rsid w:val="002060CF"/>
    <w:rsid w:val="002061BE"/>
    <w:rsid w:val="00206212"/>
    <w:rsid w:val="00206490"/>
    <w:rsid w:val="00206575"/>
    <w:rsid w:val="00206847"/>
    <w:rsid w:val="00206E4B"/>
    <w:rsid w:val="00207025"/>
    <w:rsid w:val="002078BF"/>
    <w:rsid w:val="002078C0"/>
    <w:rsid w:val="002079A0"/>
    <w:rsid w:val="00210230"/>
    <w:rsid w:val="002103BB"/>
    <w:rsid w:val="002104BB"/>
    <w:rsid w:val="00210678"/>
    <w:rsid w:val="002107B5"/>
    <w:rsid w:val="0021099D"/>
    <w:rsid w:val="00210A03"/>
    <w:rsid w:val="00210AE1"/>
    <w:rsid w:val="00210B47"/>
    <w:rsid w:val="00210D36"/>
    <w:rsid w:val="00211097"/>
    <w:rsid w:val="0021113A"/>
    <w:rsid w:val="002113A8"/>
    <w:rsid w:val="00211434"/>
    <w:rsid w:val="002114D4"/>
    <w:rsid w:val="00211CEA"/>
    <w:rsid w:val="002122AA"/>
    <w:rsid w:val="00212348"/>
    <w:rsid w:val="0021263B"/>
    <w:rsid w:val="00212678"/>
    <w:rsid w:val="00212A68"/>
    <w:rsid w:val="00212A6B"/>
    <w:rsid w:val="00213220"/>
    <w:rsid w:val="00213420"/>
    <w:rsid w:val="002136AE"/>
    <w:rsid w:val="002138F8"/>
    <w:rsid w:val="002140B9"/>
    <w:rsid w:val="00214358"/>
    <w:rsid w:val="002146EF"/>
    <w:rsid w:val="00214992"/>
    <w:rsid w:val="00214AC9"/>
    <w:rsid w:val="00214CED"/>
    <w:rsid w:val="00214F53"/>
    <w:rsid w:val="00215107"/>
    <w:rsid w:val="00215256"/>
    <w:rsid w:val="0021526A"/>
    <w:rsid w:val="002153D6"/>
    <w:rsid w:val="00215A3A"/>
    <w:rsid w:val="00215BCC"/>
    <w:rsid w:val="00215CE4"/>
    <w:rsid w:val="002162FE"/>
    <w:rsid w:val="00216A23"/>
    <w:rsid w:val="00216A71"/>
    <w:rsid w:val="00216ADE"/>
    <w:rsid w:val="00216B95"/>
    <w:rsid w:val="00216B98"/>
    <w:rsid w:val="002170B3"/>
    <w:rsid w:val="002177D5"/>
    <w:rsid w:val="00217AEC"/>
    <w:rsid w:val="00217B76"/>
    <w:rsid w:val="00217BE5"/>
    <w:rsid w:val="00220395"/>
    <w:rsid w:val="00220485"/>
    <w:rsid w:val="002204E1"/>
    <w:rsid w:val="00220574"/>
    <w:rsid w:val="0022063D"/>
    <w:rsid w:val="00220B6D"/>
    <w:rsid w:val="00220BFD"/>
    <w:rsid w:val="002212F0"/>
    <w:rsid w:val="0022130A"/>
    <w:rsid w:val="00221492"/>
    <w:rsid w:val="00221D8A"/>
    <w:rsid w:val="00221F50"/>
    <w:rsid w:val="00222141"/>
    <w:rsid w:val="002222B5"/>
    <w:rsid w:val="0022261B"/>
    <w:rsid w:val="0022287B"/>
    <w:rsid w:val="00222918"/>
    <w:rsid w:val="00222B50"/>
    <w:rsid w:val="00222D17"/>
    <w:rsid w:val="00222D1B"/>
    <w:rsid w:val="00222DA3"/>
    <w:rsid w:val="00222DB7"/>
    <w:rsid w:val="00222EB6"/>
    <w:rsid w:val="00223043"/>
    <w:rsid w:val="002231AD"/>
    <w:rsid w:val="00223229"/>
    <w:rsid w:val="00223288"/>
    <w:rsid w:val="00223787"/>
    <w:rsid w:val="002237D2"/>
    <w:rsid w:val="002238C7"/>
    <w:rsid w:val="00223954"/>
    <w:rsid w:val="0022398A"/>
    <w:rsid w:val="00223E72"/>
    <w:rsid w:val="00223FA8"/>
    <w:rsid w:val="00223FF8"/>
    <w:rsid w:val="00224226"/>
    <w:rsid w:val="00224492"/>
    <w:rsid w:val="002245AD"/>
    <w:rsid w:val="002248C3"/>
    <w:rsid w:val="00224A74"/>
    <w:rsid w:val="00224B72"/>
    <w:rsid w:val="00224D96"/>
    <w:rsid w:val="00224FD5"/>
    <w:rsid w:val="0022502C"/>
    <w:rsid w:val="0022514B"/>
    <w:rsid w:val="00225151"/>
    <w:rsid w:val="0022521C"/>
    <w:rsid w:val="0022554C"/>
    <w:rsid w:val="00225634"/>
    <w:rsid w:val="00225F13"/>
    <w:rsid w:val="0022607D"/>
    <w:rsid w:val="00226154"/>
    <w:rsid w:val="002263CB"/>
    <w:rsid w:val="002266C0"/>
    <w:rsid w:val="002268DD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9D"/>
    <w:rsid w:val="002300A1"/>
    <w:rsid w:val="00230434"/>
    <w:rsid w:val="00230795"/>
    <w:rsid w:val="00230C95"/>
    <w:rsid w:val="00230CD0"/>
    <w:rsid w:val="00230F01"/>
    <w:rsid w:val="00231198"/>
    <w:rsid w:val="00231496"/>
    <w:rsid w:val="002315A1"/>
    <w:rsid w:val="002318A0"/>
    <w:rsid w:val="00231917"/>
    <w:rsid w:val="00231A84"/>
    <w:rsid w:val="00231F20"/>
    <w:rsid w:val="0023211C"/>
    <w:rsid w:val="0023222A"/>
    <w:rsid w:val="00232498"/>
    <w:rsid w:val="00232588"/>
    <w:rsid w:val="002326DD"/>
    <w:rsid w:val="002327CF"/>
    <w:rsid w:val="002329F0"/>
    <w:rsid w:val="00232B39"/>
    <w:rsid w:val="00232C36"/>
    <w:rsid w:val="00232D0C"/>
    <w:rsid w:val="0023305C"/>
    <w:rsid w:val="00233063"/>
    <w:rsid w:val="00233429"/>
    <w:rsid w:val="002334C3"/>
    <w:rsid w:val="002335A7"/>
    <w:rsid w:val="00233623"/>
    <w:rsid w:val="00233646"/>
    <w:rsid w:val="00233974"/>
    <w:rsid w:val="002339C3"/>
    <w:rsid w:val="00233BF5"/>
    <w:rsid w:val="00233F6F"/>
    <w:rsid w:val="002345DC"/>
    <w:rsid w:val="00234645"/>
    <w:rsid w:val="002346A8"/>
    <w:rsid w:val="002347A8"/>
    <w:rsid w:val="00234A1D"/>
    <w:rsid w:val="00234A7A"/>
    <w:rsid w:val="00234DDA"/>
    <w:rsid w:val="002352AB"/>
    <w:rsid w:val="002353F1"/>
    <w:rsid w:val="002355E1"/>
    <w:rsid w:val="00235B6C"/>
    <w:rsid w:val="0023607B"/>
    <w:rsid w:val="002360E3"/>
    <w:rsid w:val="00236212"/>
    <w:rsid w:val="00236494"/>
    <w:rsid w:val="00236650"/>
    <w:rsid w:val="00236842"/>
    <w:rsid w:val="00236AF9"/>
    <w:rsid w:val="00236B8D"/>
    <w:rsid w:val="00236CAD"/>
    <w:rsid w:val="00236E2C"/>
    <w:rsid w:val="00236FA9"/>
    <w:rsid w:val="00237234"/>
    <w:rsid w:val="002372F3"/>
    <w:rsid w:val="0023744E"/>
    <w:rsid w:val="00237464"/>
    <w:rsid w:val="0023758F"/>
    <w:rsid w:val="002378C3"/>
    <w:rsid w:val="00237A68"/>
    <w:rsid w:val="00237BB7"/>
    <w:rsid w:val="00237DA2"/>
    <w:rsid w:val="00237E6D"/>
    <w:rsid w:val="00240874"/>
    <w:rsid w:val="002409C1"/>
    <w:rsid w:val="002409C6"/>
    <w:rsid w:val="00240A39"/>
    <w:rsid w:val="00240C09"/>
    <w:rsid w:val="00240E78"/>
    <w:rsid w:val="00240EC9"/>
    <w:rsid w:val="00240F91"/>
    <w:rsid w:val="00240FAB"/>
    <w:rsid w:val="00241033"/>
    <w:rsid w:val="00241164"/>
    <w:rsid w:val="002413F6"/>
    <w:rsid w:val="00241455"/>
    <w:rsid w:val="0024186D"/>
    <w:rsid w:val="00241964"/>
    <w:rsid w:val="002419B5"/>
    <w:rsid w:val="00241D0E"/>
    <w:rsid w:val="00241E1D"/>
    <w:rsid w:val="00242233"/>
    <w:rsid w:val="00242505"/>
    <w:rsid w:val="00242707"/>
    <w:rsid w:val="0024278C"/>
    <w:rsid w:val="0024297C"/>
    <w:rsid w:val="00242CBF"/>
    <w:rsid w:val="00242F87"/>
    <w:rsid w:val="002439E0"/>
    <w:rsid w:val="00243A3C"/>
    <w:rsid w:val="00243B58"/>
    <w:rsid w:val="00243B5B"/>
    <w:rsid w:val="0024402C"/>
    <w:rsid w:val="0024420D"/>
    <w:rsid w:val="002442A5"/>
    <w:rsid w:val="002443A3"/>
    <w:rsid w:val="00244F85"/>
    <w:rsid w:val="002451E5"/>
    <w:rsid w:val="002452C4"/>
    <w:rsid w:val="0024557A"/>
    <w:rsid w:val="002459D2"/>
    <w:rsid w:val="00245B67"/>
    <w:rsid w:val="00245D5C"/>
    <w:rsid w:val="00245EA2"/>
    <w:rsid w:val="00245EEE"/>
    <w:rsid w:val="0024602B"/>
    <w:rsid w:val="002461CC"/>
    <w:rsid w:val="00246325"/>
    <w:rsid w:val="002468F4"/>
    <w:rsid w:val="002469AC"/>
    <w:rsid w:val="00246C42"/>
    <w:rsid w:val="00246CF9"/>
    <w:rsid w:val="00246E29"/>
    <w:rsid w:val="00247394"/>
    <w:rsid w:val="00247553"/>
    <w:rsid w:val="002476F8"/>
    <w:rsid w:val="0024774D"/>
    <w:rsid w:val="00247CE7"/>
    <w:rsid w:val="00247DBD"/>
    <w:rsid w:val="0025045B"/>
    <w:rsid w:val="00250489"/>
    <w:rsid w:val="0025076B"/>
    <w:rsid w:val="00250850"/>
    <w:rsid w:val="00250BD0"/>
    <w:rsid w:val="00250C32"/>
    <w:rsid w:val="00250C71"/>
    <w:rsid w:val="00251256"/>
    <w:rsid w:val="00251309"/>
    <w:rsid w:val="002516E2"/>
    <w:rsid w:val="002517B6"/>
    <w:rsid w:val="002518AE"/>
    <w:rsid w:val="0025198E"/>
    <w:rsid w:val="00251B72"/>
    <w:rsid w:val="00251B8C"/>
    <w:rsid w:val="00251EDA"/>
    <w:rsid w:val="00251FFD"/>
    <w:rsid w:val="0025224B"/>
    <w:rsid w:val="00252C32"/>
    <w:rsid w:val="00252FAA"/>
    <w:rsid w:val="0025320D"/>
    <w:rsid w:val="00253222"/>
    <w:rsid w:val="00253308"/>
    <w:rsid w:val="002533ED"/>
    <w:rsid w:val="00253464"/>
    <w:rsid w:val="002534AA"/>
    <w:rsid w:val="002539AF"/>
    <w:rsid w:val="00253A60"/>
    <w:rsid w:val="00253C98"/>
    <w:rsid w:val="00253D30"/>
    <w:rsid w:val="00253D38"/>
    <w:rsid w:val="0025446B"/>
    <w:rsid w:val="00254840"/>
    <w:rsid w:val="0025499A"/>
    <w:rsid w:val="00254C05"/>
    <w:rsid w:val="00254DE1"/>
    <w:rsid w:val="002550A7"/>
    <w:rsid w:val="002550AA"/>
    <w:rsid w:val="002555C3"/>
    <w:rsid w:val="002556BC"/>
    <w:rsid w:val="0025590B"/>
    <w:rsid w:val="00255A2D"/>
    <w:rsid w:val="00255E26"/>
    <w:rsid w:val="002560E1"/>
    <w:rsid w:val="002561AB"/>
    <w:rsid w:val="00256592"/>
    <w:rsid w:val="002565AC"/>
    <w:rsid w:val="00256638"/>
    <w:rsid w:val="002566D3"/>
    <w:rsid w:val="00256C07"/>
    <w:rsid w:val="00256E56"/>
    <w:rsid w:val="00257201"/>
    <w:rsid w:val="00257356"/>
    <w:rsid w:val="002579BA"/>
    <w:rsid w:val="00257BE1"/>
    <w:rsid w:val="00257D61"/>
    <w:rsid w:val="00257EE7"/>
    <w:rsid w:val="00257F58"/>
    <w:rsid w:val="00260388"/>
    <w:rsid w:val="002603D5"/>
    <w:rsid w:val="002603EE"/>
    <w:rsid w:val="00260567"/>
    <w:rsid w:val="0026086D"/>
    <w:rsid w:val="00260ADB"/>
    <w:rsid w:val="0026104E"/>
    <w:rsid w:val="002610BD"/>
    <w:rsid w:val="0026116E"/>
    <w:rsid w:val="0026125D"/>
    <w:rsid w:val="00261546"/>
    <w:rsid w:val="00261645"/>
    <w:rsid w:val="002616E3"/>
    <w:rsid w:val="00262BBF"/>
    <w:rsid w:val="0026307B"/>
    <w:rsid w:val="00263665"/>
    <w:rsid w:val="002636E4"/>
    <w:rsid w:val="0026380B"/>
    <w:rsid w:val="00263831"/>
    <w:rsid w:val="002638A1"/>
    <w:rsid w:val="00263A7C"/>
    <w:rsid w:val="00263D7A"/>
    <w:rsid w:val="0026403F"/>
    <w:rsid w:val="0026411D"/>
    <w:rsid w:val="002642D6"/>
    <w:rsid w:val="002647D5"/>
    <w:rsid w:val="002648D3"/>
    <w:rsid w:val="00264A62"/>
    <w:rsid w:val="00264C6B"/>
    <w:rsid w:val="00264FD2"/>
    <w:rsid w:val="002656BE"/>
    <w:rsid w:val="00265CA0"/>
    <w:rsid w:val="00265F4C"/>
    <w:rsid w:val="00266116"/>
    <w:rsid w:val="002661AE"/>
    <w:rsid w:val="002662B1"/>
    <w:rsid w:val="002662BB"/>
    <w:rsid w:val="002664C9"/>
    <w:rsid w:val="002668EE"/>
    <w:rsid w:val="00266C0E"/>
    <w:rsid w:val="00266E4D"/>
    <w:rsid w:val="0026745C"/>
    <w:rsid w:val="0026750E"/>
    <w:rsid w:val="00267990"/>
    <w:rsid w:val="00267AE6"/>
    <w:rsid w:val="00267BD2"/>
    <w:rsid w:val="0027011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9F8"/>
    <w:rsid w:val="00272A8D"/>
    <w:rsid w:val="00272B0C"/>
    <w:rsid w:val="00272B3B"/>
    <w:rsid w:val="00272D52"/>
    <w:rsid w:val="00272DCF"/>
    <w:rsid w:val="0027336B"/>
    <w:rsid w:val="00273675"/>
    <w:rsid w:val="00273925"/>
    <w:rsid w:val="0027396A"/>
    <w:rsid w:val="00273AC6"/>
    <w:rsid w:val="00274357"/>
    <w:rsid w:val="002746A4"/>
    <w:rsid w:val="002746F0"/>
    <w:rsid w:val="00274851"/>
    <w:rsid w:val="00274D34"/>
    <w:rsid w:val="0027501B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6B7"/>
    <w:rsid w:val="00276774"/>
    <w:rsid w:val="0027678D"/>
    <w:rsid w:val="00276A2E"/>
    <w:rsid w:val="00276C7B"/>
    <w:rsid w:val="00276DE1"/>
    <w:rsid w:val="00276E37"/>
    <w:rsid w:val="00276F0C"/>
    <w:rsid w:val="00276F18"/>
    <w:rsid w:val="00276FD8"/>
    <w:rsid w:val="00277049"/>
    <w:rsid w:val="002770F3"/>
    <w:rsid w:val="002771AB"/>
    <w:rsid w:val="002777C1"/>
    <w:rsid w:val="00277A80"/>
    <w:rsid w:val="00277CE3"/>
    <w:rsid w:val="00277D8A"/>
    <w:rsid w:val="00277E4A"/>
    <w:rsid w:val="00280734"/>
    <w:rsid w:val="00280809"/>
    <w:rsid w:val="00280B2E"/>
    <w:rsid w:val="00280B55"/>
    <w:rsid w:val="00280B96"/>
    <w:rsid w:val="00280BB3"/>
    <w:rsid w:val="00280C62"/>
    <w:rsid w:val="00280CBC"/>
    <w:rsid w:val="00280EB1"/>
    <w:rsid w:val="00281087"/>
    <w:rsid w:val="00281593"/>
    <w:rsid w:val="00281654"/>
    <w:rsid w:val="0028199D"/>
    <w:rsid w:val="00281A45"/>
    <w:rsid w:val="00281DF8"/>
    <w:rsid w:val="002820BE"/>
    <w:rsid w:val="00282306"/>
    <w:rsid w:val="002827E4"/>
    <w:rsid w:val="0028286C"/>
    <w:rsid w:val="00282B60"/>
    <w:rsid w:val="00282CD3"/>
    <w:rsid w:val="00282E46"/>
    <w:rsid w:val="00283173"/>
    <w:rsid w:val="00283292"/>
    <w:rsid w:val="00283BC5"/>
    <w:rsid w:val="00283CB6"/>
    <w:rsid w:val="00283D06"/>
    <w:rsid w:val="00284063"/>
    <w:rsid w:val="00284207"/>
    <w:rsid w:val="002844A1"/>
    <w:rsid w:val="0028455A"/>
    <w:rsid w:val="00284A5F"/>
    <w:rsid w:val="00284ACB"/>
    <w:rsid w:val="00284FAB"/>
    <w:rsid w:val="00285629"/>
    <w:rsid w:val="00285AC1"/>
    <w:rsid w:val="00285DC3"/>
    <w:rsid w:val="0028634B"/>
    <w:rsid w:val="002864ED"/>
    <w:rsid w:val="002867A8"/>
    <w:rsid w:val="00286840"/>
    <w:rsid w:val="0028684B"/>
    <w:rsid w:val="002868E5"/>
    <w:rsid w:val="00286A80"/>
    <w:rsid w:val="00286B43"/>
    <w:rsid w:val="0028720E"/>
    <w:rsid w:val="00287641"/>
    <w:rsid w:val="00287983"/>
    <w:rsid w:val="00287A51"/>
    <w:rsid w:val="00287B89"/>
    <w:rsid w:val="00287D16"/>
    <w:rsid w:val="00287D87"/>
    <w:rsid w:val="00287DD4"/>
    <w:rsid w:val="00287F1E"/>
    <w:rsid w:val="00287F2D"/>
    <w:rsid w:val="0029004B"/>
    <w:rsid w:val="0029006E"/>
    <w:rsid w:val="002901C7"/>
    <w:rsid w:val="00290278"/>
    <w:rsid w:val="0029038C"/>
    <w:rsid w:val="00290439"/>
    <w:rsid w:val="00290668"/>
    <w:rsid w:val="00290805"/>
    <w:rsid w:val="00290F59"/>
    <w:rsid w:val="002915FA"/>
    <w:rsid w:val="00291A58"/>
    <w:rsid w:val="00291C13"/>
    <w:rsid w:val="00292314"/>
    <w:rsid w:val="0029240C"/>
    <w:rsid w:val="0029274A"/>
    <w:rsid w:val="002927CF"/>
    <w:rsid w:val="00292CBC"/>
    <w:rsid w:val="00292D90"/>
    <w:rsid w:val="00293490"/>
    <w:rsid w:val="0029351F"/>
    <w:rsid w:val="002937ED"/>
    <w:rsid w:val="002939F1"/>
    <w:rsid w:val="00293A5A"/>
    <w:rsid w:val="00293B92"/>
    <w:rsid w:val="00293CB0"/>
    <w:rsid w:val="002940D3"/>
    <w:rsid w:val="002946C5"/>
    <w:rsid w:val="00294DED"/>
    <w:rsid w:val="002951FB"/>
    <w:rsid w:val="0029523E"/>
    <w:rsid w:val="00295589"/>
    <w:rsid w:val="00295965"/>
    <w:rsid w:val="00295AEA"/>
    <w:rsid w:val="00295B19"/>
    <w:rsid w:val="00295D41"/>
    <w:rsid w:val="00295EB6"/>
    <w:rsid w:val="0029619E"/>
    <w:rsid w:val="0029622A"/>
    <w:rsid w:val="00296485"/>
    <w:rsid w:val="002965FD"/>
    <w:rsid w:val="0029678F"/>
    <w:rsid w:val="00297350"/>
    <w:rsid w:val="00297409"/>
    <w:rsid w:val="00297525"/>
    <w:rsid w:val="00297E44"/>
    <w:rsid w:val="002A01AE"/>
    <w:rsid w:val="002A0251"/>
    <w:rsid w:val="002A0612"/>
    <w:rsid w:val="002A0AFD"/>
    <w:rsid w:val="002A0E94"/>
    <w:rsid w:val="002A1183"/>
    <w:rsid w:val="002A123B"/>
    <w:rsid w:val="002A24B5"/>
    <w:rsid w:val="002A2657"/>
    <w:rsid w:val="002A2663"/>
    <w:rsid w:val="002A27A1"/>
    <w:rsid w:val="002A28C4"/>
    <w:rsid w:val="002A2A44"/>
    <w:rsid w:val="002A2AB2"/>
    <w:rsid w:val="002A2CFC"/>
    <w:rsid w:val="002A2D52"/>
    <w:rsid w:val="002A38AF"/>
    <w:rsid w:val="002A3970"/>
    <w:rsid w:val="002A3A53"/>
    <w:rsid w:val="002A3F92"/>
    <w:rsid w:val="002A40FC"/>
    <w:rsid w:val="002A47D0"/>
    <w:rsid w:val="002A486C"/>
    <w:rsid w:val="002A4FC1"/>
    <w:rsid w:val="002A525E"/>
    <w:rsid w:val="002A5306"/>
    <w:rsid w:val="002A530C"/>
    <w:rsid w:val="002A5395"/>
    <w:rsid w:val="002A59FE"/>
    <w:rsid w:val="002A5E18"/>
    <w:rsid w:val="002A5FDB"/>
    <w:rsid w:val="002A6025"/>
    <w:rsid w:val="002A68EF"/>
    <w:rsid w:val="002A69ED"/>
    <w:rsid w:val="002A7603"/>
    <w:rsid w:val="002A7A63"/>
    <w:rsid w:val="002A7B60"/>
    <w:rsid w:val="002A7D52"/>
    <w:rsid w:val="002A7FFD"/>
    <w:rsid w:val="002B0303"/>
    <w:rsid w:val="002B0574"/>
    <w:rsid w:val="002B071E"/>
    <w:rsid w:val="002B082A"/>
    <w:rsid w:val="002B0923"/>
    <w:rsid w:val="002B1117"/>
    <w:rsid w:val="002B1273"/>
    <w:rsid w:val="002B15B7"/>
    <w:rsid w:val="002B1614"/>
    <w:rsid w:val="002B1A85"/>
    <w:rsid w:val="002B1D24"/>
    <w:rsid w:val="002B1DA8"/>
    <w:rsid w:val="002B219B"/>
    <w:rsid w:val="002B236B"/>
    <w:rsid w:val="002B26BF"/>
    <w:rsid w:val="002B3401"/>
    <w:rsid w:val="002B3611"/>
    <w:rsid w:val="002B37A3"/>
    <w:rsid w:val="002B3E08"/>
    <w:rsid w:val="002B3E61"/>
    <w:rsid w:val="002B42CE"/>
    <w:rsid w:val="002B437C"/>
    <w:rsid w:val="002B450C"/>
    <w:rsid w:val="002B46F2"/>
    <w:rsid w:val="002B4C0D"/>
    <w:rsid w:val="002B4E13"/>
    <w:rsid w:val="002B4E90"/>
    <w:rsid w:val="002B4F39"/>
    <w:rsid w:val="002B51AE"/>
    <w:rsid w:val="002B5380"/>
    <w:rsid w:val="002B57BF"/>
    <w:rsid w:val="002B5A26"/>
    <w:rsid w:val="002B5A95"/>
    <w:rsid w:val="002B5B78"/>
    <w:rsid w:val="002B5C2F"/>
    <w:rsid w:val="002B5D91"/>
    <w:rsid w:val="002B5E0E"/>
    <w:rsid w:val="002B6390"/>
    <w:rsid w:val="002B66A6"/>
    <w:rsid w:val="002B6739"/>
    <w:rsid w:val="002B69D5"/>
    <w:rsid w:val="002B6BF7"/>
    <w:rsid w:val="002B6E01"/>
    <w:rsid w:val="002B7087"/>
    <w:rsid w:val="002B720C"/>
    <w:rsid w:val="002B737C"/>
    <w:rsid w:val="002B76A6"/>
    <w:rsid w:val="002B78F1"/>
    <w:rsid w:val="002B7D70"/>
    <w:rsid w:val="002C0009"/>
    <w:rsid w:val="002C00EA"/>
    <w:rsid w:val="002C04CD"/>
    <w:rsid w:val="002C05A9"/>
    <w:rsid w:val="002C068F"/>
    <w:rsid w:val="002C0A0B"/>
    <w:rsid w:val="002C0B0B"/>
    <w:rsid w:val="002C0D6B"/>
    <w:rsid w:val="002C0EF6"/>
    <w:rsid w:val="002C105C"/>
    <w:rsid w:val="002C1077"/>
    <w:rsid w:val="002C1195"/>
    <w:rsid w:val="002C1416"/>
    <w:rsid w:val="002C1BAA"/>
    <w:rsid w:val="002C2109"/>
    <w:rsid w:val="002C22A6"/>
    <w:rsid w:val="002C2708"/>
    <w:rsid w:val="002C294A"/>
    <w:rsid w:val="002C2A38"/>
    <w:rsid w:val="002C2ECF"/>
    <w:rsid w:val="002C326C"/>
    <w:rsid w:val="002C3613"/>
    <w:rsid w:val="002C36DC"/>
    <w:rsid w:val="002C380A"/>
    <w:rsid w:val="002C40B7"/>
    <w:rsid w:val="002C4387"/>
    <w:rsid w:val="002C4447"/>
    <w:rsid w:val="002C45D8"/>
    <w:rsid w:val="002C4A05"/>
    <w:rsid w:val="002C4CF8"/>
    <w:rsid w:val="002C4DD6"/>
    <w:rsid w:val="002C50CF"/>
    <w:rsid w:val="002C5367"/>
    <w:rsid w:val="002C56AE"/>
    <w:rsid w:val="002C5703"/>
    <w:rsid w:val="002C5A17"/>
    <w:rsid w:val="002C5E92"/>
    <w:rsid w:val="002C5ECD"/>
    <w:rsid w:val="002C632F"/>
    <w:rsid w:val="002C64B6"/>
    <w:rsid w:val="002C6928"/>
    <w:rsid w:val="002C6968"/>
    <w:rsid w:val="002C6E1C"/>
    <w:rsid w:val="002C6EF1"/>
    <w:rsid w:val="002C712B"/>
    <w:rsid w:val="002C7353"/>
    <w:rsid w:val="002C7848"/>
    <w:rsid w:val="002C7CC5"/>
    <w:rsid w:val="002C7DDB"/>
    <w:rsid w:val="002C7FD6"/>
    <w:rsid w:val="002D019F"/>
    <w:rsid w:val="002D050E"/>
    <w:rsid w:val="002D0783"/>
    <w:rsid w:val="002D09F4"/>
    <w:rsid w:val="002D19E1"/>
    <w:rsid w:val="002D1CD1"/>
    <w:rsid w:val="002D1FA6"/>
    <w:rsid w:val="002D1FAB"/>
    <w:rsid w:val="002D236F"/>
    <w:rsid w:val="002D244A"/>
    <w:rsid w:val="002D2540"/>
    <w:rsid w:val="002D281B"/>
    <w:rsid w:val="002D2B71"/>
    <w:rsid w:val="002D2C85"/>
    <w:rsid w:val="002D2ED1"/>
    <w:rsid w:val="002D3109"/>
    <w:rsid w:val="002D31F5"/>
    <w:rsid w:val="002D32AE"/>
    <w:rsid w:val="002D3834"/>
    <w:rsid w:val="002D38B4"/>
    <w:rsid w:val="002D39C8"/>
    <w:rsid w:val="002D3C40"/>
    <w:rsid w:val="002D3E6A"/>
    <w:rsid w:val="002D3F20"/>
    <w:rsid w:val="002D3FFC"/>
    <w:rsid w:val="002D411E"/>
    <w:rsid w:val="002D4172"/>
    <w:rsid w:val="002D44D8"/>
    <w:rsid w:val="002D4824"/>
    <w:rsid w:val="002D491F"/>
    <w:rsid w:val="002D49C2"/>
    <w:rsid w:val="002D49E8"/>
    <w:rsid w:val="002D4BA3"/>
    <w:rsid w:val="002D4C79"/>
    <w:rsid w:val="002D4EFC"/>
    <w:rsid w:val="002D521D"/>
    <w:rsid w:val="002D5328"/>
    <w:rsid w:val="002D542A"/>
    <w:rsid w:val="002D54AF"/>
    <w:rsid w:val="002D5882"/>
    <w:rsid w:val="002D5896"/>
    <w:rsid w:val="002D5906"/>
    <w:rsid w:val="002D5FCC"/>
    <w:rsid w:val="002D6007"/>
    <w:rsid w:val="002D6297"/>
    <w:rsid w:val="002D636E"/>
    <w:rsid w:val="002D64F1"/>
    <w:rsid w:val="002D6537"/>
    <w:rsid w:val="002D653E"/>
    <w:rsid w:val="002D6565"/>
    <w:rsid w:val="002D65AD"/>
    <w:rsid w:val="002D667B"/>
    <w:rsid w:val="002D6A2A"/>
    <w:rsid w:val="002D6A62"/>
    <w:rsid w:val="002D6F37"/>
    <w:rsid w:val="002D704F"/>
    <w:rsid w:val="002D70CE"/>
    <w:rsid w:val="002D71A7"/>
    <w:rsid w:val="002D720A"/>
    <w:rsid w:val="002D749F"/>
    <w:rsid w:val="002D7589"/>
    <w:rsid w:val="002D7B12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BE7"/>
    <w:rsid w:val="002E0D41"/>
    <w:rsid w:val="002E17A2"/>
    <w:rsid w:val="002E1878"/>
    <w:rsid w:val="002E18B1"/>
    <w:rsid w:val="002E198E"/>
    <w:rsid w:val="002E1EE4"/>
    <w:rsid w:val="002E1FDF"/>
    <w:rsid w:val="002E2008"/>
    <w:rsid w:val="002E20E4"/>
    <w:rsid w:val="002E21BF"/>
    <w:rsid w:val="002E2362"/>
    <w:rsid w:val="002E2C4F"/>
    <w:rsid w:val="002E2CAF"/>
    <w:rsid w:val="002E2D2E"/>
    <w:rsid w:val="002E2F12"/>
    <w:rsid w:val="002E2FC0"/>
    <w:rsid w:val="002E30C2"/>
    <w:rsid w:val="002E330F"/>
    <w:rsid w:val="002E3552"/>
    <w:rsid w:val="002E36E4"/>
    <w:rsid w:val="002E3723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7BD"/>
    <w:rsid w:val="002E4946"/>
    <w:rsid w:val="002E498D"/>
    <w:rsid w:val="002E5355"/>
    <w:rsid w:val="002E571B"/>
    <w:rsid w:val="002E5744"/>
    <w:rsid w:val="002E58D4"/>
    <w:rsid w:val="002E5974"/>
    <w:rsid w:val="002E5EB5"/>
    <w:rsid w:val="002E5FE1"/>
    <w:rsid w:val="002E6444"/>
    <w:rsid w:val="002E659F"/>
    <w:rsid w:val="002E6794"/>
    <w:rsid w:val="002E6A7B"/>
    <w:rsid w:val="002E6B50"/>
    <w:rsid w:val="002E6C47"/>
    <w:rsid w:val="002E6C54"/>
    <w:rsid w:val="002E6DF0"/>
    <w:rsid w:val="002E71D7"/>
    <w:rsid w:val="002E72F4"/>
    <w:rsid w:val="002E7653"/>
    <w:rsid w:val="002E79CE"/>
    <w:rsid w:val="002E7B2C"/>
    <w:rsid w:val="002E7C99"/>
    <w:rsid w:val="002E7F8C"/>
    <w:rsid w:val="002F0316"/>
    <w:rsid w:val="002F0324"/>
    <w:rsid w:val="002F0746"/>
    <w:rsid w:val="002F07F3"/>
    <w:rsid w:val="002F0D3D"/>
    <w:rsid w:val="002F1323"/>
    <w:rsid w:val="002F1404"/>
    <w:rsid w:val="002F15A2"/>
    <w:rsid w:val="002F1797"/>
    <w:rsid w:val="002F1863"/>
    <w:rsid w:val="002F1A62"/>
    <w:rsid w:val="002F1B6B"/>
    <w:rsid w:val="002F1E1F"/>
    <w:rsid w:val="002F2099"/>
    <w:rsid w:val="002F214A"/>
    <w:rsid w:val="002F2202"/>
    <w:rsid w:val="002F232D"/>
    <w:rsid w:val="002F2502"/>
    <w:rsid w:val="002F2FD5"/>
    <w:rsid w:val="002F304F"/>
    <w:rsid w:val="002F3283"/>
    <w:rsid w:val="002F35F8"/>
    <w:rsid w:val="002F382D"/>
    <w:rsid w:val="002F3ABB"/>
    <w:rsid w:val="002F3D0A"/>
    <w:rsid w:val="002F3D84"/>
    <w:rsid w:val="002F3D9A"/>
    <w:rsid w:val="002F4048"/>
    <w:rsid w:val="002F431F"/>
    <w:rsid w:val="002F4350"/>
    <w:rsid w:val="002F464A"/>
    <w:rsid w:val="002F4A4D"/>
    <w:rsid w:val="002F4BC3"/>
    <w:rsid w:val="002F4D07"/>
    <w:rsid w:val="002F4D31"/>
    <w:rsid w:val="002F51E7"/>
    <w:rsid w:val="002F5267"/>
    <w:rsid w:val="002F550F"/>
    <w:rsid w:val="002F5615"/>
    <w:rsid w:val="002F56BB"/>
    <w:rsid w:val="002F57B2"/>
    <w:rsid w:val="002F58A7"/>
    <w:rsid w:val="002F5A6A"/>
    <w:rsid w:val="002F5CA5"/>
    <w:rsid w:val="002F5CE4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5F1"/>
    <w:rsid w:val="003006A9"/>
    <w:rsid w:val="0030083D"/>
    <w:rsid w:val="0030099C"/>
    <w:rsid w:val="00300A23"/>
    <w:rsid w:val="00300C57"/>
    <w:rsid w:val="00300D70"/>
    <w:rsid w:val="00301251"/>
    <w:rsid w:val="0030186E"/>
    <w:rsid w:val="00301DDE"/>
    <w:rsid w:val="00301FBF"/>
    <w:rsid w:val="003027E7"/>
    <w:rsid w:val="00302A56"/>
    <w:rsid w:val="00302F58"/>
    <w:rsid w:val="00303140"/>
    <w:rsid w:val="003033C0"/>
    <w:rsid w:val="003034C6"/>
    <w:rsid w:val="003037BC"/>
    <w:rsid w:val="003039AA"/>
    <w:rsid w:val="00303A0C"/>
    <w:rsid w:val="00303CE6"/>
    <w:rsid w:val="00303CFF"/>
    <w:rsid w:val="00303E49"/>
    <w:rsid w:val="00303F8C"/>
    <w:rsid w:val="00304054"/>
    <w:rsid w:val="003045EB"/>
    <w:rsid w:val="00304696"/>
    <w:rsid w:val="003046A9"/>
    <w:rsid w:val="00304B0B"/>
    <w:rsid w:val="00304ECF"/>
    <w:rsid w:val="00304F44"/>
    <w:rsid w:val="00305217"/>
    <w:rsid w:val="003052E2"/>
    <w:rsid w:val="003052E8"/>
    <w:rsid w:val="003057B0"/>
    <w:rsid w:val="003057B7"/>
    <w:rsid w:val="003059AC"/>
    <w:rsid w:val="00306040"/>
    <w:rsid w:val="0030623A"/>
    <w:rsid w:val="003065CE"/>
    <w:rsid w:val="003072A0"/>
    <w:rsid w:val="00307C51"/>
    <w:rsid w:val="00310150"/>
    <w:rsid w:val="00310175"/>
    <w:rsid w:val="00310509"/>
    <w:rsid w:val="003108BA"/>
    <w:rsid w:val="00310BCB"/>
    <w:rsid w:val="00310C30"/>
    <w:rsid w:val="00310C56"/>
    <w:rsid w:val="00310EF4"/>
    <w:rsid w:val="00310F55"/>
    <w:rsid w:val="003117C3"/>
    <w:rsid w:val="00311A51"/>
    <w:rsid w:val="0031217C"/>
    <w:rsid w:val="00312285"/>
    <w:rsid w:val="0031228C"/>
    <w:rsid w:val="003122AA"/>
    <w:rsid w:val="003122B0"/>
    <w:rsid w:val="00312434"/>
    <w:rsid w:val="003125DF"/>
    <w:rsid w:val="00312BFA"/>
    <w:rsid w:val="00312DCB"/>
    <w:rsid w:val="003130B6"/>
    <w:rsid w:val="0031360F"/>
    <w:rsid w:val="00313683"/>
    <w:rsid w:val="00313AC3"/>
    <w:rsid w:val="00313AE8"/>
    <w:rsid w:val="00313B11"/>
    <w:rsid w:val="003142FA"/>
    <w:rsid w:val="003143DA"/>
    <w:rsid w:val="003146AF"/>
    <w:rsid w:val="003146D6"/>
    <w:rsid w:val="003148D4"/>
    <w:rsid w:val="00314C83"/>
    <w:rsid w:val="00314D6A"/>
    <w:rsid w:val="00314F02"/>
    <w:rsid w:val="0031507A"/>
    <w:rsid w:val="003152B5"/>
    <w:rsid w:val="003154B9"/>
    <w:rsid w:val="003155B0"/>
    <w:rsid w:val="003156E6"/>
    <w:rsid w:val="00315BD5"/>
    <w:rsid w:val="00315BF9"/>
    <w:rsid w:val="003163E1"/>
    <w:rsid w:val="00316591"/>
    <w:rsid w:val="003166CF"/>
    <w:rsid w:val="003166D6"/>
    <w:rsid w:val="003166F2"/>
    <w:rsid w:val="00316861"/>
    <w:rsid w:val="00316874"/>
    <w:rsid w:val="00316B07"/>
    <w:rsid w:val="00316E29"/>
    <w:rsid w:val="00316E2A"/>
    <w:rsid w:val="00317134"/>
    <w:rsid w:val="00317191"/>
    <w:rsid w:val="003171FA"/>
    <w:rsid w:val="00317274"/>
    <w:rsid w:val="00317834"/>
    <w:rsid w:val="00317CA5"/>
    <w:rsid w:val="00317CDA"/>
    <w:rsid w:val="00317F1C"/>
    <w:rsid w:val="00320166"/>
    <w:rsid w:val="00320A97"/>
    <w:rsid w:val="00320E28"/>
    <w:rsid w:val="00320EEB"/>
    <w:rsid w:val="00321136"/>
    <w:rsid w:val="00321191"/>
    <w:rsid w:val="0032142F"/>
    <w:rsid w:val="0032145B"/>
    <w:rsid w:val="003227D3"/>
    <w:rsid w:val="0032280B"/>
    <w:rsid w:val="00322D66"/>
    <w:rsid w:val="00322DDA"/>
    <w:rsid w:val="003231FC"/>
    <w:rsid w:val="003233EB"/>
    <w:rsid w:val="003233F2"/>
    <w:rsid w:val="0032348B"/>
    <w:rsid w:val="00323A2F"/>
    <w:rsid w:val="00323F76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753"/>
    <w:rsid w:val="00325A7D"/>
    <w:rsid w:val="00325E50"/>
    <w:rsid w:val="00326447"/>
    <w:rsid w:val="003268A1"/>
    <w:rsid w:val="003268D8"/>
    <w:rsid w:val="00326B4F"/>
    <w:rsid w:val="00326BAA"/>
    <w:rsid w:val="00326DA9"/>
    <w:rsid w:val="00326F1B"/>
    <w:rsid w:val="0032702B"/>
    <w:rsid w:val="003270BE"/>
    <w:rsid w:val="003278A9"/>
    <w:rsid w:val="00327AC5"/>
    <w:rsid w:val="00327CF1"/>
    <w:rsid w:val="00327D88"/>
    <w:rsid w:val="00327FCF"/>
    <w:rsid w:val="0033052D"/>
    <w:rsid w:val="00330963"/>
    <w:rsid w:val="00330BB7"/>
    <w:rsid w:val="00330BF4"/>
    <w:rsid w:val="00330C03"/>
    <w:rsid w:val="00330C6F"/>
    <w:rsid w:val="00330F12"/>
    <w:rsid w:val="003313A1"/>
    <w:rsid w:val="003314D6"/>
    <w:rsid w:val="00331DB5"/>
    <w:rsid w:val="00332168"/>
    <w:rsid w:val="003327FF"/>
    <w:rsid w:val="00332B4A"/>
    <w:rsid w:val="00332FAD"/>
    <w:rsid w:val="00333105"/>
    <w:rsid w:val="003331D8"/>
    <w:rsid w:val="00333294"/>
    <w:rsid w:val="0033378C"/>
    <w:rsid w:val="00333AA1"/>
    <w:rsid w:val="00333B54"/>
    <w:rsid w:val="00333B8C"/>
    <w:rsid w:val="00334118"/>
    <w:rsid w:val="00334135"/>
    <w:rsid w:val="0033449E"/>
    <w:rsid w:val="003347A9"/>
    <w:rsid w:val="00334C5E"/>
    <w:rsid w:val="00334F5A"/>
    <w:rsid w:val="0033559A"/>
    <w:rsid w:val="003356DA"/>
    <w:rsid w:val="00335A66"/>
    <w:rsid w:val="00335AD3"/>
    <w:rsid w:val="00335B6C"/>
    <w:rsid w:val="00335CFA"/>
    <w:rsid w:val="00335F59"/>
    <w:rsid w:val="0033607A"/>
    <w:rsid w:val="003367DD"/>
    <w:rsid w:val="00336CA9"/>
    <w:rsid w:val="00337254"/>
    <w:rsid w:val="00337863"/>
    <w:rsid w:val="00337932"/>
    <w:rsid w:val="00337C19"/>
    <w:rsid w:val="00337DA5"/>
    <w:rsid w:val="00337EE1"/>
    <w:rsid w:val="00337EE7"/>
    <w:rsid w:val="00337EF9"/>
    <w:rsid w:val="00337FD3"/>
    <w:rsid w:val="003403AD"/>
    <w:rsid w:val="00340417"/>
    <w:rsid w:val="003405E4"/>
    <w:rsid w:val="00340663"/>
    <w:rsid w:val="00340688"/>
    <w:rsid w:val="00340940"/>
    <w:rsid w:val="0034099E"/>
    <w:rsid w:val="00340AB8"/>
    <w:rsid w:val="00340B14"/>
    <w:rsid w:val="00340D6B"/>
    <w:rsid w:val="00340FD0"/>
    <w:rsid w:val="00341001"/>
    <w:rsid w:val="003410C8"/>
    <w:rsid w:val="0034127A"/>
    <w:rsid w:val="0034147C"/>
    <w:rsid w:val="003414ED"/>
    <w:rsid w:val="00341B50"/>
    <w:rsid w:val="00341E63"/>
    <w:rsid w:val="00341FE7"/>
    <w:rsid w:val="00342094"/>
    <w:rsid w:val="00342155"/>
    <w:rsid w:val="00342499"/>
    <w:rsid w:val="003424DC"/>
    <w:rsid w:val="00342773"/>
    <w:rsid w:val="003429CE"/>
    <w:rsid w:val="00342BA5"/>
    <w:rsid w:val="00342E67"/>
    <w:rsid w:val="0034318F"/>
    <w:rsid w:val="003434D6"/>
    <w:rsid w:val="00343654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96"/>
    <w:rsid w:val="003458C3"/>
    <w:rsid w:val="00345904"/>
    <w:rsid w:val="00345BCE"/>
    <w:rsid w:val="00345C0F"/>
    <w:rsid w:val="00345E55"/>
    <w:rsid w:val="003461F1"/>
    <w:rsid w:val="00346218"/>
    <w:rsid w:val="00346576"/>
    <w:rsid w:val="00346614"/>
    <w:rsid w:val="003466B5"/>
    <w:rsid w:val="00346801"/>
    <w:rsid w:val="0034690C"/>
    <w:rsid w:val="00346BC2"/>
    <w:rsid w:val="00346CAD"/>
    <w:rsid w:val="003474B4"/>
    <w:rsid w:val="00347625"/>
    <w:rsid w:val="00347791"/>
    <w:rsid w:val="003477AD"/>
    <w:rsid w:val="00347A8D"/>
    <w:rsid w:val="0035031E"/>
    <w:rsid w:val="0035059B"/>
    <w:rsid w:val="00350634"/>
    <w:rsid w:val="0035074D"/>
    <w:rsid w:val="00350816"/>
    <w:rsid w:val="00350867"/>
    <w:rsid w:val="00351052"/>
    <w:rsid w:val="0035116C"/>
    <w:rsid w:val="003512EF"/>
    <w:rsid w:val="003516A3"/>
    <w:rsid w:val="003516CA"/>
    <w:rsid w:val="0035170E"/>
    <w:rsid w:val="00351A74"/>
    <w:rsid w:val="00351ABE"/>
    <w:rsid w:val="00351E0F"/>
    <w:rsid w:val="0035265C"/>
    <w:rsid w:val="00352A02"/>
    <w:rsid w:val="00352B88"/>
    <w:rsid w:val="00352BF4"/>
    <w:rsid w:val="00352DEC"/>
    <w:rsid w:val="00352FD1"/>
    <w:rsid w:val="00352FF0"/>
    <w:rsid w:val="00353114"/>
    <w:rsid w:val="003531D4"/>
    <w:rsid w:val="003533CA"/>
    <w:rsid w:val="00353662"/>
    <w:rsid w:val="0035375A"/>
    <w:rsid w:val="00353A56"/>
    <w:rsid w:val="00353A6B"/>
    <w:rsid w:val="00353FA3"/>
    <w:rsid w:val="0035482E"/>
    <w:rsid w:val="00354981"/>
    <w:rsid w:val="00354C19"/>
    <w:rsid w:val="00355202"/>
    <w:rsid w:val="00355282"/>
    <w:rsid w:val="0035584B"/>
    <w:rsid w:val="00355C0D"/>
    <w:rsid w:val="00355CE4"/>
    <w:rsid w:val="00355F3C"/>
    <w:rsid w:val="00356341"/>
    <w:rsid w:val="003563B5"/>
    <w:rsid w:val="00356549"/>
    <w:rsid w:val="0035656F"/>
    <w:rsid w:val="0035662E"/>
    <w:rsid w:val="0035676A"/>
    <w:rsid w:val="003568FC"/>
    <w:rsid w:val="00356BEC"/>
    <w:rsid w:val="00356EF2"/>
    <w:rsid w:val="003572F4"/>
    <w:rsid w:val="0035730A"/>
    <w:rsid w:val="00357400"/>
    <w:rsid w:val="00357646"/>
    <w:rsid w:val="0035796C"/>
    <w:rsid w:val="00357A26"/>
    <w:rsid w:val="00357D04"/>
    <w:rsid w:val="00357D59"/>
    <w:rsid w:val="00357E55"/>
    <w:rsid w:val="0036046E"/>
    <w:rsid w:val="00360554"/>
    <w:rsid w:val="0036056C"/>
    <w:rsid w:val="00360763"/>
    <w:rsid w:val="00360EAC"/>
    <w:rsid w:val="003612CB"/>
    <w:rsid w:val="00361386"/>
    <w:rsid w:val="003613AB"/>
    <w:rsid w:val="003618E9"/>
    <w:rsid w:val="0036194C"/>
    <w:rsid w:val="00361B52"/>
    <w:rsid w:val="00361EF6"/>
    <w:rsid w:val="00361F09"/>
    <w:rsid w:val="00361FB5"/>
    <w:rsid w:val="00362295"/>
    <w:rsid w:val="0036248E"/>
    <w:rsid w:val="00362497"/>
    <w:rsid w:val="00362634"/>
    <w:rsid w:val="0036275E"/>
    <w:rsid w:val="00362AC2"/>
    <w:rsid w:val="00362C70"/>
    <w:rsid w:val="00362F1B"/>
    <w:rsid w:val="00363203"/>
    <w:rsid w:val="00363220"/>
    <w:rsid w:val="003635F3"/>
    <w:rsid w:val="00363BF9"/>
    <w:rsid w:val="00363CC3"/>
    <w:rsid w:val="00363D98"/>
    <w:rsid w:val="003640A7"/>
    <w:rsid w:val="003640BA"/>
    <w:rsid w:val="003644D9"/>
    <w:rsid w:val="003645B1"/>
    <w:rsid w:val="00364753"/>
    <w:rsid w:val="00364960"/>
    <w:rsid w:val="00364ACB"/>
    <w:rsid w:val="003652D7"/>
    <w:rsid w:val="003654BB"/>
    <w:rsid w:val="003658E2"/>
    <w:rsid w:val="00365AEE"/>
    <w:rsid w:val="00365DA9"/>
    <w:rsid w:val="00365E56"/>
    <w:rsid w:val="00365E85"/>
    <w:rsid w:val="003661CB"/>
    <w:rsid w:val="00366588"/>
    <w:rsid w:val="003665F8"/>
    <w:rsid w:val="003668B8"/>
    <w:rsid w:val="00366A85"/>
    <w:rsid w:val="00366BBD"/>
    <w:rsid w:val="00366D09"/>
    <w:rsid w:val="00367066"/>
    <w:rsid w:val="003670F2"/>
    <w:rsid w:val="0036719F"/>
    <w:rsid w:val="0036773C"/>
    <w:rsid w:val="0036787C"/>
    <w:rsid w:val="003678E4"/>
    <w:rsid w:val="00367CBF"/>
    <w:rsid w:val="00367D39"/>
    <w:rsid w:val="00367E3A"/>
    <w:rsid w:val="00370462"/>
    <w:rsid w:val="00370563"/>
    <w:rsid w:val="0037068D"/>
    <w:rsid w:val="0037093C"/>
    <w:rsid w:val="003709BC"/>
    <w:rsid w:val="00370A1D"/>
    <w:rsid w:val="00370A93"/>
    <w:rsid w:val="0037108C"/>
    <w:rsid w:val="0037129B"/>
    <w:rsid w:val="003718C0"/>
    <w:rsid w:val="00371ACB"/>
    <w:rsid w:val="00371BBB"/>
    <w:rsid w:val="00371C54"/>
    <w:rsid w:val="00371C5E"/>
    <w:rsid w:val="00371E33"/>
    <w:rsid w:val="00372073"/>
    <w:rsid w:val="003720A5"/>
    <w:rsid w:val="003720FB"/>
    <w:rsid w:val="00372171"/>
    <w:rsid w:val="00372368"/>
    <w:rsid w:val="00372426"/>
    <w:rsid w:val="0037246D"/>
    <w:rsid w:val="0037250F"/>
    <w:rsid w:val="003729DE"/>
    <w:rsid w:val="00372BBA"/>
    <w:rsid w:val="0037308D"/>
    <w:rsid w:val="0037317C"/>
    <w:rsid w:val="00373610"/>
    <w:rsid w:val="00373847"/>
    <w:rsid w:val="00373EFB"/>
    <w:rsid w:val="003742E2"/>
    <w:rsid w:val="0037455F"/>
    <w:rsid w:val="00374716"/>
    <w:rsid w:val="003747DD"/>
    <w:rsid w:val="00374969"/>
    <w:rsid w:val="003749D0"/>
    <w:rsid w:val="00374C9F"/>
    <w:rsid w:val="00374E01"/>
    <w:rsid w:val="00375172"/>
    <w:rsid w:val="003752BC"/>
    <w:rsid w:val="003754E0"/>
    <w:rsid w:val="003755E5"/>
    <w:rsid w:val="003758C8"/>
    <w:rsid w:val="003758CF"/>
    <w:rsid w:val="00375D8C"/>
    <w:rsid w:val="0037608C"/>
    <w:rsid w:val="003760CF"/>
    <w:rsid w:val="003765D3"/>
    <w:rsid w:val="003768A6"/>
    <w:rsid w:val="0037699B"/>
    <w:rsid w:val="00376C94"/>
    <w:rsid w:val="00376E07"/>
    <w:rsid w:val="00376F7C"/>
    <w:rsid w:val="00376FF1"/>
    <w:rsid w:val="003770AA"/>
    <w:rsid w:val="003776C3"/>
    <w:rsid w:val="00377808"/>
    <w:rsid w:val="00377857"/>
    <w:rsid w:val="00377963"/>
    <w:rsid w:val="00377ABF"/>
    <w:rsid w:val="00377AEE"/>
    <w:rsid w:val="00377B90"/>
    <w:rsid w:val="00377CD9"/>
    <w:rsid w:val="0038038E"/>
    <w:rsid w:val="003803FB"/>
    <w:rsid w:val="00380617"/>
    <w:rsid w:val="003807B6"/>
    <w:rsid w:val="00380E06"/>
    <w:rsid w:val="00380E37"/>
    <w:rsid w:val="003812C4"/>
    <w:rsid w:val="00381305"/>
    <w:rsid w:val="0038151B"/>
    <w:rsid w:val="0038158A"/>
    <w:rsid w:val="0038166B"/>
    <w:rsid w:val="003819CC"/>
    <w:rsid w:val="00381B96"/>
    <w:rsid w:val="00381EC5"/>
    <w:rsid w:val="003824E2"/>
    <w:rsid w:val="003824EF"/>
    <w:rsid w:val="0038286A"/>
    <w:rsid w:val="00382A4A"/>
    <w:rsid w:val="00382B05"/>
    <w:rsid w:val="0038334D"/>
    <w:rsid w:val="003834BE"/>
    <w:rsid w:val="0038353E"/>
    <w:rsid w:val="003835EF"/>
    <w:rsid w:val="003837F5"/>
    <w:rsid w:val="00383966"/>
    <w:rsid w:val="00383A5A"/>
    <w:rsid w:val="00383A9C"/>
    <w:rsid w:val="00383ABF"/>
    <w:rsid w:val="00383AFD"/>
    <w:rsid w:val="00383B9E"/>
    <w:rsid w:val="00383BCC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508C"/>
    <w:rsid w:val="00385A63"/>
    <w:rsid w:val="00386284"/>
    <w:rsid w:val="0038672F"/>
    <w:rsid w:val="00386AEB"/>
    <w:rsid w:val="00386C66"/>
    <w:rsid w:val="00386CBD"/>
    <w:rsid w:val="00386F68"/>
    <w:rsid w:val="0038715C"/>
    <w:rsid w:val="0038735F"/>
    <w:rsid w:val="00387412"/>
    <w:rsid w:val="00387541"/>
    <w:rsid w:val="00387604"/>
    <w:rsid w:val="003877B8"/>
    <w:rsid w:val="00387825"/>
    <w:rsid w:val="003879D4"/>
    <w:rsid w:val="00387C1C"/>
    <w:rsid w:val="00387E1D"/>
    <w:rsid w:val="003900CB"/>
    <w:rsid w:val="003903A7"/>
    <w:rsid w:val="00390739"/>
    <w:rsid w:val="003907EF"/>
    <w:rsid w:val="00390964"/>
    <w:rsid w:val="00390C20"/>
    <w:rsid w:val="00390F40"/>
    <w:rsid w:val="003911A2"/>
    <w:rsid w:val="003912AF"/>
    <w:rsid w:val="0039130A"/>
    <w:rsid w:val="003915F9"/>
    <w:rsid w:val="0039173F"/>
    <w:rsid w:val="00391BCE"/>
    <w:rsid w:val="00391BEA"/>
    <w:rsid w:val="00391CA6"/>
    <w:rsid w:val="00391D9E"/>
    <w:rsid w:val="00392080"/>
    <w:rsid w:val="003928F9"/>
    <w:rsid w:val="00392972"/>
    <w:rsid w:val="00392A1B"/>
    <w:rsid w:val="00392B70"/>
    <w:rsid w:val="00392C6D"/>
    <w:rsid w:val="00392DB5"/>
    <w:rsid w:val="0039312C"/>
    <w:rsid w:val="003936BF"/>
    <w:rsid w:val="00393F55"/>
    <w:rsid w:val="00394584"/>
    <w:rsid w:val="00394875"/>
    <w:rsid w:val="00394949"/>
    <w:rsid w:val="00394B8D"/>
    <w:rsid w:val="00394DC9"/>
    <w:rsid w:val="00394F64"/>
    <w:rsid w:val="00394FB0"/>
    <w:rsid w:val="00394FD1"/>
    <w:rsid w:val="003950C2"/>
    <w:rsid w:val="00395463"/>
    <w:rsid w:val="00395545"/>
    <w:rsid w:val="00395719"/>
    <w:rsid w:val="00395B11"/>
    <w:rsid w:val="00395D41"/>
    <w:rsid w:val="0039612D"/>
    <w:rsid w:val="0039619C"/>
    <w:rsid w:val="00396552"/>
    <w:rsid w:val="0039675B"/>
    <w:rsid w:val="00396853"/>
    <w:rsid w:val="0039693E"/>
    <w:rsid w:val="00396AC3"/>
    <w:rsid w:val="00396D1D"/>
    <w:rsid w:val="00396E58"/>
    <w:rsid w:val="003970D5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42"/>
    <w:rsid w:val="003A0495"/>
    <w:rsid w:val="003A0530"/>
    <w:rsid w:val="003A0597"/>
    <w:rsid w:val="003A096C"/>
    <w:rsid w:val="003A0C99"/>
    <w:rsid w:val="003A0E3E"/>
    <w:rsid w:val="003A0F92"/>
    <w:rsid w:val="003A1010"/>
    <w:rsid w:val="003A11C4"/>
    <w:rsid w:val="003A1266"/>
    <w:rsid w:val="003A129E"/>
    <w:rsid w:val="003A12A7"/>
    <w:rsid w:val="003A12DC"/>
    <w:rsid w:val="003A131A"/>
    <w:rsid w:val="003A149D"/>
    <w:rsid w:val="003A17D6"/>
    <w:rsid w:val="003A1A73"/>
    <w:rsid w:val="003A1E50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3EB"/>
    <w:rsid w:val="003A3411"/>
    <w:rsid w:val="003A3443"/>
    <w:rsid w:val="003A3A32"/>
    <w:rsid w:val="003A488D"/>
    <w:rsid w:val="003A4C56"/>
    <w:rsid w:val="003A4D83"/>
    <w:rsid w:val="003A4E43"/>
    <w:rsid w:val="003A4F5F"/>
    <w:rsid w:val="003A5249"/>
    <w:rsid w:val="003A54EC"/>
    <w:rsid w:val="003A56AE"/>
    <w:rsid w:val="003A5BBB"/>
    <w:rsid w:val="003A60AD"/>
    <w:rsid w:val="003A614B"/>
    <w:rsid w:val="003A6299"/>
    <w:rsid w:val="003A665E"/>
    <w:rsid w:val="003A6DF2"/>
    <w:rsid w:val="003A6E1C"/>
    <w:rsid w:val="003A6ECA"/>
    <w:rsid w:val="003A70AE"/>
    <w:rsid w:val="003A7122"/>
    <w:rsid w:val="003A72C1"/>
    <w:rsid w:val="003A7473"/>
    <w:rsid w:val="003A788C"/>
    <w:rsid w:val="003A79CF"/>
    <w:rsid w:val="003A7C80"/>
    <w:rsid w:val="003A7DCB"/>
    <w:rsid w:val="003B0043"/>
    <w:rsid w:val="003B04A0"/>
    <w:rsid w:val="003B07F6"/>
    <w:rsid w:val="003B0881"/>
    <w:rsid w:val="003B092D"/>
    <w:rsid w:val="003B0A1B"/>
    <w:rsid w:val="003B0C6F"/>
    <w:rsid w:val="003B1275"/>
    <w:rsid w:val="003B150B"/>
    <w:rsid w:val="003B154C"/>
    <w:rsid w:val="003B1C84"/>
    <w:rsid w:val="003B22C7"/>
    <w:rsid w:val="003B2449"/>
    <w:rsid w:val="003B24D4"/>
    <w:rsid w:val="003B2741"/>
    <w:rsid w:val="003B296F"/>
    <w:rsid w:val="003B2CCD"/>
    <w:rsid w:val="003B2F12"/>
    <w:rsid w:val="003B33B2"/>
    <w:rsid w:val="003B3477"/>
    <w:rsid w:val="003B3AA2"/>
    <w:rsid w:val="003B3B4F"/>
    <w:rsid w:val="003B40E6"/>
    <w:rsid w:val="003B4255"/>
    <w:rsid w:val="003B426B"/>
    <w:rsid w:val="003B47EB"/>
    <w:rsid w:val="003B4990"/>
    <w:rsid w:val="003B4A0A"/>
    <w:rsid w:val="003B4A63"/>
    <w:rsid w:val="003B4A69"/>
    <w:rsid w:val="003B4E47"/>
    <w:rsid w:val="003B4F5A"/>
    <w:rsid w:val="003B5360"/>
    <w:rsid w:val="003B5406"/>
    <w:rsid w:val="003B5611"/>
    <w:rsid w:val="003B5623"/>
    <w:rsid w:val="003B5980"/>
    <w:rsid w:val="003B5A1A"/>
    <w:rsid w:val="003B5E90"/>
    <w:rsid w:val="003B62A4"/>
    <w:rsid w:val="003B62D5"/>
    <w:rsid w:val="003B6934"/>
    <w:rsid w:val="003B6C0D"/>
    <w:rsid w:val="003B6DC6"/>
    <w:rsid w:val="003B7117"/>
    <w:rsid w:val="003B7215"/>
    <w:rsid w:val="003B7262"/>
    <w:rsid w:val="003B7BB8"/>
    <w:rsid w:val="003C020D"/>
    <w:rsid w:val="003C07DD"/>
    <w:rsid w:val="003C0CE2"/>
    <w:rsid w:val="003C0FF5"/>
    <w:rsid w:val="003C1549"/>
    <w:rsid w:val="003C17F0"/>
    <w:rsid w:val="003C18E4"/>
    <w:rsid w:val="003C1BF8"/>
    <w:rsid w:val="003C1E31"/>
    <w:rsid w:val="003C2055"/>
    <w:rsid w:val="003C2479"/>
    <w:rsid w:val="003C26B9"/>
    <w:rsid w:val="003C26D9"/>
    <w:rsid w:val="003C27DD"/>
    <w:rsid w:val="003C2B84"/>
    <w:rsid w:val="003C2D4B"/>
    <w:rsid w:val="003C2F55"/>
    <w:rsid w:val="003C3105"/>
    <w:rsid w:val="003C3154"/>
    <w:rsid w:val="003C31EA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203"/>
    <w:rsid w:val="003C55BA"/>
    <w:rsid w:val="003C5837"/>
    <w:rsid w:val="003C5BF2"/>
    <w:rsid w:val="003C5CBB"/>
    <w:rsid w:val="003C5D3D"/>
    <w:rsid w:val="003C5D55"/>
    <w:rsid w:val="003C5FA5"/>
    <w:rsid w:val="003C602D"/>
    <w:rsid w:val="003C6699"/>
    <w:rsid w:val="003C67AC"/>
    <w:rsid w:val="003C6813"/>
    <w:rsid w:val="003C682B"/>
    <w:rsid w:val="003C6C3E"/>
    <w:rsid w:val="003C6E24"/>
    <w:rsid w:val="003C71D2"/>
    <w:rsid w:val="003C7219"/>
    <w:rsid w:val="003C7581"/>
    <w:rsid w:val="003C77F3"/>
    <w:rsid w:val="003C7B7B"/>
    <w:rsid w:val="003C7C39"/>
    <w:rsid w:val="003C7E45"/>
    <w:rsid w:val="003C7F85"/>
    <w:rsid w:val="003D027D"/>
    <w:rsid w:val="003D0469"/>
    <w:rsid w:val="003D09DE"/>
    <w:rsid w:val="003D0AA0"/>
    <w:rsid w:val="003D0AB8"/>
    <w:rsid w:val="003D0B20"/>
    <w:rsid w:val="003D0B26"/>
    <w:rsid w:val="003D0D89"/>
    <w:rsid w:val="003D0DB5"/>
    <w:rsid w:val="003D0DE4"/>
    <w:rsid w:val="003D0F1A"/>
    <w:rsid w:val="003D13F6"/>
    <w:rsid w:val="003D14D4"/>
    <w:rsid w:val="003D1712"/>
    <w:rsid w:val="003D17DD"/>
    <w:rsid w:val="003D1818"/>
    <w:rsid w:val="003D1C38"/>
    <w:rsid w:val="003D1F5B"/>
    <w:rsid w:val="003D1FA6"/>
    <w:rsid w:val="003D20D1"/>
    <w:rsid w:val="003D2776"/>
    <w:rsid w:val="003D2912"/>
    <w:rsid w:val="003D2987"/>
    <w:rsid w:val="003D2AA2"/>
    <w:rsid w:val="003D2C4D"/>
    <w:rsid w:val="003D2FA3"/>
    <w:rsid w:val="003D303E"/>
    <w:rsid w:val="003D31CD"/>
    <w:rsid w:val="003D3921"/>
    <w:rsid w:val="003D3A63"/>
    <w:rsid w:val="003D3FC7"/>
    <w:rsid w:val="003D401E"/>
    <w:rsid w:val="003D431B"/>
    <w:rsid w:val="003D443F"/>
    <w:rsid w:val="003D454F"/>
    <w:rsid w:val="003D46A5"/>
    <w:rsid w:val="003D46B3"/>
    <w:rsid w:val="003D4793"/>
    <w:rsid w:val="003D494E"/>
    <w:rsid w:val="003D4B25"/>
    <w:rsid w:val="003D4BE3"/>
    <w:rsid w:val="003D5302"/>
    <w:rsid w:val="003D610B"/>
    <w:rsid w:val="003D613B"/>
    <w:rsid w:val="003D61C7"/>
    <w:rsid w:val="003D6B0E"/>
    <w:rsid w:val="003D6EBA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243C"/>
    <w:rsid w:val="003E246A"/>
    <w:rsid w:val="003E2719"/>
    <w:rsid w:val="003E2812"/>
    <w:rsid w:val="003E293C"/>
    <w:rsid w:val="003E2DEE"/>
    <w:rsid w:val="003E2FF5"/>
    <w:rsid w:val="003E33FC"/>
    <w:rsid w:val="003E34E4"/>
    <w:rsid w:val="003E3939"/>
    <w:rsid w:val="003E396B"/>
    <w:rsid w:val="003E3B8C"/>
    <w:rsid w:val="003E3E18"/>
    <w:rsid w:val="003E4017"/>
    <w:rsid w:val="003E452F"/>
    <w:rsid w:val="003E45C8"/>
    <w:rsid w:val="003E4F87"/>
    <w:rsid w:val="003E52F1"/>
    <w:rsid w:val="003E548C"/>
    <w:rsid w:val="003E5555"/>
    <w:rsid w:val="003E555A"/>
    <w:rsid w:val="003E566C"/>
    <w:rsid w:val="003E572F"/>
    <w:rsid w:val="003E59B7"/>
    <w:rsid w:val="003E5BCC"/>
    <w:rsid w:val="003E5D27"/>
    <w:rsid w:val="003E618E"/>
    <w:rsid w:val="003E6195"/>
    <w:rsid w:val="003E6205"/>
    <w:rsid w:val="003E665F"/>
    <w:rsid w:val="003E6A67"/>
    <w:rsid w:val="003E75D7"/>
    <w:rsid w:val="003E7A6E"/>
    <w:rsid w:val="003E7F5A"/>
    <w:rsid w:val="003F02F4"/>
    <w:rsid w:val="003F0328"/>
    <w:rsid w:val="003F03AC"/>
    <w:rsid w:val="003F03B8"/>
    <w:rsid w:val="003F0772"/>
    <w:rsid w:val="003F0916"/>
    <w:rsid w:val="003F09FB"/>
    <w:rsid w:val="003F0B6B"/>
    <w:rsid w:val="003F0D6F"/>
    <w:rsid w:val="003F0F6B"/>
    <w:rsid w:val="003F1464"/>
    <w:rsid w:val="003F1653"/>
    <w:rsid w:val="003F165C"/>
    <w:rsid w:val="003F1713"/>
    <w:rsid w:val="003F18FC"/>
    <w:rsid w:val="003F1938"/>
    <w:rsid w:val="003F19E0"/>
    <w:rsid w:val="003F1BCD"/>
    <w:rsid w:val="003F1D1B"/>
    <w:rsid w:val="003F1D94"/>
    <w:rsid w:val="003F1DEE"/>
    <w:rsid w:val="003F1E39"/>
    <w:rsid w:val="003F202A"/>
    <w:rsid w:val="003F2370"/>
    <w:rsid w:val="003F2531"/>
    <w:rsid w:val="003F25DD"/>
    <w:rsid w:val="003F2940"/>
    <w:rsid w:val="003F29DF"/>
    <w:rsid w:val="003F2BCB"/>
    <w:rsid w:val="003F2CB0"/>
    <w:rsid w:val="003F2E49"/>
    <w:rsid w:val="003F2E6D"/>
    <w:rsid w:val="003F2FD2"/>
    <w:rsid w:val="003F3267"/>
    <w:rsid w:val="003F35D8"/>
    <w:rsid w:val="003F365C"/>
    <w:rsid w:val="003F38DB"/>
    <w:rsid w:val="003F3B8E"/>
    <w:rsid w:val="003F3D2F"/>
    <w:rsid w:val="003F3DFA"/>
    <w:rsid w:val="003F4608"/>
    <w:rsid w:val="003F4DAE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3CD"/>
    <w:rsid w:val="003F7690"/>
    <w:rsid w:val="003F7753"/>
    <w:rsid w:val="003F77C2"/>
    <w:rsid w:val="003F781B"/>
    <w:rsid w:val="003F78F8"/>
    <w:rsid w:val="003F7A9D"/>
    <w:rsid w:val="003F7DF0"/>
    <w:rsid w:val="0040063A"/>
    <w:rsid w:val="00400924"/>
    <w:rsid w:val="00400975"/>
    <w:rsid w:val="004009F3"/>
    <w:rsid w:val="00400A20"/>
    <w:rsid w:val="00401063"/>
    <w:rsid w:val="00401160"/>
    <w:rsid w:val="004015AC"/>
    <w:rsid w:val="00401702"/>
    <w:rsid w:val="00401891"/>
    <w:rsid w:val="00401AD4"/>
    <w:rsid w:val="00401DA7"/>
    <w:rsid w:val="00401F12"/>
    <w:rsid w:val="00401F46"/>
    <w:rsid w:val="0040208F"/>
    <w:rsid w:val="004023C1"/>
    <w:rsid w:val="00402476"/>
    <w:rsid w:val="00402550"/>
    <w:rsid w:val="0040280C"/>
    <w:rsid w:val="00402834"/>
    <w:rsid w:val="004028AE"/>
    <w:rsid w:val="00402BC6"/>
    <w:rsid w:val="004031D3"/>
    <w:rsid w:val="004032F0"/>
    <w:rsid w:val="004032FD"/>
    <w:rsid w:val="00403A25"/>
    <w:rsid w:val="00403DB5"/>
    <w:rsid w:val="00403E78"/>
    <w:rsid w:val="00403F05"/>
    <w:rsid w:val="00403F85"/>
    <w:rsid w:val="00404380"/>
    <w:rsid w:val="0040453E"/>
    <w:rsid w:val="004049DA"/>
    <w:rsid w:val="00404ACF"/>
    <w:rsid w:val="00404B62"/>
    <w:rsid w:val="00404DF7"/>
    <w:rsid w:val="004053D7"/>
    <w:rsid w:val="004055C2"/>
    <w:rsid w:val="00405C3C"/>
    <w:rsid w:val="004061C3"/>
    <w:rsid w:val="00406202"/>
    <w:rsid w:val="004065D3"/>
    <w:rsid w:val="00406761"/>
    <w:rsid w:val="00406A42"/>
    <w:rsid w:val="00406AFB"/>
    <w:rsid w:val="00406B15"/>
    <w:rsid w:val="00407028"/>
    <w:rsid w:val="0040714B"/>
    <w:rsid w:val="00407196"/>
    <w:rsid w:val="004071A5"/>
    <w:rsid w:val="00407534"/>
    <w:rsid w:val="00407667"/>
    <w:rsid w:val="00407921"/>
    <w:rsid w:val="00407A46"/>
    <w:rsid w:val="00407ADD"/>
    <w:rsid w:val="00407C24"/>
    <w:rsid w:val="00410013"/>
    <w:rsid w:val="004100B4"/>
    <w:rsid w:val="0041026F"/>
    <w:rsid w:val="0041036A"/>
    <w:rsid w:val="00410694"/>
    <w:rsid w:val="00410979"/>
    <w:rsid w:val="00410D3F"/>
    <w:rsid w:val="00411765"/>
    <w:rsid w:val="00411844"/>
    <w:rsid w:val="00411992"/>
    <w:rsid w:val="00411B5F"/>
    <w:rsid w:val="00412057"/>
    <w:rsid w:val="004120CD"/>
    <w:rsid w:val="004121EC"/>
    <w:rsid w:val="00412361"/>
    <w:rsid w:val="00412608"/>
    <w:rsid w:val="0041260A"/>
    <w:rsid w:val="00412670"/>
    <w:rsid w:val="004126C6"/>
    <w:rsid w:val="004128CC"/>
    <w:rsid w:val="00412AE3"/>
    <w:rsid w:val="00412B22"/>
    <w:rsid w:val="00412DF5"/>
    <w:rsid w:val="00412F1D"/>
    <w:rsid w:val="0041311A"/>
    <w:rsid w:val="004131D6"/>
    <w:rsid w:val="004133B2"/>
    <w:rsid w:val="004136E9"/>
    <w:rsid w:val="00413BA5"/>
    <w:rsid w:val="0041403F"/>
    <w:rsid w:val="004148A6"/>
    <w:rsid w:val="00414904"/>
    <w:rsid w:val="00414938"/>
    <w:rsid w:val="00414C02"/>
    <w:rsid w:val="00414D79"/>
    <w:rsid w:val="00414DB6"/>
    <w:rsid w:val="00414DB7"/>
    <w:rsid w:val="00414F13"/>
    <w:rsid w:val="004152B5"/>
    <w:rsid w:val="00415712"/>
    <w:rsid w:val="00415B17"/>
    <w:rsid w:val="00415BFC"/>
    <w:rsid w:val="00415D62"/>
    <w:rsid w:val="004165DD"/>
    <w:rsid w:val="00416A7C"/>
    <w:rsid w:val="00416DE2"/>
    <w:rsid w:val="00416FBF"/>
    <w:rsid w:val="004173CD"/>
    <w:rsid w:val="004176FA"/>
    <w:rsid w:val="00417DAA"/>
    <w:rsid w:val="0042011C"/>
    <w:rsid w:val="00420602"/>
    <w:rsid w:val="0042061D"/>
    <w:rsid w:val="0042086D"/>
    <w:rsid w:val="00420B0B"/>
    <w:rsid w:val="00420DA6"/>
    <w:rsid w:val="00421389"/>
    <w:rsid w:val="004219C9"/>
    <w:rsid w:val="00421A64"/>
    <w:rsid w:val="004222B2"/>
    <w:rsid w:val="0042244C"/>
    <w:rsid w:val="004224D5"/>
    <w:rsid w:val="00422818"/>
    <w:rsid w:val="00422D41"/>
    <w:rsid w:val="00422D80"/>
    <w:rsid w:val="00422DAA"/>
    <w:rsid w:val="00423092"/>
    <w:rsid w:val="00423709"/>
    <w:rsid w:val="004238A8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5F0"/>
    <w:rsid w:val="0042584E"/>
    <w:rsid w:val="00425977"/>
    <w:rsid w:val="00425B05"/>
    <w:rsid w:val="00425D04"/>
    <w:rsid w:val="00425D82"/>
    <w:rsid w:val="00425E7E"/>
    <w:rsid w:val="0042627F"/>
    <w:rsid w:val="00426322"/>
    <w:rsid w:val="00426453"/>
    <w:rsid w:val="00426880"/>
    <w:rsid w:val="004268D6"/>
    <w:rsid w:val="00426CEC"/>
    <w:rsid w:val="00426F9D"/>
    <w:rsid w:val="0042711A"/>
    <w:rsid w:val="00427387"/>
    <w:rsid w:val="00427408"/>
    <w:rsid w:val="00427450"/>
    <w:rsid w:val="00427780"/>
    <w:rsid w:val="00427D5B"/>
    <w:rsid w:val="00427EAC"/>
    <w:rsid w:val="00430135"/>
    <w:rsid w:val="0043021D"/>
    <w:rsid w:val="00430273"/>
    <w:rsid w:val="004305E7"/>
    <w:rsid w:val="004308CB"/>
    <w:rsid w:val="004309AF"/>
    <w:rsid w:val="004309FD"/>
    <w:rsid w:val="00430A7C"/>
    <w:rsid w:val="00430B5D"/>
    <w:rsid w:val="00430D19"/>
    <w:rsid w:val="00430D46"/>
    <w:rsid w:val="00430EC0"/>
    <w:rsid w:val="00431016"/>
    <w:rsid w:val="004313A5"/>
    <w:rsid w:val="00431434"/>
    <w:rsid w:val="004315FB"/>
    <w:rsid w:val="004317B9"/>
    <w:rsid w:val="00431A25"/>
    <w:rsid w:val="00431DAA"/>
    <w:rsid w:val="00431DCF"/>
    <w:rsid w:val="00431F8A"/>
    <w:rsid w:val="0043218B"/>
    <w:rsid w:val="00432650"/>
    <w:rsid w:val="00432DA9"/>
    <w:rsid w:val="00432EEB"/>
    <w:rsid w:val="00432F68"/>
    <w:rsid w:val="00433E80"/>
    <w:rsid w:val="00433EA5"/>
    <w:rsid w:val="00433FAE"/>
    <w:rsid w:val="0043419F"/>
    <w:rsid w:val="004344CC"/>
    <w:rsid w:val="004344F8"/>
    <w:rsid w:val="00434602"/>
    <w:rsid w:val="0043470B"/>
    <w:rsid w:val="00434BE8"/>
    <w:rsid w:val="00434E52"/>
    <w:rsid w:val="00434F17"/>
    <w:rsid w:val="00435502"/>
    <w:rsid w:val="00435867"/>
    <w:rsid w:val="00435954"/>
    <w:rsid w:val="00435BE5"/>
    <w:rsid w:val="004361AC"/>
    <w:rsid w:val="004361E5"/>
    <w:rsid w:val="0043631B"/>
    <w:rsid w:val="00436C9A"/>
    <w:rsid w:val="00436D10"/>
    <w:rsid w:val="00436FF6"/>
    <w:rsid w:val="00437118"/>
    <w:rsid w:val="004374BE"/>
    <w:rsid w:val="0043765C"/>
    <w:rsid w:val="00437A68"/>
    <w:rsid w:val="00437A6D"/>
    <w:rsid w:val="00437C35"/>
    <w:rsid w:val="00437C4E"/>
    <w:rsid w:val="004404B8"/>
    <w:rsid w:val="00440902"/>
    <w:rsid w:val="00440C66"/>
    <w:rsid w:val="00441026"/>
    <w:rsid w:val="0044109F"/>
    <w:rsid w:val="00441321"/>
    <w:rsid w:val="00441436"/>
    <w:rsid w:val="00441620"/>
    <w:rsid w:val="004416DD"/>
    <w:rsid w:val="00441836"/>
    <w:rsid w:val="00441861"/>
    <w:rsid w:val="00441A2E"/>
    <w:rsid w:val="00441A8C"/>
    <w:rsid w:val="00441B3F"/>
    <w:rsid w:val="00441D98"/>
    <w:rsid w:val="00441EE7"/>
    <w:rsid w:val="00441F22"/>
    <w:rsid w:val="00442102"/>
    <w:rsid w:val="004421A3"/>
    <w:rsid w:val="004428E9"/>
    <w:rsid w:val="00442A34"/>
    <w:rsid w:val="00442C00"/>
    <w:rsid w:val="00442F31"/>
    <w:rsid w:val="00443080"/>
    <w:rsid w:val="004430BC"/>
    <w:rsid w:val="0044316E"/>
    <w:rsid w:val="0044318D"/>
    <w:rsid w:val="004436CB"/>
    <w:rsid w:val="00443772"/>
    <w:rsid w:val="00443904"/>
    <w:rsid w:val="00443B55"/>
    <w:rsid w:val="00443E8C"/>
    <w:rsid w:val="004441F3"/>
    <w:rsid w:val="0044445E"/>
    <w:rsid w:val="0044446B"/>
    <w:rsid w:val="00444497"/>
    <w:rsid w:val="0044484D"/>
    <w:rsid w:val="004448E3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6E1D"/>
    <w:rsid w:val="00447338"/>
    <w:rsid w:val="004475BF"/>
    <w:rsid w:val="004476F2"/>
    <w:rsid w:val="00447728"/>
    <w:rsid w:val="00447978"/>
    <w:rsid w:val="00447A08"/>
    <w:rsid w:val="004502D2"/>
    <w:rsid w:val="004505EF"/>
    <w:rsid w:val="0045066C"/>
    <w:rsid w:val="004506FA"/>
    <w:rsid w:val="004513E1"/>
    <w:rsid w:val="004515BF"/>
    <w:rsid w:val="00451754"/>
    <w:rsid w:val="004519FA"/>
    <w:rsid w:val="00451A52"/>
    <w:rsid w:val="00451BBA"/>
    <w:rsid w:val="00451C2D"/>
    <w:rsid w:val="00451CBD"/>
    <w:rsid w:val="00451CE5"/>
    <w:rsid w:val="00451E35"/>
    <w:rsid w:val="00451EB7"/>
    <w:rsid w:val="00452520"/>
    <w:rsid w:val="00452600"/>
    <w:rsid w:val="004527EC"/>
    <w:rsid w:val="00452A5D"/>
    <w:rsid w:val="00452BEA"/>
    <w:rsid w:val="00452C66"/>
    <w:rsid w:val="00453093"/>
    <w:rsid w:val="004534EF"/>
    <w:rsid w:val="00453613"/>
    <w:rsid w:val="00453E09"/>
    <w:rsid w:val="00453FCE"/>
    <w:rsid w:val="004541B8"/>
    <w:rsid w:val="004543C2"/>
    <w:rsid w:val="0045475B"/>
    <w:rsid w:val="0045477B"/>
    <w:rsid w:val="004547E7"/>
    <w:rsid w:val="00454C15"/>
    <w:rsid w:val="00454E23"/>
    <w:rsid w:val="00455150"/>
    <w:rsid w:val="004553B0"/>
    <w:rsid w:val="00455F29"/>
    <w:rsid w:val="004561A8"/>
    <w:rsid w:val="0045627D"/>
    <w:rsid w:val="00456433"/>
    <w:rsid w:val="004566A1"/>
    <w:rsid w:val="004567AC"/>
    <w:rsid w:val="004567F6"/>
    <w:rsid w:val="00457037"/>
    <w:rsid w:val="004571D9"/>
    <w:rsid w:val="004572B0"/>
    <w:rsid w:val="004573B9"/>
    <w:rsid w:val="00457499"/>
    <w:rsid w:val="00457C26"/>
    <w:rsid w:val="00457E97"/>
    <w:rsid w:val="00457FE9"/>
    <w:rsid w:val="0046000D"/>
    <w:rsid w:val="0046042B"/>
    <w:rsid w:val="00460471"/>
    <w:rsid w:val="004606D1"/>
    <w:rsid w:val="00460AD9"/>
    <w:rsid w:val="00460E21"/>
    <w:rsid w:val="0046106C"/>
    <w:rsid w:val="004610B1"/>
    <w:rsid w:val="0046132D"/>
    <w:rsid w:val="004615F9"/>
    <w:rsid w:val="004616E6"/>
    <w:rsid w:val="00461820"/>
    <w:rsid w:val="004618A2"/>
    <w:rsid w:val="00461A7C"/>
    <w:rsid w:val="00461C7A"/>
    <w:rsid w:val="00461CC8"/>
    <w:rsid w:val="00462002"/>
    <w:rsid w:val="004620D5"/>
    <w:rsid w:val="00462321"/>
    <w:rsid w:val="004623F5"/>
    <w:rsid w:val="004624E0"/>
    <w:rsid w:val="00462978"/>
    <w:rsid w:val="00462B83"/>
    <w:rsid w:val="00462E40"/>
    <w:rsid w:val="00462EC9"/>
    <w:rsid w:val="00463108"/>
    <w:rsid w:val="00463264"/>
    <w:rsid w:val="00463276"/>
    <w:rsid w:val="00463904"/>
    <w:rsid w:val="00463CBB"/>
    <w:rsid w:val="00463EDE"/>
    <w:rsid w:val="00463F3C"/>
    <w:rsid w:val="00464360"/>
    <w:rsid w:val="004643F9"/>
    <w:rsid w:val="0046444F"/>
    <w:rsid w:val="00464790"/>
    <w:rsid w:val="00464795"/>
    <w:rsid w:val="004648FF"/>
    <w:rsid w:val="00464DF8"/>
    <w:rsid w:val="0046528F"/>
    <w:rsid w:val="00465337"/>
    <w:rsid w:val="0046560E"/>
    <w:rsid w:val="004659DA"/>
    <w:rsid w:val="00465B58"/>
    <w:rsid w:val="00465ED3"/>
    <w:rsid w:val="00466382"/>
    <w:rsid w:val="00466524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83E"/>
    <w:rsid w:val="004718AC"/>
    <w:rsid w:val="00471E64"/>
    <w:rsid w:val="00471F87"/>
    <w:rsid w:val="00472289"/>
    <w:rsid w:val="004726C3"/>
    <w:rsid w:val="00472734"/>
    <w:rsid w:val="00472ACB"/>
    <w:rsid w:val="00472B20"/>
    <w:rsid w:val="00472C9B"/>
    <w:rsid w:val="00472DC9"/>
    <w:rsid w:val="00472E15"/>
    <w:rsid w:val="004733FE"/>
    <w:rsid w:val="004734A2"/>
    <w:rsid w:val="00473652"/>
    <w:rsid w:val="00473720"/>
    <w:rsid w:val="004739CC"/>
    <w:rsid w:val="00473A71"/>
    <w:rsid w:val="00473D86"/>
    <w:rsid w:val="00473E59"/>
    <w:rsid w:val="004740A0"/>
    <w:rsid w:val="00474138"/>
    <w:rsid w:val="004742CE"/>
    <w:rsid w:val="004747ED"/>
    <w:rsid w:val="00474F72"/>
    <w:rsid w:val="0047504F"/>
    <w:rsid w:val="00475110"/>
    <w:rsid w:val="0047556C"/>
    <w:rsid w:val="00475864"/>
    <w:rsid w:val="00475AD4"/>
    <w:rsid w:val="00475B38"/>
    <w:rsid w:val="00475B8E"/>
    <w:rsid w:val="00475BBB"/>
    <w:rsid w:val="00475F5C"/>
    <w:rsid w:val="00476044"/>
    <w:rsid w:val="00476310"/>
    <w:rsid w:val="00476384"/>
    <w:rsid w:val="004763B7"/>
    <w:rsid w:val="00476A1A"/>
    <w:rsid w:val="00476B67"/>
    <w:rsid w:val="00476EFC"/>
    <w:rsid w:val="00477055"/>
    <w:rsid w:val="00477138"/>
    <w:rsid w:val="004779DF"/>
    <w:rsid w:val="00477B2C"/>
    <w:rsid w:val="00477FF4"/>
    <w:rsid w:val="00480113"/>
    <w:rsid w:val="00480279"/>
    <w:rsid w:val="00480332"/>
    <w:rsid w:val="0048040B"/>
    <w:rsid w:val="0048056C"/>
    <w:rsid w:val="0048059D"/>
    <w:rsid w:val="00480E8E"/>
    <w:rsid w:val="00481072"/>
    <w:rsid w:val="004813CD"/>
    <w:rsid w:val="00481491"/>
    <w:rsid w:val="004816DA"/>
    <w:rsid w:val="00481952"/>
    <w:rsid w:val="00482097"/>
    <w:rsid w:val="00482134"/>
    <w:rsid w:val="00482585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0B9"/>
    <w:rsid w:val="004843FD"/>
    <w:rsid w:val="004847CA"/>
    <w:rsid w:val="00484E79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6ABD"/>
    <w:rsid w:val="0048701C"/>
    <w:rsid w:val="00487297"/>
    <w:rsid w:val="004873C8"/>
    <w:rsid w:val="0048744E"/>
    <w:rsid w:val="00487676"/>
    <w:rsid w:val="004877B6"/>
    <w:rsid w:val="004877DF"/>
    <w:rsid w:val="00487B8D"/>
    <w:rsid w:val="00487C3C"/>
    <w:rsid w:val="00487C54"/>
    <w:rsid w:val="00487C9E"/>
    <w:rsid w:val="00487F7C"/>
    <w:rsid w:val="00487F9C"/>
    <w:rsid w:val="00490094"/>
    <w:rsid w:val="0049047B"/>
    <w:rsid w:val="00490A47"/>
    <w:rsid w:val="00490B66"/>
    <w:rsid w:val="00491160"/>
    <w:rsid w:val="00491201"/>
    <w:rsid w:val="0049150E"/>
    <w:rsid w:val="00491D35"/>
    <w:rsid w:val="00491E44"/>
    <w:rsid w:val="00491E94"/>
    <w:rsid w:val="00491EA0"/>
    <w:rsid w:val="00491F16"/>
    <w:rsid w:val="004920E2"/>
    <w:rsid w:val="004920E6"/>
    <w:rsid w:val="004921B3"/>
    <w:rsid w:val="00492215"/>
    <w:rsid w:val="0049231F"/>
    <w:rsid w:val="004923FC"/>
    <w:rsid w:val="0049241A"/>
    <w:rsid w:val="00492586"/>
    <w:rsid w:val="00492621"/>
    <w:rsid w:val="00492706"/>
    <w:rsid w:val="004928E6"/>
    <w:rsid w:val="00492BDF"/>
    <w:rsid w:val="00492C67"/>
    <w:rsid w:val="00492E55"/>
    <w:rsid w:val="0049302A"/>
    <w:rsid w:val="00493158"/>
    <w:rsid w:val="004931FF"/>
    <w:rsid w:val="004935C4"/>
    <w:rsid w:val="00493A4A"/>
    <w:rsid w:val="00493BD9"/>
    <w:rsid w:val="00493F24"/>
    <w:rsid w:val="0049465E"/>
    <w:rsid w:val="00494700"/>
    <w:rsid w:val="00494A63"/>
    <w:rsid w:val="00494DDC"/>
    <w:rsid w:val="00495002"/>
    <w:rsid w:val="00495167"/>
    <w:rsid w:val="004951DC"/>
    <w:rsid w:val="00495625"/>
    <w:rsid w:val="00495A7E"/>
    <w:rsid w:val="00495CD2"/>
    <w:rsid w:val="00495D54"/>
    <w:rsid w:val="00495E9A"/>
    <w:rsid w:val="00496144"/>
    <w:rsid w:val="00496709"/>
    <w:rsid w:val="004967B3"/>
    <w:rsid w:val="00496AE0"/>
    <w:rsid w:val="00496EC2"/>
    <w:rsid w:val="00497934"/>
    <w:rsid w:val="00497ACA"/>
    <w:rsid w:val="00497B26"/>
    <w:rsid w:val="00497EF9"/>
    <w:rsid w:val="004A015D"/>
    <w:rsid w:val="004A0670"/>
    <w:rsid w:val="004A06A4"/>
    <w:rsid w:val="004A12C0"/>
    <w:rsid w:val="004A151D"/>
    <w:rsid w:val="004A1603"/>
    <w:rsid w:val="004A1BEC"/>
    <w:rsid w:val="004A1CB5"/>
    <w:rsid w:val="004A1EF9"/>
    <w:rsid w:val="004A2001"/>
    <w:rsid w:val="004A20A4"/>
    <w:rsid w:val="004A211D"/>
    <w:rsid w:val="004A21A0"/>
    <w:rsid w:val="004A256A"/>
    <w:rsid w:val="004A27C2"/>
    <w:rsid w:val="004A31A6"/>
    <w:rsid w:val="004A3364"/>
    <w:rsid w:val="004A3704"/>
    <w:rsid w:val="004A382A"/>
    <w:rsid w:val="004A384F"/>
    <w:rsid w:val="004A3BB2"/>
    <w:rsid w:val="004A3F33"/>
    <w:rsid w:val="004A3FA4"/>
    <w:rsid w:val="004A4343"/>
    <w:rsid w:val="004A44D6"/>
    <w:rsid w:val="004A4932"/>
    <w:rsid w:val="004A4D83"/>
    <w:rsid w:val="004A4F09"/>
    <w:rsid w:val="004A4F3F"/>
    <w:rsid w:val="004A519E"/>
    <w:rsid w:val="004A51EA"/>
    <w:rsid w:val="004A5221"/>
    <w:rsid w:val="004A5260"/>
    <w:rsid w:val="004A52CC"/>
    <w:rsid w:val="004A54AA"/>
    <w:rsid w:val="004A5740"/>
    <w:rsid w:val="004A5884"/>
    <w:rsid w:val="004A5AC8"/>
    <w:rsid w:val="004A5E8D"/>
    <w:rsid w:val="004A6558"/>
    <w:rsid w:val="004A6766"/>
    <w:rsid w:val="004A6830"/>
    <w:rsid w:val="004A6DB4"/>
    <w:rsid w:val="004A7182"/>
    <w:rsid w:val="004A719C"/>
    <w:rsid w:val="004A71E7"/>
    <w:rsid w:val="004A72BC"/>
    <w:rsid w:val="004A7382"/>
    <w:rsid w:val="004A73A1"/>
    <w:rsid w:val="004A7401"/>
    <w:rsid w:val="004A7C41"/>
    <w:rsid w:val="004A7CF2"/>
    <w:rsid w:val="004A7F25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887"/>
    <w:rsid w:val="004B19B7"/>
    <w:rsid w:val="004B1B2F"/>
    <w:rsid w:val="004B1DA3"/>
    <w:rsid w:val="004B1E32"/>
    <w:rsid w:val="004B1F17"/>
    <w:rsid w:val="004B21CF"/>
    <w:rsid w:val="004B224F"/>
    <w:rsid w:val="004B26EA"/>
    <w:rsid w:val="004B295F"/>
    <w:rsid w:val="004B2D19"/>
    <w:rsid w:val="004B33B6"/>
    <w:rsid w:val="004B3489"/>
    <w:rsid w:val="004B355E"/>
    <w:rsid w:val="004B3659"/>
    <w:rsid w:val="004B397B"/>
    <w:rsid w:val="004B3A1A"/>
    <w:rsid w:val="004B3CD9"/>
    <w:rsid w:val="004B3EAC"/>
    <w:rsid w:val="004B41DE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4B2"/>
    <w:rsid w:val="004B54C7"/>
    <w:rsid w:val="004B5D42"/>
    <w:rsid w:val="004B5EEC"/>
    <w:rsid w:val="004B663B"/>
    <w:rsid w:val="004B66AB"/>
    <w:rsid w:val="004B66C7"/>
    <w:rsid w:val="004B69BF"/>
    <w:rsid w:val="004B6A78"/>
    <w:rsid w:val="004B6C31"/>
    <w:rsid w:val="004B6D53"/>
    <w:rsid w:val="004B6E6F"/>
    <w:rsid w:val="004B6EE6"/>
    <w:rsid w:val="004B6FF5"/>
    <w:rsid w:val="004B7152"/>
    <w:rsid w:val="004B72FC"/>
    <w:rsid w:val="004B732C"/>
    <w:rsid w:val="004B75C2"/>
    <w:rsid w:val="004B7B89"/>
    <w:rsid w:val="004B7D1A"/>
    <w:rsid w:val="004B7EC9"/>
    <w:rsid w:val="004B7F18"/>
    <w:rsid w:val="004C0044"/>
    <w:rsid w:val="004C0091"/>
    <w:rsid w:val="004C01F2"/>
    <w:rsid w:val="004C0261"/>
    <w:rsid w:val="004C0630"/>
    <w:rsid w:val="004C0665"/>
    <w:rsid w:val="004C06C1"/>
    <w:rsid w:val="004C07B8"/>
    <w:rsid w:val="004C099F"/>
    <w:rsid w:val="004C0C33"/>
    <w:rsid w:val="004C0D53"/>
    <w:rsid w:val="004C0F9F"/>
    <w:rsid w:val="004C104E"/>
    <w:rsid w:val="004C11F1"/>
    <w:rsid w:val="004C1318"/>
    <w:rsid w:val="004C133B"/>
    <w:rsid w:val="004C14BB"/>
    <w:rsid w:val="004C2356"/>
    <w:rsid w:val="004C2579"/>
    <w:rsid w:val="004C2886"/>
    <w:rsid w:val="004C2D8A"/>
    <w:rsid w:val="004C32AA"/>
    <w:rsid w:val="004C3BD3"/>
    <w:rsid w:val="004C45DD"/>
    <w:rsid w:val="004C4733"/>
    <w:rsid w:val="004C47A6"/>
    <w:rsid w:val="004C4811"/>
    <w:rsid w:val="004C4833"/>
    <w:rsid w:val="004C4AED"/>
    <w:rsid w:val="004C4BC9"/>
    <w:rsid w:val="004C4C24"/>
    <w:rsid w:val="004C4CDE"/>
    <w:rsid w:val="004C4DC7"/>
    <w:rsid w:val="004C4E5A"/>
    <w:rsid w:val="004C500C"/>
    <w:rsid w:val="004C51B6"/>
    <w:rsid w:val="004C533B"/>
    <w:rsid w:val="004C5616"/>
    <w:rsid w:val="004C56DA"/>
    <w:rsid w:val="004C56EB"/>
    <w:rsid w:val="004C571E"/>
    <w:rsid w:val="004C5775"/>
    <w:rsid w:val="004C5A40"/>
    <w:rsid w:val="004C5A6B"/>
    <w:rsid w:val="004C5B15"/>
    <w:rsid w:val="004C5BA2"/>
    <w:rsid w:val="004C5C70"/>
    <w:rsid w:val="004C5D97"/>
    <w:rsid w:val="004C5DA1"/>
    <w:rsid w:val="004C610A"/>
    <w:rsid w:val="004C64A3"/>
    <w:rsid w:val="004C64DC"/>
    <w:rsid w:val="004C6521"/>
    <w:rsid w:val="004C692F"/>
    <w:rsid w:val="004C6C97"/>
    <w:rsid w:val="004C6CD4"/>
    <w:rsid w:val="004C6D63"/>
    <w:rsid w:val="004C6D90"/>
    <w:rsid w:val="004C707D"/>
    <w:rsid w:val="004C750C"/>
    <w:rsid w:val="004C76F6"/>
    <w:rsid w:val="004C7E51"/>
    <w:rsid w:val="004C7E8E"/>
    <w:rsid w:val="004D0433"/>
    <w:rsid w:val="004D04E7"/>
    <w:rsid w:val="004D0618"/>
    <w:rsid w:val="004D0879"/>
    <w:rsid w:val="004D0A26"/>
    <w:rsid w:val="004D0B73"/>
    <w:rsid w:val="004D0BF3"/>
    <w:rsid w:val="004D0F7B"/>
    <w:rsid w:val="004D1035"/>
    <w:rsid w:val="004D108B"/>
    <w:rsid w:val="004D11EE"/>
    <w:rsid w:val="004D1447"/>
    <w:rsid w:val="004D146A"/>
    <w:rsid w:val="004D182D"/>
    <w:rsid w:val="004D1CC6"/>
    <w:rsid w:val="004D1E15"/>
    <w:rsid w:val="004D1EEC"/>
    <w:rsid w:val="004D1F95"/>
    <w:rsid w:val="004D2035"/>
    <w:rsid w:val="004D232C"/>
    <w:rsid w:val="004D252B"/>
    <w:rsid w:val="004D2654"/>
    <w:rsid w:val="004D2792"/>
    <w:rsid w:val="004D29AA"/>
    <w:rsid w:val="004D2A73"/>
    <w:rsid w:val="004D2AA1"/>
    <w:rsid w:val="004D2BB1"/>
    <w:rsid w:val="004D2DD6"/>
    <w:rsid w:val="004D35F6"/>
    <w:rsid w:val="004D387F"/>
    <w:rsid w:val="004D4336"/>
    <w:rsid w:val="004D43C8"/>
    <w:rsid w:val="004D4898"/>
    <w:rsid w:val="004D4C2E"/>
    <w:rsid w:val="004D4F8F"/>
    <w:rsid w:val="004D516D"/>
    <w:rsid w:val="004D5753"/>
    <w:rsid w:val="004D583B"/>
    <w:rsid w:val="004D5A2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CFC"/>
    <w:rsid w:val="004D6E0B"/>
    <w:rsid w:val="004D7154"/>
    <w:rsid w:val="004D7179"/>
    <w:rsid w:val="004D73C2"/>
    <w:rsid w:val="004D7496"/>
    <w:rsid w:val="004D75FA"/>
    <w:rsid w:val="004D76DC"/>
    <w:rsid w:val="004D7731"/>
    <w:rsid w:val="004D7B45"/>
    <w:rsid w:val="004D7B59"/>
    <w:rsid w:val="004D7E96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0F6E"/>
    <w:rsid w:val="004E1279"/>
    <w:rsid w:val="004E14A9"/>
    <w:rsid w:val="004E1665"/>
    <w:rsid w:val="004E1680"/>
    <w:rsid w:val="004E1908"/>
    <w:rsid w:val="004E1EEC"/>
    <w:rsid w:val="004E2100"/>
    <w:rsid w:val="004E2581"/>
    <w:rsid w:val="004E2A6E"/>
    <w:rsid w:val="004E2BE6"/>
    <w:rsid w:val="004E2DA0"/>
    <w:rsid w:val="004E2F5B"/>
    <w:rsid w:val="004E2FAD"/>
    <w:rsid w:val="004E3452"/>
    <w:rsid w:val="004E355C"/>
    <w:rsid w:val="004E39D2"/>
    <w:rsid w:val="004E3B4F"/>
    <w:rsid w:val="004E3CC7"/>
    <w:rsid w:val="004E3E12"/>
    <w:rsid w:val="004E3FCD"/>
    <w:rsid w:val="004E412A"/>
    <w:rsid w:val="004E41E2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C41"/>
    <w:rsid w:val="004E5DAB"/>
    <w:rsid w:val="004E61C1"/>
    <w:rsid w:val="004E6A2B"/>
    <w:rsid w:val="004E6C3D"/>
    <w:rsid w:val="004E6E48"/>
    <w:rsid w:val="004E6F2A"/>
    <w:rsid w:val="004E7385"/>
    <w:rsid w:val="004E74C1"/>
    <w:rsid w:val="004E75D4"/>
    <w:rsid w:val="004E7819"/>
    <w:rsid w:val="004E7AEE"/>
    <w:rsid w:val="004E7C77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0B"/>
    <w:rsid w:val="004F2063"/>
    <w:rsid w:val="004F22AE"/>
    <w:rsid w:val="004F29B8"/>
    <w:rsid w:val="004F2B1F"/>
    <w:rsid w:val="004F3889"/>
    <w:rsid w:val="004F3DB3"/>
    <w:rsid w:val="004F428C"/>
    <w:rsid w:val="004F46DE"/>
    <w:rsid w:val="004F4D50"/>
    <w:rsid w:val="004F4F0B"/>
    <w:rsid w:val="004F52B6"/>
    <w:rsid w:val="004F5612"/>
    <w:rsid w:val="004F5863"/>
    <w:rsid w:val="004F5983"/>
    <w:rsid w:val="004F5B68"/>
    <w:rsid w:val="004F5B74"/>
    <w:rsid w:val="004F5BF1"/>
    <w:rsid w:val="004F5EDF"/>
    <w:rsid w:val="004F5F5B"/>
    <w:rsid w:val="004F6147"/>
    <w:rsid w:val="004F63BA"/>
    <w:rsid w:val="004F6529"/>
    <w:rsid w:val="004F66A8"/>
    <w:rsid w:val="004F66E0"/>
    <w:rsid w:val="004F673F"/>
    <w:rsid w:val="004F6876"/>
    <w:rsid w:val="004F68A2"/>
    <w:rsid w:val="004F68CC"/>
    <w:rsid w:val="004F6949"/>
    <w:rsid w:val="004F6BD4"/>
    <w:rsid w:val="004F70B1"/>
    <w:rsid w:val="004F7103"/>
    <w:rsid w:val="004F73C3"/>
    <w:rsid w:val="004F7611"/>
    <w:rsid w:val="004F772C"/>
    <w:rsid w:val="004F7B72"/>
    <w:rsid w:val="004F7C9B"/>
    <w:rsid w:val="004F7DCF"/>
    <w:rsid w:val="0050010D"/>
    <w:rsid w:val="00500267"/>
    <w:rsid w:val="0050038D"/>
    <w:rsid w:val="005003D0"/>
    <w:rsid w:val="005003E1"/>
    <w:rsid w:val="005005B8"/>
    <w:rsid w:val="00500815"/>
    <w:rsid w:val="00500AA4"/>
    <w:rsid w:val="00500B7F"/>
    <w:rsid w:val="00500CC2"/>
    <w:rsid w:val="00501066"/>
    <w:rsid w:val="0050164C"/>
    <w:rsid w:val="00502440"/>
    <w:rsid w:val="005029E1"/>
    <w:rsid w:val="00502FE4"/>
    <w:rsid w:val="00503220"/>
    <w:rsid w:val="00503381"/>
    <w:rsid w:val="005033D2"/>
    <w:rsid w:val="005034F7"/>
    <w:rsid w:val="00503521"/>
    <w:rsid w:val="0050373B"/>
    <w:rsid w:val="00503771"/>
    <w:rsid w:val="00503B71"/>
    <w:rsid w:val="00503F59"/>
    <w:rsid w:val="005040AD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A79"/>
    <w:rsid w:val="00505BD8"/>
    <w:rsid w:val="00505BE6"/>
    <w:rsid w:val="005060C4"/>
    <w:rsid w:val="005060D3"/>
    <w:rsid w:val="005062DA"/>
    <w:rsid w:val="00506408"/>
    <w:rsid w:val="00506653"/>
    <w:rsid w:val="00506849"/>
    <w:rsid w:val="00506BBA"/>
    <w:rsid w:val="00506C4D"/>
    <w:rsid w:val="00506C94"/>
    <w:rsid w:val="00507204"/>
    <w:rsid w:val="0050739E"/>
    <w:rsid w:val="005074AB"/>
    <w:rsid w:val="0050762C"/>
    <w:rsid w:val="005076C6"/>
    <w:rsid w:val="00507CA9"/>
    <w:rsid w:val="005100AA"/>
    <w:rsid w:val="005100B0"/>
    <w:rsid w:val="00510460"/>
    <w:rsid w:val="00510702"/>
    <w:rsid w:val="00510744"/>
    <w:rsid w:val="0051076E"/>
    <w:rsid w:val="00510A20"/>
    <w:rsid w:val="00510BD8"/>
    <w:rsid w:val="00511020"/>
    <w:rsid w:val="0051113F"/>
    <w:rsid w:val="00511192"/>
    <w:rsid w:val="005111EA"/>
    <w:rsid w:val="00511814"/>
    <w:rsid w:val="00511957"/>
    <w:rsid w:val="00511D75"/>
    <w:rsid w:val="00512849"/>
    <w:rsid w:val="00512A69"/>
    <w:rsid w:val="00512A80"/>
    <w:rsid w:val="00512AB9"/>
    <w:rsid w:val="00512BD3"/>
    <w:rsid w:val="00512DAA"/>
    <w:rsid w:val="00512E6B"/>
    <w:rsid w:val="00512F7C"/>
    <w:rsid w:val="00512FAD"/>
    <w:rsid w:val="0051360C"/>
    <w:rsid w:val="0051367C"/>
    <w:rsid w:val="005137D3"/>
    <w:rsid w:val="005139C5"/>
    <w:rsid w:val="00513D71"/>
    <w:rsid w:val="00513FAB"/>
    <w:rsid w:val="00513FD8"/>
    <w:rsid w:val="0051410C"/>
    <w:rsid w:val="005143AB"/>
    <w:rsid w:val="00514646"/>
    <w:rsid w:val="005148C7"/>
    <w:rsid w:val="00514D47"/>
    <w:rsid w:val="00514FE0"/>
    <w:rsid w:val="00515038"/>
    <w:rsid w:val="005152B6"/>
    <w:rsid w:val="005152FC"/>
    <w:rsid w:val="00515650"/>
    <w:rsid w:val="005157F5"/>
    <w:rsid w:val="00515D09"/>
    <w:rsid w:val="00515E3A"/>
    <w:rsid w:val="00515F5C"/>
    <w:rsid w:val="005160DA"/>
    <w:rsid w:val="00516500"/>
    <w:rsid w:val="005165BF"/>
    <w:rsid w:val="005165F6"/>
    <w:rsid w:val="00516851"/>
    <w:rsid w:val="00516ABA"/>
    <w:rsid w:val="00516CB8"/>
    <w:rsid w:val="00516E88"/>
    <w:rsid w:val="0051702C"/>
    <w:rsid w:val="005174A7"/>
    <w:rsid w:val="00517675"/>
    <w:rsid w:val="005179E3"/>
    <w:rsid w:val="00517CA7"/>
    <w:rsid w:val="00517D76"/>
    <w:rsid w:val="00517E09"/>
    <w:rsid w:val="0052008F"/>
    <w:rsid w:val="00520187"/>
    <w:rsid w:val="0052021D"/>
    <w:rsid w:val="005206A8"/>
    <w:rsid w:val="005213C9"/>
    <w:rsid w:val="00521496"/>
    <w:rsid w:val="00521859"/>
    <w:rsid w:val="0052194C"/>
    <w:rsid w:val="0052196D"/>
    <w:rsid w:val="005219FB"/>
    <w:rsid w:val="00521A3F"/>
    <w:rsid w:val="00521C02"/>
    <w:rsid w:val="00521EA9"/>
    <w:rsid w:val="00521EAC"/>
    <w:rsid w:val="005220AD"/>
    <w:rsid w:val="005221F6"/>
    <w:rsid w:val="005229D5"/>
    <w:rsid w:val="005229E8"/>
    <w:rsid w:val="00522A41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370"/>
    <w:rsid w:val="005244F8"/>
    <w:rsid w:val="00524B07"/>
    <w:rsid w:val="00524B7D"/>
    <w:rsid w:val="00524B7F"/>
    <w:rsid w:val="00525428"/>
    <w:rsid w:val="005255A8"/>
    <w:rsid w:val="005255B6"/>
    <w:rsid w:val="0052585E"/>
    <w:rsid w:val="00525EA5"/>
    <w:rsid w:val="00525EAD"/>
    <w:rsid w:val="005262F0"/>
    <w:rsid w:val="00526385"/>
    <w:rsid w:val="005265BE"/>
    <w:rsid w:val="005268A7"/>
    <w:rsid w:val="00526F2F"/>
    <w:rsid w:val="00527427"/>
    <w:rsid w:val="00527561"/>
    <w:rsid w:val="005276EA"/>
    <w:rsid w:val="00527A2D"/>
    <w:rsid w:val="00527BA3"/>
    <w:rsid w:val="00527D82"/>
    <w:rsid w:val="00527DD2"/>
    <w:rsid w:val="00527E78"/>
    <w:rsid w:val="005300A3"/>
    <w:rsid w:val="0053017A"/>
    <w:rsid w:val="00530264"/>
    <w:rsid w:val="00530982"/>
    <w:rsid w:val="00530B37"/>
    <w:rsid w:val="00530B6E"/>
    <w:rsid w:val="00530B9F"/>
    <w:rsid w:val="00530D11"/>
    <w:rsid w:val="00530D71"/>
    <w:rsid w:val="00530E81"/>
    <w:rsid w:val="00530E84"/>
    <w:rsid w:val="00531098"/>
    <w:rsid w:val="005313D9"/>
    <w:rsid w:val="005318B7"/>
    <w:rsid w:val="00531BFD"/>
    <w:rsid w:val="00531F29"/>
    <w:rsid w:val="00532012"/>
    <w:rsid w:val="00532160"/>
    <w:rsid w:val="0053271D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3952"/>
    <w:rsid w:val="00534005"/>
    <w:rsid w:val="0053416D"/>
    <w:rsid w:val="005341D7"/>
    <w:rsid w:val="00534345"/>
    <w:rsid w:val="0053463A"/>
    <w:rsid w:val="005352B0"/>
    <w:rsid w:val="0053532A"/>
    <w:rsid w:val="00535959"/>
    <w:rsid w:val="00535D2A"/>
    <w:rsid w:val="00535DC8"/>
    <w:rsid w:val="00535E9F"/>
    <w:rsid w:val="00535EDB"/>
    <w:rsid w:val="00536007"/>
    <w:rsid w:val="005365A3"/>
    <w:rsid w:val="00536683"/>
    <w:rsid w:val="0053672B"/>
    <w:rsid w:val="005375B8"/>
    <w:rsid w:val="005377A1"/>
    <w:rsid w:val="00537AC0"/>
    <w:rsid w:val="00537F1B"/>
    <w:rsid w:val="00537FFC"/>
    <w:rsid w:val="00540011"/>
    <w:rsid w:val="00540096"/>
    <w:rsid w:val="005401A1"/>
    <w:rsid w:val="005403ED"/>
    <w:rsid w:val="005404F0"/>
    <w:rsid w:val="0054054A"/>
    <w:rsid w:val="0054069F"/>
    <w:rsid w:val="005408E3"/>
    <w:rsid w:val="00540B96"/>
    <w:rsid w:val="00540C28"/>
    <w:rsid w:val="005411CE"/>
    <w:rsid w:val="005413D5"/>
    <w:rsid w:val="0054182D"/>
    <w:rsid w:val="00541859"/>
    <w:rsid w:val="0054196A"/>
    <w:rsid w:val="005419FF"/>
    <w:rsid w:val="00541EBB"/>
    <w:rsid w:val="005421D7"/>
    <w:rsid w:val="005421F5"/>
    <w:rsid w:val="0054284E"/>
    <w:rsid w:val="0054295A"/>
    <w:rsid w:val="00542A93"/>
    <w:rsid w:val="00542B85"/>
    <w:rsid w:val="00542C5D"/>
    <w:rsid w:val="005433E7"/>
    <w:rsid w:val="00543771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59F"/>
    <w:rsid w:val="0054466A"/>
    <w:rsid w:val="005446DB"/>
    <w:rsid w:val="00544B8F"/>
    <w:rsid w:val="00544E17"/>
    <w:rsid w:val="00544ECC"/>
    <w:rsid w:val="0054535F"/>
    <w:rsid w:val="005457CA"/>
    <w:rsid w:val="0054593B"/>
    <w:rsid w:val="00545AB8"/>
    <w:rsid w:val="00545B74"/>
    <w:rsid w:val="00545C33"/>
    <w:rsid w:val="005460D5"/>
    <w:rsid w:val="005466B2"/>
    <w:rsid w:val="00546887"/>
    <w:rsid w:val="005468B9"/>
    <w:rsid w:val="00546A70"/>
    <w:rsid w:val="00546F64"/>
    <w:rsid w:val="005470EA"/>
    <w:rsid w:val="00547216"/>
    <w:rsid w:val="00547263"/>
    <w:rsid w:val="005474B0"/>
    <w:rsid w:val="00547E0D"/>
    <w:rsid w:val="00547E13"/>
    <w:rsid w:val="00547E4E"/>
    <w:rsid w:val="00547ED6"/>
    <w:rsid w:val="00550086"/>
    <w:rsid w:val="005500B3"/>
    <w:rsid w:val="005505B5"/>
    <w:rsid w:val="005505E6"/>
    <w:rsid w:val="005506DA"/>
    <w:rsid w:val="00550C66"/>
    <w:rsid w:val="00550DDA"/>
    <w:rsid w:val="00550E6C"/>
    <w:rsid w:val="00551013"/>
    <w:rsid w:val="00551206"/>
    <w:rsid w:val="0055139A"/>
    <w:rsid w:val="0055157C"/>
    <w:rsid w:val="0055175E"/>
    <w:rsid w:val="00551A2A"/>
    <w:rsid w:val="00551C17"/>
    <w:rsid w:val="00551E09"/>
    <w:rsid w:val="0055234D"/>
    <w:rsid w:val="005523CD"/>
    <w:rsid w:val="005524A9"/>
    <w:rsid w:val="0055275B"/>
    <w:rsid w:val="00552A25"/>
    <w:rsid w:val="00552C3F"/>
    <w:rsid w:val="00552DC7"/>
    <w:rsid w:val="0055300D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4DE5"/>
    <w:rsid w:val="00555192"/>
    <w:rsid w:val="00555911"/>
    <w:rsid w:val="0055597C"/>
    <w:rsid w:val="00555F97"/>
    <w:rsid w:val="00556063"/>
    <w:rsid w:val="005562DE"/>
    <w:rsid w:val="005563F1"/>
    <w:rsid w:val="0055668F"/>
    <w:rsid w:val="00556744"/>
    <w:rsid w:val="00556888"/>
    <w:rsid w:val="00556A81"/>
    <w:rsid w:val="00556C10"/>
    <w:rsid w:val="0055720A"/>
    <w:rsid w:val="00557286"/>
    <w:rsid w:val="005572EF"/>
    <w:rsid w:val="00557B7F"/>
    <w:rsid w:val="00557B91"/>
    <w:rsid w:val="00557E4B"/>
    <w:rsid w:val="00557FE4"/>
    <w:rsid w:val="0056000F"/>
    <w:rsid w:val="00560029"/>
    <w:rsid w:val="005600CD"/>
    <w:rsid w:val="00560274"/>
    <w:rsid w:val="005608AF"/>
    <w:rsid w:val="00560911"/>
    <w:rsid w:val="00560BCC"/>
    <w:rsid w:val="005612FA"/>
    <w:rsid w:val="00561323"/>
    <w:rsid w:val="005613BF"/>
    <w:rsid w:val="00561623"/>
    <w:rsid w:val="0056162A"/>
    <w:rsid w:val="00561C12"/>
    <w:rsid w:val="00561C5B"/>
    <w:rsid w:val="0056240E"/>
    <w:rsid w:val="005627D8"/>
    <w:rsid w:val="00562AA1"/>
    <w:rsid w:val="00562E81"/>
    <w:rsid w:val="0056374C"/>
    <w:rsid w:val="00563B0D"/>
    <w:rsid w:val="00563B88"/>
    <w:rsid w:val="00563C9F"/>
    <w:rsid w:val="00563CD2"/>
    <w:rsid w:val="00563EAB"/>
    <w:rsid w:val="00563F15"/>
    <w:rsid w:val="00564820"/>
    <w:rsid w:val="00564984"/>
    <w:rsid w:val="00564A78"/>
    <w:rsid w:val="00564A7E"/>
    <w:rsid w:val="00564C12"/>
    <w:rsid w:val="00564D11"/>
    <w:rsid w:val="00564E2F"/>
    <w:rsid w:val="00564E7E"/>
    <w:rsid w:val="00565276"/>
    <w:rsid w:val="005652CE"/>
    <w:rsid w:val="00565632"/>
    <w:rsid w:val="0056595B"/>
    <w:rsid w:val="00565A3E"/>
    <w:rsid w:val="00565C65"/>
    <w:rsid w:val="00565D0D"/>
    <w:rsid w:val="00565FEE"/>
    <w:rsid w:val="00566369"/>
    <w:rsid w:val="005667F4"/>
    <w:rsid w:val="0056698C"/>
    <w:rsid w:val="00566D90"/>
    <w:rsid w:val="00566E02"/>
    <w:rsid w:val="005670E9"/>
    <w:rsid w:val="005671CE"/>
    <w:rsid w:val="0056726C"/>
    <w:rsid w:val="0056727D"/>
    <w:rsid w:val="005672F8"/>
    <w:rsid w:val="0056761C"/>
    <w:rsid w:val="00567740"/>
    <w:rsid w:val="00567962"/>
    <w:rsid w:val="00567C34"/>
    <w:rsid w:val="0057033E"/>
    <w:rsid w:val="00570432"/>
    <w:rsid w:val="005704FB"/>
    <w:rsid w:val="00570737"/>
    <w:rsid w:val="00570842"/>
    <w:rsid w:val="00570A59"/>
    <w:rsid w:val="00570A61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776"/>
    <w:rsid w:val="00571B21"/>
    <w:rsid w:val="00571D99"/>
    <w:rsid w:val="00571DF0"/>
    <w:rsid w:val="00571F43"/>
    <w:rsid w:val="00572276"/>
    <w:rsid w:val="0057250B"/>
    <w:rsid w:val="005726A5"/>
    <w:rsid w:val="005727DE"/>
    <w:rsid w:val="00572978"/>
    <w:rsid w:val="005731AA"/>
    <w:rsid w:val="00573507"/>
    <w:rsid w:val="0057366A"/>
    <w:rsid w:val="0057380D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8E9"/>
    <w:rsid w:val="00575FF2"/>
    <w:rsid w:val="00576926"/>
    <w:rsid w:val="00576960"/>
    <w:rsid w:val="00576B25"/>
    <w:rsid w:val="00576D45"/>
    <w:rsid w:val="00576F58"/>
    <w:rsid w:val="00576FC0"/>
    <w:rsid w:val="00576FC8"/>
    <w:rsid w:val="00577246"/>
    <w:rsid w:val="00577490"/>
    <w:rsid w:val="005775E4"/>
    <w:rsid w:val="0057766F"/>
    <w:rsid w:val="005776A8"/>
    <w:rsid w:val="005776F7"/>
    <w:rsid w:val="0057783C"/>
    <w:rsid w:val="00577B2A"/>
    <w:rsid w:val="00577C03"/>
    <w:rsid w:val="00577C8D"/>
    <w:rsid w:val="00577D22"/>
    <w:rsid w:val="00577DF0"/>
    <w:rsid w:val="005800BE"/>
    <w:rsid w:val="00580224"/>
    <w:rsid w:val="0058049E"/>
    <w:rsid w:val="00580727"/>
    <w:rsid w:val="005808CC"/>
    <w:rsid w:val="0058092A"/>
    <w:rsid w:val="005809BE"/>
    <w:rsid w:val="00580A7C"/>
    <w:rsid w:val="00580AAC"/>
    <w:rsid w:val="00580DC9"/>
    <w:rsid w:val="00581228"/>
    <w:rsid w:val="0058150E"/>
    <w:rsid w:val="005815B9"/>
    <w:rsid w:val="005815CF"/>
    <w:rsid w:val="0058162E"/>
    <w:rsid w:val="005817E2"/>
    <w:rsid w:val="00581DDE"/>
    <w:rsid w:val="005820E0"/>
    <w:rsid w:val="00582200"/>
    <w:rsid w:val="00582258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3F7A"/>
    <w:rsid w:val="00584217"/>
    <w:rsid w:val="00584853"/>
    <w:rsid w:val="00584E8B"/>
    <w:rsid w:val="00584EC9"/>
    <w:rsid w:val="00585061"/>
    <w:rsid w:val="00585087"/>
    <w:rsid w:val="005850F0"/>
    <w:rsid w:val="0058523C"/>
    <w:rsid w:val="00585370"/>
    <w:rsid w:val="00585436"/>
    <w:rsid w:val="0058560C"/>
    <w:rsid w:val="00585630"/>
    <w:rsid w:val="00585772"/>
    <w:rsid w:val="0058581E"/>
    <w:rsid w:val="00585820"/>
    <w:rsid w:val="005859E2"/>
    <w:rsid w:val="00585C44"/>
    <w:rsid w:val="00585C62"/>
    <w:rsid w:val="00585CB1"/>
    <w:rsid w:val="00586579"/>
    <w:rsid w:val="005865CA"/>
    <w:rsid w:val="00586738"/>
    <w:rsid w:val="00586771"/>
    <w:rsid w:val="005867DA"/>
    <w:rsid w:val="0058690C"/>
    <w:rsid w:val="00586C8D"/>
    <w:rsid w:val="0058736F"/>
    <w:rsid w:val="005874B7"/>
    <w:rsid w:val="005876A6"/>
    <w:rsid w:val="005876AD"/>
    <w:rsid w:val="00587781"/>
    <w:rsid w:val="00587A13"/>
    <w:rsid w:val="00587A62"/>
    <w:rsid w:val="00587B65"/>
    <w:rsid w:val="00587CEF"/>
    <w:rsid w:val="00587D3F"/>
    <w:rsid w:val="00587E2B"/>
    <w:rsid w:val="0059013E"/>
    <w:rsid w:val="005910EB"/>
    <w:rsid w:val="0059139D"/>
    <w:rsid w:val="00591441"/>
    <w:rsid w:val="0059144E"/>
    <w:rsid w:val="00591465"/>
    <w:rsid w:val="00591558"/>
    <w:rsid w:val="00591580"/>
    <w:rsid w:val="0059182B"/>
    <w:rsid w:val="00591A59"/>
    <w:rsid w:val="00591BB5"/>
    <w:rsid w:val="00591C30"/>
    <w:rsid w:val="00592089"/>
    <w:rsid w:val="00592446"/>
    <w:rsid w:val="00592A47"/>
    <w:rsid w:val="00592FC6"/>
    <w:rsid w:val="0059343A"/>
    <w:rsid w:val="00593665"/>
    <w:rsid w:val="0059366F"/>
    <w:rsid w:val="00593854"/>
    <w:rsid w:val="0059399E"/>
    <w:rsid w:val="00593A5F"/>
    <w:rsid w:val="00593C7D"/>
    <w:rsid w:val="00593F98"/>
    <w:rsid w:val="00594240"/>
    <w:rsid w:val="005942BF"/>
    <w:rsid w:val="00594325"/>
    <w:rsid w:val="005943C8"/>
    <w:rsid w:val="0059468B"/>
    <w:rsid w:val="00594C86"/>
    <w:rsid w:val="00594D58"/>
    <w:rsid w:val="00594E9C"/>
    <w:rsid w:val="00594FE8"/>
    <w:rsid w:val="005950F2"/>
    <w:rsid w:val="0059531C"/>
    <w:rsid w:val="0059538D"/>
    <w:rsid w:val="00595534"/>
    <w:rsid w:val="005957BC"/>
    <w:rsid w:val="00595F01"/>
    <w:rsid w:val="005960D9"/>
    <w:rsid w:val="005961AB"/>
    <w:rsid w:val="005962DE"/>
    <w:rsid w:val="00596A4E"/>
    <w:rsid w:val="00596C30"/>
    <w:rsid w:val="005971A7"/>
    <w:rsid w:val="0059728C"/>
    <w:rsid w:val="005974DF"/>
    <w:rsid w:val="0059767E"/>
    <w:rsid w:val="0059780E"/>
    <w:rsid w:val="0059786C"/>
    <w:rsid w:val="0059793B"/>
    <w:rsid w:val="00597D37"/>
    <w:rsid w:val="00597E2F"/>
    <w:rsid w:val="00597E83"/>
    <w:rsid w:val="00597F12"/>
    <w:rsid w:val="00597FBA"/>
    <w:rsid w:val="005A013C"/>
    <w:rsid w:val="005A01BC"/>
    <w:rsid w:val="005A01BE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ED4"/>
    <w:rsid w:val="005A1F56"/>
    <w:rsid w:val="005A1FBC"/>
    <w:rsid w:val="005A231A"/>
    <w:rsid w:val="005A2467"/>
    <w:rsid w:val="005A26AB"/>
    <w:rsid w:val="005A2868"/>
    <w:rsid w:val="005A2883"/>
    <w:rsid w:val="005A2B58"/>
    <w:rsid w:val="005A2C8E"/>
    <w:rsid w:val="005A2D5B"/>
    <w:rsid w:val="005A2E29"/>
    <w:rsid w:val="005A3390"/>
    <w:rsid w:val="005A3434"/>
    <w:rsid w:val="005A347B"/>
    <w:rsid w:val="005A348A"/>
    <w:rsid w:val="005A34C3"/>
    <w:rsid w:val="005A36C3"/>
    <w:rsid w:val="005A3A84"/>
    <w:rsid w:val="005A407A"/>
    <w:rsid w:val="005A40AC"/>
    <w:rsid w:val="005A419F"/>
    <w:rsid w:val="005A4250"/>
    <w:rsid w:val="005A4444"/>
    <w:rsid w:val="005A44BB"/>
    <w:rsid w:val="005A4503"/>
    <w:rsid w:val="005A45F3"/>
    <w:rsid w:val="005A4780"/>
    <w:rsid w:val="005A4AA0"/>
    <w:rsid w:val="005A4BA9"/>
    <w:rsid w:val="005A4F63"/>
    <w:rsid w:val="005A5044"/>
    <w:rsid w:val="005A5394"/>
    <w:rsid w:val="005A552F"/>
    <w:rsid w:val="005A55AC"/>
    <w:rsid w:val="005A5686"/>
    <w:rsid w:val="005A5A13"/>
    <w:rsid w:val="005A5D13"/>
    <w:rsid w:val="005A5E31"/>
    <w:rsid w:val="005A5E55"/>
    <w:rsid w:val="005A5F59"/>
    <w:rsid w:val="005A5FB0"/>
    <w:rsid w:val="005A6133"/>
    <w:rsid w:val="005A6134"/>
    <w:rsid w:val="005A6152"/>
    <w:rsid w:val="005A62B6"/>
    <w:rsid w:val="005A636F"/>
    <w:rsid w:val="005A68DA"/>
    <w:rsid w:val="005A6D41"/>
    <w:rsid w:val="005A6DCC"/>
    <w:rsid w:val="005A6F2F"/>
    <w:rsid w:val="005A6F5B"/>
    <w:rsid w:val="005A7156"/>
    <w:rsid w:val="005A71F4"/>
    <w:rsid w:val="005A7762"/>
    <w:rsid w:val="005A7788"/>
    <w:rsid w:val="005A7ABF"/>
    <w:rsid w:val="005A7BD0"/>
    <w:rsid w:val="005B0058"/>
    <w:rsid w:val="005B00BE"/>
    <w:rsid w:val="005B0156"/>
    <w:rsid w:val="005B02F3"/>
    <w:rsid w:val="005B05B4"/>
    <w:rsid w:val="005B08F3"/>
    <w:rsid w:val="005B09E4"/>
    <w:rsid w:val="005B0A94"/>
    <w:rsid w:val="005B0B5F"/>
    <w:rsid w:val="005B0C0C"/>
    <w:rsid w:val="005B0DE2"/>
    <w:rsid w:val="005B14F2"/>
    <w:rsid w:val="005B1604"/>
    <w:rsid w:val="005B166E"/>
    <w:rsid w:val="005B1B24"/>
    <w:rsid w:val="005B219A"/>
    <w:rsid w:val="005B2308"/>
    <w:rsid w:val="005B2498"/>
    <w:rsid w:val="005B25D3"/>
    <w:rsid w:val="005B280B"/>
    <w:rsid w:val="005B2D2F"/>
    <w:rsid w:val="005B34A3"/>
    <w:rsid w:val="005B38A1"/>
    <w:rsid w:val="005B39AE"/>
    <w:rsid w:val="005B3A88"/>
    <w:rsid w:val="005B3B07"/>
    <w:rsid w:val="005B3BB4"/>
    <w:rsid w:val="005B3BDB"/>
    <w:rsid w:val="005B3E73"/>
    <w:rsid w:val="005B3EEA"/>
    <w:rsid w:val="005B4900"/>
    <w:rsid w:val="005B5309"/>
    <w:rsid w:val="005B5534"/>
    <w:rsid w:val="005B5D43"/>
    <w:rsid w:val="005B5F92"/>
    <w:rsid w:val="005B606D"/>
    <w:rsid w:val="005B61DC"/>
    <w:rsid w:val="005B62D7"/>
    <w:rsid w:val="005B64F3"/>
    <w:rsid w:val="005B68BC"/>
    <w:rsid w:val="005B6921"/>
    <w:rsid w:val="005B69C3"/>
    <w:rsid w:val="005B6BFC"/>
    <w:rsid w:val="005B6D62"/>
    <w:rsid w:val="005B6E7B"/>
    <w:rsid w:val="005B6EEE"/>
    <w:rsid w:val="005B6F34"/>
    <w:rsid w:val="005B7104"/>
    <w:rsid w:val="005B713B"/>
    <w:rsid w:val="005B754E"/>
    <w:rsid w:val="005B7900"/>
    <w:rsid w:val="005B7BA3"/>
    <w:rsid w:val="005B7F35"/>
    <w:rsid w:val="005C0017"/>
    <w:rsid w:val="005C01B4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6A1"/>
    <w:rsid w:val="005C370B"/>
    <w:rsid w:val="005C3CD0"/>
    <w:rsid w:val="005C40D6"/>
    <w:rsid w:val="005C4169"/>
    <w:rsid w:val="005C49FC"/>
    <w:rsid w:val="005C4AB0"/>
    <w:rsid w:val="005C4BD2"/>
    <w:rsid w:val="005C4BFE"/>
    <w:rsid w:val="005C5AC4"/>
    <w:rsid w:val="005C5DBB"/>
    <w:rsid w:val="005C5EB0"/>
    <w:rsid w:val="005C5F04"/>
    <w:rsid w:val="005C5F0B"/>
    <w:rsid w:val="005C5F21"/>
    <w:rsid w:val="005C60E1"/>
    <w:rsid w:val="005C6264"/>
    <w:rsid w:val="005C6657"/>
    <w:rsid w:val="005C6EE0"/>
    <w:rsid w:val="005C6EF5"/>
    <w:rsid w:val="005C702B"/>
    <w:rsid w:val="005C7238"/>
    <w:rsid w:val="005C7364"/>
    <w:rsid w:val="005C75A6"/>
    <w:rsid w:val="005C767A"/>
    <w:rsid w:val="005C76C1"/>
    <w:rsid w:val="005C79FD"/>
    <w:rsid w:val="005D00F3"/>
    <w:rsid w:val="005D024D"/>
    <w:rsid w:val="005D0268"/>
    <w:rsid w:val="005D02DF"/>
    <w:rsid w:val="005D0403"/>
    <w:rsid w:val="005D0418"/>
    <w:rsid w:val="005D0621"/>
    <w:rsid w:val="005D0B12"/>
    <w:rsid w:val="005D0C84"/>
    <w:rsid w:val="005D0CA9"/>
    <w:rsid w:val="005D14F4"/>
    <w:rsid w:val="005D1645"/>
    <w:rsid w:val="005D1872"/>
    <w:rsid w:val="005D18CE"/>
    <w:rsid w:val="005D194D"/>
    <w:rsid w:val="005D19A9"/>
    <w:rsid w:val="005D1BAE"/>
    <w:rsid w:val="005D1BF8"/>
    <w:rsid w:val="005D2179"/>
    <w:rsid w:val="005D2233"/>
    <w:rsid w:val="005D2363"/>
    <w:rsid w:val="005D289D"/>
    <w:rsid w:val="005D28D6"/>
    <w:rsid w:val="005D29D9"/>
    <w:rsid w:val="005D2A65"/>
    <w:rsid w:val="005D2BDA"/>
    <w:rsid w:val="005D2C1E"/>
    <w:rsid w:val="005D30C2"/>
    <w:rsid w:val="005D3938"/>
    <w:rsid w:val="005D3BE8"/>
    <w:rsid w:val="005D3DF4"/>
    <w:rsid w:val="005D415F"/>
    <w:rsid w:val="005D41D4"/>
    <w:rsid w:val="005D44C6"/>
    <w:rsid w:val="005D45A9"/>
    <w:rsid w:val="005D46CB"/>
    <w:rsid w:val="005D4D74"/>
    <w:rsid w:val="005D4F4B"/>
    <w:rsid w:val="005D5149"/>
    <w:rsid w:val="005D5559"/>
    <w:rsid w:val="005D55C5"/>
    <w:rsid w:val="005D561C"/>
    <w:rsid w:val="005D57D9"/>
    <w:rsid w:val="005D5CBD"/>
    <w:rsid w:val="005D5CC8"/>
    <w:rsid w:val="005D61CE"/>
    <w:rsid w:val="005D66E1"/>
    <w:rsid w:val="005D68E6"/>
    <w:rsid w:val="005D6BA3"/>
    <w:rsid w:val="005D6CB0"/>
    <w:rsid w:val="005D6DF9"/>
    <w:rsid w:val="005D7269"/>
    <w:rsid w:val="005D737B"/>
    <w:rsid w:val="005D737E"/>
    <w:rsid w:val="005D7493"/>
    <w:rsid w:val="005D7523"/>
    <w:rsid w:val="005D756E"/>
    <w:rsid w:val="005D7804"/>
    <w:rsid w:val="005D7D93"/>
    <w:rsid w:val="005D7FC2"/>
    <w:rsid w:val="005E036C"/>
    <w:rsid w:val="005E047C"/>
    <w:rsid w:val="005E056D"/>
    <w:rsid w:val="005E0653"/>
    <w:rsid w:val="005E0726"/>
    <w:rsid w:val="005E0AF2"/>
    <w:rsid w:val="005E125C"/>
    <w:rsid w:val="005E162D"/>
    <w:rsid w:val="005E167B"/>
    <w:rsid w:val="005E196A"/>
    <w:rsid w:val="005E1D7E"/>
    <w:rsid w:val="005E25E1"/>
    <w:rsid w:val="005E2623"/>
    <w:rsid w:val="005E2735"/>
    <w:rsid w:val="005E28D1"/>
    <w:rsid w:val="005E2DF5"/>
    <w:rsid w:val="005E33DC"/>
    <w:rsid w:val="005E33ED"/>
    <w:rsid w:val="005E39B8"/>
    <w:rsid w:val="005E39C8"/>
    <w:rsid w:val="005E3C75"/>
    <w:rsid w:val="005E4669"/>
    <w:rsid w:val="005E46D5"/>
    <w:rsid w:val="005E46EB"/>
    <w:rsid w:val="005E4AD9"/>
    <w:rsid w:val="005E4CB7"/>
    <w:rsid w:val="005E4D5B"/>
    <w:rsid w:val="005E593F"/>
    <w:rsid w:val="005E5B43"/>
    <w:rsid w:val="005E5FF9"/>
    <w:rsid w:val="005E60F5"/>
    <w:rsid w:val="005E6161"/>
    <w:rsid w:val="005E62DF"/>
    <w:rsid w:val="005E62F2"/>
    <w:rsid w:val="005E64FA"/>
    <w:rsid w:val="005E6B3D"/>
    <w:rsid w:val="005E6D61"/>
    <w:rsid w:val="005E72BB"/>
    <w:rsid w:val="005E743B"/>
    <w:rsid w:val="005E77A5"/>
    <w:rsid w:val="005E7BA0"/>
    <w:rsid w:val="005E7D7A"/>
    <w:rsid w:val="005E7E78"/>
    <w:rsid w:val="005E7E88"/>
    <w:rsid w:val="005F010F"/>
    <w:rsid w:val="005F01A7"/>
    <w:rsid w:val="005F0955"/>
    <w:rsid w:val="005F0B44"/>
    <w:rsid w:val="005F0B5C"/>
    <w:rsid w:val="005F0B73"/>
    <w:rsid w:val="005F0EF4"/>
    <w:rsid w:val="005F1023"/>
    <w:rsid w:val="005F15EC"/>
    <w:rsid w:val="005F1781"/>
    <w:rsid w:val="005F17E6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284"/>
    <w:rsid w:val="005F3358"/>
    <w:rsid w:val="005F3440"/>
    <w:rsid w:val="005F3551"/>
    <w:rsid w:val="005F369E"/>
    <w:rsid w:val="005F3B63"/>
    <w:rsid w:val="005F4124"/>
    <w:rsid w:val="005F421E"/>
    <w:rsid w:val="005F4449"/>
    <w:rsid w:val="005F4687"/>
    <w:rsid w:val="005F4751"/>
    <w:rsid w:val="005F4893"/>
    <w:rsid w:val="005F4952"/>
    <w:rsid w:val="005F4A10"/>
    <w:rsid w:val="005F4A5D"/>
    <w:rsid w:val="005F525B"/>
    <w:rsid w:val="005F53C3"/>
    <w:rsid w:val="005F54F6"/>
    <w:rsid w:val="005F5D79"/>
    <w:rsid w:val="005F5FA7"/>
    <w:rsid w:val="005F6011"/>
    <w:rsid w:val="005F687B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5F7777"/>
    <w:rsid w:val="00600199"/>
    <w:rsid w:val="006002E4"/>
    <w:rsid w:val="00600554"/>
    <w:rsid w:val="006008B0"/>
    <w:rsid w:val="00600966"/>
    <w:rsid w:val="00600A46"/>
    <w:rsid w:val="00601237"/>
    <w:rsid w:val="006012BB"/>
    <w:rsid w:val="00601734"/>
    <w:rsid w:val="00601867"/>
    <w:rsid w:val="00601C20"/>
    <w:rsid w:val="00601DDF"/>
    <w:rsid w:val="0060228C"/>
    <w:rsid w:val="00602616"/>
    <w:rsid w:val="00602FEC"/>
    <w:rsid w:val="006030D4"/>
    <w:rsid w:val="00603109"/>
    <w:rsid w:val="006033AC"/>
    <w:rsid w:val="00603AE6"/>
    <w:rsid w:val="00603BF7"/>
    <w:rsid w:val="00603E46"/>
    <w:rsid w:val="00604392"/>
    <w:rsid w:val="0060467A"/>
    <w:rsid w:val="006047D3"/>
    <w:rsid w:val="006049CF"/>
    <w:rsid w:val="00604A7A"/>
    <w:rsid w:val="00604CB4"/>
    <w:rsid w:val="00604ED5"/>
    <w:rsid w:val="006051A6"/>
    <w:rsid w:val="0060566B"/>
    <w:rsid w:val="006057B2"/>
    <w:rsid w:val="00605975"/>
    <w:rsid w:val="00605E92"/>
    <w:rsid w:val="00605F32"/>
    <w:rsid w:val="006064D1"/>
    <w:rsid w:val="00606558"/>
    <w:rsid w:val="0060656F"/>
    <w:rsid w:val="00606918"/>
    <w:rsid w:val="00606F3E"/>
    <w:rsid w:val="00606FCD"/>
    <w:rsid w:val="006072CF"/>
    <w:rsid w:val="00607318"/>
    <w:rsid w:val="00607840"/>
    <w:rsid w:val="00607ABE"/>
    <w:rsid w:val="00607B18"/>
    <w:rsid w:val="00607B3D"/>
    <w:rsid w:val="00607B98"/>
    <w:rsid w:val="00610085"/>
    <w:rsid w:val="006103E4"/>
    <w:rsid w:val="006106EB"/>
    <w:rsid w:val="00610776"/>
    <w:rsid w:val="00611099"/>
    <w:rsid w:val="006112CB"/>
    <w:rsid w:val="0061143D"/>
    <w:rsid w:val="00611465"/>
    <w:rsid w:val="006119C0"/>
    <w:rsid w:val="00611ACA"/>
    <w:rsid w:val="00611BD5"/>
    <w:rsid w:val="00611CC2"/>
    <w:rsid w:val="00611D24"/>
    <w:rsid w:val="00611D86"/>
    <w:rsid w:val="00611FB6"/>
    <w:rsid w:val="0061208E"/>
    <w:rsid w:val="0061220D"/>
    <w:rsid w:val="006122AA"/>
    <w:rsid w:val="0061239F"/>
    <w:rsid w:val="00612879"/>
    <w:rsid w:val="006129BD"/>
    <w:rsid w:val="00612B1F"/>
    <w:rsid w:val="006130E7"/>
    <w:rsid w:val="00613B39"/>
    <w:rsid w:val="00613BA7"/>
    <w:rsid w:val="00613C54"/>
    <w:rsid w:val="00613E28"/>
    <w:rsid w:val="00613FC7"/>
    <w:rsid w:val="00614061"/>
    <w:rsid w:val="006140BC"/>
    <w:rsid w:val="006143B5"/>
    <w:rsid w:val="006144DA"/>
    <w:rsid w:val="00614B82"/>
    <w:rsid w:val="00614BAB"/>
    <w:rsid w:val="006151D1"/>
    <w:rsid w:val="00615208"/>
    <w:rsid w:val="00615465"/>
    <w:rsid w:val="006155A0"/>
    <w:rsid w:val="006159DC"/>
    <w:rsid w:val="00615A76"/>
    <w:rsid w:val="00615C0D"/>
    <w:rsid w:val="00615E14"/>
    <w:rsid w:val="0061606F"/>
    <w:rsid w:val="00616227"/>
    <w:rsid w:val="00616380"/>
    <w:rsid w:val="00616628"/>
    <w:rsid w:val="00616720"/>
    <w:rsid w:val="006169A5"/>
    <w:rsid w:val="006169DE"/>
    <w:rsid w:val="00616F69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47C"/>
    <w:rsid w:val="0062161B"/>
    <w:rsid w:val="00621636"/>
    <w:rsid w:val="00621736"/>
    <w:rsid w:val="006218BF"/>
    <w:rsid w:val="006218D5"/>
    <w:rsid w:val="00621BF2"/>
    <w:rsid w:val="00621D32"/>
    <w:rsid w:val="00621D50"/>
    <w:rsid w:val="00621DCF"/>
    <w:rsid w:val="00621F41"/>
    <w:rsid w:val="006220E5"/>
    <w:rsid w:val="006225F3"/>
    <w:rsid w:val="00622661"/>
    <w:rsid w:val="006228DC"/>
    <w:rsid w:val="006228E2"/>
    <w:rsid w:val="00622CC4"/>
    <w:rsid w:val="00622D72"/>
    <w:rsid w:val="0062307E"/>
    <w:rsid w:val="006239DE"/>
    <w:rsid w:val="00623B43"/>
    <w:rsid w:val="00623DC9"/>
    <w:rsid w:val="00624080"/>
    <w:rsid w:val="006240C5"/>
    <w:rsid w:val="00624524"/>
    <w:rsid w:val="00624F8E"/>
    <w:rsid w:val="00625089"/>
    <w:rsid w:val="006251B6"/>
    <w:rsid w:val="006253AC"/>
    <w:rsid w:val="006253C2"/>
    <w:rsid w:val="006254AB"/>
    <w:rsid w:val="006259F2"/>
    <w:rsid w:val="00625BBB"/>
    <w:rsid w:val="00625C00"/>
    <w:rsid w:val="00625E95"/>
    <w:rsid w:val="00625F55"/>
    <w:rsid w:val="0062601D"/>
    <w:rsid w:val="00626737"/>
    <w:rsid w:val="00626C69"/>
    <w:rsid w:val="00626F59"/>
    <w:rsid w:val="00627037"/>
    <w:rsid w:val="006271C3"/>
    <w:rsid w:val="0062733B"/>
    <w:rsid w:val="0062736B"/>
    <w:rsid w:val="0062764D"/>
    <w:rsid w:val="00627B68"/>
    <w:rsid w:val="00627D27"/>
    <w:rsid w:val="00627D8B"/>
    <w:rsid w:val="00627EB3"/>
    <w:rsid w:val="0063015D"/>
    <w:rsid w:val="006302A2"/>
    <w:rsid w:val="00630314"/>
    <w:rsid w:val="00630469"/>
    <w:rsid w:val="006304EF"/>
    <w:rsid w:val="006304FA"/>
    <w:rsid w:val="006306F8"/>
    <w:rsid w:val="00630A10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1F"/>
    <w:rsid w:val="0063374B"/>
    <w:rsid w:val="0063395F"/>
    <w:rsid w:val="00633CAA"/>
    <w:rsid w:val="00633D17"/>
    <w:rsid w:val="00633E7A"/>
    <w:rsid w:val="00633FAF"/>
    <w:rsid w:val="00634020"/>
    <w:rsid w:val="006340CD"/>
    <w:rsid w:val="006341EC"/>
    <w:rsid w:val="0063476C"/>
    <w:rsid w:val="00634817"/>
    <w:rsid w:val="00634A78"/>
    <w:rsid w:val="00634F66"/>
    <w:rsid w:val="0063527E"/>
    <w:rsid w:val="006354D7"/>
    <w:rsid w:val="00635597"/>
    <w:rsid w:val="0063597E"/>
    <w:rsid w:val="00635B9B"/>
    <w:rsid w:val="00635C20"/>
    <w:rsid w:val="00635F6A"/>
    <w:rsid w:val="00636453"/>
    <w:rsid w:val="006364C0"/>
    <w:rsid w:val="006369DF"/>
    <w:rsid w:val="00636B8A"/>
    <w:rsid w:val="00636C5D"/>
    <w:rsid w:val="00636D1D"/>
    <w:rsid w:val="00637023"/>
    <w:rsid w:val="006377EC"/>
    <w:rsid w:val="00637810"/>
    <w:rsid w:val="00637C08"/>
    <w:rsid w:val="006403F4"/>
    <w:rsid w:val="00640817"/>
    <w:rsid w:val="00640A86"/>
    <w:rsid w:val="006416E5"/>
    <w:rsid w:val="006418B6"/>
    <w:rsid w:val="00641922"/>
    <w:rsid w:val="00641DF8"/>
    <w:rsid w:val="006421C4"/>
    <w:rsid w:val="00642559"/>
    <w:rsid w:val="00642AA9"/>
    <w:rsid w:val="00642EC2"/>
    <w:rsid w:val="0064376C"/>
    <w:rsid w:val="006438C6"/>
    <w:rsid w:val="006439F5"/>
    <w:rsid w:val="00643A97"/>
    <w:rsid w:val="00643CD9"/>
    <w:rsid w:val="00643DAB"/>
    <w:rsid w:val="00643F9D"/>
    <w:rsid w:val="00643FEF"/>
    <w:rsid w:val="00644038"/>
    <w:rsid w:val="00644B31"/>
    <w:rsid w:val="00644CDC"/>
    <w:rsid w:val="00644EE2"/>
    <w:rsid w:val="00644EF9"/>
    <w:rsid w:val="00644FE2"/>
    <w:rsid w:val="0064535D"/>
    <w:rsid w:val="006454B4"/>
    <w:rsid w:val="006454FA"/>
    <w:rsid w:val="00645703"/>
    <w:rsid w:val="00645AC7"/>
    <w:rsid w:val="00645D68"/>
    <w:rsid w:val="00645DAB"/>
    <w:rsid w:val="00645E6B"/>
    <w:rsid w:val="006460DA"/>
    <w:rsid w:val="0064662B"/>
    <w:rsid w:val="0064682B"/>
    <w:rsid w:val="0064687F"/>
    <w:rsid w:val="00646E0A"/>
    <w:rsid w:val="00646F98"/>
    <w:rsid w:val="0064744A"/>
    <w:rsid w:val="00647595"/>
    <w:rsid w:val="0064787C"/>
    <w:rsid w:val="00647B52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B99"/>
    <w:rsid w:val="00650E2E"/>
    <w:rsid w:val="00650EF0"/>
    <w:rsid w:val="0065133A"/>
    <w:rsid w:val="0065144F"/>
    <w:rsid w:val="00651591"/>
    <w:rsid w:val="0065182F"/>
    <w:rsid w:val="006519D0"/>
    <w:rsid w:val="006519FE"/>
    <w:rsid w:val="00651C01"/>
    <w:rsid w:val="00651DA9"/>
    <w:rsid w:val="00652150"/>
    <w:rsid w:val="006521CA"/>
    <w:rsid w:val="0065227A"/>
    <w:rsid w:val="0065232F"/>
    <w:rsid w:val="006527C9"/>
    <w:rsid w:val="00652D2D"/>
    <w:rsid w:val="00652FB0"/>
    <w:rsid w:val="00653017"/>
    <w:rsid w:val="006531F0"/>
    <w:rsid w:val="006532AF"/>
    <w:rsid w:val="006536F4"/>
    <w:rsid w:val="00653B41"/>
    <w:rsid w:val="00653C9F"/>
    <w:rsid w:val="00654009"/>
    <w:rsid w:val="006540BE"/>
    <w:rsid w:val="006543F4"/>
    <w:rsid w:val="006545A7"/>
    <w:rsid w:val="00654644"/>
    <w:rsid w:val="00654780"/>
    <w:rsid w:val="00654849"/>
    <w:rsid w:val="00654AAC"/>
    <w:rsid w:val="00654BC1"/>
    <w:rsid w:val="00654F09"/>
    <w:rsid w:val="0065525C"/>
    <w:rsid w:val="00655355"/>
    <w:rsid w:val="006553BF"/>
    <w:rsid w:val="006554C9"/>
    <w:rsid w:val="00655A6E"/>
    <w:rsid w:val="0065601B"/>
    <w:rsid w:val="0065620B"/>
    <w:rsid w:val="006562C0"/>
    <w:rsid w:val="0065641A"/>
    <w:rsid w:val="006565CA"/>
    <w:rsid w:val="00656629"/>
    <w:rsid w:val="006569FA"/>
    <w:rsid w:val="00656A5E"/>
    <w:rsid w:val="00656CC6"/>
    <w:rsid w:val="00656D0F"/>
    <w:rsid w:val="00656D9A"/>
    <w:rsid w:val="00656DD8"/>
    <w:rsid w:val="00656F6C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A89"/>
    <w:rsid w:val="00661B55"/>
    <w:rsid w:val="00662446"/>
    <w:rsid w:val="0066264F"/>
    <w:rsid w:val="0066286B"/>
    <w:rsid w:val="006628E8"/>
    <w:rsid w:val="00662949"/>
    <w:rsid w:val="00662D8A"/>
    <w:rsid w:val="00662F9D"/>
    <w:rsid w:val="00663051"/>
    <w:rsid w:val="006638F9"/>
    <w:rsid w:val="00663C45"/>
    <w:rsid w:val="006640D4"/>
    <w:rsid w:val="00664462"/>
    <w:rsid w:val="00664871"/>
    <w:rsid w:val="00664A9D"/>
    <w:rsid w:val="00664B69"/>
    <w:rsid w:val="00664BCD"/>
    <w:rsid w:val="00664ED2"/>
    <w:rsid w:val="00664F9C"/>
    <w:rsid w:val="00665351"/>
    <w:rsid w:val="00665472"/>
    <w:rsid w:val="006657CA"/>
    <w:rsid w:val="00665894"/>
    <w:rsid w:val="006658E0"/>
    <w:rsid w:val="00665BF0"/>
    <w:rsid w:val="00665BFC"/>
    <w:rsid w:val="00665C7E"/>
    <w:rsid w:val="00665DA1"/>
    <w:rsid w:val="00665F57"/>
    <w:rsid w:val="0066638B"/>
    <w:rsid w:val="0066640F"/>
    <w:rsid w:val="006664D5"/>
    <w:rsid w:val="006670E8"/>
    <w:rsid w:val="006675B7"/>
    <w:rsid w:val="0066771F"/>
    <w:rsid w:val="00667938"/>
    <w:rsid w:val="00667A5B"/>
    <w:rsid w:val="00667ADA"/>
    <w:rsid w:val="00667BFC"/>
    <w:rsid w:val="006700F0"/>
    <w:rsid w:val="00670158"/>
    <w:rsid w:val="006703AD"/>
    <w:rsid w:val="006703D0"/>
    <w:rsid w:val="0067041D"/>
    <w:rsid w:val="00670491"/>
    <w:rsid w:val="00670686"/>
    <w:rsid w:val="00670712"/>
    <w:rsid w:val="00670742"/>
    <w:rsid w:val="006707DF"/>
    <w:rsid w:val="00670E46"/>
    <w:rsid w:val="00670FC3"/>
    <w:rsid w:val="00671721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F75"/>
    <w:rsid w:val="0067313E"/>
    <w:rsid w:val="00673286"/>
    <w:rsid w:val="00673739"/>
    <w:rsid w:val="00673DFA"/>
    <w:rsid w:val="00673E21"/>
    <w:rsid w:val="006740D9"/>
    <w:rsid w:val="00674232"/>
    <w:rsid w:val="0067435E"/>
    <w:rsid w:val="006746BD"/>
    <w:rsid w:val="0067472C"/>
    <w:rsid w:val="0067483F"/>
    <w:rsid w:val="00674C59"/>
    <w:rsid w:val="0067501C"/>
    <w:rsid w:val="00675108"/>
    <w:rsid w:val="00675173"/>
    <w:rsid w:val="0067534F"/>
    <w:rsid w:val="006757B1"/>
    <w:rsid w:val="00675B09"/>
    <w:rsid w:val="00675B13"/>
    <w:rsid w:val="00675D76"/>
    <w:rsid w:val="00675D9C"/>
    <w:rsid w:val="00675EC9"/>
    <w:rsid w:val="0067601C"/>
    <w:rsid w:val="0067719A"/>
    <w:rsid w:val="0067737B"/>
    <w:rsid w:val="006774F7"/>
    <w:rsid w:val="00677549"/>
    <w:rsid w:val="006775B6"/>
    <w:rsid w:val="006778BF"/>
    <w:rsid w:val="006778C3"/>
    <w:rsid w:val="00677AFD"/>
    <w:rsid w:val="00677DDD"/>
    <w:rsid w:val="00680133"/>
    <w:rsid w:val="00680224"/>
    <w:rsid w:val="0068030C"/>
    <w:rsid w:val="00680602"/>
    <w:rsid w:val="00680727"/>
    <w:rsid w:val="00680806"/>
    <w:rsid w:val="00680A59"/>
    <w:rsid w:val="00680BC1"/>
    <w:rsid w:val="006811B3"/>
    <w:rsid w:val="006812BB"/>
    <w:rsid w:val="00681C29"/>
    <w:rsid w:val="00681C9C"/>
    <w:rsid w:val="00681FCA"/>
    <w:rsid w:val="006825D4"/>
    <w:rsid w:val="00682864"/>
    <w:rsid w:val="0068293C"/>
    <w:rsid w:val="00682A4A"/>
    <w:rsid w:val="00682E0B"/>
    <w:rsid w:val="0068313F"/>
    <w:rsid w:val="00683255"/>
    <w:rsid w:val="006832B2"/>
    <w:rsid w:val="006835DC"/>
    <w:rsid w:val="006836DD"/>
    <w:rsid w:val="00683763"/>
    <w:rsid w:val="0068422E"/>
    <w:rsid w:val="00684532"/>
    <w:rsid w:val="0068471D"/>
    <w:rsid w:val="00684F79"/>
    <w:rsid w:val="006850A9"/>
    <w:rsid w:val="0068540B"/>
    <w:rsid w:val="00685674"/>
    <w:rsid w:val="0068571F"/>
    <w:rsid w:val="00685723"/>
    <w:rsid w:val="006858F3"/>
    <w:rsid w:val="00685CD8"/>
    <w:rsid w:val="0068618D"/>
    <w:rsid w:val="0068628A"/>
    <w:rsid w:val="006867BE"/>
    <w:rsid w:val="00686F0C"/>
    <w:rsid w:val="00687AAE"/>
    <w:rsid w:val="00687C17"/>
    <w:rsid w:val="00687C92"/>
    <w:rsid w:val="00687DAE"/>
    <w:rsid w:val="00687E0F"/>
    <w:rsid w:val="006908AC"/>
    <w:rsid w:val="00690902"/>
    <w:rsid w:val="00690A20"/>
    <w:rsid w:val="00690DEB"/>
    <w:rsid w:val="0069114D"/>
    <w:rsid w:val="006913A9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8"/>
    <w:rsid w:val="00692E9D"/>
    <w:rsid w:val="00692FAB"/>
    <w:rsid w:val="00693062"/>
    <w:rsid w:val="006931E9"/>
    <w:rsid w:val="006932BD"/>
    <w:rsid w:val="00693672"/>
    <w:rsid w:val="0069372B"/>
    <w:rsid w:val="00693AFD"/>
    <w:rsid w:val="00693C5E"/>
    <w:rsid w:val="00693EBB"/>
    <w:rsid w:val="00693FBF"/>
    <w:rsid w:val="006940BA"/>
    <w:rsid w:val="006945D0"/>
    <w:rsid w:val="006949BB"/>
    <w:rsid w:val="00694DC2"/>
    <w:rsid w:val="00694F1E"/>
    <w:rsid w:val="0069505B"/>
    <w:rsid w:val="006953C3"/>
    <w:rsid w:val="006957E4"/>
    <w:rsid w:val="00695C7D"/>
    <w:rsid w:val="00695FCC"/>
    <w:rsid w:val="00695FFE"/>
    <w:rsid w:val="0069600A"/>
    <w:rsid w:val="0069613D"/>
    <w:rsid w:val="006962B6"/>
    <w:rsid w:val="0069646F"/>
    <w:rsid w:val="006967F4"/>
    <w:rsid w:val="00696D49"/>
    <w:rsid w:val="00696DD3"/>
    <w:rsid w:val="006970A5"/>
    <w:rsid w:val="00697304"/>
    <w:rsid w:val="006975FF"/>
    <w:rsid w:val="006977E2"/>
    <w:rsid w:val="00697A14"/>
    <w:rsid w:val="00697A73"/>
    <w:rsid w:val="00697BAE"/>
    <w:rsid w:val="006A00C5"/>
    <w:rsid w:val="006A00C9"/>
    <w:rsid w:val="006A05A9"/>
    <w:rsid w:val="006A082B"/>
    <w:rsid w:val="006A087E"/>
    <w:rsid w:val="006A0C84"/>
    <w:rsid w:val="006A0CA6"/>
    <w:rsid w:val="006A0DD7"/>
    <w:rsid w:val="006A0FF2"/>
    <w:rsid w:val="006A14CB"/>
    <w:rsid w:val="006A18AA"/>
    <w:rsid w:val="006A18E5"/>
    <w:rsid w:val="006A23CD"/>
    <w:rsid w:val="006A23FE"/>
    <w:rsid w:val="006A24C8"/>
    <w:rsid w:val="006A24DD"/>
    <w:rsid w:val="006A28AB"/>
    <w:rsid w:val="006A28F4"/>
    <w:rsid w:val="006A296E"/>
    <w:rsid w:val="006A29F0"/>
    <w:rsid w:val="006A2A71"/>
    <w:rsid w:val="006A2B4A"/>
    <w:rsid w:val="006A2C32"/>
    <w:rsid w:val="006A2E97"/>
    <w:rsid w:val="006A30A0"/>
    <w:rsid w:val="006A324A"/>
    <w:rsid w:val="006A3260"/>
    <w:rsid w:val="006A3375"/>
    <w:rsid w:val="006A3672"/>
    <w:rsid w:val="006A39F1"/>
    <w:rsid w:val="006A3C3B"/>
    <w:rsid w:val="006A40E7"/>
    <w:rsid w:val="006A40F3"/>
    <w:rsid w:val="006A41BC"/>
    <w:rsid w:val="006A435C"/>
    <w:rsid w:val="006A4493"/>
    <w:rsid w:val="006A4CE1"/>
    <w:rsid w:val="006A5148"/>
    <w:rsid w:val="006A5322"/>
    <w:rsid w:val="006A5510"/>
    <w:rsid w:val="006A57DA"/>
    <w:rsid w:val="006A5A9B"/>
    <w:rsid w:val="006A62CA"/>
    <w:rsid w:val="006A6574"/>
    <w:rsid w:val="006A6755"/>
    <w:rsid w:val="006A68B0"/>
    <w:rsid w:val="006A6A4D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A7CA2"/>
    <w:rsid w:val="006B001D"/>
    <w:rsid w:val="006B0155"/>
    <w:rsid w:val="006B02E4"/>
    <w:rsid w:val="006B0356"/>
    <w:rsid w:val="006B03C5"/>
    <w:rsid w:val="006B057F"/>
    <w:rsid w:val="006B060E"/>
    <w:rsid w:val="006B0693"/>
    <w:rsid w:val="006B06B9"/>
    <w:rsid w:val="006B06C3"/>
    <w:rsid w:val="006B076C"/>
    <w:rsid w:val="006B07D2"/>
    <w:rsid w:val="006B0B18"/>
    <w:rsid w:val="006B0D78"/>
    <w:rsid w:val="006B0D9B"/>
    <w:rsid w:val="006B0DDC"/>
    <w:rsid w:val="006B0F1B"/>
    <w:rsid w:val="006B1024"/>
    <w:rsid w:val="006B107B"/>
    <w:rsid w:val="006B10DB"/>
    <w:rsid w:val="006B10F6"/>
    <w:rsid w:val="006B10FB"/>
    <w:rsid w:val="006B1711"/>
    <w:rsid w:val="006B1E2A"/>
    <w:rsid w:val="006B2704"/>
    <w:rsid w:val="006B3261"/>
    <w:rsid w:val="006B326E"/>
    <w:rsid w:val="006B3739"/>
    <w:rsid w:val="006B3765"/>
    <w:rsid w:val="006B377F"/>
    <w:rsid w:val="006B3C76"/>
    <w:rsid w:val="006B3CB8"/>
    <w:rsid w:val="006B3EE0"/>
    <w:rsid w:val="006B418E"/>
    <w:rsid w:val="006B4313"/>
    <w:rsid w:val="006B45E4"/>
    <w:rsid w:val="006B4817"/>
    <w:rsid w:val="006B4954"/>
    <w:rsid w:val="006B4B08"/>
    <w:rsid w:val="006B4CF5"/>
    <w:rsid w:val="006B5043"/>
    <w:rsid w:val="006B5229"/>
    <w:rsid w:val="006B5905"/>
    <w:rsid w:val="006B5C1E"/>
    <w:rsid w:val="006B602B"/>
    <w:rsid w:val="006B60B0"/>
    <w:rsid w:val="006B60CE"/>
    <w:rsid w:val="006B60F9"/>
    <w:rsid w:val="006B655A"/>
    <w:rsid w:val="006B65F1"/>
    <w:rsid w:val="006B65F8"/>
    <w:rsid w:val="006B68DA"/>
    <w:rsid w:val="006B68F4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9C"/>
    <w:rsid w:val="006C29FD"/>
    <w:rsid w:val="006C2AE5"/>
    <w:rsid w:val="006C2B5E"/>
    <w:rsid w:val="006C2CCE"/>
    <w:rsid w:val="006C3122"/>
    <w:rsid w:val="006C3670"/>
    <w:rsid w:val="006C36A6"/>
    <w:rsid w:val="006C3AE9"/>
    <w:rsid w:val="006C3B17"/>
    <w:rsid w:val="006C3CF2"/>
    <w:rsid w:val="006C3EC9"/>
    <w:rsid w:val="006C40A9"/>
    <w:rsid w:val="006C4330"/>
    <w:rsid w:val="006C453B"/>
    <w:rsid w:val="006C48BA"/>
    <w:rsid w:val="006C4952"/>
    <w:rsid w:val="006C4A56"/>
    <w:rsid w:val="006C4C5B"/>
    <w:rsid w:val="006C4EEB"/>
    <w:rsid w:val="006C5158"/>
    <w:rsid w:val="006C5163"/>
    <w:rsid w:val="006C5356"/>
    <w:rsid w:val="006C5391"/>
    <w:rsid w:val="006C5448"/>
    <w:rsid w:val="006C5472"/>
    <w:rsid w:val="006C563A"/>
    <w:rsid w:val="006C5941"/>
    <w:rsid w:val="006C5A81"/>
    <w:rsid w:val="006C5D88"/>
    <w:rsid w:val="006C5FB0"/>
    <w:rsid w:val="006C60E3"/>
    <w:rsid w:val="006C619E"/>
    <w:rsid w:val="006C61C2"/>
    <w:rsid w:val="006C6670"/>
    <w:rsid w:val="006C6A87"/>
    <w:rsid w:val="006C6B6F"/>
    <w:rsid w:val="006C6F1A"/>
    <w:rsid w:val="006C6FD8"/>
    <w:rsid w:val="006C71CB"/>
    <w:rsid w:val="006C71FF"/>
    <w:rsid w:val="006C7763"/>
    <w:rsid w:val="006C7829"/>
    <w:rsid w:val="006C7915"/>
    <w:rsid w:val="006D021A"/>
    <w:rsid w:val="006D03B6"/>
    <w:rsid w:val="006D0428"/>
    <w:rsid w:val="006D042F"/>
    <w:rsid w:val="006D056B"/>
    <w:rsid w:val="006D0B09"/>
    <w:rsid w:val="006D0F41"/>
    <w:rsid w:val="006D110D"/>
    <w:rsid w:val="006D1110"/>
    <w:rsid w:val="006D1382"/>
    <w:rsid w:val="006D1AB3"/>
    <w:rsid w:val="006D1AD2"/>
    <w:rsid w:val="006D1B39"/>
    <w:rsid w:val="006D1D2A"/>
    <w:rsid w:val="006D2238"/>
    <w:rsid w:val="006D2409"/>
    <w:rsid w:val="006D2F6B"/>
    <w:rsid w:val="006D3207"/>
    <w:rsid w:val="006D36DE"/>
    <w:rsid w:val="006D38CE"/>
    <w:rsid w:val="006D3BCD"/>
    <w:rsid w:val="006D3D90"/>
    <w:rsid w:val="006D3D99"/>
    <w:rsid w:val="006D42C8"/>
    <w:rsid w:val="006D4311"/>
    <w:rsid w:val="006D434A"/>
    <w:rsid w:val="006D4666"/>
    <w:rsid w:val="006D4744"/>
    <w:rsid w:val="006D4E49"/>
    <w:rsid w:val="006D507E"/>
    <w:rsid w:val="006D5134"/>
    <w:rsid w:val="006D58E8"/>
    <w:rsid w:val="006D5983"/>
    <w:rsid w:val="006D59E4"/>
    <w:rsid w:val="006D6061"/>
    <w:rsid w:val="006D6135"/>
    <w:rsid w:val="006D6595"/>
    <w:rsid w:val="006D661A"/>
    <w:rsid w:val="006D66BF"/>
    <w:rsid w:val="006D681E"/>
    <w:rsid w:val="006D6871"/>
    <w:rsid w:val="006D6B0A"/>
    <w:rsid w:val="006D6BE2"/>
    <w:rsid w:val="006D6C73"/>
    <w:rsid w:val="006D6CD9"/>
    <w:rsid w:val="006D6D73"/>
    <w:rsid w:val="006D7277"/>
    <w:rsid w:val="006D74AC"/>
    <w:rsid w:val="006D775A"/>
    <w:rsid w:val="006D77EF"/>
    <w:rsid w:val="006D789E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7FC"/>
    <w:rsid w:val="006E0807"/>
    <w:rsid w:val="006E0941"/>
    <w:rsid w:val="006E0970"/>
    <w:rsid w:val="006E09D4"/>
    <w:rsid w:val="006E0B0F"/>
    <w:rsid w:val="006E0F66"/>
    <w:rsid w:val="006E178E"/>
    <w:rsid w:val="006E183F"/>
    <w:rsid w:val="006E1AEF"/>
    <w:rsid w:val="006E2126"/>
    <w:rsid w:val="006E2207"/>
    <w:rsid w:val="006E2230"/>
    <w:rsid w:val="006E2316"/>
    <w:rsid w:val="006E23CD"/>
    <w:rsid w:val="006E251F"/>
    <w:rsid w:val="006E279A"/>
    <w:rsid w:val="006E2825"/>
    <w:rsid w:val="006E296A"/>
    <w:rsid w:val="006E2975"/>
    <w:rsid w:val="006E2C4E"/>
    <w:rsid w:val="006E2E9B"/>
    <w:rsid w:val="006E2F04"/>
    <w:rsid w:val="006E2F14"/>
    <w:rsid w:val="006E3033"/>
    <w:rsid w:val="006E30D7"/>
    <w:rsid w:val="006E3313"/>
    <w:rsid w:val="006E3323"/>
    <w:rsid w:val="006E3687"/>
    <w:rsid w:val="006E36D3"/>
    <w:rsid w:val="006E3AFB"/>
    <w:rsid w:val="006E3B53"/>
    <w:rsid w:val="006E3E43"/>
    <w:rsid w:val="006E4118"/>
    <w:rsid w:val="006E4941"/>
    <w:rsid w:val="006E4AF6"/>
    <w:rsid w:val="006E4C96"/>
    <w:rsid w:val="006E4D30"/>
    <w:rsid w:val="006E4FB0"/>
    <w:rsid w:val="006E50C9"/>
    <w:rsid w:val="006E5245"/>
    <w:rsid w:val="006E53CD"/>
    <w:rsid w:val="006E5673"/>
    <w:rsid w:val="006E56A5"/>
    <w:rsid w:val="006E599A"/>
    <w:rsid w:val="006E5A02"/>
    <w:rsid w:val="006E5BE9"/>
    <w:rsid w:val="006E5D37"/>
    <w:rsid w:val="006E5EE4"/>
    <w:rsid w:val="006E6306"/>
    <w:rsid w:val="006E6611"/>
    <w:rsid w:val="006E68C3"/>
    <w:rsid w:val="006E6C87"/>
    <w:rsid w:val="006E6CF1"/>
    <w:rsid w:val="006E7007"/>
    <w:rsid w:val="006E706D"/>
    <w:rsid w:val="006E72B1"/>
    <w:rsid w:val="006E76AA"/>
    <w:rsid w:val="006E7721"/>
    <w:rsid w:val="006E78E4"/>
    <w:rsid w:val="006E7943"/>
    <w:rsid w:val="006E79A2"/>
    <w:rsid w:val="006F0095"/>
    <w:rsid w:val="006F03C5"/>
    <w:rsid w:val="006F0978"/>
    <w:rsid w:val="006F0AAB"/>
    <w:rsid w:val="006F0B25"/>
    <w:rsid w:val="006F0C7E"/>
    <w:rsid w:val="006F0E38"/>
    <w:rsid w:val="006F0E9B"/>
    <w:rsid w:val="006F112E"/>
    <w:rsid w:val="006F1161"/>
    <w:rsid w:val="006F1246"/>
    <w:rsid w:val="006F1883"/>
    <w:rsid w:val="006F1F26"/>
    <w:rsid w:val="006F2389"/>
    <w:rsid w:val="006F246B"/>
    <w:rsid w:val="006F26D9"/>
    <w:rsid w:val="006F276B"/>
    <w:rsid w:val="006F2799"/>
    <w:rsid w:val="006F2E5F"/>
    <w:rsid w:val="006F331D"/>
    <w:rsid w:val="006F38A2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4D50"/>
    <w:rsid w:val="006F50BF"/>
    <w:rsid w:val="006F5142"/>
    <w:rsid w:val="006F5152"/>
    <w:rsid w:val="006F5292"/>
    <w:rsid w:val="006F54EC"/>
    <w:rsid w:val="006F576A"/>
    <w:rsid w:val="006F5C2E"/>
    <w:rsid w:val="006F6547"/>
    <w:rsid w:val="006F68F1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1E9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A7F"/>
    <w:rsid w:val="00702BEC"/>
    <w:rsid w:val="00702E97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B52"/>
    <w:rsid w:val="00703C92"/>
    <w:rsid w:val="00703FFF"/>
    <w:rsid w:val="0070425E"/>
    <w:rsid w:val="0070445C"/>
    <w:rsid w:val="00704845"/>
    <w:rsid w:val="0070495E"/>
    <w:rsid w:val="00704F20"/>
    <w:rsid w:val="0070505A"/>
    <w:rsid w:val="00705146"/>
    <w:rsid w:val="00705196"/>
    <w:rsid w:val="0070520E"/>
    <w:rsid w:val="0070539D"/>
    <w:rsid w:val="007054D3"/>
    <w:rsid w:val="00705562"/>
    <w:rsid w:val="007055B9"/>
    <w:rsid w:val="007056EC"/>
    <w:rsid w:val="0070583A"/>
    <w:rsid w:val="00705B27"/>
    <w:rsid w:val="00705B70"/>
    <w:rsid w:val="00705E81"/>
    <w:rsid w:val="00706171"/>
    <w:rsid w:val="00706594"/>
    <w:rsid w:val="0070661F"/>
    <w:rsid w:val="007069E0"/>
    <w:rsid w:val="00706E83"/>
    <w:rsid w:val="00706EFE"/>
    <w:rsid w:val="00706F89"/>
    <w:rsid w:val="00707224"/>
    <w:rsid w:val="00707332"/>
    <w:rsid w:val="0070759B"/>
    <w:rsid w:val="0070772B"/>
    <w:rsid w:val="00707A5B"/>
    <w:rsid w:val="00707BB2"/>
    <w:rsid w:val="00707BB9"/>
    <w:rsid w:val="00707DAE"/>
    <w:rsid w:val="00707DEB"/>
    <w:rsid w:val="00707EF0"/>
    <w:rsid w:val="007100D5"/>
    <w:rsid w:val="0071030C"/>
    <w:rsid w:val="00710310"/>
    <w:rsid w:val="0071039B"/>
    <w:rsid w:val="00710586"/>
    <w:rsid w:val="0071058F"/>
    <w:rsid w:val="007108BB"/>
    <w:rsid w:val="00710AAE"/>
    <w:rsid w:val="00710EB4"/>
    <w:rsid w:val="00710F59"/>
    <w:rsid w:val="0071104F"/>
    <w:rsid w:val="00711159"/>
    <w:rsid w:val="00711582"/>
    <w:rsid w:val="00712274"/>
    <w:rsid w:val="007126E4"/>
    <w:rsid w:val="0071289E"/>
    <w:rsid w:val="00712B10"/>
    <w:rsid w:val="00712BE9"/>
    <w:rsid w:val="00712C3E"/>
    <w:rsid w:val="00712D48"/>
    <w:rsid w:val="0071336C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6F1"/>
    <w:rsid w:val="00715CF7"/>
    <w:rsid w:val="00715E7B"/>
    <w:rsid w:val="00715FAF"/>
    <w:rsid w:val="00716027"/>
    <w:rsid w:val="0071613B"/>
    <w:rsid w:val="007162BE"/>
    <w:rsid w:val="007165E4"/>
    <w:rsid w:val="00716656"/>
    <w:rsid w:val="007167CF"/>
    <w:rsid w:val="00716885"/>
    <w:rsid w:val="00716A04"/>
    <w:rsid w:val="00716BDC"/>
    <w:rsid w:val="00716DB6"/>
    <w:rsid w:val="00716FAB"/>
    <w:rsid w:val="0071703D"/>
    <w:rsid w:val="007170EB"/>
    <w:rsid w:val="0071757C"/>
    <w:rsid w:val="00717856"/>
    <w:rsid w:val="00717EA8"/>
    <w:rsid w:val="0072012B"/>
    <w:rsid w:val="00720162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21FD"/>
    <w:rsid w:val="007223F1"/>
    <w:rsid w:val="00722AEC"/>
    <w:rsid w:val="00722B14"/>
    <w:rsid w:val="00722D75"/>
    <w:rsid w:val="0072329E"/>
    <w:rsid w:val="00723A7A"/>
    <w:rsid w:val="00723AD7"/>
    <w:rsid w:val="00723CBA"/>
    <w:rsid w:val="00723F67"/>
    <w:rsid w:val="00723FD8"/>
    <w:rsid w:val="007240D8"/>
    <w:rsid w:val="0072493B"/>
    <w:rsid w:val="00724AE0"/>
    <w:rsid w:val="00724D5D"/>
    <w:rsid w:val="0072549A"/>
    <w:rsid w:val="007256BA"/>
    <w:rsid w:val="007257B5"/>
    <w:rsid w:val="007257EA"/>
    <w:rsid w:val="007258D8"/>
    <w:rsid w:val="0072598F"/>
    <w:rsid w:val="00725D0C"/>
    <w:rsid w:val="0072640E"/>
    <w:rsid w:val="007265B4"/>
    <w:rsid w:val="007267DF"/>
    <w:rsid w:val="00726977"/>
    <w:rsid w:val="00726C99"/>
    <w:rsid w:val="00726F7F"/>
    <w:rsid w:val="007270C9"/>
    <w:rsid w:val="00727629"/>
    <w:rsid w:val="00727791"/>
    <w:rsid w:val="00727964"/>
    <w:rsid w:val="00727AF4"/>
    <w:rsid w:val="00730020"/>
    <w:rsid w:val="00730276"/>
    <w:rsid w:val="00730401"/>
    <w:rsid w:val="00730601"/>
    <w:rsid w:val="00730740"/>
    <w:rsid w:val="007307AE"/>
    <w:rsid w:val="00730B70"/>
    <w:rsid w:val="00730F57"/>
    <w:rsid w:val="007310D0"/>
    <w:rsid w:val="00731409"/>
    <w:rsid w:val="0073142D"/>
    <w:rsid w:val="00731B02"/>
    <w:rsid w:val="00731B70"/>
    <w:rsid w:val="00731CB6"/>
    <w:rsid w:val="00731FDD"/>
    <w:rsid w:val="007320A8"/>
    <w:rsid w:val="00732177"/>
    <w:rsid w:val="0073253C"/>
    <w:rsid w:val="007328D4"/>
    <w:rsid w:val="00732D1B"/>
    <w:rsid w:val="00732D5D"/>
    <w:rsid w:val="007330C9"/>
    <w:rsid w:val="00733248"/>
    <w:rsid w:val="00733320"/>
    <w:rsid w:val="0073334D"/>
    <w:rsid w:val="007334A2"/>
    <w:rsid w:val="007334CE"/>
    <w:rsid w:val="0073356D"/>
    <w:rsid w:val="0073381E"/>
    <w:rsid w:val="007338BB"/>
    <w:rsid w:val="00733C24"/>
    <w:rsid w:val="00733D95"/>
    <w:rsid w:val="00733EED"/>
    <w:rsid w:val="0073457F"/>
    <w:rsid w:val="007345BE"/>
    <w:rsid w:val="00734AEE"/>
    <w:rsid w:val="00734E88"/>
    <w:rsid w:val="00734F46"/>
    <w:rsid w:val="00735165"/>
    <w:rsid w:val="007351FD"/>
    <w:rsid w:val="007352BE"/>
    <w:rsid w:val="0073558A"/>
    <w:rsid w:val="007356E4"/>
    <w:rsid w:val="00735778"/>
    <w:rsid w:val="00735808"/>
    <w:rsid w:val="00735A58"/>
    <w:rsid w:val="00735E3F"/>
    <w:rsid w:val="00735F03"/>
    <w:rsid w:val="00735F20"/>
    <w:rsid w:val="0073644C"/>
    <w:rsid w:val="00736A65"/>
    <w:rsid w:val="00736B02"/>
    <w:rsid w:val="00736C36"/>
    <w:rsid w:val="00737182"/>
    <w:rsid w:val="0073735D"/>
    <w:rsid w:val="00737703"/>
    <w:rsid w:val="00737B01"/>
    <w:rsid w:val="00737BD5"/>
    <w:rsid w:val="0074028E"/>
    <w:rsid w:val="00740396"/>
    <w:rsid w:val="007404E9"/>
    <w:rsid w:val="007406B0"/>
    <w:rsid w:val="007408FD"/>
    <w:rsid w:val="00740E4B"/>
    <w:rsid w:val="00740FCC"/>
    <w:rsid w:val="0074145E"/>
    <w:rsid w:val="0074189F"/>
    <w:rsid w:val="00741AEA"/>
    <w:rsid w:val="00741B17"/>
    <w:rsid w:val="00741B74"/>
    <w:rsid w:val="00741B8B"/>
    <w:rsid w:val="00741C8C"/>
    <w:rsid w:val="00741DD1"/>
    <w:rsid w:val="00741F5F"/>
    <w:rsid w:val="00742440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123"/>
    <w:rsid w:val="00743408"/>
    <w:rsid w:val="00743915"/>
    <w:rsid w:val="007439D9"/>
    <w:rsid w:val="007439F9"/>
    <w:rsid w:val="00743FFB"/>
    <w:rsid w:val="00744193"/>
    <w:rsid w:val="007441EC"/>
    <w:rsid w:val="0074420E"/>
    <w:rsid w:val="0074422E"/>
    <w:rsid w:val="0074427D"/>
    <w:rsid w:val="007443E6"/>
    <w:rsid w:val="007445BB"/>
    <w:rsid w:val="007445E9"/>
    <w:rsid w:val="007447E3"/>
    <w:rsid w:val="00744836"/>
    <w:rsid w:val="00745123"/>
    <w:rsid w:val="0074517A"/>
    <w:rsid w:val="007452B7"/>
    <w:rsid w:val="007453A9"/>
    <w:rsid w:val="00745437"/>
    <w:rsid w:val="0074562B"/>
    <w:rsid w:val="00745A5C"/>
    <w:rsid w:val="007460DD"/>
    <w:rsid w:val="00746294"/>
    <w:rsid w:val="0074650B"/>
    <w:rsid w:val="00746655"/>
    <w:rsid w:val="007470C7"/>
    <w:rsid w:val="00747376"/>
    <w:rsid w:val="007474B0"/>
    <w:rsid w:val="007477E5"/>
    <w:rsid w:val="0074798D"/>
    <w:rsid w:val="00747A44"/>
    <w:rsid w:val="00747C39"/>
    <w:rsid w:val="007501B8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27F"/>
    <w:rsid w:val="007512C0"/>
    <w:rsid w:val="007516A6"/>
    <w:rsid w:val="00751774"/>
    <w:rsid w:val="007517B3"/>
    <w:rsid w:val="00751832"/>
    <w:rsid w:val="00751A12"/>
    <w:rsid w:val="00751A26"/>
    <w:rsid w:val="00752409"/>
    <w:rsid w:val="00752725"/>
    <w:rsid w:val="0075278F"/>
    <w:rsid w:val="00752C3E"/>
    <w:rsid w:val="00752E69"/>
    <w:rsid w:val="00752F02"/>
    <w:rsid w:val="00753481"/>
    <w:rsid w:val="00753528"/>
    <w:rsid w:val="0075352E"/>
    <w:rsid w:val="00753635"/>
    <w:rsid w:val="00753675"/>
    <w:rsid w:val="00753779"/>
    <w:rsid w:val="00753B43"/>
    <w:rsid w:val="00753CE1"/>
    <w:rsid w:val="00753FF6"/>
    <w:rsid w:val="0075406F"/>
    <w:rsid w:val="0075408F"/>
    <w:rsid w:val="00754135"/>
    <w:rsid w:val="0075414A"/>
    <w:rsid w:val="007541F7"/>
    <w:rsid w:val="00754237"/>
    <w:rsid w:val="0075431D"/>
    <w:rsid w:val="00754645"/>
    <w:rsid w:val="007549AA"/>
    <w:rsid w:val="007549C3"/>
    <w:rsid w:val="00755176"/>
    <w:rsid w:val="007557FB"/>
    <w:rsid w:val="00755B06"/>
    <w:rsid w:val="00755BEB"/>
    <w:rsid w:val="00755D84"/>
    <w:rsid w:val="00755E38"/>
    <w:rsid w:val="00755FF4"/>
    <w:rsid w:val="0075603E"/>
    <w:rsid w:val="00756043"/>
    <w:rsid w:val="0075608D"/>
    <w:rsid w:val="007562DB"/>
    <w:rsid w:val="0075631F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0D6"/>
    <w:rsid w:val="00760552"/>
    <w:rsid w:val="007609EA"/>
    <w:rsid w:val="00760DAC"/>
    <w:rsid w:val="00760DAF"/>
    <w:rsid w:val="0076122C"/>
    <w:rsid w:val="0076160C"/>
    <w:rsid w:val="00761A25"/>
    <w:rsid w:val="00761A48"/>
    <w:rsid w:val="00761C36"/>
    <w:rsid w:val="00761FEE"/>
    <w:rsid w:val="007621AE"/>
    <w:rsid w:val="0076240D"/>
    <w:rsid w:val="00762480"/>
    <w:rsid w:val="00762624"/>
    <w:rsid w:val="00762A1C"/>
    <w:rsid w:val="00762F58"/>
    <w:rsid w:val="0076330D"/>
    <w:rsid w:val="00763525"/>
    <w:rsid w:val="0076379A"/>
    <w:rsid w:val="007637DB"/>
    <w:rsid w:val="00763A9D"/>
    <w:rsid w:val="00763B6A"/>
    <w:rsid w:val="00763BDD"/>
    <w:rsid w:val="00763CF5"/>
    <w:rsid w:val="00763FE0"/>
    <w:rsid w:val="007642D7"/>
    <w:rsid w:val="00764A8D"/>
    <w:rsid w:val="007652C2"/>
    <w:rsid w:val="0076566F"/>
    <w:rsid w:val="00765A72"/>
    <w:rsid w:val="007662B7"/>
    <w:rsid w:val="007663AD"/>
    <w:rsid w:val="00766430"/>
    <w:rsid w:val="00766437"/>
    <w:rsid w:val="0076663A"/>
    <w:rsid w:val="007667A9"/>
    <w:rsid w:val="00766B05"/>
    <w:rsid w:val="00766EB0"/>
    <w:rsid w:val="0076730E"/>
    <w:rsid w:val="007673D1"/>
    <w:rsid w:val="007675C3"/>
    <w:rsid w:val="007675EB"/>
    <w:rsid w:val="00767884"/>
    <w:rsid w:val="007678F1"/>
    <w:rsid w:val="0076792E"/>
    <w:rsid w:val="00770130"/>
    <w:rsid w:val="00770561"/>
    <w:rsid w:val="0077069E"/>
    <w:rsid w:val="00770772"/>
    <w:rsid w:val="00770929"/>
    <w:rsid w:val="00770BCD"/>
    <w:rsid w:val="00770D0B"/>
    <w:rsid w:val="007716A5"/>
    <w:rsid w:val="00771748"/>
    <w:rsid w:val="00771AFE"/>
    <w:rsid w:val="00771BC1"/>
    <w:rsid w:val="00771C46"/>
    <w:rsid w:val="00771E0A"/>
    <w:rsid w:val="00771E5C"/>
    <w:rsid w:val="00771ECD"/>
    <w:rsid w:val="00771FE2"/>
    <w:rsid w:val="007721F8"/>
    <w:rsid w:val="0077229B"/>
    <w:rsid w:val="0077238B"/>
    <w:rsid w:val="0077238E"/>
    <w:rsid w:val="007729F6"/>
    <w:rsid w:val="00772B85"/>
    <w:rsid w:val="00772FB5"/>
    <w:rsid w:val="0077303F"/>
    <w:rsid w:val="007730B4"/>
    <w:rsid w:val="0077348F"/>
    <w:rsid w:val="00773574"/>
    <w:rsid w:val="007739D1"/>
    <w:rsid w:val="00773A6F"/>
    <w:rsid w:val="00773B63"/>
    <w:rsid w:val="00773CC7"/>
    <w:rsid w:val="00773DFD"/>
    <w:rsid w:val="007747F4"/>
    <w:rsid w:val="00774840"/>
    <w:rsid w:val="0077497A"/>
    <w:rsid w:val="00774D5E"/>
    <w:rsid w:val="0077538D"/>
    <w:rsid w:val="00775575"/>
    <w:rsid w:val="00775589"/>
    <w:rsid w:val="00775872"/>
    <w:rsid w:val="0077598A"/>
    <w:rsid w:val="00775A39"/>
    <w:rsid w:val="00775C48"/>
    <w:rsid w:val="00775FD2"/>
    <w:rsid w:val="00776055"/>
    <w:rsid w:val="00776370"/>
    <w:rsid w:val="00776481"/>
    <w:rsid w:val="0077673B"/>
    <w:rsid w:val="007769EF"/>
    <w:rsid w:val="00776DDA"/>
    <w:rsid w:val="00776E79"/>
    <w:rsid w:val="00776E91"/>
    <w:rsid w:val="00777532"/>
    <w:rsid w:val="007775A4"/>
    <w:rsid w:val="0077764C"/>
    <w:rsid w:val="0077775E"/>
    <w:rsid w:val="00777DF1"/>
    <w:rsid w:val="007800BA"/>
    <w:rsid w:val="007800DB"/>
    <w:rsid w:val="00780379"/>
    <w:rsid w:val="007803C8"/>
    <w:rsid w:val="0078087F"/>
    <w:rsid w:val="00780B4F"/>
    <w:rsid w:val="00780BBC"/>
    <w:rsid w:val="00780D0C"/>
    <w:rsid w:val="00780D35"/>
    <w:rsid w:val="00780EC5"/>
    <w:rsid w:val="0078119E"/>
    <w:rsid w:val="00781499"/>
    <w:rsid w:val="007814DB"/>
    <w:rsid w:val="007815BD"/>
    <w:rsid w:val="00781A6C"/>
    <w:rsid w:val="007822D7"/>
    <w:rsid w:val="00782303"/>
    <w:rsid w:val="00782359"/>
    <w:rsid w:val="0078240C"/>
    <w:rsid w:val="00782846"/>
    <w:rsid w:val="00782BF8"/>
    <w:rsid w:val="007832AC"/>
    <w:rsid w:val="00783533"/>
    <w:rsid w:val="007836FB"/>
    <w:rsid w:val="007836FF"/>
    <w:rsid w:val="00783705"/>
    <w:rsid w:val="00783BBD"/>
    <w:rsid w:val="00783C57"/>
    <w:rsid w:val="00784040"/>
    <w:rsid w:val="0078422A"/>
    <w:rsid w:val="00784468"/>
    <w:rsid w:val="00784614"/>
    <w:rsid w:val="0078472F"/>
    <w:rsid w:val="00784A07"/>
    <w:rsid w:val="0078587C"/>
    <w:rsid w:val="0078587E"/>
    <w:rsid w:val="00785B51"/>
    <w:rsid w:val="00785B69"/>
    <w:rsid w:val="00786027"/>
    <w:rsid w:val="007866D9"/>
    <w:rsid w:val="00786743"/>
    <w:rsid w:val="007868B1"/>
    <w:rsid w:val="00786952"/>
    <w:rsid w:val="0078695C"/>
    <w:rsid w:val="00786B38"/>
    <w:rsid w:val="00786C25"/>
    <w:rsid w:val="00786C42"/>
    <w:rsid w:val="00786D60"/>
    <w:rsid w:val="00786D72"/>
    <w:rsid w:val="007871B9"/>
    <w:rsid w:val="0078735D"/>
    <w:rsid w:val="007873DB"/>
    <w:rsid w:val="0078753D"/>
    <w:rsid w:val="007878EC"/>
    <w:rsid w:val="00787DE0"/>
    <w:rsid w:val="0079010D"/>
    <w:rsid w:val="00790669"/>
    <w:rsid w:val="0079068A"/>
    <w:rsid w:val="007907B9"/>
    <w:rsid w:val="0079080C"/>
    <w:rsid w:val="00790950"/>
    <w:rsid w:val="00790B16"/>
    <w:rsid w:val="00790BC6"/>
    <w:rsid w:val="00790CAD"/>
    <w:rsid w:val="0079109D"/>
    <w:rsid w:val="00791125"/>
    <w:rsid w:val="007911DD"/>
    <w:rsid w:val="007913EC"/>
    <w:rsid w:val="00791612"/>
    <w:rsid w:val="00791635"/>
    <w:rsid w:val="007916D8"/>
    <w:rsid w:val="00791756"/>
    <w:rsid w:val="00791B7A"/>
    <w:rsid w:val="00791BF6"/>
    <w:rsid w:val="00791D5B"/>
    <w:rsid w:val="00791F99"/>
    <w:rsid w:val="007920BA"/>
    <w:rsid w:val="00792372"/>
    <w:rsid w:val="007927B1"/>
    <w:rsid w:val="00792872"/>
    <w:rsid w:val="00792AB5"/>
    <w:rsid w:val="00792C1D"/>
    <w:rsid w:val="00792E27"/>
    <w:rsid w:val="00792E56"/>
    <w:rsid w:val="00792E7B"/>
    <w:rsid w:val="00792FFB"/>
    <w:rsid w:val="0079323C"/>
    <w:rsid w:val="007934AF"/>
    <w:rsid w:val="007934CD"/>
    <w:rsid w:val="00793725"/>
    <w:rsid w:val="0079377D"/>
    <w:rsid w:val="0079392A"/>
    <w:rsid w:val="00793A0F"/>
    <w:rsid w:val="00793FAF"/>
    <w:rsid w:val="007943C0"/>
    <w:rsid w:val="00794958"/>
    <w:rsid w:val="00794A81"/>
    <w:rsid w:val="007951A2"/>
    <w:rsid w:val="00795394"/>
    <w:rsid w:val="0079588A"/>
    <w:rsid w:val="00795A53"/>
    <w:rsid w:val="00795E70"/>
    <w:rsid w:val="00795F3E"/>
    <w:rsid w:val="00796173"/>
    <w:rsid w:val="0079617F"/>
    <w:rsid w:val="00796564"/>
    <w:rsid w:val="00796C9D"/>
    <w:rsid w:val="00796D5C"/>
    <w:rsid w:val="00797037"/>
    <w:rsid w:val="007972AA"/>
    <w:rsid w:val="007972F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7F8"/>
    <w:rsid w:val="007A188D"/>
    <w:rsid w:val="007A1AEF"/>
    <w:rsid w:val="007A2011"/>
    <w:rsid w:val="007A2058"/>
    <w:rsid w:val="007A21E6"/>
    <w:rsid w:val="007A23B5"/>
    <w:rsid w:val="007A3012"/>
    <w:rsid w:val="007A301E"/>
    <w:rsid w:val="007A31F9"/>
    <w:rsid w:val="007A32A9"/>
    <w:rsid w:val="007A3312"/>
    <w:rsid w:val="007A334F"/>
    <w:rsid w:val="007A3391"/>
    <w:rsid w:val="007A3417"/>
    <w:rsid w:val="007A34BA"/>
    <w:rsid w:val="007A3A95"/>
    <w:rsid w:val="007A3B95"/>
    <w:rsid w:val="007A3C2D"/>
    <w:rsid w:val="007A3F2F"/>
    <w:rsid w:val="007A3F78"/>
    <w:rsid w:val="007A4053"/>
    <w:rsid w:val="007A4057"/>
    <w:rsid w:val="007A43A3"/>
    <w:rsid w:val="007A44AB"/>
    <w:rsid w:val="007A44E6"/>
    <w:rsid w:val="007A463C"/>
    <w:rsid w:val="007A4ACD"/>
    <w:rsid w:val="007A4B38"/>
    <w:rsid w:val="007A4ECD"/>
    <w:rsid w:val="007A4F3E"/>
    <w:rsid w:val="007A5126"/>
    <w:rsid w:val="007A59B4"/>
    <w:rsid w:val="007A5B1E"/>
    <w:rsid w:val="007A5CB3"/>
    <w:rsid w:val="007A5F2B"/>
    <w:rsid w:val="007A6044"/>
    <w:rsid w:val="007A60F2"/>
    <w:rsid w:val="007A63CC"/>
    <w:rsid w:val="007A63EF"/>
    <w:rsid w:val="007A67E9"/>
    <w:rsid w:val="007A6BBD"/>
    <w:rsid w:val="007A6D81"/>
    <w:rsid w:val="007A6E03"/>
    <w:rsid w:val="007A706C"/>
    <w:rsid w:val="007A7106"/>
    <w:rsid w:val="007A72B8"/>
    <w:rsid w:val="007A75AA"/>
    <w:rsid w:val="007A75CE"/>
    <w:rsid w:val="007A7BE1"/>
    <w:rsid w:val="007A7E4F"/>
    <w:rsid w:val="007B0087"/>
    <w:rsid w:val="007B015C"/>
    <w:rsid w:val="007B01AC"/>
    <w:rsid w:val="007B0400"/>
    <w:rsid w:val="007B08B0"/>
    <w:rsid w:val="007B09EC"/>
    <w:rsid w:val="007B0A37"/>
    <w:rsid w:val="007B0BEB"/>
    <w:rsid w:val="007B0E11"/>
    <w:rsid w:val="007B0FEF"/>
    <w:rsid w:val="007B101A"/>
    <w:rsid w:val="007B111C"/>
    <w:rsid w:val="007B117F"/>
    <w:rsid w:val="007B12C1"/>
    <w:rsid w:val="007B14A7"/>
    <w:rsid w:val="007B14C0"/>
    <w:rsid w:val="007B1857"/>
    <w:rsid w:val="007B18A1"/>
    <w:rsid w:val="007B1B2D"/>
    <w:rsid w:val="007B1BBC"/>
    <w:rsid w:val="007B1C9E"/>
    <w:rsid w:val="007B1F0D"/>
    <w:rsid w:val="007B1F63"/>
    <w:rsid w:val="007B235F"/>
    <w:rsid w:val="007B2411"/>
    <w:rsid w:val="007B247D"/>
    <w:rsid w:val="007B24DD"/>
    <w:rsid w:val="007B271A"/>
    <w:rsid w:val="007B273B"/>
    <w:rsid w:val="007B27B0"/>
    <w:rsid w:val="007B2B08"/>
    <w:rsid w:val="007B2ED7"/>
    <w:rsid w:val="007B2F98"/>
    <w:rsid w:val="007B38C1"/>
    <w:rsid w:val="007B3D4E"/>
    <w:rsid w:val="007B3EE9"/>
    <w:rsid w:val="007B4024"/>
    <w:rsid w:val="007B41AF"/>
    <w:rsid w:val="007B4679"/>
    <w:rsid w:val="007B46D6"/>
    <w:rsid w:val="007B46EE"/>
    <w:rsid w:val="007B470F"/>
    <w:rsid w:val="007B4E23"/>
    <w:rsid w:val="007B4EC4"/>
    <w:rsid w:val="007B4F94"/>
    <w:rsid w:val="007B5258"/>
    <w:rsid w:val="007B5406"/>
    <w:rsid w:val="007B544F"/>
    <w:rsid w:val="007B547D"/>
    <w:rsid w:val="007B5563"/>
    <w:rsid w:val="007B5872"/>
    <w:rsid w:val="007B589D"/>
    <w:rsid w:val="007B59B2"/>
    <w:rsid w:val="007B5D18"/>
    <w:rsid w:val="007B66C9"/>
    <w:rsid w:val="007B67A8"/>
    <w:rsid w:val="007B6F19"/>
    <w:rsid w:val="007B70A7"/>
    <w:rsid w:val="007B7170"/>
    <w:rsid w:val="007B7460"/>
    <w:rsid w:val="007B7667"/>
    <w:rsid w:val="007B78A8"/>
    <w:rsid w:val="007B78F6"/>
    <w:rsid w:val="007B7A6C"/>
    <w:rsid w:val="007B7E09"/>
    <w:rsid w:val="007B7FEC"/>
    <w:rsid w:val="007C0015"/>
    <w:rsid w:val="007C0304"/>
    <w:rsid w:val="007C0C1F"/>
    <w:rsid w:val="007C0CF7"/>
    <w:rsid w:val="007C0E5E"/>
    <w:rsid w:val="007C0ECC"/>
    <w:rsid w:val="007C119E"/>
    <w:rsid w:val="007C139E"/>
    <w:rsid w:val="007C14D3"/>
    <w:rsid w:val="007C15EB"/>
    <w:rsid w:val="007C1823"/>
    <w:rsid w:val="007C1C39"/>
    <w:rsid w:val="007C1D95"/>
    <w:rsid w:val="007C1DAD"/>
    <w:rsid w:val="007C1E7A"/>
    <w:rsid w:val="007C1EEF"/>
    <w:rsid w:val="007C1EFF"/>
    <w:rsid w:val="007C1FB1"/>
    <w:rsid w:val="007C23DF"/>
    <w:rsid w:val="007C23EB"/>
    <w:rsid w:val="007C243A"/>
    <w:rsid w:val="007C2758"/>
    <w:rsid w:val="007C28FE"/>
    <w:rsid w:val="007C2C19"/>
    <w:rsid w:val="007C2C9B"/>
    <w:rsid w:val="007C2CC5"/>
    <w:rsid w:val="007C2DF9"/>
    <w:rsid w:val="007C2E59"/>
    <w:rsid w:val="007C2F29"/>
    <w:rsid w:val="007C315C"/>
    <w:rsid w:val="007C3316"/>
    <w:rsid w:val="007C344B"/>
    <w:rsid w:val="007C3ACA"/>
    <w:rsid w:val="007C3F18"/>
    <w:rsid w:val="007C42EA"/>
    <w:rsid w:val="007C4537"/>
    <w:rsid w:val="007C47F9"/>
    <w:rsid w:val="007C48D5"/>
    <w:rsid w:val="007C5298"/>
    <w:rsid w:val="007C5435"/>
    <w:rsid w:val="007C55AD"/>
    <w:rsid w:val="007C5673"/>
    <w:rsid w:val="007C5AFA"/>
    <w:rsid w:val="007C5DB6"/>
    <w:rsid w:val="007C633B"/>
    <w:rsid w:val="007C670B"/>
    <w:rsid w:val="007C6793"/>
    <w:rsid w:val="007C69C0"/>
    <w:rsid w:val="007C69E5"/>
    <w:rsid w:val="007C6A37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E3"/>
    <w:rsid w:val="007D0AFE"/>
    <w:rsid w:val="007D0B54"/>
    <w:rsid w:val="007D0BEF"/>
    <w:rsid w:val="007D1002"/>
    <w:rsid w:val="007D103F"/>
    <w:rsid w:val="007D17CC"/>
    <w:rsid w:val="007D17DF"/>
    <w:rsid w:val="007D1914"/>
    <w:rsid w:val="007D19DF"/>
    <w:rsid w:val="007D1B09"/>
    <w:rsid w:val="007D1BBB"/>
    <w:rsid w:val="007D1C84"/>
    <w:rsid w:val="007D1C98"/>
    <w:rsid w:val="007D2015"/>
    <w:rsid w:val="007D247C"/>
    <w:rsid w:val="007D24A0"/>
    <w:rsid w:val="007D26E8"/>
    <w:rsid w:val="007D2A69"/>
    <w:rsid w:val="007D2DEA"/>
    <w:rsid w:val="007D36F2"/>
    <w:rsid w:val="007D38DD"/>
    <w:rsid w:val="007D3CB1"/>
    <w:rsid w:val="007D4214"/>
    <w:rsid w:val="007D422E"/>
    <w:rsid w:val="007D433A"/>
    <w:rsid w:val="007D487A"/>
    <w:rsid w:val="007D4BDE"/>
    <w:rsid w:val="007D4C21"/>
    <w:rsid w:val="007D4C5E"/>
    <w:rsid w:val="007D4C7E"/>
    <w:rsid w:val="007D4D46"/>
    <w:rsid w:val="007D4E66"/>
    <w:rsid w:val="007D510D"/>
    <w:rsid w:val="007D5695"/>
    <w:rsid w:val="007D56AD"/>
    <w:rsid w:val="007D5F5F"/>
    <w:rsid w:val="007D60EB"/>
    <w:rsid w:val="007D65B1"/>
    <w:rsid w:val="007D669B"/>
    <w:rsid w:val="007D6A18"/>
    <w:rsid w:val="007D6CEC"/>
    <w:rsid w:val="007D6EBB"/>
    <w:rsid w:val="007D7077"/>
    <w:rsid w:val="007D71AF"/>
    <w:rsid w:val="007D7580"/>
    <w:rsid w:val="007D789C"/>
    <w:rsid w:val="007D7E83"/>
    <w:rsid w:val="007D7EED"/>
    <w:rsid w:val="007D7FF9"/>
    <w:rsid w:val="007E0263"/>
    <w:rsid w:val="007E02D0"/>
    <w:rsid w:val="007E04C6"/>
    <w:rsid w:val="007E065C"/>
    <w:rsid w:val="007E0E92"/>
    <w:rsid w:val="007E0EBA"/>
    <w:rsid w:val="007E10B7"/>
    <w:rsid w:val="007E12E3"/>
    <w:rsid w:val="007E13D6"/>
    <w:rsid w:val="007E1646"/>
    <w:rsid w:val="007E168D"/>
    <w:rsid w:val="007E17D2"/>
    <w:rsid w:val="007E1821"/>
    <w:rsid w:val="007E1B06"/>
    <w:rsid w:val="007E1DF0"/>
    <w:rsid w:val="007E20AF"/>
    <w:rsid w:val="007E217C"/>
    <w:rsid w:val="007E2430"/>
    <w:rsid w:val="007E26EE"/>
    <w:rsid w:val="007E2ABC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A9"/>
    <w:rsid w:val="007E3FB2"/>
    <w:rsid w:val="007E4054"/>
    <w:rsid w:val="007E4204"/>
    <w:rsid w:val="007E4458"/>
    <w:rsid w:val="007E4BE0"/>
    <w:rsid w:val="007E4E52"/>
    <w:rsid w:val="007E5334"/>
    <w:rsid w:val="007E53FE"/>
    <w:rsid w:val="007E57C2"/>
    <w:rsid w:val="007E5862"/>
    <w:rsid w:val="007E587A"/>
    <w:rsid w:val="007E6037"/>
    <w:rsid w:val="007E621D"/>
    <w:rsid w:val="007E6B49"/>
    <w:rsid w:val="007E6C69"/>
    <w:rsid w:val="007E6E19"/>
    <w:rsid w:val="007E6E49"/>
    <w:rsid w:val="007E7337"/>
    <w:rsid w:val="007E7377"/>
    <w:rsid w:val="007E74DA"/>
    <w:rsid w:val="007E7863"/>
    <w:rsid w:val="007E7BF2"/>
    <w:rsid w:val="007E7D0A"/>
    <w:rsid w:val="007F0032"/>
    <w:rsid w:val="007F0456"/>
    <w:rsid w:val="007F0C07"/>
    <w:rsid w:val="007F0E3D"/>
    <w:rsid w:val="007F0F24"/>
    <w:rsid w:val="007F13D0"/>
    <w:rsid w:val="007F158E"/>
    <w:rsid w:val="007F162A"/>
    <w:rsid w:val="007F16BC"/>
    <w:rsid w:val="007F182B"/>
    <w:rsid w:val="007F1833"/>
    <w:rsid w:val="007F1890"/>
    <w:rsid w:val="007F1A37"/>
    <w:rsid w:val="007F1DBB"/>
    <w:rsid w:val="007F23D7"/>
    <w:rsid w:val="007F273D"/>
    <w:rsid w:val="007F2835"/>
    <w:rsid w:val="007F28EE"/>
    <w:rsid w:val="007F2C37"/>
    <w:rsid w:val="007F2C51"/>
    <w:rsid w:val="007F2D6B"/>
    <w:rsid w:val="007F2F32"/>
    <w:rsid w:val="007F30BE"/>
    <w:rsid w:val="007F32B8"/>
    <w:rsid w:val="007F3437"/>
    <w:rsid w:val="007F3521"/>
    <w:rsid w:val="007F36C9"/>
    <w:rsid w:val="007F3AAC"/>
    <w:rsid w:val="007F3C25"/>
    <w:rsid w:val="007F3E37"/>
    <w:rsid w:val="007F3EB5"/>
    <w:rsid w:val="007F3FA3"/>
    <w:rsid w:val="007F41C2"/>
    <w:rsid w:val="007F4548"/>
    <w:rsid w:val="007F45A6"/>
    <w:rsid w:val="007F47E2"/>
    <w:rsid w:val="007F4BBF"/>
    <w:rsid w:val="007F4EA6"/>
    <w:rsid w:val="007F4F61"/>
    <w:rsid w:val="007F52A4"/>
    <w:rsid w:val="007F52FE"/>
    <w:rsid w:val="007F5367"/>
    <w:rsid w:val="007F560D"/>
    <w:rsid w:val="007F5725"/>
    <w:rsid w:val="007F57B8"/>
    <w:rsid w:val="007F5E63"/>
    <w:rsid w:val="007F61F7"/>
    <w:rsid w:val="007F6528"/>
    <w:rsid w:val="007F6755"/>
    <w:rsid w:val="007F6807"/>
    <w:rsid w:val="007F6DC2"/>
    <w:rsid w:val="007F6FAF"/>
    <w:rsid w:val="007F72F6"/>
    <w:rsid w:val="007F742B"/>
    <w:rsid w:val="007F7992"/>
    <w:rsid w:val="007F7B5B"/>
    <w:rsid w:val="007F7D96"/>
    <w:rsid w:val="00800436"/>
    <w:rsid w:val="008004B1"/>
    <w:rsid w:val="0080051B"/>
    <w:rsid w:val="0080090D"/>
    <w:rsid w:val="0080119F"/>
    <w:rsid w:val="0080180C"/>
    <w:rsid w:val="00802104"/>
    <w:rsid w:val="0080223E"/>
    <w:rsid w:val="008023F5"/>
    <w:rsid w:val="00802840"/>
    <w:rsid w:val="00802CB5"/>
    <w:rsid w:val="00803123"/>
    <w:rsid w:val="008034BE"/>
    <w:rsid w:val="00803742"/>
    <w:rsid w:val="0080398A"/>
    <w:rsid w:val="00803AB8"/>
    <w:rsid w:val="00804067"/>
    <w:rsid w:val="008040CD"/>
    <w:rsid w:val="008044E2"/>
    <w:rsid w:val="0080485B"/>
    <w:rsid w:val="008049FD"/>
    <w:rsid w:val="00804C3B"/>
    <w:rsid w:val="00804DE5"/>
    <w:rsid w:val="00805573"/>
    <w:rsid w:val="00805A35"/>
    <w:rsid w:val="00805C50"/>
    <w:rsid w:val="00805D61"/>
    <w:rsid w:val="00805EB4"/>
    <w:rsid w:val="00805F78"/>
    <w:rsid w:val="0080603C"/>
    <w:rsid w:val="00806458"/>
    <w:rsid w:val="0080652D"/>
    <w:rsid w:val="00806932"/>
    <w:rsid w:val="00806B32"/>
    <w:rsid w:val="00806D68"/>
    <w:rsid w:val="00806D7C"/>
    <w:rsid w:val="00807203"/>
    <w:rsid w:val="00807467"/>
    <w:rsid w:val="008076A2"/>
    <w:rsid w:val="00807A39"/>
    <w:rsid w:val="00807B25"/>
    <w:rsid w:val="00810237"/>
    <w:rsid w:val="00810273"/>
    <w:rsid w:val="0081052F"/>
    <w:rsid w:val="008106C0"/>
    <w:rsid w:val="00810728"/>
    <w:rsid w:val="00810739"/>
    <w:rsid w:val="0081084C"/>
    <w:rsid w:val="00810C91"/>
    <w:rsid w:val="00810D3D"/>
    <w:rsid w:val="00810D65"/>
    <w:rsid w:val="00810DBB"/>
    <w:rsid w:val="008113B7"/>
    <w:rsid w:val="008116A1"/>
    <w:rsid w:val="00811A9A"/>
    <w:rsid w:val="00811B43"/>
    <w:rsid w:val="00811F97"/>
    <w:rsid w:val="008125AF"/>
    <w:rsid w:val="0081267F"/>
    <w:rsid w:val="00812D6C"/>
    <w:rsid w:val="00812ED8"/>
    <w:rsid w:val="008133AC"/>
    <w:rsid w:val="0081392E"/>
    <w:rsid w:val="00813A91"/>
    <w:rsid w:val="00813B4D"/>
    <w:rsid w:val="00813BDE"/>
    <w:rsid w:val="00813D57"/>
    <w:rsid w:val="008142D8"/>
    <w:rsid w:val="008143C0"/>
    <w:rsid w:val="00814A32"/>
    <w:rsid w:val="00814B03"/>
    <w:rsid w:val="0081512A"/>
    <w:rsid w:val="00815434"/>
    <w:rsid w:val="00815A9B"/>
    <w:rsid w:val="00815F3E"/>
    <w:rsid w:val="00816437"/>
    <w:rsid w:val="008165C7"/>
    <w:rsid w:val="00816970"/>
    <w:rsid w:val="00816D78"/>
    <w:rsid w:val="00816F68"/>
    <w:rsid w:val="00817053"/>
    <w:rsid w:val="00817117"/>
    <w:rsid w:val="008171AF"/>
    <w:rsid w:val="0081736D"/>
    <w:rsid w:val="00817483"/>
    <w:rsid w:val="0081790A"/>
    <w:rsid w:val="0081799D"/>
    <w:rsid w:val="00817C71"/>
    <w:rsid w:val="00820A39"/>
    <w:rsid w:val="00820DD7"/>
    <w:rsid w:val="00820E0C"/>
    <w:rsid w:val="008213A9"/>
    <w:rsid w:val="00821532"/>
    <w:rsid w:val="008215CB"/>
    <w:rsid w:val="00821758"/>
    <w:rsid w:val="00821881"/>
    <w:rsid w:val="008219BD"/>
    <w:rsid w:val="00821AF6"/>
    <w:rsid w:val="00821B05"/>
    <w:rsid w:val="00821B73"/>
    <w:rsid w:val="00821C11"/>
    <w:rsid w:val="00821CA6"/>
    <w:rsid w:val="00821CB9"/>
    <w:rsid w:val="008223C3"/>
    <w:rsid w:val="0082255D"/>
    <w:rsid w:val="008225B0"/>
    <w:rsid w:val="00822800"/>
    <w:rsid w:val="00822AC7"/>
    <w:rsid w:val="00822AD1"/>
    <w:rsid w:val="00822DC0"/>
    <w:rsid w:val="00822DCB"/>
    <w:rsid w:val="00822E87"/>
    <w:rsid w:val="00822EA1"/>
    <w:rsid w:val="00822EAD"/>
    <w:rsid w:val="00823177"/>
    <w:rsid w:val="008234F0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45"/>
    <w:rsid w:val="00824979"/>
    <w:rsid w:val="00824D15"/>
    <w:rsid w:val="00824E80"/>
    <w:rsid w:val="00824E83"/>
    <w:rsid w:val="008252F2"/>
    <w:rsid w:val="008254C3"/>
    <w:rsid w:val="008254DD"/>
    <w:rsid w:val="00825533"/>
    <w:rsid w:val="0082582A"/>
    <w:rsid w:val="008258EB"/>
    <w:rsid w:val="00825A89"/>
    <w:rsid w:val="0082604A"/>
    <w:rsid w:val="0082617E"/>
    <w:rsid w:val="00826189"/>
    <w:rsid w:val="008264BA"/>
    <w:rsid w:val="0082650F"/>
    <w:rsid w:val="00826755"/>
    <w:rsid w:val="00826AEA"/>
    <w:rsid w:val="00826B67"/>
    <w:rsid w:val="00826D3D"/>
    <w:rsid w:val="0082761F"/>
    <w:rsid w:val="00827C1E"/>
    <w:rsid w:val="00827DD2"/>
    <w:rsid w:val="00827E8F"/>
    <w:rsid w:val="0083004C"/>
    <w:rsid w:val="00830557"/>
    <w:rsid w:val="008306E6"/>
    <w:rsid w:val="008306EB"/>
    <w:rsid w:val="00830808"/>
    <w:rsid w:val="00830E20"/>
    <w:rsid w:val="00830FC7"/>
    <w:rsid w:val="008316CA"/>
    <w:rsid w:val="0083195A"/>
    <w:rsid w:val="00831B39"/>
    <w:rsid w:val="00831E4D"/>
    <w:rsid w:val="008321B6"/>
    <w:rsid w:val="00832476"/>
    <w:rsid w:val="00832758"/>
    <w:rsid w:val="0083288F"/>
    <w:rsid w:val="00832F06"/>
    <w:rsid w:val="008331D5"/>
    <w:rsid w:val="00833216"/>
    <w:rsid w:val="008337E7"/>
    <w:rsid w:val="00833956"/>
    <w:rsid w:val="00833A0A"/>
    <w:rsid w:val="00833C38"/>
    <w:rsid w:val="00833C75"/>
    <w:rsid w:val="00833CD0"/>
    <w:rsid w:val="00833EAC"/>
    <w:rsid w:val="00833F66"/>
    <w:rsid w:val="00834166"/>
    <w:rsid w:val="008342B4"/>
    <w:rsid w:val="008342D1"/>
    <w:rsid w:val="00834704"/>
    <w:rsid w:val="0083498D"/>
    <w:rsid w:val="00834AF3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542"/>
    <w:rsid w:val="0083670E"/>
    <w:rsid w:val="00836774"/>
    <w:rsid w:val="00836904"/>
    <w:rsid w:val="0083697E"/>
    <w:rsid w:val="00836A2F"/>
    <w:rsid w:val="00836A39"/>
    <w:rsid w:val="00836D2F"/>
    <w:rsid w:val="0083725A"/>
    <w:rsid w:val="0083739A"/>
    <w:rsid w:val="00837768"/>
    <w:rsid w:val="00837CFD"/>
    <w:rsid w:val="00837EEA"/>
    <w:rsid w:val="00837FD2"/>
    <w:rsid w:val="00840070"/>
    <w:rsid w:val="008401B0"/>
    <w:rsid w:val="00840667"/>
    <w:rsid w:val="00840807"/>
    <w:rsid w:val="008408D3"/>
    <w:rsid w:val="008408E3"/>
    <w:rsid w:val="00840C9B"/>
    <w:rsid w:val="00840F20"/>
    <w:rsid w:val="00840F9D"/>
    <w:rsid w:val="00841339"/>
    <w:rsid w:val="0084170C"/>
    <w:rsid w:val="00841948"/>
    <w:rsid w:val="00841B16"/>
    <w:rsid w:val="00841B5E"/>
    <w:rsid w:val="00841DD6"/>
    <w:rsid w:val="00842722"/>
    <w:rsid w:val="00842B1E"/>
    <w:rsid w:val="00842CFC"/>
    <w:rsid w:val="00842D7D"/>
    <w:rsid w:val="00842E54"/>
    <w:rsid w:val="00842F34"/>
    <w:rsid w:val="0084317C"/>
    <w:rsid w:val="00843233"/>
    <w:rsid w:val="0084329F"/>
    <w:rsid w:val="0084359C"/>
    <w:rsid w:val="00843813"/>
    <w:rsid w:val="00843A01"/>
    <w:rsid w:val="0084405A"/>
    <w:rsid w:val="0084425E"/>
    <w:rsid w:val="00844391"/>
    <w:rsid w:val="00844502"/>
    <w:rsid w:val="00844AB5"/>
    <w:rsid w:val="00845C02"/>
    <w:rsid w:val="00845DAA"/>
    <w:rsid w:val="00845DB0"/>
    <w:rsid w:val="00845DC2"/>
    <w:rsid w:val="00845EC0"/>
    <w:rsid w:val="008460F6"/>
    <w:rsid w:val="008462E9"/>
    <w:rsid w:val="008464D7"/>
    <w:rsid w:val="00846601"/>
    <w:rsid w:val="0084664B"/>
    <w:rsid w:val="0084671E"/>
    <w:rsid w:val="00846734"/>
    <w:rsid w:val="00846BFF"/>
    <w:rsid w:val="00846F3D"/>
    <w:rsid w:val="008474C4"/>
    <w:rsid w:val="00847672"/>
    <w:rsid w:val="0084782A"/>
    <w:rsid w:val="00847B25"/>
    <w:rsid w:val="00847D63"/>
    <w:rsid w:val="00850011"/>
    <w:rsid w:val="0085019B"/>
    <w:rsid w:val="0085029F"/>
    <w:rsid w:val="008502CF"/>
    <w:rsid w:val="0085042F"/>
    <w:rsid w:val="0085068E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9A"/>
    <w:rsid w:val="008524E1"/>
    <w:rsid w:val="008524F8"/>
    <w:rsid w:val="00853158"/>
    <w:rsid w:val="00853210"/>
    <w:rsid w:val="00853267"/>
    <w:rsid w:val="00853645"/>
    <w:rsid w:val="00853890"/>
    <w:rsid w:val="008539D4"/>
    <w:rsid w:val="00853A22"/>
    <w:rsid w:val="00853B3B"/>
    <w:rsid w:val="00853BD4"/>
    <w:rsid w:val="00853E00"/>
    <w:rsid w:val="00853F26"/>
    <w:rsid w:val="00854099"/>
    <w:rsid w:val="00854317"/>
    <w:rsid w:val="00854319"/>
    <w:rsid w:val="00854AE8"/>
    <w:rsid w:val="00854DBA"/>
    <w:rsid w:val="00854EE5"/>
    <w:rsid w:val="00854EE6"/>
    <w:rsid w:val="0085520D"/>
    <w:rsid w:val="008552CA"/>
    <w:rsid w:val="0085587E"/>
    <w:rsid w:val="00855A99"/>
    <w:rsid w:val="00856035"/>
    <w:rsid w:val="00856140"/>
    <w:rsid w:val="008564A5"/>
    <w:rsid w:val="00856528"/>
    <w:rsid w:val="008568B1"/>
    <w:rsid w:val="0085698A"/>
    <w:rsid w:val="00856C39"/>
    <w:rsid w:val="00856F9E"/>
    <w:rsid w:val="0085760A"/>
    <w:rsid w:val="00857B4E"/>
    <w:rsid w:val="00857B68"/>
    <w:rsid w:val="00857DC7"/>
    <w:rsid w:val="00857EAB"/>
    <w:rsid w:val="00857FE0"/>
    <w:rsid w:val="0086023E"/>
    <w:rsid w:val="008602B9"/>
    <w:rsid w:val="008604CB"/>
    <w:rsid w:val="00860817"/>
    <w:rsid w:val="00860A4C"/>
    <w:rsid w:val="00860E1C"/>
    <w:rsid w:val="00860E40"/>
    <w:rsid w:val="00860F91"/>
    <w:rsid w:val="00861694"/>
    <w:rsid w:val="00861A0D"/>
    <w:rsid w:val="00861A15"/>
    <w:rsid w:val="00861A23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332"/>
    <w:rsid w:val="00863563"/>
    <w:rsid w:val="008635F7"/>
    <w:rsid w:val="0086376E"/>
    <w:rsid w:val="00863A6D"/>
    <w:rsid w:val="00863F61"/>
    <w:rsid w:val="0086415B"/>
    <w:rsid w:val="008641B0"/>
    <w:rsid w:val="008643E1"/>
    <w:rsid w:val="00864AA2"/>
    <w:rsid w:val="00864ABC"/>
    <w:rsid w:val="00864D58"/>
    <w:rsid w:val="00864FF1"/>
    <w:rsid w:val="00865213"/>
    <w:rsid w:val="00865434"/>
    <w:rsid w:val="00865446"/>
    <w:rsid w:val="0086550C"/>
    <w:rsid w:val="00865707"/>
    <w:rsid w:val="00865A35"/>
    <w:rsid w:val="00865AC1"/>
    <w:rsid w:val="00865B92"/>
    <w:rsid w:val="00865CAD"/>
    <w:rsid w:val="00865EBC"/>
    <w:rsid w:val="00865F50"/>
    <w:rsid w:val="00865F65"/>
    <w:rsid w:val="00865FC2"/>
    <w:rsid w:val="008661BF"/>
    <w:rsid w:val="00866369"/>
    <w:rsid w:val="00866B4F"/>
    <w:rsid w:val="00866FED"/>
    <w:rsid w:val="00867000"/>
    <w:rsid w:val="0086708B"/>
    <w:rsid w:val="008672DD"/>
    <w:rsid w:val="00867656"/>
    <w:rsid w:val="008676F4"/>
    <w:rsid w:val="008678F0"/>
    <w:rsid w:val="0086796E"/>
    <w:rsid w:val="008679BD"/>
    <w:rsid w:val="00867A72"/>
    <w:rsid w:val="00867AF1"/>
    <w:rsid w:val="00867B61"/>
    <w:rsid w:val="00867BBE"/>
    <w:rsid w:val="00867CFC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3D4"/>
    <w:rsid w:val="008714DC"/>
    <w:rsid w:val="00871579"/>
    <w:rsid w:val="0087163C"/>
    <w:rsid w:val="0087175F"/>
    <w:rsid w:val="0087179B"/>
    <w:rsid w:val="00871961"/>
    <w:rsid w:val="00871ACA"/>
    <w:rsid w:val="00871AD3"/>
    <w:rsid w:val="00871C36"/>
    <w:rsid w:val="0087220E"/>
    <w:rsid w:val="008724CB"/>
    <w:rsid w:val="00872675"/>
    <w:rsid w:val="00872720"/>
    <w:rsid w:val="00872909"/>
    <w:rsid w:val="0087297B"/>
    <w:rsid w:val="00872FE1"/>
    <w:rsid w:val="00873A45"/>
    <w:rsid w:val="00873A60"/>
    <w:rsid w:val="00873AC6"/>
    <w:rsid w:val="00873CDA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B2E"/>
    <w:rsid w:val="00875EE7"/>
    <w:rsid w:val="00875F9D"/>
    <w:rsid w:val="00876356"/>
    <w:rsid w:val="0087691A"/>
    <w:rsid w:val="00876992"/>
    <w:rsid w:val="00876D75"/>
    <w:rsid w:val="00876EBF"/>
    <w:rsid w:val="00876F97"/>
    <w:rsid w:val="008771C9"/>
    <w:rsid w:val="008771F9"/>
    <w:rsid w:val="00877414"/>
    <w:rsid w:val="00877442"/>
    <w:rsid w:val="00877463"/>
    <w:rsid w:val="008775AC"/>
    <w:rsid w:val="00877650"/>
    <w:rsid w:val="00877691"/>
    <w:rsid w:val="008777F7"/>
    <w:rsid w:val="00877A44"/>
    <w:rsid w:val="00880008"/>
    <w:rsid w:val="0088006F"/>
    <w:rsid w:val="008800D3"/>
    <w:rsid w:val="008801ED"/>
    <w:rsid w:val="00880239"/>
    <w:rsid w:val="008806CE"/>
    <w:rsid w:val="008807A8"/>
    <w:rsid w:val="008808EF"/>
    <w:rsid w:val="00880AC5"/>
    <w:rsid w:val="00880B31"/>
    <w:rsid w:val="00880B35"/>
    <w:rsid w:val="008811FD"/>
    <w:rsid w:val="0088160D"/>
    <w:rsid w:val="00881A10"/>
    <w:rsid w:val="00881A5E"/>
    <w:rsid w:val="00881AA1"/>
    <w:rsid w:val="00881E6A"/>
    <w:rsid w:val="00881FE3"/>
    <w:rsid w:val="00882142"/>
    <w:rsid w:val="0088219A"/>
    <w:rsid w:val="008823FD"/>
    <w:rsid w:val="0088242D"/>
    <w:rsid w:val="00882487"/>
    <w:rsid w:val="00882526"/>
    <w:rsid w:val="0088259F"/>
    <w:rsid w:val="00882876"/>
    <w:rsid w:val="008829D5"/>
    <w:rsid w:val="00882B10"/>
    <w:rsid w:val="00882BDC"/>
    <w:rsid w:val="00882C39"/>
    <w:rsid w:val="00882D27"/>
    <w:rsid w:val="00883312"/>
    <w:rsid w:val="00883878"/>
    <w:rsid w:val="00883916"/>
    <w:rsid w:val="00883BAD"/>
    <w:rsid w:val="00883C42"/>
    <w:rsid w:val="00883DF4"/>
    <w:rsid w:val="00883F0F"/>
    <w:rsid w:val="00883F5C"/>
    <w:rsid w:val="0088401D"/>
    <w:rsid w:val="00884127"/>
    <w:rsid w:val="0088416A"/>
    <w:rsid w:val="0088423B"/>
    <w:rsid w:val="00884370"/>
    <w:rsid w:val="00884B0A"/>
    <w:rsid w:val="00884C2D"/>
    <w:rsid w:val="00884DC7"/>
    <w:rsid w:val="00884F41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6FB"/>
    <w:rsid w:val="00887890"/>
    <w:rsid w:val="00887C01"/>
    <w:rsid w:val="00887D02"/>
    <w:rsid w:val="00890728"/>
    <w:rsid w:val="00890814"/>
    <w:rsid w:val="00890864"/>
    <w:rsid w:val="00890BD3"/>
    <w:rsid w:val="00890C7D"/>
    <w:rsid w:val="00890DD7"/>
    <w:rsid w:val="00890E2D"/>
    <w:rsid w:val="008912ED"/>
    <w:rsid w:val="0089148B"/>
    <w:rsid w:val="008915E7"/>
    <w:rsid w:val="008917C3"/>
    <w:rsid w:val="00891ED6"/>
    <w:rsid w:val="00891EF0"/>
    <w:rsid w:val="00891F7A"/>
    <w:rsid w:val="00892052"/>
    <w:rsid w:val="008920EB"/>
    <w:rsid w:val="00893B1D"/>
    <w:rsid w:val="00893C4E"/>
    <w:rsid w:val="00893C5E"/>
    <w:rsid w:val="00893CBE"/>
    <w:rsid w:val="00893D37"/>
    <w:rsid w:val="0089482A"/>
    <w:rsid w:val="008948F2"/>
    <w:rsid w:val="00894C27"/>
    <w:rsid w:val="00894CAA"/>
    <w:rsid w:val="00894DE2"/>
    <w:rsid w:val="00894EC9"/>
    <w:rsid w:val="008951AB"/>
    <w:rsid w:val="00895517"/>
    <w:rsid w:val="00895CC1"/>
    <w:rsid w:val="00895D9A"/>
    <w:rsid w:val="00895E3C"/>
    <w:rsid w:val="00895EB3"/>
    <w:rsid w:val="00896126"/>
    <w:rsid w:val="00896282"/>
    <w:rsid w:val="008963BC"/>
    <w:rsid w:val="00896477"/>
    <w:rsid w:val="00896574"/>
    <w:rsid w:val="0089663F"/>
    <w:rsid w:val="0089665D"/>
    <w:rsid w:val="008969C4"/>
    <w:rsid w:val="00896BF6"/>
    <w:rsid w:val="008971C6"/>
    <w:rsid w:val="008975FD"/>
    <w:rsid w:val="00897811"/>
    <w:rsid w:val="0089783D"/>
    <w:rsid w:val="00897862"/>
    <w:rsid w:val="00897DC9"/>
    <w:rsid w:val="00897FE0"/>
    <w:rsid w:val="008A07A6"/>
    <w:rsid w:val="008A0AD4"/>
    <w:rsid w:val="008A0AFE"/>
    <w:rsid w:val="008A0B52"/>
    <w:rsid w:val="008A1278"/>
    <w:rsid w:val="008A12D4"/>
    <w:rsid w:val="008A133C"/>
    <w:rsid w:val="008A1619"/>
    <w:rsid w:val="008A1DE2"/>
    <w:rsid w:val="008A2038"/>
    <w:rsid w:val="008A2267"/>
    <w:rsid w:val="008A22AD"/>
    <w:rsid w:val="008A22D7"/>
    <w:rsid w:val="008A2643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030"/>
    <w:rsid w:val="008A43EE"/>
    <w:rsid w:val="008A4814"/>
    <w:rsid w:val="008A4C44"/>
    <w:rsid w:val="008A4CB4"/>
    <w:rsid w:val="008A547C"/>
    <w:rsid w:val="008A58D2"/>
    <w:rsid w:val="008A5B46"/>
    <w:rsid w:val="008A5D47"/>
    <w:rsid w:val="008A5D91"/>
    <w:rsid w:val="008A5E59"/>
    <w:rsid w:val="008A5F35"/>
    <w:rsid w:val="008A652D"/>
    <w:rsid w:val="008A7207"/>
    <w:rsid w:val="008A729A"/>
    <w:rsid w:val="008B00A6"/>
    <w:rsid w:val="008B0148"/>
    <w:rsid w:val="008B0293"/>
    <w:rsid w:val="008B037C"/>
    <w:rsid w:val="008B03B1"/>
    <w:rsid w:val="008B073A"/>
    <w:rsid w:val="008B089B"/>
    <w:rsid w:val="008B08FC"/>
    <w:rsid w:val="008B0F9D"/>
    <w:rsid w:val="008B1761"/>
    <w:rsid w:val="008B19B3"/>
    <w:rsid w:val="008B1B92"/>
    <w:rsid w:val="008B1D70"/>
    <w:rsid w:val="008B2090"/>
    <w:rsid w:val="008B21AD"/>
    <w:rsid w:val="008B26E8"/>
    <w:rsid w:val="008B27CF"/>
    <w:rsid w:val="008B2FCF"/>
    <w:rsid w:val="008B30BA"/>
    <w:rsid w:val="008B32EA"/>
    <w:rsid w:val="008B3512"/>
    <w:rsid w:val="008B3619"/>
    <w:rsid w:val="008B3BF3"/>
    <w:rsid w:val="008B3E7B"/>
    <w:rsid w:val="008B4018"/>
    <w:rsid w:val="008B437A"/>
    <w:rsid w:val="008B46BD"/>
    <w:rsid w:val="008B484B"/>
    <w:rsid w:val="008B49B8"/>
    <w:rsid w:val="008B4A46"/>
    <w:rsid w:val="008B4AA1"/>
    <w:rsid w:val="008B4B30"/>
    <w:rsid w:val="008B510F"/>
    <w:rsid w:val="008B5357"/>
    <w:rsid w:val="008B5456"/>
    <w:rsid w:val="008B569C"/>
    <w:rsid w:val="008B57B6"/>
    <w:rsid w:val="008B5C01"/>
    <w:rsid w:val="008B5C1B"/>
    <w:rsid w:val="008B5CF9"/>
    <w:rsid w:val="008B6309"/>
    <w:rsid w:val="008B6716"/>
    <w:rsid w:val="008B69F4"/>
    <w:rsid w:val="008B6D88"/>
    <w:rsid w:val="008B6E3D"/>
    <w:rsid w:val="008B6F27"/>
    <w:rsid w:val="008B71D2"/>
    <w:rsid w:val="008B7390"/>
    <w:rsid w:val="008B7480"/>
    <w:rsid w:val="008B761C"/>
    <w:rsid w:val="008B7882"/>
    <w:rsid w:val="008C0058"/>
    <w:rsid w:val="008C00F7"/>
    <w:rsid w:val="008C010D"/>
    <w:rsid w:val="008C014B"/>
    <w:rsid w:val="008C0155"/>
    <w:rsid w:val="008C0281"/>
    <w:rsid w:val="008C037E"/>
    <w:rsid w:val="008C0586"/>
    <w:rsid w:val="008C08E9"/>
    <w:rsid w:val="008C0CEB"/>
    <w:rsid w:val="008C0DAA"/>
    <w:rsid w:val="008C0ECA"/>
    <w:rsid w:val="008C10AC"/>
    <w:rsid w:val="008C12D3"/>
    <w:rsid w:val="008C1580"/>
    <w:rsid w:val="008C1BD6"/>
    <w:rsid w:val="008C1C35"/>
    <w:rsid w:val="008C1C37"/>
    <w:rsid w:val="008C1E12"/>
    <w:rsid w:val="008C20D6"/>
    <w:rsid w:val="008C2241"/>
    <w:rsid w:val="008C3384"/>
    <w:rsid w:val="008C380D"/>
    <w:rsid w:val="008C38C0"/>
    <w:rsid w:val="008C3D6B"/>
    <w:rsid w:val="008C3E20"/>
    <w:rsid w:val="008C4279"/>
    <w:rsid w:val="008C467E"/>
    <w:rsid w:val="008C48A7"/>
    <w:rsid w:val="008C490E"/>
    <w:rsid w:val="008C4ED6"/>
    <w:rsid w:val="008C4FC5"/>
    <w:rsid w:val="008C5DAB"/>
    <w:rsid w:val="008C618A"/>
    <w:rsid w:val="008C665B"/>
    <w:rsid w:val="008C6BC8"/>
    <w:rsid w:val="008C72BF"/>
    <w:rsid w:val="008C7398"/>
    <w:rsid w:val="008C7865"/>
    <w:rsid w:val="008C7ABA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98F"/>
    <w:rsid w:val="008D1B2E"/>
    <w:rsid w:val="008D1B6A"/>
    <w:rsid w:val="008D2142"/>
    <w:rsid w:val="008D2176"/>
    <w:rsid w:val="008D21C5"/>
    <w:rsid w:val="008D226B"/>
    <w:rsid w:val="008D23D1"/>
    <w:rsid w:val="008D246E"/>
    <w:rsid w:val="008D2827"/>
    <w:rsid w:val="008D2A97"/>
    <w:rsid w:val="008D2E5A"/>
    <w:rsid w:val="008D2E69"/>
    <w:rsid w:val="008D3483"/>
    <w:rsid w:val="008D35B5"/>
    <w:rsid w:val="008D38E8"/>
    <w:rsid w:val="008D414D"/>
    <w:rsid w:val="008D4316"/>
    <w:rsid w:val="008D433B"/>
    <w:rsid w:val="008D474E"/>
    <w:rsid w:val="008D49C6"/>
    <w:rsid w:val="008D4A9F"/>
    <w:rsid w:val="008D4CAB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94"/>
    <w:rsid w:val="008D63E0"/>
    <w:rsid w:val="008D6441"/>
    <w:rsid w:val="008D6BC1"/>
    <w:rsid w:val="008D6C0C"/>
    <w:rsid w:val="008D7071"/>
    <w:rsid w:val="008D7610"/>
    <w:rsid w:val="008D794A"/>
    <w:rsid w:val="008D7A49"/>
    <w:rsid w:val="008D7C4C"/>
    <w:rsid w:val="008D7E22"/>
    <w:rsid w:val="008D7FF8"/>
    <w:rsid w:val="008E05B2"/>
    <w:rsid w:val="008E08C3"/>
    <w:rsid w:val="008E0A3E"/>
    <w:rsid w:val="008E0A41"/>
    <w:rsid w:val="008E0AA6"/>
    <w:rsid w:val="008E0E46"/>
    <w:rsid w:val="008E1669"/>
    <w:rsid w:val="008E18F6"/>
    <w:rsid w:val="008E19B9"/>
    <w:rsid w:val="008E1AD8"/>
    <w:rsid w:val="008E1CFE"/>
    <w:rsid w:val="008E1E01"/>
    <w:rsid w:val="008E1F83"/>
    <w:rsid w:val="008E2169"/>
    <w:rsid w:val="008E2324"/>
    <w:rsid w:val="008E238A"/>
    <w:rsid w:val="008E23EE"/>
    <w:rsid w:val="008E268B"/>
    <w:rsid w:val="008E33BE"/>
    <w:rsid w:val="008E387E"/>
    <w:rsid w:val="008E4027"/>
    <w:rsid w:val="008E41A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210"/>
    <w:rsid w:val="008E5530"/>
    <w:rsid w:val="008E5929"/>
    <w:rsid w:val="008E5975"/>
    <w:rsid w:val="008E5EDD"/>
    <w:rsid w:val="008E681B"/>
    <w:rsid w:val="008E68CC"/>
    <w:rsid w:val="008E6A06"/>
    <w:rsid w:val="008E6A63"/>
    <w:rsid w:val="008E6D5F"/>
    <w:rsid w:val="008E72EB"/>
    <w:rsid w:val="008E73E7"/>
    <w:rsid w:val="008E7574"/>
    <w:rsid w:val="008E75CE"/>
    <w:rsid w:val="008E77D7"/>
    <w:rsid w:val="008E77E9"/>
    <w:rsid w:val="008E7AAB"/>
    <w:rsid w:val="008E7D13"/>
    <w:rsid w:val="008F0009"/>
    <w:rsid w:val="008F01DA"/>
    <w:rsid w:val="008F0309"/>
    <w:rsid w:val="008F0453"/>
    <w:rsid w:val="008F08D7"/>
    <w:rsid w:val="008F0AC7"/>
    <w:rsid w:val="008F0AE4"/>
    <w:rsid w:val="008F0B86"/>
    <w:rsid w:val="008F0BBF"/>
    <w:rsid w:val="008F0F76"/>
    <w:rsid w:val="008F0F99"/>
    <w:rsid w:val="008F115E"/>
    <w:rsid w:val="008F15F3"/>
    <w:rsid w:val="008F1820"/>
    <w:rsid w:val="008F1926"/>
    <w:rsid w:val="008F1C3F"/>
    <w:rsid w:val="008F25ED"/>
    <w:rsid w:val="008F25F4"/>
    <w:rsid w:val="008F26D1"/>
    <w:rsid w:val="008F2775"/>
    <w:rsid w:val="008F2BC4"/>
    <w:rsid w:val="008F2D8D"/>
    <w:rsid w:val="008F2EBD"/>
    <w:rsid w:val="008F315E"/>
    <w:rsid w:val="008F3346"/>
    <w:rsid w:val="008F370B"/>
    <w:rsid w:val="008F392E"/>
    <w:rsid w:val="008F40C1"/>
    <w:rsid w:val="008F4149"/>
    <w:rsid w:val="008F4379"/>
    <w:rsid w:val="008F45FA"/>
    <w:rsid w:val="008F49C2"/>
    <w:rsid w:val="008F49E9"/>
    <w:rsid w:val="008F4C01"/>
    <w:rsid w:val="008F52ED"/>
    <w:rsid w:val="008F5633"/>
    <w:rsid w:val="008F59C0"/>
    <w:rsid w:val="008F5A85"/>
    <w:rsid w:val="008F5CDB"/>
    <w:rsid w:val="008F5F22"/>
    <w:rsid w:val="008F6742"/>
    <w:rsid w:val="008F679B"/>
    <w:rsid w:val="008F67E1"/>
    <w:rsid w:val="008F68C7"/>
    <w:rsid w:val="008F723B"/>
    <w:rsid w:val="008F7523"/>
    <w:rsid w:val="008F7881"/>
    <w:rsid w:val="008F7974"/>
    <w:rsid w:val="008F79B2"/>
    <w:rsid w:val="008F7A28"/>
    <w:rsid w:val="008F7AEC"/>
    <w:rsid w:val="008F7B96"/>
    <w:rsid w:val="008F7E01"/>
    <w:rsid w:val="008F7E1D"/>
    <w:rsid w:val="008F7EB8"/>
    <w:rsid w:val="008F7F90"/>
    <w:rsid w:val="009000DF"/>
    <w:rsid w:val="00900408"/>
    <w:rsid w:val="009006D4"/>
    <w:rsid w:val="00900A27"/>
    <w:rsid w:val="00900C77"/>
    <w:rsid w:val="00901360"/>
    <w:rsid w:val="00901829"/>
    <w:rsid w:val="0090199A"/>
    <w:rsid w:val="00901DB5"/>
    <w:rsid w:val="00901E15"/>
    <w:rsid w:val="00901E5D"/>
    <w:rsid w:val="00902362"/>
    <w:rsid w:val="0090242B"/>
    <w:rsid w:val="0090327D"/>
    <w:rsid w:val="00903A9B"/>
    <w:rsid w:val="0090400D"/>
    <w:rsid w:val="0090412F"/>
    <w:rsid w:val="00904506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BE"/>
    <w:rsid w:val="00906CF0"/>
    <w:rsid w:val="00906D76"/>
    <w:rsid w:val="00906FC7"/>
    <w:rsid w:val="009072B9"/>
    <w:rsid w:val="00907879"/>
    <w:rsid w:val="00907A1D"/>
    <w:rsid w:val="00907CF5"/>
    <w:rsid w:val="00907F07"/>
    <w:rsid w:val="00910238"/>
    <w:rsid w:val="009106B0"/>
    <w:rsid w:val="009107FB"/>
    <w:rsid w:val="00910B51"/>
    <w:rsid w:val="00910C7A"/>
    <w:rsid w:val="00911572"/>
    <w:rsid w:val="009115B9"/>
    <w:rsid w:val="009118F5"/>
    <w:rsid w:val="00911988"/>
    <w:rsid w:val="00911C18"/>
    <w:rsid w:val="00912619"/>
    <w:rsid w:val="0091295C"/>
    <w:rsid w:val="00912964"/>
    <w:rsid w:val="00912A27"/>
    <w:rsid w:val="00912AE4"/>
    <w:rsid w:val="00912B87"/>
    <w:rsid w:val="00912C04"/>
    <w:rsid w:val="00912C31"/>
    <w:rsid w:val="00913006"/>
    <w:rsid w:val="00913463"/>
    <w:rsid w:val="00913535"/>
    <w:rsid w:val="0091417A"/>
    <w:rsid w:val="009145A3"/>
    <w:rsid w:val="00914A2A"/>
    <w:rsid w:val="00914BC3"/>
    <w:rsid w:val="009156E5"/>
    <w:rsid w:val="00915A2E"/>
    <w:rsid w:val="00915D59"/>
    <w:rsid w:val="00916054"/>
    <w:rsid w:val="00916301"/>
    <w:rsid w:val="009164A4"/>
    <w:rsid w:val="00916625"/>
    <w:rsid w:val="00916633"/>
    <w:rsid w:val="00916676"/>
    <w:rsid w:val="009166C5"/>
    <w:rsid w:val="009168F5"/>
    <w:rsid w:val="00916C2B"/>
    <w:rsid w:val="00916C93"/>
    <w:rsid w:val="00916D43"/>
    <w:rsid w:val="00916E52"/>
    <w:rsid w:val="00916F8A"/>
    <w:rsid w:val="009175ED"/>
    <w:rsid w:val="00917867"/>
    <w:rsid w:val="009179AB"/>
    <w:rsid w:val="009179D4"/>
    <w:rsid w:val="00917E91"/>
    <w:rsid w:val="00920158"/>
    <w:rsid w:val="0092025D"/>
    <w:rsid w:val="009207FD"/>
    <w:rsid w:val="00920AF4"/>
    <w:rsid w:val="00920C70"/>
    <w:rsid w:val="00920F71"/>
    <w:rsid w:val="0092102E"/>
    <w:rsid w:val="00921194"/>
    <w:rsid w:val="00921346"/>
    <w:rsid w:val="009213CA"/>
    <w:rsid w:val="00921442"/>
    <w:rsid w:val="009215F3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4EF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DF4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31F"/>
    <w:rsid w:val="00925645"/>
    <w:rsid w:val="0092569B"/>
    <w:rsid w:val="00925DF3"/>
    <w:rsid w:val="009263DE"/>
    <w:rsid w:val="009268E8"/>
    <w:rsid w:val="00926A1E"/>
    <w:rsid w:val="00926BE8"/>
    <w:rsid w:val="00926C13"/>
    <w:rsid w:val="00926E58"/>
    <w:rsid w:val="00926EB2"/>
    <w:rsid w:val="00927115"/>
    <w:rsid w:val="0092766C"/>
    <w:rsid w:val="00930860"/>
    <w:rsid w:val="00930C80"/>
    <w:rsid w:val="00930D5E"/>
    <w:rsid w:val="00930DC1"/>
    <w:rsid w:val="00930EA4"/>
    <w:rsid w:val="0093130C"/>
    <w:rsid w:val="0093149A"/>
    <w:rsid w:val="009314D0"/>
    <w:rsid w:val="0093153C"/>
    <w:rsid w:val="00931664"/>
    <w:rsid w:val="0093189E"/>
    <w:rsid w:val="009318EC"/>
    <w:rsid w:val="00931CCF"/>
    <w:rsid w:val="00931DD9"/>
    <w:rsid w:val="00932376"/>
    <w:rsid w:val="009327AB"/>
    <w:rsid w:val="00932878"/>
    <w:rsid w:val="009328B0"/>
    <w:rsid w:val="00932ED6"/>
    <w:rsid w:val="00932F5F"/>
    <w:rsid w:val="00932F91"/>
    <w:rsid w:val="00932F92"/>
    <w:rsid w:val="009333BD"/>
    <w:rsid w:val="009333DD"/>
    <w:rsid w:val="009333F3"/>
    <w:rsid w:val="00933A24"/>
    <w:rsid w:val="00933AF3"/>
    <w:rsid w:val="00933DC3"/>
    <w:rsid w:val="00933E7F"/>
    <w:rsid w:val="00933FD5"/>
    <w:rsid w:val="009340B4"/>
    <w:rsid w:val="00934236"/>
    <w:rsid w:val="009344FA"/>
    <w:rsid w:val="00934CAC"/>
    <w:rsid w:val="00934ED0"/>
    <w:rsid w:val="00934EE7"/>
    <w:rsid w:val="00934F81"/>
    <w:rsid w:val="00935228"/>
    <w:rsid w:val="00935238"/>
    <w:rsid w:val="009353D7"/>
    <w:rsid w:val="009354E6"/>
    <w:rsid w:val="00935749"/>
    <w:rsid w:val="009359C5"/>
    <w:rsid w:val="00935B29"/>
    <w:rsid w:val="00935D7F"/>
    <w:rsid w:val="00935E61"/>
    <w:rsid w:val="00935E80"/>
    <w:rsid w:val="00936042"/>
    <w:rsid w:val="0093618B"/>
    <w:rsid w:val="00936299"/>
    <w:rsid w:val="009368DC"/>
    <w:rsid w:val="009369C2"/>
    <w:rsid w:val="00936CE1"/>
    <w:rsid w:val="00936E71"/>
    <w:rsid w:val="00936FAF"/>
    <w:rsid w:val="00937190"/>
    <w:rsid w:val="009374A2"/>
    <w:rsid w:val="00937803"/>
    <w:rsid w:val="00937D4B"/>
    <w:rsid w:val="00937F13"/>
    <w:rsid w:val="0094009C"/>
    <w:rsid w:val="0094018C"/>
    <w:rsid w:val="009402A5"/>
    <w:rsid w:val="009405BB"/>
    <w:rsid w:val="0094065F"/>
    <w:rsid w:val="009409FF"/>
    <w:rsid w:val="00940A2A"/>
    <w:rsid w:val="00940B72"/>
    <w:rsid w:val="00940F3E"/>
    <w:rsid w:val="0094101E"/>
    <w:rsid w:val="009410A8"/>
    <w:rsid w:val="00941182"/>
    <w:rsid w:val="00941522"/>
    <w:rsid w:val="00941683"/>
    <w:rsid w:val="00941719"/>
    <w:rsid w:val="009417B5"/>
    <w:rsid w:val="00941AAA"/>
    <w:rsid w:val="00941CF2"/>
    <w:rsid w:val="00941FB9"/>
    <w:rsid w:val="009422B3"/>
    <w:rsid w:val="00942719"/>
    <w:rsid w:val="00942808"/>
    <w:rsid w:val="00942813"/>
    <w:rsid w:val="00942B26"/>
    <w:rsid w:val="00942D25"/>
    <w:rsid w:val="009431C7"/>
    <w:rsid w:val="009431DD"/>
    <w:rsid w:val="00943714"/>
    <w:rsid w:val="00943D2C"/>
    <w:rsid w:val="00943DB1"/>
    <w:rsid w:val="0094446D"/>
    <w:rsid w:val="009445E4"/>
    <w:rsid w:val="00944847"/>
    <w:rsid w:val="00944DF4"/>
    <w:rsid w:val="00945169"/>
    <w:rsid w:val="00945378"/>
    <w:rsid w:val="00945623"/>
    <w:rsid w:val="00945917"/>
    <w:rsid w:val="0094595F"/>
    <w:rsid w:val="00945A0F"/>
    <w:rsid w:val="00945B6A"/>
    <w:rsid w:val="00945F20"/>
    <w:rsid w:val="009460E4"/>
    <w:rsid w:val="009465BA"/>
    <w:rsid w:val="00946698"/>
    <w:rsid w:val="0094743D"/>
    <w:rsid w:val="00947539"/>
    <w:rsid w:val="0094779C"/>
    <w:rsid w:val="00947863"/>
    <w:rsid w:val="00947AE6"/>
    <w:rsid w:val="00947B4F"/>
    <w:rsid w:val="00947DC7"/>
    <w:rsid w:val="00950077"/>
    <w:rsid w:val="00950102"/>
    <w:rsid w:val="0095043D"/>
    <w:rsid w:val="00950587"/>
    <w:rsid w:val="009508DE"/>
    <w:rsid w:val="009508E0"/>
    <w:rsid w:val="00950A10"/>
    <w:rsid w:val="00950A20"/>
    <w:rsid w:val="00951290"/>
    <w:rsid w:val="00951365"/>
    <w:rsid w:val="0095197A"/>
    <w:rsid w:val="00951B8B"/>
    <w:rsid w:val="00951C8F"/>
    <w:rsid w:val="00952069"/>
    <w:rsid w:val="009520B3"/>
    <w:rsid w:val="00952489"/>
    <w:rsid w:val="00952519"/>
    <w:rsid w:val="00952559"/>
    <w:rsid w:val="009528EE"/>
    <w:rsid w:val="00952962"/>
    <w:rsid w:val="00953139"/>
    <w:rsid w:val="0095345B"/>
    <w:rsid w:val="009534DE"/>
    <w:rsid w:val="009536B5"/>
    <w:rsid w:val="009538A9"/>
    <w:rsid w:val="00953E01"/>
    <w:rsid w:val="00953FB9"/>
    <w:rsid w:val="00953FF0"/>
    <w:rsid w:val="0095405B"/>
    <w:rsid w:val="00954476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5BC"/>
    <w:rsid w:val="00956714"/>
    <w:rsid w:val="00956EE3"/>
    <w:rsid w:val="009573E7"/>
    <w:rsid w:val="00957586"/>
    <w:rsid w:val="00957643"/>
    <w:rsid w:val="009576C8"/>
    <w:rsid w:val="00957702"/>
    <w:rsid w:val="0095786A"/>
    <w:rsid w:val="0095796E"/>
    <w:rsid w:val="00957BE6"/>
    <w:rsid w:val="00957E4E"/>
    <w:rsid w:val="00957EF8"/>
    <w:rsid w:val="0096008D"/>
    <w:rsid w:val="009600FD"/>
    <w:rsid w:val="009601D3"/>
    <w:rsid w:val="009601E2"/>
    <w:rsid w:val="00960214"/>
    <w:rsid w:val="00960281"/>
    <w:rsid w:val="009605BA"/>
    <w:rsid w:val="009607DA"/>
    <w:rsid w:val="009608E8"/>
    <w:rsid w:val="00960D4F"/>
    <w:rsid w:val="0096123E"/>
    <w:rsid w:val="009617A1"/>
    <w:rsid w:val="009618E0"/>
    <w:rsid w:val="00961AA5"/>
    <w:rsid w:val="00961CDC"/>
    <w:rsid w:val="009620D5"/>
    <w:rsid w:val="009622AE"/>
    <w:rsid w:val="009624F6"/>
    <w:rsid w:val="009627C1"/>
    <w:rsid w:val="009629D5"/>
    <w:rsid w:val="00962DA3"/>
    <w:rsid w:val="00962DC7"/>
    <w:rsid w:val="00962E07"/>
    <w:rsid w:val="00963167"/>
    <w:rsid w:val="00963244"/>
    <w:rsid w:val="00963672"/>
    <w:rsid w:val="00963860"/>
    <w:rsid w:val="00963BB5"/>
    <w:rsid w:val="00963BDB"/>
    <w:rsid w:val="00964009"/>
    <w:rsid w:val="00964223"/>
    <w:rsid w:val="00964768"/>
    <w:rsid w:val="00964777"/>
    <w:rsid w:val="00964CA1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8D8"/>
    <w:rsid w:val="009669D0"/>
    <w:rsid w:val="00966B09"/>
    <w:rsid w:val="00966DE9"/>
    <w:rsid w:val="009670E3"/>
    <w:rsid w:val="0096725D"/>
    <w:rsid w:val="009673AD"/>
    <w:rsid w:val="0096764F"/>
    <w:rsid w:val="009676D1"/>
    <w:rsid w:val="009676DD"/>
    <w:rsid w:val="00967943"/>
    <w:rsid w:val="00967A63"/>
    <w:rsid w:val="009702A8"/>
    <w:rsid w:val="009702B8"/>
    <w:rsid w:val="00970723"/>
    <w:rsid w:val="00970779"/>
    <w:rsid w:val="00971013"/>
    <w:rsid w:val="00971083"/>
    <w:rsid w:val="009710D5"/>
    <w:rsid w:val="00971155"/>
    <w:rsid w:val="00971372"/>
    <w:rsid w:val="00971414"/>
    <w:rsid w:val="00971602"/>
    <w:rsid w:val="009719CC"/>
    <w:rsid w:val="009719F6"/>
    <w:rsid w:val="00971D70"/>
    <w:rsid w:val="00971F18"/>
    <w:rsid w:val="009723AF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AAF"/>
    <w:rsid w:val="00973C95"/>
    <w:rsid w:val="00974010"/>
    <w:rsid w:val="009747EB"/>
    <w:rsid w:val="00974806"/>
    <w:rsid w:val="0097498F"/>
    <w:rsid w:val="00974A5A"/>
    <w:rsid w:val="00974ED4"/>
    <w:rsid w:val="0097536D"/>
    <w:rsid w:val="00975459"/>
    <w:rsid w:val="0097572E"/>
    <w:rsid w:val="009758C3"/>
    <w:rsid w:val="00975A9C"/>
    <w:rsid w:val="00975BE6"/>
    <w:rsid w:val="00975C87"/>
    <w:rsid w:val="00975CA0"/>
    <w:rsid w:val="00975D94"/>
    <w:rsid w:val="00975E5B"/>
    <w:rsid w:val="009766D8"/>
    <w:rsid w:val="00976851"/>
    <w:rsid w:val="00976AAC"/>
    <w:rsid w:val="00976D3A"/>
    <w:rsid w:val="00976DCE"/>
    <w:rsid w:val="00976EDB"/>
    <w:rsid w:val="00976F11"/>
    <w:rsid w:val="0097703D"/>
    <w:rsid w:val="00977A2E"/>
    <w:rsid w:val="00977C3C"/>
    <w:rsid w:val="00977D44"/>
    <w:rsid w:val="00977EC9"/>
    <w:rsid w:val="0098019C"/>
    <w:rsid w:val="0098059D"/>
    <w:rsid w:val="00980657"/>
    <w:rsid w:val="00980982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1F15"/>
    <w:rsid w:val="00981FF6"/>
    <w:rsid w:val="0098260E"/>
    <w:rsid w:val="00982610"/>
    <w:rsid w:val="0098274A"/>
    <w:rsid w:val="00982CC6"/>
    <w:rsid w:val="00982E83"/>
    <w:rsid w:val="00982FEC"/>
    <w:rsid w:val="00983252"/>
    <w:rsid w:val="0098327F"/>
    <w:rsid w:val="009832EA"/>
    <w:rsid w:val="0098334E"/>
    <w:rsid w:val="009835C2"/>
    <w:rsid w:val="009837E7"/>
    <w:rsid w:val="0098383F"/>
    <w:rsid w:val="00983B11"/>
    <w:rsid w:val="00983ED1"/>
    <w:rsid w:val="009842F0"/>
    <w:rsid w:val="00984407"/>
    <w:rsid w:val="00984470"/>
    <w:rsid w:val="009846DE"/>
    <w:rsid w:val="0098498D"/>
    <w:rsid w:val="00985058"/>
    <w:rsid w:val="0098576C"/>
    <w:rsid w:val="00985989"/>
    <w:rsid w:val="00985DA2"/>
    <w:rsid w:val="00985F65"/>
    <w:rsid w:val="0098691C"/>
    <w:rsid w:val="00986B2F"/>
    <w:rsid w:val="00986C7C"/>
    <w:rsid w:val="00987074"/>
    <w:rsid w:val="009871AF"/>
    <w:rsid w:val="0098738F"/>
    <w:rsid w:val="00987507"/>
    <w:rsid w:val="00987687"/>
    <w:rsid w:val="009876FE"/>
    <w:rsid w:val="0098785C"/>
    <w:rsid w:val="009878B5"/>
    <w:rsid w:val="0098796E"/>
    <w:rsid w:val="00987A9A"/>
    <w:rsid w:val="00987BF4"/>
    <w:rsid w:val="00987BFB"/>
    <w:rsid w:val="00987C92"/>
    <w:rsid w:val="00987F0F"/>
    <w:rsid w:val="009902AB"/>
    <w:rsid w:val="00990698"/>
    <w:rsid w:val="009907D7"/>
    <w:rsid w:val="009909EC"/>
    <w:rsid w:val="00990B76"/>
    <w:rsid w:val="00990B88"/>
    <w:rsid w:val="00990D89"/>
    <w:rsid w:val="00991068"/>
    <w:rsid w:val="0099120E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82C"/>
    <w:rsid w:val="00992F45"/>
    <w:rsid w:val="009936F4"/>
    <w:rsid w:val="0099374F"/>
    <w:rsid w:val="00993806"/>
    <w:rsid w:val="009938DA"/>
    <w:rsid w:val="00993A45"/>
    <w:rsid w:val="009942B6"/>
    <w:rsid w:val="009942FD"/>
    <w:rsid w:val="0099476F"/>
    <w:rsid w:val="00994839"/>
    <w:rsid w:val="00994D72"/>
    <w:rsid w:val="00994DBC"/>
    <w:rsid w:val="009955CA"/>
    <w:rsid w:val="009955EC"/>
    <w:rsid w:val="009957EC"/>
    <w:rsid w:val="00995BAF"/>
    <w:rsid w:val="00995F7D"/>
    <w:rsid w:val="0099613A"/>
    <w:rsid w:val="009961F4"/>
    <w:rsid w:val="009962C0"/>
    <w:rsid w:val="009964CD"/>
    <w:rsid w:val="00996562"/>
    <w:rsid w:val="009965FD"/>
    <w:rsid w:val="00996A82"/>
    <w:rsid w:val="00996A96"/>
    <w:rsid w:val="00996B43"/>
    <w:rsid w:val="00996BD5"/>
    <w:rsid w:val="00996F08"/>
    <w:rsid w:val="0099739C"/>
    <w:rsid w:val="0099741D"/>
    <w:rsid w:val="009974A0"/>
    <w:rsid w:val="009974CC"/>
    <w:rsid w:val="00997571"/>
    <w:rsid w:val="0099761B"/>
    <w:rsid w:val="00997A4A"/>
    <w:rsid w:val="00997B57"/>
    <w:rsid w:val="00997B80"/>
    <w:rsid w:val="00997E4E"/>
    <w:rsid w:val="00997EB0"/>
    <w:rsid w:val="009A001B"/>
    <w:rsid w:val="009A00D6"/>
    <w:rsid w:val="009A014B"/>
    <w:rsid w:val="009A055D"/>
    <w:rsid w:val="009A05F0"/>
    <w:rsid w:val="009A08E8"/>
    <w:rsid w:val="009A12F0"/>
    <w:rsid w:val="009A14EF"/>
    <w:rsid w:val="009A15D9"/>
    <w:rsid w:val="009A1AD8"/>
    <w:rsid w:val="009A1AEE"/>
    <w:rsid w:val="009A1BF5"/>
    <w:rsid w:val="009A1F94"/>
    <w:rsid w:val="009A2016"/>
    <w:rsid w:val="009A201F"/>
    <w:rsid w:val="009A215F"/>
    <w:rsid w:val="009A21A9"/>
    <w:rsid w:val="009A2525"/>
    <w:rsid w:val="009A2658"/>
    <w:rsid w:val="009A299D"/>
    <w:rsid w:val="009A2A4F"/>
    <w:rsid w:val="009A2DC8"/>
    <w:rsid w:val="009A3019"/>
    <w:rsid w:val="009A32B4"/>
    <w:rsid w:val="009A3642"/>
    <w:rsid w:val="009A3C76"/>
    <w:rsid w:val="009A3FB4"/>
    <w:rsid w:val="009A4348"/>
    <w:rsid w:val="009A44DB"/>
    <w:rsid w:val="009A4831"/>
    <w:rsid w:val="009A4B07"/>
    <w:rsid w:val="009A4B60"/>
    <w:rsid w:val="009A4BF1"/>
    <w:rsid w:val="009A4D4C"/>
    <w:rsid w:val="009A4F4A"/>
    <w:rsid w:val="009A5023"/>
    <w:rsid w:val="009A5238"/>
    <w:rsid w:val="009A5433"/>
    <w:rsid w:val="009A5489"/>
    <w:rsid w:val="009A54F9"/>
    <w:rsid w:val="009A5526"/>
    <w:rsid w:val="009A5AA6"/>
    <w:rsid w:val="009A5C73"/>
    <w:rsid w:val="009A6081"/>
    <w:rsid w:val="009A6091"/>
    <w:rsid w:val="009A6498"/>
    <w:rsid w:val="009A657B"/>
    <w:rsid w:val="009A6ABC"/>
    <w:rsid w:val="009A6BA3"/>
    <w:rsid w:val="009A6BCF"/>
    <w:rsid w:val="009A707A"/>
    <w:rsid w:val="009A72B8"/>
    <w:rsid w:val="009A789F"/>
    <w:rsid w:val="009A7AF5"/>
    <w:rsid w:val="009A7FC4"/>
    <w:rsid w:val="009B0A61"/>
    <w:rsid w:val="009B0B98"/>
    <w:rsid w:val="009B0C97"/>
    <w:rsid w:val="009B10A2"/>
    <w:rsid w:val="009B121D"/>
    <w:rsid w:val="009B1404"/>
    <w:rsid w:val="009B1514"/>
    <w:rsid w:val="009B1919"/>
    <w:rsid w:val="009B1994"/>
    <w:rsid w:val="009B1A89"/>
    <w:rsid w:val="009B1A9A"/>
    <w:rsid w:val="009B1B37"/>
    <w:rsid w:val="009B1B6E"/>
    <w:rsid w:val="009B1C5C"/>
    <w:rsid w:val="009B1D26"/>
    <w:rsid w:val="009B1DB8"/>
    <w:rsid w:val="009B1FA9"/>
    <w:rsid w:val="009B204B"/>
    <w:rsid w:val="009B26C8"/>
    <w:rsid w:val="009B28ED"/>
    <w:rsid w:val="009B2A15"/>
    <w:rsid w:val="009B2B80"/>
    <w:rsid w:val="009B2BFB"/>
    <w:rsid w:val="009B3083"/>
    <w:rsid w:val="009B338D"/>
    <w:rsid w:val="009B349B"/>
    <w:rsid w:val="009B34B3"/>
    <w:rsid w:val="009B34B4"/>
    <w:rsid w:val="009B38CD"/>
    <w:rsid w:val="009B3ABC"/>
    <w:rsid w:val="009B3E0E"/>
    <w:rsid w:val="009B3E19"/>
    <w:rsid w:val="009B415C"/>
    <w:rsid w:val="009B415D"/>
    <w:rsid w:val="009B44F3"/>
    <w:rsid w:val="009B450A"/>
    <w:rsid w:val="009B4648"/>
    <w:rsid w:val="009B46D2"/>
    <w:rsid w:val="009B498C"/>
    <w:rsid w:val="009B4C3B"/>
    <w:rsid w:val="009B4E41"/>
    <w:rsid w:val="009B5222"/>
    <w:rsid w:val="009B53D6"/>
    <w:rsid w:val="009B559D"/>
    <w:rsid w:val="009B56B9"/>
    <w:rsid w:val="009B5A60"/>
    <w:rsid w:val="009B5AAD"/>
    <w:rsid w:val="009B5D17"/>
    <w:rsid w:val="009B6302"/>
    <w:rsid w:val="009B633D"/>
    <w:rsid w:val="009B6469"/>
    <w:rsid w:val="009B6D0C"/>
    <w:rsid w:val="009B6EE9"/>
    <w:rsid w:val="009B7016"/>
    <w:rsid w:val="009B70A7"/>
    <w:rsid w:val="009B71F7"/>
    <w:rsid w:val="009B72B0"/>
    <w:rsid w:val="009B735E"/>
    <w:rsid w:val="009B73A4"/>
    <w:rsid w:val="009B74C0"/>
    <w:rsid w:val="009B784E"/>
    <w:rsid w:val="009B7978"/>
    <w:rsid w:val="009B7E1F"/>
    <w:rsid w:val="009B7EF6"/>
    <w:rsid w:val="009C015B"/>
    <w:rsid w:val="009C02B3"/>
    <w:rsid w:val="009C0675"/>
    <w:rsid w:val="009C0952"/>
    <w:rsid w:val="009C0B42"/>
    <w:rsid w:val="009C0E7D"/>
    <w:rsid w:val="009C10BE"/>
    <w:rsid w:val="009C12AD"/>
    <w:rsid w:val="009C142A"/>
    <w:rsid w:val="009C1579"/>
    <w:rsid w:val="009C1AFA"/>
    <w:rsid w:val="009C1B1F"/>
    <w:rsid w:val="009C1B79"/>
    <w:rsid w:val="009C1D99"/>
    <w:rsid w:val="009C1DC1"/>
    <w:rsid w:val="009C1E34"/>
    <w:rsid w:val="009C2763"/>
    <w:rsid w:val="009C2847"/>
    <w:rsid w:val="009C2A69"/>
    <w:rsid w:val="009C2CED"/>
    <w:rsid w:val="009C3107"/>
    <w:rsid w:val="009C347B"/>
    <w:rsid w:val="009C358E"/>
    <w:rsid w:val="009C35CC"/>
    <w:rsid w:val="009C3670"/>
    <w:rsid w:val="009C371D"/>
    <w:rsid w:val="009C3B5F"/>
    <w:rsid w:val="009C3CD3"/>
    <w:rsid w:val="009C3DB6"/>
    <w:rsid w:val="009C3DDB"/>
    <w:rsid w:val="009C3F3E"/>
    <w:rsid w:val="009C4565"/>
    <w:rsid w:val="009C489D"/>
    <w:rsid w:val="009C4912"/>
    <w:rsid w:val="009C4BB5"/>
    <w:rsid w:val="009C5033"/>
    <w:rsid w:val="009C50BE"/>
    <w:rsid w:val="009C5211"/>
    <w:rsid w:val="009C5372"/>
    <w:rsid w:val="009C537E"/>
    <w:rsid w:val="009C55A3"/>
    <w:rsid w:val="009C5A58"/>
    <w:rsid w:val="009C636C"/>
    <w:rsid w:val="009C6440"/>
    <w:rsid w:val="009C6568"/>
    <w:rsid w:val="009C66C6"/>
    <w:rsid w:val="009C66F2"/>
    <w:rsid w:val="009C6754"/>
    <w:rsid w:val="009C67DE"/>
    <w:rsid w:val="009C725E"/>
    <w:rsid w:val="009C72CE"/>
    <w:rsid w:val="009C7374"/>
    <w:rsid w:val="009C73F7"/>
    <w:rsid w:val="009C776F"/>
    <w:rsid w:val="009C78EC"/>
    <w:rsid w:val="009C792B"/>
    <w:rsid w:val="009C7951"/>
    <w:rsid w:val="009C7A82"/>
    <w:rsid w:val="009C7AC4"/>
    <w:rsid w:val="009C7D23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1D74"/>
    <w:rsid w:val="009D2197"/>
    <w:rsid w:val="009D237B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3AB"/>
    <w:rsid w:val="009D363D"/>
    <w:rsid w:val="009D37B2"/>
    <w:rsid w:val="009D3D8E"/>
    <w:rsid w:val="009D4083"/>
    <w:rsid w:val="009D44D4"/>
    <w:rsid w:val="009D45CD"/>
    <w:rsid w:val="009D4773"/>
    <w:rsid w:val="009D47E9"/>
    <w:rsid w:val="009D4935"/>
    <w:rsid w:val="009D4FBD"/>
    <w:rsid w:val="009D4FE7"/>
    <w:rsid w:val="009D51DF"/>
    <w:rsid w:val="009D54C2"/>
    <w:rsid w:val="009D54FE"/>
    <w:rsid w:val="009D5C4F"/>
    <w:rsid w:val="009D5C5C"/>
    <w:rsid w:val="009D5C9A"/>
    <w:rsid w:val="009D5E72"/>
    <w:rsid w:val="009D6DB3"/>
    <w:rsid w:val="009D7102"/>
    <w:rsid w:val="009D75A0"/>
    <w:rsid w:val="009D76D8"/>
    <w:rsid w:val="009D787B"/>
    <w:rsid w:val="009D79AD"/>
    <w:rsid w:val="009D7D83"/>
    <w:rsid w:val="009D7D9C"/>
    <w:rsid w:val="009D7F1A"/>
    <w:rsid w:val="009D7F21"/>
    <w:rsid w:val="009E01DC"/>
    <w:rsid w:val="009E0494"/>
    <w:rsid w:val="009E081C"/>
    <w:rsid w:val="009E0898"/>
    <w:rsid w:val="009E0A5D"/>
    <w:rsid w:val="009E0DEE"/>
    <w:rsid w:val="009E0E29"/>
    <w:rsid w:val="009E1216"/>
    <w:rsid w:val="009E1707"/>
    <w:rsid w:val="009E1849"/>
    <w:rsid w:val="009E18E0"/>
    <w:rsid w:val="009E1EF1"/>
    <w:rsid w:val="009E21D7"/>
    <w:rsid w:val="009E2473"/>
    <w:rsid w:val="009E2816"/>
    <w:rsid w:val="009E2901"/>
    <w:rsid w:val="009E2B63"/>
    <w:rsid w:val="009E2BEB"/>
    <w:rsid w:val="009E2CFB"/>
    <w:rsid w:val="009E31DD"/>
    <w:rsid w:val="009E340B"/>
    <w:rsid w:val="009E3879"/>
    <w:rsid w:val="009E3C00"/>
    <w:rsid w:val="009E3C3E"/>
    <w:rsid w:val="009E4308"/>
    <w:rsid w:val="009E4597"/>
    <w:rsid w:val="009E45F2"/>
    <w:rsid w:val="009E49AC"/>
    <w:rsid w:val="009E4AA6"/>
    <w:rsid w:val="009E4BE6"/>
    <w:rsid w:val="009E4C35"/>
    <w:rsid w:val="009E53EA"/>
    <w:rsid w:val="009E542D"/>
    <w:rsid w:val="009E5A06"/>
    <w:rsid w:val="009E5D01"/>
    <w:rsid w:val="009E62E2"/>
    <w:rsid w:val="009E62EA"/>
    <w:rsid w:val="009E6779"/>
    <w:rsid w:val="009E6858"/>
    <w:rsid w:val="009F0194"/>
    <w:rsid w:val="009F02AA"/>
    <w:rsid w:val="009F0459"/>
    <w:rsid w:val="009F053F"/>
    <w:rsid w:val="009F096A"/>
    <w:rsid w:val="009F0A37"/>
    <w:rsid w:val="009F0CF9"/>
    <w:rsid w:val="009F0D30"/>
    <w:rsid w:val="009F0E97"/>
    <w:rsid w:val="009F10AB"/>
    <w:rsid w:val="009F1C9A"/>
    <w:rsid w:val="009F1F3A"/>
    <w:rsid w:val="009F1F79"/>
    <w:rsid w:val="009F222A"/>
    <w:rsid w:val="009F22EE"/>
    <w:rsid w:val="009F246B"/>
    <w:rsid w:val="009F2491"/>
    <w:rsid w:val="009F2500"/>
    <w:rsid w:val="009F25EE"/>
    <w:rsid w:val="009F25FA"/>
    <w:rsid w:val="009F26C9"/>
    <w:rsid w:val="009F27DE"/>
    <w:rsid w:val="009F2E57"/>
    <w:rsid w:val="009F32EC"/>
    <w:rsid w:val="009F38A9"/>
    <w:rsid w:val="009F38F6"/>
    <w:rsid w:val="009F3B9E"/>
    <w:rsid w:val="009F46B2"/>
    <w:rsid w:val="009F48FD"/>
    <w:rsid w:val="009F4954"/>
    <w:rsid w:val="009F4B1D"/>
    <w:rsid w:val="009F4B87"/>
    <w:rsid w:val="009F4C5D"/>
    <w:rsid w:val="009F4C74"/>
    <w:rsid w:val="009F514D"/>
    <w:rsid w:val="009F5450"/>
    <w:rsid w:val="009F565A"/>
    <w:rsid w:val="009F5CA5"/>
    <w:rsid w:val="009F623E"/>
    <w:rsid w:val="009F625D"/>
    <w:rsid w:val="009F6497"/>
    <w:rsid w:val="009F6C5C"/>
    <w:rsid w:val="009F6E1D"/>
    <w:rsid w:val="009F7173"/>
    <w:rsid w:val="009F7381"/>
    <w:rsid w:val="009F740D"/>
    <w:rsid w:val="009F74D2"/>
    <w:rsid w:val="009F79DD"/>
    <w:rsid w:val="009F7B27"/>
    <w:rsid w:val="009F7F26"/>
    <w:rsid w:val="009F7F96"/>
    <w:rsid w:val="009F7FE3"/>
    <w:rsid w:val="00A001E0"/>
    <w:rsid w:val="00A006D6"/>
    <w:rsid w:val="00A00761"/>
    <w:rsid w:val="00A00784"/>
    <w:rsid w:val="00A00A6E"/>
    <w:rsid w:val="00A00D27"/>
    <w:rsid w:val="00A010D5"/>
    <w:rsid w:val="00A010F0"/>
    <w:rsid w:val="00A01166"/>
    <w:rsid w:val="00A01272"/>
    <w:rsid w:val="00A014BC"/>
    <w:rsid w:val="00A01701"/>
    <w:rsid w:val="00A0170A"/>
    <w:rsid w:val="00A01AED"/>
    <w:rsid w:val="00A01DAF"/>
    <w:rsid w:val="00A01F3E"/>
    <w:rsid w:val="00A022AF"/>
    <w:rsid w:val="00A023DA"/>
    <w:rsid w:val="00A026A4"/>
    <w:rsid w:val="00A02A87"/>
    <w:rsid w:val="00A02B6B"/>
    <w:rsid w:val="00A02D66"/>
    <w:rsid w:val="00A02FE2"/>
    <w:rsid w:val="00A03309"/>
    <w:rsid w:val="00A036E4"/>
    <w:rsid w:val="00A038C0"/>
    <w:rsid w:val="00A0390D"/>
    <w:rsid w:val="00A03C1F"/>
    <w:rsid w:val="00A03F24"/>
    <w:rsid w:val="00A03F3B"/>
    <w:rsid w:val="00A03F56"/>
    <w:rsid w:val="00A04EAE"/>
    <w:rsid w:val="00A04F78"/>
    <w:rsid w:val="00A05074"/>
    <w:rsid w:val="00A0524C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A61"/>
    <w:rsid w:val="00A07F07"/>
    <w:rsid w:val="00A10302"/>
    <w:rsid w:val="00A1058F"/>
    <w:rsid w:val="00A107BB"/>
    <w:rsid w:val="00A10E27"/>
    <w:rsid w:val="00A10FB8"/>
    <w:rsid w:val="00A1100C"/>
    <w:rsid w:val="00A1106C"/>
    <w:rsid w:val="00A110D7"/>
    <w:rsid w:val="00A11254"/>
    <w:rsid w:val="00A1136F"/>
    <w:rsid w:val="00A1143A"/>
    <w:rsid w:val="00A11772"/>
    <w:rsid w:val="00A11EAF"/>
    <w:rsid w:val="00A12234"/>
    <w:rsid w:val="00A12722"/>
    <w:rsid w:val="00A1275F"/>
    <w:rsid w:val="00A12886"/>
    <w:rsid w:val="00A128D6"/>
    <w:rsid w:val="00A12D4F"/>
    <w:rsid w:val="00A131FF"/>
    <w:rsid w:val="00A132C2"/>
    <w:rsid w:val="00A134B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9D8"/>
    <w:rsid w:val="00A14BF9"/>
    <w:rsid w:val="00A14C90"/>
    <w:rsid w:val="00A14E43"/>
    <w:rsid w:val="00A14F94"/>
    <w:rsid w:val="00A1513E"/>
    <w:rsid w:val="00A15291"/>
    <w:rsid w:val="00A1534E"/>
    <w:rsid w:val="00A15923"/>
    <w:rsid w:val="00A15B80"/>
    <w:rsid w:val="00A15BEB"/>
    <w:rsid w:val="00A15CA2"/>
    <w:rsid w:val="00A15DC1"/>
    <w:rsid w:val="00A1619C"/>
    <w:rsid w:val="00A166F4"/>
    <w:rsid w:val="00A16A45"/>
    <w:rsid w:val="00A16BCB"/>
    <w:rsid w:val="00A16E23"/>
    <w:rsid w:val="00A16EBD"/>
    <w:rsid w:val="00A16FD8"/>
    <w:rsid w:val="00A1714D"/>
    <w:rsid w:val="00A175DB"/>
    <w:rsid w:val="00A1778C"/>
    <w:rsid w:val="00A1790F"/>
    <w:rsid w:val="00A17DA7"/>
    <w:rsid w:val="00A20111"/>
    <w:rsid w:val="00A203C1"/>
    <w:rsid w:val="00A207BC"/>
    <w:rsid w:val="00A20A56"/>
    <w:rsid w:val="00A20A80"/>
    <w:rsid w:val="00A20F7D"/>
    <w:rsid w:val="00A21089"/>
    <w:rsid w:val="00A213E5"/>
    <w:rsid w:val="00A215E8"/>
    <w:rsid w:val="00A21931"/>
    <w:rsid w:val="00A21A3C"/>
    <w:rsid w:val="00A21B66"/>
    <w:rsid w:val="00A21DF3"/>
    <w:rsid w:val="00A21E50"/>
    <w:rsid w:val="00A22378"/>
    <w:rsid w:val="00A22967"/>
    <w:rsid w:val="00A229AA"/>
    <w:rsid w:val="00A22CFB"/>
    <w:rsid w:val="00A231E9"/>
    <w:rsid w:val="00A2345B"/>
    <w:rsid w:val="00A2363B"/>
    <w:rsid w:val="00A236DC"/>
    <w:rsid w:val="00A23E79"/>
    <w:rsid w:val="00A23F69"/>
    <w:rsid w:val="00A2420F"/>
    <w:rsid w:val="00A245F2"/>
    <w:rsid w:val="00A24DA4"/>
    <w:rsid w:val="00A24DCA"/>
    <w:rsid w:val="00A24E5D"/>
    <w:rsid w:val="00A255B5"/>
    <w:rsid w:val="00A25776"/>
    <w:rsid w:val="00A25D31"/>
    <w:rsid w:val="00A25E59"/>
    <w:rsid w:val="00A263CA"/>
    <w:rsid w:val="00A2678F"/>
    <w:rsid w:val="00A2680A"/>
    <w:rsid w:val="00A2693A"/>
    <w:rsid w:val="00A26D04"/>
    <w:rsid w:val="00A2702B"/>
    <w:rsid w:val="00A27080"/>
    <w:rsid w:val="00A27665"/>
    <w:rsid w:val="00A27903"/>
    <w:rsid w:val="00A27E30"/>
    <w:rsid w:val="00A30251"/>
    <w:rsid w:val="00A30377"/>
    <w:rsid w:val="00A304A0"/>
    <w:rsid w:val="00A3083F"/>
    <w:rsid w:val="00A30996"/>
    <w:rsid w:val="00A30ACA"/>
    <w:rsid w:val="00A30B63"/>
    <w:rsid w:val="00A30C63"/>
    <w:rsid w:val="00A30C80"/>
    <w:rsid w:val="00A30F82"/>
    <w:rsid w:val="00A30F87"/>
    <w:rsid w:val="00A3102C"/>
    <w:rsid w:val="00A31543"/>
    <w:rsid w:val="00A31605"/>
    <w:rsid w:val="00A31622"/>
    <w:rsid w:val="00A317D6"/>
    <w:rsid w:val="00A31A1E"/>
    <w:rsid w:val="00A31A8D"/>
    <w:rsid w:val="00A31AC6"/>
    <w:rsid w:val="00A3250E"/>
    <w:rsid w:val="00A3261B"/>
    <w:rsid w:val="00A3271C"/>
    <w:rsid w:val="00A32D7A"/>
    <w:rsid w:val="00A32F37"/>
    <w:rsid w:val="00A32FAF"/>
    <w:rsid w:val="00A33572"/>
    <w:rsid w:val="00A3370A"/>
    <w:rsid w:val="00A339D3"/>
    <w:rsid w:val="00A33AB5"/>
    <w:rsid w:val="00A33FF2"/>
    <w:rsid w:val="00A3497F"/>
    <w:rsid w:val="00A34C22"/>
    <w:rsid w:val="00A34DA9"/>
    <w:rsid w:val="00A34F6F"/>
    <w:rsid w:val="00A353B9"/>
    <w:rsid w:val="00A353D7"/>
    <w:rsid w:val="00A35462"/>
    <w:rsid w:val="00A354EA"/>
    <w:rsid w:val="00A355E5"/>
    <w:rsid w:val="00A3580E"/>
    <w:rsid w:val="00A35A43"/>
    <w:rsid w:val="00A35AAF"/>
    <w:rsid w:val="00A35BFC"/>
    <w:rsid w:val="00A36264"/>
    <w:rsid w:val="00A36516"/>
    <w:rsid w:val="00A3652E"/>
    <w:rsid w:val="00A36926"/>
    <w:rsid w:val="00A369B5"/>
    <w:rsid w:val="00A36A2C"/>
    <w:rsid w:val="00A36B0C"/>
    <w:rsid w:val="00A36B7B"/>
    <w:rsid w:val="00A36CE3"/>
    <w:rsid w:val="00A36D3A"/>
    <w:rsid w:val="00A36EE7"/>
    <w:rsid w:val="00A37040"/>
    <w:rsid w:val="00A37454"/>
    <w:rsid w:val="00A37469"/>
    <w:rsid w:val="00A37706"/>
    <w:rsid w:val="00A37B1E"/>
    <w:rsid w:val="00A37B26"/>
    <w:rsid w:val="00A37D37"/>
    <w:rsid w:val="00A37EB4"/>
    <w:rsid w:val="00A40160"/>
    <w:rsid w:val="00A4061F"/>
    <w:rsid w:val="00A407E0"/>
    <w:rsid w:val="00A4081C"/>
    <w:rsid w:val="00A40F32"/>
    <w:rsid w:val="00A40FF5"/>
    <w:rsid w:val="00A41197"/>
    <w:rsid w:val="00A41326"/>
    <w:rsid w:val="00A41368"/>
    <w:rsid w:val="00A41413"/>
    <w:rsid w:val="00A41513"/>
    <w:rsid w:val="00A415AA"/>
    <w:rsid w:val="00A41A68"/>
    <w:rsid w:val="00A41C73"/>
    <w:rsid w:val="00A423F2"/>
    <w:rsid w:val="00A4253D"/>
    <w:rsid w:val="00A42849"/>
    <w:rsid w:val="00A4286C"/>
    <w:rsid w:val="00A4294A"/>
    <w:rsid w:val="00A429CE"/>
    <w:rsid w:val="00A42BE9"/>
    <w:rsid w:val="00A42D46"/>
    <w:rsid w:val="00A42E74"/>
    <w:rsid w:val="00A4305E"/>
    <w:rsid w:val="00A435F1"/>
    <w:rsid w:val="00A4366B"/>
    <w:rsid w:val="00A43716"/>
    <w:rsid w:val="00A438AD"/>
    <w:rsid w:val="00A43A77"/>
    <w:rsid w:val="00A43B0F"/>
    <w:rsid w:val="00A43F5B"/>
    <w:rsid w:val="00A4402C"/>
    <w:rsid w:val="00A44292"/>
    <w:rsid w:val="00A447CF"/>
    <w:rsid w:val="00A450F0"/>
    <w:rsid w:val="00A45167"/>
    <w:rsid w:val="00A45192"/>
    <w:rsid w:val="00A4523B"/>
    <w:rsid w:val="00A453A4"/>
    <w:rsid w:val="00A4564A"/>
    <w:rsid w:val="00A45738"/>
    <w:rsid w:val="00A457A2"/>
    <w:rsid w:val="00A458D2"/>
    <w:rsid w:val="00A45925"/>
    <w:rsid w:val="00A459C1"/>
    <w:rsid w:val="00A459C6"/>
    <w:rsid w:val="00A459D9"/>
    <w:rsid w:val="00A459EC"/>
    <w:rsid w:val="00A45A01"/>
    <w:rsid w:val="00A46283"/>
    <w:rsid w:val="00A462EA"/>
    <w:rsid w:val="00A464E1"/>
    <w:rsid w:val="00A46A14"/>
    <w:rsid w:val="00A46B7E"/>
    <w:rsid w:val="00A46E1C"/>
    <w:rsid w:val="00A46EFA"/>
    <w:rsid w:val="00A47256"/>
    <w:rsid w:val="00A476D7"/>
    <w:rsid w:val="00A4780B"/>
    <w:rsid w:val="00A47850"/>
    <w:rsid w:val="00A478A1"/>
    <w:rsid w:val="00A478EF"/>
    <w:rsid w:val="00A47E36"/>
    <w:rsid w:val="00A50213"/>
    <w:rsid w:val="00A5072C"/>
    <w:rsid w:val="00A50EEA"/>
    <w:rsid w:val="00A5108D"/>
    <w:rsid w:val="00A51452"/>
    <w:rsid w:val="00A51908"/>
    <w:rsid w:val="00A519C2"/>
    <w:rsid w:val="00A51A7E"/>
    <w:rsid w:val="00A51AB4"/>
    <w:rsid w:val="00A51C00"/>
    <w:rsid w:val="00A521AD"/>
    <w:rsid w:val="00A5244C"/>
    <w:rsid w:val="00A52BE7"/>
    <w:rsid w:val="00A52BF8"/>
    <w:rsid w:val="00A52D87"/>
    <w:rsid w:val="00A53044"/>
    <w:rsid w:val="00A5348A"/>
    <w:rsid w:val="00A53741"/>
    <w:rsid w:val="00A53B37"/>
    <w:rsid w:val="00A53D08"/>
    <w:rsid w:val="00A53E55"/>
    <w:rsid w:val="00A53F56"/>
    <w:rsid w:val="00A53F5C"/>
    <w:rsid w:val="00A54006"/>
    <w:rsid w:val="00A541E0"/>
    <w:rsid w:val="00A5422B"/>
    <w:rsid w:val="00A543B9"/>
    <w:rsid w:val="00A5458C"/>
    <w:rsid w:val="00A5485E"/>
    <w:rsid w:val="00A54C55"/>
    <w:rsid w:val="00A54D96"/>
    <w:rsid w:val="00A54E04"/>
    <w:rsid w:val="00A54FA7"/>
    <w:rsid w:val="00A551EA"/>
    <w:rsid w:val="00A55286"/>
    <w:rsid w:val="00A552CB"/>
    <w:rsid w:val="00A5537F"/>
    <w:rsid w:val="00A554C7"/>
    <w:rsid w:val="00A5571E"/>
    <w:rsid w:val="00A5591A"/>
    <w:rsid w:val="00A5592C"/>
    <w:rsid w:val="00A55978"/>
    <w:rsid w:val="00A5598D"/>
    <w:rsid w:val="00A55CBA"/>
    <w:rsid w:val="00A55D7A"/>
    <w:rsid w:val="00A55E4F"/>
    <w:rsid w:val="00A55F0B"/>
    <w:rsid w:val="00A564F1"/>
    <w:rsid w:val="00A566A6"/>
    <w:rsid w:val="00A56765"/>
    <w:rsid w:val="00A56914"/>
    <w:rsid w:val="00A56BEF"/>
    <w:rsid w:val="00A56D47"/>
    <w:rsid w:val="00A56D96"/>
    <w:rsid w:val="00A56E75"/>
    <w:rsid w:val="00A57165"/>
    <w:rsid w:val="00A573FE"/>
    <w:rsid w:val="00A57428"/>
    <w:rsid w:val="00A575E8"/>
    <w:rsid w:val="00A575F5"/>
    <w:rsid w:val="00A5786B"/>
    <w:rsid w:val="00A578D8"/>
    <w:rsid w:val="00A57B53"/>
    <w:rsid w:val="00A60474"/>
    <w:rsid w:val="00A6062B"/>
    <w:rsid w:val="00A6063F"/>
    <w:rsid w:val="00A60689"/>
    <w:rsid w:val="00A606D0"/>
    <w:rsid w:val="00A607B3"/>
    <w:rsid w:val="00A607E3"/>
    <w:rsid w:val="00A608F3"/>
    <w:rsid w:val="00A6108C"/>
    <w:rsid w:val="00A61149"/>
    <w:rsid w:val="00A61286"/>
    <w:rsid w:val="00A612F6"/>
    <w:rsid w:val="00A61CFA"/>
    <w:rsid w:val="00A61DFA"/>
    <w:rsid w:val="00A61F0E"/>
    <w:rsid w:val="00A620E5"/>
    <w:rsid w:val="00A622DA"/>
    <w:rsid w:val="00A62370"/>
    <w:rsid w:val="00A6242B"/>
    <w:rsid w:val="00A624C9"/>
    <w:rsid w:val="00A6253D"/>
    <w:rsid w:val="00A62607"/>
    <w:rsid w:val="00A62E92"/>
    <w:rsid w:val="00A6306B"/>
    <w:rsid w:val="00A630DF"/>
    <w:rsid w:val="00A63121"/>
    <w:rsid w:val="00A63164"/>
    <w:rsid w:val="00A632BC"/>
    <w:rsid w:val="00A63902"/>
    <w:rsid w:val="00A6390A"/>
    <w:rsid w:val="00A6398C"/>
    <w:rsid w:val="00A63A59"/>
    <w:rsid w:val="00A63B0B"/>
    <w:rsid w:val="00A63EAE"/>
    <w:rsid w:val="00A64322"/>
    <w:rsid w:val="00A6432C"/>
    <w:rsid w:val="00A6458F"/>
    <w:rsid w:val="00A6471D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AE0"/>
    <w:rsid w:val="00A65D0D"/>
    <w:rsid w:val="00A65EDF"/>
    <w:rsid w:val="00A65FF1"/>
    <w:rsid w:val="00A661BD"/>
    <w:rsid w:val="00A6632A"/>
    <w:rsid w:val="00A66488"/>
    <w:rsid w:val="00A6665A"/>
    <w:rsid w:val="00A666ED"/>
    <w:rsid w:val="00A6672D"/>
    <w:rsid w:val="00A66858"/>
    <w:rsid w:val="00A66B8B"/>
    <w:rsid w:val="00A66C78"/>
    <w:rsid w:val="00A675AB"/>
    <w:rsid w:val="00A67BBD"/>
    <w:rsid w:val="00A700AD"/>
    <w:rsid w:val="00A7014A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D6B"/>
    <w:rsid w:val="00A70F77"/>
    <w:rsid w:val="00A7133C"/>
    <w:rsid w:val="00A71357"/>
    <w:rsid w:val="00A71496"/>
    <w:rsid w:val="00A715F8"/>
    <w:rsid w:val="00A71670"/>
    <w:rsid w:val="00A71913"/>
    <w:rsid w:val="00A71C9B"/>
    <w:rsid w:val="00A71D59"/>
    <w:rsid w:val="00A71F64"/>
    <w:rsid w:val="00A72198"/>
    <w:rsid w:val="00A723CD"/>
    <w:rsid w:val="00A72689"/>
    <w:rsid w:val="00A72732"/>
    <w:rsid w:val="00A72D0D"/>
    <w:rsid w:val="00A72DEE"/>
    <w:rsid w:val="00A72E78"/>
    <w:rsid w:val="00A72FEF"/>
    <w:rsid w:val="00A7319F"/>
    <w:rsid w:val="00A73324"/>
    <w:rsid w:val="00A733A4"/>
    <w:rsid w:val="00A7342A"/>
    <w:rsid w:val="00A73798"/>
    <w:rsid w:val="00A737C0"/>
    <w:rsid w:val="00A73A63"/>
    <w:rsid w:val="00A73AE7"/>
    <w:rsid w:val="00A73B2A"/>
    <w:rsid w:val="00A73B83"/>
    <w:rsid w:val="00A73BF4"/>
    <w:rsid w:val="00A73D3D"/>
    <w:rsid w:val="00A74682"/>
    <w:rsid w:val="00A747FB"/>
    <w:rsid w:val="00A74D5B"/>
    <w:rsid w:val="00A74E68"/>
    <w:rsid w:val="00A7502C"/>
    <w:rsid w:val="00A75160"/>
    <w:rsid w:val="00A7520C"/>
    <w:rsid w:val="00A752CE"/>
    <w:rsid w:val="00A7534B"/>
    <w:rsid w:val="00A7574D"/>
    <w:rsid w:val="00A75889"/>
    <w:rsid w:val="00A75B3C"/>
    <w:rsid w:val="00A75B3F"/>
    <w:rsid w:val="00A75B74"/>
    <w:rsid w:val="00A75D09"/>
    <w:rsid w:val="00A75DDC"/>
    <w:rsid w:val="00A76325"/>
    <w:rsid w:val="00A7653E"/>
    <w:rsid w:val="00A76DC2"/>
    <w:rsid w:val="00A76DD7"/>
    <w:rsid w:val="00A77366"/>
    <w:rsid w:val="00A77B08"/>
    <w:rsid w:val="00A77CD5"/>
    <w:rsid w:val="00A77EAF"/>
    <w:rsid w:val="00A77FA2"/>
    <w:rsid w:val="00A80056"/>
    <w:rsid w:val="00A8016B"/>
    <w:rsid w:val="00A80515"/>
    <w:rsid w:val="00A80E4C"/>
    <w:rsid w:val="00A80EC2"/>
    <w:rsid w:val="00A80EC8"/>
    <w:rsid w:val="00A80FF5"/>
    <w:rsid w:val="00A81151"/>
    <w:rsid w:val="00A812E7"/>
    <w:rsid w:val="00A81345"/>
    <w:rsid w:val="00A813EC"/>
    <w:rsid w:val="00A81776"/>
    <w:rsid w:val="00A8194A"/>
    <w:rsid w:val="00A81DA9"/>
    <w:rsid w:val="00A8268D"/>
    <w:rsid w:val="00A82910"/>
    <w:rsid w:val="00A8298B"/>
    <w:rsid w:val="00A829A5"/>
    <w:rsid w:val="00A82E30"/>
    <w:rsid w:val="00A83019"/>
    <w:rsid w:val="00A8309D"/>
    <w:rsid w:val="00A83595"/>
    <w:rsid w:val="00A8380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3DA"/>
    <w:rsid w:val="00A85401"/>
    <w:rsid w:val="00A85A77"/>
    <w:rsid w:val="00A85B94"/>
    <w:rsid w:val="00A85D4F"/>
    <w:rsid w:val="00A85DBF"/>
    <w:rsid w:val="00A8616C"/>
    <w:rsid w:val="00A86287"/>
    <w:rsid w:val="00A86316"/>
    <w:rsid w:val="00A86362"/>
    <w:rsid w:val="00A863AB"/>
    <w:rsid w:val="00A86480"/>
    <w:rsid w:val="00A86683"/>
    <w:rsid w:val="00A86A90"/>
    <w:rsid w:val="00A86AE4"/>
    <w:rsid w:val="00A87137"/>
    <w:rsid w:val="00A871FD"/>
    <w:rsid w:val="00A87693"/>
    <w:rsid w:val="00A87719"/>
    <w:rsid w:val="00A87E38"/>
    <w:rsid w:val="00A90019"/>
    <w:rsid w:val="00A902C3"/>
    <w:rsid w:val="00A90673"/>
    <w:rsid w:val="00A90740"/>
    <w:rsid w:val="00A90CDB"/>
    <w:rsid w:val="00A90FBD"/>
    <w:rsid w:val="00A91021"/>
    <w:rsid w:val="00A9107C"/>
    <w:rsid w:val="00A9127A"/>
    <w:rsid w:val="00A91285"/>
    <w:rsid w:val="00A91372"/>
    <w:rsid w:val="00A914A6"/>
    <w:rsid w:val="00A9156D"/>
    <w:rsid w:val="00A915B7"/>
    <w:rsid w:val="00A91868"/>
    <w:rsid w:val="00A91931"/>
    <w:rsid w:val="00A91C33"/>
    <w:rsid w:val="00A91CB4"/>
    <w:rsid w:val="00A92090"/>
    <w:rsid w:val="00A92192"/>
    <w:rsid w:val="00A926E5"/>
    <w:rsid w:val="00A929F5"/>
    <w:rsid w:val="00A92B43"/>
    <w:rsid w:val="00A92CC1"/>
    <w:rsid w:val="00A9347F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5E4C"/>
    <w:rsid w:val="00A9606E"/>
    <w:rsid w:val="00A96352"/>
    <w:rsid w:val="00A963A7"/>
    <w:rsid w:val="00A964F0"/>
    <w:rsid w:val="00A96842"/>
    <w:rsid w:val="00A96855"/>
    <w:rsid w:val="00A968CE"/>
    <w:rsid w:val="00A969F3"/>
    <w:rsid w:val="00A96EF6"/>
    <w:rsid w:val="00A970BE"/>
    <w:rsid w:val="00A97528"/>
    <w:rsid w:val="00A9767B"/>
    <w:rsid w:val="00A977DA"/>
    <w:rsid w:val="00A97860"/>
    <w:rsid w:val="00A979D4"/>
    <w:rsid w:val="00A97A01"/>
    <w:rsid w:val="00A97C4F"/>
    <w:rsid w:val="00A97D17"/>
    <w:rsid w:val="00AA0074"/>
    <w:rsid w:val="00AA051D"/>
    <w:rsid w:val="00AA052F"/>
    <w:rsid w:val="00AA06C6"/>
    <w:rsid w:val="00AA07C1"/>
    <w:rsid w:val="00AA0848"/>
    <w:rsid w:val="00AA08BA"/>
    <w:rsid w:val="00AA0E82"/>
    <w:rsid w:val="00AA1018"/>
    <w:rsid w:val="00AA107F"/>
    <w:rsid w:val="00AA151A"/>
    <w:rsid w:val="00AA1552"/>
    <w:rsid w:val="00AA16EF"/>
    <w:rsid w:val="00AA17F6"/>
    <w:rsid w:val="00AA1880"/>
    <w:rsid w:val="00AA1884"/>
    <w:rsid w:val="00AA18BD"/>
    <w:rsid w:val="00AA1903"/>
    <w:rsid w:val="00AA1F52"/>
    <w:rsid w:val="00AA23EE"/>
    <w:rsid w:val="00AA284C"/>
    <w:rsid w:val="00AA2CCA"/>
    <w:rsid w:val="00AA2DBB"/>
    <w:rsid w:val="00AA2F7D"/>
    <w:rsid w:val="00AA31DB"/>
    <w:rsid w:val="00AA3290"/>
    <w:rsid w:val="00AA349F"/>
    <w:rsid w:val="00AA3534"/>
    <w:rsid w:val="00AA3871"/>
    <w:rsid w:val="00AA3A19"/>
    <w:rsid w:val="00AA3B8B"/>
    <w:rsid w:val="00AA3BEC"/>
    <w:rsid w:val="00AA421B"/>
    <w:rsid w:val="00AA4297"/>
    <w:rsid w:val="00AA44BE"/>
    <w:rsid w:val="00AA44DA"/>
    <w:rsid w:val="00AA4539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3CF"/>
    <w:rsid w:val="00AA5415"/>
    <w:rsid w:val="00AA54A9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D57"/>
    <w:rsid w:val="00AA6FC4"/>
    <w:rsid w:val="00AA7175"/>
    <w:rsid w:val="00AA72C0"/>
    <w:rsid w:val="00AA739B"/>
    <w:rsid w:val="00AA7AF6"/>
    <w:rsid w:val="00AA7B03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42"/>
    <w:rsid w:val="00AB1B5E"/>
    <w:rsid w:val="00AB1DC3"/>
    <w:rsid w:val="00AB1E06"/>
    <w:rsid w:val="00AB1EF4"/>
    <w:rsid w:val="00AB2259"/>
    <w:rsid w:val="00AB2689"/>
    <w:rsid w:val="00AB2A27"/>
    <w:rsid w:val="00AB31BD"/>
    <w:rsid w:val="00AB31FE"/>
    <w:rsid w:val="00AB32EA"/>
    <w:rsid w:val="00AB34E9"/>
    <w:rsid w:val="00AB3727"/>
    <w:rsid w:val="00AB37AC"/>
    <w:rsid w:val="00AB3CE3"/>
    <w:rsid w:val="00AB3D5B"/>
    <w:rsid w:val="00AB403B"/>
    <w:rsid w:val="00AB45B2"/>
    <w:rsid w:val="00AB472E"/>
    <w:rsid w:val="00AB4903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4F83"/>
    <w:rsid w:val="00AB54A8"/>
    <w:rsid w:val="00AB59E3"/>
    <w:rsid w:val="00AB5C42"/>
    <w:rsid w:val="00AB5C97"/>
    <w:rsid w:val="00AB5E1E"/>
    <w:rsid w:val="00AB5FFE"/>
    <w:rsid w:val="00AB600B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3A8"/>
    <w:rsid w:val="00AB74CA"/>
    <w:rsid w:val="00AB74F2"/>
    <w:rsid w:val="00AB75B5"/>
    <w:rsid w:val="00AB793E"/>
    <w:rsid w:val="00AB7D0F"/>
    <w:rsid w:val="00AB7ED6"/>
    <w:rsid w:val="00AC1126"/>
    <w:rsid w:val="00AC1409"/>
    <w:rsid w:val="00AC15E0"/>
    <w:rsid w:val="00AC1688"/>
    <w:rsid w:val="00AC17BC"/>
    <w:rsid w:val="00AC1817"/>
    <w:rsid w:val="00AC1DAD"/>
    <w:rsid w:val="00AC2187"/>
    <w:rsid w:val="00AC21C2"/>
    <w:rsid w:val="00AC25EE"/>
    <w:rsid w:val="00AC264D"/>
    <w:rsid w:val="00AC288D"/>
    <w:rsid w:val="00AC2973"/>
    <w:rsid w:val="00AC2A6A"/>
    <w:rsid w:val="00AC2EF7"/>
    <w:rsid w:val="00AC2F7C"/>
    <w:rsid w:val="00AC2F7F"/>
    <w:rsid w:val="00AC3195"/>
    <w:rsid w:val="00AC31DB"/>
    <w:rsid w:val="00AC324A"/>
    <w:rsid w:val="00AC39DA"/>
    <w:rsid w:val="00AC4172"/>
    <w:rsid w:val="00AC48B1"/>
    <w:rsid w:val="00AC4A10"/>
    <w:rsid w:val="00AC4A2C"/>
    <w:rsid w:val="00AC4BA3"/>
    <w:rsid w:val="00AC4CFB"/>
    <w:rsid w:val="00AC4F85"/>
    <w:rsid w:val="00AC51AE"/>
    <w:rsid w:val="00AC52B5"/>
    <w:rsid w:val="00AC53FB"/>
    <w:rsid w:val="00AC57C9"/>
    <w:rsid w:val="00AC57D2"/>
    <w:rsid w:val="00AC59C0"/>
    <w:rsid w:val="00AC5A19"/>
    <w:rsid w:val="00AC5D06"/>
    <w:rsid w:val="00AC5DE2"/>
    <w:rsid w:val="00AC6131"/>
    <w:rsid w:val="00AC61CF"/>
    <w:rsid w:val="00AC6252"/>
    <w:rsid w:val="00AC6494"/>
    <w:rsid w:val="00AC65BB"/>
    <w:rsid w:val="00AC65CB"/>
    <w:rsid w:val="00AC665C"/>
    <w:rsid w:val="00AC69AF"/>
    <w:rsid w:val="00AC6A1C"/>
    <w:rsid w:val="00AC6B16"/>
    <w:rsid w:val="00AC6B3F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018"/>
    <w:rsid w:val="00AD16E5"/>
    <w:rsid w:val="00AD1716"/>
    <w:rsid w:val="00AD1792"/>
    <w:rsid w:val="00AD19F1"/>
    <w:rsid w:val="00AD1CA1"/>
    <w:rsid w:val="00AD1E6C"/>
    <w:rsid w:val="00AD20B4"/>
    <w:rsid w:val="00AD2299"/>
    <w:rsid w:val="00AD22B0"/>
    <w:rsid w:val="00AD2504"/>
    <w:rsid w:val="00AD2E12"/>
    <w:rsid w:val="00AD2EFD"/>
    <w:rsid w:val="00AD344D"/>
    <w:rsid w:val="00AD35C6"/>
    <w:rsid w:val="00AD38CE"/>
    <w:rsid w:val="00AD3995"/>
    <w:rsid w:val="00AD3F18"/>
    <w:rsid w:val="00AD4079"/>
    <w:rsid w:val="00AD4299"/>
    <w:rsid w:val="00AD4338"/>
    <w:rsid w:val="00AD46DB"/>
    <w:rsid w:val="00AD47BB"/>
    <w:rsid w:val="00AD47C1"/>
    <w:rsid w:val="00AD4836"/>
    <w:rsid w:val="00AD4B74"/>
    <w:rsid w:val="00AD4BE5"/>
    <w:rsid w:val="00AD4CB3"/>
    <w:rsid w:val="00AD524A"/>
    <w:rsid w:val="00AD5366"/>
    <w:rsid w:val="00AD5371"/>
    <w:rsid w:val="00AD55D5"/>
    <w:rsid w:val="00AD560C"/>
    <w:rsid w:val="00AD59A0"/>
    <w:rsid w:val="00AD5FD6"/>
    <w:rsid w:val="00AD674C"/>
    <w:rsid w:val="00AD689C"/>
    <w:rsid w:val="00AD6CF1"/>
    <w:rsid w:val="00AD6D82"/>
    <w:rsid w:val="00AD72E2"/>
    <w:rsid w:val="00AD73C3"/>
    <w:rsid w:val="00AD744F"/>
    <w:rsid w:val="00AD7471"/>
    <w:rsid w:val="00AD7B2A"/>
    <w:rsid w:val="00AD7B42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AEF"/>
    <w:rsid w:val="00AE1E11"/>
    <w:rsid w:val="00AE1E52"/>
    <w:rsid w:val="00AE1F2F"/>
    <w:rsid w:val="00AE1FD7"/>
    <w:rsid w:val="00AE2430"/>
    <w:rsid w:val="00AE245E"/>
    <w:rsid w:val="00AE26BE"/>
    <w:rsid w:val="00AE2884"/>
    <w:rsid w:val="00AE28EC"/>
    <w:rsid w:val="00AE2AE1"/>
    <w:rsid w:val="00AE2D5C"/>
    <w:rsid w:val="00AE2F7D"/>
    <w:rsid w:val="00AE30F1"/>
    <w:rsid w:val="00AE37B3"/>
    <w:rsid w:val="00AE37E9"/>
    <w:rsid w:val="00AE3902"/>
    <w:rsid w:val="00AE3EF1"/>
    <w:rsid w:val="00AE3FC4"/>
    <w:rsid w:val="00AE49A5"/>
    <w:rsid w:val="00AE4ABF"/>
    <w:rsid w:val="00AE4C16"/>
    <w:rsid w:val="00AE4C38"/>
    <w:rsid w:val="00AE4F2C"/>
    <w:rsid w:val="00AE5080"/>
    <w:rsid w:val="00AE52FE"/>
    <w:rsid w:val="00AE548F"/>
    <w:rsid w:val="00AE5DB0"/>
    <w:rsid w:val="00AE5DB8"/>
    <w:rsid w:val="00AE5FD2"/>
    <w:rsid w:val="00AE6318"/>
    <w:rsid w:val="00AE63A2"/>
    <w:rsid w:val="00AE6788"/>
    <w:rsid w:val="00AE6D33"/>
    <w:rsid w:val="00AE6EB5"/>
    <w:rsid w:val="00AE7263"/>
    <w:rsid w:val="00AE726A"/>
    <w:rsid w:val="00AE72D1"/>
    <w:rsid w:val="00AE73B8"/>
    <w:rsid w:val="00AE741C"/>
    <w:rsid w:val="00AE7484"/>
    <w:rsid w:val="00AE7A59"/>
    <w:rsid w:val="00AE7A5C"/>
    <w:rsid w:val="00AE7E89"/>
    <w:rsid w:val="00AE7F2E"/>
    <w:rsid w:val="00AF03E0"/>
    <w:rsid w:val="00AF0626"/>
    <w:rsid w:val="00AF07A8"/>
    <w:rsid w:val="00AF0A4A"/>
    <w:rsid w:val="00AF0EBC"/>
    <w:rsid w:val="00AF0FD2"/>
    <w:rsid w:val="00AF1164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21"/>
    <w:rsid w:val="00AF35B0"/>
    <w:rsid w:val="00AF3C52"/>
    <w:rsid w:val="00AF3F63"/>
    <w:rsid w:val="00AF44A4"/>
    <w:rsid w:val="00AF44E4"/>
    <w:rsid w:val="00AF44F4"/>
    <w:rsid w:val="00AF4A12"/>
    <w:rsid w:val="00AF4BB2"/>
    <w:rsid w:val="00AF4CE5"/>
    <w:rsid w:val="00AF4E29"/>
    <w:rsid w:val="00AF5023"/>
    <w:rsid w:val="00AF5231"/>
    <w:rsid w:val="00AF5297"/>
    <w:rsid w:val="00AF533D"/>
    <w:rsid w:val="00AF5627"/>
    <w:rsid w:val="00AF582A"/>
    <w:rsid w:val="00AF5C35"/>
    <w:rsid w:val="00AF5EB7"/>
    <w:rsid w:val="00AF609D"/>
    <w:rsid w:val="00AF6283"/>
    <w:rsid w:val="00AF6702"/>
    <w:rsid w:val="00AF68D0"/>
    <w:rsid w:val="00AF692A"/>
    <w:rsid w:val="00AF696C"/>
    <w:rsid w:val="00AF6B2A"/>
    <w:rsid w:val="00AF6B62"/>
    <w:rsid w:val="00AF706B"/>
    <w:rsid w:val="00AF731C"/>
    <w:rsid w:val="00AF7738"/>
    <w:rsid w:val="00AF79C8"/>
    <w:rsid w:val="00AF7B5C"/>
    <w:rsid w:val="00AF7B81"/>
    <w:rsid w:val="00AF7C93"/>
    <w:rsid w:val="00AF7DAE"/>
    <w:rsid w:val="00B003D7"/>
    <w:rsid w:val="00B00BAF"/>
    <w:rsid w:val="00B00C99"/>
    <w:rsid w:val="00B00CC6"/>
    <w:rsid w:val="00B00E1B"/>
    <w:rsid w:val="00B00E3D"/>
    <w:rsid w:val="00B00E8F"/>
    <w:rsid w:val="00B01192"/>
    <w:rsid w:val="00B01516"/>
    <w:rsid w:val="00B01517"/>
    <w:rsid w:val="00B016AC"/>
    <w:rsid w:val="00B019C1"/>
    <w:rsid w:val="00B01AC0"/>
    <w:rsid w:val="00B01B77"/>
    <w:rsid w:val="00B01EBD"/>
    <w:rsid w:val="00B02020"/>
    <w:rsid w:val="00B02C6B"/>
    <w:rsid w:val="00B02F41"/>
    <w:rsid w:val="00B0329D"/>
    <w:rsid w:val="00B0377F"/>
    <w:rsid w:val="00B038AE"/>
    <w:rsid w:val="00B039D1"/>
    <w:rsid w:val="00B03C03"/>
    <w:rsid w:val="00B03FC0"/>
    <w:rsid w:val="00B0407F"/>
    <w:rsid w:val="00B04202"/>
    <w:rsid w:val="00B042B4"/>
    <w:rsid w:val="00B0446F"/>
    <w:rsid w:val="00B04487"/>
    <w:rsid w:val="00B04827"/>
    <w:rsid w:val="00B048C3"/>
    <w:rsid w:val="00B0491F"/>
    <w:rsid w:val="00B04D14"/>
    <w:rsid w:val="00B04E68"/>
    <w:rsid w:val="00B04E9C"/>
    <w:rsid w:val="00B0547A"/>
    <w:rsid w:val="00B0550E"/>
    <w:rsid w:val="00B05553"/>
    <w:rsid w:val="00B0575A"/>
    <w:rsid w:val="00B0587F"/>
    <w:rsid w:val="00B05EC9"/>
    <w:rsid w:val="00B05F31"/>
    <w:rsid w:val="00B06094"/>
    <w:rsid w:val="00B064D3"/>
    <w:rsid w:val="00B067B8"/>
    <w:rsid w:val="00B067C2"/>
    <w:rsid w:val="00B06991"/>
    <w:rsid w:val="00B06A90"/>
    <w:rsid w:val="00B06CD5"/>
    <w:rsid w:val="00B06D28"/>
    <w:rsid w:val="00B07065"/>
    <w:rsid w:val="00B07102"/>
    <w:rsid w:val="00B071BD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9B5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3C3"/>
    <w:rsid w:val="00B12514"/>
    <w:rsid w:val="00B1261A"/>
    <w:rsid w:val="00B12677"/>
    <w:rsid w:val="00B12BF2"/>
    <w:rsid w:val="00B12F5F"/>
    <w:rsid w:val="00B1309A"/>
    <w:rsid w:val="00B1318D"/>
    <w:rsid w:val="00B1345C"/>
    <w:rsid w:val="00B13518"/>
    <w:rsid w:val="00B1355D"/>
    <w:rsid w:val="00B13796"/>
    <w:rsid w:val="00B137B0"/>
    <w:rsid w:val="00B14074"/>
    <w:rsid w:val="00B14504"/>
    <w:rsid w:val="00B147D5"/>
    <w:rsid w:val="00B14831"/>
    <w:rsid w:val="00B14A3A"/>
    <w:rsid w:val="00B14B95"/>
    <w:rsid w:val="00B14D5F"/>
    <w:rsid w:val="00B14DFA"/>
    <w:rsid w:val="00B14F34"/>
    <w:rsid w:val="00B15166"/>
    <w:rsid w:val="00B15359"/>
    <w:rsid w:val="00B1562D"/>
    <w:rsid w:val="00B15804"/>
    <w:rsid w:val="00B1591A"/>
    <w:rsid w:val="00B15976"/>
    <w:rsid w:val="00B159E6"/>
    <w:rsid w:val="00B15CB9"/>
    <w:rsid w:val="00B16AE3"/>
    <w:rsid w:val="00B16E11"/>
    <w:rsid w:val="00B16ED0"/>
    <w:rsid w:val="00B16EDF"/>
    <w:rsid w:val="00B16FF3"/>
    <w:rsid w:val="00B172FB"/>
    <w:rsid w:val="00B1734F"/>
    <w:rsid w:val="00B17396"/>
    <w:rsid w:val="00B174F6"/>
    <w:rsid w:val="00B17849"/>
    <w:rsid w:val="00B179F3"/>
    <w:rsid w:val="00B17A27"/>
    <w:rsid w:val="00B17D5A"/>
    <w:rsid w:val="00B20198"/>
    <w:rsid w:val="00B202AC"/>
    <w:rsid w:val="00B2052A"/>
    <w:rsid w:val="00B2090D"/>
    <w:rsid w:val="00B20D83"/>
    <w:rsid w:val="00B20FD7"/>
    <w:rsid w:val="00B212E7"/>
    <w:rsid w:val="00B2193A"/>
    <w:rsid w:val="00B21B6B"/>
    <w:rsid w:val="00B21BD6"/>
    <w:rsid w:val="00B21EA4"/>
    <w:rsid w:val="00B21F0C"/>
    <w:rsid w:val="00B2221D"/>
    <w:rsid w:val="00B2224F"/>
    <w:rsid w:val="00B222FA"/>
    <w:rsid w:val="00B22342"/>
    <w:rsid w:val="00B223AC"/>
    <w:rsid w:val="00B22422"/>
    <w:rsid w:val="00B2274B"/>
    <w:rsid w:val="00B227CC"/>
    <w:rsid w:val="00B22A8B"/>
    <w:rsid w:val="00B22D2A"/>
    <w:rsid w:val="00B22DE2"/>
    <w:rsid w:val="00B2307C"/>
    <w:rsid w:val="00B233E9"/>
    <w:rsid w:val="00B237D2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5CC7"/>
    <w:rsid w:val="00B2607E"/>
    <w:rsid w:val="00B260BA"/>
    <w:rsid w:val="00B26257"/>
    <w:rsid w:val="00B26562"/>
    <w:rsid w:val="00B26A33"/>
    <w:rsid w:val="00B26B34"/>
    <w:rsid w:val="00B26CE5"/>
    <w:rsid w:val="00B26FAA"/>
    <w:rsid w:val="00B273B9"/>
    <w:rsid w:val="00B27400"/>
    <w:rsid w:val="00B2741B"/>
    <w:rsid w:val="00B30010"/>
    <w:rsid w:val="00B30110"/>
    <w:rsid w:val="00B3034C"/>
    <w:rsid w:val="00B3037C"/>
    <w:rsid w:val="00B30616"/>
    <w:rsid w:val="00B30788"/>
    <w:rsid w:val="00B307DD"/>
    <w:rsid w:val="00B3089E"/>
    <w:rsid w:val="00B30AF9"/>
    <w:rsid w:val="00B30DD5"/>
    <w:rsid w:val="00B30EDB"/>
    <w:rsid w:val="00B3111E"/>
    <w:rsid w:val="00B3120B"/>
    <w:rsid w:val="00B31258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B9A"/>
    <w:rsid w:val="00B32EF0"/>
    <w:rsid w:val="00B33109"/>
    <w:rsid w:val="00B3398F"/>
    <w:rsid w:val="00B33AEF"/>
    <w:rsid w:val="00B33D46"/>
    <w:rsid w:val="00B33E7F"/>
    <w:rsid w:val="00B33FFC"/>
    <w:rsid w:val="00B34485"/>
    <w:rsid w:val="00B346F8"/>
    <w:rsid w:val="00B348B4"/>
    <w:rsid w:val="00B34971"/>
    <w:rsid w:val="00B34BE2"/>
    <w:rsid w:val="00B34FE2"/>
    <w:rsid w:val="00B35273"/>
    <w:rsid w:val="00B355F7"/>
    <w:rsid w:val="00B35859"/>
    <w:rsid w:val="00B35975"/>
    <w:rsid w:val="00B35A5C"/>
    <w:rsid w:val="00B35E1C"/>
    <w:rsid w:val="00B35E58"/>
    <w:rsid w:val="00B35EC9"/>
    <w:rsid w:val="00B35EFA"/>
    <w:rsid w:val="00B365A0"/>
    <w:rsid w:val="00B36B51"/>
    <w:rsid w:val="00B36C5A"/>
    <w:rsid w:val="00B36CEE"/>
    <w:rsid w:val="00B36D54"/>
    <w:rsid w:val="00B36E8F"/>
    <w:rsid w:val="00B36EF0"/>
    <w:rsid w:val="00B370B6"/>
    <w:rsid w:val="00B3777C"/>
    <w:rsid w:val="00B37809"/>
    <w:rsid w:val="00B3783A"/>
    <w:rsid w:val="00B379D0"/>
    <w:rsid w:val="00B37B34"/>
    <w:rsid w:val="00B37C70"/>
    <w:rsid w:val="00B37EF5"/>
    <w:rsid w:val="00B402FA"/>
    <w:rsid w:val="00B4030F"/>
    <w:rsid w:val="00B405F3"/>
    <w:rsid w:val="00B4084E"/>
    <w:rsid w:val="00B4090A"/>
    <w:rsid w:val="00B40911"/>
    <w:rsid w:val="00B40AE9"/>
    <w:rsid w:val="00B40B5B"/>
    <w:rsid w:val="00B40D22"/>
    <w:rsid w:val="00B41060"/>
    <w:rsid w:val="00B411D3"/>
    <w:rsid w:val="00B41470"/>
    <w:rsid w:val="00B415B8"/>
    <w:rsid w:val="00B4163B"/>
    <w:rsid w:val="00B4164A"/>
    <w:rsid w:val="00B41753"/>
    <w:rsid w:val="00B41766"/>
    <w:rsid w:val="00B418FE"/>
    <w:rsid w:val="00B41980"/>
    <w:rsid w:val="00B41AA8"/>
    <w:rsid w:val="00B41FD7"/>
    <w:rsid w:val="00B422C2"/>
    <w:rsid w:val="00B42783"/>
    <w:rsid w:val="00B427AE"/>
    <w:rsid w:val="00B4286F"/>
    <w:rsid w:val="00B42B5F"/>
    <w:rsid w:val="00B42B70"/>
    <w:rsid w:val="00B42FD3"/>
    <w:rsid w:val="00B437DD"/>
    <w:rsid w:val="00B43918"/>
    <w:rsid w:val="00B439E4"/>
    <w:rsid w:val="00B43F35"/>
    <w:rsid w:val="00B4427B"/>
    <w:rsid w:val="00B443DF"/>
    <w:rsid w:val="00B44851"/>
    <w:rsid w:val="00B44AE6"/>
    <w:rsid w:val="00B44B36"/>
    <w:rsid w:val="00B44BEE"/>
    <w:rsid w:val="00B44F87"/>
    <w:rsid w:val="00B44FC1"/>
    <w:rsid w:val="00B45458"/>
    <w:rsid w:val="00B45680"/>
    <w:rsid w:val="00B45798"/>
    <w:rsid w:val="00B45A23"/>
    <w:rsid w:val="00B45A40"/>
    <w:rsid w:val="00B45ADF"/>
    <w:rsid w:val="00B462C0"/>
    <w:rsid w:val="00B463C3"/>
    <w:rsid w:val="00B46A32"/>
    <w:rsid w:val="00B46D7A"/>
    <w:rsid w:val="00B46F79"/>
    <w:rsid w:val="00B46FD6"/>
    <w:rsid w:val="00B475EE"/>
    <w:rsid w:val="00B47770"/>
    <w:rsid w:val="00B47FC2"/>
    <w:rsid w:val="00B5004F"/>
    <w:rsid w:val="00B502D8"/>
    <w:rsid w:val="00B502EF"/>
    <w:rsid w:val="00B50785"/>
    <w:rsid w:val="00B5078A"/>
    <w:rsid w:val="00B50ABA"/>
    <w:rsid w:val="00B50FC7"/>
    <w:rsid w:val="00B510BB"/>
    <w:rsid w:val="00B511EE"/>
    <w:rsid w:val="00B5129C"/>
    <w:rsid w:val="00B513EA"/>
    <w:rsid w:val="00B515FB"/>
    <w:rsid w:val="00B51680"/>
    <w:rsid w:val="00B516A5"/>
    <w:rsid w:val="00B51738"/>
    <w:rsid w:val="00B519AC"/>
    <w:rsid w:val="00B51AB4"/>
    <w:rsid w:val="00B51BCB"/>
    <w:rsid w:val="00B51D3C"/>
    <w:rsid w:val="00B51D3E"/>
    <w:rsid w:val="00B51E67"/>
    <w:rsid w:val="00B51F9E"/>
    <w:rsid w:val="00B52078"/>
    <w:rsid w:val="00B522AC"/>
    <w:rsid w:val="00B523FC"/>
    <w:rsid w:val="00B52684"/>
    <w:rsid w:val="00B52B18"/>
    <w:rsid w:val="00B52C07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8B9"/>
    <w:rsid w:val="00B54BA6"/>
    <w:rsid w:val="00B54E4A"/>
    <w:rsid w:val="00B55385"/>
    <w:rsid w:val="00B55612"/>
    <w:rsid w:val="00B558BE"/>
    <w:rsid w:val="00B55BB6"/>
    <w:rsid w:val="00B55E37"/>
    <w:rsid w:val="00B55FEE"/>
    <w:rsid w:val="00B562F1"/>
    <w:rsid w:val="00B56324"/>
    <w:rsid w:val="00B56548"/>
    <w:rsid w:val="00B565FA"/>
    <w:rsid w:val="00B5679D"/>
    <w:rsid w:val="00B56881"/>
    <w:rsid w:val="00B569CD"/>
    <w:rsid w:val="00B569F1"/>
    <w:rsid w:val="00B56CB7"/>
    <w:rsid w:val="00B5732F"/>
    <w:rsid w:val="00B57374"/>
    <w:rsid w:val="00B575AC"/>
    <w:rsid w:val="00B57973"/>
    <w:rsid w:val="00B5797E"/>
    <w:rsid w:val="00B579D7"/>
    <w:rsid w:val="00B57B17"/>
    <w:rsid w:val="00B57E98"/>
    <w:rsid w:val="00B57F29"/>
    <w:rsid w:val="00B57FD4"/>
    <w:rsid w:val="00B601E6"/>
    <w:rsid w:val="00B6025A"/>
    <w:rsid w:val="00B6032F"/>
    <w:rsid w:val="00B605F6"/>
    <w:rsid w:val="00B608FF"/>
    <w:rsid w:val="00B6099C"/>
    <w:rsid w:val="00B60BAE"/>
    <w:rsid w:val="00B60C41"/>
    <w:rsid w:val="00B60CD9"/>
    <w:rsid w:val="00B60F6C"/>
    <w:rsid w:val="00B60F8E"/>
    <w:rsid w:val="00B60FFF"/>
    <w:rsid w:val="00B611E5"/>
    <w:rsid w:val="00B61397"/>
    <w:rsid w:val="00B614D0"/>
    <w:rsid w:val="00B6151D"/>
    <w:rsid w:val="00B6160A"/>
    <w:rsid w:val="00B6162E"/>
    <w:rsid w:val="00B61DA8"/>
    <w:rsid w:val="00B62C0E"/>
    <w:rsid w:val="00B62C51"/>
    <w:rsid w:val="00B63001"/>
    <w:rsid w:val="00B631C6"/>
    <w:rsid w:val="00B6352B"/>
    <w:rsid w:val="00B63A35"/>
    <w:rsid w:val="00B64245"/>
    <w:rsid w:val="00B642F3"/>
    <w:rsid w:val="00B648DA"/>
    <w:rsid w:val="00B649B5"/>
    <w:rsid w:val="00B64A92"/>
    <w:rsid w:val="00B64CB6"/>
    <w:rsid w:val="00B65515"/>
    <w:rsid w:val="00B65539"/>
    <w:rsid w:val="00B65653"/>
    <w:rsid w:val="00B65679"/>
    <w:rsid w:val="00B65845"/>
    <w:rsid w:val="00B65A67"/>
    <w:rsid w:val="00B65E55"/>
    <w:rsid w:val="00B65E6D"/>
    <w:rsid w:val="00B6601B"/>
    <w:rsid w:val="00B661F9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5A2"/>
    <w:rsid w:val="00B705F6"/>
    <w:rsid w:val="00B70AA0"/>
    <w:rsid w:val="00B70C6B"/>
    <w:rsid w:val="00B70D41"/>
    <w:rsid w:val="00B71008"/>
    <w:rsid w:val="00B71101"/>
    <w:rsid w:val="00B712D5"/>
    <w:rsid w:val="00B7146D"/>
    <w:rsid w:val="00B717D8"/>
    <w:rsid w:val="00B71A0D"/>
    <w:rsid w:val="00B71A1E"/>
    <w:rsid w:val="00B71BCA"/>
    <w:rsid w:val="00B71BE9"/>
    <w:rsid w:val="00B71C5A"/>
    <w:rsid w:val="00B71F7C"/>
    <w:rsid w:val="00B72BC3"/>
    <w:rsid w:val="00B72CBA"/>
    <w:rsid w:val="00B72ECC"/>
    <w:rsid w:val="00B73579"/>
    <w:rsid w:val="00B73666"/>
    <w:rsid w:val="00B73927"/>
    <w:rsid w:val="00B73A48"/>
    <w:rsid w:val="00B73E0D"/>
    <w:rsid w:val="00B73F9A"/>
    <w:rsid w:val="00B744AD"/>
    <w:rsid w:val="00B74605"/>
    <w:rsid w:val="00B7490C"/>
    <w:rsid w:val="00B74BB6"/>
    <w:rsid w:val="00B74C44"/>
    <w:rsid w:val="00B74E6D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2FB"/>
    <w:rsid w:val="00B80496"/>
    <w:rsid w:val="00B8088A"/>
    <w:rsid w:val="00B80B80"/>
    <w:rsid w:val="00B80B90"/>
    <w:rsid w:val="00B80C72"/>
    <w:rsid w:val="00B80CC6"/>
    <w:rsid w:val="00B8103E"/>
    <w:rsid w:val="00B8125B"/>
    <w:rsid w:val="00B81464"/>
    <w:rsid w:val="00B81486"/>
    <w:rsid w:val="00B8173F"/>
    <w:rsid w:val="00B819DB"/>
    <w:rsid w:val="00B81A6D"/>
    <w:rsid w:val="00B81BC4"/>
    <w:rsid w:val="00B81CF9"/>
    <w:rsid w:val="00B8206C"/>
    <w:rsid w:val="00B82274"/>
    <w:rsid w:val="00B8235A"/>
    <w:rsid w:val="00B826DB"/>
    <w:rsid w:val="00B826E7"/>
    <w:rsid w:val="00B827B5"/>
    <w:rsid w:val="00B827BE"/>
    <w:rsid w:val="00B82939"/>
    <w:rsid w:val="00B82975"/>
    <w:rsid w:val="00B8297F"/>
    <w:rsid w:val="00B82C72"/>
    <w:rsid w:val="00B830DF"/>
    <w:rsid w:val="00B833B6"/>
    <w:rsid w:val="00B83650"/>
    <w:rsid w:val="00B8386F"/>
    <w:rsid w:val="00B839A3"/>
    <w:rsid w:val="00B84284"/>
    <w:rsid w:val="00B844F3"/>
    <w:rsid w:val="00B847E0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D9"/>
    <w:rsid w:val="00B86BCE"/>
    <w:rsid w:val="00B86BEA"/>
    <w:rsid w:val="00B87009"/>
    <w:rsid w:val="00B8731F"/>
    <w:rsid w:val="00B873A3"/>
    <w:rsid w:val="00B87989"/>
    <w:rsid w:val="00B87A36"/>
    <w:rsid w:val="00B87B60"/>
    <w:rsid w:val="00B87F4A"/>
    <w:rsid w:val="00B9009E"/>
    <w:rsid w:val="00B901D0"/>
    <w:rsid w:val="00B90381"/>
    <w:rsid w:val="00B90390"/>
    <w:rsid w:val="00B90608"/>
    <w:rsid w:val="00B9081E"/>
    <w:rsid w:val="00B90B3E"/>
    <w:rsid w:val="00B9100E"/>
    <w:rsid w:val="00B9125E"/>
    <w:rsid w:val="00B912E3"/>
    <w:rsid w:val="00B913E8"/>
    <w:rsid w:val="00B9197D"/>
    <w:rsid w:val="00B919CA"/>
    <w:rsid w:val="00B91A46"/>
    <w:rsid w:val="00B91C76"/>
    <w:rsid w:val="00B9231D"/>
    <w:rsid w:val="00B92572"/>
    <w:rsid w:val="00B927A5"/>
    <w:rsid w:val="00B92868"/>
    <w:rsid w:val="00B9290E"/>
    <w:rsid w:val="00B92960"/>
    <w:rsid w:val="00B92EAA"/>
    <w:rsid w:val="00B92F99"/>
    <w:rsid w:val="00B92FBA"/>
    <w:rsid w:val="00B93330"/>
    <w:rsid w:val="00B93402"/>
    <w:rsid w:val="00B9345D"/>
    <w:rsid w:val="00B93635"/>
    <w:rsid w:val="00B93A94"/>
    <w:rsid w:val="00B93EC9"/>
    <w:rsid w:val="00B93FBF"/>
    <w:rsid w:val="00B941A0"/>
    <w:rsid w:val="00B9423C"/>
    <w:rsid w:val="00B9464E"/>
    <w:rsid w:val="00B947F7"/>
    <w:rsid w:val="00B94933"/>
    <w:rsid w:val="00B94D59"/>
    <w:rsid w:val="00B94EA9"/>
    <w:rsid w:val="00B94FB7"/>
    <w:rsid w:val="00B950C9"/>
    <w:rsid w:val="00B951D8"/>
    <w:rsid w:val="00B953FC"/>
    <w:rsid w:val="00B95648"/>
    <w:rsid w:val="00B956AF"/>
    <w:rsid w:val="00B95753"/>
    <w:rsid w:val="00B9596E"/>
    <w:rsid w:val="00B95B0A"/>
    <w:rsid w:val="00B96408"/>
    <w:rsid w:val="00B9664E"/>
    <w:rsid w:val="00B9688F"/>
    <w:rsid w:val="00B969A7"/>
    <w:rsid w:val="00B969E3"/>
    <w:rsid w:val="00B969F3"/>
    <w:rsid w:val="00B97104"/>
    <w:rsid w:val="00B97536"/>
    <w:rsid w:val="00B9780E"/>
    <w:rsid w:val="00B97CF8"/>
    <w:rsid w:val="00B97D0D"/>
    <w:rsid w:val="00B97E28"/>
    <w:rsid w:val="00BA006D"/>
    <w:rsid w:val="00BA00C4"/>
    <w:rsid w:val="00BA02B8"/>
    <w:rsid w:val="00BA031E"/>
    <w:rsid w:val="00BA0344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5B4"/>
    <w:rsid w:val="00BA2751"/>
    <w:rsid w:val="00BA2797"/>
    <w:rsid w:val="00BA2800"/>
    <w:rsid w:val="00BA2A13"/>
    <w:rsid w:val="00BA2DC0"/>
    <w:rsid w:val="00BA2FA9"/>
    <w:rsid w:val="00BA3550"/>
    <w:rsid w:val="00BA3851"/>
    <w:rsid w:val="00BA39C8"/>
    <w:rsid w:val="00BA3B3A"/>
    <w:rsid w:val="00BA3BE0"/>
    <w:rsid w:val="00BA3C76"/>
    <w:rsid w:val="00BA4254"/>
    <w:rsid w:val="00BA43CA"/>
    <w:rsid w:val="00BA4419"/>
    <w:rsid w:val="00BA46A0"/>
    <w:rsid w:val="00BA46D8"/>
    <w:rsid w:val="00BA48F0"/>
    <w:rsid w:val="00BA4AC4"/>
    <w:rsid w:val="00BA4BC3"/>
    <w:rsid w:val="00BA5645"/>
    <w:rsid w:val="00BA58FF"/>
    <w:rsid w:val="00BA5BA4"/>
    <w:rsid w:val="00BA5BF5"/>
    <w:rsid w:val="00BA5CAC"/>
    <w:rsid w:val="00BA5DB6"/>
    <w:rsid w:val="00BA60BE"/>
    <w:rsid w:val="00BA610F"/>
    <w:rsid w:val="00BA61AF"/>
    <w:rsid w:val="00BA6212"/>
    <w:rsid w:val="00BA647E"/>
    <w:rsid w:val="00BA6856"/>
    <w:rsid w:val="00BA6BA1"/>
    <w:rsid w:val="00BA6BD8"/>
    <w:rsid w:val="00BA6C78"/>
    <w:rsid w:val="00BA6E51"/>
    <w:rsid w:val="00BA6F25"/>
    <w:rsid w:val="00BA70D0"/>
    <w:rsid w:val="00BA72B8"/>
    <w:rsid w:val="00BA7433"/>
    <w:rsid w:val="00BA77B8"/>
    <w:rsid w:val="00BA77E9"/>
    <w:rsid w:val="00BA78F1"/>
    <w:rsid w:val="00BA7B13"/>
    <w:rsid w:val="00BB000B"/>
    <w:rsid w:val="00BB019B"/>
    <w:rsid w:val="00BB0340"/>
    <w:rsid w:val="00BB0382"/>
    <w:rsid w:val="00BB0658"/>
    <w:rsid w:val="00BB066F"/>
    <w:rsid w:val="00BB077E"/>
    <w:rsid w:val="00BB080E"/>
    <w:rsid w:val="00BB0822"/>
    <w:rsid w:val="00BB08EB"/>
    <w:rsid w:val="00BB0979"/>
    <w:rsid w:val="00BB0AFD"/>
    <w:rsid w:val="00BB0C0A"/>
    <w:rsid w:val="00BB12C2"/>
    <w:rsid w:val="00BB13C0"/>
    <w:rsid w:val="00BB16FD"/>
    <w:rsid w:val="00BB1874"/>
    <w:rsid w:val="00BB18AE"/>
    <w:rsid w:val="00BB1A09"/>
    <w:rsid w:val="00BB1CD4"/>
    <w:rsid w:val="00BB1DED"/>
    <w:rsid w:val="00BB1E64"/>
    <w:rsid w:val="00BB1F86"/>
    <w:rsid w:val="00BB2036"/>
    <w:rsid w:val="00BB20C7"/>
    <w:rsid w:val="00BB2143"/>
    <w:rsid w:val="00BB2172"/>
    <w:rsid w:val="00BB221B"/>
    <w:rsid w:val="00BB255F"/>
    <w:rsid w:val="00BB3200"/>
    <w:rsid w:val="00BB3367"/>
    <w:rsid w:val="00BB33F6"/>
    <w:rsid w:val="00BB3B0E"/>
    <w:rsid w:val="00BB416B"/>
    <w:rsid w:val="00BB4344"/>
    <w:rsid w:val="00BB4438"/>
    <w:rsid w:val="00BB4544"/>
    <w:rsid w:val="00BB45D8"/>
    <w:rsid w:val="00BB4AC3"/>
    <w:rsid w:val="00BB4E38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2BA"/>
    <w:rsid w:val="00BB64F2"/>
    <w:rsid w:val="00BB69E3"/>
    <w:rsid w:val="00BB6AAC"/>
    <w:rsid w:val="00BB6C35"/>
    <w:rsid w:val="00BB712A"/>
    <w:rsid w:val="00BB71F4"/>
    <w:rsid w:val="00BB77A3"/>
    <w:rsid w:val="00BB7872"/>
    <w:rsid w:val="00BB78F9"/>
    <w:rsid w:val="00BB79CC"/>
    <w:rsid w:val="00BB7A60"/>
    <w:rsid w:val="00BB7C70"/>
    <w:rsid w:val="00BB7DF0"/>
    <w:rsid w:val="00BB7E86"/>
    <w:rsid w:val="00BC0098"/>
    <w:rsid w:val="00BC0215"/>
    <w:rsid w:val="00BC033F"/>
    <w:rsid w:val="00BC069F"/>
    <w:rsid w:val="00BC092E"/>
    <w:rsid w:val="00BC0B19"/>
    <w:rsid w:val="00BC0C47"/>
    <w:rsid w:val="00BC10EB"/>
    <w:rsid w:val="00BC1190"/>
    <w:rsid w:val="00BC127C"/>
    <w:rsid w:val="00BC134D"/>
    <w:rsid w:val="00BC1477"/>
    <w:rsid w:val="00BC1747"/>
    <w:rsid w:val="00BC1CA8"/>
    <w:rsid w:val="00BC2088"/>
    <w:rsid w:val="00BC26F8"/>
    <w:rsid w:val="00BC2AF2"/>
    <w:rsid w:val="00BC2C2A"/>
    <w:rsid w:val="00BC2DFD"/>
    <w:rsid w:val="00BC2E6B"/>
    <w:rsid w:val="00BC2EE5"/>
    <w:rsid w:val="00BC2FC7"/>
    <w:rsid w:val="00BC2FD2"/>
    <w:rsid w:val="00BC33A8"/>
    <w:rsid w:val="00BC3A87"/>
    <w:rsid w:val="00BC3C64"/>
    <w:rsid w:val="00BC3CC7"/>
    <w:rsid w:val="00BC3EAF"/>
    <w:rsid w:val="00BC4269"/>
    <w:rsid w:val="00BC43C6"/>
    <w:rsid w:val="00BC4561"/>
    <w:rsid w:val="00BC4C32"/>
    <w:rsid w:val="00BC4EDC"/>
    <w:rsid w:val="00BC4F19"/>
    <w:rsid w:val="00BC5148"/>
    <w:rsid w:val="00BC51E1"/>
    <w:rsid w:val="00BC55B3"/>
    <w:rsid w:val="00BC55B4"/>
    <w:rsid w:val="00BC5FA6"/>
    <w:rsid w:val="00BC6258"/>
    <w:rsid w:val="00BC64FE"/>
    <w:rsid w:val="00BC650F"/>
    <w:rsid w:val="00BC6E01"/>
    <w:rsid w:val="00BC72EF"/>
    <w:rsid w:val="00BC73F5"/>
    <w:rsid w:val="00BC75D7"/>
    <w:rsid w:val="00BC7A91"/>
    <w:rsid w:val="00BC7AA8"/>
    <w:rsid w:val="00BC7BCF"/>
    <w:rsid w:val="00BC7C21"/>
    <w:rsid w:val="00BC7CEC"/>
    <w:rsid w:val="00BD038A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B9A"/>
    <w:rsid w:val="00BD2001"/>
    <w:rsid w:val="00BD207D"/>
    <w:rsid w:val="00BD20CB"/>
    <w:rsid w:val="00BD2354"/>
    <w:rsid w:val="00BD2881"/>
    <w:rsid w:val="00BD2999"/>
    <w:rsid w:val="00BD2A66"/>
    <w:rsid w:val="00BD2AE2"/>
    <w:rsid w:val="00BD2B11"/>
    <w:rsid w:val="00BD2BA5"/>
    <w:rsid w:val="00BD2C1F"/>
    <w:rsid w:val="00BD2C41"/>
    <w:rsid w:val="00BD2C6D"/>
    <w:rsid w:val="00BD2DC2"/>
    <w:rsid w:val="00BD2DFE"/>
    <w:rsid w:val="00BD2FC7"/>
    <w:rsid w:val="00BD3223"/>
    <w:rsid w:val="00BD327D"/>
    <w:rsid w:val="00BD33A3"/>
    <w:rsid w:val="00BD35DC"/>
    <w:rsid w:val="00BD384F"/>
    <w:rsid w:val="00BD3938"/>
    <w:rsid w:val="00BD3942"/>
    <w:rsid w:val="00BD39A9"/>
    <w:rsid w:val="00BD3AD0"/>
    <w:rsid w:val="00BD3C09"/>
    <w:rsid w:val="00BD44C2"/>
    <w:rsid w:val="00BD482E"/>
    <w:rsid w:val="00BD4928"/>
    <w:rsid w:val="00BD4C59"/>
    <w:rsid w:val="00BD5015"/>
    <w:rsid w:val="00BD5023"/>
    <w:rsid w:val="00BD5182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07A"/>
    <w:rsid w:val="00BD7176"/>
    <w:rsid w:val="00BD7503"/>
    <w:rsid w:val="00BD7ADA"/>
    <w:rsid w:val="00BD7CA0"/>
    <w:rsid w:val="00BD7CC8"/>
    <w:rsid w:val="00BD7D8E"/>
    <w:rsid w:val="00BD7E0F"/>
    <w:rsid w:val="00BD7EB4"/>
    <w:rsid w:val="00BD7F7B"/>
    <w:rsid w:val="00BE01E1"/>
    <w:rsid w:val="00BE0308"/>
    <w:rsid w:val="00BE0481"/>
    <w:rsid w:val="00BE0532"/>
    <w:rsid w:val="00BE058E"/>
    <w:rsid w:val="00BE0883"/>
    <w:rsid w:val="00BE0C5F"/>
    <w:rsid w:val="00BE0CCF"/>
    <w:rsid w:val="00BE0CE1"/>
    <w:rsid w:val="00BE0D76"/>
    <w:rsid w:val="00BE0FB5"/>
    <w:rsid w:val="00BE1270"/>
    <w:rsid w:val="00BE156F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32A"/>
    <w:rsid w:val="00BE2433"/>
    <w:rsid w:val="00BE2D6D"/>
    <w:rsid w:val="00BE2EBC"/>
    <w:rsid w:val="00BE319E"/>
    <w:rsid w:val="00BE3473"/>
    <w:rsid w:val="00BE38BD"/>
    <w:rsid w:val="00BE4368"/>
    <w:rsid w:val="00BE4619"/>
    <w:rsid w:val="00BE474A"/>
    <w:rsid w:val="00BE47C7"/>
    <w:rsid w:val="00BE4878"/>
    <w:rsid w:val="00BE4BBE"/>
    <w:rsid w:val="00BE4D31"/>
    <w:rsid w:val="00BE4D3D"/>
    <w:rsid w:val="00BE4F9A"/>
    <w:rsid w:val="00BE502E"/>
    <w:rsid w:val="00BE5181"/>
    <w:rsid w:val="00BE524A"/>
    <w:rsid w:val="00BE537C"/>
    <w:rsid w:val="00BE5856"/>
    <w:rsid w:val="00BE594C"/>
    <w:rsid w:val="00BE5BAA"/>
    <w:rsid w:val="00BE5BCB"/>
    <w:rsid w:val="00BE5C85"/>
    <w:rsid w:val="00BE5E61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2EA"/>
    <w:rsid w:val="00BE7686"/>
    <w:rsid w:val="00BE7A57"/>
    <w:rsid w:val="00BE7BF0"/>
    <w:rsid w:val="00BF0081"/>
    <w:rsid w:val="00BF026D"/>
    <w:rsid w:val="00BF055D"/>
    <w:rsid w:val="00BF0750"/>
    <w:rsid w:val="00BF0A55"/>
    <w:rsid w:val="00BF0A9C"/>
    <w:rsid w:val="00BF0AAB"/>
    <w:rsid w:val="00BF0C24"/>
    <w:rsid w:val="00BF111E"/>
    <w:rsid w:val="00BF14F0"/>
    <w:rsid w:val="00BF1A26"/>
    <w:rsid w:val="00BF1BD9"/>
    <w:rsid w:val="00BF1F8C"/>
    <w:rsid w:val="00BF2073"/>
    <w:rsid w:val="00BF2269"/>
    <w:rsid w:val="00BF2404"/>
    <w:rsid w:val="00BF2479"/>
    <w:rsid w:val="00BF2769"/>
    <w:rsid w:val="00BF279F"/>
    <w:rsid w:val="00BF2A2D"/>
    <w:rsid w:val="00BF2BCA"/>
    <w:rsid w:val="00BF2D33"/>
    <w:rsid w:val="00BF2EE6"/>
    <w:rsid w:val="00BF302E"/>
    <w:rsid w:val="00BF3309"/>
    <w:rsid w:val="00BF378B"/>
    <w:rsid w:val="00BF3D23"/>
    <w:rsid w:val="00BF3E83"/>
    <w:rsid w:val="00BF41A9"/>
    <w:rsid w:val="00BF43D4"/>
    <w:rsid w:val="00BF46CF"/>
    <w:rsid w:val="00BF4DBC"/>
    <w:rsid w:val="00BF4EAD"/>
    <w:rsid w:val="00BF4F2D"/>
    <w:rsid w:val="00BF4F5A"/>
    <w:rsid w:val="00BF504C"/>
    <w:rsid w:val="00BF509B"/>
    <w:rsid w:val="00BF539E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979"/>
    <w:rsid w:val="00BF7B4A"/>
    <w:rsid w:val="00BF7F74"/>
    <w:rsid w:val="00C00094"/>
    <w:rsid w:val="00C000FC"/>
    <w:rsid w:val="00C003F6"/>
    <w:rsid w:val="00C005C9"/>
    <w:rsid w:val="00C008BC"/>
    <w:rsid w:val="00C00A34"/>
    <w:rsid w:val="00C00BA8"/>
    <w:rsid w:val="00C00CA2"/>
    <w:rsid w:val="00C00CB2"/>
    <w:rsid w:val="00C00D52"/>
    <w:rsid w:val="00C01111"/>
    <w:rsid w:val="00C01728"/>
    <w:rsid w:val="00C019C2"/>
    <w:rsid w:val="00C019D5"/>
    <w:rsid w:val="00C01A37"/>
    <w:rsid w:val="00C01C63"/>
    <w:rsid w:val="00C01CC3"/>
    <w:rsid w:val="00C02141"/>
    <w:rsid w:val="00C0226E"/>
    <w:rsid w:val="00C02470"/>
    <w:rsid w:val="00C02508"/>
    <w:rsid w:val="00C02870"/>
    <w:rsid w:val="00C02A0B"/>
    <w:rsid w:val="00C02C2A"/>
    <w:rsid w:val="00C02C8C"/>
    <w:rsid w:val="00C0308F"/>
    <w:rsid w:val="00C0310A"/>
    <w:rsid w:val="00C03176"/>
    <w:rsid w:val="00C031F4"/>
    <w:rsid w:val="00C0322F"/>
    <w:rsid w:val="00C032B9"/>
    <w:rsid w:val="00C033F4"/>
    <w:rsid w:val="00C034F6"/>
    <w:rsid w:val="00C03695"/>
    <w:rsid w:val="00C0398C"/>
    <w:rsid w:val="00C039B3"/>
    <w:rsid w:val="00C03E3F"/>
    <w:rsid w:val="00C03E6A"/>
    <w:rsid w:val="00C04157"/>
    <w:rsid w:val="00C04161"/>
    <w:rsid w:val="00C0489C"/>
    <w:rsid w:val="00C04937"/>
    <w:rsid w:val="00C04ADE"/>
    <w:rsid w:val="00C04D9B"/>
    <w:rsid w:val="00C054A9"/>
    <w:rsid w:val="00C0564A"/>
    <w:rsid w:val="00C05E35"/>
    <w:rsid w:val="00C05E4D"/>
    <w:rsid w:val="00C061E9"/>
    <w:rsid w:val="00C0625D"/>
    <w:rsid w:val="00C0632D"/>
    <w:rsid w:val="00C06782"/>
    <w:rsid w:val="00C06BB9"/>
    <w:rsid w:val="00C0728D"/>
    <w:rsid w:val="00C072EA"/>
    <w:rsid w:val="00C073E8"/>
    <w:rsid w:val="00C0774B"/>
    <w:rsid w:val="00C07760"/>
    <w:rsid w:val="00C07812"/>
    <w:rsid w:val="00C0795D"/>
    <w:rsid w:val="00C07AB0"/>
    <w:rsid w:val="00C07C0A"/>
    <w:rsid w:val="00C1000A"/>
    <w:rsid w:val="00C10549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302"/>
    <w:rsid w:val="00C13769"/>
    <w:rsid w:val="00C1387A"/>
    <w:rsid w:val="00C1389D"/>
    <w:rsid w:val="00C13963"/>
    <w:rsid w:val="00C13C55"/>
    <w:rsid w:val="00C13CEF"/>
    <w:rsid w:val="00C14165"/>
    <w:rsid w:val="00C147B8"/>
    <w:rsid w:val="00C14C1E"/>
    <w:rsid w:val="00C14C57"/>
    <w:rsid w:val="00C14CE0"/>
    <w:rsid w:val="00C14E50"/>
    <w:rsid w:val="00C155C2"/>
    <w:rsid w:val="00C15713"/>
    <w:rsid w:val="00C15781"/>
    <w:rsid w:val="00C1592E"/>
    <w:rsid w:val="00C160F5"/>
    <w:rsid w:val="00C164CE"/>
    <w:rsid w:val="00C178DC"/>
    <w:rsid w:val="00C1798B"/>
    <w:rsid w:val="00C17D4C"/>
    <w:rsid w:val="00C17E03"/>
    <w:rsid w:val="00C17EA5"/>
    <w:rsid w:val="00C17FDE"/>
    <w:rsid w:val="00C20291"/>
    <w:rsid w:val="00C20298"/>
    <w:rsid w:val="00C20401"/>
    <w:rsid w:val="00C204BD"/>
    <w:rsid w:val="00C204D8"/>
    <w:rsid w:val="00C2076D"/>
    <w:rsid w:val="00C20B5C"/>
    <w:rsid w:val="00C20F62"/>
    <w:rsid w:val="00C21311"/>
    <w:rsid w:val="00C214C7"/>
    <w:rsid w:val="00C219E4"/>
    <w:rsid w:val="00C21ABF"/>
    <w:rsid w:val="00C21BA2"/>
    <w:rsid w:val="00C21BE2"/>
    <w:rsid w:val="00C21EC4"/>
    <w:rsid w:val="00C22C9F"/>
    <w:rsid w:val="00C22E64"/>
    <w:rsid w:val="00C23058"/>
    <w:rsid w:val="00C2309E"/>
    <w:rsid w:val="00C23371"/>
    <w:rsid w:val="00C233DB"/>
    <w:rsid w:val="00C23555"/>
    <w:rsid w:val="00C237A6"/>
    <w:rsid w:val="00C23A33"/>
    <w:rsid w:val="00C23C4C"/>
    <w:rsid w:val="00C23CA1"/>
    <w:rsid w:val="00C23E6A"/>
    <w:rsid w:val="00C23EFF"/>
    <w:rsid w:val="00C241F4"/>
    <w:rsid w:val="00C24966"/>
    <w:rsid w:val="00C24ECA"/>
    <w:rsid w:val="00C24EE8"/>
    <w:rsid w:val="00C24FDF"/>
    <w:rsid w:val="00C25135"/>
    <w:rsid w:val="00C252FB"/>
    <w:rsid w:val="00C256E1"/>
    <w:rsid w:val="00C25EB3"/>
    <w:rsid w:val="00C26285"/>
    <w:rsid w:val="00C262EB"/>
    <w:rsid w:val="00C264E6"/>
    <w:rsid w:val="00C26532"/>
    <w:rsid w:val="00C265A5"/>
    <w:rsid w:val="00C26693"/>
    <w:rsid w:val="00C266A7"/>
    <w:rsid w:val="00C2695B"/>
    <w:rsid w:val="00C26A2C"/>
    <w:rsid w:val="00C26BC5"/>
    <w:rsid w:val="00C26F26"/>
    <w:rsid w:val="00C26F92"/>
    <w:rsid w:val="00C2740D"/>
    <w:rsid w:val="00C2748D"/>
    <w:rsid w:val="00C279B0"/>
    <w:rsid w:val="00C27D40"/>
    <w:rsid w:val="00C30134"/>
    <w:rsid w:val="00C3053D"/>
    <w:rsid w:val="00C309F8"/>
    <w:rsid w:val="00C30AD2"/>
    <w:rsid w:val="00C30B1C"/>
    <w:rsid w:val="00C30B32"/>
    <w:rsid w:val="00C30D1B"/>
    <w:rsid w:val="00C30E08"/>
    <w:rsid w:val="00C31078"/>
    <w:rsid w:val="00C314F5"/>
    <w:rsid w:val="00C31906"/>
    <w:rsid w:val="00C319F4"/>
    <w:rsid w:val="00C31AFC"/>
    <w:rsid w:val="00C31E23"/>
    <w:rsid w:val="00C31EC9"/>
    <w:rsid w:val="00C3233C"/>
    <w:rsid w:val="00C324B3"/>
    <w:rsid w:val="00C32590"/>
    <w:rsid w:val="00C327D6"/>
    <w:rsid w:val="00C32852"/>
    <w:rsid w:val="00C32A22"/>
    <w:rsid w:val="00C32A93"/>
    <w:rsid w:val="00C32F25"/>
    <w:rsid w:val="00C333A0"/>
    <w:rsid w:val="00C33668"/>
    <w:rsid w:val="00C33675"/>
    <w:rsid w:val="00C336AB"/>
    <w:rsid w:val="00C33889"/>
    <w:rsid w:val="00C338FB"/>
    <w:rsid w:val="00C33B5C"/>
    <w:rsid w:val="00C33CD2"/>
    <w:rsid w:val="00C34009"/>
    <w:rsid w:val="00C34113"/>
    <w:rsid w:val="00C34203"/>
    <w:rsid w:val="00C34539"/>
    <w:rsid w:val="00C34987"/>
    <w:rsid w:val="00C34CAC"/>
    <w:rsid w:val="00C34DF0"/>
    <w:rsid w:val="00C34FDB"/>
    <w:rsid w:val="00C353B0"/>
    <w:rsid w:val="00C354EC"/>
    <w:rsid w:val="00C35694"/>
    <w:rsid w:val="00C35A75"/>
    <w:rsid w:val="00C35B88"/>
    <w:rsid w:val="00C35BB6"/>
    <w:rsid w:val="00C3639A"/>
    <w:rsid w:val="00C36569"/>
    <w:rsid w:val="00C36804"/>
    <w:rsid w:val="00C3693D"/>
    <w:rsid w:val="00C369B4"/>
    <w:rsid w:val="00C36C00"/>
    <w:rsid w:val="00C36C04"/>
    <w:rsid w:val="00C36C3D"/>
    <w:rsid w:val="00C36CFA"/>
    <w:rsid w:val="00C36F1B"/>
    <w:rsid w:val="00C37376"/>
    <w:rsid w:val="00C3743C"/>
    <w:rsid w:val="00C3746A"/>
    <w:rsid w:val="00C37932"/>
    <w:rsid w:val="00C37D4E"/>
    <w:rsid w:val="00C37DE9"/>
    <w:rsid w:val="00C402CF"/>
    <w:rsid w:val="00C4042E"/>
    <w:rsid w:val="00C405B9"/>
    <w:rsid w:val="00C4063B"/>
    <w:rsid w:val="00C4074C"/>
    <w:rsid w:val="00C40840"/>
    <w:rsid w:val="00C409C4"/>
    <w:rsid w:val="00C40A33"/>
    <w:rsid w:val="00C40A7C"/>
    <w:rsid w:val="00C40BC0"/>
    <w:rsid w:val="00C41257"/>
    <w:rsid w:val="00C4143D"/>
    <w:rsid w:val="00C41561"/>
    <w:rsid w:val="00C41717"/>
    <w:rsid w:val="00C41740"/>
    <w:rsid w:val="00C4184D"/>
    <w:rsid w:val="00C418EB"/>
    <w:rsid w:val="00C41965"/>
    <w:rsid w:val="00C41A3E"/>
    <w:rsid w:val="00C41E2F"/>
    <w:rsid w:val="00C420EF"/>
    <w:rsid w:val="00C421AB"/>
    <w:rsid w:val="00C4250F"/>
    <w:rsid w:val="00C425BC"/>
    <w:rsid w:val="00C4293A"/>
    <w:rsid w:val="00C42AB9"/>
    <w:rsid w:val="00C42DBC"/>
    <w:rsid w:val="00C43413"/>
    <w:rsid w:val="00C43608"/>
    <w:rsid w:val="00C43735"/>
    <w:rsid w:val="00C43A0D"/>
    <w:rsid w:val="00C43A21"/>
    <w:rsid w:val="00C43D5C"/>
    <w:rsid w:val="00C44169"/>
    <w:rsid w:val="00C444A0"/>
    <w:rsid w:val="00C447CE"/>
    <w:rsid w:val="00C448EA"/>
    <w:rsid w:val="00C449AC"/>
    <w:rsid w:val="00C44A84"/>
    <w:rsid w:val="00C44CF8"/>
    <w:rsid w:val="00C44D02"/>
    <w:rsid w:val="00C44E45"/>
    <w:rsid w:val="00C451E1"/>
    <w:rsid w:val="00C452D6"/>
    <w:rsid w:val="00C4531F"/>
    <w:rsid w:val="00C457B3"/>
    <w:rsid w:val="00C457F6"/>
    <w:rsid w:val="00C4591E"/>
    <w:rsid w:val="00C45A31"/>
    <w:rsid w:val="00C46488"/>
    <w:rsid w:val="00C4655E"/>
    <w:rsid w:val="00C46759"/>
    <w:rsid w:val="00C4686E"/>
    <w:rsid w:val="00C46986"/>
    <w:rsid w:val="00C46A08"/>
    <w:rsid w:val="00C46D8A"/>
    <w:rsid w:val="00C46E25"/>
    <w:rsid w:val="00C46F2B"/>
    <w:rsid w:val="00C47024"/>
    <w:rsid w:val="00C47127"/>
    <w:rsid w:val="00C47331"/>
    <w:rsid w:val="00C475A6"/>
    <w:rsid w:val="00C47666"/>
    <w:rsid w:val="00C47827"/>
    <w:rsid w:val="00C479CF"/>
    <w:rsid w:val="00C479FF"/>
    <w:rsid w:val="00C47A0F"/>
    <w:rsid w:val="00C47B11"/>
    <w:rsid w:val="00C50132"/>
    <w:rsid w:val="00C5044B"/>
    <w:rsid w:val="00C504BF"/>
    <w:rsid w:val="00C5052C"/>
    <w:rsid w:val="00C50538"/>
    <w:rsid w:val="00C505FF"/>
    <w:rsid w:val="00C50814"/>
    <w:rsid w:val="00C508B2"/>
    <w:rsid w:val="00C50AF1"/>
    <w:rsid w:val="00C50D88"/>
    <w:rsid w:val="00C5100E"/>
    <w:rsid w:val="00C5110B"/>
    <w:rsid w:val="00C51125"/>
    <w:rsid w:val="00C51138"/>
    <w:rsid w:val="00C517BD"/>
    <w:rsid w:val="00C51881"/>
    <w:rsid w:val="00C51B4B"/>
    <w:rsid w:val="00C51B7F"/>
    <w:rsid w:val="00C52346"/>
    <w:rsid w:val="00C52364"/>
    <w:rsid w:val="00C524D2"/>
    <w:rsid w:val="00C525B7"/>
    <w:rsid w:val="00C5274D"/>
    <w:rsid w:val="00C52A0A"/>
    <w:rsid w:val="00C52C84"/>
    <w:rsid w:val="00C52D8A"/>
    <w:rsid w:val="00C52EA6"/>
    <w:rsid w:val="00C52F45"/>
    <w:rsid w:val="00C52FD9"/>
    <w:rsid w:val="00C5318F"/>
    <w:rsid w:val="00C5336B"/>
    <w:rsid w:val="00C533AC"/>
    <w:rsid w:val="00C53B82"/>
    <w:rsid w:val="00C53D12"/>
    <w:rsid w:val="00C53FF0"/>
    <w:rsid w:val="00C540E8"/>
    <w:rsid w:val="00C54492"/>
    <w:rsid w:val="00C5456F"/>
    <w:rsid w:val="00C5474C"/>
    <w:rsid w:val="00C5479A"/>
    <w:rsid w:val="00C547F1"/>
    <w:rsid w:val="00C54B59"/>
    <w:rsid w:val="00C54BA8"/>
    <w:rsid w:val="00C552EC"/>
    <w:rsid w:val="00C555FE"/>
    <w:rsid w:val="00C5589B"/>
    <w:rsid w:val="00C55919"/>
    <w:rsid w:val="00C55C62"/>
    <w:rsid w:val="00C55DDD"/>
    <w:rsid w:val="00C563EF"/>
    <w:rsid w:val="00C56922"/>
    <w:rsid w:val="00C56B17"/>
    <w:rsid w:val="00C571A0"/>
    <w:rsid w:val="00C57347"/>
    <w:rsid w:val="00C57599"/>
    <w:rsid w:val="00C57703"/>
    <w:rsid w:val="00C57CFD"/>
    <w:rsid w:val="00C57EC7"/>
    <w:rsid w:val="00C57F17"/>
    <w:rsid w:val="00C600EE"/>
    <w:rsid w:val="00C602DC"/>
    <w:rsid w:val="00C602F9"/>
    <w:rsid w:val="00C604C3"/>
    <w:rsid w:val="00C6069B"/>
    <w:rsid w:val="00C607EB"/>
    <w:rsid w:val="00C60B88"/>
    <w:rsid w:val="00C60D32"/>
    <w:rsid w:val="00C60DEE"/>
    <w:rsid w:val="00C61037"/>
    <w:rsid w:val="00C6106B"/>
    <w:rsid w:val="00C61129"/>
    <w:rsid w:val="00C61BB8"/>
    <w:rsid w:val="00C61BC9"/>
    <w:rsid w:val="00C61FD5"/>
    <w:rsid w:val="00C62041"/>
    <w:rsid w:val="00C620DF"/>
    <w:rsid w:val="00C620E0"/>
    <w:rsid w:val="00C62127"/>
    <w:rsid w:val="00C62506"/>
    <w:rsid w:val="00C6255B"/>
    <w:rsid w:val="00C625DF"/>
    <w:rsid w:val="00C625EC"/>
    <w:rsid w:val="00C62602"/>
    <w:rsid w:val="00C62666"/>
    <w:rsid w:val="00C626C1"/>
    <w:rsid w:val="00C62749"/>
    <w:rsid w:val="00C62A03"/>
    <w:rsid w:val="00C62AD6"/>
    <w:rsid w:val="00C62CE9"/>
    <w:rsid w:val="00C6304C"/>
    <w:rsid w:val="00C630A0"/>
    <w:rsid w:val="00C630A3"/>
    <w:rsid w:val="00C631C6"/>
    <w:rsid w:val="00C6332F"/>
    <w:rsid w:val="00C633E6"/>
    <w:rsid w:val="00C6340A"/>
    <w:rsid w:val="00C63585"/>
    <w:rsid w:val="00C6378E"/>
    <w:rsid w:val="00C637EF"/>
    <w:rsid w:val="00C63A3A"/>
    <w:rsid w:val="00C63B53"/>
    <w:rsid w:val="00C63CD4"/>
    <w:rsid w:val="00C641AD"/>
    <w:rsid w:val="00C641F5"/>
    <w:rsid w:val="00C642AE"/>
    <w:rsid w:val="00C643AD"/>
    <w:rsid w:val="00C64778"/>
    <w:rsid w:val="00C64851"/>
    <w:rsid w:val="00C64AB1"/>
    <w:rsid w:val="00C64B2B"/>
    <w:rsid w:val="00C64B4B"/>
    <w:rsid w:val="00C64C2C"/>
    <w:rsid w:val="00C64DA5"/>
    <w:rsid w:val="00C65137"/>
    <w:rsid w:val="00C651FF"/>
    <w:rsid w:val="00C65276"/>
    <w:rsid w:val="00C65A47"/>
    <w:rsid w:val="00C65A9F"/>
    <w:rsid w:val="00C65B1A"/>
    <w:rsid w:val="00C65B47"/>
    <w:rsid w:val="00C65B50"/>
    <w:rsid w:val="00C66053"/>
    <w:rsid w:val="00C6633B"/>
    <w:rsid w:val="00C6673F"/>
    <w:rsid w:val="00C66744"/>
    <w:rsid w:val="00C667D9"/>
    <w:rsid w:val="00C6694A"/>
    <w:rsid w:val="00C669F9"/>
    <w:rsid w:val="00C66CB0"/>
    <w:rsid w:val="00C66ED4"/>
    <w:rsid w:val="00C67E5E"/>
    <w:rsid w:val="00C70391"/>
    <w:rsid w:val="00C703B5"/>
    <w:rsid w:val="00C705B0"/>
    <w:rsid w:val="00C706D2"/>
    <w:rsid w:val="00C70B2A"/>
    <w:rsid w:val="00C70B88"/>
    <w:rsid w:val="00C70E22"/>
    <w:rsid w:val="00C710CC"/>
    <w:rsid w:val="00C710DC"/>
    <w:rsid w:val="00C7117D"/>
    <w:rsid w:val="00C71713"/>
    <w:rsid w:val="00C71920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747"/>
    <w:rsid w:val="00C729E7"/>
    <w:rsid w:val="00C72D3B"/>
    <w:rsid w:val="00C72EA1"/>
    <w:rsid w:val="00C72F9E"/>
    <w:rsid w:val="00C73097"/>
    <w:rsid w:val="00C73132"/>
    <w:rsid w:val="00C734C6"/>
    <w:rsid w:val="00C73579"/>
    <w:rsid w:val="00C737BF"/>
    <w:rsid w:val="00C73BA0"/>
    <w:rsid w:val="00C73BB0"/>
    <w:rsid w:val="00C73D3E"/>
    <w:rsid w:val="00C73D64"/>
    <w:rsid w:val="00C73DC8"/>
    <w:rsid w:val="00C73F2F"/>
    <w:rsid w:val="00C74250"/>
    <w:rsid w:val="00C74385"/>
    <w:rsid w:val="00C7452C"/>
    <w:rsid w:val="00C74539"/>
    <w:rsid w:val="00C74606"/>
    <w:rsid w:val="00C7476A"/>
    <w:rsid w:val="00C74925"/>
    <w:rsid w:val="00C74A2E"/>
    <w:rsid w:val="00C74DB9"/>
    <w:rsid w:val="00C74E68"/>
    <w:rsid w:val="00C74F5F"/>
    <w:rsid w:val="00C74FD1"/>
    <w:rsid w:val="00C7514A"/>
    <w:rsid w:val="00C7517D"/>
    <w:rsid w:val="00C75269"/>
    <w:rsid w:val="00C75629"/>
    <w:rsid w:val="00C7565F"/>
    <w:rsid w:val="00C75799"/>
    <w:rsid w:val="00C75920"/>
    <w:rsid w:val="00C75A24"/>
    <w:rsid w:val="00C75F57"/>
    <w:rsid w:val="00C75FC0"/>
    <w:rsid w:val="00C7609A"/>
    <w:rsid w:val="00C76416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77EAD"/>
    <w:rsid w:val="00C80081"/>
    <w:rsid w:val="00C805C9"/>
    <w:rsid w:val="00C805E4"/>
    <w:rsid w:val="00C80F63"/>
    <w:rsid w:val="00C8111D"/>
    <w:rsid w:val="00C81180"/>
    <w:rsid w:val="00C81708"/>
    <w:rsid w:val="00C81832"/>
    <w:rsid w:val="00C819CF"/>
    <w:rsid w:val="00C821DC"/>
    <w:rsid w:val="00C8233F"/>
    <w:rsid w:val="00C82410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5B7"/>
    <w:rsid w:val="00C83986"/>
    <w:rsid w:val="00C839A3"/>
    <w:rsid w:val="00C83C5A"/>
    <w:rsid w:val="00C83E31"/>
    <w:rsid w:val="00C83E6D"/>
    <w:rsid w:val="00C84083"/>
    <w:rsid w:val="00C843AE"/>
    <w:rsid w:val="00C8479E"/>
    <w:rsid w:val="00C84868"/>
    <w:rsid w:val="00C8491E"/>
    <w:rsid w:val="00C8497C"/>
    <w:rsid w:val="00C84A7C"/>
    <w:rsid w:val="00C84D5E"/>
    <w:rsid w:val="00C8529F"/>
    <w:rsid w:val="00C8530E"/>
    <w:rsid w:val="00C85911"/>
    <w:rsid w:val="00C85CE2"/>
    <w:rsid w:val="00C85D66"/>
    <w:rsid w:val="00C85E17"/>
    <w:rsid w:val="00C85E74"/>
    <w:rsid w:val="00C85ED1"/>
    <w:rsid w:val="00C86784"/>
    <w:rsid w:val="00C867D5"/>
    <w:rsid w:val="00C8684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67"/>
    <w:rsid w:val="00C93170"/>
    <w:rsid w:val="00C934C1"/>
    <w:rsid w:val="00C93EFC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7A"/>
    <w:rsid w:val="00C95AEB"/>
    <w:rsid w:val="00C95D73"/>
    <w:rsid w:val="00C96193"/>
    <w:rsid w:val="00C966AD"/>
    <w:rsid w:val="00C96730"/>
    <w:rsid w:val="00C96B32"/>
    <w:rsid w:val="00C96B38"/>
    <w:rsid w:val="00C96E80"/>
    <w:rsid w:val="00C96EA7"/>
    <w:rsid w:val="00C96EB0"/>
    <w:rsid w:val="00C96FCE"/>
    <w:rsid w:val="00C9703A"/>
    <w:rsid w:val="00C97193"/>
    <w:rsid w:val="00C971C5"/>
    <w:rsid w:val="00C973BB"/>
    <w:rsid w:val="00C97516"/>
    <w:rsid w:val="00C97665"/>
    <w:rsid w:val="00C97BA6"/>
    <w:rsid w:val="00C97BD9"/>
    <w:rsid w:val="00C97F43"/>
    <w:rsid w:val="00C97F70"/>
    <w:rsid w:val="00CA03AF"/>
    <w:rsid w:val="00CA03B6"/>
    <w:rsid w:val="00CA06B2"/>
    <w:rsid w:val="00CA0BAE"/>
    <w:rsid w:val="00CA0CDA"/>
    <w:rsid w:val="00CA0CFF"/>
    <w:rsid w:val="00CA0E4D"/>
    <w:rsid w:val="00CA11D2"/>
    <w:rsid w:val="00CA1A59"/>
    <w:rsid w:val="00CA1DED"/>
    <w:rsid w:val="00CA214A"/>
    <w:rsid w:val="00CA21F3"/>
    <w:rsid w:val="00CA233E"/>
    <w:rsid w:val="00CA2641"/>
    <w:rsid w:val="00CA27D8"/>
    <w:rsid w:val="00CA27E9"/>
    <w:rsid w:val="00CA2FC7"/>
    <w:rsid w:val="00CA3466"/>
    <w:rsid w:val="00CA35A6"/>
    <w:rsid w:val="00CA3647"/>
    <w:rsid w:val="00CA38B2"/>
    <w:rsid w:val="00CA3C2A"/>
    <w:rsid w:val="00CA3E24"/>
    <w:rsid w:val="00CA437C"/>
    <w:rsid w:val="00CA449E"/>
    <w:rsid w:val="00CA466F"/>
    <w:rsid w:val="00CA492C"/>
    <w:rsid w:val="00CA49AB"/>
    <w:rsid w:val="00CA4A40"/>
    <w:rsid w:val="00CA4C7E"/>
    <w:rsid w:val="00CA4DEC"/>
    <w:rsid w:val="00CA50CB"/>
    <w:rsid w:val="00CA517B"/>
    <w:rsid w:val="00CA51C0"/>
    <w:rsid w:val="00CA51F1"/>
    <w:rsid w:val="00CA545D"/>
    <w:rsid w:val="00CA55AC"/>
    <w:rsid w:val="00CA5646"/>
    <w:rsid w:val="00CA579B"/>
    <w:rsid w:val="00CA5B0E"/>
    <w:rsid w:val="00CA5F21"/>
    <w:rsid w:val="00CA5FDB"/>
    <w:rsid w:val="00CA612D"/>
    <w:rsid w:val="00CA63C8"/>
    <w:rsid w:val="00CA64EF"/>
    <w:rsid w:val="00CA652F"/>
    <w:rsid w:val="00CA6693"/>
    <w:rsid w:val="00CA67EF"/>
    <w:rsid w:val="00CA6F5F"/>
    <w:rsid w:val="00CA7397"/>
    <w:rsid w:val="00CA7472"/>
    <w:rsid w:val="00CB0153"/>
    <w:rsid w:val="00CB064B"/>
    <w:rsid w:val="00CB06A5"/>
    <w:rsid w:val="00CB06DF"/>
    <w:rsid w:val="00CB08CB"/>
    <w:rsid w:val="00CB0B72"/>
    <w:rsid w:val="00CB0FBA"/>
    <w:rsid w:val="00CB0FDA"/>
    <w:rsid w:val="00CB1009"/>
    <w:rsid w:val="00CB143E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694"/>
    <w:rsid w:val="00CB286E"/>
    <w:rsid w:val="00CB2ABB"/>
    <w:rsid w:val="00CB2E48"/>
    <w:rsid w:val="00CB3430"/>
    <w:rsid w:val="00CB372E"/>
    <w:rsid w:val="00CB3E65"/>
    <w:rsid w:val="00CB436A"/>
    <w:rsid w:val="00CB45F7"/>
    <w:rsid w:val="00CB47CC"/>
    <w:rsid w:val="00CB480C"/>
    <w:rsid w:val="00CB49C3"/>
    <w:rsid w:val="00CB4BF9"/>
    <w:rsid w:val="00CB4C9C"/>
    <w:rsid w:val="00CB4FA5"/>
    <w:rsid w:val="00CB5411"/>
    <w:rsid w:val="00CB5571"/>
    <w:rsid w:val="00CB572A"/>
    <w:rsid w:val="00CB5944"/>
    <w:rsid w:val="00CB5E5B"/>
    <w:rsid w:val="00CB603B"/>
    <w:rsid w:val="00CB6068"/>
    <w:rsid w:val="00CB6187"/>
    <w:rsid w:val="00CB6192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B7372"/>
    <w:rsid w:val="00CB7C91"/>
    <w:rsid w:val="00CC03DB"/>
    <w:rsid w:val="00CC03F7"/>
    <w:rsid w:val="00CC048D"/>
    <w:rsid w:val="00CC0499"/>
    <w:rsid w:val="00CC0816"/>
    <w:rsid w:val="00CC089D"/>
    <w:rsid w:val="00CC08A3"/>
    <w:rsid w:val="00CC0A67"/>
    <w:rsid w:val="00CC0C2C"/>
    <w:rsid w:val="00CC0ED6"/>
    <w:rsid w:val="00CC10A8"/>
    <w:rsid w:val="00CC10CE"/>
    <w:rsid w:val="00CC133D"/>
    <w:rsid w:val="00CC156C"/>
    <w:rsid w:val="00CC1596"/>
    <w:rsid w:val="00CC19A0"/>
    <w:rsid w:val="00CC1A85"/>
    <w:rsid w:val="00CC1FB9"/>
    <w:rsid w:val="00CC212E"/>
    <w:rsid w:val="00CC2525"/>
    <w:rsid w:val="00CC2697"/>
    <w:rsid w:val="00CC26FE"/>
    <w:rsid w:val="00CC2759"/>
    <w:rsid w:val="00CC277E"/>
    <w:rsid w:val="00CC2D76"/>
    <w:rsid w:val="00CC2E1A"/>
    <w:rsid w:val="00CC2F82"/>
    <w:rsid w:val="00CC2F9A"/>
    <w:rsid w:val="00CC30F7"/>
    <w:rsid w:val="00CC3249"/>
    <w:rsid w:val="00CC32C0"/>
    <w:rsid w:val="00CC3743"/>
    <w:rsid w:val="00CC42DB"/>
    <w:rsid w:val="00CC43EB"/>
    <w:rsid w:val="00CC44B5"/>
    <w:rsid w:val="00CC46B1"/>
    <w:rsid w:val="00CC4713"/>
    <w:rsid w:val="00CC4EEF"/>
    <w:rsid w:val="00CC4F48"/>
    <w:rsid w:val="00CC4F9E"/>
    <w:rsid w:val="00CC533F"/>
    <w:rsid w:val="00CC53D9"/>
    <w:rsid w:val="00CC54D5"/>
    <w:rsid w:val="00CC5BCB"/>
    <w:rsid w:val="00CC5DCB"/>
    <w:rsid w:val="00CC5FF2"/>
    <w:rsid w:val="00CC610F"/>
    <w:rsid w:val="00CC63B1"/>
    <w:rsid w:val="00CC6424"/>
    <w:rsid w:val="00CC6544"/>
    <w:rsid w:val="00CC6602"/>
    <w:rsid w:val="00CC6C56"/>
    <w:rsid w:val="00CC6FC0"/>
    <w:rsid w:val="00CC7263"/>
    <w:rsid w:val="00CC749A"/>
    <w:rsid w:val="00CC78E7"/>
    <w:rsid w:val="00CC798B"/>
    <w:rsid w:val="00CC7C8E"/>
    <w:rsid w:val="00CC7CB4"/>
    <w:rsid w:val="00CC7CE1"/>
    <w:rsid w:val="00CD0066"/>
    <w:rsid w:val="00CD00D8"/>
    <w:rsid w:val="00CD0616"/>
    <w:rsid w:val="00CD065B"/>
    <w:rsid w:val="00CD06D9"/>
    <w:rsid w:val="00CD0EB4"/>
    <w:rsid w:val="00CD1262"/>
    <w:rsid w:val="00CD128C"/>
    <w:rsid w:val="00CD2344"/>
    <w:rsid w:val="00CD2403"/>
    <w:rsid w:val="00CD2611"/>
    <w:rsid w:val="00CD27F6"/>
    <w:rsid w:val="00CD2B0B"/>
    <w:rsid w:val="00CD2D7C"/>
    <w:rsid w:val="00CD337C"/>
    <w:rsid w:val="00CD3391"/>
    <w:rsid w:val="00CD3451"/>
    <w:rsid w:val="00CD3961"/>
    <w:rsid w:val="00CD409B"/>
    <w:rsid w:val="00CD4105"/>
    <w:rsid w:val="00CD412B"/>
    <w:rsid w:val="00CD43B0"/>
    <w:rsid w:val="00CD44C2"/>
    <w:rsid w:val="00CD45EE"/>
    <w:rsid w:val="00CD47CD"/>
    <w:rsid w:val="00CD4806"/>
    <w:rsid w:val="00CD490C"/>
    <w:rsid w:val="00CD4AFA"/>
    <w:rsid w:val="00CD508F"/>
    <w:rsid w:val="00CD5393"/>
    <w:rsid w:val="00CD55FE"/>
    <w:rsid w:val="00CD56AC"/>
    <w:rsid w:val="00CD5766"/>
    <w:rsid w:val="00CD61CA"/>
    <w:rsid w:val="00CD6524"/>
    <w:rsid w:val="00CD667B"/>
    <w:rsid w:val="00CD6A25"/>
    <w:rsid w:val="00CD70AE"/>
    <w:rsid w:val="00CD7175"/>
    <w:rsid w:val="00CD77BF"/>
    <w:rsid w:val="00CD7B15"/>
    <w:rsid w:val="00CD7C6A"/>
    <w:rsid w:val="00CD7DDC"/>
    <w:rsid w:val="00CD7FDF"/>
    <w:rsid w:val="00CE0069"/>
    <w:rsid w:val="00CE03C6"/>
    <w:rsid w:val="00CE05D8"/>
    <w:rsid w:val="00CE07FB"/>
    <w:rsid w:val="00CE0824"/>
    <w:rsid w:val="00CE0959"/>
    <w:rsid w:val="00CE0A52"/>
    <w:rsid w:val="00CE0D0C"/>
    <w:rsid w:val="00CE0D79"/>
    <w:rsid w:val="00CE0E28"/>
    <w:rsid w:val="00CE0FA9"/>
    <w:rsid w:val="00CE102A"/>
    <w:rsid w:val="00CE11E6"/>
    <w:rsid w:val="00CE131C"/>
    <w:rsid w:val="00CE1574"/>
    <w:rsid w:val="00CE1BBB"/>
    <w:rsid w:val="00CE1DEF"/>
    <w:rsid w:val="00CE20E3"/>
    <w:rsid w:val="00CE25D5"/>
    <w:rsid w:val="00CE2B7C"/>
    <w:rsid w:val="00CE2C30"/>
    <w:rsid w:val="00CE2C6E"/>
    <w:rsid w:val="00CE2FAB"/>
    <w:rsid w:val="00CE32C4"/>
    <w:rsid w:val="00CE36D6"/>
    <w:rsid w:val="00CE3739"/>
    <w:rsid w:val="00CE374A"/>
    <w:rsid w:val="00CE3BC1"/>
    <w:rsid w:val="00CE4258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09B"/>
    <w:rsid w:val="00CE6122"/>
    <w:rsid w:val="00CE62BB"/>
    <w:rsid w:val="00CE639E"/>
    <w:rsid w:val="00CE643B"/>
    <w:rsid w:val="00CE6491"/>
    <w:rsid w:val="00CE6CD4"/>
    <w:rsid w:val="00CE7441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005"/>
    <w:rsid w:val="00CF110C"/>
    <w:rsid w:val="00CF11B6"/>
    <w:rsid w:val="00CF1279"/>
    <w:rsid w:val="00CF18B4"/>
    <w:rsid w:val="00CF193F"/>
    <w:rsid w:val="00CF1EE1"/>
    <w:rsid w:val="00CF2093"/>
    <w:rsid w:val="00CF20A3"/>
    <w:rsid w:val="00CF293F"/>
    <w:rsid w:val="00CF2A79"/>
    <w:rsid w:val="00CF2A8D"/>
    <w:rsid w:val="00CF31E7"/>
    <w:rsid w:val="00CF3569"/>
    <w:rsid w:val="00CF3940"/>
    <w:rsid w:val="00CF3B58"/>
    <w:rsid w:val="00CF3F50"/>
    <w:rsid w:val="00CF43A3"/>
    <w:rsid w:val="00CF49D1"/>
    <w:rsid w:val="00CF4AC1"/>
    <w:rsid w:val="00CF4B6F"/>
    <w:rsid w:val="00CF4BFE"/>
    <w:rsid w:val="00CF4E2D"/>
    <w:rsid w:val="00CF5074"/>
    <w:rsid w:val="00CF56AF"/>
    <w:rsid w:val="00CF59FF"/>
    <w:rsid w:val="00CF5B33"/>
    <w:rsid w:val="00CF5C5C"/>
    <w:rsid w:val="00CF5E5C"/>
    <w:rsid w:val="00CF5E98"/>
    <w:rsid w:val="00CF5FC4"/>
    <w:rsid w:val="00CF63FC"/>
    <w:rsid w:val="00CF6653"/>
    <w:rsid w:val="00CF6985"/>
    <w:rsid w:val="00CF69AA"/>
    <w:rsid w:val="00CF6A5A"/>
    <w:rsid w:val="00D0016E"/>
    <w:rsid w:val="00D005AD"/>
    <w:rsid w:val="00D006F3"/>
    <w:rsid w:val="00D00B18"/>
    <w:rsid w:val="00D00CA6"/>
    <w:rsid w:val="00D00F6A"/>
    <w:rsid w:val="00D00F9E"/>
    <w:rsid w:val="00D019CE"/>
    <w:rsid w:val="00D01B02"/>
    <w:rsid w:val="00D01F6F"/>
    <w:rsid w:val="00D01F75"/>
    <w:rsid w:val="00D020EC"/>
    <w:rsid w:val="00D021A7"/>
    <w:rsid w:val="00D02D6F"/>
    <w:rsid w:val="00D02E78"/>
    <w:rsid w:val="00D02EC5"/>
    <w:rsid w:val="00D03069"/>
    <w:rsid w:val="00D0308C"/>
    <w:rsid w:val="00D03407"/>
    <w:rsid w:val="00D039F3"/>
    <w:rsid w:val="00D03A80"/>
    <w:rsid w:val="00D03DBC"/>
    <w:rsid w:val="00D045DD"/>
    <w:rsid w:val="00D04618"/>
    <w:rsid w:val="00D046A3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CA5"/>
    <w:rsid w:val="00D07EDE"/>
    <w:rsid w:val="00D07F62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57F"/>
    <w:rsid w:val="00D11CCB"/>
    <w:rsid w:val="00D11F14"/>
    <w:rsid w:val="00D12651"/>
    <w:rsid w:val="00D12B0B"/>
    <w:rsid w:val="00D12D0E"/>
    <w:rsid w:val="00D13257"/>
    <w:rsid w:val="00D133AB"/>
    <w:rsid w:val="00D1374B"/>
    <w:rsid w:val="00D13973"/>
    <w:rsid w:val="00D139FB"/>
    <w:rsid w:val="00D13A3A"/>
    <w:rsid w:val="00D13CC4"/>
    <w:rsid w:val="00D13E13"/>
    <w:rsid w:val="00D13F5F"/>
    <w:rsid w:val="00D140D7"/>
    <w:rsid w:val="00D142B2"/>
    <w:rsid w:val="00D143D3"/>
    <w:rsid w:val="00D14413"/>
    <w:rsid w:val="00D14610"/>
    <w:rsid w:val="00D14944"/>
    <w:rsid w:val="00D149A7"/>
    <w:rsid w:val="00D14D8A"/>
    <w:rsid w:val="00D14E9E"/>
    <w:rsid w:val="00D1500A"/>
    <w:rsid w:val="00D153FB"/>
    <w:rsid w:val="00D1563E"/>
    <w:rsid w:val="00D156EE"/>
    <w:rsid w:val="00D15785"/>
    <w:rsid w:val="00D1619B"/>
    <w:rsid w:val="00D1642F"/>
    <w:rsid w:val="00D1676F"/>
    <w:rsid w:val="00D16A08"/>
    <w:rsid w:val="00D16B92"/>
    <w:rsid w:val="00D16DFD"/>
    <w:rsid w:val="00D16EFD"/>
    <w:rsid w:val="00D171C2"/>
    <w:rsid w:val="00D1780A"/>
    <w:rsid w:val="00D17BBB"/>
    <w:rsid w:val="00D17C37"/>
    <w:rsid w:val="00D17CC3"/>
    <w:rsid w:val="00D17D34"/>
    <w:rsid w:val="00D17D66"/>
    <w:rsid w:val="00D201D2"/>
    <w:rsid w:val="00D202BC"/>
    <w:rsid w:val="00D203A9"/>
    <w:rsid w:val="00D2048F"/>
    <w:rsid w:val="00D206BA"/>
    <w:rsid w:val="00D2072B"/>
    <w:rsid w:val="00D20822"/>
    <w:rsid w:val="00D20895"/>
    <w:rsid w:val="00D20BCC"/>
    <w:rsid w:val="00D20D78"/>
    <w:rsid w:val="00D20F35"/>
    <w:rsid w:val="00D21021"/>
    <w:rsid w:val="00D214A1"/>
    <w:rsid w:val="00D2168F"/>
    <w:rsid w:val="00D21B2B"/>
    <w:rsid w:val="00D21C75"/>
    <w:rsid w:val="00D21F97"/>
    <w:rsid w:val="00D2233D"/>
    <w:rsid w:val="00D2272A"/>
    <w:rsid w:val="00D22D6C"/>
    <w:rsid w:val="00D22FB2"/>
    <w:rsid w:val="00D2324C"/>
    <w:rsid w:val="00D232C4"/>
    <w:rsid w:val="00D23315"/>
    <w:rsid w:val="00D2338E"/>
    <w:rsid w:val="00D235FE"/>
    <w:rsid w:val="00D23827"/>
    <w:rsid w:val="00D23969"/>
    <w:rsid w:val="00D23E3D"/>
    <w:rsid w:val="00D24065"/>
    <w:rsid w:val="00D24445"/>
    <w:rsid w:val="00D24704"/>
    <w:rsid w:val="00D24803"/>
    <w:rsid w:val="00D24835"/>
    <w:rsid w:val="00D24B2A"/>
    <w:rsid w:val="00D24BCB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185"/>
    <w:rsid w:val="00D26378"/>
    <w:rsid w:val="00D26408"/>
    <w:rsid w:val="00D268E3"/>
    <w:rsid w:val="00D269D6"/>
    <w:rsid w:val="00D26D15"/>
    <w:rsid w:val="00D26F16"/>
    <w:rsid w:val="00D26FBB"/>
    <w:rsid w:val="00D27375"/>
    <w:rsid w:val="00D2750E"/>
    <w:rsid w:val="00D27CCB"/>
    <w:rsid w:val="00D27D0A"/>
    <w:rsid w:val="00D27D96"/>
    <w:rsid w:val="00D27F8F"/>
    <w:rsid w:val="00D3084E"/>
    <w:rsid w:val="00D308D7"/>
    <w:rsid w:val="00D309ED"/>
    <w:rsid w:val="00D30E49"/>
    <w:rsid w:val="00D30E5E"/>
    <w:rsid w:val="00D30F85"/>
    <w:rsid w:val="00D312D5"/>
    <w:rsid w:val="00D31553"/>
    <w:rsid w:val="00D31554"/>
    <w:rsid w:val="00D31746"/>
    <w:rsid w:val="00D318FE"/>
    <w:rsid w:val="00D3192B"/>
    <w:rsid w:val="00D31954"/>
    <w:rsid w:val="00D319EF"/>
    <w:rsid w:val="00D31BBC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AC7"/>
    <w:rsid w:val="00D33E08"/>
    <w:rsid w:val="00D342EA"/>
    <w:rsid w:val="00D34435"/>
    <w:rsid w:val="00D3455B"/>
    <w:rsid w:val="00D34640"/>
    <w:rsid w:val="00D34662"/>
    <w:rsid w:val="00D34EAF"/>
    <w:rsid w:val="00D34FDE"/>
    <w:rsid w:val="00D354FA"/>
    <w:rsid w:val="00D35595"/>
    <w:rsid w:val="00D35720"/>
    <w:rsid w:val="00D35B98"/>
    <w:rsid w:val="00D35FD8"/>
    <w:rsid w:val="00D360D5"/>
    <w:rsid w:val="00D360F6"/>
    <w:rsid w:val="00D361A0"/>
    <w:rsid w:val="00D361E5"/>
    <w:rsid w:val="00D36616"/>
    <w:rsid w:val="00D367A7"/>
    <w:rsid w:val="00D36997"/>
    <w:rsid w:val="00D36ABE"/>
    <w:rsid w:val="00D36D14"/>
    <w:rsid w:val="00D36F92"/>
    <w:rsid w:val="00D372C5"/>
    <w:rsid w:val="00D37708"/>
    <w:rsid w:val="00D37731"/>
    <w:rsid w:val="00D37DF3"/>
    <w:rsid w:val="00D37E8B"/>
    <w:rsid w:val="00D403AC"/>
    <w:rsid w:val="00D4049B"/>
    <w:rsid w:val="00D406B3"/>
    <w:rsid w:val="00D408D6"/>
    <w:rsid w:val="00D40AED"/>
    <w:rsid w:val="00D40C05"/>
    <w:rsid w:val="00D40EDA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9A9"/>
    <w:rsid w:val="00D42B45"/>
    <w:rsid w:val="00D42C2F"/>
    <w:rsid w:val="00D42CFA"/>
    <w:rsid w:val="00D42E1D"/>
    <w:rsid w:val="00D42E25"/>
    <w:rsid w:val="00D431C6"/>
    <w:rsid w:val="00D434DA"/>
    <w:rsid w:val="00D4385B"/>
    <w:rsid w:val="00D43B46"/>
    <w:rsid w:val="00D4409E"/>
    <w:rsid w:val="00D441DC"/>
    <w:rsid w:val="00D44238"/>
    <w:rsid w:val="00D44425"/>
    <w:rsid w:val="00D447FB"/>
    <w:rsid w:val="00D44B85"/>
    <w:rsid w:val="00D44CDB"/>
    <w:rsid w:val="00D44D5C"/>
    <w:rsid w:val="00D4511C"/>
    <w:rsid w:val="00D45353"/>
    <w:rsid w:val="00D4559E"/>
    <w:rsid w:val="00D4568F"/>
    <w:rsid w:val="00D457AE"/>
    <w:rsid w:val="00D45C82"/>
    <w:rsid w:val="00D45CB2"/>
    <w:rsid w:val="00D45D95"/>
    <w:rsid w:val="00D463CE"/>
    <w:rsid w:val="00D46568"/>
    <w:rsid w:val="00D46A7B"/>
    <w:rsid w:val="00D46B7D"/>
    <w:rsid w:val="00D46B9D"/>
    <w:rsid w:val="00D46D96"/>
    <w:rsid w:val="00D46DC3"/>
    <w:rsid w:val="00D46DEC"/>
    <w:rsid w:val="00D46F82"/>
    <w:rsid w:val="00D4761B"/>
    <w:rsid w:val="00D4769E"/>
    <w:rsid w:val="00D476D9"/>
    <w:rsid w:val="00D477F7"/>
    <w:rsid w:val="00D47D27"/>
    <w:rsid w:val="00D47F5A"/>
    <w:rsid w:val="00D5021B"/>
    <w:rsid w:val="00D5036D"/>
    <w:rsid w:val="00D5038B"/>
    <w:rsid w:val="00D50503"/>
    <w:rsid w:val="00D50608"/>
    <w:rsid w:val="00D506EB"/>
    <w:rsid w:val="00D5095C"/>
    <w:rsid w:val="00D50A7C"/>
    <w:rsid w:val="00D50B2E"/>
    <w:rsid w:val="00D50D6B"/>
    <w:rsid w:val="00D50F45"/>
    <w:rsid w:val="00D512CC"/>
    <w:rsid w:val="00D5134C"/>
    <w:rsid w:val="00D513D9"/>
    <w:rsid w:val="00D515C0"/>
    <w:rsid w:val="00D516EB"/>
    <w:rsid w:val="00D5184C"/>
    <w:rsid w:val="00D51927"/>
    <w:rsid w:val="00D519AD"/>
    <w:rsid w:val="00D51C3A"/>
    <w:rsid w:val="00D51CFE"/>
    <w:rsid w:val="00D51D49"/>
    <w:rsid w:val="00D51EEC"/>
    <w:rsid w:val="00D5245B"/>
    <w:rsid w:val="00D52A08"/>
    <w:rsid w:val="00D52D63"/>
    <w:rsid w:val="00D52E52"/>
    <w:rsid w:val="00D5302D"/>
    <w:rsid w:val="00D5306A"/>
    <w:rsid w:val="00D531E1"/>
    <w:rsid w:val="00D53294"/>
    <w:rsid w:val="00D533B3"/>
    <w:rsid w:val="00D53533"/>
    <w:rsid w:val="00D535D0"/>
    <w:rsid w:val="00D536B0"/>
    <w:rsid w:val="00D53C20"/>
    <w:rsid w:val="00D53D66"/>
    <w:rsid w:val="00D53FA3"/>
    <w:rsid w:val="00D53FB5"/>
    <w:rsid w:val="00D53FC5"/>
    <w:rsid w:val="00D53FC6"/>
    <w:rsid w:val="00D541A6"/>
    <w:rsid w:val="00D547F5"/>
    <w:rsid w:val="00D54FE1"/>
    <w:rsid w:val="00D553BF"/>
    <w:rsid w:val="00D554A9"/>
    <w:rsid w:val="00D55531"/>
    <w:rsid w:val="00D55543"/>
    <w:rsid w:val="00D55D43"/>
    <w:rsid w:val="00D55D95"/>
    <w:rsid w:val="00D55EF1"/>
    <w:rsid w:val="00D561AF"/>
    <w:rsid w:val="00D56319"/>
    <w:rsid w:val="00D56329"/>
    <w:rsid w:val="00D5640A"/>
    <w:rsid w:val="00D5644B"/>
    <w:rsid w:val="00D56453"/>
    <w:rsid w:val="00D56484"/>
    <w:rsid w:val="00D5650D"/>
    <w:rsid w:val="00D56F91"/>
    <w:rsid w:val="00D574A7"/>
    <w:rsid w:val="00D57A96"/>
    <w:rsid w:val="00D57D2C"/>
    <w:rsid w:val="00D57D61"/>
    <w:rsid w:val="00D57DDA"/>
    <w:rsid w:val="00D603E8"/>
    <w:rsid w:val="00D606C9"/>
    <w:rsid w:val="00D60B7F"/>
    <w:rsid w:val="00D60CF6"/>
    <w:rsid w:val="00D60E22"/>
    <w:rsid w:val="00D610EA"/>
    <w:rsid w:val="00D613BC"/>
    <w:rsid w:val="00D61596"/>
    <w:rsid w:val="00D61726"/>
    <w:rsid w:val="00D6186F"/>
    <w:rsid w:val="00D6199E"/>
    <w:rsid w:val="00D61EB1"/>
    <w:rsid w:val="00D6229C"/>
    <w:rsid w:val="00D62328"/>
    <w:rsid w:val="00D62662"/>
    <w:rsid w:val="00D627A8"/>
    <w:rsid w:val="00D6293B"/>
    <w:rsid w:val="00D6299A"/>
    <w:rsid w:val="00D62A62"/>
    <w:rsid w:val="00D62D46"/>
    <w:rsid w:val="00D62F3E"/>
    <w:rsid w:val="00D62FAF"/>
    <w:rsid w:val="00D6325E"/>
    <w:rsid w:val="00D635F5"/>
    <w:rsid w:val="00D6364F"/>
    <w:rsid w:val="00D6379A"/>
    <w:rsid w:val="00D63805"/>
    <w:rsid w:val="00D63807"/>
    <w:rsid w:val="00D639B5"/>
    <w:rsid w:val="00D63AC3"/>
    <w:rsid w:val="00D63D3F"/>
    <w:rsid w:val="00D63D58"/>
    <w:rsid w:val="00D63E34"/>
    <w:rsid w:val="00D63E52"/>
    <w:rsid w:val="00D64197"/>
    <w:rsid w:val="00D64422"/>
    <w:rsid w:val="00D64428"/>
    <w:rsid w:val="00D644BA"/>
    <w:rsid w:val="00D645E8"/>
    <w:rsid w:val="00D6479C"/>
    <w:rsid w:val="00D649F9"/>
    <w:rsid w:val="00D64A7D"/>
    <w:rsid w:val="00D64AE4"/>
    <w:rsid w:val="00D64D42"/>
    <w:rsid w:val="00D65296"/>
    <w:rsid w:val="00D652E6"/>
    <w:rsid w:val="00D6549E"/>
    <w:rsid w:val="00D6562B"/>
    <w:rsid w:val="00D65BB6"/>
    <w:rsid w:val="00D65ECC"/>
    <w:rsid w:val="00D65F5B"/>
    <w:rsid w:val="00D66041"/>
    <w:rsid w:val="00D6638C"/>
    <w:rsid w:val="00D668C6"/>
    <w:rsid w:val="00D6695D"/>
    <w:rsid w:val="00D66A67"/>
    <w:rsid w:val="00D66B23"/>
    <w:rsid w:val="00D66CE3"/>
    <w:rsid w:val="00D67333"/>
    <w:rsid w:val="00D67438"/>
    <w:rsid w:val="00D674B1"/>
    <w:rsid w:val="00D674BA"/>
    <w:rsid w:val="00D67791"/>
    <w:rsid w:val="00D677DB"/>
    <w:rsid w:val="00D6780C"/>
    <w:rsid w:val="00D6790D"/>
    <w:rsid w:val="00D67B54"/>
    <w:rsid w:val="00D67D02"/>
    <w:rsid w:val="00D67D36"/>
    <w:rsid w:val="00D702D5"/>
    <w:rsid w:val="00D70664"/>
    <w:rsid w:val="00D70EB5"/>
    <w:rsid w:val="00D70FB0"/>
    <w:rsid w:val="00D711D6"/>
    <w:rsid w:val="00D71585"/>
    <w:rsid w:val="00D718D1"/>
    <w:rsid w:val="00D71E71"/>
    <w:rsid w:val="00D724A8"/>
    <w:rsid w:val="00D72745"/>
    <w:rsid w:val="00D73116"/>
    <w:rsid w:val="00D73608"/>
    <w:rsid w:val="00D736E9"/>
    <w:rsid w:val="00D73895"/>
    <w:rsid w:val="00D739F0"/>
    <w:rsid w:val="00D73E8B"/>
    <w:rsid w:val="00D74047"/>
    <w:rsid w:val="00D740A5"/>
    <w:rsid w:val="00D742CF"/>
    <w:rsid w:val="00D74646"/>
    <w:rsid w:val="00D74ADF"/>
    <w:rsid w:val="00D74BFF"/>
    <w:rsid w:val="00D74C2C"/>
    <w:rsid w:val="00D74C5A"/>
    <w:rsid w:val="00D74C87"/>
    <w:rsid w:val="00D75016"/>
    <w:rsid w:val="00D75271"/>
    <w:rsid w:val="00D753E8"/>
    <w:rsid w:val="00D7559C"/>
    <w:rsid w:val="00D755C1"/>
    <w:rsid w:val="00D7563F"/>
    <w:rsid w:val="00D7573E"/>
    <w:rsid w:val="00D7579A"/>
    <w:rsid w:val="00D7589C"/>
    <w:rsid w:val="00D75C90"/>
    <w:rsid w:val="00D75FA0"/>
    <w:rsid w:val="00D7636A"/>
    <w:rsid w:val="00D7640E"/>
    <w:rsid w:val="00D76A09"/>
    <w:rsid w:val="00D76A87"/>
    <w:rsid w:val="00D76ADD"/>
    <w:rsid w:val="00D76B34"/>
    <w:rsid w:val="00D77206"/>
    <w:rsid w:val="00D77208"/>
    <w:rsid w:val="00D777A8"/>
    <w:rsid w:val="00D778C0"/>
    <w:rsid w:val="00D7794B"/>
    <w:rsid w:val="00D77B57"/>
    <w:rsid w:val="00D77BD1"/>
    <w:rsid w:val="00D77C3C"/>
    <w:rsid w:val="00D806F9"/>
    <w:rsid w:val="00D807EF"/>
    <w:rsid w:val="00D80873"/>
    <w:rsid w:val="00D809E2"/>
    <w:rsid w:val="00D80AAF"/>
    <w:rsid w:val="00D80E0C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CC5"/>
    <w:rsid w:val="00D82E51"/>
    <w:rsid w:val="00D82F22"/>
    <w:rsid w:val="00D82F92"/>
    <w:rsid w:val="00D831BF"/>
    <w:rsid w:val="00D832D6"/>
    <w:rsid w:val="00D83666"/>
    <w:rsid w:val="00D837FA"/>
    <w:rsid w:val="00D83A66"/>
    <w:rsid w:val="00D83C2A"/>
    <w:rsid w:val="00D8429C"/>
    <w:rsid w:val="00D8434A"/>
    <w:rsid w:val="00D844DB"/>
    <w:rsid w:val="00D845C4"/>
    <w:rsid w:val="00D845DC"/>
    <w:rsid w:val="00D845E4"/>
    <w:rsid w:val="00D8492B"/>
    <w:rsid w:val="00D849BA"/>
    <w:rsid w:val="00D84D5A"/>
    <w:rsid w:val="00D84FC5"/>
    <w:rsid w:val="00D8538F"/>
    <w:rsid w:val="00D853FE"/>
    <w:rsid w:val="00D85545"/>
    <w:rsid w:val="00D85764"/>
    <w:rsid w:val="00D85B28"/>
    <w:rsid w:val="00D85B6A"/>
    <w:rsid w:val="00D85D69"/>
    <w:rsid w:val="00D85F27"/>
    <w:rsid w:val="00D85FE6"/>
    <w:rsid w:val="00D8635B"/>
    <w:rsid w:val="00D8660E"/>
    <w:rsid w:val="00D86890"/>
    <w:rsid w:val="00D86959"/>
    <w:rsid w:val="00D86981"/>
    <w:rsid w:val="00D86AA7"/>
    <w:rsid w:val="00D86CAC"/>
    <w:rsid w:val="00D86ECF"/>
    <w:rsid w:val="00D87043"/>
    <w:rsid w:val="00D87500"/>
    <w:rsid w:val="00D87608"/>
    <w:rsid w:val="00D878D1"/>
    <w:rsid w:val="00D87B1E"/>
    <w:rsid w:val="00D87BEC"/>
    <w:rsid w:val="00D87D97"/>
    <w:rsid w:val="00D87EBA"/>
    <w:rsid w:val="00D9021C"/>
    <w:rsid w:val="00D902E1"/>
    <w:rsid w:val="00D9050E"/>
    <w:rsid w:val="00D9069A"/>
    <w:rsid w:val="00D90723"/>
    <w:rsid w:val="00D90B53"/>
    <w:rsid w:val="00D90E1B"/>
    <w:rsid w:val="00D90FC7"/>
    <w:rsid w:val="00D915DC"/>
    <w:rsid w:val="00D91668"/>
    <w:rsid w:val="00D9181F"/>
    <w:rsid w:val="00D91A67"/>
    <w:rsid w:val="00D92017"/>
    <w:rsid w:val="00D9204A"/>
    <w:rsid w:val="00D92367"/>
    <w:rsid w:val="00D923B1"/>
    <w:rsid w:val="00D92D9E"/>
    <w:rsid w:val="00D92E20"/>
    <w:rsid w:val="00D92EBA"/>
    <w:rsid w:val="00D935AA"/>
    <w:rsid w:val="00D937A8"/>
    <w:rsid w:val="00D9385E"/>
    <w:rsid w:val="00D939FC"/>
    <w:rsid w:val="00D94114"/>
    <w:rsid w:val="00D94207"/>
    <w:rsid w:val="00D9485F"/>
    <w:rsid w:val="00D9497B"/>
    <w:rsid w:val="00D95136"/>
    <w:rsid w:val="00D952F4"/>
    <w:rsid w:val="00D95341"/>
    <w:rsid w:val="00D95630"/>
    <w:rsid w:val="00D95679"/>
    <w:rsid w:val="00D958DA"/>
    <w:rsid w:val="00D95A57"/>
    <w:rsid w:val="00D95A81"/>
    <w:rsid w:val="00D95BFF"/>
    <w:rsid w:val="00D95C32"/>
    <w:rsid w:val="00D95FB1"/>
    <w:rsid w:val="00D961F3"/>
    <w:rsid w:val="00D96361"/>
    <w:rsid w:val="00D96452"/>
    <w:rsid w:val="00D96476"/>
    <w:rsid w:val="00D96DB9"/>
    <w:rsid w:val="00D96E41"/>
    <w:rsid w:val="00D971C4"/>
    <w:rsid w:val="00D973FB"/>
    <w:rsid w:val="00D97522"/>
    <w:rsid w:val="00D976D3"/>
    <w:rsid w:val="00D97A79"/>
    <w:rsid w:val="00D97AD7"/>
    <w:rsid w:val="00D97B9A"/>
    <w:rsid w:val="00D97F44"/>
    <w:rsid w:val="00DA0238"/>
    <w:rsid w:val="00DA04EA"/>
    <w:rsid w:val="00DA07FD"/>
    <w:rsid w:val="00DA09A1"/>
    <w:rsid w:val="00DA0BFE"/>
    <w:rsid w:val="00DA0DD7"/>
    <w:rsid w:val="00DA0E02"/>
    <w:rsid w:val="00DA132F"/>
    <w:rsid w:val="00DA1563"/>
    <w:rsid w:val="00DA2041"/>
    <w:rsid w:val="00DA2051"/>
    <w:rsid w:val="00DA25C1"/>
    <w:rsid w:val="00DA2654"/>
    <w:rsid w:val="00DA27EA"/>
    <w:rsid w:val="00DA2955"/>
    <w:rsid w:val="00DA2F2F"/>
    <w:rsid w:val="00DA3B7D"/>
    <w:rsid w:val="00DA3C25"/>
    <w:rsid w:val="00DA3D1A"/>
    <w:rsid w:val="00DA482D"/>
    <w:rsid w:val="00DA4A95"/>
    <w:rsid w:val="00DA4B62"/>
    <w:rsid w:val="00DA4D16"/>
    <w:rsid w:val="00DA4FD2"/>
    <w:rsid w:val="00DA5460"/>
    <w:rsid w:val="00DA54AB"/>
    <w:rsid w:val="00DA54C0"/>
    <w:rsid w:val="00DA5BE8"/>
    <w:rsid w:val="00DA5C3B"/>
    <w:rsid w:val="00DA5C8D"/>
    <w:rsid w:val="00DA5D57"/>
    <w:rsid w:val="00DA60A9"/>
    <w:rsid w:val="00DA6285"/>
    <w:rsid w:val="00DA632B"/>
    <w:rsid w:val="00DA6578"/>
    <w:rsid w:val="00DA69BA"/>
    <w:rsid w:val="00DA6B89"/>
    <w:rsid w:val="00DA6BA8"/>
    <w:rsid w:val="00DA6CF9"/>
    <w:rsid w:val="00DA6EA2"/>
    <w:rsid w:val="00DA6F18"/>
    <w:rsid w:val="00DA6F40"/>
    <w:rsid w:val="00DA7180"/>
    <w:rsid w:val="00DA76A1"/>
    <w:rsid w:val="00DA77BE"/>
    <w:rsid w:val="00DA7822"/>
    <w:rsid w:val="00DA78A3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88"/>
    <w:rsid w:val="00DB1EBB"/>
    <w:rsid w:val="00DB1F2D"/>
    <w:rsid w:val="00DB255B"/>
    <w:rsid w:val="00DB28E4"/>
    <w:rsid w:val="00DB2958"/>
    <w:rsid w:val="00DB2D0C"/>
    <w:rsid w:val="00DB3011"/>
    <w:rsid w:val="00DB3100"/>
    <w:rsid w:val="00DB310B"/>
    <w:rsid w:val="00DB324A"/>
    <w:rsid w:val="00DB32CC"/>
    <w:rsid w:val="00DB391B"/>
    <w:rsid w:val="00DB39B2"/>
    <w:rsid w:val="00DB3A17"/>
    <w:rsid w:val="00DB3A5E"/>
    <w:rsid w:val="00DB3FE9"/>
    <w:rsid w:val="00DB41FA"/>
    <w:rsid w:val="00DB447B"/>
    <w:rsid w:val="00DB4542"/>
    <w:rsid w:val="00DB4B90"/>
    <w:rsid w:val="00DB4D46"/>
    <w:rsid w:val="00DB4D69"/>
    <w:rsid w:val="00DB4DAB"/>
    <w:rsid w:val="00DB5004"/>
    <w:rsid w:val="00DB5243"/>
    <w:rsid w:val="00DB52DB"/>
    <w:rsid w:val="00DB589F"/>
    <w:rsid w:val="00DB5CE8"/>
    <w:rsid w:val="00DB5F88"/>
    <w:rsid w:val="00DB62F7"/>
    <w:rsid w:val="00DB637D"/>
    <w:rsid w:val="00DB6573"/>
    <w:rsid w:val="00DB75AA"/>
    <w:rsid w:val="00DB762E"/>
    <w:rsid w:val="00DB785E"/>
    <w:rsid w:val="00DB7A65"/>
    <w:rsid w:val="00DB7CD6"/>
    <w:rsid w:val="00DB7D8A"/>
    <w:rsid w:val="00DB7DD6"/>
    <w:rsid w:val="00DB7E4B"/>
    <w:rsid w:val="00DB7ECA"/>
    <w:rsid w:val="00DC046F"/>
    <w:rsid w:val="00DC05F4"/>
    <w:rsid w:val="00DC0819"/>
    <w:rsid w:val="00DC13DF"/>
    <w:rsid w:val="00DC142B"/>
    <w:rsid w:val="00DC172E"/>
    <w:rsid w:val="00DC1815"/>
    <w:rsid w:val="00DC192E"/>
    <w:rsid w:val="00DC2627"/>
    <w:rsid w:val="00DC2BA9"/>
    <w:rsid w:val="00DC2C06"/>
    <w:rsid w:val="00DC2EF3"/>
    <w:rsid w:val="00DC345F"/>
    <w:rsid w:val="00DC386A"/>
    <w:rsid w:val="00DC3D3E"/>
    <w:rsid w:val="00DC3F15"/>
    <w:rsid w:val="00DC4074"/>
    <w:rsid w:val="00DC40F2"/>
    <w:rsid w:val="00DC4371"/>
    <w:rsid w:val="00DC443D"/>
    <w:rsid w:val="00DC4463"/>
    <w:rsid w:val="00DC456D"/>
    <w:rsid w:val="00DC4570"/>
    <w:rsid w:val="00DC45CF"/>
    <w:rsid w:val="00DC49E9"/>
    <w:rsid w:val="00DC4C7E"/>
    <w:rsid w:val="00DC4F18"/>
    <w:rsid w:val="00DC4F9B"/>
    <w:rsid w:val="00DC5188"/>
    <w:rsid w:val="00DC554A"/>
    <w:rsid w:val="00DC55D9"/>
    <w:rsid w:val="00DC55DE"/>
    <w:rsid w:val="00DC5A9D"/>
    <w:rsid w:val="00DC5B77"/>
    <w:rsid w:val="00DC5E02"/>
    <w:rsid w:val="00DC5F0E"/>
    <w:rsid w:val="00DC5F3A"/>
    <w:rsid w:val="00DC6048"/>
    <w:rsid w:val="00DC60F8"/>
    <w:rsid w:val="00DC61A5"/>
    <w:rsid w:val="00DC6243"/>
    <w:rsid w:val="00DC6A6A"/>
    <w:rsid w:val="00DC6F1C"/>
    <w:rsid w:val="00DC71BA"/>
    <w:rsid w:val="00DC72AF"/>
    <w:rsid w:val="00DC72C9"/>
    <w:rsid w:val="00DC740D"/>
    <w:rsid w:val="00DC784F"/>
    <w:rsid w:val="00DC7851"/>
    <w:rsid w:val="00DC7A0D"/>
    <w:rsid w:val="00DD0193"/>
    <w:rsid w:val="00DD068E"/>
    <w:rsid w:val="00DD0E00"/>
    <w:rsid w:val="00DD126A"/>
    <w:rsid w:val="00DD1271"/>
    <w:rsid w:val="00DD1BB2"/>
    <w:rsid w:val="00DD1EAA"/>
    <w:rsid w:val="00DD2316"/>
    <w:rsid w:val="00DD2539"/>
    <w:rsid w:val="00DD2B16"/>
    <w:rsid w:val="00DD2C03"/>
    <w:rsid w:val="00DD2DD8"/>
    <w:rsid w:val="00DD2FCE"/>
    <w:rsid w:val="00DD31E4"/>
    <w:rsid w:val="00DD370C"/>
    <w:rsid w:val="00DD3747"/>
    <w:rsid w:val="00DD3D89"/>
    <w:rsid w:val="00DD3E88"/>
    <w:rsid w:val="00DD3FBC"/>
    <w:rsid w:val="00DD41E1"/>
    <w:rsid w:val="00DD4221"/>
    <w:rsid w:val="00DD4371"/>
    <w:rsid w:val="00DD4E2C"/>
    <w:rsid w:val="00DD5423"/>
    <w:rsid w:val="00DD563B"/>
    <w:rsid w:val="00DD57D2"/>
    <w:rsid w:val="00DD5889"/>
    <w:rsid w:val="00DD5E81"/>
    <w:rsid w:val="00DD5FC6"/>
    <w:rsid w:val="00DD6620"/>
    <w:rsid w:val="00DD667C"/>
    <w:rsid w:val="00DD6866"/>
    <w:rsid w:val="00DD68A9"/>
    <w:rsid w:val="00DD6B1E"/>
    <w:rsid w:val="00DD6BCB"/>
    <w:rsid w:val="00DD6E4F"/>
    <w:rsid w:val="00DD70C5"/>
    <w:rsid w:val="00DD71E8"/>
    <w:rsid w:val="00DD7413"/>
    <w:rsid w:val="00DD762B"/>
    <w:rsid w:val="00DD7653"/>
    <w:rsid w:val="00DD7992"/>
    <w:rsid w:val="00DD7B25"/>
    <w:rsid w:val="00DD7D43"/>
    <w:rsid w:val="00DD7FF8"/>
    <w:rsid w:val="00DE042A"/>
    <w:rsid w:val="00DE07A1"/>
    <w:rsid w:val="00DE088D"/>
    <w:rsid w:val="00DE08C9"/>
    <w:rsid w:val="00DE08ED"/>
    <w:rsid w:val="00DE0A66"/>
    <w:rsid w:val="00DE0D74"/>
    <w:rsid w:val="00DE0EDC"/>
    <w:rsid w:val="00DE0FA2"/>
    <w:rsid w:val="00DE1366"/>
    <w:rsid w:val="00DE13B4"/>
    <w:rsid w:val="00DE18F9"/>
    <w:rsid w:val="00DE1935"/>
    <w:rsid w:val="00DE1941"/>
    <w:rsid w:val="00DE1A23"/>
    <w:rsid w:val="00DE1A43"/>
    <w:rsid w:val="00DE1DCF"/>
    <w:rsid w:val="00DE1DF8"/>
    <w:rsid w:val="00DE1E51"/>
    <w:rsid w:val="00DE2185"/>
    <w:rsid w:val="00DE21D7"/>
    <w:rsid w:val="00DE27DA"/>
    <w:rsid w:val="00DE2B8A"/>
    <w:rsid w:val="00DE2BA2"/>
    <w:rsid w:val="00DE2CE7"/>
    <w:rsid w:val="00DE3165"/>
    <w:rsid w:val="00DE3251"/>
    <w:rsid w:val="00DE3954"/>
    <w:rsid w:val="00DE3B32"/>
    <w:rsid w:val="00DE3F03"/>
    <w:rsid w:val="00DE4719"/>
    <w:rsid w:val="00DE4C12"/>
    <w:rsid w:val="00DE4D7B"/>
    <w:rsid w:val="00DE4E7F"/>
    <w:rsid w:val="00DE5073"/>
    <w:rsid w:val="00DE518F"/>
    <w:rsid w:val="00DE52CA"/>
    <w:rsid w:val="00DE541F"/>
    <w:rsid w:val="00DE54CA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C74"/>
    <w:rsid w:val="00DE6FD5"/>
    <w:rsid w:val="00DE73E0"/>
    <w:rsid w:val="00DE7564"/>
    <w:rsid w:val="00DE7A51"/>
    <w:rsid w:val="00DE7E35"/>
    <w:rsid w:val="00DF05E3"/>
    <w:rsid w:val="00DF06C5"/>
    <w:rsid w:val="00DF078A"/>
    <w:rsid w:val="00DF0906"/>
    <w:rsid w:val="00DF0A3D"/>
    <w:rsid w:val="00DF0B6B"/>
    <w:rsid w:val="00DF0E23"/>
    <w:rsid w:val="00DF1074"/>
    <w:rsid w:val="00DF10DD"/>
    <w:rsid w:val="00DF1397"/>
    <w:rsid w:val="00DF1398"/>
    <w:rsid w:val="00DF13A9"/>
    <w:rsid w:val="00DF13C5"/>
    <w:rsid w:val="00DF1511"/>
    <w:rsid w:val="00DF15E7"/>
    <w:rsid w:val="00DF181A"/>
    <w:rsid w:val="00DF1E3A"/>
    <w:rsid w:val="00DF2176"/>
    <w:rsid w:val="00DF2577"/>
    <w:rsid w:val="00DF26D9"/>
    <w:rsid w:val="00DF2882"/>
    <w:rsid w:val="00DF2A45"/>
    <w:rsid w:val="00DF2AE4"/>
    <w:rsid w:val="00DF365F"/>
    <w:rsid w:val="00DF3987"/>
    <w:rsid w:val="00DF3D69"/>
    <w:rsid w:val="00DF4006"/>
    <w:rsid w:val="00DF4216"/>
    <w:rsid w:val="00DF45BE"/>
    <w:rsid w:val="00DF4661"/>
    <w:rsid w:val="00DF484E"/>
    <w:rsid w:val="00DF4AF5"/>
    <w:rsid w:val="00DF4CB4"/>
    <w:rsid w:val="00DF4F02"/>
    <w:rsid w:val="00DF5147"/>
    <w:rsid w:val="00DF54AB"/>
    <w:rsid w:val="00DF55BB"/>
    <w:rsid w:val="00DF55C7"/>
    <w:rsid w:val="00DF56EF"/>
    <w:rsid w:val="00DF5D91"/>
    <w:rsid w:val="00DF5F6A"/>
    <w:rsid w:val="00DF61C9"/>
    <w:rsid w:val="00DF6463"/>
    <w:rsid w:val="00DF6591"/>
    <w:rsid w:val="00DF6656"/>
    <w:rsid w:val="00DF6861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6A2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A51"/>
    <w:rsid w:val="00E00CC2"/>
    <w:rsid w:val="00E01419"/>
    <w:rsid w:val="00E01440"/>
    <w:rsid w:val="00E016EA"/>
    <w:rsid w:val="00E01EA0"/>
    <w:rsid w:val="00E01EDD"/>
    <w:rsid w:val="00E01F1C"/>
    <w:rsid w:val="00E01FDC"/>
    <w:rsid w:val="00E021B5"/>
    <w:rsid w:val="00E022E8"/>
    <w:rsid w:val="00E0238E"/>
    <w:rsid w:val="00E02790"/>
    <w:rsid w:val="00E031E1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5DD1"/>
    <w:rsid w:val="00E0668A"/>
    <w:rsid w:val="00E066FE"/>
    <w:rsid w:val="00E06723"/>
    <w:rsid w:val="00E06900"/>
    <w:rsid w:val="00E069CC"/>
    <w:rsid w:val="00E06A71"/>
    <w:rsid w:val="00E06BAF"/>
    <w:rsid w:val="00E071E7"/>
    <w:rsid w:val="00E0721B"/>
    <w:rsid w:val="00E07AB0"/>
    <w:rsid w:val="00E07BB7"/>
    <w:rsid w:val="00E07C42"/>
    <w:rsid w:val="00E10183"/>
    <w:rsid w:val="00E10202"/>
    <w:rsid w:val="00E1020F"/>
    <w:rsid w:val="00E10364"/>
    <w:rsid w:val="00E105C4"/>
    <w:rsid w:val="00E105F8"/>
    <w:rsid w:val="00E10C9B"/>
    <w:rsid w:val="00E10CDB"/>
    <w:rsid w:val="00E10CE1"/>
    <w:rsid w:val="00E1108E"/>
    <w:rsid w:val="00E11192"/>
    <w:rsid w:val="00E111A3"/>
    <w:rsid w:val="00E11283"/>
    <w:rsid w:val="00E116A7"/>
    <w:rsid w:val="00E116C3"/>
    <w:rsid w:val="00E11784"/>
    <w:rsid w:val="00E11C3A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EA"/>
    <w:rsid w:val="00E14BFC"/>
    <w:rsid w:val="00E15146"/>
    <w:rsid w:val="00E1518A"/>
    <w:rsid w:val="00E152BB"/>
    <w:rsid w:val="00E153FB"/>
    <w:rsid w:val="00E15DE0"/>
    <w:rsid w:val="00E16337"/>
    <w:rsid w:val="00E164DD"/>
    <w:rsid w:val="00E168B1"/>
    <w:rsid w:val="00E16A5C"/>
    <w:rsid w:val="00E16C1C"/>
    <w:rsid w:val="00E16D6A"/>
    <w:rsid w:val="00E171B1"/>
    <w:rsid w:val="00E1731A"/>
    <w:rsid w:val="00E173DB"/>
    <w:rsid w:val="00E174A0"/>
    <w:rsid w:val="00E1797A"/>
    <w:rsid w:val="00E17B11"/>
    <w:rsid w:val="00E17DE5"/>
    <w:rsid w:val="00E200A4"/>
    <w:rsid w:val="00E202D0"/>
    <w:rsid w:val="00E20682"/>
    <w:rsid w:val="00E2089E"/>
    <w:rsid w:val="00E20906"/>
    <w:rsid w:val="00E20BD8"/>
    <w:rsid w:val="00E20C99"/>
    <w:rsid w:val="00E2105E"/>
    <w:rsid w:val="00E2118A"/>
    <w:rsid w:val="00E212DB"/>
    <w:rsid w:val="00E21673"/>
    <w:rsid w:val="00E217C1"/>
    <w:rsid w:val="00E21CDB"/>
    <w:rsid w:val="00E21F4C"/>
    <w:rsid w:val="00E22012"/>
    <w:rsid w:val="00E22388"/>
    <w:rsid w:val="00E2273C"/>
    <w:rsid w:val="00E229E5"/>
    <w:rsid w:val="00E22C97"/>
    <w:rsid w:val="00E22CA4"/>
    <w:rsid w:val="00E22E81"/>
    <w:rsid w:val="00E22EF6"/>
    <w:rsid w:val="00E23733"/>
    <w:rsid w:val="00E237F0"/>
    <w:rsid w:val="00E23ED1"/>
    <w:rsid w:val="00E23F1A"/>
    <w:rsid w:val="00E24253"/>
    <w:rsid w:val="00E24278"/>
    <w:rsid w:val="00E24966"/>
    <w:rsid w:val="00E24B2B"/>
    <w:rsid w:val="00E24C64"/>
    <w:rsid w:val="00E2530E"/>
    <w:rsid w:val="00E25420"/>
    <w:rsid w:val="00E254D2"/>
    <w:rsid w:val="00E25532"/>
    <w:rsid w:val="00E2557E"/>
    <w:rsid w:val="00E2560D"/>
    <w:rsid w:val="00E258B3"/>
    <w:rsid w:val="00E25D2D"/>
    <w:rsid w:val="00E25D72"/>
    <w:rsid w:val="00E25DC6"/>
    <w:rsid w:val="00E25DDB"/>
    <w:rsid w:val="00E26037"/>
    <w:rsid w:val="00E263A4"/>
    <w:rsid w:val="00E2649F"/>
    <w:rsid w:val="00E2661E"/>
    <w:rsid w:val="00E269B7"/>
    <w:rsid w:val="00E26FAC"/>
    <w:rsid w:val="00E2725E"/>
    <w:rsid w:val="00E2753D"/>
    <w:rsid w:val="00E275AF"/>
    <w:rsid w:val="00E278EB"/>
    <w:rsid w:val="00E279D0"/>
    <w:rsid w:val="00E27BA0"/>
    <w:rsid w:val="00E27C73"/>
    <w:rsid w:val="00E27CBE"/>
    <w:rsid w:val="00E27CE7"/>
    <w:rsid w:val="00E27DC9"/>
    <w:rsid w:val="00E302BB"/>
    <w:rsid w:val="00E302F8"/>
    <w:rsid w:val="00E30344"/>
    <w:rsid w:val="00E306E7"/>
    <w:rsid w:val="00E30EA6"/>
    <w:rsid w:val="00E3149F"/>
    <w:rsid w:val="00E315BE"/>
    <w:rsid w:val="00E316AD"/>
    <w:rsid w:val="00E316DD"/>
    <w:rsid w:val="00E319FD"/>
    <w:rsid w:val="00E31AA1"/>
    <w:rsid w:val="00E31D88"/>
    <w:rsid w:val="00E31DD9"/>
    <w:rsid w:val="00E31DF9"/>
    <w:rsid w:val="00E321E6"/>
    <w:rsid w:val="00E325AC"/>
    <w:rsid w:val="00E32E2E"/>
    <w:rsid w:val="00E339BE"/>
    <w:rsid w:val="00E34245"/>
    <w:rsid w:val="00E34268"/>
    <w:rsid w:val="00E3463A"/>
    <w:rsid w:val="00E34724"/>
    <w:rsid w:val="00E34910"/>
    <w:rsid w:val="00E34934"/>
    <w:rsid w:val="00E34F0F"/>
    <w:rsid w:val="00E34FE1"/>
    <w:rsid w:val="00E3541E"/>
    <w:rsid w:val="00E35BA4"/>
    <w:rsid w:val="00E35BE2"/>
    <w:rsid w:val="00E360B8"/>
    <w:rsid w:val="00E3629C"/>
    <w:rsid w:val="00E36313"/>
    <w:rsid w:val="00E364AC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245"/>
    <w:rsid w:val="00E41579"/>
    <w:rsid w:val="00E4172C"/>
    <w:rsid w:val="00E41C6A"/>
    <w:rsid w:val="00E421E3"/>
    <w:rsid w:val="00E4224A"/>
    <w:rsid w:val="00E42728"/>
    <w:rsid w:val="00E42799"/>
    <w:rsid w:val="00E430BA"/>
    <w:rsid w:val="00E43106"/>
    <w:rsid w:val="00E43112"/>
    <w:rsid w:val="00E4342D"/>
    <w:rsid w:val="00E435E8"/>
    <w:rsid w:val="00E437A6"/>
    <w:rsid w:val="00E43843"/>
    <w:rsid w:val="00E43972"/>
    <w:rsid w:val="00E43983"/>
    <w:rsid w:val="00E43998"/>
    <w:rsid w:val="00E43AB1"/>
    <w:rsid w:val="00E43AEB"/>
    <w:rsid w:val="00E43BC7"/>
    <w:rsid w:val="00E440FE"/>
    <w:rsid w:val="00E444D7"/>
    <w:rsid w:val="00E44629"/>
    <w:rsid w:val="00E44B05"/>
    <w:rsid w:val="00E44C06"/>
    <w:rsid w:val="00E4504A"/>
    <w:rsid w:val="00E455D3"/>
    <w:rsid w:val="00E457A9"/>
    <w:rsid w:val="00E459B4"/>
    <w:rsid w:val="00E459CA"/>
    <w:rsid w:val="00E45C1B"/>
    <w:rsid w:val="00E45C1C"/>
    <w:rsid w:val="00E45C27"/>
    <w:rsid w:val="00E45CC0"/>
    <w:rsid w:val="00E45E44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EBA"/>
    <w:rsid w:val="00E5001A"/>
    <w:rsid w:val="00E50075"/>
    <w:rsid w:val="00E5028E"/>
    <w:rsid w:val="00E50467"/>
    <w:rsid w:val="00E504CC"/>
    <w:rsid w:val="00E50587"/>
    <w:rsid w:val="00E509B6"/>
    <w:rsid w:val="00E50EC8"/>
    <w:rsid w:val="00E50EE4"/>
    <w:rsid w:val="00E511C1"/>
    <w:rsid w:val="00E512F9"/>
    <w:rsid w:val="00E51354"/>
    <w:rsid w:val="00E516B6"/>
    <w:rsid w:val="00E519D7"/>
    <w:rsid w:val="00E519E1"/>
    <w:rsid w:val="00E51A90"/>
    <w:rsid w:val="00E51EEA"/>
    <w:rsid w:val="00E5219B"/>
    <w:rsid w:val="00E528EA"/>
    <w:rsid w:val="00E52E22"/>
    <w:rsid w:val="00E52F4B"/>
    <w:rsid w:val="00E53036"/>
    <w:rsid w:val="00E53078"/>
    <w:rsid w:val="00E53182"/>
    <w:rsid w:val="00E53330"/>
    <w:rsid w:val="00E533A7"/>
    <w:rsid w:val="00E535FA"/>
    <w:rsid w:val="00E536A3"/>
    <w:rsid w:val="00E5383F"/>
    <w:rsid w:val="00E5390F"/>
    <w:rsid w:val="00E53950"/>
    <w:rsid w:val="00E53C86"/>
    <w:rsid w:val="00E53D44"/>
    <w:rsid w:val="00E53ED6"/>
    <w:rsid w:val="00E53F71"/>
    <w:rsid w:val="00E542F4"/>
    <w:rsid w:val="00E54424"/>
    <w:rsid w:val="00E54625"/>
    <w:rsid w:val="00E546D9"/>
    <w:rsid w:val="00E547CE"/>
    <w:rsid w:val="00E55059"/>
    <w:rsid w:val="00E550AC"/>
    <w:rsid w:val="00E5510B"/>
    <w:rsid w:val="00E551DE"/>
    <w:rsid w:val="00E55212"/>
    <w:rsid w:val="00E55712"/>
    <w:rsid w:val="00E5572D"/>
    <w:rsid w:val="00E55761"/>
    <w:rsid w:val="00E557C9"/>
    <w:rsid w:val="00E55C6E"/>
    <w:rsid w:val="00E55D67"/>
    <w:rsid w:val="00E5600B"/>
    <w:rsid w:val="00E5610B"/>
    <w:rsid w:val="00E5615D"/>
    <w:rsid w:val="00E56381"/>
    <w:rsid w:val="00E56686"/>
    <w:rsid w:val="00E5675B"/>
    <w:rsid w:val="00E56BA1"/>
    <w:rsid w:val="00E56BC4"/>
    <w:rsid w:val="00E56CBF"/>
    <w:rsid w:val="00E56D6B"/>
    <w:rsid w:val="00E56D82"/>
    <w:rsid w:val="00E56E9F"/>
    <w:rsid w:val="00E56F7B"/>
    <w:rsid w:val="00E57225"/>
    <w:rsid w:val="00E57429"/>
    <w:rsid w:val="00E57726"/>
    <w:rsid w:val="00E57832"/>
    <w:rsid w:val="00E57AB9"/>
    <w:rsid w:val="00E57DD7"/>
    <w:rsid w:val="00E57E35"/>
    <w:rsid w:val="00E57F5B"/>
    <w:rsid w:val="00E57FB9"/>
    <w:rsid w:val="00E60937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2BB8"/>
    <w:rsid w:val="00E62D01"/>
    <w:rsid w:val="00E63027"/>
    <w:rsid w:val="00E63386"/>
    <w:rsid w:val="00E63423"/>
    <w:rsid w:val="00E63453"/>
    <w:rsid w:val="00E63B2E"/>
    <w:rsid w:val="00E63BEF"/>
    <w:rsid w:val="00E63E7A"/>
    <w:rsid w:val="00E63EB8"/>
    <w:rsid w:val="00E63F51"/>
    <w:rsid w:val="00E642A4"/>
    <w:rsid w:val="00E643C0"/>
    <w:rsid w:val="00E64476"/>
    <w:rsid w:val="00E644A9"/>
    <w:rsid w:val="00E64689"/>
    <w:rsid w:val="00E6498E"/>
    <w:rsid w:val="00E64A65"/>
    <w:rsid w:val="00E64C84"/>
    <w:rsid w:val="00E64E7C"/>
    <w:rsid w:val="00E65035"/>
    <w:rsid w:val="00E6508E"/>
    <w:rsid w:val="00E6529D"/>
    <w:rsid w:val="00E65A6F"/>
    <w:rsid w:val="00E65B32"/>
    <w:rsid w:val="00E65F0B"/>
    <w:rsid w:val="00E65F29"/>
    <w:rsid w:val="00E65FF2"/>
    <w:rsid w:val="00E66354"/>
    <w:rsid w:val="00E66672"/>
    <w:rsid w:val="00E66731"/>
    <w:rsid w:val="00E66A90"/>
    <w:rsid w:val="00E66B87"/>
    <w:rsid w:val="00E66C2F"/>
    <w:rsid w:val="00E66DAD"/>
    <w:rsid w:val="00E67011"/>
    <w:rsid w:val="00E670A4"/>
    <w:rsid w:val="00E67886"/>
    <w:rsid w:val="00E67A4C"/>
    <w:rsid w:val="00E67AC9"/>
    <w:rsid w:val="00E67D86"/>
    <w:rsid w:val="00E67D95"/>
    <w:rsid w:val="00E67DF9"/>
    <w:rsid w:val="00E67EFF"/>
    <w:rsid w:val="00E7013C"/>
    <w:rsid w:val="00E704CA"/>
    <w:rsid w:val="00E707E1"/>
    <w:rsid w:val="00E709B9"/>
    <w:rsid w:val="00E70DF7"/>
    <w:rsid w:val="00E71170"/>
    <w:rsid w:val="00E713E1"/>
    <w:rsid w:val="00E715DA"/>
    <w:rsid w:val="00E71B9F"/>
    <w:rsid w:val="00E71FAC"/>
    <w:rsid w:val="00E720F4"/>
    <w:rsid w:val="00E72473"/>
    <w:rsid w:val="00E7277F"/>
    <w:rsid w:val="00E72B4E"/>
    <w:rsid w:val="00E72B5F"/>
    <w:rsid w:val="00E72D58"/>
    <w:rsid w:val="00E72EC9"/>
    <w:rsid w:val="00E72FF3"/>
    <w:rsid w:val="00E7328E"/>
    <w:rsid w:val="00E732F6"/>
    <w:rsid w:val="00E733AB"/>
    <w:rsid w:val="00E73688"/>
    <w:rsid w:val="00E73705"/>
    <w:rsid w:val="00E7379C"/>
    <w:rsid w:val="00E737D7"/>
    <w:rsid w:val="00E73A00"/>
    <w:rsid w:val="00E73A0B"/>
    <w:rsid w:val="00E73ED5"/>
    <w:rsid w:val="00E74651"/>
    <w:rsid w:val="00E74701"/>
    <w:rsid w:val="00E747FC"/>
    <w:rsid w:val="00E74BBB"/>
    <w:rsid w:val="00E74F77"/>
    <w:rsid w:val="00E74FCF"/>
    <w:rsid w:val="00E753C5"/>
    <w:rsid w:val="00E75559"/>
    <w:rsid w:val="00E75DA1"/>
    <w:rsid w:val="00E75E37"/>
    <w:rsid w:val="00E75E72"/>
    <w:rsid w:val="00E76272"/>
    <w:rsid w:val="00E7680E"/>
    <w:rsid w:val="00E76CB9"/>
    <w:rsid w:val="00E7709C"/>
    <w:rsid w:val="00E77537"/>
    <w:rsid w:val="00E77565"/>
    <w:rsid w:val="00E779F8"/>
    <w:rsid w:val="00E77BE5"/>
    <w:rsid w:val="00E77FEA"/>
    <w:rsid w:val="00E800A6"/>
    <w:rsid w:val="00E80241"/>
    <w:rsid w:val="00E80341"/>
    <w:rsid w:val="00E8045F"/>
    <w:rsid w:val="00E806DA"/>
    <w:rsid w:val="00E80789"/>
    <w:rsid w:val="00E80864"/>
    <w:rsid w:val="00E808CD"/>
    <w:rsid w:val="00E808EE"/>
    <w:rsid w:val="00E809B0"/>
    <w:rsid w:val="00E80A98"/>
    <w:rsid w:val="00E80B37"/>
    <w:rsid w:val="00E80B8E"/>
    <w:rsid w:val="00E80B93"/>
    <w:rsid w:val="00E80CDF"/>
    <w:rsid w:val="00E80D9B"/>
    <w:rsid w:val="00E81220"/>
    <w:rsid w:val="00E812B1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286"/>
    <w:rsid w:val="00E83420"/>
    <w:rsid w:val="00E8361D"/>
    <w:rsid w:val="00E83833"/>
    <w:rsid w:val="00E8385B"/>
    <w:rsid w:val="00E83A98"/>
    <w:rsid w:val="00E83A99"/>
    <w:rsid w:val="00E83E20"/>
    <w:rsid w:val="00E83FCE"/>
    <w:rsid w:val="00E8415E"/>
    <w:rsid w:val="00E841F9"/>
    <w:rsid w:val="00E84277"/>
    <w:rsid w:val="00E844E1"/>
    <w:rsid w:val="00E8476F"/>
    <w:rsid w:val="00E84AD7"/>
    <w:rsid w:val="00E84BB9"/>
    <w:rsid w:val="00E84CD8"/>
    <w:rsid w:val="00E8505A"/>
    <w:rsid w:val="00E85CAC"/>
    <w:rsid w:val="00E85CAD"/>
    <w:rsid w:val="00E86356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87B71"/>
    <w:rsid w:val="00E900C2"/>
    <w:rsid w:val="00E9016E"/>
    <w:rsid w:val="00E903E3"/>
    <w:rsid w:val="00E90506"/>
    <w:rsid w:val="00E9099A"/>
    <w:rsid w:val="00E90BC1"/>
    <w:rsid w:val="00E90DE2"/>
    <w:rsid w:val="00E912F0"/>
    <w:rsid w:val="00E91355"/>
    <w:rsid w:val="00E91457"/>
    <w:rsid w:val="00E91504"/>
    <w:rsid w:val="00E9151E"/>
    <w:rsid w:val="00E91C9D"/>
    <w:rsid w:val="00E92027"/>
    <w:rsid w:val="00E92047"/>
    <w:rsid w:val="00E920EA"/>
    <w:rsid w:val="00E9211D"/>
    <w:rsid w:val="00E92397"/>
    <w:rsid w:val="00E92705"/>
    <w:rsid w:val="00E92A20"/>
    <w:rsid w:val="00E92ADD"/>
    <w:rsid w:val="00E92C11"/>
    <w:rsid w:val="00E92E21"/>
    <w:rsid w:val="00E9314A"/>
    <w:rsid w:val="00E93493"/>
    <w:rsid w:val="00E935ED"/>
    <w:rsid w:val="00E936CA"/>
    <w:rsid w:val="00E936D6"/>
    <w:rsid w:val="00E9384F"/>
    <w:rsid w:val="00E939C8"/>
    <w:rsid w:val="00E93C10"/>
    <w:rsid w:val="00E93D28"/>
    <w:rsid w:val="00E93D3B"/>
    <w:rsid w:val="00E93D80"/>
    <w:rsid w:val="00E93FCD"/>
    <w:rsid w:val="00E94049"/>
    <w:rsid w:val="00E94574"/>
    <w:rsid w:val="00E9462E"/>
    <w:rsid w:val="00E94ADF"/>
    <w:rsid w:val="00E94F1C"/>
    <w:rsid w:val="00E9500F"/>
    <w:rsid w:val="00E95226"/>
    <w:rsid w:val="00E95503"/>
    <w:rsid w:val="00E955B8"/>
    <w:rsid w:val="00E956E4"/>
    <w:rsid w:val="00E95A6D"/>
    <w:rsid w:val="00E96803"/>
    <w:rsid w:val="00E968EB"/>
    <w:rsid w:val="00E969E2"/>
    <w:rsid w:val="00E96B6C"/>
    <w:rsid w:val="00E96BA3"/>
    <w:rsid w:val="00E96CE4"/>
    <w:rsid w:val="00E96CF8"/>
    <w:rsid w:val="00E96D72"/>
    <w:rsid w:val="00E96D99"/>
    <w:rsid w:val="00E96F6B"/>
    <w:rsid w:val="00E9711C"/>
    <w:rsid w:val="00E974BA"/>
    <w:rsid w:val="00E9762F"/>
    <w:rsid w:val="00E9774C"/>
    <w:rsid w:val="00E97851"/>
    <w:rsid w:val="00E978DF"/>
    <w:rsid w:val="00E97930"/>
    <w:rsid w:val="00E97C48"/>
    <w:rsid w:val="00E97F1A"/>
    <w:rsid w:val="00E97F65"/>
    <w:rsid w:val="00EA017D"/>
    <w:rsid w:val="00EA02B5"/>
    <w:rsid w:val="00EA031C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919"/>
    <w:rsid w:val="00EA2A79"/>
    <w:rsid w:val="00EA2B9A"/>
    <w:rsid w:val="00EA30CB"/>
    <w:rsid w:val="00EA31BE"/>
    <w:rsid w:val="00EA32FF"/>
    <w:rsid w:val="00EA333B"/>
    <w:rsid w:val="00EA33CC"/>
    <w:rsid w:val="00EA365F"/>
    <w:rsid w:val="00EA3710"/>
    <w:rsid w:val="00EA3890"/>
    <w:rsid w:val="00EA3C93"/>
    <w:rsid w:val="00EA3DB4"/>
    <w:rsid w:val="00EA4292"/>
    <w:rsid w:val="00EA43C6"/>
    <w:rsid w:val="00EA4416"/>
    <w:rsid w:val="00EA44F7"/>
    <w:rsid w:val="00EA4D4F"/>
    <w:rsid w:val="00EA4D92"/>
    <w:rsid w:val="00EA4F1B"/>
    <w:rsid w:val="00EA4F37"/>
    <w:rsid w:val="00EA55AF"/>
    <w:rsid w:val="00EA566A"/>
    <w:rsid w:val="00EA56E7"/>
    <w:rsid w:val="00EA5816"/>
    <w:rsid w:val="00EA5CA7"/>
    <w:rsid w:val="00EA5EA5"/>
    <w:rsid w:val="00EA634E"/>
    <w:rsid w:val="00EA6549"/>
    <w:rsid w:val="00EA660E"/>
    <w:rsid w:val="00EA66E8"/>
    <w:rsid w:val="00EA6746"/>
    <w:rsid w:val="00EA6CD8"/>
    <w:rsid w:val="00EA6FAF"/>
    <w:rsid w:val="00EA77BE"/>
    <w:rsid w:val="00EA795D"/>
    <w:rsid w:val="00EA7DAE"/>
    <w:rsid w:val="00EB011B"/>
    <w:rsid w:val="00EB04E8"/>
    <w:rsid w:val="00EB0540"/>
    <w:rsid w:val="00EB059D"/>
    <w:rsid w:val="00EB06E4"/>
    <w:rsid w:val="00EB074B"/>
    <w:rsid w:val="00EB0784"/>
    <w:rsid w:val="00EB09C1"/>
    <w:rsid w:val="00EB124C"/>
    <w:rsid w:val="00EB1473"/>
    <w:rsid w:val="00EB18CD"/>
    <w:rsid w:val="00EB19CC"/>
    <w:rsid w:val="00EB1DB6"/>
    <w:rsid w:val="00EB2159"/>
    <w:rsid w:val="00EB2DD2"/>
    <w:rsid w:val="00EB2E32"/>
    <w:rsid w:val="00EB2F4D"/>
    <w:rsid w:val="00EB2F5B"/>
    <w:rsid w:val="00EB31E0"/>
    <w:rsid w:val="00EB3890"/>
    <w:rsid w:val="00EB39A1"/>
    <w:rsid w:val="00EB3C79"/>
    <w:rsid w:val="00EB3CA7"/>
    <w:rsid w:val="00EB3E16"/>
    <w:rsid w:val="00EB3E48"/>
    <w:rsid w:val="00EB4087"/>
    <w:rsid w:val="00EB42CC"/>
    <w:rsid w:val="00EB42CE"/>
    <w:rsid w:val="00EB4314"/>
    <w:rsid w:val="00EB4837"/>
    <w:rsid w:val="00EB4892"/>
    <w:rsid w:val="00EB48EA"/>
    <w:rsid w:val="00EB4AF7"/>
    <w:rsid w:val="00EB4EB1"/>
    <w:rsid w:val="00EB5118"/>
    <w:rsid w:val="00EB5798"/>
    <w:rsid w:val="00EB5822"/>
    <w:rsid w:val="00EB5BC1"/>
    <w:rsid w:val="00EB5C1E"/>
    <w:rsid w:val="00EB5CC3"/>
    <w:rsid w:val="00EB5D71"/>
    <w:rsid w:val="00EB5DC8"/>
    <w:rsid w:val="00EB627F"/>
    <w:rsid w:val="00EB6498"/>
    <w:rsid w:val="00EB669D"/>
    <w:rsid w:val="00EB676D"/>
    <w:rsid w:val="00EB70DE"/>
    <w:rsid w:val="00EB72BE"/>
    <w:rsid w:val="00EB72FD"/>
    <w:rsid w:val="00EB7B6C"/>
    <w:rsid w:val="00EB7F47"/>
    <w:rsid w:val="00EC019E"/>
    <w:rsid w:val="00EC0F60"/>
    <w:rsid w:val="00EC110D"/>
    <w:rsid w:val="00EC1142"/>
    <w:rsid w:val="00EC12D1"/>
    <w:rsid w:val="00EC134B"/>
    <w:rsid w:val="00EC1482"/>
    <w:rsid w:val="00EC1495"/>
    <w:rsid w:val="00EC16DA"/>
    <w:rsid w:val="00EC1880"/>
    <w:rsid w:val="00EC18A7"/>
    <w:rsid w:val="00EC193F"/>
    <w:rsid w:val="00EC1C0F"/>
    <w:rsid w:val="00EC1C37"/>
    <w:rsid w:val="00EC27B3"/>
    <w:rsid w:val="00EC2C33"/>
    <w:rsid w:val="00EC3078"/>
    <w:rsid w:val="00EC31A6"/>
    <w:rsid w:val="00EC3285"/>
    <w:rsid w:val="00EC331E"/>
    <w:rsid w:val="00EC3449"/>
    <w:rsid w:val="00EC3631"/>
    <w:rsid w:val="00EC3A48"/>
    <w:rsid w:val="00EC3D53"/>
    <w:rsid w:val="00EC406E"/>
    <w:rsid w:val="00EC42D6"/>
    <w:rsid w:val="00EC4420"/>
    <w:rsid w:val="00EC44AC"/>
    <w:rsid w:val="00EC4C08"/>
    <w:rsid w:val="00EC4C8F"/>
    <w:rsid w:val="00EC5078"/>
    <w:rsid w:val="00EC5121"/>
    <w:rsid w:val="00EC5356"/>
    <w:rsid w:val="00EC5535"/>
    <w:rsid w:val="00EC56EA"/>
    <w:rsid w:val="00EC58F7"/>
    <w:rsid w:val="00EC5A06"/>
    <w:rsid w:val="00EC63EB"/>
    <w:rsid w:val="00EC654E"/>
    <w:rsid w:val="00EC6577"/>
    <w:rsid w:val="00EC6FE3"/>
    <w:rsid w:val="00EC71A7"/>
    <w:rsid w:val="00EC7388"/>
    <w:rsid w:val="00EC73D2"/>
    <w:rsid w:val="00EC7AB5"/>
    <w:rsid w:val="00ED0003"/>
    <w:rsid w:val="00ED0073"/>
    <w:rsid w:val="00ED036A"/>
    <w:rsid w:val="00ED05D6"/>
    <w:rsid w:val="00ED0676"/>
    <w:rsid w:val="00ED0B9D"/>
    <w:rsid w:val="00ED0C3A"/>
    <w:rsid w:val="00ED0FC9"/>
    <w:rsid w:val="00ED14AC"/>
    <w:rsid w:val="00ED1742"/>
    <w:rsid w:val="00ED1953"/>
    <w:rsid w:val="00ED1CA1"/>
    <w:rsid w:val="00ED1DAA"/>
    <w:rsid w:val="00ED1DB4"/>
    <w:rsid w:val="00ED1F33"/>
    <w:rsid w:val="00ED202D"/>
    <w:rsid w:val="00ED2152"/>
    <w:rsid w:val="00ED22B6"/>
    <w:rsid w:val="00ED259F"/>
    <w:rsid w:val="00ED2736"/>
    <w:rsid w:val="00ED2B9D"/>
    <w:rsid w:val="00ED2C06"/>
    <w:rsid w:val="00ED3638"/>
    <w:rsid w:val="00ED3764"/>
    <w:rsid w:val="00ED3909"/>
    <w:rsid w:val="00ED39A1"/>
    <w:rsid w:val="00ED3F55"/>
    <w:rsid w:val="00ED3FA2"/>
    <w:rsid w:val="00ED40CD"/>
    <w:rsid w:val="00ED4490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518"/>
    <w:rsid w:val="00EE0CCD"/>
    <w:rsid w:val="00EE0E87"/>
    <w:rsid w:val="00EE10CE"/>
    <w:rsid w:val="00EE1E8E"/>
    <w:rsid w:val="00EE208A"/>
    <w:rsid w:val="00EE21EF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2AB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06"/>
    <w:rsid w:val="00EE4BBB"/>
    <w:rsid w:val="00EE4C63"/>
    <w:rsid w:val="00EE4D0E"/>
    <w:rsid w:val="00EE5054"/>
    <w:rsid w:val="00EE5083"/>
    <w:rsid w:val="00EE52AA"/>
    <w:rsid w:val="00EE5A48"/>
    <w:rsid w:val="00EE5AE9"/>
    <w:rsid w:val="00EE5B09"/>
    <w:rsid w:val="00EE5CEB"/>
    <w:rsid w:val="00EE5D03"/>
    <w:rsid w:val="00EE602B"/>
    <w:rsid w:val="00EE64B3"/>
    <w:rsid w:val="00EE68A4"/>
    <w:rsid w:val="00EE696D"/>
    <w:rsid w:val="00EE6B03"/>
    <w:rsid w:val="00EE6EC0"/>
    <w:rsid w:val="00EE6F35"/>
    <w:rsid w:val="00EE6FD9"/>
    <w:rsid w:val="00EE70EB"/>
    <w:rsid w:val="00EE7478"/>
    <w:rsid w:val="00EE7599"/>
    <w:rsid w:val="00EE7809"/>
    <w:rsid w:val="00EE7AC6"/>
    <w:rsid w:val="00EE7B27"/>
    <w:rsid w:val="00EF029D"/>
    <w:rsid w:val="00EF046C"/>
    <w:rsid w:val="00EF0598"/>
    <w:rsid w:val="00EF065E"/>
    <w:rsid w:val="00EF0815"/>
    <w:rsid w:val="00EF081C"/>
    <w:rsid w:val="00EF0959"/>
    <w:rsid w:val="00EF0FB9"/>
    <w:rsid w:val="00EF18D5"/>
    <w:rsid w:val="00EF1ACE"/>
    <w:rsid w:val="00EF1C1D"/>
    <w:rsid w:val="00EF1E58"/>
    <w:rsid w:val="00EF1EFC"/>
    <w:rsid w:val="00EF1F5D"/>
    <w:rsid w:val="00EF2241"/>
    <w:rsid w:val="00EF2438"/>
    <w:rsid w:val="00EF2712"/>
    <w:rsid w:val="00EF2830"/>
    <w:rsid w:val="00EF2AA9"/>
    <w:rsid w:val="00EF2E13"/>
    <w:rsid w:val="00EF33B9"/>
    <w:rsid w:val="00EF34A7"/>
    <w:rsid w:val="00EF3505"/>
    <w:rsid w:val="00EF382F"/>
    <w:rsid w:val="00EF3845"/>
    <w:rsid w:val="00EF3914"/>
    <w:rsid w:val="00EF3A6D"/>
    <w:rsid w:val="00EF3D07"/>
    <w:rsid w:val="00EF3D55"/>
    <w:rsid w:val="00EF3F66"/>
    <w:rsid w:val="00EF4291"/>
    <w:rsid w:val="00EF450E"/>
    <w:rsid w:val="00EF4822"/>
    <w:rsid w:val="00EF4846"/>
    <w:rsid w:val="00EF4CE7"/>
    <w:rsid w:val="00EF4E69"/>
    <w:rsid w:val="00EF4F05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88B"/>
    <w:rsid w:val="00EF69A9"/>
    <w:rsid w:val="00EF69EA"/>
    <w:rsid w:val="00EF6E44"/>
    <w:rsid w:val="00EF6EEF"/>
    <w:rsid w:val="00EF70B2"/>
    <w:rsid w:val="00EF7596"/>
    <w:rsid w:val="00EF7631"/>
    <w:rsid w:val="00EF7A92"/>
    <w:rsid w:val="00EF7B9D"/>
    <w:rsid w:val="00EF7FE1"/>
    <w:rsid w:val="00F00273"/>
    <w:rsid w:val="00F005F3"/>
    <w:rsid w:val="00F0060E"/>
    <w:rsid w:val="00F00651"/>
    <w:rsid w:val="00F0092B"/>
    <w:rsid w:val="00F00D36"/>
    <w:rsid w:val="00F00E19"/>
    <w:rsid w:val="00F01181"/>
    <w:rsid w:val="00F01201"/>
    <w:rsid w:val="00F0138C"/>
    <w:rsid w:val="00F014E1"/>
    <w:rsid w:val="00F01AC1"/>
    <w:rsid w:val="00F01B10"/>
    <w:rsid w:val="00F01C61"/>
    <w:rsid w:val="00F01E90"/>
    <w:rsid w:val="00F02077"/>
    <w:rsid w:val="00F021E4"/>
    <w:rsid w:val="00F02391"/>
    <w:rsid w:val="00F02405"/>
    <w:rsid w:val="00F0253E"/>
    <w:rsid w:val="00F029E6"/>
    <w:rsid w:val="00F02B4A"/>
    <w:rsid w:val="00F02E23"/>
    <w:rsid w:val="00F03099"/>
    <w:rsid w:val="00F03167"/>
    <w:rsid w:val="00F039A8"/>
    <w:rsid w:val="00F039B0"/>
    <w:rsid w:val="00F03A4E"/>
    <w:rsid w:val="00F03BDD"/>
    <w:rsid w:val="00F03CEA"/>
    <w:rsid w:val="00F03D2E"/>
    <w:rsid w:val="00F03EB0"/>
    <w:rsid w:val="00F04025"/>
    <w:rsid w:val="00F0427A"/>
    <w:rsid w:val="00F042E6"/>
    <w:rsid w:val="00F04441"/>
    <w:rsid w:val="00F04819"/>
    <w:rsid w:val="00F04B12"/>
    <w:rsid w:val="00F04C3D"/>
    <w:rsid w:val="00F0543B"/>
    <w:rsid w:val="00F05B40"/>
    <w:rsid w:val="00F06172"/>
    <w:rsid w:val="00F0629D"/>
    <w:rsid w:val="00F0653F"/>
    <w:rsid w:val="00F06853"/>
    <w:rsid w:val="00F0706E"/>
    <w:rsid w:val="00F072DA"/>
    <w:rsid w:val="00F07558"/>
    <w:rsid w:val="00F075FF"/>
    <w:rsid w:val="00F07622"/>
    <w:rsid w:val="00F0771C"/>
    <w:rsid w:val="00F07816"/>
    <w:rsid w:val="00F07BF3"/>
    <w:rsid w:val="00F07F82"/>
    <w:rsid w:val="00F1009A"/>
    <w:rsid w:val="00F10184"/>
    <w:rsid w:val="00F10334"/>
    <w:rsid w:val="00F103A3"/>
    <w:rsid w:val="00F10ED4"/>
    <w:rsid w:val="00F110E6"/>
    <w:rsid w:val="00F11170"/>
    <w:rsid w:val="00F114CA"/>
    <w:rsid w:val="00F1151A"/>
    <w:rsid w:val="00F115AC"/>
    <w:rsid w:val="00F11E96"/>
    <w:rsid w:val="00F11F0B"/>
    <w:rsid w:val="00F11F9C"/>
    <w:rsid w:val="00F120C3"/>
    <w:rsid w:val="00F1254E"/>
    <w:rsid w:val="00F12575"/>
    <w:rsid w:val="00F1259C"/>
    <w:rsid w:val="00F125A3"/>
    <w:rsid w:val="00F12985"/>
    <w:rsid w:val="00F12BCE"/>
    <w:rsid w:val="00F12BE0"/>
    <w:rsid w:val="00F12EB6"/>
    <w:rsid w:val="00F131A4"/>
    <w:rsid w:val="00F13249"/>
    <w:rsid w:val="00F134BF"/>
    <w:rsid w:val="00F135F8"/>
    <w:rsid w:val="00F13650"/>
    <w:rsid w:val="00F13765"/>
    <w:rsid w:val="00F13788"/>
    <w:rsid w:val="00F13CB4"/>
    <w:rsid w:val="00F14270"/>
    <w:rsid w:val="00F144D4"/>
    <w:rsid w:val="00F148E6"/>
    <w:rsid w:val="00F14D5E"/>
    <w:rsid w:val="00F14D9D"/>
    <w:rsid w:val="00F15112"/>
    <w:rsid w:val="00F15531"/>
    <w:rsid w:val="00F15565"/>
    <w:rsid w:val="00F156DD"/>
    <w:rsid w:val="00F15CC7"/>
    <w:rsid w:val="00F15DC3"/>
    <w:rsid w:val="00F161BE"/>
    <w:rsid w:val="00F16248"/>
    <w:rsid w:val="00F164ED"/>
    <w:rsid w:val="00F165B1"/>
    <w:rsid w:val="00F1678B"/>
    <w:rsid w:val="00F177AA"/>
    <w:rsid w:val="00F17840"/>
    <w:rsid w:val="00F1788B"/>
    <w:rsid w:val="00F179AE"/>
    <w:rsid w:val="00F17D71"/>
    <w:rsid w:val="00F203A2"/>
    <w:rsid w:val="00F205F4"/>
    <w:rsid w:val="00F206F8"/>
    <w:rsid w:val="00F20798"/>
    <w:rsid w:val="00F20A43"/>
    <w:rsid w:val="00F20B8E"/>
    <w:rsid w:val="00F20D5E"/>
    <w:rsid w:val="00F20E89"/>
    <w:rsid w:val="00F21012"/>
    <w:rsid w:val="00F21699"/>
    <w:rsid w:val="00F21804"/>
    <w:rsid w:val="00F21828"/>
    <w:rsid w:val="00F218D5"/>
    <w:rsid w:val="00F219E3"/>
    <w:rsid w:val="00F21FFB"/>
    <w:rsid w:val="00F222B0"/>
    <w:rsid w:val="00F223CB"/>
    <w:rsid w:val="00F22431"/>
    <w:rsid w:val="00F22AEE"/>
    <w:rsid w:val="00F231A9"/>
    <w:rsid w:val="00F2329C"/>
    <w:rsid w:val="00F232A1"/>
    <w:rsid w:val="00F235CE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AFC"/>
    <w:rsid w:val="00F25E5E"/>
    <w:rsid w:val="00F260DC"/>
    <w:rsid w:val="00F26636"/>
    <w:rsid w:val="00F267A5"/>
    <w:rsid w:val="00F267B4"/>
    <w:rsid w:val="00F2680B"/>
    <w:rsid w:val="00F268E3"/>
    <w:rsid w:val="00F26A07"/>
    <w:rsid w:val="00F26BBF"/>
    <w:rsid w:val="00F27287"/>
    <w:rsid w:val="00F272EF"/>
    <w:rsid w:val="00F27458"/>
    <w:rsid w:val="00F27B10"/>
    <w:rsid w:val="00F27C46"/>
    <w:rsid w:val="00F27FEF"/>
    <w:rsid w:val="00F3036E"/>
    <w:rsid w:val="00F30762"/>
    <w:rsid w:val="00F309BD"/>
    <w:rsid w:val="00F31156"/>
    <w:rsid w:val="00F312DB"/>
    <w:rsid w:val="00F31533"/>
    <w:rsid w:val="00F3163C"/>
    <w:rsid w:val="00F3168C"/>
    <w:rsid w:val="00F31A0B"/>
    <w:rsid w:val="00F31BE9"/>
    <w:rsid w:val="00F31C37"/>
    <w:rsid w:val="00F3203D"/>
    <w:rsid w:val="00F32232"/>
    <w:rsid w:val="00F325EB"/>
    <w:rsid w:val="00F32640"/>
    <w:rsid w:val="00F326D7"/>
    <w:rsid w:val="00F3292E"/>
    <w:rsid w:val="00F32ABB"/>
    <w:rsid w:val="00F32E49"/>
    <w:rsid w:val="00F330B7"/>
    <w:rsid w:val="00F332D0"/>
    <w:rsid w:val="00F336A6"/>
    <w:rsid w:val="00F3373C"/>
    <w:rsid w:val="00F33B18"/>
    <w:rsid w:val="00F33C20"/>
    <w:rsid w:val="00F33E5D"/>
    <w:rsid w:val="00F33FF1"/>
    <w:rsid w:val="00F34432"/>
    <w:rsid w:val="00F34F40"/>
    <w:rsid w:val="00F353C4"/>
    <w:rsid w:val="00F35FC5"/>
    <w:rsid w:val="00F3618E"/>
    <w:rsid w:val="00F36196"/>
    <w:rsid w:val="00F361BB"/>
    <w:rsid w:val="00F362E8"/>
    <w:rsid w:val="00F3651E"/>
    <w:rsid w:val="00F3654C"/>
    <w:rsid w:val="00F36559"/>
    <w:rsid w:val="00F36D52"/>
    <w:rsid w:val="00F36F24"/>
    <w:rsid w:val="00F3744E"/>
    <w:rsid w:val="00F374A9"/>
    <w:rsid w:val="00F37BDD"/>
    <w:rsid w:val="00F4049E"/>
    <w:rsid w:val="00F40733"/>
    <w:rsid w:val="00F4073C"/>
    <w:rsid w:val="00F40786"/>
    <w:rsid w:val="00F40AB2"/>
    <w:rsid w:val="00F40C62"/>
    <w:rsid w:val="00F40C7C"/>
    <w:rsid w:val="00F40CDD"/>
    <w:rsid w:val="00F40DF3"/>
    <w:rsid w:val="00F40F43"/>
    <w:rsid w:val="00F41189"/>
    <w:rsid w:val="00F413C6"/>
    <w:rsid w:val="00F413C7"/>
    <w:rsid w:val="00F41556"/>
    <w:rsid w:val="00F4186A"/>
    <w:rsid w:val="00F418F7"/>
    <w:rsid w:val="00F41A56"/>
    <w:rsid w:val="00F41CA9"/>
    <w:rsid w:val="00F4213B"/>
    <w:rsid w:val="00F4214D"/>
    <w:rsid w:val="00F421EA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41B"/>
    <w:rsid w:val="00F43733"/>
    <w:rsid w:val="00F43846"/>
    <w:rsid w:val="00F43B0A"/>
    <w:rsid w:val="00F43DB3"/>
    <w:rsid w:val="00F4411F"/>
    <w:rsid w:val="00F4418D"/>
    <w:rsid w:val="00F44547"/>
    <w:rsid w:val="00F4495B"/>
    <w:rsid w:val="00F44D1B"/>
    <w:rsid w:val="00F44FBA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3F1"/>
    <w:rsid w:val="00F47950"/>
    <w:rsid w:val="00F502B2"/>
    <w:rsid w:val="00F503B5"/>
    <w:rsid w:val="00F506D9"/>
    <w:rsid w:val="00F50945"/>
    <w:rsid w:val="00F50BA4"/>
    <w:rsid w:val="00F50ECC"/>
    <w:rsid w:val="00F50F85"/>
    <w:rsid w:val="00F50FE1"/>
    <w:rsid w:val="00F51212"/>
    <w:rsid w:val="00F512D4"/>
    <w:rsid w:val="00F5141B"/>
    <w:rsid w:val="00F51ACE"/>
    <w:rsid w:val="00F51D08"/>
    <w:rsid w:val="00F520B3"/>
    <w:rsid w:val="00F522E9"/>
    <w:rsid w:val="00F523D0"/>
    <w:rsid w:val="00F52700"/>
    <w:rsid w:val="00F52F2A"/>
    <w:rsid w:val="00F5312C"/>
    <w:rsid w:val="00F53168"/>
    <w:rsid w:val="00F532D0"/>
    <w:rsid w:val="00F53318"/>
    <w:rsid w:val="00F53438"/>
    <w:rsid w:val="00F53622"/>
    <w:rsid w:val="00F5381A"/>
    <w:rsid w:val="00F53942"/>
    <w:rsid w:val="00F53F1C"/>
    <w:rsid w:val="00F546AE"/>
    <w:rsid w:val="00F5495E"/>
    <w:rsid w:val="00F54969"/>
    <w:rsid w:val="00F54E14"/>
    <w:rsid w:val="00F54E5A"/>
    <w:rsid w:val="00F54FE3"/>
    <w:rsid w:val="00F55018"/>
    <w:rsid w:val="00F550A5"/>
    <w:rsid w:val="00F55182"/>
    <w:rsid w:val="00F5558E"/>
    <w:rsid w:val="00F55A33"/>
    <w:rsid w:val="00F55CD7"/>
    <w:rsid w:val="00F55D82"/>
    <w:rsid w:val="00F56061"/>
    <w:rsid w:val="00F562D1"/>
    <w:rsid w:val="00F568F7"/>
    <w:rsid w:val="00F56A08"/>
    <w:rsid w:val="00F56A85"/>
    <w:rsid w:val="00F56B77"/>
    <w:rsid w:val="00F56D59"/>
    <w:rsid w:val="00F572A6"/>
    <w:rsid w:val="00F57498"/>
    <w:rsid w:val="00F57618"/>
    <w:rsid w:val="00F576E2"/>
    <w:rsid w:val="00F57863"/>
    <w:rsid w:val="00F579BF"/>
    <w:rsid w:val="00F57A0B"/>
    <w:rsid w:val="00F57D9B"/>
    <w:rsid w:val="00F6005F"/>
    <w:rsid w:val="00F60162"/>
    <w:rsid w:val="00F6033C"/>
    <w:rsid w:val="00F6038A"/>
    <w:rsid w:val="00F6045C"/>
    <w:rsid w:val="00F60782"/>
    <w:rsid w:val="00F609A2"/>
    <w:rsid w:val="00F60CAB"/>
    <w:rsid w:val="00F60D38"/>
    <w:rsid w:val="00F60DF1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33B"/>
    <w:rsid w:val="00F637EB"/>
    <w:rsid w:val="00F639E6"/>
    <w:rsid w:val="00F64553"/>
    <w:rsid w:val="00F64833"/>
    <w:rsid w:val="00F64B52"/>
    <w:rsid w:val="00F650E8"/>
    <w:rsid w:val="00F6518B"/>
    <w:rsid w:val="00F65AB5"/>
    <w:rsid w:val="00F65EE6"/>
    <w:rsid w:val="00F66088"/>
    <w:rsid w:val="00F6626C"/>
    <w:rsid w:val="00F6632A"/>
    <w:rsid w:val="00F66415"/>
    <w:rsid w:val="00F66460"/>
    <w:rsid w:val="00F664BA"/>
    <w:rsid w:val="00F6653F"/>
    <w:rsid w:val="00F667C6"/>
    <w:rsid w:val="00F66DD5"/>
    <w:rsid w:val="00F66DEC"/>
    <w:rsid w:val="00F673C6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7E4"/>
    <w:rsid w:val="00F729C5"/>
    <w:rsid w:val="00F72AAA"/>
    <w:rsid w:val="00F72AED"/>
    <w:rsid w:val="00F72B05"/>
    <w:rsid w:val="00F72BBB"/>
    <w:rsid w:val="00F72E05"/>
    <w:rsid w:val="00F73040"/>
    <w:rsid w:val="00F73077"/>
    <w:rsid w:val="00F733CB"/>
    <w:rsid w:val="00F73582"/>
    <w:rsid w:val="00F735EE"/>
    <w:rsid w:val="00F7380B"/>
    <w:rsid w:val="00F73B2B"/>
    <w:rsid w:val="00F7433E"/>
    <w:rsid w:val="00F743AE"/>
    <w:rsid w:val="00F74517"/>
    <w:rsid w:val="00F745EC"/>
    <w:rsid w:val="00F74987"/>
    <w:rsid w:val="00F74AEB"/>
    <w:rsid w:val="00F74BF2"/>
    <w:rsid w:val="00F74D0C"/>
    <w:rsid w:val="00F74D16"/>
    <w:rsid w:val="00F74D26"/>
    <w:rsid w:val="00F74E39"/>
    <w:rsid w:val="00F75154"/>
    <w:rsid w:val="00F75481"/>
    <w:rsid w:val="00F7548D"/>
    <w:rsid w:val="00F7560F"/>
    <w:rsid w:val="00F75627"/>
    <w:rsid w:val="00F7591C"/>
    <w:rsid w:val="00F759F2"/>
    <w:rsid w:val="00F761FF"/>
    <w:rsid w:val="00F76268"/>
    <w:rsid w:val="00F764CA"/>
    <w:rsid w:val="00F76535"/>
    <w:rsid w:val="00F766CF"/>
    <w:rsid w:val="00F76A2A"/>
    <w:rsid w:val="00F76BED"/>
    <w:rsid w:val="00F76DAE"/>
    <w:rsid w:val="00F771A6"/>
    <w:rsid w:val="00F77333"/>
    <w:rsid w:val="00F773AD"/>
    <w:rsid w:val="00F7760A"/>
    <w:rsid w:val="00F77832"/>
    <w:rsid w:val="00F778F0"/>
    <w:rsid w:val="00F80793"/>
    <w:rsid w:val="00F8088F"/>
    <w:rsid w:val="00F80DF2"/>
    <w:rsid w:val="00F80E53"/>
    <w:rsid w:val="00F80F6A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C4E"/>
    <w:rsid w:val="00F82D34"/>
    <w:rsid w:val="00F83BE9"/>
    <w:rsid w:val="00F83D3D"/>
    <w:rsid w:val="00F83D7D"/>
    <w:rsid w:val="00F83DF4"/>
    <w:rsid w:val="00F840CB"/>
    <w:rsid w:val="00F84441"/>
    <w:rsid w:val="00F84744"/>
    <w:rsid w:val="00F847CC"/>
    <w:rsid w:val="00F84BBD"/>
    <w:rsid w:val="00F84C91"/>
    <w:rsid w:val="00F84DC9"/>
    <w:rsid w:val="00F84E0C"/>
    <w:rsid w:val="00F84E3F"/>
    <w:rsid w:val="00F85136"/>
    <w:rsid w:val="00F858A8"/>
    <w:rsid w:val="00F85A2A"/>
    <w:rsid w:val="00F85C60"/>
    <w:rsid w:val="00F85D06"/>
    <w:rsid w:val="00F85E43"/>
    <w:rsid w:val="00F8601E"/>
    <w:rsid w:val="00F863D4"/>
    <w:rsid w:val="00F86764"/>
    <w:rsid w:val="00F869C8"/>
    <w:rsid w:val="00F86A42"/>
    <w:rsid w:val="00F86BCA"/>
    <w:rsid w:val="00F86D49"/>
    <w:rsid w:val="00F871BD"/>
    <w:rsid w:val="00F874C0"/>
    <w:rsid w:val="00F87559"/>
    <w:rsid w:val="00F877CE"/>
    <w:rsid w:val="00F879F2"/>
    <w:rsid w:val="00F87F33"/>
    <w:rsid w:val="00F87F61"/>
    <w:rsid w:val="00F87F97"/>
    <w:rsid w:val="00F90033"/>
    <w:rsid w:val="00F902F3"/>
    <w:rsid w:val="00F90ED7"/>
    <w:rsid w:val="00F90EFC"/>
    <w:rsid w:val="00F91106"/>
    <w:rsid w:val="00F9119C"/>
    <w:rsid w:val="00F913E2"/>
    <w:rsid w:val="00F914B7"/>
    <w:rsid w:val="00F916B1"/>
    <w:rsid w:val="00F91B5B"/>
    <w:rsid w:val="00F91CCD"/>
    <w:rsid w:val="00F91E1A"/>
    <w:rsid w:val="00F91F87"/>
    <w:rsid w:val="00F91FFF"/>
    <w:rsid w:val="00F926A7"/>
    <w:rsid w:val="00F928CE"/>
    <w:rsid w:val="00F92C70"/>
    <w:rsid w:val="00F93000"/>
    <w:rsid w:val="00F930DD"/>
    <w:rsid w:val="00F935F6"/>
    <w:rsid w:val="00F93783"/>
    <w:rsid w:val="00F938E2"/>
    <w:rsid w:val="00F93910"/>
    <w:rsid w:val="00F939BA"/>
    <w:rsid w:val="00F93B1F"/>
    <w:rsid w:val="00F93B2E"/>
    <w:rsid w:val="00F93B6B"/>
    <w:rsid w:val="00F93D1F"/>
    <w:rsid w:val="00F93D3C"/>
    <w:rsid w:val="00F93E09"/>
    <w:rsid w:val="00F942F3"/>
    <w:rsid w:val="00F94433"/>
    <w:rsid w:val="00F94435"/>
    <w:rsid w:val="00F9464B"/>
    <w:rsid w:val="00F94BAD"/>
    <w:rsid w:val="00F94BF0"/>
    <w:rsid w:val="00F95055"/>
    <w:rsid w:val="00F95834"/>
    <w:rsid w:val="00F958D7"/>
    <w:rsid w:val="00F95AF8"/>
    <w:rsid w:val="00F95CD5"/>
    <w:rsid w:val="00F95CFE"/>
    <w:rsid w:val="00F95D95"/>
    <w:rsid w:val="00F95E8C"/>
    <w:rsid w:val="00F967AF"/>
    <w:rsid w:val="00F96B11"/>
    <w:rsid w:val="00F96F30"/>
    <w:rsid w:val="00F97120"/>
    <w:rsid w:val="00F97188"/>
    <w:rsid w:val="00F971A2"/>
    <w:rsid w:val="00F973E2"/>
    <w:rsid w:val="00F97415"/>
    <w:rsid w:val="00F9787F"/>
    <w:rsid w:val="00F979B4"/>
    <w:rsid w:val="00F979EC"/>
    <w:rsid w:val="00F97D96"/>
    <w:rsid w:val="00F97DB0"/>
    <w:rsid w:val="00FA051B"/>
    <w:rsid w:val="00FA074C"/>
    <w:rsid w:val="00FA07F0"/>
    <w:rsid w:val="00FA082B"/>
    <w:rsid w:val="00FA0831"/>
    <w:rsid w:val="00FA0AB5"/>
    <w:rsid w:val="00FA0F79"/>
    <w:rsid w:val="00FA11F0"/>
    <w:rsid w:val="00FA15AF"/>
    <w:rsid w:val="00FA187F"/>
    <w:rsid w:val="00FA1B9E"/>
    <w:rsid w:val="00FA1BDC"/>
    <w:rsid w:val="00FA1F59"/>
    <w:rsid w:val="00FA26FE"/>
    <w:rsid w:val="00FA2802"/>
    <w:rsid w:val="00FA2CC4"/>
    <w:rsid w:val="00FA2F25"/>
    <w:rsid w:val="00FA3081"/>
    <w:rsid w:val="00FA32D9"/>
    <w:rsid w:val="00FA365F"/>
    <w:rsid w:val="00FA37F6"/>
    <w:rsid w:val="00FA37FF"/>
    <w:rsid w:val="00FA3872"/>
    <w:rsid w:val="00FA3BA4"/>
    <w:rsid w:val="00FA3CCF"/>
    <w:rsid w:val="00FA404E"/>
    <w:rsid w:val="00FA4109"/>
    <w:rsid w:val="00FA4131"/>
    <w:rsid w:val="00FA4197"/>
    <w:rsid w:val="00FA4202"/>
    <w:rsid w:val="00FA451C"/>
    <w:rsid w:val="00FA49D5"/>
    <w:rsid w:val="00FA4B7A"/>
    <w:rsid w:val="00FA515A"/>
    <w:rsid w:val="00FA5187"/>
    <w:rsid w:val="00FA5359"/>
    <w:rsid w:val="00FA571B"/>
    <w:rsid w:val="00FA591E"/>
    <w:rsid w:val="00FA5ACE"/>
    <w:rsid w:val="00FA5BF2"/>
    <w:rsid w:val="00FA6062"/>
    <w:rsid w:val="00FA60E5"/>
    <w:rsid w:val="00FA66BB"/>
    <w:rsid w:val="00FA6883"/>
    <w:rsid w:val="00FA6CB3"/>
    <w:rsid w:val="00FA6D67"/>
    <w:rsid w:val="00FA6FC8"/>
    <w:rsid w:val="00FA73A6"/>
    <w:rsid w:val="00FA7433"/>
    <w:rsid w:val="00FA7692"/>
    <w:rsid w:val="00FA7891"/>
    <w:rsid w:val="00FA7AB8"/>
    <w:rsid w:val="00FA7B73"/>
    <w:rsid w:val="00FA7D0B"/>
    <w:rsid w:val="00FA7FE4"/>
    <w:rsid w:val="00FB00E8"/>
    <w:rsid w:val="00FB0228"/>
    <w:rsid w:val="00FB02FB"/>
    <w:rsid w:val="00FB0716"/>
    <w:rsid w:val="00FB075C"/>
    <w:rsid w:val="00FB0B52"/>
    <w:rsid w:val="00FB0C9E"/>
    <w:rsid w:val="00FB0DE5"/>
    <w:rsid w:val="00FB0F3F"/>
    <w:rsid w:val="00FB12E8"/>
    <w:rsid w:val="00FB1371"/>
    <w:rsid w:val="00FB1828"/>
    <w:rsid w:val="00FB1A37"/>
    <w:rsid w:val="00FB1ABA"/>
    <w:rsid w:val="00FB20F6"/>
    <w:rsid w:val="00FB226D"/>
    <w:rsid w:val="00FB2287"/>
    <w:rsid w:val="00FB244F"/>
    <w:rsid w:val="00FB27F5"/>
    <w:rsid w:val="00FB2EAA"/>
    <w:rsid w:val="00FB2EDB"/>
    <w:rsid w:val="00FB2F2E"/>
    <w:rsid w:val="00FB31CE"/>
    <w:rsid w:val="00FB35E6"/>
    <w:rsid w:val="00FB365A"/>
    <w:rsid w:val="00FB3701"/>
    <w:rsid w:val="00FB3B57"/>
    <w:rsid w:val="00FB3EE7"/>
    <w:rsid w:val="00FB405E"/>
    <w:rsid w:val="00FB408B"/>
    <w:rsid w:val="00FB4172"/>
    <w:rsid w:val="00FB45F4"/>
    <w:rsid w:val="00FB4B3E"/>
    <w:rsid w:val="00FB4F0A"/>
    <w:rsid w:val="00FB4FAF"/>
    <w:rsid w:val="00FB55D1"/>
    <w:rsid w:val="00FB5613"/>
    <w:rsid w:val="00FB569C"/>
    <w:rsid w:val="00FB5712"/>
    <w:rsid w:val="00FB5775"/>
    <w:rsid w:val="00FB58C5"/>
    <w:rsid w:val="00FB591D"/>
    <w:rsid w:val="00FB59D9"/>
    <w:rsid w:val="00FB5A62"/>
    <w:rsid w:val="00FB5B72"/>
    <w:rsid w:val="00FB5E3C"/>
    <w:rsid w:val="00FB5FEB"/>
    <w:rsid w:val="00FB6919"/>
    <w:rsid w:val="00FB69AD"/>
    <w:rsid w:val="00FB69D8"/>
    <w:rsid w:val="00FB6B35"/>
    <w:rsid w:val="00FB6C9E"/>
    <w:rsid w:val="00FB6DA3"/>
    <w:rsid w:val="00FB6F86"/>
    <w:rsid w:val="00FB707C"/>
    <w:rsid w:val="00FB715B"/>
    <w:rsid w:val="00FB7172"/>
    <w:rsid w:val="00FB7ED3"/>
    <w:rsid w:val="00FC0214"/>
    <w:rsid w:val="00FC0550"/>
    <w:rsid w:val="00FC0893"/>
    <w:rsid w:val="00FC0B4C"/>
    <w:rsid w:val="00FC0BE1"/>
    <w:rsid w:val="00FC10EB"/>
    <w:rsid w:val="00FC131D"/>
    <w:rsid w:val="00FC133C"/>
    <w:rsid w:val="00FC14CD"/>
    <w:rsid w:val="00FC14E1"/>
    <w:rsid w:val="00FC1530"/>
    <w:rsid w:val="00FC15BF"/>
    <w:rsid w:val="00FC160A"/>
    <w:rsid w:val="00FC1876"/>
    <w:rsid w:val="00FC1FDC"/>
    <w:rsid w:val="00FC1FE9"/>
    <w:rsid w:val="00FC2179"/>
    <w:rsid w:val="00FC21AC"/>
    <w:rsid w:val="00FC22BA"/>
    <w:rsid w:val="00FC2775"/>
    <w:rsid w:val="00FC28A6"/>
    <w:rsid w:val="00FC2F2D"/>
    <w:rsid w:val="00FC3125"/>
    <w:rsid w:val="00FC3178"/>
    <w:rsid w:val="00FC325C"/>
    <w:rsid w:val="00FC3A62"/>
    <w:rsid w:val="00FC3C01"/>
    <w:rsid w:val="00FC3F5E"/>
    <w:rsid w:val="00FC3F6A"/>
    <w:rsid w:val="00FC4137"/>
    <w:rsid w:val="00FC4503"/>
    <w:rsid w:val="00FC4946"/>
    <w:rsid w:val="00FC4973"/>
    <w:rsid w:val="00FC4C25"/>
    <w:rsid w:val="00FC4FF1"/>
    <w:rsid w:val="00FC5072"/>
    <w:rsid w:val="00FC5168"/>
    <w:rsid w:val="00FC5796"/>
    <w:rsid w:val="00FC58CC"/>
    <w:rsid w:val="00FC59E8"/>
    <w:rsid w:val="00FC5E55"/>
    <w:rsid w:val="00FC6658"/>
    <w:rsid w:val="00FC66DF"/>
    <w:rsid w:val="00FC6999"/>
    <w:rsid w:val="00FC6A42"/>
    <w:rsid w:val="00FC6A54"/>
    <w:rsid w:val="00FC716B"/>
    <w:rsid w:val="00FC7192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0EE9"/>
    <w:rsid w:val="00FD11C6"/>
    <w:rsid w:val="00FD12FC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6FA"/>
    <w:rsid w:val="00FD2907"/>
    <w:rsid w:val="00FD2922"/>
    <w:rsid w:val="00FD2B76"/>
    <w:rsid w:val="00FD2E19"/>
    <w:rsid w:val="00FD2E2F"/>
    <w:rsid w:val="00FD30C7"/>
    <w:rsid w:val="00FD31F0"/>
    <w:rsid w:val="00FD3379"/>
    <w:rsid w:val="00FD3434"/>
    <w:rsid w:val="00FD36ED"/>
    <w:rsid w:val="00FD377E"/>
    <w:rsid w:val="00FD3843"/>
    <w:rsid w:val="00FD386B"/>
    <w:rsid w:val="00FD3B2C"/>
    <w:rsid w:val="00FD3B40"/>
    <w:rsid w:val="00FD3B7C"/>
    <w:rsid w:val="00FD3CAA"/>
    <w:rsid w:val="00FD3F23"/>
    <w:rsid w:val="00FD42CB"/>
    <w:rsid w:val="00FD44E2"/>
    <w:rsid w:val="00FD4566"/>
    <w:rsid w:val="00FD45EA"/>
    <w:rsid w:val="00FD4711"/>
    <w:rsid w:val="00FD47C5"/>
    <w:rsid w:val="00FD48FF"/>
    <w:rsid w:val="00FD4A16"/>
    <w:rsid w:val="00FD4ACA"/>
    <w:rsid w:val="00FD4C29"/>
    <w:rsid w:val="00FD4CCF"/>
    <w:rsid w:val="00FD51B1"/>
    <w:rsid w:val="00FD5F17"/>
    <w:rsid w:val="00FD5F91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040"/>
    <w:rsid w:val="00FE2176"/>
    <w:rsid w:val="00FE2399"/>
    <w:rsid w:val="00FE275F"/>
    <w:rsid w:val="00FE2BB6"/>
    <w:rsid w:val="00FE2E17"/>
    <w:rsid w:val="00FE3576"/>
    <w:rsid w:val="00FE37B2"/>
    <w:rsid w:val="00FE3B73"/>
    <w:rsid w:val="00FE3F52"/>
    <w:rsid w:val="00FE3F63"/>
    <w:rsid w:val="00FE420E"/>
    <w:rsid w:val="00FE45AC"/>
    <w:rsid w:val="00FE472C"/>
    <w:rsid w:val="00FE48BB"/>
    <w:rsid w:val="00FE550D"/>
    <w:rsid w:val="00FE5AF0"/>
    <w:rsid w:val="00FE5EDE"/>
    <w:rsid w:val="00FE61B4"/>
    <w:rsid w:val="00FE6209"/>
    <w:rsid w:val="00FE631D"/>
    <w:rsid w:val="00FE63AC"/>
    <w:rsid w:val="00FE63DC"/>
    <w:rsid w:val="00FE6562"/>
    <w:rsid w:val="00FE686C"/>
    <w:rsid w:val="00FE6DF4"/>
    <w:rsid w:val="00FE6EA1"/>
    <w:rsid w:val="00FE70C6"/>
    <w:rsid w:val="00FE74D3"/>
    <w:rsid w:val="00FE76F5"/>
    <w:rsid w:val="00FE7827"/>
    <w:rsid w:val="00FE797A"/>
    <w:rsid w:val="00FE7A39"/>
    <w:rsid w:val="00FE7BE1"/>
    <w:rsid w:val="00FE7BE3"/>
    <w:rsid w:val="00FE7C00"/>
    <w:rsid w:val="00FE7E76"/>
    <w:rsid w:val="00FF004D"/>
    <w:rsid w:val="00FF08AF"/>
    <w:rsid w:val="00FF0A1B"/>
    <w:rsid w:val="00FF0B33"/>
    <w:rsid w:val="00FF0B7E"/>
    <w:rsid w:val="00FF0D68"/>
    <w:rsid w:val="00FF0FA5"/>
    <w:rsid w:val="00FF1295"/>
    <w:rsid w:val="00FF14E0"/>
    <w:rsid w:val="00FF1884"/>
    <w:rsid w:val="00FF1A5C"/>
    <w:rsid w:val="00FF1BFB"/>
    <w:rsid w:val="00FF20BA"/>
    <w:rsid w:val="00FF219D"/>
    <w:rsid w:val="00FF25DF"/>
    <w:rsid w:val="00FF29EE"/>
    <w:rsid w:val="00FF29FD"/>
    <w:rsid w:val="00FF2B00"/>
    <w:rsid w:val="00FF2D4C"/>
    <w:rsid w:val="00FF3128"/>
    <w:rsid w:val="00FF32A9"/>
    <w:rsid w:val="00FF3306"/>
    <w:rsid w:val="00FF3457"/>
    <w:rsid w:val="00FF35E1"/>
    <w:rsid w:val="00FF36A4"/>
    <w:rsid w:val="00FF37CE"/>
    <w:rsid w:val="00FF40D4"/>
    <w:rsid w:val="00FF4259"/>
    <w:rsid w:val="00FF42AC"/>
    <w:rsid w:val="00FF4518"/>
    <w:rsid w:val="00FF4A4B"/>
    <w:rsid w:val="00FF4AF5"/>
    <w:rsid w:val="00FF4B87"/>
    <w:rsid w:val="00FF4E23"/>
    <w:rsid w:val="00FF4F26"/>
    <w:rsid w:val="00FF506F"/>
    <w:rsid w:val="00FF50CA"/>
    <w:rsid w:val="00FF50E2"/>
    <w:rsid w:val="00FF5224"/>
    <w:rsid w:val="00FF54F4"/>
    <w:rsid w:val="00FF5A22"/>
    <w:rsid w:val="00FF5D85"/>
    <w:rsid w:val="00FF5ED7"/>
    <w:rsid w:val="00FF5F1D"/>
    <w:rsid w:val="00FF5F28"/>
    <w:rsid w:val="00FF5F49"/>
    <w:rsid w:val="00FF65BC"/>
    <w:rsid w:val="00FF68DB"/>
    <w:rsid w:val="00FF6D61"/>
    <w:rsid w:val="00FF6DEB"/>
    <w:rsid w:val="00FF6F16"/>
    <w:rsid w:val="00FF7194"/>
    <w:rsid w:val="00FF7289"/>
    <w:rsid w:val="00FF74B6"/>
    <w:rsid w:val="00FF7563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4A0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/>
      <w:outlineLvl w:val="0"/>
    </w:pPr>
    <w:rPr>
      <w:rFonts w:asciiTheme="majorHAnsi" w:eastAsia="Batang" w:hAnsiTheme="majorHAnsi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line="240" w:lineRule="atLeast"/>
      <w:jc w:val="both"/>
    </w:pPr>
    <w:rPr>
      <w:color w:val="000000"/>
      <w:w w:val="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line="240" w:lineRule="atLeast"/>
      <w:jc w:val="center"/>
    </w:pPr>
    <w:rPr>
      <w:color w:val="000000"/>
      <w:w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/>
      <w:jc w:val="both"/>
    </w:pPr>
    <w:rPr>
      <w:rFonts w:eastAsia="Batang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/>
    </w:pPr>
    <w:rPr>
      <w:rFonts w:eastAsia="Malgun Gothic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ind w:left="129"/>
    </w:pPr>
    <w:rPr>
      <w:sz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</w:pPr>
    <w:rPr>
      <w:sz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</w:pPr>
    <w:rPr>
      <w:sz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</w:pPr>
    <w:rPr>
      <w:sz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</w:pPr>
    <w:rPr>
      <w:sz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</w:pPr>
    <w:rPr>
      <w:sz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</w:pPr>
    <w:rPr>
      <w:sz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</w:pPr>
    <w:rPr>
      <w:sz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</w:pPr>
    <w:rPr>
      <w:sz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character" w:customStyle="1" w:styleId="fontstyle01">
    <w:name w:val="fontstyle01"/>
    <w:basedOn w:val="DefaultParagraphFont"/>
    <w:rsid w:val="00C0774B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30DC1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30DC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f01">
    <w:name w:val="cf01"/>
    <w:basedOn w:val="DefaultParagraphFont"/>
    <w:rsid w:val="00BB097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B0979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BB0979"/>
    <w:rPr>
      <w:rFonts w:ascii="Segoe UI" w:hAnsi="Segoe UI" w:cs="Segoe UI" w:hint="default"/>
      <w:sz w:val="18"/>
      <w:szCs w:val="18"/>
    </w:rPr>
  </w:style>
  <w:style w:type="character" w:customStyle="1" w:styleId="SC11319501">
    <w:name w:val="SC.11.319501"/>
    <w:basedOn w:val="DefaultParagraphFont"/>
    <w:uiPriority w:val="99"/>
    <w:qFormat/>
    <w:rsid w:val="006C453B"/>
  </w:style>
  <w:style w:type="table" w:styleId="GridTable1Light">
    <w:name w:val="Grid Table 1 Light"/>
    <w:basedOn w:val="TableNormal"/>
    <w:uiPriority w:val="46"/>
    <w:rsid w:val="00A80F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BCD8CC63F41458532E656F01C53D4" ma:contentTypeVersion="5" ma:contentTypeDescription="Create a new document." ma:contentTypeScope="" ma:versionID="31469a8d75c716a2546097ddf2085036">
  <xsd:schema xmlns:xsd="http://www.w3.org/2001/XMLSchema" xmlns:xs="http://www.w3.org/2001/XMLSchema" xmlns:p="http://schemas.microsoft.com/office/2006/metadata/properties" xmlns:ns2="14b2ed78-cb32-475d-87a1-0a811991d57d" xmlns:ns3="5ed839e1-8824-4397-8ad9-2738f482ddf8" targetNamespace="http://schemas.microsoft.com/office/2006/metadata/properties" ma:root="true" ma:fieldsID="77b4e5ff40c24a9191f980c675e6b805" ns2:_="" ns3:_="">
    <xsd:import namespace="14b2ed78-cb32-475d-87a1-0a811991d57d"/>
    <xsd:import namespace="5ed839e1-8824-4397-8ad9-2738f482d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2ed78-cb32-475d-87a1-0a811991d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839e1-8824-4397-8ad9-2738f482d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3699B-1E1D-4080-806F-FCDD99DBE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C3CEA7-3108-486B-8401-766C18C3A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2ed78-cb32-475d-87a1-0a811991d57d"/>
    <ds:schemaRef ds:uri="5ed839e1-8824-4397-8ad9-2738f482d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Binita Gupta (binitag)</cp:lastModifiedBy>
  <cp:revision>167</cp:revision>
  <dcterms:created xsi:type="dcterms:W3CDTF">2023-10-27T17:36:00Z</dcterms:created>
  <dcterms:modified xsi:type="dcterms:W3CDTF">2023-10-31T15:22:00Z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0x0101009FEBCD8CC63F41458532E656F01C53D4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dlc_DocId">
    <vt:lpwstr>VVZTZ3NUC4PZ-4-2741</vt:lpwstr>
  </property>
  <property fmtid="{D5CDD505-2E9C-101B-9397-08002B2CF9AE}" pid="6" name="_dlc_DocIdUrl">
    <vt:lpwstr>https://projects.qualcomm.com/sites/SyZyGy/_layouts/15/DocIdRedir.aspx?ID=VVZTZ3NUC4PZ-4-2741, VVZTZ3NUC4PZ-4-2741</vt:lpwstr>
  </property>
</Properties>
</file>