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E7FB2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3658E2">
              <w:rPr>
                <w:b w:val="0"/>
              </w:rPr>
              <w:t xml:space="preserve">TID-To-Link Mapping </w:t>
            </w:r>
            <w:r w:rsidR="00160D75">
              <w:rPr>
                <w:b w:val="0"/>
              </w:rPr>
              <w:t>M</w:t>
            </w:r>
            <w:r w:rsidR="003658E2">
              <w:rPr>
                <w:b w:val="0"/>
              </w:rPr>
              <w:t>ode 2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397176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58E2">
              <w:rPr>
                <w:b w:val="0"/>
                <w:sz w:val="20"/>
              </w:rPr>
              <w:t xml:space="preserve">August </w:t>
            </w:r>
            <w:r w:rsidR="00F31533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Pr="000D12D1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1E33368" w14:textId="30C3DD9A" w:rsidR="002534AA" w:rsidRDefault="002534AA" w:rsidP="00604ED5">
      <w:pPr>
        <w:suppressAutoHyphens/>
        <w:spacing w:before="0"/>
        <w:rPr>
          <w:ins w:id="1" w:author="Binita Gupta (binitag)" w:date="2023-09-04T22:57:00Z"/>
          <w:rFonts w:eastAsia="Malgun Gothic"/>
          <w:sz w:val="18"/>
          <w:szCs w:val="20"/>
          <w:lang w:val="en-GB"/>
        </w:rPr>
      </w:pPr>
    </w:p>
    <w:p w14:paraId="2B2D637C" w14:textId="5E0FCA59" w:rsidR="00987F0F" w:rsidRDefault="00987F0F" w:rsidP="00987F0F">
      <w:pPr>
        <w:suppressAutoHyphens/>
        <w:spacing w:before="0"/>
        <w:rPr>
          <w:rFonts w:eastAsia="Malgun Gothic"/>
          <w:sz w:val="18"/>
          <w:szCs w:val="20"/>
          <w:lang w:val="en-GB"/>
        </w:rPr>
      </w:pPr>
      <w:r w:rsidRPr="00987F0F">
        <w:rPr>
          <w:rFonts w:eastAsia="Malgun Gothic"/>
          <w:sz w:val="18"/>
          <w:szCs w:val="20"/>
          <w:lang w:val="en-GB"/>
        </w:rPr>
        <w:t>19369</w:t>
      </w:r>
      <w:r>
        <w:rPr>
          <w:rFonts w:eastAsia="Malgun Gothic"/>
          <w:sz w:val="18"/>
          <w:szCs w:val="20"/>
          <w:lang w:val="en-GB"/>
        </w:rPr>
        <w:t xml:space="preserve">, </w:t>
      </w:r>
      <w:r w:rsidRPr="00987F0F">
        <w:rPr>
          <w:rFonts w:eastAsia="Malgun Gothic"/>
          <w:sz w:val="18"/>
          <w:szCs w:val="20"/>
          <w:lang w:val="en-GB"/>
        </w:rPr>
        <w:t>20038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19597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19598</w:t>
      </w:r>
    </w:p>
    <w:p w14:paraId="0E8B857F" w14:textId="275F94E4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3D0F1A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35EB85FE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4.0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54BEE7A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  <w:r w:rsidR="006E3B53">
        <w:rPr>
          <w:rFonts w:eastAsia="Malgun Gothic"/>
          <w:sz w:val="18"/>
          <w:szCs w:val="20"/>
          <w:lang w:val="en-GB"/>
        </w:rPr>
        <w:tab/>
      </w: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C9F622D" w14:textId="70665301" w:rsidR="00A353D7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208B3E95" w14:textId="77777777" w:rsidR="00593854" w:rsidRPr="005F3358" w:rsidRDefault="00593854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831"/>
        <w:gridCol w:w="1220"/>
        <w:gridCol w:w="1384"/>
        <w:gridCol w:w="848"/>
        <w:gridCol w:w="2159"/>
        <w:gridCol w:w="2181"/>
        <w:gridCol w:w="2167"/>
      </w:tblGrid>
      <w:tr w:rsidR="00C93167" w:rsidRPr="00593854" w14:paraId="022C472B" w14:textId="4176FB93" w:rsidTr="0061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hideMark/>
          </w:tcPr>
          <w:p w14:paraId="20C7D5B5" w14:textId="77777777" w:rsidR="00C93167" w:rsidRPr="00A3102C" w:rsidRDefault="00C93167" w:rsidP="00593854">
            <w:pPr>
              <w:spacing w:before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CID</w:t>
            </w:r>
          </w:p>
        </w:tc>
        <w:tc>
          <w:tcPr>
            <w:tcW w:w="1220" w:type="dxa"/>
          </w:tcPr>
          <w:p w14:paraId="737D0505" w14:textId="4CCD2DA1" w:rsidR="00C93167" w:rsidRPr="00A3102C" w:rsidRDefault="00FD2E2F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Commenter</w:t>
            </w:r>
          </w:p>
        </w:tc>
        <w:tc>
          <w:tcPr>
            <w:tcW w:w="1384" w:type="dxa"/>
            <w:hideMark/>
          </w:tcPr>
          <w:p w14:paraId="2D5E465D" w14:textId="63E21643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Clause</w:t>
            </w:r>
          </w:p>
        </w:tc>
        <w:tc>
          <w:tcPr>
            <w:tcW w:w="848" w:type="dxa"/>
            <w:hideMark/>
          </w:tcPr>
          <w:p w14:paraId="14BE2DD0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Page</w:t>
            </w:r>
          </w:p>
        </w:tc>
        <w:tc>
          <w:tcPr>
            <w:tcW w:w="2159" w:type="dxa"/>
            <w:hideMark/>
          </w:tcPr>
          <w:p w14:paraId="5EF037BD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Comment</w:t>
            </w:r>
          </w:p>
        </w:tc>
        <w:tc>
          <w:tcPr>
            <w:tcW w:w="2181" w:type="dxa"/>
            <w:hideMark/>
          </w:tcPr>
          <w:p w14:paraId="409729D2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Proposed Change</w:t>
            </w:r>
          </w:p>
        </w:tc>
        <w:tc>
          <w:tcPr>
            <w:tcW w:w="2167" w:type="dxa"/>
          </w:tcPr>
          <w:p w14:paraId="0C9DFAAA" w14:textId="04737556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Resolution</w:t>
            </w:r>
          </w:p>
        </w:tc>
      </w:tr>
      <w:tr w:rsidR="00C93167" w:rsidRPr="009A15D9" w14:paraId="5F57F9B7" w14:textId="77777777" w:rsidTr="006129BD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9B79947" w14:textId="001F539E" w:rsidR="00C93167" w:rsidRPr="00AD4836" w:rsidRDefault="00C93167" w:rsidP="00F177AA">
            <w:pPr>
              <w:spacing w:before="0"/>
              <w:rPr>
                <w:b w:val="0"/>
                <w:bCs w:val="0"/>
                <w:color w:val="00B05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19369</w:t>
            </w:r>
          </w:p>
        </w:tc>
        <w:tc>
          <w:tcPr>
            <w:tcW w:w="1220" w:type="dxa"/>
          </w:tcPr>
          <w:p w14:paraId="4D7714BA" w14:textId="4723B7EA" w:rsidR="00C93167" w:rsidRPr="00A3102C" w:rsidRDefault="00FD2E2F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Hart</w:t>
            </w:r>
          </w:p>
        </w:tc>
        <w:tc>
          <w:tcPr>
            <w:tcW w:w="1384" w:type="dxa"/>
          </w:tcPr>
          <w:p w14:paraId="037FF39E" w14:textId="39DC24A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5EB19810" w14:textId="00A1AF4A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5E238955" w14:textId="55CE5C3C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While TTLM mode 3 remains important for some use cases, "TTLM mode 2" seems to be even more important.</w:t>
            </w:r>
          </w:p>
        </w:tc>
        <w:tc>
          <w:tcPr>
            <w:tcW w:w="2181" w:type="dxa"/>
          </w:tcPr>
          <w:p w14:paraId="145874D2" w14:textId="68B5460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TTLM mode 2 - i.e., M links with all TIDs mapped, N links with some TIDs mapped</w:t>
            </w:r>
          </w:p>
        </w:tc>
        <w:tc>
          <w:tcPr>
            <w:tcW w:w="2167" w:type="dxa"/>
          </w:tcPr>
          <w:p w14:paraId="774B6878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601484B5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81B71E" w14:textId="70F98A5A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47676AE7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E1EDD9" w14:textId="7DD48F61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</w:t>
            </w:r>
            <w:proofErr w:type="gramStart"/>
            <w:r w:rsidRPr="00A3102C">
              <w:rPr>
                <w:rFonts w:ascii="Arial" w:hAnsi="Arial" w:cs="Arial"/>
                <w:sz w:val="18"/>
                <w:szCs w:val="18"/>
              </w:rPr>
              <w:t>1468r0</w:t>
            </w:r>
            <w:proofErr w:type="gramEnd"/>
          </w:p>
          <w:p w14:paraId="20866832" w14:textId="77777777" w:rsidR="00C93167" w:rsidRPr="00A3102C" w:rsidRDefault="00C93167" w:rsidP="00B408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3167" w:rsidRPr="009A15D9" w14:paraId="7A07A74A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EEF7119" w14:textId="704C8E99" w:rsidR="00C93167" w:rsidRPr="00AD4836" w:rsidRDefault="00C93167" w:rsidP="00515038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20038</w:t>
            </w:r>
          </w:p>
        </w:tc>
        <w:tc>
          <w:tcPr>
            <w:tcW w:w="1220" w:type="dxa"/>
          </w:tcPr>
          <w:p w14:paraId="5E3EDB5E" w14:textId="4161B654" w:rsidR="00C93167" w:rsidRPr="00A3102C" w:rsidRDefault="00FD2E2F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12D28A0D" w14:textId="17315614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35.3.7.2.1</w:t>
            </w:r>
          </w:p>
        </w:tc>
        <w:tc>
          <w:tcPr>
            <w:tcW w:w="848" w:type="dxa"/>
          </w:tcPr>
          <w:p w14:paraId="3206D084" w14:textId="6D3560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2159" w:type="dxa"/>
          </w:tcPr>
          <w:p w14:paraId="4A7A2FD8" w14:textId="33BDB3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TTLM Mode 2 is important for prioritizing QoS traffic by enabling mapping of a subset of TIDs carrying QoS traffic with high performance requirements to a link set.</w:t>
            </w:r>
          </w:p>
        </w:tc>
        <w:tc>
          <w:tcPr>
            <w:tcW w:w="2181" w:type="dxa"/>
          </w:tcPr>
          <w:p w14:paraId="4C8A4DC8" w14:textId="0F95B9E5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procedures related to TTLM Mode 2 here and in other TTLM clauses. Commenter will bring a contribution.</w:t>
            </w:r>
          </w:p>
        </w:tc>
        <w:tc>
          <w:tcPr>
            <w:tcW w:w="2167" w:type="dxa"/>
          </w:tcPr>
          <w:p w14:paraId="1F4FB1B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F605E17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06783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63DAF7D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823763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</w:t>
            </w:r>
            <w:proofErr w:type="gramStart"/>
            <w:r w:rsidRPr="00A3102C">
              <w:rPr>
                <w:rFonts w:ascii="Arial" w:hAnsi="Arial" w:cs="Arial"/>
                <w:sz w:val="18"/>
                <w:szCs w:val="18"/>
              </w:rPr>
              <w:t>1468r0</w:t>
            </w:r>
            <w:proofErr w:type="gramEnd"/>
          </w:p>
          <w:p w14:paraId="70D6C31A" w14:textId="3BED7288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05F0" w:rsidRPr="009A15D9" w14:paraId="2DACFDD7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8FE7A7D" w14:textId="3C2818EE" w:rsidR="009A05F0" w:rsidRPr="006129BD" w:rsidRDefault="009A05F0" w:rsidP="009A05F0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19597</w:t>
            </w:r>
          </w:p>
        </w:tc>
        <w:tc>
          <w:tcPr>
            <w:tcW w:w="1220" w:type="dxa"/>
          </w:tcPr>
          <w:p w14:paraId="05ADEF0C" w14:textId="69512525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7CB84678" w14:textId="42A6823A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47462C1" w14:textId="08DED266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3FFD5503" w14:textId="673A5909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what is the difference between TTLM Negotiation Support field set to 0 and 1? An MLD mandatorily supports link management procedure with default TTLM. Value 0 here is no use</w:t>
            </w:r>
          </w:p>
        </w:tc>
        <w:tc>
          <w:tcPr>
            <w:tcW w:w="2181" w:type="dxa"/>
          </w:tcPr>
          <w:p w14:paraId="74B33831" w14:textId="4476A122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Change value 0 to reserved.</w:t>
            </w:r>
          </w:p>
        </w:tc>
        <w:tc>
          <w:tcPr>
            <w:tcW w:w="2167" w:type="dxa"/>
          </w:tcPr>
          <w:p w14:paraId="1E302227" w14:textId="2C436B18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C32852">
              <w:rPr>
                <w:rFonts w:ascii="Arial" w:hAnsi="Arial" w:cs="Arial"/>
                <w:sz w:val="18"/>
                <w:szCs w:val="18"/>
              </w:rPr>
              <w:t>vised</w:t>
            </w:r>
          </w:p>
          <w:p w14:paraId="27A0F70A" w14:textId="77777777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C7B700" w14:textId="2832405B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value 0 for </w:t>
            </w:r>
            <w:r w:rsidRPr="006129BD">
              <w:rPr>
                <w:rFonts w:ascii="Arial" w:hAnsi="Arial" w:cs="Arial"/>
                <w:sz w:val="18"/>
                <w:szCs w:val="18"/>
              </w:rPr>
              <w:t>TTLM Negotiation Support 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indicates that the MLD does not support </w:t>
            </w:r>
            <w:r w:rsidR="009B1A9A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BA4419">
              <w:rPr>
                <w:rFonts w:ascii="Arial" w:hAnsi="Arial" w:cs="Arial"/>
                <w:sz w:val="18"/>
                <w:szCs w:val="18"/>
              </w:rPr>
              <w:t xml:space="preserve">as defined in clause </w:t>
            </w:r>
            <w:r w:rsidR="00D65BB6">
              <w:rPr>
                <w:rFonts w:ascii="Arial" w:hAnsi="Arial" w:cs="Arial"/>
                <w:sz w:val="18"/>
                <w:szCs w:val="18"/>
              </w:rPr>
              <w:t xml:space="preserve">35.3.7.2 (TTLM). </w:t>
            </w:r>
            <w:r w:rsidR="001C5002">
              <w:rPr>
                <w:rFonts w:ascii="Arial" w:hAnsi="Arial" w:cs="Arial"/>
                <w:sz w:val="18"/>
                <w:szCs w:val="18"/>
              </w:rPr>
              <w:t>Yes, the MLD supports d</w:t>
            </w:r>
            <w:r w:rsidR="003E2DEE">
              <w:rPr>
                <w:rFonts w:ascii="Arial" w:hAnsi="Arial" w:cs="Arial"/>
                <w:sz w:val="18"/>
                <w:szCs w:val="18"/>
              </w:rPr>
              <w:t>efault TTLM</w:t>
            </w:r>
            <w:r w:rsidR="00C32852">
              <w:rPr>
                <w:rFonts w:ascii="Arial" w:hAnsi="Arial" w:cs="Arial"/>
                <w:sz w:val="18"/>
                <w:szCs w:val="18"/>
              </w:rPr>
              <w:t xml:space="preserve"> always</w:t>
            </w:r>
            <w:r w:rsidR="00FB69D8">
              <w:rPr>
                <w:rFonts w:ascii="Arial" w:hAnsi="Arial" w:cs="Arial"/>
                <w:sz w:val="18"/>
                <w:szCs w:val="18"/>
              </w:rPr>
              <w:t>,</w:t>
            </w:r>
            <w:r w:rsidR="00F7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9D8">
              <w:rPr>
                <w:rFonts w:ascii="Arial" w:hAnsi="Arial" w:cs="Arial"/>
                <w:sz w:val="18"/>
                <w:szCs w:val="18"/>
              </w:rPr>
              <w:t>but that</w:t>
            </w:r>
            <w:r w:rsidR="001C5002">
              <w:rPr>
                <w:rFonts w:ascii="Arial" w:hAnsi="Arial" w:cs="Arial"/>
                <w:sz w:val="18"/>
                <w:szCs w:val="18"/>
              </w:rPr>
              <w:t xml:space="preserve"> does not imply that it supports </w:t>
            </w:r>
            <w:r w:rsidR="00A134B2">
              <w:rPr>
                <w:rFonts w:ascii="Arial" w:hAnsi="Arial" w:cs="Arial"/>
                <w:sz w:val="18"/>
                <w:szCs w:val="18"/>
              </w:rPr>
              <w:t xml:space="preserve">or does not support </w:t>
            </w:r>
            <w:r w:rsidR="001C5002">
              <w:rPr>
                <w:rFonts w:ascii="Arial" w:hAnsi="Arial" w:cs="Arial"/>
                <w:sz w:val="18"/>
                <w:szCs w:val="18"/>
              </w:rPr>
              <w:t>TTLM negotiation.</w:t>
            </w:r>
            <w:r w:rsidR="006D6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Value 0 explicitly indicates not support TTLM negotiation. The text is </w:t>
            </w:r>
            <w:r w:rsidR="00D21B2B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to </w:t>
            </w:r>
            <w:r w:rsidR="00AD4836">
              <w:rPr>
                <w:rFonts w:ascii="Arial" w:hAnsi="Arial" w:cs="Arial"/>
                <w:sz w:val="18"/>
                <w:szCs w:val="18"/>
              </w:rPr>
              <w:t>add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 ‘negotiation’ to clarify.</w:t>
            </w:r>
          </w:p>
          <w:p w14:paraId="39F1B5FC" w14:textId="77777777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" w:author="Binita Gupta (binitag)" w:date="2023-09-09T21:35:00Z"/>
                <w:rFonts w:ascii="Arial" w:hAnsi="Arial" w:cs="Arial"/>
                <w:sz w:val="18"/>
                <w:szCs w:val="18"/>
              </w:rPr>
            </w:pPr>
          </w:p>
          <w:p w14:paraId="5633D27C" w14:textId="2F9A30E3" w:rsidR="007B7460" w:rsidRPr="00A3102C" w:rsidRDefault="007B7460" w:rsidP="007B746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</w:t>
            </w:r>
            <w:proofErr w:type="gramStart"/>
            <w:r w:rsidRPr="00A3102C">
              <w:rPr>
                <w:rFonts w:ascii="Arial" w:hAnsi="Arial" w:cs="Arial"/>
                <w:sz w:val="18"/>
                <w:szCs w:val="18"/>
              </w:rPr>
              <w:t>1468r0</w:t>
            </w:r>
            <w:proofErr w:type="gramEnd"/>
          </w:p>
          <w:p w14:paraId="1A7FA36B" w14:textId="6FD6CEFC" w:rsidR="007B7460" w:rsidRPr="00A3102C" w:rsidRDefault="007B746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9BD" w:rsidRPr="009A15D9" w14:paraId="1D0B5976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785F8375" w14:textId="2321E1DA" w:rsidR="006129BD" w:rsidRPr="006129BD" w:rsidRDefault="006129BD" w:rsidP="006129BD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19598</w:t>
            </w:r>
          </w:p>
        </w:tc>
        <w:tc>
          <w:tcPr>
            <w:tcW w:w="1220" w:type="dxa"/>
          </w:tcPr>
          <w:p w14:paraId="03431A6D" w14:textId="65E23DB0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40597694" w14:textId="063C80F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326E156" w14:textId="5A2B81CE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253.32</w:t>
            </w:r>
          </w:p>
        </w:tc>
        <w:tc>
          <w:tcPr>
            <w:tcW w:w="2159" w:type="dxa"/>
          </w:tcPr>
          <w:p w14:paraId="459F7B5B" w14:textId="521F9706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When TTLM Negotiation Support is set to 2 it means reserved. This sentence implies the reserved value has some special meaning. For example, following this rule, if TTLM Negotiation Support is set to 2 it means it support TTLM default mapping? Then why should the STA set the value to 2 instead of 1?</w:t>
            </w:r>
          </w:p>
        </w:tc>
        <w:tc>
          <w:tcPr>
            <w:tcW w:w="2181" w:type="dxa"/>
          </w:tcPr>
          <w:p w14:paraId="124C271B" w14:textId="20F19D3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Rewrite the Note and make it reasonable.</w:t>
            </w:r>
          </w:p>
        </w:tc>
        <w:tc>
          <w:tcPr>
            <w:tcW w:w="2167" w:type="dxa"/>
          </w:tcPr>
          <w:p w14:paraId="3655D7EA" w14:textId="77777777" w:rsidR="006129BD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5D4B9A1" w14:textId="77777777" w:rsidR="00753675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84F082" w14:textId="42F24A4A" w:rsidR="00753675" w:rsidRDefault="0099374F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definition for value 2 has been added, 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and the defined </w:t>
            </w:r>
            <w:r w:rsidR="00897862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D85B28">
              <w:rPr>
                <w:rFonts w:ascii="Arial" w:hAnsi="Arial" w:cs="Arial"/>
                <w:sz w:val="18"/>
                <w:szCs w:val="18"/>
              </w:rPr>
              <w:t xml:space="preserve">functionality </w:t>
            </w:r>
            <w:r w:rsidR="008342D1">
              <w:rPr>
                <w:rFonts w:ascii="Arial" w:hAnsi="Arial" w:cs="Arial"/>
                <w:sz w:val="18"/>
                <w:szCs w:val="18"/>
              </w:rPr>
              <w:t xml:space="preserve">for value 2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DA7822">
              <w:rPr>
                <w:rFonts w:ascii="Arial" w:hAnsi="Arial" w:cs="Arial"/>
                <w:sz w:val="18"/>
                <w:szCs w:val="18"/>
              </w:rPr>
              <w:t>in addition to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hat is supported by value 1. </w:t>
            </w:r>
            <w:r w:rsidR="00DA7822">
              <w:rPr>
                <w:rFonts w:ascii="Arial" w:hAnsi="Arial" w:cs="Arial"/>
                <w:sz w:val="18"/>
                <w:szCs w:val="18"/>
              </w:rPr>
              <w:t xml:space="preserve">This is what is explained in the NOTE. </w:t>
            </w:r>
            <w:r w:rsidR="007B7460">
              <w:rPr>
                <w:rFonts w:ascii="Arial" w:hAnsi="Arial" w:cs="Arial"/>
                <w:sz w:val="18"/>
                <w:szCs w:val="18"/>
              </w:rPr>
              <w:t>No further changes needed.</w:t>
            </w:r>
          </w:p>
        </w:tc>
      </w:tr>
    </w:tbl>
    <w:p w14:paraId="1572DF5C" w14:textId="77777777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5C7EA3" w14:textId="7DA6C190" w:rsidR="001C33C8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Discussion:</w:t>
      </w:r>
    </w:p>
    <w:p w14:paraId="2F4B6B82" w14:textId="1C39958A" w:rsidR="005B5D43" w:rsidRDefault="005B5D43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TTLM </w:t>
      </w:r>
      <w:r w:rsidR="00F55CD7">
        <w:rPr>
          <w:rFonts w:eastAsia="Malgun Gothic"/>
          <w:sz w:val="18"/>
          <w:szCs w:val="18"/>
          <w:lang w:val="en-GB" w:eastAsia="ko-KR"/>
        </w:rPr>
        <w:t>m</w:t>
      </w:r>
      <w:r>
        <w:rPr>
          <w:rFonts w:eastAsia="Malgun Gothic"/>
          <w:sz w:val="18"/>
          <w:szCs w:val="18"/>
          <w:lang w:val="en-GB" w:eastAsia="ko-KR"/>
        </w:rPr>
        <w:t>ode 2</w:t>
      </w:r>
      <w:r w:rsidR="00F55CD7">
        <w:rPr>
          <w:rFonts w:eastAsia="Malgun Gothic"/>
          <w:sz w:val="18"/>
          <w:szCs w:val="18"/>
          <w:lang w:val="en-GB" w:eastAsia="ko-KR"/>
        </w:rPr>
        <w:t xml:space="preserve">,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where a subset of TIDs </w:t>
      </w:r>
      <w:r w:rsidR="007D2DEA">
        <w:rPr>
          <w:rFonts w:eastAsia="Malgun Gothic"/>
          <w:sz w:val="18"/>
          <w:szCs w:val="18"/>
          <w:lang w:val="en-GB" w:eastAsia="ko-KR"/>
        </w:rPr>
        <w:t>is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mapped to one link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and all TIDs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are </w:t>
      </w:r>
      <w:r w:rsidR="00C571A0">
        <w:rPr>
          <w:rFonts w:eastAsia="Malgun Gothic"/>
          <w:sz w:val="18"/>
          <w:szCs w:val="18"/>
          <w:lang w:val="en-GB" w:eastAsia="ko-KR"/>
        </w:rPr>
        <w:t>map</w:t>
      </w:r>
      <w:r w:rsidR="00AA72C0">
        <w:rPr>
          <w:rFonts w:eastAsia="Malgun Gothic"/>
          <w:sz w:val="18"/>
          <w:szCs w:val="18"/>
          <w:lang w:val="en-GB" w:eastAsia="ko-KR"/>
        </w:rPr>
        <w:t>ped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to remaining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setup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links, </w:t>
      </w:r>
      <w:r>
        <w:rPr>
          <w:rFonts w:eastAsia="Malgun Gothic"/>
          <w:sz w:val="18"/>
          <w:szCs w:val="18"/>
          <w:lang w:val="en-GB" w:eastAsia="ko-KR"/>
        </w:rPr>
        <w:t xml:space="preserve">is important to enable 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2A0AFD">
        <w:rPr>
          <w:rFonts w:eastAsia="Malgun Gothic"/>
          <w:sz w:val="18"/>
          <w:szCs w:val="18"/>
          <w:lang w:val="en-GB" w:eastAsia="ko-KR"/>
        </w:rPr>
        <w:t>high QoS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 TIDs 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to one link to prioritize </w:t>
      </w:r>
      <w:r w:rsidR="00FD5F17">
        <w:rPr>
          <w:rFonts w:eastAsia="Malgun Gothic"/>
          <w:sz w:val="18"/>
          <w:szCs w:val="18"/>
          <w:lang w:val="en-GB" w:eastAsia="ko-KR"/>
        </w:rPr>
        <w:t xml:space="preserve">and reduce congestion for </w:t>
      </w:r>
      <w:r w:rsidR="002A0AFD">
        <w:rPr>
          <w:rFonts w:eastAsia="Malgun Gothic"/>
          <w:sz w:val="18"/>
          <w:szCs w:val="18"/>
          <w:lang w:val="en-GB" w:eastAsia="ko-KR"/>
        </w:rPr>
        <w:t>high QoS/lo</w:t>
      </w:r>
      <w:r w:rsidR="00FD5F17">
        <w:rPr>
          <w:rFonts w:eastAsia="Malgun Gothic"/>
          <w:sz w:val="18"/>
          <w:szCs w:val="18"/>
          <w:lang w:val="en-GB" w:eastAsia="ko-KR"/>
        </w:rPr>
        <w:t>w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 latency traffic flows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. 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This CR doc provides a </w:t>
      </w:r>
      <w:r w:rsidR="007D2DEA">
        <w:rPr>
          <w:rFonts w:eastAsia="Malgun Gothic"/>
          <w:sz w:val="18"/>
          <w:szCs w:val="18"/>
          <w:lang w:val="en-GB" w:eastAsia="ko-KR"/>
        </w:rPr>
        <w:t>p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roposal for </w:t>
      </w:r>
      <w:r w:rsidR="007D2DEA">
        <w:rPr>
          <w:rFonts w:eastAsia="Malgun Gothic"/>
          <w:sz w:val="18"/>
          <w:szCs w:val="18"/>
          <w:lang w:val="en-GB" w:eastAsia="ko-KR"/>
        </w:rPr>
        <w:t>enabling i</w:t>
      </w:r>
      <w:r w:rsidR="00401891">
        <w:rPr>
          <w:rFonts w:eastAsia="Malgun Gothic"/>
          <w:sz w:val="18"/>
          <w:szCs w:val="18"/>
          <w:lang w:val="en-GB" w:eastAsia="ko-KR"/>
        </w:rPr>
        <w:t>ndi</w:t>
      </w:r>
      <w:r w:rsidR="007D2DEA">
        <w:rPr>
          <w:rFonts w:eastAsia="Malgun Gothic"/>
          <w:sz w:val="18"/>
          <w:szCs w:val="18"/>
          <w:lang w:val="en-GB" w:eastAsia="ko-KR"/>
        </w:rPr>
        <w:t>vidual negotiation for TTLM mode 2.</w:t>
      </w:r>
      <w:r w:rsidR="003C7581">
        <w:rPr>
          <w:rFonts w:eastAsia="Malgun Gothic"/>
          <w:sz w:val="18"/>
          <w:szCs w:val="18"/>
          <w:lang w:val="en-GB" w:eastAsia="ko-KR"/>
        </w:rPr>
        <w:t xml:space="preserve"> </w:t>
      </w:r>
      <w:r w:rsidR="00F85D06">
        <w:rPr>
          <w:rFonts w:eastAsia="Malgun Gothic"/>
          <w:sz w:val="18"/>
          <w:szCs w:val="18"/>
          <w:lang w:val="en-GB" w:eastAsia="ko-KR"/>
        </w:rPr>
        <w:t xml:space="preserve">To minimize Beacon bloating, the </w:t>
      </w:r>
      <w:r w:rsidR="00D45353">
        <w:rPr>
          <w:rFonts w:eastAsia="Malgun Gothic"/>
          <w:sz w:val="18"/>
          <w:szCs w:val="18"/>
          <w:lang w:val="en-GB" w:eastAsia="ko-KR"/>
        </w:rPr>
        <w:t>r</w:t>
      </w:r>
      <w:r w:rsidR="004D1447">
        <w:rPr>
          <w:rFonts w:eastAsia="Malgun Gothic"/>
          <w:sz w:val="18"/>
          <w:szCs w:val="18"/>
          <w:lang w:val="en-GB" w:eastAsia="ko-KR"/>
        </w:rPr>
        <w:t xml:space="preserve">ules </w:t>
      </w:r>
      <w:r w:rsidR="00D45353">
        <w:rPr>
          <w:rFonts w:eastAsia="Malgun Gothic"/>
          <w:sz w:val="18"/>
          <w:szCs w:val="18"/>
          <w:lang w:val="en-GB" w:eastAsia="ko-KR"/>
        </w:rPr>
        <w:t xml:space="preserve">for inclusion of 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Multi-Link Traffic Indication element </w:t>
      </w:r>
      <w:r w:rsidR="008E2324">
        <w:rPr>
          <w:rFonts w:eastAsia="Malgun Gothic"/>
          <w:sz w:val="18"/>
          <w:szCs w:val="18"/>
          <w:lang w:val="en-GB" w:eastAsia="ko-KR"/>
        </w:rPr>
        <w:t>are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 revised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so that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this element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 xml:space="preserve">is not included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in the Beacon when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AP MLD uses TTL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M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negotiation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for </w:t>
      </w:r>
      <w:r w:rsidR="000324BC">
        <w:rPr>
          <w:rFonts w:eastAsia="Malgun Gothic"/>
          <w:sz w:val="18"/>
          <w:szCs w:val="18"/>
          <w:lang w:val="en-GB" w:eastAsia="ko-KR"/>
        </w:rPr>
        <w:t>one or more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non-AP MLDs.</w:t>
      </w:r>
    </w:p>
    <w:p w14:paraId="4EB8CC3C" w14:textId="77777777" w:rsidR="008C00F7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0858F2E" w14:textId="2E566412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br w:type="page"/>
      </w:r>
    </w:p>
    <w:p w14:paraId="23B7CE15" w14:textId="167C5767" w:rsidR="003B62D5" w:rsidRDefault="003B62D5" w:rsidP="009A15D9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7355E949" w14:textId="77777777" w:rsidR="001831E7" w:rsidRDefault="001831E7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562F056B" w14:textId="43C73130" w:rsidR="00DF13C5" w:rsidRDefault="00DF13C5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  <w:r w:rsidRPr="00DF13C5">
        <w:rPr>
          <w:rFonts w:ascii="Calibri" w:hAnsi="Calibri" w:cs="Calibri"/>
          <w:b/>
          <w:bCs/>
          <w:color w:val="000000"/>
          <w:szCs w:val="20"/>
        </w:rPr>
        <w:t>﻿</w:t>
      </w:r>
      <w:r w:rsidRPr="00DF13C5">
        <w:rPr>
          <w:rFonts w:ascii="Arial-BoldMT" w:hAnsi="Arial-BoldMT"/>
          <w:b/>
          <w:bCs/>
          <w:color w:val="000000"/>
          <w:szCs w:val="20"/>
        </w:rPr>
        <w:t>9.4.2.312.2.3 Common Info field of the Basic Multi-Link element</w:t>
      </w:r>
    </w:p>
    <w:p w14:paraId="1CFBD0FB" w14:textId="653B7FB0" w:rsidR="000C4759" w:rsidRDefault="000C4759" w:rsidP="003640A7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update following Table as shown </w:t>
      </w:r>
      <w:r w:rsidRPr="00627D8B">
        <w:rPr>
          <w:b/>
          <w:i/>
          <w:iCs/>
          <w:highlight w:val="yellow"/>
        </w:rPr>
        <w:t>below</w:t>
      </w:r>
      <w:r w:rsidR="00627D8B" w:rsidRPr="00627D8B">
        <w:rPr>
          <w:b/>
          <w:i/>
          <w:iCs/>
          <w:highlight w:val="yellow"/>
        </w:rPr>
        <w:t xml:space="preserve"> (#19369)</w:t>
      </w:r>
      <w:r w:rsidRPr="00627D8B">
        <w:rPr>
          <w:b/>
          <w:i/>
          <w:iCs/>
          <w:highlight w:val="yellow"/>
        </w:rPr>
        <w:t>.</w:t>
      </w:r>
    </w:p>
    <w:p w14:paraId="399847B8" w14:textId="77777777" w:rsidR="000C4759" w:rsidRDefault="000C4759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4A29F58B" w14:textId="77777777" w:rsidR="00AF68D0" w:rsidRDefault="00AF68D0" w:rsidP="00AF68D0">
      <w:pPr>
        <w:pStyle w:val="BodyText0"/>
        <w:kinsoku w:val="0"/>
        <w:overflowPunct w:val="0"/>
        <w:spacing w:before="102"/>
        <w:ind w:left="1004" w:right="1004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9-404j—Subfields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MLD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gramStart"/>
      <w:r>
        <w:rPr>
          <w:rFonts w:ascii="Arial" w:hAnsi="Arial" w:cs="Arial"/>
          <w:b/>
          <w:bCs/>
        </w:rPr>
        <w:t>And</w:t>
      </w:r>
      <w:proofErr w:type="gram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Operations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6BDB302" w14:textId="77777777" w:rsidR="00AF68D0" w:rsidRDefault="00AF68D0" w:rsidP="00AF68D0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AF68D0" w14:paraId="1D4546FE" w14:textId="77777777" w:rsidTr="00176479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892193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FA0B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452" w:right="428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5A3238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Encoding</w:t>
            </w:r>
          </w:p>
        </w:tc>
      </w:tr>
      <w:tr w:rsidR="00BC4269" w14:paraId="41DEAB95" w14:textId="77777777" w:rsidTr="00BC4269">
        <w:trPr>
          <w:trHeight w:val="348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7BF8E1" w14:textId="63C19965" w:rsidR="00BC4269" w:rsidRPr="00BC4269" w:rsidRDefault="00BC4269" w:rsidP="00176479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7B0C6" w14:textId="08DD180A" w:rsidR="00BC4269" w:rsidRPr="00BC4269" w:rsidRDefault="00BC4269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02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155807" w14:textId="74BD3F42" w:rsidR="00BC4269" w:rsidRPr="00BC4269" w:rsidRDefault="00BC4269" w:rsidP="00176479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</w:tr>
      <w:tr w:rsidR="00AF68D0" w14:paraId="57971EE5" w14:textId="77777777" w:rsidTr="00176479">
        <w:trPr>
          <w:trHeight w:val="2720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3CCEC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16" w:right="71"/>
              <w:rPr>
                <w:spacing w:val="-4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TID-To-Link Map- ping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Negotiation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Sup- </w:t>
            </w:r>
            <w:r w:rsidRPr="00BC4269">
              <w:rPr>
                <w:spacing w:val="-4"/>
                <w:sz w:val="18"/>
                <w:szCs w:val="18"/>
                <w:u w:val="none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4BF8C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Indicates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TTLM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proofErr w:type="spellStart"/>
            <w:r w:rsidRPr="00BC4269">
              <w:rPr>
                <w:sz w:val="18"/>
                <w:szCs w:val="18"/>
                <w:u w:val="none"/>
              </w:rPr>
              <w:t>negotia</w:t>
            </w:r>
            <w:proofErr w:type="spellEnd"/>
            <w:r w:rsidRPr="00BC4269">
              <w:rPr>
                <w:sz w:val="18"/>
                <w:szCs w:val="18"/>
                <w:u w:val="none"/>
              </w:rPr>
              <w:t xml:space="preserve">- </w:t>
            </w:r>
            <w:proofErr w:type="spellStart"/>
            <w:r w:rsidRPr="00BC4269">
              <w:rPr>
                <w:spacing w:val="-2"/>
                <w:sz w:val="18"/>
                <w:szCs w:val="18"/>
                <w:u w:val="none"/>
              </w:rPr>
              <w:t>tion</w:t>
            </w:r>
            <w:proofErr w:type="spellEnd"/>
            <w:r w:rsidRPr="00BC4269">
              <w:rPr>
                <w:spacing w:val="-2"/>
                <w:sz w:val="18"/>
                <w:szCs w:val="18"/>
                <w:u w:val="none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8C513E2" w14:textId="29BB118F" w:rsidR="00AF68D0" w:rsidRPr="00C1054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0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dot11TIDtoLinkMappingActivated is false and TTLM </w:t>
            </w:r>
            <w:ins w:id="3" w:author="Binita Gupta (binitag)" w:date="2023-09-09T21:31:00Z">
              <w:r w:rsidR="00C10549">
                <w:rPr>
                  <w:sz w:val="18"/>
                  <w:szCs w:val="18"/>
                  <w:u w:val="none"/>
                </w:rPr>
                <w:t>(#</w:t>
              </w:r>
              <w:proofErr w:type="gramStart"/>
              <w:r w:rsidR="00C10549" w:rsidRPr="00C10549">
                <w:rPr>
                  <w:sz w:val="18"/>
                  <w:szCs w:val="18"/>
                  <w:u w:val="none"/>
                </w:rPr>
                <w:t>19597)n</w:t>
              </w:r>
              <w:r w:rsidR="00C10549">
                <w:rPr>
                  <w:sz w:val="18"/>
                  <w:szCs w:val="18"/>
                  <w:u w:val="none"/>
                </w:rPr>
                <w:t>egotiation</w:t>
              </w:r>
              <w:proofErr w:type="gramEnd"/>
              <w:r w:rsidR="00C10549">
                <w:rPr>
                  <w:sz w:val="18"/>
                  <w:szCs w:val="18"/>
                  <w:u w:val="none"/>
                </w:rPr>
                <w:t xml:space="preserve"> </w:t>
              </w:r>
            </w:ins>
            <w:r w:rsidRPr="00BC4269">
              <w:rPr>
                <w:sz w:val="18"/>
                <w:szCs w:val="18"/>
                <w:u w:val="none"/>
              </w:rPr>
              <w:t xml:space="preserve">is not supported by the </w:t>
            </w:r>
            <w:r w:rsidRPr="00C10549">
              <w:rPr>
                <w:sz w:val="18"/>
                <w:szCs w:val="18"/>
                <w:u w:val="none"/>
              </w:rPr>
              <w:t>MLD.</w:t>
            </w:r>
          </w:p>
          <w:p w14:paraId="1B989D8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1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 true and the MLD only supports the map- 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all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TIDs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 same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link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set,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both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 DL and UL.</w:t>
            </w:r>
          </w:p>
          <w:p w14:paraId="5C1AD06A" w14:textId="543DB579" w:rsidR="003F0B6B" w:rsidRDefault="00AF68D0" w:rsidP="00616F69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ins w:id="4" w:author="Binita Gupta (binitag)" w:date="2023-08-27T14:07:00Z"/>
                <w:spacing w:val="-2"/>
                <w:sz w:val="18"/>
                <w:szCs w:val="18"/>
                <w:u w:val="none"/>
              </w:rPr>
            </w:pPr>
            <w:del w:id="5" w:author="Binita Gupta (binitag)" w:date="2023-08-27T14:07:00Z">
              <w:r w:rsidRPr="00BC4269" w:rsidDel="00962DC7">
                <w:rPr>
                  <w:sz w:val="18"/>
                  <w:szCs w:val="18"/>
                  <w:u w:val="none"/>
                </w:rPr>
                <w:delText>The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value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2</w:delText>
              </w:r>
              <w:r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z w:val="18"/>
                  <w:szCs w:val="18"/>
                  <w:u w:val="none"/>
                </w:rPr>
                <w:delText>is</w:delText>
              </w:r>
              <w:r w:rsidRPr="00BC4269" w:rsidDel="00962DC7">
                <w:rPr>
                  <w:spacing w:val="-1"/>
                  <w:sz w:val="18"/>
                  <w:szCs w:val="18"/>
                  <w:u w:val="none"/>
                </w:rPr>
                <w:delText xml:space="preserve"> </w:delText>
              </w:r>
              <w:r w:rsidRPr="00BC4269" w:rsidDel="00962DC7">
                <w:rPr>
                  <w:spacing w:val="-2"/>
                  <w:sz w:val="18"/>
                  <w:szCs w:val="18"/>
                  <w:u w:val="none"/>
                </w:rPr>
                <w:delText>reserved</w:delText>
              </w:r>
            </w:del>
            <w:del w:id="6" w:author="Binita Gupta (binitag)" w:date="2023-08-27T13:57:00Z">
              <w:r w:rsidRPr="00BC4269" w:rsidDel="003F0B6B">
                <w:rPr>
                  <w:spacing w:val="-2"/>
                  <w:sz w:val="18"/>
                  <w:szCs w:val="18"/>
                  <w:u w:val="none"/>
                </w:rPr>
                <w:delText>.</w:delText>
              </w:r>
            </w:del>
          </w:p>
          <w:p w14:paraId="3AC89382" w14:textId="7C13E4FD" w:rsidR="002D5906" w:rsidRDefault="00981F15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ins w:id="7" w:author="Binita Gupta (binitag)" w:date="2023-08-27T14:07:00Z">
              <w:r>
                <w:rPr>
                  <w:sz w:val="18"/>
                  <w:szCs w:val="18"/>
                </w:rPr>
                <w:t>Set to 2 if dot11TIDtoLinkMappingActivated is true and the MLD supports</w:t>
              </w:r>
            </w:ins>
            <w:ins w:id="8" w:author="Binita Gupta (binitag)" w:date="2023-08-29T11:06:00Z">
              <w:r w:rsidR="0000427B">
                <w:rPr>
                  <w:sz w:val="18"/>
                  <w:szCs w:val="18"/>
                </w:rPr>
                <w:t xml:space="preserve"> </w:t>
              </w:r>
            </w:ins>
            <w:ins w:id="9" w:author="Binita Gupta (binitag)" w:date="2023-08-29T11:09:00Z">
              <w:r w:rsidR="00791612">
                <w:rPr>
                  <w:sz w:val="18"/>
                  <w:szCs w:val="18"/>
                </w:rPr>
                <w:t xml:space="preserve">the </w:t>
              </w:r>
            </w:ins>
            <w:ins w:id="10" w:author="Binita Gupta (binitag)" w:date="2023-08-27T14:07:00Z">
              <w:r>
                <w:rPr>
                  <w:sz w:val="18"/>
                  <w:szCs w:val="18"/>
                </w:rPr>
                <w:t>mapping</w:t>
              </w:r>
              <w:r w:rsidR="000E693F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</w:t>
              </w:r>
              <w:r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11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 xml:space="preserve">a </w:t>
              </w:r>
            </w:ins>
            <w:ins w:id="12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non-empty </w:t>
              </w:r>
            </w:ins>
            <w:ins w:id="13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strict</w:t>
              </w:r>
            </w:ins>
            <w:ins w:id="14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15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subset of</w:t>
              </w:r>
            </w:ins>
            <w:ins w:id="16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TIDs to </w:t>
              </w:r>
            </w:ins>
            <w:ins w:id="17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>one</w:t>
              </w:r>
            </w:ins>
            <w:ins w:id="18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 xml:space="preserve"> of the</w:t>
              </w:r>
            </w:ins>
            <w:ins w:id="19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0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</w:t>
              </w:r>
            </w:ins>
            <w:ins w:id="21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>s</w:t>
              </w:r>
            </w:ins>
            <w:ins w:id="22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and</w:t>
              </w:r>
            </w:ins>
            <w:ins w:id="24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 the</w:t>
              </w:r>
            </w:ins>
            <w:ins w:id="25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mapping </w:t>
              </w:r>
            </w:ins>
            <w:ins w:id="26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of </w:t>
              </w:r>
            </w:ins>
            <w:ins w:id="27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all TIDs to the </w:t>
              </w:r>
            </w:ins>
            <w:ins w:id="28" w:author="Binita Gupta (binitag)" w:date="2023-08-29T23:26:00Z">
              <w:r w:rsidR="009F3B9E">
                <w:rPr>
                  <w:spacing w:val="1"/>
                  <w:sz w:val="18"/>
                  <w:szCs w:val="18"/>
                </w:rPr>
                <w:t>remaining</w:t>
              </w:r>
            </w:ins>
            <w:ins w:id="29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links</w:t>
              </w:r>
            </w:ins>
            <w:ins w:id="30" w:author="Binita Gupta (binitag)" w:date="2023-09-09T21:03:00Z">
              <w:r w:rsidR="002B5380">
                <w:rPr>
                  <w:spacing w:val="1"/>
                  <w:sz w:val="18"/>
                  <w:szCs w:val="18"/>
                </w:rPr>
                <w:t>, both for DL and UL</w:t>
              </w:r>
            </w:ins>
            <w:ins w:id="31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.</w:t>
              </w:r>
            </w:ins>
            <w:ins w:id="32" w:author="Binita Gupta (binitag)" w:date="2023-08-29T11:10:00Z">
              <w:r w:rsidR="00791612">
                <w:rPr>
                  <w:sz w:val="18"/>
                  <w:szCs w:val="18"/>
                </w:rPr>
                <w:t xml:space="preserve"> TIDs </w:t>
              </w:r>
            </w:ins>
            <w:ins w:id="33" w:author="Binita Gupta (binitag)" w:date="2023-08-29T11:11:00Z">
              <w:r w:rsidR="00791612">
                <w:rPr>
                  <w:sz w:val="18"/>
                  <w:szCs w:val="18"/>
                </w:rPr>
                <w:t>of the</w:t>
              </w:r>
            </w:ins>
            <w:ins w:id="34" w:author="Binita Gupta (binitag)" w:date="2023-08-29T11:10:00Z">
              <w:r w:rsidR="00791612">
                <w:rPr>
                  <w:sz w:val="18"/>
                  <w:szCs w:val="18"/>
                </w:rPr>
                <w:t xml:space="preserve"> same AC are mapped to the same link set.</w:t>
              </w:r>
            </w:ins>
          </w:p>
          <w:p w14:paraId="4996692C" w14:textId="2FC52FD4" w:rsidR="00AF68D0" w:rsidRPr="002D5906" w:rsidRDefault="00AF68D0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true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and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MLD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mapping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 each TID to the same or different link set.</w:t>
            </w:r>
          </w:p>
          <w:p w14:paraId="2A4DAA7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See</w:t>
            </w:r>
            <w:r w:rsidRPr="00BC4269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NOTE.</w:t>
            </w:r>
          </w:p>
          <w:p w14:paraId="00910C7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04" w:lineRule="exact"/>
              <w:ind w:left="130"/>
              <w:jc w:val="both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(See</w:t>
            </w:r>
            <w:r w:rsidRPr="00BC4269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35.3.7.2.3</w:t>
            </w:r>
            <w:r w:rsidRPr="00BC4269">
              <w:rPr>
                <w:spacing w:val="-7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(Negotiation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TTLM))</w:t>
            </w:r>
          </w:p>
        </w:tc>
      </w:tr>
    </w:tbl>
    <w:p w14:paraId="20BD5909" w14:textId="77777777" w:rsidR="00A63902" w:rsidRDefault="00A63902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6B6E8DED" w14:textId="77777777" w:rsidR="00A63902" w:rsidRDefault="00A63902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0CABBFA1" w14:textId="77777777" w:rsidR="00282306" w:rsidRDefault="00282306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2D1CC649" w14:textId="77777777" w:rsidR="00282306" w:rsidRDefault="00282306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688CB911" w14:textId="77777777" w:rsidR="00E31DF9" w:rsidRDefault="00E31DF9" w:rsidP="00E31DF9">
      <w:pPr>
        <w:spacing w:before="0" w:after="160" w:line="259" w:lineRule="auto"/>
        <w:ind w:left="720"/>
        <w:rPr>
          <w:rFonts w:ascii="Arial-BoldMT" w:hAnsi="Arial-BoldMT"/>
          <w:b/>
          <w:bCs/>
          <w:color w:val="000000"/>
          <w:szCs w:val="20"/>
        </w:rPr>
      </w:pPr>
    </w:p>
    <w:p w14:paraId="75E6A5E6" w14:textId="77777777" w:rsidR="00E31DF9" w:rsidRDefault="00E31DF9" w:rsidP="000C4759">
      <w:pPr>
        <w:spacing w:before="0" w:after="160" w:line="259" w:lineRule="auto"/>
        <w:rPr>
          <w:ins w:id="35" w:author="Binita Gupta (binitag)" w:date="2023-08-27T23:12:00Z"/>
          <w:rFonts w:ascii="Arial-BoldMT" w:hAnsi="Arial-BoldMT"/>
          <w:b/>
          <w:bCs/>
          <w:color w:val="000000"/>
          <w:szCs w:val="20"/>
        </w:rPr>
      </w:pPr>
    </w:p>
    <w:p w14:paraId="03D89E8D" w14:textId="77777777" w:rsidR="00B847E0" w:rsidRDefault="00B847E0" w:rsidP="00B847E0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4C79F31F" w14:textId="77777777" w:rsidR="007C1823" w:rsidRDefault="007C1823" w:rsidP="002A28C4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</w:p>
    <w:p w14:paraId="61708EB0" w14:textId="60AFE2F0" w:rsidR="007C1823" w:rsidRPr="007C1823" w:rsidRDefault="00AC2EF7" w:rsidP="007C1823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r w:rsidRPr="00AC2EF7">
        <w:rPr>
          <w:rFonts w:eastAsia="Times New Roman"/>
          <w:b/>
          <w:bCs/>
          <w:szCs w:val="24"/>
          <w:lang w:val="en-US"/>
        </w:rPr>
        <w:t>35.3.7.2.3 Negotiation of TTLM</w:t>
      </w:r>
    </w:p>
    <w:p w14:paraId="20CB25AB" w14:textId="357EEDAB" w:rsidR="005C5F04" w:rsidRPr="00C71920" w:rsidRDefault="00D02EC5" w:rsidP="00627D8B">
      <w:pPr>
        <w:pStyle w:val="BodyText0"/>
        <w:kinsoku w:val="0"/>
        <w:overflowPunct w:val="0"/>
        <w:spacing w:line="249" w:lineRule="auto"/>
        <w:ind w:right="998" w:firstLine="720"/>
        <w:rPr>
          <w:ins w:id="36" w:author="Binita Gupta (binitag)" w:date="2023-09-05T16:22:00Z"/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following paragraph after </w:t>
      </w:r>
      <w:r w:rsidR="00C71920">
        <w:rPr>
          <w:b/>
          <w:i/>
          <w:iCs/>
          <w:highlight w:val="yellow"/>
        </w:rPr>
        <w:t>2</w:t>
      </w:r>
      <w:r w:rsidR="00C71920" w:rsidRPr="00C71920">
        <w:rPr>
          <w:b/>
          <w:i/>
          <w:iCs/>
          <w:highlight w:val="yellow"/>
          <w:vertAlign w:val="superscript"/>
        </w:rPr>
        <w:t>nd</w:t>
      </w:r>
      <w:r w:rsidR="00C71920">
        <w:rPr>
          <w:b/>
          <w:i/>
          <w:iCs/>
          <w:highlight w:val="yellow"/>
        </w:rPr>
        <w:t xml:space="preserve"> paragraph in this </w:t>
      </w:r>
      <w:r>
        <w:rPr>
          <w:b/>
          <w:i/>
          <w:iCs/>
          <w:highlight w:val="yellow"/>
        </w:rPr>
        <w:t>subclause</w:t>
      </w:r>
      <w:r w:rsidR="00627D8B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127B1D97" w14:textId="111031FD" w:rsidR="00AC2EF7" w:rsidRPr="00DA4FD2" w:rsidRDefault="001D1FF5" w:rsidP="00DA4FD2">
      <w:pPr>
        <w:pStyle w:val="BodyText0"/>
        <w:kinsoku w:val="0"/>
        <w:overflowPunct w:val="0"/>
        <w:spacing w:line="249" w:lineRule="auto"/>
        <w:ind w:left="720" w:right="156"/>
        <w:jc w:val="both"/>
        <w:rPr>
          <w:ins w:id="37" w:author="Binita Gupta (binitag)" w:date="2023-09-05T16:09:00Z"/>
          <w:spacing w:val="-5"/>
        </w:rPr>
      </w:pPr>
      <w:ins w:id="38" w:author="Binita Gupta (binitag)" w:date="2023-09-05T16:22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TID-To-Link</w:t>
        </w:r>
        <w:r>
          <w:rPr>
            <w:spacing w:val="-6"/>
          </w:rPr>
          <w:t xml:space="preserve"> </w:t>
        </w:r>
        <w:r>
          <w:t>Mapping</w:t>
        </w:r>
        <w:r>
          <w:rPr>
            <w:spacing w:val="-6"/>
          </w:rPr>
          <w:t xml:space="preserve"> </w:t>
        </w:r>
        <w:r>
          <w:t>Negotiation</w:t>
        </w:r>
        <w:r>
          <w:rPr>
            <w:spacing w:val="-7"/>
          </w:rPr>
          <w:t xml:space="preserve"> </w:t>
        </w:r>
        <w:r>
          <w:t>Support</w:t>
        </w:r>
        <w:r>
          <w:rPr>
            <w:spacing w:val="-7"/>
          </w:rPr>
          <w:t xml:space="preserve"> </w:t>
        </w:r>
        <w:r>
          <w:t>subfield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received from a peer MLD is equal to 2, the MLD that</w:t>
        </w:r>
      </w:ins>
      <w:ins w:id="39" w:author="Binita Gupta (binitag)" w:date="2023-09-05T16:26:00Z">
        <w:r w:rsidR="00990D89">
          <w:t xml:space="preserve"> </w:t>
        </w:r>
      </w:ins>
      <w:ins w:id="40" w:author="Binita Gupta (binitag)" w:date="2023-09-05T16:22:00Z">
        <w:r>
          <w:t>initiates a TTLM negotiation with the peer MLD shall send only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TID-To-Link</w:t>
        </w:r>
        <w:r>
          <w:rPr>
            <w:spacing w:val="-5"/>
          </w:rPr>
          <w:t xml:space="preserve"> </w:t>
        </w:r>
        <w:r>
          <w:t>Mapping</w:t>
        </w:r>
        <w:r>
          <w:rPr>
            <w:spacing w:val="-5"/>
          </w:rPr>
          <w:t xml:space="preserve"> </w:t>
        </w:r>
        <w:r>
          <w:t>element</w:t>
        </w:r>
      </w:ins>
      <w:ins w:id="41" w:author="Binita Gupta (binitag)" w:date="2023-09-05T16:36:00Z">
        <w:r w:rsidR="00CC53D9">
          <w:rPr>
            <w:spacing w:val="-5"/>
          </w:rPr>
          <w:t xml:space="preserve"> </w:t>
        </w:r>
      </w:ins>
      <w:ins w:id="42" w:author="Binita Gupta (binitag)" w:date="2023-09-05T16:22:00Z">
        <w:r>
          <w:t xml:space="preserve">where a </w:t>
        </w:r>
        <w:r w:rsidRPr="00280EB1">
          <w:rPr>
            <w:rFonts w:eastAsia="Times New Roman"/>
            <w:szCs w:val="24"/>
            <w:lang w:val="en-US"/>
          </w:rPr>
          <w:t xml:space="preserve">non-empty strict subset of TIDs </w:t>
        </w:r>
      </w:ins>
      <w:ins w:id="43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is mapped </w:t>
        </w:r>
      </w:ins>
      <w:ins w:id="44" w:author="Binita Gupta (binitag)" w:date="2023-09-05T16:22:00Z">
        <w:r w:rsidRPr="00280EB1">
          <w:rPr>
            <w:rFonts w:eastAsia="Times New Roman"/>
            <w:szCs w:val="24"/>
            <w:lang w:val="en-US"/>
          </w:rPr>
          <w:t xml:space="preserve">to one of the </w:t>
        </w:r>
      </w:ins>
      <w:ins w:id="45" w:author="Binita Gupta (binitag)" w:date="2023-09-05T16:31:00Z">
        <w:r w:rsidR="00413BA5">
          <w:rPr>
            <w:rFonts w:eastAsia="Times New Roman"/>
            <w:szCs w:val="24"/>
            <w:lang w:val="en-US"/>
          </w:rPr>
          <w:t xml:space="preserve">setup </w:t>
        </w:r>
      </w:ins>
      <w:ins w:id="46" w:author="Binita Gupta (binitag)" w:date="2023-09-05T16:22:00Z">
        <w:r w:rsidRPr="00280EB1">
          <w:rPr>
            <w:rFonts w:eastAsia="Times New Roman"/>
            <w:szCs w:val="24"/>
            <w:lang w:val="en-US"/>
          </w:rPr>
          <w:t>links</w:t>
        </w:r>
      </w:ins>
      <w:ins w:id="47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 and all TIDs are mapped to the remaining </w:t>
        </w:r>
      </w:ins>
      <w:ins w:id="48" w:author="Binita Gupta (binitag)" w:date="2023-09-05T16:29:00Z">
        <w:r w:rsidR="00C20B5C">
          <w:rPr>
            <w:rFonts w:eastAsia="Times New Roman"/>
            <w:szCs w:val="24"/>
            <w:lang w:val="en-US"/>
          </w:rPr>
          <w:t xml:space="preserve">setup </w:t>
        </w:r>
      </w:ins>
      <w:ins w:id="49" w:author="Binita Gupta (binitag)" w:date="2023-09-05T16:28:00Z">
        <w:r w:rsidR="00E3541E">
          <w:rPr>
            <w:rFonts w:eastAsia="Times New Roman"/>
            <w:szCs w:val="24"/>
            <w:lang w:val="en-US"/>
          </w:rPr>
          <w:t>links</w:t>
        </w:r>
      </w:ins>
      <w:ins w:id="50" w:author="Binita Gupta (binitag)" w:date="2023-09-09T21:06:00Z">
        <w:r w:rsidR="00832476">
          <w:rPr>
            <w:rFonts w:eastAsia="Times New Roman"/>
            <w:szCs w:val="24"/>
            <w:lang w:val="en-US"/>
          </w:rPr>
          <w:t xml:space="preserve">, </w:t>
        </w:r>
      </w:ins>
      <w:ins w:id="51" w:author="Binita Gupta (binitag)" w:date="2023-09-09T21:05:00Z"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52" w:author="Binita Gupta (binitag)" w:date="2023-09-05T16:30:00Z">
        <w:r w:rsidR="00C20B5C">
          <w:rPr>
            <w:rFonts w:eastAsia="Times New Roman"/>
            <w:szCs w:val="24"/>
            <w:lang w:val="en-US"/>
          </w:rPr>
          <w:t>, or</w:t>
        </w:r>
      </w:ins>
      <w:ins w:id="53" w:author="Binita Gupta (binitag)" w:date="2023-09-05T16:36:00Z">
        <w:r w:rsidR="00CC53D9">
          <w:rPr>
            <w:spacing w:val="-5"/>
          </w:rPr>
          <w:t xml:space="preserve"> </w:t>
        </w:r>
      </w:ins>
      <w:ins w:id="54" w:author="Binita Gupta (binitag)" w:date="2023-09-05T16:30:00Z">
        <w:r w:rsidR="00C20B5C">
          <w:t>where all</w:t>
        </w:r>
        <w:r w:rsidR="00C20B5C">
          <w:rPr>
            <w:spacing w:val="-5"/>
          </w:rPr>
          <w:t xml:space="preserve"> </w:t>
        </w:r>
        <w:r w:rsidR="00C20B5C">
          <w:t>TIDs</w:t>
        </w:r>
        <w:r w:rsidR="00C20B5C">
          <w:rPr>
            <w:spacing w:val="-6"/>
          </w:rPr>
          <w:t xml:space="preserve"> </w:t>
        </w:r>
        <w:r w:rsidR="00C20B5C">
          <w:t>are</w:t>
        </w:r>
        <w:r w:rsidR="00C20B5C">
          <w:rPr>
            <w:spacing w:val="-5"/>
          </w:rPr>
          <w:t xml:space="preserve"> </w:t>
        </w:r>
        <w:r w:rsidR="00C20B5C">
          <w:t>mapped</w:t>
        </w:r>
        <w:r w:rsidR="00C20B5C">
          <w:rPr>
            <w:spacing w:val="-5"/>
          </w:rPr>
          <w:t xml:space="preserve"> </w:t>
        </w:r>
        <w:r w:rsidR="00C20B5C">
          <w:t>to</w:t>
        </w:r>
        <w:r w:rsidR="00C20B5C">
          <w:rPr>
            <w:spacing w:val="-5"/>
          </w:rPr>
          <w:t xml:space="preserve"> </w:t>
        </w:r>
        <w:r w:rsidR="00C20B5C">
          <w:t>the</w:t>
        </w:r>
        <w:r w:rsidR="00C20B5C">
          <w:rPr>
            <w:spacing w:val="-5"/>
          </w:rPr>
          <w:t xml:space="preserve"> </w:t>
        </w:r>
        <w:r w:rsidR="00C20B5C">
          <w:t>same</w:t>
        </w:r>
        <w:r w:rsidR="00C20B5C">
          <w:rPr>
            <w:spacing w:val="-5"/>
          </w:rPr>
          <w:t xml:space="preserve"> </w:t>
        </w:r>
        <w:r w:rsidR="00C20B5C">
          <w:t>link</w:t>
        </w:r>
        <w:r w:rsidR="00C20B5C">
          <w:rPr>
            <w:spacing w:val="-4"/>
          </w:rPr>
          <w:t xml:space="preserve"> </w:t>
        </w:r>
        <w:r w:rsidR="00C20B5C">
          <w:t>set</w:t>
        </w:r>
      </w:ins>
      <w:ins w:id="55" w:author="Binita Gupta (binitag)" w:date="2023-09-09T21:06:00Z">
        <w:r w:rsidR="003A6ECA">
          <w:t>,</w:t>
        </w:r>
        <w:r w:rsidR="008E77D7">
          <w:t xml:space="preserve"> </w:t>
        </w:r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56" w:author="Binita Gupta (binitag)" w:date="2023-09-05T16:36:00Z">
        <w:r w:rsidR="00F93E09">
          <w:t>.</w:t>
        </w:r>
      </w:ins>
    </w:p>
    <w:p w14:paraId="66ED78B0" w14:textId="77777777" w:rsidR="002662BB" w:rsidRDefault="002662BB" w:rsidP="005C5F04">
      <w:pPr>
        <w:pStyle w:val="BodyText0"/>
        <w:kinsoku w:val="0"/>
        <w:overflowPunct w:val="0"/>
        <w:spacing w:line="249" w:lineRule="auto"/>
        <w:ind w:right="998"/>
        <w:rPr>
          <w:ins w:id="57" w:author="Binita Gupta (binitag)" w:date="2023-09-05T09:41:00Z"/>
          <w:rFonts w:eastAsia="Times New Roman"/>
          <w:szCs w:val="24"/>
          <w:lang w:val="en-US"/>
        </w:rPr>
      </w:pPr>
    </w:p>
    <w:p w14:paraId="0155F3CA" w14:textId="4F5CCFC4" w:rsidR="005C5F04" w:rsidRDefault="00C02C8C" w:rsidP="00DA4FD2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r w:rsidRPr="00500AA4">
        <w:rPr>
          <w:rFonts w:ascii="Calibri" w:eastAsia="Times New Roman" w:hAnsi="Calibri" w:cs="Calibri"/>
          <w:b/>
          <w:bCs/>
          <w:szCs w:val="24"/>
          <w:lang w:val="en-US"/>
        </w:rPr>
        <w:t>﻿</w:t>
      </w:r>
      <w:r w:rsidRPr="00500AA4">
        <w:rPr>
          <w:rFonts w:eastAsia="Times New Roman"/>
          <w:b/>
          <w:bCs/>
          <w:szCs w:val="24"/>
          <w:lang w:val="en-US"/>
        </w:rPr>
        <w:t>35.3.12.4 Traffic indication</w:t>
      </w:r>
    </w:p>
    <w:p w14:paraId="144ABC62" w14:textId="5C77F415" w:rsidR="00D269D6" w:rsidRDefault="007E5334" w:rsidP="000E2AA0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ab/>
      </w: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5C5F04">
        <w:rPr>
          <w:b/>
          <w:i/>
          <w:iCs/>
          <w:highlight w:val="yellow"/>
        </w:rPr>
        <w:t>6</w:t>
      </w:r>
      <w:r w:rsidR="005C5F04" w:rsidRPr="005C5F04">
        <w:rPr>
          <w:b/>
          <w:i/>
          <w:iCs/>
          <w:highlight w:val="yellow"/>
          <w:vertAlign w:val="superscript"/>
        </w:rPr>
        <w:t>th</w:t>
      </w:r>
      <w:r w:rsidR="005C5F04">
        <w:rPr>
          <w:b/>
          <w:i/>
          <w:iCs/>
          <w:highlight w:val="yellow"/>
        </w:rPr>
        <w:t xml:space="preserve"> paragraph in this</w:t>
      </w:r>
      <w:r>
        <w:rPr>
          <w:b/>
          <w:i/>
          <w:iCs/>
          <w:highlight w:val="yellow"/>
        </w:rPr>
        <w:t xml:space="preserve"> subclause as shown </w:t>
      </w:r>
      <w:r w:rsidR="00E67D95">
        <w:rPr>
          <w:b/>
          <w:i/>
          <w:iCs/>
          <w:highlight w:val="yellow"/>
        </w:rPr>
        <w:t>below</w:t>
      </w:r>
      <w:r w:rsidR="00E67D95" w:rsidRPr="00627D8B">
        <w:rPr>
          <w:b/>
          <w:i/>
          <w:iCs/>
          <w:highlight w:val="yellow"/>
        </w:rPr>
        <w:t xml:space="preserve"> (</w:t>
      </w:r>
      <w:r w:rsidR="00627D8B"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6791225A" w14:textId="2C87F439" w:rsidR="00895517" w:rsidRDefault="00895517" w:rsidP="006302A2">
      <w:pPr>
        <w:pStyle w:val="BodyText0"/>
        <w:kinsoku w:val="0"/>
        <w:overflowPunct w:val="0"/>
        <w:spacing w:line="249" w:lineRule="auto"/>
        <w:ind w:left="560" w:right="157"/>
        <w:jc w:val="both"/>
        <w:rPr>
          <w:spacing w:val="-4"/>
        </w:rPr>
      </w:pPr>
      <w:r>
        <w:t xml:space="preserve">An AP affiliated with an AP MLD shall include the Multi-Link Traffic Indication element (see 9.4.2.315 (Multi-Link Traffic Indication element)) in a Beacon frame it transmits if all the following conditions are </w:t>
      </w:r>
      <w:r>
        <w:rPr>
          <w:spacing w:val="-4"/>
        </w:rPr>
        <w:t>met:</w:t>
      </w:r>
    </w:p>
    <w:p w14:paraId="45DFC06B" w14:textId="70217F8F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At least one of the associated non-AP MLDs has successfully negotiated a TTLM (see </w:t>
      </w:r>
      <w:hyperlink w:anchor="bookmark39" w:history="1">
        <w:r>
          <w:rPr>
            <w:szCs w:val="20"/>
          </w:rPr>
          <w:t>35.3.7.2.3</w:t>
        </w:r>
      </w:hyperlink>
      <w:r>
        <w:rPr>
          <w:szCs w:val="20"/>
        </w:rPr>
        <w:t xml:space="preserve"> </w:t>
      </w:r>
      <w:hyperlink w:anchor="bookmark39" w:history="1">
        <w:r>
          <w:rPr>
            <w:szCs w:val="20"/>
          </w:rPr>
          <w:t>(Negotiation of TTLM)</w:t>
        </w:r>
      </w:hyperlink>
      <w:r>
        <w:rPr>
          <w:szCs w:val="20"/>
        </w:rPr>
        <w:t xml:space="preserve">) with the AP MLD for DL or bidirectional traffic and </w:t>
      </w:r>
      <w:del w:id="58" w:author="Binita Gupta (binitag)" w:date="2023-09-05T16:48:00Z">
        <w:r w:rsidDel="006302A2">
          <w:rPr>
            <w:szCs w:val="20"/>
          </w:rPr>
          <w:delText xml:space="preserve">not </w:delText>
        </w:r>
      </w:del>
      <w:r>
        <w:rPr>
          <w:szCs w:val="20"/>
        </w:rPr>
        <w:t xml:space="preserve">all TIDs are </w:t>
      </w:r>
      <w:ins w:id="59" w:author="Binita Gupta (binitag)" w:date="2023-09-05T16:48:00Z">
        <w:r w:rsidR="006302A2">
          <w:rPr>
            <w:szCs w:val="20"/>
          </w:rPr>
          <w:t xml:space="preserve">not </w:t>
        </w:r>
      </w:ins>
      <w:r>
        <w:rPr>
          <w:szCs w:val="20"/>
        </w:rPr>
        <w:t xml:space="preserve">mapped to </w:t>
      </w:r>
      <w:del w:id="60" w:author="Binita Gupta (binitag)" w:date="2023-09-05T16:48:00Z">
        <w:r w:rsidDel="006A6755">
          <w:rPr>
            <w:szCs w:val="20"/>
          </w:rPr>
          <w:delText xml:space="preserve">all </w:delText>
        </w:r>
      </w:del>
      <w:ins w:id="61" w:author="Binita Gupta (binitag)" w:date="2023-09-05T16:48:00Z">
        <w:r w:rsidR="006A6755">
          <w:rPr>
            <w:szCs w:val="20"/>
          </w:rPr>
          <w:t xml:space="preserve">at least one </w:t>
        </w:r>
      </w:ins>
      <w:r>
        <w:rPr>
          <w:szCs w:val="20"/>
        </w:rPr>
        <w:t>enabled link</w:t>
      </w:r>
      <w:del w:id="62" w:author="Binita Gupta (binitag)" w:date="2023-09-05T16:48:00Z">
        <w:r w:rsidDel="006A6755">
          <w:rPr>
            <w:szCs w:val="20"/>
          </w:rPr>
          <w:delText>s</w:delText>
        </w:r>
      </w:del>
    </w:p>
    <w:p w14:paraId="33E5AE06" w14:textId="0CA93977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The AP MLD has buffered BU(s) with TID(s) that are not mapped to </w:t>
      </w:r>
      <w:del w:id="63" w:author="Binita Gupta (binitag)" w:date="2023-09-05T16:48:00Z">
        <w:r w:rsidDel="006A6755">
          <w:rPr>
            <w:szCs w:val="20"/>
          </w:rPr>
          <w:delText xml:space="preserve">all </w:delText>
        </w:r>
      </w:del>
      <w:r>
        <w:rPr>
          <w:szCs w:val="20"/>
        </w:rPr>
        <w:t>the enabled link</w:t>
      </w:r>
      <w:ins w:id="64" w:author="Binita Gupta (binitag)" w:date="2023-09-05T16:48:00Z">
        <w:r w:rsidR="006A6755">
          <w:rPr>
            <w:szCs w:val="20"/>
          </w:rPr>
          <w:t>(</w:t>
        </w:r>
      </w:ins>
      <w:r>
        <w:rPr>
          <w:szCs w:val="20"/>
        </w:rPr>
        <w:t>s</w:t>
      </w:r>
      <w:ins w:id="65" w:author="Binita Gupta (binitag)" w:date="2023-09-05T16:48:00Z">
        <w:r w:rsidR="006A6755">
          <w:rPr>
            <w:szCs w:val="20"/>
          </w:rPr>
          <w:t>)</w:t>
        </w:r>
      </w:ins>
      <w:r>
        <w:rPr>
          <w:szCs w:val="20"/>
        </w:rPr>
        <w:t xml:space="preserve"> </w:t>
      </w:r>
      <w:ins w:id="66" w:author="Binita Gupta (binitag)" w:date="2023-09-05T16:49:00Z">
        <w:r w:rsidR="006A6755">
          <w:t>on which</w:t>
        </w:r>
        <w:r w:rsidR="006A6755" w:rsidRPr="00B45A23">
          <w:t xml:space="preserve"> all TIDs are mapped</w:t>
        </w:r>
        <w:r w:rsidR="006A6755">
          <w:rPr>
            <w:szCs w:val="20"/>
          </w:rPr>
          <w:t xml:space="preserve"> </w:t>
        </w:r>
      </w:ins>
      <w:r>
        <w:rPr>
          <w:szCs w:val="20"/>
        </w:rPr>
        <w:t>for the non-AP MLD(s).</w:t>
      </w:r>
    </w:p>
    <w:p w14:paraId="370517EB" w14:textId="77777777" w:rsidR="00627D8B" w:rsidRDefault="00627D8B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</w:p>
    <w:p w14:paraId="73CE27D1" w14:textId="00DBB78E" w:rsidR="00895517" w:rsidRDefault="005C5F04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19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="00E67D95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060526AC" w14:textId="6AB64065" w:rsidR="00D269D6" w:rsidRDefault="00D269D6" w:rsidP="00137688">
      <w:pPr>
        <w:pStyle w:val="BodyText0"/>
        <w:kinsoku w:val="0"/>
        <w:overflowPunct w:val="0"/>
        <w:spacing w:line="249" w:lineRule="auto"/>
        <w:ind w:left="720" w:right="156"/>
        <w:jc w:val="both"/>
        <w:rPr>
          <w:spacing w:val="-4"/>
        </w:rPr>
      </w:pPr>
      <w:r>
        <w:t>An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MLD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dot11MultiLinkTrafficIndicationActivated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met:</w:t>
      </w:r>
    </w:p>
    <w:p w14:paraId="0EA949B0" w14:textId="7AEDF7FC" w:rsidR="00D269D6" w:rsidRDefault="00D269D6" w:rsidP="00137688">
      <w:pPr>
        <w:pStyle w:val="ListParagraph"/>
        <w:widowControl w:val="0"/>
        <w:numPr>
          <w:ilvl w:val="0"/>
          <w:numId w:val="19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1319" w:right="156"/>
        <w:contextualSpacing w:val="0"/>
        <w:jc w:val="both"/>
        <w:rPr>
          <w:spacing w:val="-4"/>
          <w:szCs w:val="20"/>
        </w:rPr>
      </w:pPr>
      <w:r>
        <w:rPr>
          <w:szCs w:val="20"/>
        </w:rPr>
        <w:t>At</w:t>
      </w:r>
      <w:r>
        <w:rPr>
          <w:spacing w:val="-1"/>
          <w:szCs w:val="20"/>
        </w:rPr>
        <w:t xml:space="preserve"> </w:t>
      </w:r>
      <w:r>
        <w:rPr>
          <w:szCs w:val="20"/>
        </w:rPr>
        <w:t>least</w:t>
      </w:r>
      <w:r>
        <w:rPr>
          <w:spacing w:val="-2"/>
          <w:szCs w:val="20"/>
        </w:rPr>
        <w:t xml:space="preserve"> </w:t>
      </w:r>
      <w:r>
        <w:rPr>
          <w:szCs w:val="20"/>
        </w:rPr>
        <w:t>one</w:t>
      </w:r>
      <w:r>
        <w:rPr>
          <w:spacing w:val="-2"/>
          <w:szCs w:val="20"/>
        </w:rPr>
        <w:t xml:space="preserve"> </w:t>
      </w:r>
      <w:r>
        <w:rPr>
          <w:szCs w:val="20"/>
        </w:rPr>
        <w:t>associated</w:t>
      </w:r>
      <w:r>
        <w:rPr>
          <w:spacing w:val="-2"/>
          <w:szCs w:val="20"/>
        </w:rPr>
        <w:t xml:space="preserve"> </w:t>
      </w:r>
      <w:r>
        <w:rPr>
          <w:szCs w:val="20"/>
        </w:rPr>
        <w:t>non-AP</w:t>
      </w:r>
      <w:r>
        <w:rPr>
          <w:spacing w:val="-2"/>
          <w:szCs w:val="20"/>
        </w:rPr>
        <w:t xml:space="preserve"> </w:t>
      </w:r>
      <w:r>
        <w:rPr>
          <w:szCs w:val="20"/>
        </w:rPr>
        <w:t>MLD</w:t>
      </w:r>
      <w:r>
        <w:rPr>
          <w:spacing w:val="-1"/>
          <w:szCs w:val="20"/>
        </w:rPr>
        <w:t xml:space="preserve"> </w:t>
      </w:r>
      <w:r>
        <w:rPr>
          <w:szCs w:val="20"/>
        </w:rPr>
        <w:t>does</w:t>
      </w:r>
      <w:r>
        <w:rPr>
          <w:spacing w:val="-2"/>
          <w:szCs w:val="20"/>
        </w:rPr>
        <w:t xml:space="preserve"> </w:t>
      </w:r>
      <w:r>
        <w:rPr>
          <w:szCs w:val="20"/>
        </w:rPr>
        <w:t>not</w:t>
      </w:r>
      <w:r>
        <w:rPr>
          <w:spacing w:val="-2"/>
          <w:szCs w:val="20"/>
        </w:rPr>
        <w:t xml:space="preserve"> </w:t>
      </w:r>
      <w:r>
        <w:rPr>
          <w:szCs w:val="20"/>
        </w:rPr>
        <w:t>have</w:t>
      </w:r>
      <w:r>
        <w:rPr>
          <w:spacing w:val="-2"/>
          <w:szCs w:val="20"/>
        </w:rPr>
        <w:t xml:space="preserve"> </w:t>
      </w:r>
      <w:r>
        <w:rPr>
          <w:szCs w:val="20"/>
        </w:rPr>
        <w:t>all</w:t>
      </w:r>
      <w:r>
        <w:rPr>
          <w:spacing w:val="-1"/>
          <w:szCs w:val="20"/>
        </w:rPr>
        <w:t xml:space="preserve"> </w:t>
      </w:r>
      <w:r>
        <w:rPr>
          <w:szCs w:val="20"/>
        </w:rPr>
        <w:t>TIDs</w:t>
      </w:r>
      <w:r>
        <w:rPr>
          <w:spacing w:val="-2"/>
          <w:szCs w:val="20"/>
        </w:rPr>
        <w:t xml:space="preserve"> </w:t>
      </w:r>
      <w:r>
        <w:rPr>
          <w:szCs w:val="20"/>
        </w:rPr>
        <w:t>mapped</w:t>
      </w:r>
      <w:r>
        <w:rPr>
          <w:spacing w:val="-1"/>
          <w:szCs w:val="20"/>
        </w:rPr>
        <w:t xml:space="preserve"> </w:t>
      </w:r>
      <w:r>
        <w:rPr>
          <w:szCs w:val="20"/>
        </w:rPr>
        <w:t>to</w:t>
      </w:r>
      <w:r>
        <w:rPr>
          <w:spacing w:val="-1"/>
          <w:szCs w:val="20"/>
        </w:rPr>
        <w:t xml:space="preserve"> </w:t>
      </w:r>
      <w:del w:id="67" w:author="Binita Gupta (binitag)" w:date="2023-09-05T16:40:00Z">
        <w:r w:rsidDel="00D269D6">
          <w:rPr>
            <w:szCs w:val="20"/>
          </w:rPr>
          <w:delText>all</w:delText>
        </w:r>
        <w:r w:rsidDel="00D269D6">
          <w:rPr>
            <w:spacing w:val="-1"/>
            <w:szCs w:val="20"/>
          </w:rPr>
          <w:delText xml:space="preserve"> </w:delText>
        </w:r>
        <w:r w:rsidDel="00D269D6">
          <w:rPr>
            <w:szCs w:val="20"/>
          </w:rPr>
          <w:delText>the</w:delText>
        </w:r>
        <w:r w:rsidDel="00D269D6">
          <w:rPr>
            <w:spacing w:val="-2"/>
            <w:szCs w:val="20"/>
          </w:rPr>
          <w:delText xml:space="preserve"> </w:delText>
        </w:r>
      </w:del>
      <w:ins w:id="68" w:author="Binita Gupta (binitag)" w:date="2023-09-05T16:41:00Z">
        <w:r>
          <w:rPr>
            <w:spacing w:val="-2"/>
            <w:szCs w:val="20"/>
          </w:rPr>
          <w:t xml:space="preserve">at least one </w:t>
        </w:r>
      </w:ins>
      <w:r>
        <w:rPr>
          <w:szCs w:val="20"/>
        </w:rPr>
        <w:t>enabled</w:t>
      </w:r>
      <w:r>
        <w:rPr>
          <w:spacing w:val="-1"/>
          <w:szCs w:val="20"/>
        </w:rPr>
        <w:t xml:space="preserve"> </w:t>
      </w:r>
      <w:r>
        <w:rPr>
          <w:szCs w:val="20"/>
        </w:rPr>
        <w:t>link</w:t>
      </w:r>
      <w:del w:id="69" w:author="Binita Gupta (binitag)" w:date="2023-09-05T16:42:00Z">
        <w:r w:rsidDel="00E74BBB">
          <w:rPr>
            <w:szCs w:val="20"/>
          </w:rPr>
          <w:delText>s</w:delText>
        </w:r>
      </w:del>
      <w:r>
        <w:rPr>
          <w:spacing w:val="-2"/>
          <w:szCs w:val="20"/>
        </w:rPr>
        <w:t xml:space="preserve"> </w:t>
      </w:r>
      <w:r>
        <w:rPr>
          <w:szCs w:val="20"/>
        </w:rPr>
        <w:t>and</w:t>
      </w:r>
      <w:r>
        <w:rPr>
          <w:spacing w:val="-1"/>
          <w:szCs w:val="20"/>
        </w:rPr>
        <w:t xml:space="preserve"> </w:t>
      </w:r>
      <w:r>
        <w:rPr>
          <w:szCs w:val="20"/>
        </w:rPr>
        <w:t xml:space="preserve">the AP MLD has buffered BU(s) with TID(s) that are not mapped to </w:t>
      </w:r>
      <w:del w:id="70" w:author="Binita Gupta (binitag)" w:date="2023-09-05T16:41:00Z">
        <w:r w:rsidDel="00D269D6">
          <w:rPr>
            <w:szCs w:val="20"/>
          </w:rPr>
          <w:delText xml:space="preserve">all </w:delText>
        </w:r>
      </w:del>
      <w:ins w:id="71" w:author="Binita Gupta (binitag)" w:date="2023-09-05T16:41:00Z">
        <w:r>
          <w:rPr>
            <w:szCs w:val="20"/>
          </w:rPr>
          <w:t xml:space="preserve">the </w:t>
        </w:r>
      </w:ins>
      <w:r>
        <w:rPr>
          <w:szCs w:val="20"/>
        </w:rPr>
        <w:t>enabled link</w:t>
      </w:r>
      <w:ins w:id="72" w:author="Binita Gupta (binitag)" w:date="2023-09-05T16:41:00Z">
        <w:r>
          <w:rPr>
            <w:szCs w:val="20"/>
          </w:rPr>
          <w:t>(</w:t>
        </w:r>
      </w:ins>
      <w:r>
        <w:rPr>
          <w:szCs w:val="20"/>
        </w:rPr>
        <w:t>s</w:t>
      </w:r>
      <w:ins w:id="73" w:author="Binita Gupta (binitag)" w:date="2023-09-05T16:41:00Z">
        <w:r>
          <w:rPr>
            <w:szCs w:val="20"/>
          </w:rPr>
          <w:t>)</w:t>
        </w:r>
      </w:ins>
      <w:r>
        <w:rPr>
          <w:szCs w:val="20"/>
        </w:rPr>
        <w:t xml:space="preserve"> </w:t>
      </w:r>
      <w:ins w:id="74" w:author="Binita Gupta (binitag)" w:date="2023-09-05T16:41:00Z">
        <w:r w:rsidRPr="009B7EF6">
          <w:rPr>
            <w:rFonts w:eastAsiaTheme="minorEastAsia"/>
            <w:szCs w:val="20"/>
            <w14:ligatures w14:val="standardContextual"/>
          </w:rPr>
          <w:t xml:space="preserve">on which all TIDs are mapped </w:t>
        </w:r>
      </w:ins>
      <w:r>
        <w:rPr>
          <w:szCs w:val="20"/>
        </w:rPr>
        <w:t xml:space="preserve">for that non-AP </w:t>
      </w:r>
      <w:r>
        <w:rPr>
          <w:spacing w:val="-4"/>
          <w:szCs w:val="20"/>
        </w:rPr>
        <w:t>MLD.</w:t>
      </w:r>
    </w:p>
    <w:p w14:paraId="39BC2E82" w14:textId="559AE06E" w:rsidR="00D269D6" w:rsidRPr="005C5F04" w:rsidRDefault="00D269D6" w:rsidP="005C5F04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320" w:right="157"/>
        <w:contextualSpacing w:val="0"/>
        <w:jc w:val="both"/>
        <w:rPr>
          <w:szCs w:val="20"/>
        </w:rPr>
      </w:pPr>
      <w:r>
        <w:rPr>
          <w:szCs w:val="20"/>
        </w:rPr>
        <w:t>The AP MLD intends to provide link recommendations in a Beacon frame to retrieve individually addressed buffered BUs to at least one associated non-AP MLD that has all TIDs mapped to all the enabled links and the AP MLD has buffered BU(s) for that non-AP MLD.</w:t>
      </w:r>
    </w:p>
    <w:p w14:paraId="66DD6507" w14:textId="03510813" w:rsidR="00D269D6" w:rsidRDefault="00D269D6" w:rsidP="00137688">
      <w:pPr>
        <w:pStyle w:val="BodyText0"/>
        <w:kinsoku w:val="0"/>
        <w:overflowPunct w:val="0"/>
        <w:spacing w:line="249" w:lineRule="auto"/>
        <w:ind w:left="560" w:right="998"/>
        <w:rPr>
          <w:rFonts w:eastAsia="Times New Roman"/>
          <w:b/>
          <w:bCs/>
          <w:szCs w:val="24"/>
          <w:lang w:val="en-US"/>
        </w:rPr>
      </w:pPr>
      <w:r>
        <w:t>Otherwise,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MLD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dot11MultiLinkTrafficIndicationActivated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false.</w:t>
      </w:r>
    </w:p>
    <w:p w14:paraId="021B3E04" w14:textId="1833AB83" w:rsidR="00D15785" w:rsidRDefault="000E2AA0" w:rsidP="00403F05">
      <w:pPr>
        <w:pStyle w:val="BodyText0"/>
        <w:kinsoku w:val="0"/>
        <w:overflowPunct w:val="0"/>
        <w:spacing w:line="249" w:lineRule="auto"/>
        <w:ind w:left="160" w:right="156"/>
        <w:jc w:val="both"/>
        <w:rPr>
          <w:spacing w:val="-2"/>
        </w:rPr>
      </w:pPr>
      <w:r w:rsidRPr="000E2AA0">
        <w:rPr>
          <w:rFonts w:ascii="Calibri" w:eastAsia="Times New Roman" w:hAnsi="Calibri" w:cs="Calibri"/>
          <w:b/>
          <w:bCs/>
          <w:szCs w:val="24"/>
          <w:lang w:val="en-US"/>
        </w:rPr>
        <w:t>﻿</w:t>
      </w:r>
      <w:r w:rsidR="007E065C">
        <w:rPr>
          <w:rFonts w:ascii="Calibri" w:eastAsia="Times New Roman" w:hAnsi="Calibri" w:cs="Calibri"/>
          <w:b/>
          <w:bCs/>
          <w:szCs w:val="24"/>
          <w:lang w:val="en-US"/>
        </w:rPr>
        <w:tab/>
      </w:r>
    </w:p>
    <w:p w14:paraId="288510D2" w14:textId="6A26D0FA" w:rsidR="000E2AA0" w:rsidRDefault="000E2AA0" w:rsidP="00D15785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3F2688FA" w14:textId="0E99466C" w:rsidR="000E2AA0" w:rsidRDefault="000E2AA0" w:rsidP="00C02C8C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5894CD8B" w14:textId="7DFD9DB3" w:rsidR="009E5D01" w:rsidRPr="00A83019" w:rsidRDefault="009E5D01" w:rsidP="009C35CC">
      <w:pPr>
        <w:pStyle w:val="BodyText0"/>
        <w:kinsoku w:val="0"/>
        <w:overflowPunct w:val="0"/>
        <w:spacing w:line="249" w:lineRule="auto"/>
        <w:ind w:left="1000" w:right="998"/>
      </w:pPr>
    </w:p>
    <w:sectPr w:rsidR="009E5D01" w:rsidRPr="00A83019" w:rsidSect="00A32F3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03DE" w14:textId="77777777" w:rsidR="00FF0A1B" w:rsidRDefault="00FF0A1B">
      <w:r>
        <w:separator/>
      </w:r>
    </w:p>
  </w:endnote>
  <w:endnote w:type="continuationSeparator" w:id="0">
    <w:p w14:paraId="34ADDCA0" w14:textId="77777777" w:rsidR="00FF0A1B" w:rsidRDefault="00FF0A1B">
      <w:r>
        <w:continuationSeparator/>
      </w:r>
    </w:p>
  </w:endnote>
  <w:endnote w:type="continuationNotice" w:id="1">
    <w:p w14:paraId="47E11A49" w14:textId="77777777" w:rsidR="00FF0A1B" w:rsidRDefault="00FF0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Yu Gothic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4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012AFB">
      <w:rPr>
        <w:rFonts w:eastAsia="Malgun Gothic"/>
        <w:sz w:val="24"/>
        <w:szCs w:val="20"/>
        <w:lang w:val="en-GB"/>
      </w:rPr>
      <w:t xml:space="preserve"> </w:t>
    </w:r>
    <w:r w:rsidR="00012AFB">
      <w:rPr>
        <w:rFonts w:eastAsia="Malgun Gothic"/>
        <w:sz w:val="24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02DE3D0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176DEA">
      <w:rPr>
        <w:rFonts w:eastAsia="Malgun Gothic"/>
        <w:sz w:val="24"/>
        <w:szCs w:val="20"/>
        <w:lang w:val="en-GB"/>
      </w:rPr>
      <w:t xml:space="preserve">  </w:t>
    </w:r>
    <w:r w:rsidR="0077764C">
      <w:rPr>
        <w:rFonts w:eastAsia="Malgun Gothic"/>
        <w:sz w:val="24"/>
        <w:szCs w:val="20"/>
        <w:lang w:val="en-GB"/>
      </w:rPr>
      <w:t xml:space="preserve">                   </w:t>
    </w:r>
    <w:r w:rsidR="00012AFB">
      <w:rPr>
        <w:rFonts w:eastAsia="Malgun Gothic"/>
        <w:sz w:val="24"/>
        <w:szCs w:val="20"/>
        <w:lang w:val="en-GB" w:eastAsia="ko-KR"/>
      </w:rPr>
      <w:t>Binita Gupta</w:t>
    </w:r>
    <w:r w:rsidR="00176DEA">
      <w:rPr>
        <w:rFonts w:eastAsia="Malgun Gothic"/>
        <w:sz w:val="24"/>
        <w:szCs w:val="20"/>
        <w:lang w:val="en-GB" w:eastAsia="ko-KR"/>
      </w:rPr>
      <w:t>, Cisco Systems</w:t>
    </w:r>
  </w:p>
  <w:p w14:paraId="4EEC2433" w14:textId="77777777" w:rsidR="00616F69" w:rsidRDefault="00616F69"/>
  <w:p w14:paraId="6A8DD511" w14:textId="77777777" w:rsidR="00B4084E" w:rsidRDefault="00B4084E"/>
  <w:p w14:paraId="7BC24AF0" w14:textId="77777777" w:rsidR="00B4084E" w:rsidRDefault="00B4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93F8" w14:textId="77777777" w:rsidR="00FF0A1B" w:rsidRDefault="00FF0A1B">
      <w:r>
        <w:separator/>
      </w:r>
    </w:p>
  </w:footnote>
  <w:footnote w:type="continuationSeparator" w:id="0">
    <w:p w14:paraId="75256A0A" w14:textId="77777777" w:rsidR="00FF0A1B" w:rsidRDefault="00FF0A1B">
      <w:r>
        <w:continuationSeparator/>
      </w:r>
    </w:p>
  </w:footnote>
  <w:footnote w:type="continuationNotice" w:id="1">
    <w:p w14:paraId="42ABA5FE" w14:textId="77777777" w:rsidR="00FF0A1B" w:rsidRDefault="00FF0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D816888" w:rsidR="00BF026D" w:rsidRPr="00DE6B44" w:rsidRDefault="00176DEA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August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464795">
      <w:rPr>
        <w:rFonts w:eastAsia="Malgun Gothic"/>
        <w:b/>
        <w:sz w:val="28"/>
        <w:szCs w:val="20"/>
        <w:lang w:val="en-GB"/>
      </w:rPr>
      <w:t>1468</w:t>
    </w:r>
    <w:r w:rsidR="00A37040">
      <w:rPr>
        <w:rFonts w:eastAsia="Malgun Gothic"/>
        <w:b/>
        <w:sz w:val="28"/>
        <w:szCs w:val="20"/>
        <w:lang w:val="en-GB"/>
      </w:rPr>
      <w:t>r</w:t>
    </w:r>
    <w:r>
      <w:rPr>
        <w:rFonts w:eastAsia="Malgun Gothic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2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823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3" w:hanging="400"/>
      </w:pPr>
    </w:lvl>
    <w:lvl w:ilvl="2">
      <w:numFmt w:val="bullet"/>
      <w:lvlText w:val="•"/>
      <w:lvlJc w:val="left"/>
      <w:pPr>
        <w:ind w:left="2463" w:hanging="400"/>
      </w:pPr>
    </w:lvl>
    <w:lvl w:ilvl="3">
      <w:numFmt w:val="bullet"/>
      <w:lvlText w:val="•"/>
      <w:lvlJc w:val="left"/>
      <w:pPr>
        <w:ind w:left="3283" w:hanging="400"/>
      </w:pPr>
    </w:lvl>
    <w:lvl w:ilvl="4">
      <w:numFmt w:val="bullet"/>
      <w:lvlText w:val="•"/>
      <w:lvlJc w:val="left"/>
      <w:pPr>
        <w:ind w:left="4103" w:hanging="400"/>
      </w:pPr>
    </w:lvl>
    <w:lvl w:ilvl="5">
      <w:numFmt w:val="bullet"/>
      <w:lvlText w:val="•"/>
      <w:lvlJc w:val="left"/>
      <w:pPr>
        <w:ind w:left="4923" w:hanging="400"/>
      </w:pPr>
    </w:lvl>
    <w:lvl w:ilvl="6">
      <w:numFmt w:val="bullet"/>
      <w:lvlText w:val="•"/>
      <w:lvlJc w:val="left"/>
      <w:pPr>
        <w:ind w:left="5743" w:hanging="400"/>
      </w:pPr>
    </w:lvl>
    <w:lvl w:ilvl="7">
      <w:numFmt w:val="bullet"/>
      <w:lvlText w:val="•"/>
      <w:lvlJc w:val="left"/>
      <w:pPr>
        <w:ind w:left="6563" w:hanging="400"/>
      </w:pPr>
    </w:lvl>
    <w:lvl w:ilvl="8">
      <w:numFmt w:val="bullet"/>
      <w:lvlText w:val="•"/>
      <w:lvlJc w:val="left"/>
      <w:pPr>
        <w:ind w:left="7383" w:hanging="400"/>
      </w:pPr>
    </w:lvl>
  </w:abstractNum>
  <w:abstractNum w:abstractNumId="4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5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6" w15:restartNumberingAfterBreak="0">
    <w:nsid w:val="060B1066"/>
    <w:multiLevelType w:val="hybridMultilevel"/>
    <w:tmpl w:val="F044E448"/>
    <w:lvl w:ilvl="0" w:tplc="8E2EFF32">
      <w:start w:val="35"/>
      <w:numFmt w:val="bullet"/>
      <w:lvlText w:val=""/>
      <w:lvlJc w:val="left"/>
      <w:pPr>
        <w:ind w:left="180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04B1"/>
    <w:multiLevelType w:val="hybridMultilevel"/>
    <w:tmpl w:val="407E824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4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D2D48"/>
    <w:multiLevelType w:val="hybridMultilevel"/>
    <w:tmpl w:val="D472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1016689840">
    <w:abstractNumId w:val="15"/>
  </w:num>
  <w:num w:numId="2" w16cid:durableId="1476221068">
    <w:abstractNumId w:val="7"/>
  </w:num>
  <w:num w:numId="3" w16cid:durableId="1090932904">
    <w:abstractNumId w:val="0"/>
  </w:num>
  <w:num w:numId="4" w16cid:durableId="1827086563">
    <w:abstractNumId w:val="1"/>
  </w:num>
  <w:num w:numId="5" w16cid:durableId="540552717">
    <w:abstractNumId w:val="4"/>
  </w:num>
  <w:num w:numId="6" w16cid:durableId="1222013530">
    <w:abstractNumId w:val="11"/>
  </w:num>
  <w:num w:numId="7" w16cid:durableId="347683811">
    <w:abstractNumId w:val="10"/>
  </w:num>
  <w:num w:numId="8" w16cid:durableId="941958869">
    <w:abstractNumId w:val="19"/>
  </w:num>
  <w:num w:numId="9" w16cid:durableId="1564177574">
    <w:abstractNumId w:val="9"/>
  </w:num>
  <w:num w:numId="10" w16cid:durableId="96827841">
    <w:abstractNumId w:val="14"/>
  </w:num>
  <w:num w:numId="11" w16cid:durableId="1102267052">
    <w:abstractNumId w:val="8"/>
  </w:num>
  <w:num w:numId="12" w16cid:durableId="208810934">
    <w:abstractNumId w:val="2"/>
  </w:num>
  <w:num w:numId="13" w16cid:durableId="633218448">
    <w:abstractNumId w:val="12"/>
  </w:num>
  <w:num w:numId="14" w16cid:durableId="1183591773">
    <w:abstractNumId w:val="5"/>
  </w:num>
  <w:num w:numId="15" w16cid:durableId="275062691">
    <w:abstractNumId w:val="21"/>
  </w:num>
  <w:num w:numId="16" w16cid:durableId="1266840446">
    <w:abstractNumId w:val="20"/>
  </w:num>
  <w:num w:numId="17" w16cid:durableId="1101609442">
    <w:abstractNumId w:val="16"/>
  </w:num>
  <w:num w:numId="18" w16cid:durableId="3168731">
    <w:abstractNumId w:val="22"/>
  </w:num>
  <w:num w:numId="19" w16cid:durableId="599342144">
    <w:abstractNumId w:val="3"/>
  </w:num>
  <w:num w:numId="20" w16cid:durableId="1072266585">
    <w:abstractNumId w:val="18"/>
  </w:num>
  <w:num w:numId="21" w16cid:durableId="939146849">
    <w:abstractNumId w:val="13"/>
  </w:num>
  <w:num w:numId="22" w16cid:durableId="1133786407">
    <w:abstractNumId w:val="17"/>
  </w:num>
  <w:num w:numId="23" w16cid:durableId="1669168464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0EE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749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4A66"/>
    <w:rsid w:val="00014BBF"/>
    <w:rsid w:val="00014BFB"/>
    <w:rsid w:val="00014CBC"/>
    <w:rsid w:val="00014F33"/>
    <w:rsid w:val="000150F3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1F14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4BC"/>
    <w:rsid w:val="00032954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63A2"/>
    <w:rsid w:val="000363EB"/>
    <w:rsid w:val="00036478"/>
    <w:rsid w:val="00036B4D"/>
    <w:rsid w:val="00036DB4"/>
    <w:rsid w:val="00036F1B"/>
    <w:rsid w:val="00037466"/>
    <w:rsid w:val="000374AE"/>
    <w:rsid w:val="00037622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F8C"/>
    <w:rsid w:val="00047299"/>
    <w:rsid w:val="00047550"/>
    <w:rsid w:val="0004789D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F1D"/>
    <w:rsid w:val="00052FE3"/>
    <w:rsid w:val="00053124"/>
    <w:rsid w:val="00053A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6032A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53F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288"/>
    <w:rsid w:val="0007053D"/>
    <w:rsid w:val="000706DF"/>
    <w:rsid w:val="00070776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2AF"/>
    <w:rsid w:val="000866C6"/>
    <w:rsid w:val="00086738"/>
    <w:rsid w:val="00086779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C9"/>
    <w:rsid w:val="000960E6"/>
    <w:rsid w:val="000962D0"/>
    <w:rsid w:val="000966AA"/>
    <w:rsid w:val="000967F9"/>
    <w:rsid w:val="00096AF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C5C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C8"/>
    <w:rsid w:val="000A7819"/>
    <w:rsid w:val="000A7C44"/>
    <w:rsid w:val="000B0411"/>
    <w:rsid w:val="000B04CA"/>
    <w:rsid w:val="000B0857"/>
    <w:rsid w:val="000B09BF"/>
    <w:rsid w:val="000B0B18"/>
    <w:rsid w:val="000B0BEB"/>
    <w:rsid w:val="000B10B8"/>
    <w:rsid w:val="000B19C7"/>
    <w:rsid w:val="000B1AAB"/>
    <w:rsid w:val="000B1C77"/>
    <w:rsid w:val="000B1FAC"/>
    <w:rsid w:val="000B2C15"/>
    <w:rsid w:val="000B3024"/>
    <w:rsid w:val="000B3334"/>
    <w:rsid w:val="000B359C"/>
    <w:rsid w:val="000B35BA"/>
    <w:rsid w:val="000B3897"/>
    <w:rsid w:val="000B4007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A"/>
    <w:rsid w:val="000B612D"/>
    <w:rsid w:val="000B6348"/>
    <w:rsid w:val="000B63E4"/>
    <w:rsid w:val="000B643C"/>
    <w:rsid w:val="000B654F"/>
    <w:rsid w:val="000B678B"/>
    <w:rsid w:val="000B6ABE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C36"/>
    <w:rsid w:val="000C5C41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5F8"/>
    <w:rsid w:val="000D06B3"/>
    <w:rsid w:val="000D0A8E"/>
    <w:rsid w:val="000D0D4C"/>
    <w:rsid w:val="000D0F68"/>
    <w:rsid w:val="000D0FE2"/>
    <w:rsid w:val="000D120A"/>
    <w:rsid w:val="000D127B"/>
    <w:rsid w:val="000D1281"/>
    <w:rsid w:val="000D12D1"/>
    <w:rsid w:val="000D12F0"/>
    <w:rsid w:val="000D16E5"/>
    <w:rsid w:val="000D1791"/>
    <w:rsid w:val="000D1AB1"/>
    <w:rsid w:val="000D1B89"/>
    <w:rsid w:val="000D1CA0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EE5"/>
    <w:rsid w:val="000D5FD7"/>
    <w:rsid w:val="000D63AC"/>
    <w:rsid w:val="000D6491"/>
    <w:rsid w:val="000D64FE"/>
    <w:rsid w:val="000D6FEA"/>
    <w:rsid w:val="000D70DA"/>
    <w:rsid w:val="000D71D2"/>
    <w:rsid w:val="000D74A8"/>
    <w:rsid w:val="000D74F1"/>
    <w:rsid w:val="000D756C"/>
    <w:rsid w:val="000D7598"/>
    <w:rsid w:val="000D777C"/>
    <w:rsid w:val="000D7C90"/>
    <w:rsid w:val="000D7F13"/>
    <w:rsid w:val="000E0323"/>
    <w:rsid w:val="000E0370"/>
    <w:rsid w:val="000E0495"/>
    <w:rsid w:val="000E06AA"/>
    <w:rsid w:val="000E08C3"/>
    <w:rsid w:val="000E0AE8"/>
    <w:rsid w:val="000E0DA3"/>
    <w:rsid w:val="000E118F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07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694"/>
    <w:rsid w:val="000E7A5C"/>
    <w:rsid w:val="000E7DC9"/>
    <w:rsid w:val="000E7EA4"/>
    <w:rsid w:val="000F0154"/>
    <w:rsid w:val="000F0260"/>
    <w:rsid w:val="000F07AF"/>
    <w:rsid w:val="000F07D4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22A4"/>
    <w:rsid w:val="000F247A"/>
    <w:rsid w:val="000F24E1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E91"/>
    <w:rsid w:val="000F6FBF"/>
    <w:rsid w:val="000F74AD"/>
    <w:rsid w:val="000F754C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3F16"/>
    <w:rsid w:val="00104047"/>
    <w:rsid w:val="0010409F"/>
    <w:rsid w:val="00104208"/>
    <w:rsid w:val="0010435E"/>
    <w:rsid w:val="00104633"/>
    <w:rsid w:val="001048DC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F2A"/>
    <w:rsid w:val="00112F5F"/>
    <w:rsid w:val="00112F6B"/>
    <w:rsid w:val="00112FFE"/>
    <w:rsid w:val="001133DD"/>
    <w:rsid w:val="001139CC"/>
    <w:rsid w:val="00114483"/>
    <w:rsid w:val="001144DC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9F3"/>
    <w:rsid w:val="00117B02"/>
    <w:rsid w:val="00117D70"/>
    <w:rsid w:val="00117DBA"/>
    <w:rsid w:val="00117DD6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321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75AD"/>
    <w:rsid w:val="001275CB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80"/>
    <w:rsid w:val="00131C47"/>
    <w:rsid w:val="00131CA5"/>
    <w:rsid w:val="00131EDA"/>
    <w:rsid w:val="00131F04"/>
    <w:rsid w:val="0013202E"/>
    <w:rsid w:val="001320AA"/>
    <w:rsid w:val="0013231A"/>
    <w:rsid w:val="00132BCC"/>
    <w:rsid w:val="00132CF5"/>
    <w:rsid w:val="00132E7C"/>
    <w:rsid w:val="00132ED8"/>
    <w:rsid w:val="001335AB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F"/>
    <w:rsid w:val="001358D9"/>
    <w:rsid w:val="001359F7"/>
    <w:rsid w:val="00135B45"/>
    <w:rsid w:val="00135D70"/>
    <w:rsid w:val="00135EA7"/>
    <w:rsid w:val="0013604E"/>
    <w:rsid w:val="0013641C"/>
    <w:rsid w:val="00136538"/>
    <w:rsid w:val="001369C3"/>
    <w:rsid w:val="00136F3D"/>
    <w:rsid w:val="00137226"/>
    <w:rsid w:val="001372CF"/>
    <w:rsid w:val="001372D6"/>
    <w:rsid w:val="0013751C"/>
    <w:rsid w:val="00137688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F93"/>
    <w:rsid w:val="00140F97"/>
    <w:rsid w:val="0014102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3B4"/>
    <w:rsid w:val="001455BD"/>
    <w:rsid w:val="001459EA"/>
    <w:rsid w:val="00145B95"/>
    <w:rsid w:val="001464D1"/>
    <w:rsid w:val="00146C0B"/>
    <w:rsid w:val="00146C37"/>
    <w:rsid w:val="00146C4D"/>
    <w:rsid w:val="00147094"/>
    <w:rsid w:val="001471A7"/>
    <w:rsid w:val="00147301"/>
    <w:rsid w:val="00147456"/>
    <w:rsid w:val="0014797A"/>
    <w:rsid w:val="001479D6"/>
    <w:rsid w:val="00147BF9"/>
    <w:rsid w:val="0015019F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D63"/>
    <w:rsid w:val="00155E9D"/>
    <w:rsid w:val="001560F6"/>
    <w:rsid w:val="00156D38"/>
    <w:rsid w:val="00156F8B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0D75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3C9"/>
    <w:rsid w:val="001753D2"/>
    <w:rsid w:val="00175FAD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D0A"/>
    <w:rsid w:val="001812BC"/>
    <w:rsid w:val="0018177A"/>
    <w:rsid w:val="00181BA4"/>
    <w:rsid w:val="00182973"/>
    <w:rsid w:val="00182F61"/>
    <w:rsid w:val="00182F99"/>
    <w:rsid w:val="00182F9E"/>
    <w:rsid w:val="00182F9F"/>
    <w:rsid w:val="001830A2"/>
    <w:rsid w:val="001831E7"/>
    <w:rsid w:val="001833D1"/>
    <w:rsid w:val="00183413"/>
    <w:rsid w:val="00183559"/>
    <w:rsid w:val="001836C6"/>
    <w:rsid w:val="001837D7"/>
    <w:rsid w:val="00183A28"/>
    <w:rsid w:val="00183B3C"/>
    <w:rsid w:val="0018438C"/>
    <w:rsid w:val="001844B0"/>
    <w:rsid w:val="00184512"/>
    <w:rsid w:val="00185078"/>
    <w:rsid w:val="0018511A"/>
    <w:rsid w:val="00185156"/>
    <w:rsid w:val="001851EC"/>
    <w:rsid w:val="001855BC"/>
    <w:rsid w:val="00185D17"/>
    <w:rsid w:val="0018612C"/>
    <w:rsid w:val="00186140"/>
    <w:rsid w:val="00186186"/>
    <w:rsid w:val="0018647E"/>
    <w:rsid w:val="00186D8C"/>
    <w:rsid w:val="0018762F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37F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2A1"/>
    <w:rsid w:val="001C06EE"/>
    <w:rsid w:val="001C0708"/>
    <w:rsid w:val="001C0717"/>
    <w:rsid w:val="001C0986"/>
    <w:rsid w:val="001C09FC"/>
    <w:rsid w:val="001C0EBF"/>
    <w:rsid w:val="001C12D5"/>
    <w:rsid w:val="001C14D5"/>
    <w:rsid w:val="001C15A5"/>
    <w:rsid w:val="001C1A34"/>
    <w:rsid w:val="001C1C67"/>
    <w:rsid w:val="001C1DAE"/>
    <w:rsid w:val="001C1F38"/>
    <w:rsid w:val="001C2092"/>
    <w:rsid w:val="001C21BD"/>
    <w:rsid w:val="001C21D3"/>
    <w:rsid w:val="001C23A4"/>
    <w:rsid w:val="001C23D9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42D"/>
    <w:rsid w:val="001C4573"/>
    <w:rsid w:val="001C470F"/>
    <w:rsid w:val="001C4FC2"/>
    <w:rsid w:val="001C4FF5"/>
    <w:rsid w:val="001C5002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1FF5"/>
    <w:rsid w:val="001D20A3"/>
    <w:rsid w:val="001D2158"/>
    <w:rsid w:val="001D238E"/>
    <w:rsid w:val="001D29AD"/>
    <w:rsid w:val="001D2A89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EAB"/>
    <w:rsid w:val="001D7F4D"/>
    <w:rsid w:val="001E0321"/>
    <w:rsid w:val="001E0410"/>
    <w:rsid w:val="001E0914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20AD"/>
    <w:rsid w:val="001E2596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4AD"/>
    <w:rsid w:val="001E473B"/>
    <w:rsid w:val="001E47D0"/>
    <w:rsid w:val="001E491F"/>
    <w:rsid w:val="001E4C7E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20C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B11"/>
    <w:rsid w:val="001F3B3F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98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F41"/>
    <w:rsid w:val="00201115"/>
    <w:rsid w:val="00201328"/>
    <w:rsid w:val="00201757"/>
    <w:rsid w:val="00201D51"/>
    <w:rsid w:val="00201EC4"/>
    <w:rsid w:val="00202037"/>
    <w:rsid w:val="0020214A"/>
    <w:rsid w:val="00202A16"/>
    <w:rsid w:val="0020337A"/>
    <w:rsid w:val="002040BB"/>
    <w:rsid w:val="00204138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212"/>
    <w:rsid w:val="00206490"/>
    <w:rsid w:val="00206575"/>
    <w:rsid w:val="00206847"/>
    <w:rsid w:val="00206E4B"/>
    <w:rsid w:val="00207025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CE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1AD"/>
    <w:rsid w:val="00223229"/>
    <w:rsid w:val="00223288"/>
    <w:rsid w:val="00223787"/>
    <w:rsid w:val="002237D2"/>
    <w:rsid w:val="002238C7"/>
    <w:rsid w:val="00223954"/>
    <w:rsid w:val="0022398A"/>
    <w:rsid w:val="00223E72"/>
    <w:rsid w:val="00223FA8"/>
    <w:rsid w:val="00223FF8"/>
    <w:rsid w:val="00224226"/>
    <w:rsid w:val="00224492"/>
    <w:rsid w:val="002245AD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A84"/>
    <w:rsid w:val="00231F20"/>
    <w:rsid w:val="0023211C"/>
    <w:rsid w:val="0023222A"/>
    <w:rsid w:val="00232498"/>
    <w:rsid w:val="00232588"/>
    <w:rsid w:val="002326DD"/>
    <w:rsid w:val="002327CF"/>
    <w:rsid w:val="002329F0"/>
    <w:rsid w:val="00232B39"/>
    <w:rsid w:val="00232C36"/>
    <w:rsid w:val="00232D0C"/>
    <w:rsid w:val="0023305C"/>
    <w:rsid w:val="00233063"/>
    <w:rsid w:val="00233429"/>
    <w:rsid w:val="002334C3"/>
    <w:rsid w:val="002335A7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94"/>
    <w:rsid w:val="00236650"/>
    <w:rsid w:val="00236842"/>
    <w:rsid w:val="00236AF9"/>
    <w:rsid w:val="00236B8D"/>
    <w:rsid w:val="00236CA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DA2"/>
    <w:rsid w:val="00237E6D"/>
    <w:rsid w:val="00240874"/>
    <w:rsid w:val="002409C1"/>
    <w:rsid w:val="002409C6"/>
    <w:rsid w:val="00240A39"/>
    <w:rsid w:val="00240C09"/>
    <w:rsid w:val="00240E78"/>
    <w:rsid w:val="00240EC9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60E1"/>
    <w:rsid w:val="002561AB"/>
    <w:rsid w:val="00256592"/>
    <w:rsid w:val="002565AC"/>
    <w:rsid w:val="00256638"/>
    <w:rsid w:val="002566D3"/>
    <w:rsid w:val="00256C07"/>
    <w:rsid w:val="00256E56"/>
    <w:rsid w:val="00257201"/>
    <w:rsid w:val="00257356"/>
    <w:rsid w:val="002579BA"/>
    <w:rsid w:val="00257BE1"/>
    <w:rsid w:val="00257D61"/>
    <w:rsid w:val="00257EE7"/>
    <w:rsid w:val="00257F58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2BB"/>
    <w:rsid w:val="002664C9"/>
    <w:rsid w:val="002668EE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9F8"/>
    <w:rsid w:val="00272A8D"/>
    <w:rsid w:val="00272B0C"/>
    <w:rsid w:val="00272B3B"/>
    <w:rsid w:val="00272D52"/>
    <w:rsid w:val="00272DCF"/>
    <w:rsid w:val="0027336B"/>
    <w:rsid w:val="00273675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6B7"/>
    <w:rsid w:val="00276774"/>
    <w:rsid w:val="0027678D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B2E"/>
    <w:rsid w:val="00280B55"/>
    <w:rsid w:val="00280B96"/>
    <w:rsid w:val="00280BB3"/>
    <w:rsid w:val="00280C62"/>
    <w:rsid w:val="00280CBC"/>
    <w:rsid w:val="00280EB1"/>
    <w:rsid w:val="00281087"/>
    <w:rsid w:val="00281593"/>
    <w:rsid w:val="00281654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4063"/>
    <w:rsid w:val="00284207"/>
    <w:rsid w:val="002844A1"/>
    <w:rsid w:val="0028455A"/>
    <w:rsid w:val="00284A5F"/>
    <w:rsid w:val="00284ACB"/>
    <w:rsid w:val="00284FAB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3490"/>
    <w:rsid w:val="0029351F"/>
    <w:rsid w:val="002937ED"/>
    <w:rsid w:val="002939F1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5FD"/>
    <w:rsid w:val="0029678F"/>
    <w:rsid w:val="00297350"/>
    <w:rsid w:val="00297409"/>
    <w:rsid w:val="00297525"/>
    <w:rsid w:val="00297E44"/>
    <w:rsid w:val="002A01AE"/>
    <w:rsid w:val="002A0251"/>
    <w:rsid w:val="002A0612"/>
    <w:rsid w:val="002A0AFD"/>
    <w:rsid w:val="002A0E94"/>
    <w:rsid w:val="002A1183"/>
    <w:rsid w:val="002A123B"/>
    <w:rsid w:val="002A24B5"/>
    <w:rsid w:val="002A2663"/>
    <w:rsid w:val="002A27A1"/>
    <w:rsid w:val="002A28C4"/>
    <w:rsid w:val="002A2A44"/>
    <w:rsid w:val="002A2AB2"/>
    <w:rsid w:val="002A2CFC"/>
    <w:rsid w:val="002A2D52"/>
    <w:rsid w:val="002A3970"/>
    <w:rsid w:val="002A3A53"/>
    <w:rsid w:val="002A3F92"/>
    <w:rsid w:val="002A40FC"/>
    <w:rsid w:val="002A47D0"/>
    <w:rsid w:val="002A486C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C0D"/>
    <w:rsid w:val="002B4E13"/>
    <w:rsid w:val="002B4E90"/>
    <w:rsid w:val="002B4F39"/>
    <w:rsid w:val="002B51AE"/>
    <w:rsid w:val="002B5380"/>
    <w:rsid w:val="002B57BF"/>
    <w:rsid w:val="002B5A26"/>
    <w:rsid w:val="002B5A95"/>
    <w:rsid w:val="002B5B78"/>
    <w:rsid w:val="002B5C2F"/>
    <w:rsid w:val="002B5D91"/>
    <w:rsid w:val="002B5E0E"/>
    <w:rsid w:val="002B6390"/>
    <w:rsid w:val="002B66A6"/>
    <w:rsid w:val="002B6739"/>
    <w:rsid w:val="002B69D5"/>
    <w:rsid w:val="002B6BF7"/>
    <w:rsid w:val="002B6E01"/>
    <w:rsid w:val="002B720C"/>
    <w:rsid w:val="002B737C"/>
    <w:rsid w:val="002B76A6"/>
    <w:rsid w:val="002B78F1"/>
    <w:rsid w:val="002B7D70"/>
    <w:rsid w:val="002C0009"/>
    <w:rsid w:val="002C00EA"/>
    <w:rsid w:val="002C04CD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2109"/>
    <w:rsid w:val="002C22A6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CD1"/>
    <w:rsid w:val="002D1FA6"/>
    <w:rsid w:val="002D1FAB"/>
    <w:rsid w:val="002D236F"/>
    <w:rsid w:val="002D244A"/>
    <w:rsid w:val="002D2540"/>
    <w:rsid w:val="002D281B"/>
    <w:rsid w:val="002D2B71"/>
    <w:rsid w:val="002D2C85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4D8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882"/>
    <w:rsid w:val="002D5896"/>
    <w:rsid w:val="002D5906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A62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7BD"/>
    <w:rsid w:val="002E4946"/>
    <w:rsid w:val="002E498D"/>
    <w:rsid w:val="002E5355"/>
    <w:rsid w:val="002E571B"/>
    <w:rsid w:val="002E5744"/>
    <w:rsid w:val="002E58D4"/>
    <w:rsid w:val="002E5974"/>
    <w:rsid w:val="002E5EB5"/>
    <w:rsid w:val="002E5FE1"/>
    <w:rsid w:val="002E6444"/>
    <w:rsid w:val="002E659F"/>
    <w:rsid w:val="002E6794"/>
    <w:rsid w:val="002E6A7B"/>
    <w:rsid w:val="002E6B50"/>
    <w:rsid w:val="002E6C47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323"/>
    <w:rsid w:val="002F1404"/>
    <w:rsid w:val="002F15A2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DDE"/>
    <w:rsid w:val="00301FBF"/>
    <w:rsid w:val="003027E7"/>
    <w:rsid w:val="00302A56"/>
    <w:rsid w:val="00302F58"/>
    <w:rsid w:val="00303140"/>
    <w:rsid w:val="003033C0"/>
    <w:rsid w:val="003034C6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E2"/>
    <w:rsid w:val="003052E8"/>
    <w:rsid w:val="003057B0"/>
    <w:rsid w:val="003057B7"/>
    <w:rsid w:val="003059AC"/>
    <w:rsid w:val="00306040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B07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A97"/>
    <w:rsid w:val="00320E28"/>
    <w:rsid w:val="00320EEB"/>
    <w:rsid w:val="00321136"/>
    <w:rsid w:val="00321191"/>
    <w:rsid w:val="0032142F"/>
    <w:rsid w:val="0032145B"/>
    <w:rsid w:val="003227D3"/>
    <w:rsid w:val="0032280B"/>
    <w:rsid w:val="00322D66"/>
    <w:rsid w:val="00322DDA"/>
    <w:rsid w:val="003231FC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01"/>
    <w:rsid w:val="003410C8"/>
    <w:rsid w:val="0034127A"/>
    <w:rsid w:val="0034147C"/>
    <w:rsid w:val="003414ED"/>
    <w:rsid w:val="00341B50"/>
    <w:rsid w:val="00341E63"/>
    <w:rsid w:val="00341FE7"/>
    <w:rsid w:val="00342094"/>
    <w:rsid w:val="00342155"/>
    <w:rsid w:val="00342499"/>
    <w:rsid w:val="003424DC"/>
    <w:rsid w:val="00342773"/>
    <w:rsid w:val="003429CE"/>
    <w:rsid w:val="00342BA5"/>
    <w:rsid w:val="00342E67"/>
    <w:rsid w:val="0034318F"/>
    <w:rsid w:val="003434D6"/>
    <w:rsid w:val="00343654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6CA"/>
    <w:rsid w:val="00351A74"/>
    <w:rsid w:val="00351ABE"/>
    <w:rsid w:val="00351E0F"/>
    <w:rsid w:val="0035265C"/>
    <w:rsid w:val="00352A02"/>
    <w:rsid w:val="00352B88"/>
    <w:rsid w:val="00352DEC"/>
    <w:rsid w:val="00352FD1"/>
    <w:rsid w:val="00352FF0"/>
    <w:rsid w:val="00353114"/>
    <w:rsid w:val="003531D4"/>
    <w:rsid w:val="003533CA"/>
    <w:rsid w:val="00353662"/>
    <w:rsid w:val="0035375A"/>
    <w:rsid w:val="00353A56"/>
    <w:rsid w:val="00353A6B"/>
    <w:rsid w:val="00353FA3"/>
    <w:rsid w:val="0035482E"/>
    <w:rsid w:val="00354981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86"/>
    <w:rsid w:val="003613AB"/>
    <w:rsid w:val="003618E9"/>
    <w:rsid w:val="0036194C"/>
    <w:rsid w:val="00361B52"/>
    <w:rsid w:val="00361EF6"/>
    <w:rsid w:val="00361F09"/>
    <w:rsid w:val="00361FB5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A7"/>
    <w:rsid w:val="003640BA"/>
    <w:rsid w:val="003644D9"/>
    <w:rsid w:val="003645B1"/>
    <w:rsid w:val="00364753"/>
    <w:rsid w:val="00364960"/>
    <w:rsid w:val="00364ACB"/>
    <w:rsid w:val="003652D7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7066"/>
    <w:rsid w:val="003670F2"/>
    <w:rsid w:val="0036719F"/>
    <w:rsid w:val="0036773C"/>
    <w:rsid w:val="0036787C"/>
    <w:rsid w:val="003678E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A63"/>
    <w:rsid w:val="0038672F"/>
    <w:rsid w:val="00386AEB"/>
    <w:rsid w:val="00386C66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DC9"/>
    <w:rsid w:val="00394F64"/>
    <w:rsid w:val="00394FD1"/>
    <w:rsid w:val="00395463"/>
    <w:rsid w:val="00395545"/>
    <w:rsid w:val="00395719"/>
    <w:rsid w:val="00395B11"/>
    <w:rsid w:val="00395D41"/>
    <w:rsid w:val="0039612D"/>
    <w:rsid w:val="0039619C"/>
    <w:rsid w:val="00396552"/>
    <w:rsid w:val="0039675B"/>
    <w:rsid w:val="00396853"/>
    <w:rsid w:val="0039693E"/>
    <w:rsid w:val="00396AC3"/>
    <w:rsid w:val="00396D1D"/>
    <w:rsid w:val="00396E58"/>
    <w:rsid w:val="003970D5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73"/>
    <w:rsid w:val="003A1E50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88D"/>
    <w:rsid w:val="003A4C56"/>
    <w:rsid w:val="003A4D83"/>
    <w:rsid w:val="003A4E43"/>
    <w:rsid w:val="003A4F5F"/>
    <w:rsid w:val="003A5249"/>
    <w:rsid w:val="003A54EC"/>
    <w:rsid w:val="003A56AE"/>
    <w:rsid w:val="003A5BBB"/>
    <w:rsid w:val="003A60AD"/>
    <w:rsid w:val="003A614B"/>
    <w:rsid w:val="003A6299"/>
    <w:rsid w:val="003A665E"/>
    <w:rsid w:val="003A6DF2"/>
    <w:rsid w:val="003A6E1C"/>
    <w:rsid w:val="003A6ECA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D5"/>
    <w:rsid w:val="003B6934"/>
    <w:rsid w:val="003B6C0D"/>
    <w:rsid w:val="003B6DC6"/>
    <w:rsid w:val="003B7117"/>
    <w:rsid w:val="003B7215"/>
    <w:rsid w:val="003B7262"/>
    <w:rsid w:val="003B7BB8"/>
    <w:rsid w:val="003C020D"/>
    <w:rsid w:val="003C07DD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7DD"/>
    <w:rsid w:val="003C2B84"/>
    <w:rsid w:val="003C2D4B"/>
    <w:rsid w:val="003C2F55"/>
    <w:rsid w:val="003C3105"/>
    <w:rsid w:val="003C3154"/>
    <w:rsid w:val="003C31EA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581"/>
    <w:rsid w:val="003C77F3"/>
    <w:rsid w:val="003C7B7B"/>
    <w:rsid w:val="003C7C39"/>
    <w:rsid w:val="003C7E45"/>
    <w:rsid w:val="003C7F85"/>
    <w:rsid w:val="003D027D"/>
    <w:rsid w:val="003D0469"/>
    <w:rsid w:val="003D09DE"/>
    <w:rsid w:val="003D0AA0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818"/>
    <w:rsid w:val="003D1C38"/>
    <w:rsid w:val="003D1F5B"/>
    <w:rsid w:val="003D1FA6"/>
    <w:rsid w:val="003D20D1"/>
    <w:rsid w:val="003D2776"/>
    <w:rsid w:val="003D2912"/>
    <w:rsid w:val="003D2987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719"/>
    <w:rsid w:val="003E2812"/>
    <w:rsid w:val="003E293C"/>
    <w:rsid w:val="003E2DEE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65F"/>
    <w:rsid w:val="003E6A67"/>
    <w:rsid w:val="003E75D7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3CD"/>
    <w:rsid w:val="003F7690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702"/>
    <w:rsid w:val="00401891"/>
    <w:rsid w:val="00401AD4"/>
    <w:rsid w:val="00401DA7"/>
    <w:rsid w:val="00401F12"/>
    <w:rsid w:val="00401F46"/>
    <w:rsid w:val="0040208F"/>
    <w:rsid w:val="004023C1"/>
    <w:rsid w:val="00402476"/>
    <w:rsid w:val="00402550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05"/>
    <w:rsid w:val="00403F85"/>
    <w:rsid w:val="00404380"/>
    <w:rsid w:val="0040453E"/>
    <w:rsid w:val="004049DA"/>
    <w:rsid w:val="00404ACF"/>
    <w:rsid w:val="00404B62"/>
    <w:rsid w:val="00404DF7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6B15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D3F"/>
    <w:rsid w:val="00411765"/>
    <w:rsid w:val="00411844"/>
    <w:rsid w:val="00411992"/>
    <w:rsid w:val="00411B5F"/>
    <w:rsid w:val="00412057"/>
    <w:rsid w:val="004120CD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3BA5"/>
    <w:rsid w:val="0041403F"/>
    <w:rsid w:val="004148A6"/>
    <w:rsid w:val="00414904"/>
    <w:rsid w:val="00414938"/>
    <w:rsid w:val="00414C02"/>
    <w:rsid w:val="00414D79"/>
    <w:rsid w:val="00414DB6"/>
    <w:rsid w:val="00414DB7"/>
    <w:rsid w:val="00414F13"/>
    <w:rsid w:val="004152B5"/>
    <w:rsid w:val="00415712"/>
    <w:rsid w:val="00415B17"/>
    <w:rsid w:val="00415D62"/>
    <w:rsid w:val="004165DD"/>
    <w:rsid w:val="00416A7C"/>
    <w:rsid w:val="00416DE2"/>
    <w:rsid w:val="00416FBF"/>
    <w:rsid w:val="004173CD"/>
    <w:rsid w:val="004176FA"/>
    <w:rsid w:val="00417DAA"/>
    <w:rsid w:val="0042011C"/>
    <w:rsid w:val="00420602"/>
    <w:rsid w:val="0042061D"/>
    <w:rsid w:val="0042086D"/>
    <w:rsid w:val="00420B0B"/>
    <w:rsid w:val="00420DA6"/>
    <w:rsid w:val="00421389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92"/>
    <w:rsid w:val="00423709"/>
    <w:rsid w:val="004238A8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AF"/>
    <w:rsid w:val="004309FD"/>
    <w:rsid w:val="00430A7C"/>
    <w:rsid w:val="00430B5D"/>
    <w:rsid w:val="00430D19"/>
    <w:rsid w:val="00430D46"/>
    <w:rsid w:val="00430EC0"/>
    <w:rsid w:val="00431016"/>
    <w:rsid w:val="004313A5"/>
    <w:rsid w:val="00431434"/>
    <w:rsid w:val="004315FB"/>
    <w:rsid w:val="004317B9"/>
    <w:rsid w:val="00431A25"/>
    <w:rsid w:val="00431DAA"/>
    <w:rsid w:val="00431DCF"/>
    <w:rsid w:val="00431F8A"/>
    <w:rsid w:val="0043218B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620"/>
    <w:rsid w:val="004416DD"/>
    <w:rsid w:val="00441836"/>
    <w:rsid w:val="00441861"/>
    <w:rsid w:val="00441A2E"/>
    <w:rsid w:val="00441A8C"/>
    <w:rsid w:val="00441B3F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8E3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3C2"/>
    <w:rsid w:val="0045475B"/>
    <w:rsid w:val="0045477B"/>
    <w:rsid w:val="004547E7"/>
    <w:rsid w:val="00454C15"/>
    <w:rsid w:val="00454E23"/>
    <w:rsid w:val="00455150"/>
    <w:rsid w:val="004553B0"/>
    <w:rsid w:val="00455F29"/>
    <w:rsid w:val="004561A8"/>
    <w:rsid w:val="0045627D"/>
    <w:rsid w:val="00456433"/>
    <w:rsid w:val="004566A1"/>
    <w:rsid w:val="004567AC"/>
    <w:rsid w:val="004567F6"/>
    <w:rsid w:val="00457037"/>
    <w:rsid w:val="004571D9"/>
    <w:rsid w:val="004573B9"/>
    <w:rsid w:val="00457499"/>
    <w:rsid w:val="00457C26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264"/>
    <w:rsid w:val="00463276"/>
    <w:rsid w:val="00463904"/>
    <w:rsid w:val="00463CBB"/>
    <w:rsid w:val="00463EDE"/>
    <w:rsid w:val="00463F3C"/>
    <w:rsid w:val="00464360"/>
    <w:rsid w:val="004643F9"/>
    <w:rsid w:val="0046444F"/>
    <w:rsid w:val="00464790"/>
    <w:rsid w:val="00464795"/>
    <w:rsid w:val="004648FF"/>
    <w:rsid w:val="00464DF8"/>
    <w:rsid w:val="0046528F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6C3"/>
    <w:rsid w:val="00472734"/>
    <w:rsid w:val="00472ACB"/>
    <w:rsid w:val="00472B20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0B9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C4"/>
    <w:rsid w:val="00493BD9"/>
    <w:rsid w:val="00493F24"/>
    <w:rsid w:val="0049465E"/>
    <w:rsid w:val="00494700"/>
    <w:rsid w:val="00494A63"/>
    <w:rsid w:val="00494DDC"/>
    <w:rsid w:val="00495002"/>
    <w:rsid w:val="00495167"/>
    <w:rsid w:val="004951DC"/>
    <w:rsid w:val="00495625"/>
    <w:rsid w:val="00495A7E"/>
    <w:rsid w:val="00495CD2"/>
    <w:rsid w:val="00495D54"/>
    <w:rsid w:val="00496144"/>
    <w:rsid w:val="00496709"/>
    <w:rsid w:val="004967B3"/>
    <w:rsid w:val="00496AE0"/>
    <w:rsid w:val="00496EC2"/>
    <w:rsid w:val="00497934"/>
    <w:rsid w:val="00497ACA"/>
    <w:rsid w:val="00497B26"/>
    <w:rsid w:val="00497EF9"/>
    <w:rsid w:val="004A015D"/>
    <w:rsid w:val="004A0670"/>
    <w:rsid w:val="004A06A4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364"/>
    <w:rsid w:val="004A3704"/>
    <w:rsid w:val="004A382A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F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4B2"/>
    <w:rsid w:val="004B54C7"/>
    <w:rsid w:val="004B5D42"/>
    <w:rsid w:val="004B5EEC"/>
    <w:rsid w:val="004B66AB"/>
    <w:rsid w:val="004B66C7"/>
    <w:rsid w:val="004B69BF"/>
    <w:rsid w:val="004B6A78"/>
    <w:rsid w:val="004B6C31"/>
    <w:rsid w:val="004B6D53"/>
    <w:rsid w:val="004B6E6F"/>
    <w:rsid w:val="004B6EE6"/>
    <w:rsid w:val="004B6FF5"/>
    <w:rsid w:val="004B7152"/>
    <w:rsid w:val="004B72FC"/>
    <w:rsid w:val="004B732C"/>
    <w:rsid w:val="004B75C2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2356"/>
    <w:rsid w:val="004C2579"/>
    <w:rsid w:val="004C2886"/>
    <w:rsid w:val="004C2D8A"/>
    <w:rsid w:val="004C32AA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BA2"/>
    <w:rsid w:val="004C5C70"/>
    <w:rsid w:val="004C5D97"/>
    <w:rsid w:val="004C5DA1"/>
    <w:rsid w:val="004C610A"/>
    <w:rsid w:val="004C64A3"/>
    <w:rsid w:val="004C6521"/>
    <w:rsid w:val="004C692F"/>
    <w:rsid w:val="004C6C97"/>
    <w:rsid w:val="004C6CD4"/>
    <w:rsid w:val="004C6D63"/>
    <w:rsid w:val="004C6D90"/>
    <w:rsid w:val="004C707D"/>
    <w:rsid w:val="004C750C"/>
    <w:rsid w:val="004C76F6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47"/>
    <w:rsid w:val="004D146A"/>
    <w:rsid w:val="004D182D"/>
    <w:rsid w:val="004D1CC6"/>
    <w:rsid w:val="004D1E15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3C2"/>
    <w:rsid w:val="004D7496"/>
    <w:rsid w:val="004D75FA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5B"/>
    <w:rsid w:val="004E2FAD"/>
    <w:rsid w:val="004E3452"/>
    <w:rsid w:val="004E355C"/>
    <w:rsid w:val="004E39D2"/>
    <w:rsid w:val="004E3B4F"/>
    <w:rsid w:val="004E3CC7"/>
    <w:rsid w:val="004E3E12"/>
    <w:rsid w:val="004E3FCD"/>
    <w:rsid w:val="004E412A"/>
    <w:rsid w:val="004E41E2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0B"/>
    <w:rsid w:val="004F2063"/>
    <w:rsid w:val="004F22AE"/>
    <w:rsid w:val="004F29B8"/>
    <w:rsid w:val="004F2B1F"/>
    <w:rsid w:val="004F3889"/>
    <w:rsid w:val="004F3DB3"/>
    <w:rsid w:val="004F428C"/>
    <w:rsid w:val="004F46DE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AA4"/>
    <w:rsid w:val="00500B7F"/>
    <w:rsid w:val="00500CC2"/>
    <w:rsid w:val="00501066"/>
    <w:rsid w:val="0050164C"/>
    <w:rsid w:val="00502440"/>
    <w:rsid w:val="005029E1"/>
    <w:rsid w:val="00502FE4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653"/>
    <w:rsid w:val="00506849"/>
    <w:rsid w:val="00506BBA"/>
    <w:rsid w:val="00506C4D"/>
    <w:rsid w:val="00506C94"/>
    <w:rsid w:val="00507204"/>
    <w:rsid w:val="0050739E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9C5"/>
    <w:rsid w:val="00513D71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3C9"/>
    <w:rsid w:val="00521496"/>
    <w:rsid w:val="00521859"/>
    <w:rsid w:val="0052194C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4B7F"/>
    <w:rsid w:val="00525428"/>
    <w:rsid w:val="005255A8"/>
    <w:rsid w:val="005255B6"/>
    <w:rsid w:val="0052585E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982"/>
    <w:rsid w:val="00530B37"/>
    <w:rsid w:val="00530B6E"/>
    <w:rsid w:val="00530B9F"/>
    <w:rsid w:val="00530D11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005"/>
    <w:rsid w:val="0053416D"/>
    <w:rsid w:val="005341D7"/>
    <w:rsid w:val="00534345"/>
    <w:rsid w:val="0053463A"/>
    <w:rsid w:val="005352B0"/>
    <w:rsid w:val="0053532A"/>
    <w:rsid w:val="00535959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C0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B8F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240E"/>
    <w:rsid w:val="005627D8"/>
    <w:rsid w:val="00562AA1"/>
    <w:rsid w:val="00562E81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369"/>
    <w:rsid w:val="005667F4"/>
    <w:rsid w:val="0056698C"/>
    <w:rsid w:val="00566D90"/>
    <w:rsid w:val="00566E02"/>
    <w:rsid w:val="005670E9"/>
    <w:rsid w:val="005671CE"/>
    <w:rsid w:val="0056726C"/>
    <w:rsid w:val="0056727D"/>
    <w:rsid w:val="005672F8"/>
    <w:rsid w:val="0056761C"/>
    <w:rsid w:val="00567740"/>
    <w:rsid w:val="00567962"/>
    <w:rsid w:val="00567C34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776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579"/>
    <w:rsid w:val="005865CA"/>
    <w:rsid w:val="00586738"/>
    <w:rsid w:val="00586771"/>
    <w:rsid w:val="005867DA"/>
    <w:rsid w:val="0058690C"/>
    <w:rsid w:val="00586C8D"/>
    <w:rsid w:val="0058736F"/>
    <w:rsid w:val="005874B7"/>
    <w:rsid w:val="005876A6"/>
    <w:rsid w:val="005876AD"/>
    <w:rsid w:val="00587781"/>
    <w:rsid w:val="00587A13"/>
    <w:rsid w:val="00587A62"/>
    <w:rsid w:val="00587CEF"/>
    <w:rsid w:val="00587E2B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ED4"/>
    <w:rsid w:val="005A1F56"/>
    <w:rsid w:val="005A1FBC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44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36F"/>
    <w:rsid w:val="005A68DA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3EEA"/>
    <w:rsid w:val="005B4900"/>
    <w:rsid w:val="005B5309"/>
    <w:rsid w:val="005B5534"/>
    <w:rsid w:val="005B5D43"/>
    <w:rsid w:val="005B606D"/>
    <w:rsid w:val="005B61DC"/>
    <w:rsid w:val="005B62D7"/>
    <w:rsid w:val="005B68BC"/>
    <w:rsid w:val="005B6921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4BFE"/>
    <w:rsid w:val="005C5AC4"/>
    <w:rsid w:val="005C5DBB"/>
    <w:rsid w:val="005C5EB0"/>
    <w:rsid w:val="005C5F04"/>
    <w:rsid w:val="005C5F0B"/>
    <w:rsid w:val="005C5F21"/>
    <w:rsid w:val="005C60E1"/>
    <w:rsid w:val="005C6264"/>
    <w:rsid w:val="005C6657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D00F3"/>
    <w:rsid w:val="005D024D"/>
    <w:rsid w:val="005D0268"/>
    <w:rsid w:val="005D02DF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9A9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15F"/>
    <w:rsid w:val="005D41D4"/>
    <w:rsid w:val="005D44C6"/>
    <w:rsid w:val="005D45A9"/>
    <w:rsid w:val="005D46CB"/>
    <w:rsid w:val="005D4D74"/>
    <w:rsid w:val="005D4F4B"/>
    <w:rsid w:val="005D5149"/>
    <w:rsid w:val="005D5559"/>
    <w:rsid w:val="005D55C5"/>
    <w:rsid w:val="005D561C"/>
    <w:rsid w:val="005D57D9"/>
    <w:rsid w:val="005D5CBD"/>
    <w:rsid w:val="005D5CC8"/>
    <w:rsid w:val="005D61CE"/>
    <w:rsid w:val="005D66E1"/>
    <w:rsid w:val="005D68E6"/>
    <w:rsid w:val="005D6BA3"/>
    <w:rsid w:val="005D6CB0"/>
    <w:rsid w:val="005D6DF9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125C"/>
    <w:rsid w:val="005E162D"/>
    <w:rsid w:val="005E167B"/>
    <w:rsid w:val="005E196A"/>
    <w:rsid w:val="005E1D7E"/>
    <w:rsid w:val="005E25E1"/>
    <w:rsid w:val="005E2623"/>
    <w:rsid w:val="005E2735"/>
    <w:rsid w:val="005E28D1"/>
    <w:rsid w:val="005E2DF5"/>
    <w:rsid w:val="005E33DC"/>
    <w:rsid w:val="005E33ED"/>
    <w:rsid w:val="005E39B8"/>
    <w:rsid w:val="005E39C8"/>
    <w:rsid w:val="005E3C75"/>
    <w:rsid w:val="005E4669"/>
    <w:rsid w:val="005E46D5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955"/>
    <w:rsid w:val="005F0B44"/>
    <w:rsid w:val="005F0B5C"/>
    <w:rsid w:val="005F0B73"/>
    <w:rsid w:val="005F0EF4"/>
    <w:rsid w:val="005F1023"/>
    <w:rsid w:val="005F15EC"/>
    <w:rsid w:val="005F1781"/>
    <w:rsid w:val="005F17E6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525B"/>
    <w:rsid w:val="005F53C3"/>
    <w:rsid w:val="005F54F6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7D3"/>
    <w:rsid w:val="006049CF"/>
    <w:rsid w:val="00604A7A"/>
    <w:rsid w:val="00604CB4"/>
    <w:rsid w:val="00604ED5"/>
    <w:rsid w:val="006051A6"/>
    <w:rsid w:val="0060566B"/>
    <w:rsid w:val="006057B2"/>
    <w:rsid w:val="00605975"/>
    <w:rsid w:val="00605E92"/>
    <w:rsid w:val="00605F32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86"/>
    <w:rsid w:val="00611FB6"/>
    <w:rsid w:val="0061208E"/>
    <w:rsid w:val="0061220D"/>
    <w:rsid w:val="006122AA"/>
    <w:rsid w:val="0061239F"/>
    <w:rsid w:val="00612879"/>
    <w:rsid w:val="006129BD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628"/>
    <w:rsid w:val="00616720"/>
    <w:rsid w:val="006169DE"/>
    <w:rsid w:val="00616F69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47C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5F3"/>
    <w:rsid w:val="00622661"/>
    <w:rsid w:val="006228DC"/>
    <w:rsid w:val="006228E2"/>
    <w:rsid w:val="00622CC4"/>
    <w:rsid w:val="00622D72"/>
    <w:rsid w:val="0062307E"/>
    <w:rsid w:val="006239DE"/>
    <w:rsid w:val="00623B43"/>
    <w:rsid w:val="00623DC9"/>
    <w:rsid w:val="00624080"/>
    <w:rsid w:val="006240C5"/>
    <w:rsid w:val="00624524"/>
    <w:rsid w:val="00624F8E"/>
    <w:rsid w:val="00625089"/>
    <w:rsid w:val="006251B6"/>
    <w:rsid w:val="006253AC"/>
    <w:rsid w:val="006254AB"/>
    <w:rsid w:val="006259F2"/>
    <w:rsid w:val="00625BBB"/>
    <w:rsid w:val="00625C00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D8B"/>
    <w:rsid w:val="00627EB3"/>
    <w:rsid w:val="0063015D"/>
    <w:rsid w:val="006302A2"/>
    <w:rsid w:val="00630314"/>
    <w:rsid w:val="00630469"/>
    <w:rsid w:val="006304EF"/>
    <w:rsid w:val="006304FA"/>
    <w:rsid w:val="006306F8"/>
    <w:rsid w:val="00630A10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9DF"/>
    <w:rsid w:val="00636B8A"/>
    <w:rsid w:val="00636C5D"/>
    <w:rsid w:val="00636D1D"/>
    <w:rsid w:val="00637023"/>
    <w:rsid w:val="006377EC"/>
    <w:rsid w:val="00637810"/>
    <w:rsid w:val="00637C08"/>
    <w:rsid w:val="006403F4"/>
    <w:rsid w:val="00640817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EE2"/>
    <w:rsid w:val="00644EF9"/>
    <w:rsid w:val="00644FE2"/>
    <w:rsid w:val="0064535D"/>
    <w:rsid w:val="006454B4"/>
    <w:rsid w:val="006454FA"/>
    <w:rsid w:val="00645703"/>
    <w:rsid w:val="00645AC7"/>
    <w:rsid w:val="00645D68"/>
    <w:rsid w:val="00645DAB"/>
    <w:rsid w:val="00645E6B"/>
    <w:rsid w:val="0064662B"/>
    <w:rsid w:val="0064682B"/>
    <w:rsid w:val="0064687F"/>
    <w:rsid w:val="00646E0A"/>
    <w:rsid w:val="00646F98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27A"/>
    <w:rsid w:val="0065232F"/>
    <w:rsid w:val="006527C9"/>
    <w:rsid w:val="00652D2D"/>
    <w:rsid w:val="00652FB0"/>
    <w:rsid w:val="00653017"/>
    <w:rsid w:val="006531F0"/>
    <w:rsid w:val="006532AF"/>
    <w:rsid w:val="006536F4"/>
    <w:rsid w:val="00653B41"/>
    <w:rsid w:val="00653C9F"/>
    <w:rsid w:val="00654009"/>
    <w:rsid w:val="006540BE"/>
    <w:rsid w:val="006543F4"/>
    <w:rsid w:val="006545A7"/>
    <w:rsid w:val="00654644"/>
    <w:rsid w:val="00654780"/>
    <w:rsid w:val="00654849"/>
    <w:rsid w:val="00654AAC"/>
    <w:rsid w:val="00654BC1"/>
    <w:rsid w:val="00654F09"/>
    <w:rsid w:val="00655355"/>
    <w:rsid w:val="006553BF"/>
    <w:rsid w:val="006554C9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E0"/>
    <w:rsid w:val="00665BF0"/>
    <w:rsid w:val="00665BFC"/>
    <w:rsid w:val="00665C7E"/>
    <w:rsid w:val="00665DA1"/>
    <w:rsid w:val="00665F57"/>
    <w:rsid w:val="0066638B"/>
    <w:rsid w:val="0066640F"/>
    <w:rsid w:val="006670E8"/>
    <w:rsid w:val="006675B7"/>
    <w:rsid w:val="0066771F"/>
    <w:rsid w:val="00667938"/>
    <w:rsid w:val="00667A5B"/>
    <w:rsid w:val="00667ADA"/>
    <w:rsid w:val="00667BFC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DFA"/>
    <w:rsid w:val="00673E21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13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602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C5E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5A9"/>
    <w:rsid w:val="006A082B"/>
    <w:rsid w:val="006A087E"/>
    <w:rsid w:val="006A0C84"/>
    <w:rsid w:val="006A0CA6"/>
    <w:rsid w:val="006A0DD7"/>
    <w:rsid w:val="006A0FF2"/>
    <w:rsid w:val="006A14CB"/>
    <w:rsid w:val="006A18E5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40E7"/>
    <w:rsid w:val="006A40F3"/>
    <w:rsid w:val="006A41BC"/>
    <w:rsid w:val="006A435C"/>
    <w:rsid w:val="006A4493"/>
    <w:rsid w:val="006A4CE1"/>
    <w:rsid w:val="006A5148"/>
    <w:rsid w:val="006A5322"/>
    <w:rsid w:val="006A5510"/>
    <w:rsid w:val="006A57DA"/>
    <w:rsid w:val="006A5A9B"/>
    <w:rsid w:val="006A62CA"/>
    <w:rsid w:val="006A6574"/>
    <w:rsid w:val="006A6755"/>
    <w:rsid w:val="006A68B0"/>
    <w:rsid w:val="006A6A4D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9C"/>
    <w:rsid w:val="006C29FD"/>
    <w:rsid w:val="006C2AE5"/>
    <w:rsid w:val="006C2B5E"/>
    <w:rsid w:val="006C2CC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1FF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AB3"/>
    <w:rsid w:val="006D1AD2"/>
    <w:rsid w:val="006D1B39"/>
    <w:rsid w:val="006D1D2A"/>
    <w:rsid w:val="006D2238"/>
    <w:rsid w:val="006D2409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666"/>
    <w:rsid w:val="006D4744"/>
    <w:rsid w:val="006D4E49"/>
    <w:rsid w:val="006D507E"/>
    <w:rsid w:val="006D5134"/>
    <w:rsid w:val="006D58E8"/>
    <w:rsid w:val="006D5983"/>
    <w:rsid w:val="006D59E4"/>
    <w:rsid w:val="006D6061"/>
    <w:rsid w:val="006D6135"/>
    <w:rsid w:val="006D6595"/>
    <w:rsid w:val="006D661A"/>
    <w:rsid w:val="006D66BF"/>
    <w:rsid w:val="006D681E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941"/>
    <w:rsid w:val="006E0970"/>
    <w:rsid w:val="006E09D4"/>
    <w:rsid w:val="006E0B0F"/>
    <w:rsid w:val="006E0F66"/>
    <w:rsid w:val="006E178E"/>
    <w:rsid w:val="006E183F"/>
    <w:rsid w:val="006E1AEF"/>
    <w:rsid w:val="006E2126"/>
    <w:rsid w:val="006E2207"/>
    <w:rsid w:val="006E2230"/>
    <w:rsid w:val="006E2316"/>
    <w:rsid w:val="006E23CD"/>
    <w:rsid w:val="006E251F"/>
    <w:rsid w:val="006E279A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941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83A"/>
    <w:rsid w:val="00705B27"/>
    <w:rsid w:val="00705B70"/>
    <w:rsid w:val="00705E81"/>
    <w:rsid w:val="00706171"/>
    <w:rsid w:val="00706594"/>
    <w:rsid w:val="0070661F"/>
    <w:rsid w:val="007069E0"/>
    <w:rsid w:val="00706E83"/>
    <w:rsid w:val="00706EFE"/>
    <w:rsid w:val="00706F89"/>
    <w:rsid w:val="00707224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2274"/>
    <w:rsid w:val="007126E4"/>
    <w:rsid w:val="0071289E"/>
    <w:rsid w:val="00712B10"/>
    <w:rsid w:val="00712BE9"/>
    <w:rsid w:val="00712C3E"/>
    <w:rsid w:val="00712D48"/>
    <w:rsid w:val="0071336C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B14"/>
    <w:rsid w:val="00722D75"/>
    <w:rsid w:val="0072329E"/>
    <w:rsid w:val="00723A7A"/>
    <w:rsid w:val="00723AD7"/>
    <w:rsid w:val="00723CBA"/>
    <w:rsid w:val="00723F67"/>
    <w:rsid w:val="00723FD8"/>
    <w:rsid w:val="007240D8"/>
    <w:rsid w:val="0072493B"/>
    <w:rsid w:val="00724AE0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A58"/>
    <w:rsid w:val="00735E3F"/>
    <w:rsid w:val="00735F03"/>
    <w:rsid w:val="00735F20"/>
    <w:rsid w:val="0073644C"/>
    <w:rsid w:val="00736A65"/>
    <w:rsid w:val="00736B02"/>
    <w:rsid w:val="00736C36"/>
    <w:rsid w:val="00737182"/>
    <w:rsid w:val="0073735D"/>
    <w:rsid w:val="00737703"/>
    <w:rsid w:val="00737B01"/>
    <w:rsid w:val="00737BD5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A5C"/>
    <w:rsid w:val="007460DD"/>
    <w:rsid w:val="00746294"/>
    <w:rsid w:val="0074650B"/>
    <w:rsid w:val="00746655"/>
    <w:rsid w:val="007470C7"/>
    <w:rsid w:val="00747376"/>
    <w:rsid w:val="007474B0"/>
    <w:rsid w:val="007477E5"/>
    <w:rsid w:val="0074798D"/>
    <w:rsid w:val="00747A44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F02"/>
    <w:rsid w:val="00753481"/>
    <w:rsid w:val="00753528"/>
    <w:rsid w:val="0075352E"/>
    <w:rsid w:val="00753635"/>
    <w:rsid w:val="00753675"/>
    <w:rsid w:val="00753779"/>
    <w:rsid w:val="00753B43"/>
    <w:rsid w:val="00753CE1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9AA"/>
    <w:rsid w:val="007549C3"/>
    <w:rsid w:val="00755176"/>
    <w:rsid w:val="007557FB"/>
    <w:rsid w:val="00755B06"/>
    <w:rsid w:val="00755BEB"/>
    <w:rsid w:val="00755D84"/>
    <w:rsid w:val="00755E38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5C3"/>
    <w:rsid w:val="007675EB"/>
    <w:rsid w:val="00767884"/>
    <w:rsid w:val="007678F1"/>
    <w:rsid w:val="0076792E"/>
    <w:rsid w:val="00770130"/>
    <w:rsid w:val="00770561"/>
    <w:rsid w:val="0077069E"/>
    <w:rsid w:val="00770772"/>
    <w:rsid w:val="00770929"/>
    <w:rsid w:val="00770BCD"/>
    <w:rsid w:val="00770D0B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9D1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532"/>
    <w:rsid w:val="007775A4"/>
    <w:rsid w:val="0077764C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846"/>
    <w:rsid w:val="00782BF8"/>
    <w:rsid w:val="007832AC"/>
    <w:rsid w:val="00783533"/>
    <w:rsid w:val="007836FB"/>
    <w:rsid w:val="007836FF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3CC"/>
    <w:rsid w:val="007A63EF"/>
    <w:rsid w:val="007A67E9"/>
    <w:rsid w:val="007A6BBD"/>
    <w:rsid w:val="007A6D81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7F"/>
    <w:rsid w:val="007B12C1"/>
    <w:rsid w:val="007B14A7"/>
    <w:rsid w:val="007B14C0"/>
    <w:rsid w:val="007B1857"/>
    <w:rsid w:val="007B18A1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460"/>
    <w:rsid w:val="007B7667"/>
    <w:rsid w:val="007B78A8"/>
    <w:rsid w:val="007B78F6"/>
    <w:rsid w:val="007B7A6C"/>
    <w:rsid w:val="007B7E09"/>
    <w:rsid w:val="007B7FEC"/>
    <w:rsid w:val="007C0015"/>
    <w:rsid w:val="007C0304"/>
    <w:rsid w:val="007C0C1F"/>
    <w:rsid w:val="007C0CF7"/>
    <w:rsid w:val="007C0E5E"/>
    <w:rsid w:val="007C0ECC"/>
    <w:rsid w:val="007C119E"/>
    <w:rsid w:val="007C139E"/>
    <w:rsid w:val="007C14D3"/>
    <w:rsid w:val="007C15EB"/>
    <w:rsid w:val="007C1823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F18"/>
    <w:rsid w:val="007C42EA"/>
    <w:rsid w:val="007C4537"/>
    <w:rsid w:val="007C47F9"/>
    <w:rsid w:val="007C48D5"/>
    <w:rsid w:val="007C5298"/>
    <w:rsid w:val="007C5435"/>
    <w:rsid w:val="007C55AD"/>
    <w:rsid w:val="007C5673"/>
    <w:rsid w:val="007C5AFA"/>
    <w:rsid w:val="007C5DB6"/>
    <w:rsid w:val="007C633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2DEA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1AF"/>
    <w:rsid w:val="007D7580"/>
    <w:rsid w:val="007D789C"/>
    <w:rsid w:val="007D7E83"/>
    <w:rsid w:val="007D7EED"/>
    <w:rsid w:val="007D7FF9"/>
    <w:rsid w:val="007E0263"/>
    <w:rsid w:val="007E02D0"/>
    <w:rsid w:val="007E04C6"/>
    <w:rsid w:val="007E065C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204"/>
    <w:rsid w:val="007E4458"/>
    <w:rsid w:val="007E4BE0"/>
    <w:rsid w:val="007E4E52"/>
    <w:rsid w:val="007E5334"/>
    <w:rsid w:val="007E53FE"/>
    <w:rsid w:val="007E57C2"/>
    <w:rsid w:val="007E5862"/>
    <w:rsid w:val="007E587A"/>
    <w:rsid w:val="007E6037"/>
    <w:rsid w:val="007E621D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456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30BE"/>
    <w:rsid w:val="007F32B8"/>
    <w:rsid w:val="007F3437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EB4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10237"/>
    <w:rsid w:val="00810273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4B03"/>
    <w:rsid w:val="0081512A"/>
    <w:rsid w:val="00815434"/>
    <w:rsid w:val="00815A9B"/>
    <w:rsid w:val="00815F3E"/>
    <w:rsid w:val="00816437"/>
    <w:rsid w:val="008165C7"/>
    <w:rsid w:val="00816970"/>
    <w:rsid w:val="00816D78"/>
    <w:rsid w:val="00816F68"/>
    <w:rsid w:val="00817053"/>
    <w:rsid w:val="00817117"/>
    <w:rsid w:val="008171AF"/>
    <w:rsid w:val="0081736D"/>
    <w:rsid w:val="00817483"/>
    <w:rsid w:val="0081790A"/>
    <w:rsid w:val="0081799D"/>
    <w:rsid w:val="00817C71"/>
    <w:rsid w:val="00820A39"/>
    <w:rsid w:val="00820DD7"/>
    <w:rsid w:val="00820E0C"/>
    <w:rsid w:val="008213A9"/>
    <w:rsid w:val="00821532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15"/>
    <w:rsid w:val="00824E80"/>
    <w:rsid w:val="00824E83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476"/>
    <w:rsid w:val="00832758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2D1"/>
    <w:rsid w:val="00834704"/>
    <w:rsid w:val="0083498D"/>
    <w:rsid w:val="00834AF3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542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CFD"/>
    <w:rsid w:val="00837EEA"/>
    <w:rsid w:val="00837FD2"/>
    <w:rsid w:val="00840070"/>
    <w:rsid w:val="008401B0"/>
    <w:rsid w:val="00840667"/>
    <w:rsid w:val="00840807"/>
    <w:rsid w:val="008408D3"/>
    <w:rsid w:val="00840C9B"/>
    <w:rsid w:val="00840F20"/>
    <w:rsid w:val="00840F9D"/>
    <w:rsid w:val="00841339"/>
    <w:rsid w:val="0084170C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33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C02"/>
    <w:rsid w:val="00845DAA"/>
    <w:rsid w:val="00845DB0"/>
    <w:rsid w:val="00845DC2"/>
    <w:rsid w:val="00845EC0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E5"/>
    <w:rsid w:val="00854EE6"/>
    <w:rsid w:val="0085520D"/>
    <w:rsid w:val="008552CA"/>
    <w:rsid w:val="0085587E"/>
    <w:rsid w:val="00855A99"/>
    <w:rsid w:val="00856035"/>
    <w:rsid w:val="00856140"/>
    <w:rsid w:val="008564A5"/>
    <w:rsid w:val="00856528"/>
    <w:rsid w:val="008568B1"/>
    <w:rsid w:val="0085698A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E1C"/>
    <w:rsid w:val="00860E40"/>
    <w:rsid w:val="00860F91"/>
    <w:rsid w:val="00861694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AA2"/>
    <w:rsid w:val="00864ABC"/>
    <w:rsid w:val="00864D58"/>
    <w:rsid w:val="00864FF1"/>
    <w:rsid w:val="00865213"/>
    <w:rsid w:val="00865434"/>
    <w:rsid w:val="00865446"/>
    <w:rsid w:val="0086550C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876"/>
    <w:rsid w:val="008829D5"/>
    <w:rsid w:val="00882B10"/>
    <w:rsid w:val="00882BDC"/>
    <w:rsid w:val="00882C39"/>
    <w:rsid w:val="00882D27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C01"/>
    <w:rsid w:val="00887D02"/>
    <w:rsid w:val="00890728"/>
    <w:rsid w:val="00890814"/>
    <w:rsid w:val="00890864"/>
    <w:rsid w:val="00890BD3"/>
    <w:rsid w:val="00890C7D"/>
    <w:rsid w:val="00890DD7"/>
    <w:rsid w:val="00890E2D"/>
    <w:rsid w:val="008912ED"/>
    <w:rsid w:val="0089148B"/>
    <w:rsid w:val="008915E7"/>
    <w:rsid w:val="008917C3"/>
    <w:rsid w:val="00891ED6"/>
    <w:rsid w:val="00891EF0"/>
    <w:rsid w:val="00891F7A"/>
    <w:rsid w:val="00892052"/>
    <w:rsid w:val="008920EB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C9"/>
    <w:rsid w:val="008951AB"/>
    <w:rsid w:val="00895517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BF6"/>
    <w:rsid w:val="008975FD"/>
    <w:rsid w:val="00897811"/>
    <w:rsid w:val="0089783D"/>
    <w:rsid w:val="00897862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9B"/>
    <w:rsid w:val="008B08FC"/>
    <w:rsid w:val="008B0F9D"/>
    <w:rsid w:val="008B1761"/>
    <w:rsid w:val="008B1B92"/>
    <w:rsid w:val="008B1D70"/>
    <w:rsid w:val="008B2090"/>
    <w:rsid w:val="008B21AD"/>
    <w:rsid w:val="008B26E8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510F"/>
    <w:rsid w:val="008B5357"/>
    <w:rsid w:val="008B5456"/>
    <w:rsid w:val="008B569C"/>
    <w:rsid w:val="008B57B6"/>
    <w:rsid w:val="008B5C01"/>
    <w:rsid w:val="008B5C1B"/>
    <w:rsid w:val="008B5CF9"/>
    <w:rsid w:val="008B6309"/>
    <w:rsid w:val="008B6716"/>
    <w:rsid w:val="008B69F4"/>
    <w:rsid w:val="008B6D88"/>
    <w:rsid w:val="008B6E3D"/>
    <w:rsid w:val="008B6F27"/>
    <w:rsid w:val="008B71D2"/>
    <w:rsid w:val="008B7390"/>
    <w:rsid w:val="008B7480"/>
    <w:rsid w:val="008B761C"/>
    <w:rsid w:val="008B7882"/>
    <w:rsid w:val="008C0058"/>
    <w:rsid w:val="008C00F7"/>
    <w:rsid w:val="008C010D"/>
    <w:rsid w:val="008C014B"/>
    <w:rsid w:val="008C0155"/>
    <w:rsid w:val="008C0281"/>
    <w:rsid w:val="008C037E"/>
    <w:rsid w:val="008C0586"/>
    <w:rsid w:val="008C08E9"/>
    <w:rsid w:val="008C0CEB"/>
    <w:rsid w:val="008C0DAA"/>
    <w:rsid w:val="008C0ECA"/>
    <w:rsid w:val="008C10AC"/>
    <w:rsid w:val="008C12D3"/>
    <w:rsid w:val="008C1580"/>
    <w:rsid w:val="008C1BD6"/>
    <w:rsid w:val="008C1C35"/>
    <w:rsid w:val="008C1C37"/>
    <w:rsid w:val="008C1E12"/>
    <w:rsid w:val="008C20D6"/>
    <w:rsid w:val="008C2241"/>
    <w:rsid w:val="008C3384"/>
    <w:rsid w:val="008C380D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A97"/>
    <w:rsid w:val="008D2E5A"/>
    <w:rsid w:val="008D2E69"/>
    <w:rsid w:val="008D3483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24"/>
    <w:rsid w:val="008E238A"/>
    <w:rsid w:val="008E23EE"/>
    <w:rsid w:val="008E268B"/>
    <w:rsid w:val="008E33BE"/>
    <w:rsid w:val="008E387E"/>
    <w:rsid w:val="008E4027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A06"/>
    <w:rsid w:val="008E6A63"/>
    <w:rsid w:val="008E6D5F"/>
    <w:rsid w:val="008E72EB"/>
    <w:rsid w:val="008E73E7"/>
    <w:rsid w:val="008E7574"/>
    <w:rsid w:val="008E75CE"/>
    <w:rsid w:val="008E77D7"/>
    <w:rsid w:val="008E77E9"/>
    <w:rsid w:val="008E7AAB"/>
    <w:rsid w:val="008E7D13"/>
    <w:rsid w:val="008F0009"/>
    <w:rsid w:val="008F01DA"/>
    <w:rsid w:val="008F0309"/>
    <w:rsid w:val="008F0453"/>
    <w:rsid w:val="008F08D7"/>
    <w:rsid w:val="008F0AC7"/>
    <w:rsid w:val="008F0AE4"/>
    <w:rsid w:val="008F0B86"/>
    <w:rsid w:val="008F0BBF"/>
    <w:rsid w:val="008F0F76"/>
    <w:rsid w:val="008F0F99"/>
    <w:rsid w:val="008F115E"/>
    <w:rsid w:val="008F15F3"/>
    <w:rsid w:val="008F1820"/>
    <w:rsid w:val="008F1926"/>
    <w:rsid w:val="008F1C3F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9000DF"/>
    <w:rsid w:val="00900408"/>
    <w:rsid w:val="009006D4"/>
    <w:rsid w:val="00900A27"/>
    <w:rsid w:val="00900C77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417A"/>
    <w:rsid w:val="009145A3"/>
    <w:rsid w:val="00914A2A"/>
    <w:rsid w:val="00914BC3"/>
    <w:rsid w:val="009156E5"/>
    <w:rsid w:val="00915A2E"/>
    <w:rsid w:val="00915D59"/>
    <w:rsid w:val="00916054"/>
    <w:rsid w:val="00916301"/>
    <w:rsid w:val="009164A4"/>
    <w:rsid w:val="00916625"/>
    <w:rsid w:val="00916633"/>
    <w:rsid w:val="00916676"/>
    <w:rsid w:val="009166C5"/>
    <w:rsid w:val="009168F5"/>
    <w:rsid w:val="00916C2B"/>
    <w:rsid w:val="00916C93"/>
    <w:rsid w:val="00916D43"/>
    <w:rsid w:val="00916E52"/>
    <w:rsid w:val="00916F8A"/>
    <w:rsid w:val="009175ED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31F"/>
    <w:rsid w:val="00925645"/>
    <w:rsid w:val="0092569B"/>
    <w:rsid w:val="009263DE"/>
    <w:rsid w:val="009268E8"/>
    <w:rsid w:val="00926A1E"/>
    <w:rsid w:val="00926BE8"/>
    <w:rsid w:val="00926C13"/>
    <w:rsid w:val="00926E58"/>
    <w:rsid w:val="00926EB2"/>
    <w:rsid w:val="00927115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4E6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446D"/>
    <w:rsid w:val="009445E4"/>
    <w:rsid w:val="00944847"/>
    <w:rsid w:val="00944DF4"/>
    <w:rsid w:val="00945169"/>
    <w:rsid w:val="00945378"/>
    <w:rsid w:val="00945623"/>
    <w:rsid w:val="00945917"/>
    <w:rsid w:val="00945A0F"/>
    <w:rsid w:val="00945B6A"/>
    <w:rsid w:val="00945F20"/>
    <w:rsid w:val="009460E4"/>
    <w:rsid w:val="009465BA"/>
    <w:rsid w:val="00946698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E0"/>
    <w:rsid w:val="00950A10"/>
    <w:rsid w:val="00950A20"/>
    <w:rsid w:val="00951290"/>
    <w:rsid w:val="00951365"/>
    <w:rsid w:val="0095197A"/>
    <w:rsid w:val="00951B8B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7DA"/>
    <w:rsid w:val="009608E8"/>
    <w:rsid w:val="00960D4F"/>
    <w:rsid w:val="0096123E"/>
    <w:rsid w:val="009617A1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672"/>
    <w:rsid w:val="00963860"/>
    <w:rsid w:val="00963BB5"/>
    <w:rsid w:val="00963BDB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D1"/>
    <w:rsid w:val="009676DD"/>
    <w:rsid w:val="00967943"/>
    <w:rsid w:val="00967A63"/>
    <w:rsid w:val="009702A8"/>
    <w:rsid w:val="009702B8"/>
    <w:rsid w:val="00970723"/>
    <w:rsid w:val="00970779"/>
    <w:rsid w:val="00971013"/>
    <w:rsid w:val="00971083"/>
    <w:rsid w:val="009710D5"/>
    <w:rsid w:val="00971155"/>
    <w:rsid w:val="00971372"/>
    <w:rsid w:val="00971414"/>
    <w:rsid w:val="00971602"/>
    <w:rsid w:val="009719CC"/>
    <w:rsid w:val="009719F6"/>
    <w:rsid w:val="00971D70"/>
    <w:rsid w:val="00971F18"/>
    <w:rsid w:val="009723AF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AAF"/>
    <w:rsid w:val="00973C95"/>
    <w:rsid w:val="00974010"/>
    <w:rsid w:val="009747EB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AAC"/>
    <w:rsid w:val="00976D3A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2F0"/>
    <w:rsid w:val="00984407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FE"/>
    <w:rsid w:val="0098785C"/>
    <w:rsid w:val="009878B5"/>
    <w:rsid w:val="0098796E"/>
    <w:rsid w:val="00987A9A"/>
    <w:rsid w:val="00987BF4"/>
    <w:rsid w:val="00987BFB"/>
    <w:rsid w:val="00987C92"/>
    <w:rsid w:val="00987F0F"/>
    <w:rsid w:val="009902AB"/>
    <w:rsid w:val="00990698"/>
    <w:rsid w:val="009907D7"/>
    <w:rsid w:val="009909EC"/>
    <w:rsid w:val="00990B76"/>
    <w:rsid w:val="00990B88"/>
    <w:rsid w:val="00990D89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F45"/>
    <w:rsid w:val="009936F4"/>
    <w:rsid w:val="0099374F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5F0"/>
    <w:rsid w:val="009A08E8"/>
    <w:rsid w:val="009A12F0"/>
    <w:rsid w:val="009A14EF"/>
    <w:rsid w:val="009A15D9"/>
    <w:rsid w:val="009A1AD8"/>
    <w:rsid w:val="009A1AEE"/>
    <w:rsid w:val="009A1BF5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526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A7FC4"/>
    <w:rsid w:val="009B0A61"/>
    <w:rsid w:val="009B0B98"/>
    <w:rsid w:val="009B0C97"/>
    <w:rsid w:val="009B10A2"/>
    <w:rsid w:val="009B121D"/>
    <w:rsid w:val="009B1514"/>
    <w:rsid w:val="009B1919"/>
    <w:rsid w:val="009B1994"/>
    <w:rsid w:val="009B1A89"/>
    <w:rsid w:val="009B1A9A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8CD"/>
    <w:rsid w:val="009B3ABC"/>
    <w:rsid w:val="009B3E0E"/>
    <w:rsid w:val="009B3E19"/>
    <w:rsid w:val="009B415C"/>
    <w:rsid w:val="009B415D"/>
    <w:rsid w:val="009B44F3"/>
    <w:rsid w:val="009B450A"/>
    <w:rsid w:val="009B4648"/>
    <w:rsid w:val="009B46D2"/>
    <w:rsid w:val="009B498C"/>
    <w:rsid w:val="009B4C3B"/>
    <w:rsid w:val="009B4E41"/>
    <w:rsid w:val="009B5222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84E"/>
    <w:rsid w:val="009B7978"/>
    <w:rsid w:val="009B7E1F"/>
    <w:rsid w:val="009B7EF6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5CC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AB"/>
    <w:rsid w:val="009D363D"/>
    <w:rsid w:val="009D37B2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B3"/>
    <w:rsid w:val="009D7102"/>
    <w:rsid w:val="009D75A0"/>
    <w:rsid w:val="009D76D8"/>
    <w:rsid w:val="009D787B"/>
    <w:rsid w:val="009D79AD"/>
    <w:rsid w:val="009D7D83"/>
    <w:rsid w:val="009D7D9C"/>
    <w:rsid w:val="009D7F1A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473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4308"/>
    <w:rsid w:val="009E4597"/>
    <w:rsid w:val="009E45F2"/>
    <w:rsid w:val="009E49AC"/>
    <w:rsid w:val="009E4BE6"/>
    <w:rsid w:val="009E4C35"/>
    <w:rsid w:val="009E53EA"/>
    <w:rsid w:val="009E542D"/>
    <w:rsid w:val="009E5A06"/>
    <w:rsid w:val="009E5D01"/>
    <w:rsid w:val="009E62E2"/>
    <w:rsid w:val="009E62EA"/>
    <w:rsid w:val="009E6779"/>
    <w:rsid w:val="009E6858"/>
    <w:rsid w:val="009F0194"/>
    <w:rsid w:val="009F02AA"/>
    <w:rsid w:val="009F0459"/>
    <w:rsid w:val="009F053F"/>
    <w:rsid w:val="009F096A"/>
    <w:rsid w:val="009F0A37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F26"/>
    <w:rsid w:val="009F7F96"/>
    <w:rsid w:val="009F7FE3"/>
    <w:rsid w:val="00A001E0"/>
    <w:rsid w:val="00A006D6"/>
    <w:rsid w:val="00A00761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EAE"/>
    <w:rsid w:val="00A04F78"/>
    <w:rsid w:val="00A0524C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31FF"/>
    <w:rsid w:val="00A132C2"/>
    <w:rsid w:val="00A134B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6F4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3F6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903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02C"/>
    <w:rsid w:val="00A31543"/>
    <w:rsid w:val="00A31605"/>
    <w:rsid w:val="00A31622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FF2"/>
    <w:rsid w:val="00A3497F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6283"/>
    <w:rsid w:val="00A462EA"/>
    <w:rsid w:val="00A464E1"/>
    <w:rsid w:val="00A46A14"/>
    <w:rsid w:val="00A46B7E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F5"/>
    <w:rsid w:val="00A5786B"/>
    <w:rsid w:val="00A578D8"/>
    <w:rsid w:val="00A57B53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322"/>
    <w:rsid w:val="00A6432C"/>
    <w:rsid w:val="00A6458F"/>
    <w:rsid w:val="00A6471D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D0D"/>
    <w:rsid w:val="00A72DEE"/>
    <w:rsid w:val="00A72E78"/>
    <w:rsid w:val="00A72FEF"/>
    <w:rsid w:val="00A7319F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7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19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90019"/>
    <w:rsid w:val="00A902C3"/>
    <w:rsid w:val="00A90673"/>
    <w:rsid w:val="00A90740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3CF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2C0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D6"/>
    <w:rsid w:val="00AC1126"/>
    <w:rsid w:val="00AC1409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EF7"/>
    <w:rsid w:val="00AC2F7C"/>
    <w:rsid w:val="00AC2F7F"/>
    <w:rsid w:val="00AC3195"/>
    <w:rsid w:val="00AC31DB"/>
    <w:rsid w:val="00AC324A"/>
    <w:rsid w:val="00AC39DA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BB"/>
    <w:rsid w:val="00AC65CB"/>
    <w:rsid w:val="00AC665C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18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F18"/>
    <w:rsid w:val="00AD4079"/>
    <w:rsid w:val="00AD4299"/>
    <w:rsid w:val="00AD4338"/>
    <w:rsid w:val="00AD46DB"/>
    <w:rsid w:val="00AD47BB"/>
    <w:rsid w:val="00AD47C1"/>
    <w:rsid w:val="00AD4836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FD6"/>
    <w:rsid w:val="00AD674C"/>
    <w:rsid w:val="00AD689C"/>
    <w:rsid w:val="00AD6CF1"/>
    <w:rsid w:val="00AD6D82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902"/>
    <w:rsid w:val="00AE3EF1"/>
    <w:rsid w:val="00AE3FC4"/>
    <w:rsid w:val="00AE49A5"/>
    <w:rsid w:val="00AE4ABF"/>
    <w:rsid w:val="00AE4C16"/>
    <w:rsid w:val="00AE4C38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7A8"/>
    <w:rsid w:val="00AF0A4A"/>
    <w:rsid w:val="00AF0EBC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EBD"/>
    <w:rsid w:val="00B02020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309A"/>
    <w:rsid w:val="00B1318D"/>
    <w:rsid w:val="00B1345C"/>
    <w:rsid w:val="00B13518"/>
    <w:rsid w:val="00B1355D"/>
    <w:rsid w:val="00B13796"/>
    <w:rsid w:val="00B137B0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EA4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562"/>
    <w:rsid w:val="00B26A33"/>
    <w:rsid w:val="00B26B34"/>
    <w:rsid w:val="00B26CE5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B9A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FD3"/>
    <w:rsid w:val="00B437DD"/>
    <w:rsid w:val="00B43918"/>
    <w:rsid w:val="00B439E4"/>
    <w:rsid w:val="00B43F35"/>
    <w:rsid w:val="00B4427B"/>
    <w:rsid w:val="00B443DF"/>
    <w:rsid w:val="00B44851"/>
    <w:rsid w:val="00B44AE6"/>
    <w:rsid w:val="00B44B36"/>
    <w:rsid w:val="00B44BEE"/>
    <w:rsid w:val="00B44F87"/>
    <w:rsid w:val="00B44FC1"/>
    <w:rsid w:val="00B45458"/>
    <w:rsid w:val="00B45680"/>
    <w:rsid w:val="00B45798"/>
    <w:rsid w:val="00B45A23"/>
    <w:rsid w:val="00B45A40"/>
    <w:rsid w:val="00B45ADF"/>
    <w:rsid w:val="00B462C0"/>
    <w:rsid w:val="00B463C3"/>
    <w:rsid w:val="00B46A32"/>
    <w:rsid w:val="00B46D7A"/>
    <w:rsid w:val="00B46F79"/>
    <w:rsid w:val="00B46FD6"/>
    <w:rsid w:val="00B475EE"/>
    <w:rsid w:val="00B47770"/>
    <w:rsid w:val="00B47FC2"/>
    <w:rsid w:val="00B5004F"/>
    <w:rsid w:val="00B502D8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3001"/>
    <w:rsid w:val="00B631C6"/>
    <w:rsid w:val="00B6352B"/>
    <w:rsid w:val="00B63A35"/>
    <w:rsid w:val="00B64245"/>
    <w:rsid w:val="00B642F3"/>
    <w:rsid w:val="00B648DA"/>
    <w:rsid w:val="00B649B5"/>
    <w:rsid w:val="00B64A92"/>
    <w:rsid w:val="00B64CB6"/>
    <w:rsid w:val="00B65515"/>
    <w:rsid w:val="00B65539"/>
    <w:rsid w:val="00B65653"/>
    <w:rsid w:val="00B65679"/>
    <w:rsid w:val="00B65845"/>
    <w:rsid w:val="00B65A67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5A2"/>
    <w:rsid w:val="00B705F6"/>
    <w:rsid w:val="00B70AA0"/>
    <w:rsid w:val="00B70C6B"/>
    <w:rsid w:val="00B71008"/>
    <w:rsid w:val="00B71101"/>
    <w:rsid w:val="00B712D5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274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A36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231D"/>
    <w:rsid w:val="00B92572"/>
    <w:rsid w:val="00B927A5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23C"/>
    <w:rsid w:val="00B9464E"/>
    <w:rsid w:val="00B947F7"/>
    <w:rsid w:val="00B94933"/>
    <w:rsid w:val="00B94D59"/>
    <w:rsid w:val="00B94EA9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B8"/>
    <w:rsid w:val="00BA031E"/>
    <w:rsid w:val="00BA034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B4"/>
    <w:rsid w:val="00BA2751"/>
    <w:rsid w:val="00BA2797"/>
    <w:rsid w:val="00BA2800"/>
    <w:rsid w:val="00BA2A13"/>
    <w:rsid w:val="00BA2DC0"/>
    <w:rsid w:val="00BA2FA9"/>
    <w:rsid w:val="00BA3550"/>
    <w:rsid w:val="00BA3851"/>
    <w:rsid w:val="00BA39C8"/>
    <w:rsid w:val="00BA3B3A"/>
    <w:rsid w:val="00BA3BE0"/>
    <w:rsid w:val="00BA3C76"/>
    <w:rsid w:val="00BA4254"/>
    <w:rsid w:val="00BA43CA"/>
    <w:rsid w:val="00BA4419"/>
    <w:rsid w:val="00BA46A0"/>
    <w:rsid w:val="00BA46D8"/>
    <w:rsid w:val="00BA48F0"/>
    <w:rsid w:val="00BA4BC3"/>
    <w:rsid w:val="00BA5645"/>
    <w:rsid w:val="00BA58FF"/>
    <w:rsid w:val="00BA5BA4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2B8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4E38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A87"/>
    <w:rsid w:val="00BC3C64"/>
    <w:rsid w:val="00BC3CC7"/>
    <w:rsid w:val="00BC3EAF"/>
    <w:rsid w:val="00BC4269"/>
    <w:rsid w:val="00BC43C6"/>
    <w:rsid w:val="00BC4561"/>
    <w:rsid w:val="00BC4C32"/>
    <w:rsid w:val="00BC4EDC"/>
    <w:rsid w:val="00BC4F19"/>
    <w:rsid w:val="00BC5148"/>
    <w:rsid w:val="00BC51E1"/>
    <w:rsid w:val="00BC55B3"/>
    <w:rsid w:val="00BC55B4"/>
    <w:rsid w:val="00BC5FA6"/>
    <w:rsid w:val="00BC6258"/>
    <w:rsid w:val="00BC64FE"/>
    <w:rsid w:val="00BC650F"/>
    <w:rsid w:val="00BC6E01"/>
    <w:rsid w:val="00BC72EF"/>
    <w:rsid w:val="00BC73F5"/>
    <w:rsid w:val="00BC75D7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23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CC8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56F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4F9A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A5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69"/>
    <w:rsid w:val="00BF279F"/>
    <w:rsid w:val="00BF2A2D"/>
    <w:rsid w:val="00BF2BCA"/>
    <w:rsid w:val="00BF2D33"/>
    <w:rsid w:val="00BF2EE6"/>
    <w:rsid w:val="00BF302E"/>
    <w:rsid w:val="00BF3309"/>
    <w:rsid w:val="00BF378B"/>
    <w:rsid w:val="00BF3D23"/>
    <w:rsid w:val="00BF3E83"/>
    <w:rsid w:val="00BF41A9"/>
    <w:rsid w:val="00BF46CF"/>
    <w:rsid w:val="00BF4DBC"/>
    <w:rsid w:val="00BF4EAD"/>
    <w:rsid w:val="00BF4F2D"/>
    <w:rsid w:val="00BF4F5A"/>
    <w:rsid w:val="00BF504C"/>
    <w:rsid w:val="00BF509B"/>
    <w:rsid w:val="00BF539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782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549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769"/>
    <w:rsid w:val="00C1387A"/>
    <w:rsid w:val="00C1389D"/>
    <w:rsid w:val="00C13963"/>
    <w:rsid w:val="00C13C55"/>
    <w:rsid w:val="00C13CEF"/>
    <w:rsid w:val="00C14165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B5C"/>
    <w:rsid w:val="00C20F62"/>
    <w:rsid w:val="00C21311"/>
    <w:rsid w:val="00C214C7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D40"/>
    <w:rsid w:val="00C30134"/>
    <w:rsid w:val="00C3053D"/>
    <w:rsid w:val="00C309F8"/>
    <w:rsid w:val="00C30B1C"/>
    <w:rsid w:val="00C30B32"/>
    <w:rsid w:val="00C30D1B"/>
    <w:rsid w:val="00C30E08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852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3B0"/>
    <w:rsid w:val="00C354EC"/>
    <w:rsid w:val="00C35694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CFA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A0D"/>
    <w:rsid w:val="00C43A21"/>
    <w:rsid w:val="00C43D5C"/>
    <w:rsid w:val="00C44169"/>
    <w:rsid w:val="00C444A0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44B"/>
    <w:rsid w:val="00C504BF"/>
    <w:rsid w:val="00C5052C"/>
    <w:rsid w:val="00C50538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4D2"/>
    <w:rsid w:val="00C5274D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1A0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BC9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778"/>
    <w:rsid w:val="00C64851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33B"/>
    <w:rsid w:val="00C6673F"/>
    <w:rsid w:val="00C66744"/>
    <w:rsid w:val="00C667D9"/>
    <w:rsid w:val="00C6694A"/>
    <w:rsid w:val="00C669F9"/>
    <w:rsid w:val="00C66CB0"/>
    <w:rsid w:val="00C66ED4"/>
    <w:rsid w:val="00C67E5E"/>
    <w:rsid w:val="00C70391"/>
    <w:rsid w:val="00C703B5"/>
    <w:rsid w:val="00C705B0"/>
    <w:rsid w:val="00C70B2A"/>
    <w:rsid w:val="00C70B88"/>
    <w:rsid w:val="00C70E22"/>
    <w:rsid w:val="00C710CC"/>
    <w:rsid w:val="00C710DC"/>
    <w:rsid w:val="00C7117D"/>
    <w:rsid w:val="00C71713"/>
    <w:rsid w:val="00C71920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132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4A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AD"/>
    <w:rsid w:val="00C80081"/>
    <w:rsid w:val="00C805C9"/>
    <w:rsid w:val="00C805E4"/>
    <w:rsid w:val="00C80F63"/>
    <w:rsid w:val="00C8111D"/>
    <w:rsid w:val="00C81180"/>
    <w:rsid w:val="00C81708"/>
    <w:rsid w:val="00C819CF"/>
    <w:rsid w:val="00C821DC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4083"/>
    <w:rsid w:val="00C843A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5ED1"/>
    <w:rsid w:val="00C86784"/>
    <w:rsid w:val="00C867D5"/>
    <w:rsid w:val="00C8684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67"/>
    <w:rsid w:val="00C93170"/>
    <w:rsid w:val="00C934C1"/>
    <w:rsid w:val="00C93EFC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41"/>
    <w:rsid w:val="00CA27D8"/>
    <w:rsid w:val="00CA27E9"/>
    <w:rsid w:val="00CA2FC7"/>
    <w:rsid w:val="00CA3466"/>
    <w:rsid w:val="00CA35A6"/>
    <w:rsid w:val="00CA3647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1F1"/>
    <w:rsid w:val="00CA545D"/>
    <w:rsid w:val="00CA55AC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F5F"/>
    <w:rsid w:val="00CA7397"/>
    <w:rsid w:val="00CA7472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5B"/>
    <w:rsid w:val="00CB603B"/>
    <w:rsid w:val="00CB6068"/>
    <w:rsid w:val="00CB6187"/>
    <w:rsid w:val="00CB6192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372"/>
    <w:rsid w:val="00CB7C91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D76"/>
    <w:rsid w:val="00CC2E1A"/>
    <w:rsid w:val="00CC2F82"/>
    <w:rsid w:val="00CC2F9A"/>
    <w:rsid w:val="00CC30F7"/>
    <w:rsid w:val="00CC3249"/>
    <w:rsid w:val="00CC32C0"/>
    <w:rsid w:val="00CC3743"/>
    <w:rsid w:val="00CC42DB"/>
    <w:rsid w:val="00CC43EB"/>
    <w:rsid w:val="00CC44B5"/>
    <w:rsid w:val="00CC46B1"/>
    <w:rsid w:val="00CC4713"/>
    <w:rsid w:val="00CC4EEF"/>
    <w:rsid w:val="00CC4F48"/>
    <w:rsid w:val="00CC533F"/>
    <w:rsid w:val="00CC53D9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66"/>
    <w:rsid w:val="00CD61CA"/>
    <w:rsid w:val="00CD6524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93F"/>
    <w:rsid w:val="00CF2A79"/>
    <w:rsid w:val="00CF2A8D"/>
    <w:rsid w:val="00CF31E7"/>
    <w:rsid w:val="00CF3569"/>
    <w:rsid w:val="00CF3940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2EC5"/>
    <w:rsid w:val="00D03069"/>
    <w:rsid w:val="00D0308C"/>
    <w:rsid w:val="00D03407"/>
    <w:rsid w:val="00D039F3"/>
    <w:rsid w:val="00D03A80"/>
    <w:rsid w:val="00D03DBC"/>
    <w:rsid w:val="00D04618"/>
    <w:rsid w:val="00D046A3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B"/>
    <w:rsid w:val="00D1374B"/>
    <w:rsid w:val="00D13973"/>
    <w:rsid w:val="00D139FB"/>
    <w:rsid w:val="00D13A3A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63E"/>
    <w:rsid w:val="00D15785"/>
    <w:rsid w:val="00D1619B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B2B"/>
    <w:rsid w:val="00D21C75"/>
    <w:rsid w:val="00D21F97"/>
    <w:rsid w:val="00D2233D"/>
    <w:rsid w:val="00D2272A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9D6"/>
    <w:rsid w:val="00D26D15"/>
    <w:rsid w:val="00D26F16"/>
    <w:rsid w:val="00D26FBB"/>
    <w:rsid w:val="00D27375"/>
    <w:rsid w:val="00D2750E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997"/>
    <w:rsid w:val="00D36ABE"/>
    <w:rsid w:val="00D36D14"/>
    <w:rsid w:val="00D36F92"/>
    <w:rsid w:val="00D372C5"/>
    <w:rsid w:val="00D37708"/>
    <w:rsid w:val="00D37731"/>
    <w:rsid w:val="00D37DF3"/>
    <w:rsid w:val="00D37E8B"/>
    <w:rsid w:val="00D403AC"/>
    <w:rsid w:val="00D4049B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85"/>
    <w:rsid w:val="00D44CDB"/>
    <w:rsid w:val="00D44D5C"/>
    <w:rsid w:val="00D4511C"/>
    <w:rsid w:val="00D45353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7D"/>
    <w:rsid w:val="00D46B9D"/>
    <w:rsid w:val="00D46D96"/>
    <w:rsid w:val="00D46DC3"/>
    <w:rsid w:val="00D46DEC"/>
    <w:rsid w:val="00D46F82"/>
    <w:rsid w:val="00D4761B"/>
    <w:rsid w:val="00D4769E"/>
    <w:rsid w:val="00D476D9"/>
    <w:rsid w:val="00D477F7"/>
    <w:rsid w:val="00D47D27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FE1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3E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2"/>
    <w:rsid w:val="00D64428"/>
    <w:rsid w:val="00D644BA"/>
    <w:rsid w:val="00D645E8"/>
    <w:rsid w:val="00D6479C"/>
    <w:rsid w:val="00D649F9"/>
    <w:rsid w:val="00D64AE4"/>
    <w:rsid w:val="00D64D42"/>
    <w:rsid w:val="00D65296"/>
    <w:rsid w:val="00D652E6"/>
    <w:rsid w:val="00D6549E"/>
    <w:rsid w:val="00D6562B"/>
    <w:rsid w:val="00D65BB6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1D6"/>
    <w:rsid w:val="00D71585"/>
    <w:rsid w:val="00D718D1"/>
    <w:rsid w:val="00D71E71"/>
    <w:rsid w:val="00D724A8"/>
    <w:rsid w:val="00D72745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5016"/>
    <w:rsid w:val="00D75271"/>
    <w:rsid w:val="00D753E8"/>
    <w:rsid w:val="00D7559C"/>
    <w:rsid w:val="00D755C1"/>
    <w:rsid w:val="00D7563F"/>
    <w:rsid w:val="00D7573E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B57"/>
    <w:rsid w:val="00D77BD1"/>
    <w:rsid w:val="00D77C3C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22"/>
    <w:rsid w:val="00D82F92"/>
    <w:rsid w:val="00D831BF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D5A"/>
    <w:rsid w:val="00D84FC5"/>
    <w:rsid w:val="00D8538F"/>
    <w:rsid w:val="00D853FE"/>
    <w:rsid w:val="00D85764"/>
    <w:rsid w:val="00D85B28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C"/>
    <w:rsid w:val="00D86ECF"/>
    <w:rsid w:val="00D87043"/>
    <w:rsid w:val="00D87500"/>
    <w:rsid w:val="00D8760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563"/>
    <w:rsid w:val="00DA2041"/>
    <w:rsid w:val="00DA2051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4FD2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22"/>
    <w:rsid w:val="00DA78A3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88"/>
    <w:rsid w:val="00DB1EBB"/>
    <w:rsid w:val="00DB1F2D"/>
    <w:rsid w:val="00DB255B"/>
    <w:rsid w:val="00DB28E4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42B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18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A6A"/>
    <w:rsid w:val="00DC6F1C"/>
    <w:rsid w:val="00DC71BA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B1E"/>
    <w:rsid w:val="00DD6BCB"/>
    <w:rsid w:val="00DD6E4F"/>
    <w:rsid w:val="00DD70C5"/>
    <w:rsid w:val="00DD71E8"/>
    <w:rsid w:val="00DD7413"/>
    <w:rsid w:val="00DD762B"/>
    <w:rsid w:val="00DD7653"/>
    <w:rsid w:val="00DD7992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3165"/>
    <w:rsid w:val="00DE3251"/>
    <w:rsid w:val="00DE3954"/>
    <w:rsid w:val="00DE3B32"/>
    <w:rsid w:val="00DE3F03"/>
    <w:rsid w:val="00DE4719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C74"/>
    <w:rsid w:val="00DE6FD5"/>
    <w:rsid w:val="00DE73E0"/>
    <w:rsid w:val="00DE7564"/>
    <w:rsid w:val="00DE7A51"/>
    <w:rsid w:val="00DE7E35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006"/>
    <w:rsid w:val="00DF4216"/>
    <w:rsid w:val="00DF45BE"/>
    <w:rsid w:val="00DF4661"/>
    <w:rsid w:val="00DF484E"/>
    <w:rsid w:val="00DF4AF5"/>
    <w:rsid w:val="00DF4CB4"/>
    <w:rsid w:val="00DF4F02"/>
    <w:rsid w:val="00DF5147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6EA"/>
    <w:rsid w:val="00E01EA0"/>
    <w:rsid w:val="00E01EDD"/>
    <w:rsid w:val="00E01F1C"/>
    <w:rsid w:val="00E01FDC"/>
    <w:rsid w:val="00E021B5"/>
    <w:rsid w:val="00E022E8"/>
    <w:rsid w:val="00E0238E"/>
    <w:rsid w:val="00E02790"/>
    <w:rsid w:val="00E031E1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5DD1"/>
    <w:rsid w:val="00E0668A"/>
    <w:rsid w:val="00E066FE"/>
    <w:rsid w:val="00E06723"/>
    <w:rsid w:val="00E06900"/>
    <w:rsid w:val="00E069CC"/>
    <w:rsid w:val="00E06BAF"/>
    <w:rsid w:val="00E071E7"/>
    <w:rsid w:val="00E0721B"/>
    <w:rsid w:val="00E07AB0"/>
    <w:rsid w:val="00E07BB7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BD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ED1"/>
    <w:rsid w:val="00E23F1A"/>
    <w:rsid w:val="00E24253"/>
    <w:rsid w:val="00E24278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AD"/>
    <w:rsid w:val="00E316DD"/>
    <w:rsid w:val="00E319FD"/>
    <w:rsid w:val="00E31AA1"/>
    <w:rsid w:val="00E31DD9"/>
    <w:rsid w:val="00E31DF9"/>
    <w:rsid w:val="00E321E6"/>
    <w:rsid w:val="00E325AC"/>
    <w:rsid w:val="00E32E2E"/>
    <w:rsid w:val="00E339BE"/>
    <w:rsid w:val="00E34245"/>
    <w:rsid w:val="00E34268"/>
    <w:rsid w:val="00E3463A"/>
    <w:rsid w:val="00E34724"/>
    <w:rsid w:val="00E34910"/>
    <w:rsid w:val="00E34934"/>
    <w:rsid w:val="00E34F0F"/>
    <w:rsid w:val="00E34FE1"/>
    <w:rsid w:val="00E3541E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579"/>
    <w:rsid w:val="00E4172C"/>
    <w:rsid w:val="00E41C6A"/>
    <w:rsid w:val="00E421E3"/>
    <w:rsid w:val="00E4224A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629"/>
    <w:rsid w:val="00E44B05"/>
    <w:rsid w:val="00E44C06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BA"/>
    <w:rsid w:val="00E5001A"/>
    <w:rsid w:val="00E50075"/>
    <w:rsid w:val="00E5028E"/>
    <w:rsid w:val="00E50467"/>
    <w:rsid w:val="00E504CC"/>
    <w:rsid w:val="00E50587"/>
    <w:rsid w:val="00E509B6"/>
    <w:rsid w:val="00E50EC8"/>
    <w:rsid w:val="00E50EE4"/>
    <w:rsid w:val="00E511C1"/>
    <w:rsid w:val="00E512F9"/>
    <w:rsid w:val="00E516B6"/>
    <w:rsid w:val="00E519D7"/>
    <w:rsid w:val="00E519E1"/>
    <w:rsid w:val="00E51A90"/>
    <w:rsid w:val="00E51EEA"/>
    <w:rsid w:val="00E5219B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600B"/>
    <w:rsid w:val="00E5610B"/>
    <w:rsid w:val="00E5615D"/>
    <w:rsid w:val="00E56381"/>
    <w:rsid w:val="00E56686"/>
    <w:rsid w:val="00E5675B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BB8"/>
    <w:rsid w:val="00E62D01"/>
    <w:rsid w:val="00E63027"/>
    <w:rsid w:val="00E63386"/>
    <w:rsid w:val="00E63423"/>
    <w:rsid w:val="00E63453"/>
    <w:rsid w:val="00E63B2E"/>
    <w:rsid w:val="00E63BEF"/>
    <w:rsid w:val="00E63E7A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A4"/>
    <w:rsid w:val="00E67886"/>
    <w:rsid w:val="00E67A4C"/>
    <w:rsid w:val="00E67AC9"/>
    <w:rsid w:val="00E67D86"/>
    <w:rsid w:val="00E67D95"/>
    <w:rsid w:val="00E67DF9"/>
    <w:rsid w:val="00E67EFF"/>
    <w:rsid w:val="00E7013C"/>
    <w:rsid w:val="00E704CA"/>
    <w:rsid w:val="00E707E1"/>
    <w:rsid w:val="00E709B9"/>
    <w:rsid w:val="00E70DF7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651"/>
    <w:rsid w:val="00E74701"/>
    <w:rsid w:val="00E747FC"/>
    <w:rsid w:val="00E74BBB"/>
    <w:rsid w:val="00E74F77"/>
    <w:rsid w:val="00E74FCF"/>
    <w:rsid w:val="00E753C5"/>
    <w:rsid w:val="00E75559"/>
    <w:rsid w:val="00E75DA1"/>
    <w:rsid w:val="00E75E37"/>
    <w:rsid w:val="00E75E72"/>
    <w:rsid w:val="00E76272"/>
    <w:rsid w:val="00E7680E"/>
    <w:rsid w:val="00E76CB9"/>
    <w:rsid w:val="00E7709C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77"/>
    <w:rsid w:val="00E844E1"/>
    <w:rsid w:val="00E8476F"/>
    <w:rsid w:val="00E84AD7"/>
    <w:rsid w:val="00E84BB9"/>
    <w:rsid w:val="00E84CD8"/>
    <w:rsid w:val="00E8505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B71"/>
    <w:rsid w:val="00E900C2"/>
    <w:rsid w:val="00E9016E"/>
    <w:rsid w:val="00E903E3"/>
    <w:rsid w:val="00E90506"/>
    <w:rsid w:val="00E9099A"/>
    <w:rsid w:val="00E90BC1"/>
    <w:rsid w:val="00E90DE2"/>
    <w:rsid w:val="00E912F0"/>
    <w:rsid w:val="00E91355"/>
    <w:rsid w:val="00E91457"/>
    <w:rsid w:val="00E91504"/>
    <w:rsid w:val="00E9151E"/>
    <w:rsid w:val="00E91C9D"/>
    <w:rsid w:val="00E92027"/>
    <w:rsid w:val="00E92047"/>
    <w:rsid w:val="00E920EA"/>
    <w:rsid w:val="00E9211D"/>
    <w:rsid w:val="00E92397"/>
    <w:rsid w:val="00E92705"/>
    <w:rsid w:val="00E92A20"/>
    <w:rsid w:val="00E92ADD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049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8EB"/>
    <w:rsid w:val="00E969E2"/>
    <w:rsid w:val="00E96B6C"/>
    <w:rsid w:val="00E96BA3"/>
    <w:rsid w:val="00E96CF8"/>
    <w:rsid w:val="00E96D72"/>
    <w:rsid w:val="00E96D99"/>
    <w:rsid w:val="00E96F6B"/>
    <w:rsid w:val="00E9711C"/>
    <w:rsid w:val="00E974BA"/>
    <w:rsid w:val="00E9762F"/>
    <w:rsid w:val="00E9774C"/>
    <w:rsid w:val="00E97851"/>
    <w:rsid w:val="00E978DF"/>
    <w:rsid w:val="00E97930"/>
    <w:rsid w:val="00E97C48"/>
    <w:rsid w:val="00E97F1A"/>
    <w:rsid w:val="00E97F65"/>
    <w:rsid w:val="00EA017D"/>
    <w:rsid w:val="00EA02B5"/>
    <w:rsid w:val="00EA031C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66A"/>
    <w:rsid w:val="00EA56E7"/>
    <w:rsid w:val="00EA5816"/>
    <w:rsid w:val="00EA5CA7"/>
    <w:rsid w:val="00EA5EA5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627F"/>
    <w:rsid w:val="00EB6498"/>
    <w:rsid w:val="00EB669D"/>
    <w:rsid w:val="00EB676D"/>
    <w:rsid w:val="00EB70DE"/>
    <w:rsid w:val="00EB72BE"/>
    <w:rsid w:val="00EB72FD"/>
    <w:rsid w:val="00EB7B6C"/>
    <w:rsid w:val="00EB7F47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D0003"/>
    <w:rsid w:val="00ED0073"/>
    <w:rsid w:val="00ED036A"/>
    <w:rsid w:val="00ED05D6"/>
    <w:rsid w:val="00ED0676"/>
    <w:rsid w:val="00ED0B9D"/>
    <w:rsid w:val="00ED0C3A"/>
    <w:rsid w:val="00ED0FC9"/>
    <w:rsid w:val="00ED14AC"/>
    <w:rsid w:val="00ED1742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B4A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678B"/>
    <w:rsid w:val="00F177AA"/>
    <w:rsid w:val="00F17840"/>
    <w:rsid w:val="00F1788B"/>
    <w:rsid w:val="00F179AE"/>
    <w:rsid w:val="00F17D71"/>
    <w:rsid w:val="00F203A2"/>
    <w:rsid w:val="00F205F4"/>
    <w:rsid w:val="00F206F8"/>
    <w:rsid w:val="00F20798"/>
    <w:rsid w:val="00F20A43"/>
    <w:rsid w:val="00F20D5E"/>
    <w:rsid w:val="00F20E89"/>
    <w:rsid w:val="00F21012"/>
    <w:rsid w:val="00F21804"/>
    <w:rsid w:val="00F21828"/>
    <w:rsid w:val="00F218D5"/>
    <w:rsid w:val="00F219E3"/>
    <w:rsid w:val="00F21FFB"/>
    <w:rsid w:val="00F222B0"/>
    <w:rsid w:val="00F223CB"/>
    <w:rsid w:val="00F22431"/>
    <w:rsid w:val="00F231A9"/>
    <w:rsid w:val="00F2329C"/>
    <w:rsid w:val="00F232A1"/>
    <w:rsid w:val="00F235CE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6A6"/>
    <w:rsid w:val="00F3373C"/>
    <w:rsid w:val="00F33B18"/>
    <w:rsid w:val="00F33C20"/>
    <w:rsid w:val="00F33E5D"/>
    <w:rsid w:val="00F33FF1"/>
    <w:rsid w:val="00F34432"/>
    <w:rsid w:val="00F34F40"/>
    <w:rsid w:val="00F353C4"/>
    <w:rsid w:val="00F35FC5"/>
    <w:rsid w:val="00F3618E"/>
    <w:rsid w:val="00F36196"/>
    <w:rsid w:val="00F362E8"/>
    <w:rsid w:val="00F3651E"/>
    <w:rsid w:val="00F3654C"/>
    <w:rsid w:val="00F36559"/>
    <w:rsid w:val="00F36D52"/>
    <w:rsid w:val="00F36F24"/>
    <w:rsid w:val="00F3744E"/>
    <w:rsid w:val="00F374A9"/>
    <w:rsid w:val="00F37BDD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622"/>
    <w:rsid w:val="00F5381A"/>
    <w:rsid w:val="00F53942"/>
    <w:rsid w:val="00F53F1C"/>
    <w:rsid w:val="00F546AE"/>
    <w:rsid w:val="00F5495E"/>
    <w:rsid w:val="00F54969"/>
    <w:rsid w:val="00F54E14"/>
    <w:rsid w:val="00F54E5A"/>
    <w:rsid w:val="00F54FE3"/>
    <w:rsid w:val="00F55018"/>
    <w:rsid w:val="00F550A5"/>
    <w:rsid w:val="00F55182"/>
    <w:rsid w:val="00F5558E"/>
    <w:rsid w:val="00F55A33"/>
    <w:rsid w:val="00F55CD7"/>
    <w:rsid w:val="00F55D82"/>
    <w:rsid w:val="00F56061"/>
    <w:rsid w:val="00F562D1"/>
    <w:rsid w:val="00F568F7"/>
    <w:rsid w:val="00F56A08"/>
    <w:rsid w:val="00F56A85"/>
    <w:rsid w:val="00F56B77"/>
    <w:rsid w:val="00F56D59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782"/>
    <w:rsid w:val="00F609A2"/>
    <w:rsid w:val="00F60CAB"/>
    <w:rsid w:val="00F60D38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1C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832"/>
    <w:rsid w:val="00F778F0"/>
    <w:rsid w:val="00F80793"/>
    <w:rsid w:val="00F8088F"/>
    <w:rsid w:val="00F80DF2"/>
    <w:rsid w:val="00F80E53"/>
    <w:rsid w:val="00F80F6A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D06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E1A"/>
    <w:rsid w:val="00F91F87"/>
    <w:rsid w:val="00F91FFF"/>
    <w:rsid w:val="00F926A7"/>
    <w:rsid w:val="00F928CE"/>
    <w:rsid w:val="00F92C70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3D3C"/>
    <w:rsid w:val="00F93E09"/>
    <w:rsid w:val="00F942F3"/>
    <w:rsid w:val="00F94433"/>
    <w:rsid w:val="00F94435"/>
    <w:rsid w:val="00F9464B"/>
    <w:rsid w:val="00F94BAD"/>
    <w:rsid w:val="00F94BF0"/>
    <w:rsid w:val="00F95055"/>
    <w:rsid w:val="00F95834"/>
    <w:rsid w:val="00F958D7"/>
    <w:rsid w:val="00F95AF8"/>
    <w:rsid w:val="00F95CD5"/>
    <w:rsid w:val="00F95CFE"/>
    <w:rsid w:val="00F95D95"/>
    <w:rsid w:val="00F95E8C"/>
    <w:rsid w:val="00F967AF"/>
    <w:rsid w:val="00F96B11"/>
    <w:rsid w:val="00F96F30"/>
    <w:rsid w:val="00F97188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91E"/>
    <w:rsid w:val="00FA5ACE"/>
    <w:rsid w:val="00FA5BF2"/>
    <w:rsid w:val="00FA6062"/>
    <w:rsid w:val="00FA60E5"/>
    <w:rsid w:val="00FA66BB"/>
    <w:rsid w:val="00FA6883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5D1"/>
    <w:rsid w:val="00FB5613"/>
    <w:rsid w:val="00FB569C"/>
    <w:rsid w:val="00FB5712"/>
    <w:rsid w:val="00FB5775"/>
    <w:rsid w:val="00FB58C5"/>
    <w:rsid w:val="00FB591D"/>
    <w:rsid w:val="00FB5A62"/>
    <w:rsid w:val="00FB5B72"/>
    <w:rsid w:val="00FB5E3C"/>
    <w:rsid w:val="00FB5FEB"/>
    <w:rsid w:val="00FB6919"/>
    <w:rsid w:val="00FB69AD"/>
    <w:rsid w:val="00FB69D8"/>
    <w:rsid w:val="00FB6B35"/>
    <w:rsid w:val="00FB6C9E"/>
    <w:rsid w:val="00FB6DA3"/>
    <w:rsid w:val="00FB6F86"/>
    <w:rsid w:val="00FB707C"/>
    <w:rsid w:val="00FB715B"/>
    <w:rsid w:val="00FB7172"/>
    <w:rsid w:val="00FB7ED3"/>
    <w:rsid w:val="00FC0214"/>
    <w:rsid w:val="00FC0550"/>
    <w:rsid w:val="00FC0893"/>
    <w:rsid w:val="00FC0B4C"/>
    <w:rsid w:val="00FC0BE1"/>
    <w:rsid w:val="00FC10EB"/>
    <w:rsid w:val="00FC131D"/>
    <w:rsid w:val="00FC14CD"/>
    <w:rsid w:val="00FC14E1"/>
    <w:rsid w:val="00FC1530"/>
    <w:rsid w:val="00FC15BF"/>
    <w:rsid w:val="00FC160A"/>
    <w:rsid w:val="00FC1876"/>
    <w:rsid w:val="00FC1FDC"/>
    <w:rsid w:val="00FC1FE9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F5E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6658"/>
    <w:rsid w:val="00FC66DF"/>
    <w:rsid w:val="00FC6999"/>
    <w:rsid w:val="00FC6A42"/>
    <w:rsid w:val="00FC6A54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6FA"/>
    <w:rsid w:val="00FD2907"/>
    <w:rsid w:val="00FD2922"/>
    <w:rsid w:val="00FD2B76"/>
    <w:rsid w:val="00FD2E19"/>
    <w:rsid w:val="00FD2E2F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CAA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51B1"/>
    <w:rsid w:val="00FD5F17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BB6"/>
    <w:rsid w:val="00FE2E17"/>
    <w:rsid w:val="00FE3576"/>
    <w:rsid w:val="00FE37B2"/>
    <w:rsid w:val="00FE3B73"/>
    <w:rsid w:val="00FE3F52"/>
    <w:rsid w:val="00FE420E"/>
    <w:rsid w:val="00FE45AC"/>
    <w:rsid w:val="00FE472C"/>
    <w:rsid w:val="00FE48BB"/>
    <w:rsid w:val="00FE550D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A1"/>
    <w:rsid w:val="00FE70C6"/>
    <w:rsid w:val="00FE74D3"/>
    <w:rsid w:val="00FE76F5"/>
    <w:rsid w:val="00FE7827"/>
    <w:rsid w:val="00FE797A"/>
    <w:rsid w:val="00FE7A39"/>
    <w:rsid w:val="00FE7BE1"/>
    <w:rsid w:val="00FE7BE3"/>
    <w:rsid w:val="00FE7C00"/>
    <w:rsid w:val="00FE7E76"/>
    <w:rsid w:val="00FF004D"/>
    <w:rsid w:val="00FF08AF"/>
    <w:rsid w:val="00FF0A1B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457"/>
    <w:rsid w:val="00FF35E1"/>
    <w:rsid w:val="00FF36A4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A0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sz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  <w:rPr>
      <w:sz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  <w:rPr>
      <w:sz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D8CC63F41458532E656F01C53D4" ma:contentTypeVersion="5" ma:contentTypeDescription="Create a new document." ma:contentTypeScope="" ma:versionID="31469a8d75c716a2546097ddf2085036">
  <xsd:schema xmlns:xsd="http://www.w3.org/2001/XMLSchema" xmlns:xs="http://www.w3.org/2001/XMLSchema" xmlns:p="http://schemas.microsoft.com/office/2006/metadata/properties" xmlns:ns2="14b2ed78-cb32-475d-87a1-0a811991d57d" xmlns:ns3="5ed839e1-8824-4397-8ad9-2738f482ddf8" targetNamespace="http://schemas.microsoft.com/office/2006/metadata/properties" ma:root="true" ma:fieldsID="77b4e5ff40c24a9191f980c675e6b805" ns2:_="" ns3:_="">
    <xsd:import namespace="14b2ed78-cb32-475d-87a1-0a811991d57d"/>
    <xsd:import namespace="5ed839e1-8824-4397-8ad9-2738f482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d78-cb32-475d-87a1-0a811991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39e1-8824-4397-8ad9-2738f482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3CEA7-3108-486B-8401-766C18C3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ed78-cb32-475d-87a1-0a811991d57d"/>
    <ds:schemaRef ds:uri="5ed839e1-8824-4397-8ad9-2738f482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5</Pages>
  <Words>1161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279</cp:revision>
  <dcterms:created xsi:type="dcterms:W3CDTF">2023-08-30T14:46:00Z</dcterms:created>
  <dcterms:modified xsi:type="dcterms:W3CDTF">2023-09-10T04:48:00Z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0x0101009FEBCD8CC63F41458532E656F01C53D4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