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1FDAEA54"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A0421D">
              <w:rPr>
                <w:b w:val="0"/>
              </w:rPr>
              <w:t>3</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08E2EA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60CA0">
              <w:rPr>
                <w:b w:val="0"/>
                <w:sz w:val="20"/>
              </w:rPr>
              <w:t xml:space="preserve">September </w:t>
            </w:r>
            <w:r w:rsidR="004966CE">
              <w:rPr>
                <w:b w:val="0"/>
                <w:sz w:val="20"/>
              </w:rPr>
              <w:t>7</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54AEDEA3" w:rsidR="00131A55" w:rsidRDefault="00131A55" w:rsidP="006F29DE">
      <w:pPr>
        <w:suppressAutoHyphens/>
        <w:spacing w:before="120"/>
        <w:jc w:val="both"/>
        <w:rPr>
          <w:sz w:val="18"/>
          <w:szCs w:val="18"/>
          <w:lang w:eastAsia="ko-KR"/>
        </w:rPr>
      </w:pPr>
    </w:p>
    <w:p w14:paraId="4022F803" w14:textId="6ADBF23F" w:rsidR="00292EFC" w:rsidRPr="00292EFC" w:rsidRDefault="00292EFC" w:rsidP="00292EFC">
      <w:pPr>
        <w:suppressAutoHyphens/>
        <w:spacing w:before="120"/>
        <w:jc w:val="both"/>
        <w:rPr>
          <w:sz w:val="18"/>
          <w:szCs w:val="18"/>
          <w:lang w:eastAsia="ko-KR"/>
        </w:rPr>
      </w:pPr>
      <w:r w:rsidRPr="00292EFC">
        <w:rPr>
          <w:sz w:val="18"/>
          <w:szCs w:val="18"/>
          <w:lang w:eastAsia="ko-KR"/>
        </w:rPr>
        <w:t>19051</w:t>
      </w:r>
      <w:r>
        <w:rPr>
          <w:sz w:val="18"/>
          <w:szCs w:val="18"/>
          <w:lang w:eastAsia="ko-KR"/>
        </w:rPr>
        <w:t xml:space="preserve">, </w:t>
      </w:r>
      <w:r w:rsidRPr="00292EFC">
        <w:rPr>
          <w:sz w:val="18"/>
          <w:szCs w:val="18"/>
          <w:lang w:eastAsia="ko-KR"/>
        </w:rPr>
        <w:t>20011</w:t>
      </w:r>
      <w:r>
        <w:rPr>
          <w:sz w:val="18"/>
          <w:szCs w:val="18"/>
          <w:lang w:eastAsia="ko-KR"/>
        </w:rPr>
        <w:t xml:space="preserve">, </w:t>
      </w:r>
      <w:r w:rsidRPr="00292EFC">
        <w:rPr>
          <w:sz w:val="18"/>
          <w:szCs w:val="18"/>
          <w:lang w:eastAsia="ko-KR"/>
        </w:rPr>
        <w:t>19375</w:t>
      </w:r>
      <w:r>
        <w:rPr>
          <w:sz w:val="18"/>
          <w:szCs w:val="18"/>
          <w:lang w:eastAsia="ko-KR"/>
        </w:rPr>
        <w:t xml:space="preserve">, </w:t>
      </w:r>
      <w:r w:rsidRPr="00292EFC">
        <w:rPr>
          <w:sz w:val="18"/>
          <w:szCs w:val="18"/>
          <w:lang w:eastAsia="ko-KR"/>
        </w:rPr>
        <w:t>20012</w:t>
      </w:r>
      <w:r>
        <w:rPr>
          <w:sz w:val="18"/>
          <w:szCs w:val="18"/>
          <w:lang w:eastAsia="ko-KR"/>
        </w:rPr>
        <w:t xml:space="preserve">, </w:t>
      </w:r>
      <w:r w:rsidRPr="00292EFC">
        <w:rPr>
          <w:sz w:val="18"/>
          <w:szCs w:val="18"/>
          <w:lang w:eastAsia="ko-KR"/>
        </w:rPr>
        <w:t>19425</w:t>
      </w:r>
      <w:r>
        <w:rPr>
          <w:sz w:val="18"/>
          <w:szCs w:val="18"/>
          <w:lang w:eastAsia="ko-KR"/>
        </w:rPr>
        <w:t xml:space="preserve">, </w:t>
      </w:r>
      <w:r w:rsidRPr="00292EFC">
        <w:rPr>
          <w:sz w:val="18"/>
          <w:szCs w:val="18"/>
          <w:lang w:eastAsia="ko-KR"/>
        </w:rPr>
        <w:t>19675</w:t>
      </w:r>
      <w:r>
        <w:rPr>
          <w:sz w:val="18"/>
          <w:szCs w:val="18"/>
          <w:lang w:eastAsia="ko-KR"/>
        </w:rPr>
        <w:t xml:space="preserve">, </w:t>
      </w:r>
      <w:r w:rsidRPr="00292EFC">
        <w:rPr>
          <w:sz w:val="18"/>
          <w:szCs w:val="18"/>
          <w:lang w:eastAsia="ko-KR"/>
        </w:rPr>
        <w:t>19676</w:t>
      </w:r>
      <w:r>
        <w:rPr>
          <w:sz w:val="18"/>
          <w:szCs w:val="18"/>
          <w:lang w:eastAsia="ko-KR"/>
        </w:rPr>
        <w:t xml:space="preserve">, </w:t>
      </w:r>
      <w:r w:rsidRPr="00292EFC">
        <w:rPr>
          <w:sz w:val="18"/>
          <w:szCs w:val="18"/>
          <w:lang w:eastAsia="ko-KR"/>
        </w:rPr>
        <w:t>19678</w:t>
      </w:r>
      <w:r>
        <w:rPr>
          <w:sz w:val="18"/>
          <w:szCs w:val="18"/>
          <w:lang w:eastAsia="ko-KR"/>
        </w:rPr>
        <w:t xml:space="preserve">, </w:t>
      </w:r>
      <w:r w:rsidRPr="00292EFC">
        <w:rPr>
          <w:sz w:val="18"/>
          <w:szCs w:val="18"/>
          <w:lang w:eastAsia="ko-KR"/>
        </w:rPr>
        <w:t>20019</w:t>
      </w:r>
      <w:r>
        <w:rPr>
          <w:sz w:val="18"/>
          <w:szCs w:val="18"/>
          <w:lang w:eastAsia="ko-KR"/>
        </w:rPr>
        <w:t xml:space="preserve">, </w:t>
      </w:r>
      <w:r w:rsidRPr="00292EFC">
        <w:rPr>
          <w:sz w:val="18"/>
          <w:szCs w:val="18"/>
          <w:lang w:eastAsia="ko-KR"/>
        </w:rPr>
        <w:t>20020</w:t>
      </w:r>
    </w:p>
    <w:p w14:paraId="119D1D14" w14:textId="28DA24A3" w:rsidR="004966CE" w:rsidRDefault="00292EFC" w:rsidP="00292EFC">
      <w:pPr>
        <w:suppressAutoHyphens/>
        <w:spacing w:before="120"/>
        <w:jc w:val="both"/>
        <w:rPr>
          <w:sz w:val="18"/>
          <w:szCs w:val="18"/>
          <w:lang w:eastAsia="ko-KR"/>
        </w:rPr>
      </w:pPr>
      <w:r w:rsidRPr="00292EFC">
        <w:rPr>
          <w:sz w:val="18"/>
          <w:szCs w:val="18"/>
          <w:lang w:eastAsia="ko-KR"/>
        </w:rPr>
        <w:t>20022</w:t>
      </w:r>
      <w:r w:rsidR="00D779D4">
        <w:rPr>
          <w:sz w:val="18"/>
          <w:szCs w:val="18"/>
          <w:lang w:eastAsia="ko-KR"/>
        </w:rPr>
        <w:t xml:space="preserve">, </w:t>
      </w:r>
      <w:r w:rsidRPr="00292EFC">
        <w:rPr>
          <w:sz w:val="18"/>
          <w:szCs w:val="18"/>
          <w:lang w:eastAsia="ko-KR"/>
        </w:rPr>
        <w:t>19680</w:t>
      </w:r>
      <w:r w:rsidR="00D779D4">
        <w:rPr>
          <w:sz w:val="18"/>
          <w:szCs w:val="18"/>
          <w:lang w:eastAsia="ko-KR"/>
        </w:rPr>
        <w:t xml:space="preserve">, </w:t>
      </w:r>
      <w:r w:rsidRPr="00292EFC">
        <w:rPr>
          <w:sz w:val="18"/>
          <w:szCs w:val="18"/>
          <w:lang w:eastAsia="ko-KR"/>
        </w:rPr>
        <w:t>19682</w:t>
      </w:r>
      <w:r w:rsidR="00D779D4">
        <w:rPr>
          <w:sz w:val="18"/>
          <w:szCs w:val="18"/>
          <w:lang w:eastAsia="ko-KR"/>
        </w:rPr>
        <w:t xml:space="preserve">, </w:t>
      </w:r>
      <w:r w:rsidRPr="00292EFC">
        <w:rPr>
          <w:sz w:val="18"/>
          <w:szCs w:val="18"/>
          <w:lang w:eastAsia="ko-KR"/>
        </w:rPr>
        <w:t>19932</w:t>
      </w:r>
      <w:r w:rsidR="00D779D4">
        <w:rPr>
          <w:sz w:val="18"/>
          <w:szCs w:val="18"/>
          <w:lang w:eastAsia="ko-KR"/>
        </w:rPr>
        <w:t xml:space="preserve">, </w:t>
      </w:r>
      <w:r w:rsidRPr="00292EFC">
        <w:rPr>
          <w:sz w:val="18"/>
          <w:szCs w:val="18"/>
          <w:lang w:eastAsia="ko-KR"/>
        </w:rPr>
        <w:t>19935</w:t>
      </w:r>
    </w:p>
    <w:p w14:paraId="41E33368" w14:textId="30C3DD9A" w:rsidR="002534AA" w:rsidRDefault="002534AA" w:rsidP="00604ED5">
      <w:pPr>
        <w:suppressAutoHyphens/>
        <w:spacing w:before="0"/>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5C1FE4"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35EB85FE"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248"/>
        <w:gridCol w:w="1890"/>
      </w:tblGrid>
      <w:tr w:rsidR="00604AE5" w:rsidRPr="00C35000" w14:paraId="2C4FD062" w14:textId="3C9E32E8" w:rsidTr="008618D1">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248"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1890"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E764C4" w:rsidRPr="00C35000" w14:paraId="3E70906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02A7117" w14:textId="3BB89F31" w:rsidR="00E764C4" w:rsidRPr="00C35000" w:rsidRDefault="00E764C4" w:rsidP="00E764C4">
            <w:pPr>
              <w:spacing w:before="0"/>
              <w:jc w:val="right"/>
              <w:rPr>
                <w:rFonts w:asciiTheme="minorHAnsi" w:hAnsiTheme="minorHAnsi" w:cstheme="minorHAnsi"/>
                <w:sz w:val="18"/>
                <w:szCs w:val="18"/>
              </w:rPr>
            </w:pPr>
            <w:r w:rsidRPr="00C35000">
              <w:rPr>
                <w:rFonts w:asciiTheme="minorHAnsi" w:hAnsiTheme="minorHAnsi" w:cstheme="minorHAnsi"/>
                <w:sz w:val="18"/>
                <w:szCs w:val="18"/>
              </w:rPr>
              <w:t>19051</w:t>
            </w:r>
          </w:p>
        </w:tc>
        <w:tc>
          <w:tcPr>
            <w:tcW w:w="1184" w:type="dxa"/>
            <w:tcBorders>
              <w:top w:val="nil"/>
              <w:left w:val="nil"/>
              <w:bottom w:val="single" w:sz="4" w:space="0" w:color="333300"/>
              <w:right w:val="single" w:sz="4" w:space="0" w:color="333300"/>
            </w:tcBorders>
            <w:shd w:val="clear" w:color="auto" w:fill="auto"/>
          </w:tcPr>
          <w:p w14:paraId="67415286" w14:textId="447C4C26"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Po-Kai Huang</w:t>
            </w:r>
          </w:p>
        </w:tc>
        <w:tc>
          <w:tcPr>
            <w:tcW w:w="1217" w:type="dxa"/>
            <w:tcBorders>
              <w:top w:val="nil"/>
              <w:left w:val="nil"/>
              <w:bottom w:val="single" w:sz="4" w:space="0" w:color="333300"/>
              <w:right w:val="single" w:sz="4" w:space="0" w:color="333300"/>
            </w:tcBorders>
          </w:tcPr>
          <w:p w14:paraId="5007D058" w14:textId="194BB98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56D0AEDD" w14:textId="776A07D4"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260.21</w:t>
            </w:r>
          </w:p>
        </w:tc>
        <w:tc>
          <w:tcPr>
            <w:tcW w:w="2479" w:type="dxa"/>
            <w:tcBorders>
              <w:top w:val="nil"/>
              <w:left w:val="nil"/>
              <w:bottom w:val="single" w:sz="4" w:space="0" w:color="333300"/>
              <w:right w:val="single" w:sz="4" w:space="0" w:color="333300"/>
            </w:tcBorders>
          </w:tcPr>
          <w:p w14:paraId="1ED12788" w14:textId="39BB4893"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does not </w:t>
            </w:r>
            <w:proofErr w:type="gramStart"/>
            <w:r w:rsidRPr="00C35000">
              <w:rPr>
                <w:rFonts w:asciiTheme="minorHAnsi" w:hAnsiTheme="minorHAnsi" w:cstheme="minorHAnsi"/>
                <w:sz w:val="18"/>
                <w:szCs w:val="18"/>
              </w:rPr>
              <w:t>makes</w:t>
            </w:r>
            <w:proofErr w:type="gramEnd"/>
            <w:r w:rsidRPr="00C35000">
              <w:rPr>
                <w:rFonts w:asciiTheme="minorHAnsi" w:hAnsiTheme="minorHAnsi" w:cstheme="minorHAnsi"/>
                <w:sz w:val="18"/>
                <w:szCs w:val="18"/>
              </w:rPr>
              <w:t xml:space="preserve"> sense for the non-AP MLD to always indicate NSTR Bitmap Size. If the non-AP MLD is </w:t>
            </w:r>
            <w:proofErr w:type="spellStart"/>
            <w:r w:rsidRPr="00C35000">
              <w:rPr>
                <w:rFonts w:asciiTheme="minorHAnsi" w:hAnsiTheme="minorHAnsi" w:cstheme="minorHAnsi"/>
                <w:sz w:val="18"/>
                <w:szCs w:val="18"/>
              </w:rPr>
              <w:t>signle</w:t>
            </w:r>
            <w:proofErr w:type="spellEnd"/>
            <w:r w:rsidRPr="00C35000">
              <w:rPr>
                <w:rFonts w:asciiTheme="minorHAnsi" w:hAnsiTheme="minorHAnsi" w:cstheme="minorHAnsi"/>
                <w:sz w:val="18"/>
                <w:szCs w:val="18"/>
              </w:rPr>
              <w:t xml:space="preserve"> radio, there is no NSTR Bitmap at all. There should be a present bit to indicate if NSTR link pair is present.</w:t>
            </w:r>
          </w:p>
        </w:tc>
        <w:tc>
          <w:tcPr>
            <w:tcW w:w="2248" w:type="dxa"/>
            <w:tcBorders>
              <w:top w:val="nil"/>
              <w:left w:val="nil"/>
              <w:bottom w:val="single" w:sz="4" w:space="0" w:color="333300"/>
              <w:right w:val="single" w:sz="4" w:space="0" w:color="333300"/>
            </w:tcBorders>
          </w:tcPr>
          <w:p w14:paraId="58E65EAD" w14:textId="60DC1348" w:rsidR="00E764C4" w:rsidRPr="00C35000" w:rsidRDefault="00E764C4" w:rsidP="00E764C4">
            <w:pPr>
              <w:spacing w:before="0"/>
              <w:rPr>
                <w:rFonts w:asciiTheme="minorHAnsi" w:hAnsiTheme="minorHAnsi" w:cstheme="minorHAnsi"/>
                <w:sz w:val="18"/>
                <w:szCs w:val="18"/>
              </w:rPr>
            </w:pPr>
            <w:r w:rsidRPr="00C35000">
              <w:rPr>
                <w:rFonts w:asciiTheme="minorHAnsi" w:hAnsiTheme="minorHAnsi" w:cstheme="minorHAnsi"/>
                <w:sz w:val="18"/>
                <w:szCs w:val="18"/>
              </w:rPr>
              <w:t>The proposed text in 11-23-765-05 resolves the issue. Adopt the texts in 11-23-765-05.</w:t>
            </w:r>
          </w:p>
        </w:tc>
        <w:tc>
          <w:tcPr>
            <w:tcW w:w="1890" w:type="dxa"/>
            <w:tcBorders>
              <w:top w:val="nil"/>
              <w:left w:val="nil"/>
              <w:bottom w:val="single" w:sz="4" w:space="0" w:color="333300"/>
              <w:right w:val="single" w:sz="4" w:space="0" w:color="333300"/>
            </w:tcBorders>
          </w:tcPr>
          <w:p w14:paraId="3482ADDF" w14:textId="77777777" w:rsidR="00E764C4"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E561DAA" w14:textId="77777777" w:rsidR="00441D84" w:rsidRPr="00C35000" w:rsidRDefault="00441D84" w:rsidP="00E764C4">
            <w:pPr>
              <w:spacing w:before="0"/>
              <w:rPr>
                <w:rFonts w:asciiTheme="minorHAnsi" w:hAnsiTheme="minorHAnsi" w:cstheme="minorHAnsi"/>
                <w:sz w:val="18"/>
                <w:szCs w:val="18"/>
              </w:rPr>
            </w:pPr>
          </w:p>
          <w:p w14:paraId="76E9A689" w14:textId="53CA4AAC" w:rsidR="00682452" w:rsidRPr="00C35000" w:rsidRDefault="00441D84" w:rsidP="00E764C4">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t>
            </w:r>
            <w:r w:rsidR="00266A5C" w:rsidRPr="00C35000">
              <w:rPr>
                <w:rFonts w:asciiTheme="minorHAnsi" w:hAnsiTheme="minorHAnsi" w:cstheme="minorHAnsi"/>
                <w:sz w:val="18"/>
                <w:szCs w:val="18"/>
              </w:rPr>
              <w:t xml:space="preserve">in </w:t>
            </w:r>
            <w:r w:rsidR="00C35000" w:rsidRPr="00C35000">
              <w:rPr>
                <w:rFonts w:asciiTheme="minorHAnsi" w:hAnsiTheme="minorHAnsi" w:cstheme="minorHAnsi"/>
                <w:sz w:val="18"/>
                <w:szCs w:val="18"/>
              </w:rPr>
              <w:t>principle</w:t>
            </w:r>
            <w:r w:rsidRPr="00C35000">
              <w:rPr>
                <w:rFonts w:asciiTheme="minorHAnsi" w:hAnsiTheme="minorHAnsi" w:cstheme="minorHAnsi"/>
                <w:sz w:val="18"/>
                <w:szCs w:val="18"/>
              </w:rPr>
              <w:t xml:space="preserve">. </w:t>
            </w:r>
            <w:r w:rsidR="00A46DB2" w:rsidRPr="00C35000">
              <w:rPr>
                <w:rFonts w:asciiTheme="minorHAnsi" w:hAnsiTheme="minorHAnsi" w:cstheme="minorHAnsi"/>
                <w:sz w:val="18"/>
                <w:szCs w:val="18"/>
              </w:rPr>
              <w:t>Text has been revised to indicate a</w:t>
            </w:r>
            <w:r w:rsidR="00682452" w:rsidRPr="00C35000">
              <w:rPr>
                <w:rFonts w:asciiTheme="minorHAnsi" w:hAnsiTheme="minorHAnsi" w:cstheme="minorHAnsi"/>
                <w:sz w:val="18"/>
                <w:szCs w:val="18"/>
              </w:rPr>
              <w:t xml:space="preserve"> present bit for NSTR Link Pair.</w:t>
            </w:r>
          </w:p>
          <w:p w14:paraId="278E01A7" w14:textId="77777777" w:rsidR="00682452" w:rsidRPr="00C35000" w:rsidRDefault="00682452" w:rsidP="00E764C4">
            <w:pPr>
              <w:spacing w:before="0"/>
              <w:rPr>
                <w:rFonts w:asciiTheme="minorHAnsi" w:hAnsiTheme="minorHAnsi" w:cstheme="minorHAnsi"/>
                <w:sz w:val="18"/>
                <w:szCs w:val="18"/>
              </w:rPr>
            </w:pPr>
          </w:p>
          <w:p w14:paraId="18CAFDA0" w14:textId="763AEA51" w:rsidR="00441D84" w:rsidRPr="00C35000" w:rsidRDefault="00682452" w:rsidP="00E764C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11-23/1467r0.</w:t>
            </w:r>
          </w:p>
        </w:tc>
      </w:tr>
      <w:tr w:rsidR="00C35000" w:rsidRPr="00C35000" w14:paraId="342EFCFD"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0357991" w14:textId="040E93E4" w:rsidR="0028519E" w:rsidRPr="00C35000" w:rsidRDefault="0028519E" w:rsidP="0028519E">
            <w:pPr>
              <w:spacing w:before="0"/>
              <w:jc w:val="right"/>
              <w:rPr>
                <w:rFonts w:asciiTheme="minorHAnsi" w:hAnsiTheme="minorHAnsi" w:cstheme="minorHAnsi"/>
                <w:sz w:val="18"/>
                <w:szCs w:val="18"/>
              </w:rPr>
            </w:pPr>
            <w:r w:rsidRPr="00C35000">
              <w:rPr>
                <w:rFonts w:asciiTheme="minorHAnsi" w:hAnsiTheme="minorHAnsi" w:cstheme="minorHAnsi"/>
                <w:sz w:val="18"/>
                <w:szCs w:val="18"/>
              </w:rPr>
              <w:t>20011</w:t>
            </w:r>
          </w:p>
        </w:tc>
        <w:tc>
          <w:tcPr>
            <w:tcW w:w="1184" w:type="dxa"/>
            <w:tcBorders>
              <w:top w:val="nil"/>
              <w:left w:val="nil"/>
              <w:bottom w:val="single" w:sz="4" w:space="0" w:color="333300"/>
              <w:right w:val="single" w:sz="4" w:space="0" w:color="333300"/>
            </w:tcBorders>
            <w:shd w:val="clear" w:color="auto" w:fill="auto"/>
          </w:tcPr>
          <w:p w14:paraId="6E856DCA" w14:textId="376F5A5C"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FD1CE7B" w14:textId="07D4CEA8"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EEAEDF7" w14:textId="080B44FF"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260.26</w:t>
            </w:r>
          </w:p>
        </w:tc>
        <w:tc>
          <w:tcPr>
            <w:tcW w:w="2479" w:type="dxa"/>
            <w:tcBorders>
              <w:top w:val="nil"/>
              <w:left w:val="nil"/>
              <w:bottom w:val="single" w:sz="4" w:space="0" w:color="333300"/>
              <w:right w:val="single" w:sz="4" w:space="0" w:color="333300"/>
            </w:tcBorders>
          </w:tcPr>
          <w:p w14:paraId="15B82028" w14:textId="0A08A700"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For an add link operation, the NSTR Indication Bitmap subfield does not need to be included when the non-AP MLD does not have any NSTR link pair to report. Hence, need a NSTR Link Pair Present bit on indicate presence of NSTR Indication Bitmap in the STA Info field.</w:t>
            </w:r>
          </w:p>
        </w:tc>
        <w:tc>
          <w:tcPr>
            <w:tcW w:w="2248" w:type="dxa"/>
            <w:tcBorders>
              <w:top w:val="nil"/>
              <w:left w:val="nil"/>
              <w:bottom w:val="single" w:sz="4" w:space="0" w:color="333300"/>
              <w:right w:val="single" w:sz="4" w:space="0" w:color="333300"/>
            </w:tcBorders>
          </w:tcPr>
          <w:p w14:paraId="53B668EF" w14:textId="691F12CB" w:rsidR="0028519E" w:rsidRPr="00C35000" w:rsidRDefault="0028519E" w:rsidP="0028519E">
            <w:pPr>
              <w:spacing w:before="0"/>
              <w:rPr>
                <w:rFonts w:asciiTheme="minorHAnsi" w:hAnsiTheme="minorHAnsi" w:cstheme="minorHAnsi"/>
                <w:sz w:val="18"/>
                <w:szCs w:val="18"/>
              </w:rPr>
            </w:pPr>
            <w:r w:rsidRPr="00C35000">
              <w:rPr>
                <w:rFonts w:asciiTheme="minorHAnsi" w:hAnsiTheme="minorHAnsi" w:cstheme="minorHAnsi"/>
                <w:sz w:val="18"/>
                <w:szCs w:val="18"/>
              </w:rPr>
              <w:t>Add an 'NSTR Link Pair Present' bit to the STA Control field.</w:t>
            </w:r>
          </w:p>
        </w:tc>
        <w:tc>
          <w:tcPr>
            <w:tcW w:w="1890" w:type="dxa"/>
            <w:tcBorders>
              <w:top w:val="nil"/>
              <w:left w:val="nil"/>
              <w:bottom w:val="single" w:sz="4" w:space="0" w:color="333300"/>
              <w:right w:val="single" w:sz="4" w:space="0" w:color="333300"/>
            </w:tcBorders>
          </w:tcPr>
          <w:p w14:paraId="090AD5FE" w14:textId="77777777" w:rsidR="0028519E"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09D0059B" w14:textId="77777777" w:rsidR="00682452" w:rsidRPr="00C35000" w:rsidRDefault="00682452" w:rsidP="0028519E">
            <w:pPr>
              <w:spacing w:before="0"/>
              <w:rPr>
                <w:rFonts w:asciiTheme="minorHAnsi" w:hAnsiTheme="minorHAnsi" w:cstheme="minorHAnsi"/>
                <w:sz w:val="18"/>
                <w:szCs w:val="18"/>
              </w:rPr>
            </w:pPr>
          </w:p>
          <w:p w14:paraId="35C2089F" w14:textId="77777777" w:rsidR="00682452" w:rsidRPr="00C35000" w:rsidRDefault="00682452" w:rsidP="0028519E">
            <w:pPr>
              <w:spacing w:before="0"/>
              <w:rPr>
                <w:rFonts w:asciiTheme="minorHAnsi" w:hAnsiTheme="minorHAnsi" w:cstheme="minorHAnsi"/>
                <w:sz w:val="18"/>
                <w:szCs w:val="18"/>
              </w:rPr>
            </w:pPr>
            <w:r w:rsidRPr="00C35000">
              <w:rPr>
                <w:rFonts w:asciiTheme="minorHAnsi" w:hAnsiTheme="minorHAnsi" w:cstheme="minorHAnsi"/>
                <w:sz w:val="18"/>
                <w:szCs w:val="18"/>
              </w:rPr>
              <w:t xml:space="preserve">Same resolution as CID 19051. </w:t>
            </w:r>
          </w:p>
          <w:p w14:paraId="57705A97" w14:textId="77777777" w:rsidR="00682452" w:rsidRPr="00C35000" w:rsidRDefault="00682452" w:rsidP="0028519E">
            <w:pPr>
              <w:spacing w:before="0"/>
              <w:rPr>
                <w:rFonts w:asciiTheme="minorHAnsi" w:hAnsiTheme="minorHAnsi" w:cstheme="minorHAnsi"/>
                <w:sz w:val="18"/>
                <w:szCs w:val="18"/>
              </w:rPr>
            </w:pPr>
          </w:p>
          <w:p w14:paraId="17E480D4" w14:textId="0F0749E4" w:rsidR="00682452" w:rsidRPr="00C35000" w:rsidRDefault="00682452" w:rsidP="0028519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#19051 in 11-23/1467r0.</w:t>
            </w:r>
          </w:p>
        </w:tc>
      </w:tr>
      <w:tr w:rsidR="008618D1" w:rsidRPr="00C35000" w14:paraId="6F9D914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89D396C" w14:textId="31C56727" w:rsidR="008618D1" w:rsidRPr="00C35000" w:rsidRDefault="008618D1" w:rsidP="008618D1">
            <w:pPr>
              <w:spacing w:before="0"/>
              <w:jc w:val="right"/>
              <w:rPr>
                <w:rFonts w:asciiTheme="minorHAnsi" w:hAnsiTheme="minorHAnsi" w:cstheme="minorHAnsi"/>
                <w:sz w:val="18"/>
                <w:szCs w:val="18"/>
                <w:highlight w:val="yellow"/>
              </w:rPr>
            </w:pPr>
            <w:r w:rsidRPr="00C35000">
              <w:rPr>
                <w:rFonts w:asciiTheme="minorHAnsi" w:hAnsiTheme="minorHAnsi" w:cstheme="minorHAnsi"/>
                <w:sz w:val="18"/>
                <w:szCs w:val="18"/>
              </w:rPr>
              <w:t>19375</w:t>
            </w:r>
          </w:p>
        </w:tc>
        <w:tc>
          <w:tcPr>
            <w:tcW w:w="1184" w:type="dxa"/>
            <w:tcBorders>
              <w:top w:val="nil"/>
              <w:left w:val="nil"/>
              <w:bottom w:val="single" w:sz="4" w:space="0" w:color="333300"/>
              <w:right w:val="single" w:sz="4" w:space="0" w:color="333300"/>
            </w:tcBorders>
            <w:shd w:val="clear" w:color="auto" w:fill="auto"/>
          </w:tcPr>
          <w:p w14:paraId="32B0A37A" w14:textId="1A00F104"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Brian Hart</w:t>
            </w:r>
          </w:p>
        </w:tc>
        <w:tc>
          <w:tcPr>
            <w:tcW w:w="1217" w:type="dxa"/>
            <w:tcBorders>
              <w:top w:val="nil"/>
              <w:left w:val="nil"/>
              <w:bottom w:val="single" w:sz="4" w:space="0" w:color="333300"/>
              <w:right w:val="single" w:sz="4" w:space="0" w:color="333300"/>
            </w:tcBorders>
          </w:tcPr>
          <w:p w14:paraId="3D7C3E7C" w14:textId="61E3D707"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6275F99B" w14:textId="2289510B"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261.35</w:t>
            </w:r>
          </w:p>
        </w:tc>
        <w:tc>
          <w:tcPr>
            <w:tcW w:w="2479" w:type="dxa"/>
            <w:tcBorders>
              <w:top w:val="nil"/>
              <w:left w:val="nil"/>
              <w:bottom w:val="single" w:sz="4" w:space="0" w:color="333300"/>
              <w:right w:val="single" w:sz="4" w:space="0" w:color="333300"/>
            </w:tcBorders>
          </w:tcPr>
          <w:p w14:paraId="62F591FD" w14:textId="08F6DB4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Need more clarity here. If AP Removal Timer = 1, and this is transmitted at a TBTT or slightly later, does this mean removal happens at next TBTT so no beacon is transmitted at that next TBTT (or thereafter)? Then is AP Removal Timer == 0 reserved?</w:t>
            </w:r>
          </w:p>
        </w:tc>
        <w:tc>
          <w:tcPr>
            <w:tcW w:w="2248" w:type="dxa"/>
            <w:tcBorders>
              <w:top w:val="nil"/>
              <w:left w:val="nil"/>
              <w:bottom w:val="single" w:sz="4" w:space="0" w:color="333300"/>
              <w:right w:val="single" w:sz="4" w:space="0" w:color="333300"/>
            </w:tcBorders>
          </w:tcPr>
          <w:p w14:paraId="01EE7938" w14:textId="0147FDAE" w:rsidR="008618D1" w:rsidRPr="00C35000" w:rsidRDefault="008618D1" w:rsidP="008618D1">
            <w:pPr>
              <w:spacing w:before="0"/>
              <w:rPr>
                <w:rFonts w:asciiTheme="minorHAnsi" w:hAnsiTheme="minorHAnsi" w:cstheme="minorHAnsi"/>
                <w:sz w:val="18"/>
                <w:szCs w:val="18"/>
              </w:rPr>
            </w:pPr>
            <w:r w:rsidRPr="00C35000">
              <w:rPr>
                <w:rFonts w:asciiTheme="minorHAnsi" w:hAnsiTheme="minorHAnsi" w:cstheme="minorHAnsi"/>
                <w:sz w:val="18"/>
                <w:szCs w:val="18"/>
              </w:rPr>
              <w:t xml:space="preserve">Provide more </w:t>
            </w:r>
            <w:proofErr w:type="spellStart"/>
            <w:r w:rsidRPr="00C35000">
              <w:rPr>
                <w:rFonts w:asciiTheme="minorHAnsi" w:hAnsiTheme="minorHAnsi" w:cstheme="minorHAnsi"/>
                <w:sz w:val="18"/>
                <w:szCs w:val="18"/>
              </w:rPr>
              <w:t>descrptive</w:t>
            </w:r>
            <w:proofErr w:type="spellEnd"/>
            <w:r w:rsidRPr="00C35000">
              <w:rPr>
                <w:rFonts w:asciiTheme="minorHAnsi" w:hAnsiTheme="minorHAnsi" w:cstheme="minorHAnsi"/>
                <w:sz w:val="18"/>
                <w:szCs w:val="18"/>
              </w:rPr>
              <w:t xml:space="preserve"> precision and consider explicitly reserving 0 as described in comment</w:t>
            </w:r>
          </w:p>
        </w:tc>
        <w:tc>
          <w:tcPr>
            <w:tcW w:w="1890" w:type="dxa"/>
            <w:tcBorders>
              <w:top w:val="nil"/>
              <w:left w:val="nil"/>
              <w:bottom w:val="single" w:sz="4" w:space="0" w:color="333300"/>
              <w:right w:val="single" w:sz="4" w:space="0" w:color="333300"/>
            </w:tcBorders>
          </w:tcPr>
          <w:p w14:paraId="284C40A4" w14:textId="77777777" w:rsidR="008618D1" w:rsidRPr="00C35000" w:rsidRDefault="001C2506" w:rsidP="008618D1">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08B2F01A" w14:textId="77777777" w:rsidR="001C2506" w:rsidRPr="00C35000" w:rsidRDefault="001C2506" w:rsidP="008618D1">
            <w:pPr>
              <w:spacing w:before="0"/>
              <w:rPr>
                <w:rFonts w:asciiTheme="minorHAnsi" w:hAnsiTheme="minorHAnsi" w:cstheme="minorHAnsi"/>
                <w:sz w:val="18"/>
                <w:szCs w:val="18"/>
              </w:rPr>
            </w:pPr>
          </w:p>
          <w:p w14:paraId="7002E9F4" w14:textId="79CA9CB8" w:rsidR="00266A5C" w:rsidRPr="00C35000" w:rsidRDefault="00266A5C" w:rsidP="00266A5C">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Agreed in principle. </w:t>
            </w:r>
            <w:r w:rsidR="00441A98" w:rsidRPr="00C35000">
              <w:rPr>
                <w:rFonts w:asciiTheme="minorHAnsi" w:hAnsiTheme="minorHAnsi" w:cstheme="minorHAnsi"/>
                <w:sz w:val="18"/>
                <w:szCs w:val="18"/>
              </w:rPr>
              <w:t>A</w:t>
            </w:r>
            <w:r w:rsidRPr="00C35000">
              <w:rPr>
                <w:rFonts w:asciiTheme="minorHAnsi" w:hAnsiTheme="minorHAnsi" w:cstheme="minorHAnsi"/>
                <w:sz w:val="18"/>
                <w:szCs w:val="18"/>
              </w:rPr>
              <w:t>dded text that AP Removal Timer value 0 is reserved and value 1 indicates that AP Removal occurs at the next TBTT.</w:t>
            </w:r>
            <w:r w:rsidR="00441A98" w:rsidRPr="00C35000">
              <w:rPr>
                <w:rFonts w:asciiTheme="minorHAnsi" w:hAnsiTheme="minorHAnsi" w:cstheme="minorHAnsi"/>
                <w:sz w:val="18"/>
                <w:szCs w:val="18"/>
              </w:rPr>
              <w:t xml:space="preserve"> </w:t>
            </w:r>
            <w:r w:rsidR="007C1AFB" w:rsidRPr="00C35000">
              <w:rPr>
                <w:rFonts w:asciiTheme="minorHAnsi" w:hAnsiTheme="minorHAnsi" w:cstheme="minorHAnsi"/>
                <w:sz w:val="18"/>
                <w:szCs w:val="18"/>
              </w:rPr>
              <w:t>Added reference to clause 35.3.6.3 where AP Removal procedure is described.</w:t>
            </w:r>
          </w:p>
          <w:p w14:paraId="1554DE56" w14:textId="77777777" w:rsidR="007C1AFB" w:rsidRPr="00C35000" w:rsidRDefault="007C1AFB" w:rsidP="00266A5C">
            <w:pPr>
              <w:spacing w:before="0"/>
              <w:rPr>
                <w:rFonts w:asciiTheme="minorHAnsi" w:hAnsiTheme="minorHAnsi" w:cstheme="minorHAnsi"/>
                <w:sz w:val="18"/>
                <w:szCs w:val="18"/>
              </w:rPr>
            </w:pPr>
          </w:p>
          <w:p w14:paraId="34AD18CF" w14:textId="57FBF104" w:rsidR="001C2506" w:rsidRPr="00C35000" w:rsidRDefault="007C1AFB" w:rsidP="008618D1">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#19375 in 11-23/1467r0.</w:t>
            </w:r>
          </w:p>
        </w:tc>
      </w:tr>
      <w:tr w:rsidR="0058068A" w:rsidRPr="00C35000" w14:paraId="72A64272"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350D6CCE" w14:textId="404C8332" w:rsidR="0058068A" w:rsidRPr="00C35000" w:rsidRDefault="0058068A" w:rsidP="0058068A">
            <w:pPr>
              <w:spacing w:before="0"/>
              <w:jc w:val="right"/>
              <w:rPr>
                <w:rFonts w:asciiTheme="minorHAnsi" w:hAnsiTheme="minorHAnsi" w:cstheme="minorHAnsi"/>
                <w:sz w:val="18"/>
                <w:szCs w:val="18"/>
              </w:rPr>
            </w:pPr>
            <w:r w:rsidRPr="00C35000">
              <w:rPr>
                <w:rFonts w:asciiTheme="minorHAnsi" w:hAnsiTheme="minorHAnsi" w:cstheme="minorHAnsi"/>
                <w:sz w:val="18"/>
                <w:szCs w:val="18"/>
              </w:rPr>
              <w:t>20012</w:t>
            </w:r>
          </w:p>
        </w:tc>
        <w:tc>
          <w:tcPr>
            <w:tcW w:w="1184" w:type="dxa"/>
            <w:tcBorders>
              <w:top w:val="nil"/>
              <w:left w:val="nil"/>
              <w:bottom w:val="single" w:sz="4" w:space="0" w:color="333300"/>
              <w:right w:val="single" w:sz="4" w:space="0" w:color="333300"/>
            </w:tcBorders>
            <w:shd w:val="clear" w:color="auto" w:fill="auto"/>
          </w:tcPr>
          <w:p w14:paraId="5F13D833" w14:textId="50518472"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175A13AB" w14:textId="4737D7AE"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9.4.2.312.4</w:t>
            </w:r>
          </w:p>
        </w:tc>
        <w:tc>
          <w:tcPr>
            <w:tcW w:w="851" w:type="dxa"/>
            <w:tcBorders>
              <w:top w:val="nil"/>
              <w:left w:val="nil"/>
              <w:bottom w:val="single" w:sz="4" w:space="0" w:color="333300"/>
              <w:right w:val="single" w:sz="4" w:space="0" w:color="333300"/>
            </w:tcBorders>
          </w:tcPr>
          <w:p w14:paraId="75B13340" w14:textId="09AE5EEA"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261.34</w:t>
            </w:r>
          </w:p>
        </w:tc>
        <w:tc>
          <w:tcPr>
            <w:tcW w:w="2479" w:type="dxa"/>
            <w:tcBorders>
              <w:top w:val="nil"/>
              <w:left w:val="nil"/>
              <w:bottom w:val="single" w:sz="4" w:space="0" w:color="333300"/>
              <w:right w:val="single" w:sz="4" w:space="0" w:color="333300"/>
            </w:tcBorders>
          </w:tcPr>
          <w:p w14:paraId="2A081DEE" w14:textId="017BEA30"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Clarify whether the AP Removal Timer can be set to 0 in a Reconfig ML element or if value 0 is reserved. Also, clarify the behavior when the AP Removal Timer is set to 1.</w:t>
            </w:r>
          </w:p>
        </w:tc>
        <w:tc>
          <w:tcPr>
            <w:tcW w:w="2248" w:type="dxa"/>
            <w:tcBorders>
              <w:top w:val="nil"/>
              <w:left w:val="nil"/>
              <w:bottom w:val="single" w:sz="4" w:space="0" w:color="333300"/>
              <w:right w:val="single" w:sz="4" w:space="0" w:color="333300"/>
            </w:tcBorders>
          </w:tcPr>
          <w:p w14:paraId="1470FAB9" w14:textId="09D3E93D" w:rsidR="0058068A" w:rsidRPr="00C35000" w:rsidRDefault="0058068A" w:rsidP="0058068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562898B7" w14:textId="77777777" w:rsidR="0058068A"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7CC7F855" w14:textId="77777777" w:rsidR="007C1AFB" w:rsidRPr="00C35000" w:rsidRDefault="007C1AFB" w:rsidP="0058068A">
            <w:pPr>
              <w:spacing w:before="0"/>
              <w:rPr>
                <w:rFonts w:asciiTheme="minorHAnsi" w:hAnsiTheme="minorHAnsi" w:cstheme="minorHAnsi"/>
                <w:sz w:val="18"/>
                <w:szCs w:val="18"/>
              </w:rPr>
            </w:pPr>
          </w:p>
          <w:p w14:paraId="7AF34B1F" w14:textId="77777777" w:rsidR="007C1AFB" w:rsidRPr="00C35000" w:rsidRDefault="007C1AFB" w:rsidP="0058068A">
            <w:pPr>
              <w:spacing w:before="0"/>
              <w:rPr>
                <w:rFonts w:asciiTheme="minorHAnsi" w:hAnsiTheme="minorHAnsi" w:cstheme="minorHAnsi"/>
                <w:sz w:val="18"/>
                <w:szCs w:val="18"/>
              </w:rPr>
            </w:pPr>
            <w:r w:rsidRPr="00C35000">
              <w:rPr>
                <w:rFonts w:asciiTheme="minorHAnsi" w:hAnsiTheme="minorHAnsi" w:cstheme="minorHAnsi"/>
                <w:sz w:val="18"/>
                <w:szCs w:val="18"/>
              </w:rPr>
              <w:t>Same resolution as CID 19375.</w:t>
            </w:r>
          </w:p>
          <w:p w14:paraId="28795CDD" w14:textId="77777777" w:rsidR="007C1AFB" w:rsidRPr="00C35000" w:rsidRDefault="007C1AFB" w:rsidP="0058068A">
            <w:pPr>
              <w:spacing w:before="0"/>
              <w:rPr>
                <w:rFonts w:asciiTheme="minorHAnsi" w:hAnsiTheme="minorHAnsi" w:cstheme="minorHAnsi"/>
                <w:sz w:val="18"/>
                <w:szCs w:val="18"/>
              </w:rPr>
            </w:pPr>
          </w:p>
          <w:p w14:paraId="4D4F34B8" w14:textId="52EC49D3" w:rsidR="007C1AFB" w:rsidRPr="00C35000" w:rsidRDefault="007C1AFB" w:rsidP="0058068A">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#19375 in 11-23/1467r0.</w:t>
            </w:r>
          </w:p>
        </w:tc>
      </w:tr>
      <w:tr w:rsidR="007712DE" w:rsidRPr="00C35000" w14:paraId="3D0405D4"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18E31C2" w14:textId="2438ED7C" w:rsidR="007712DE" w:rsidRPr="00C35000" w:rsidRDefault="007712DE" w:rsidP="007712DE">
            <w:pPr>
              <w:spacing w:before="0"/>
              <w:jc w:val="right"/>
              <w:rPr>
                <w:rFonts w:asciiTheme="minorHAnsi" w:hAnsiTheme="minorHAnsi" w:cstheme="minorHAnsi"/>
                <w:sz w:val="18"/>
                <w:szCs w:val="18"/>
              </w:rPr>
            </w:pPr>
            <w:r w:rsidRPr="00C35000">
              <w:rPr>
                <w:rFonts w:asciiTheme="minorHAnsi" w:hAnsiTheme="minorHAnsi" w:cstheme="minorHAnsi"/>
                <w:sz w:val="18"/>
                <w:szCs w:val="18"/>
              </w:rPr>
              <w:t>19425</w:t>
            </w:r>
          </w:p>
        </w:tc>
        <w:tc>
          <w:tcPr>
            <w:tcW w:w="1184" w:type="dxa"/>
            <w:tcBorders>
              <w:top w:val="nil"/>
              <w:left w:val="nil"/>
              <w:bottom w:val="single" w:sz="4" w:space="0" w:color="333300"/>
              <w:right w:val="single" w:sz="4" w:space="0" w:color="333300"/>
            </w:tcBorders>
            <w:shd w:val="clear" w:color="auto" w:fill="auto"/>
          </w:tcPr>
          <w:p w14:paraId="6717A442" w14:textId="638F29E8" w:rsidR="007712DE" w:rsidRPr="00C35000" w:rsidRDefault="007712DE" w:rsidP="007712D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Guogang</w:t>
            </w:r>
            <w:proofErr w:type="spellEnd"/>
            <w:r w:rsidRPr="00C35000">
              <w:rPr>
                <w:rFonts w:asciiTheme="minorHAnsi" w:hAnsiTheme="minorHAnsi" w:cstheme="minorHAnsi"/>
                <w:sz w:val="18"/>
                <w:szCs w:val="18"/>
              </w:rPr>
              <w:t xml:space="preserve"> Huang</w:t>
            </w:r>
          </w:p>
        </w:tc>
        <w:tc>
          <w:tcPr>
            <w:tcW w:w="1217" w:type="dxa"/>
            <w:tcBorders>
              <w:top w:val="nil"/>
              <w:left w:val="nil"/>
              <w:bottom w:val="single" w:sz="4" w:space="0" w:color="333300"/>
              <w:right w:val="single" w:sz="4" w:space="0" w:color="333300"/>
            </w:tcBorders>
          </w:tcPr>
          <w:p w14:paraId="11056E71" w14:textId="38970F02"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86A9F33" w14:textId="22816BF8"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512.33</w:t>
            </w:r>
          </w:p>
        </w:tc>
        <w:tc>
          <w:tcPr>
            <w:tcW w:w="2479" w:type="dxa"/>
            <w:tcBorders>
              <w:top w:val="nil"/>
              <w:left w:val="nil"/>
              <w:bottom w:val="single" w:sz="4" w:space="0" w:color="333300"/>
              <w:right w:val="single" w:sz="4" w:space="0" w:color="333300"/>
            </w:tcBorders>
          </w:tcPr>
          <w:p w14:paraId="4D6A1934" w14:textId="5A17D0CD"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The first sentence is not accurate. Please revise it as:</w:t>
            </w:r>
            <w:r w:rsidRPr="00C35000">
              <w:rPr>
                <w:rFonts w:asciiTheme="minorHAnsi" w:hAnsiTheme="minorHAnsi" w:cstheme="minorHAnsi"/>
                <w:sz w:val="18"/>
                <w:szCs w:val="18"/>
              </w:rPr>
              <w:br/>
            </w:r>
            <w:r w:rsidRPr="00C35000">
              <w:rPr>
                <w:rFonts w:asciiTheme="minorHAnsi" w:hAnsiTheme="minorHAnsi" w:cstheme="minorHAnsi"/>
                <w:sz w:val="18"/>
                <w:szCs w:val="18"/>
              </w:rPr>
              <w:br/>
              <w:t>If there is no associated non-MLD non-AP STA or non-AP MLD with only one link which will be removed, the SME of an AP MLD shall issue the MLME-BSS-AP-REMOVAL.request primitive (see 6.5.24f.2 (MLME-BSS-AP-REMOVAL.request)) for each affiliated AP to be removed. Otherwise, the SME of an AP MLD shall issue both the MLME-BSS-AP-REMOVAL.request primitive (see 6.5.24f.2 (MLME-BSS-AP-REMOVAL.request)) and the MLME-</w:t>
            </w:r>
            <w:proofErr w:type="spellStart"/>
            <w:r w:rsidRPr="00C35000">
              <w:rPr>
                <w:rFonts w:asciiTheme="minorHAnsi" w:hAnsiTheme="minorHAnsi" w:cstheme="minorHAnsi"/>
                <w:sz w:val="18"/>
                <w:szCs w:val="18"/>
              </w:rPr>
              <w:t>BTM.request</w:t>
            </w:r>
            <w:proofErr w:type="spellEnd"/>
            <w:r w:rsidRPr="00C35000">
              <w:rPr>
                <w:rFonts w:asciiTheme="minorHAnsi" w:hAnsiTheme="minorHAnsi" w:cstheme="minorHAnsi"/>
                <w:sz w:val="18"/>
                <w:szCs w:val="18"/>
              </w:rPr>
              <w:t xml:space="preserve"> primitive for each affiliated AP to be removed.</w:t>
            </w:r>
          </w:p>
        </w:tc>
        <w:tc>
          <w:tcPr>
            <w:tcW w:w="2248" w:type="dxa"/>
            <w:tcBorders>
              <w:top w:val="nil"/>
              <w:left w:val="nil"/>
              <w:bottom w:val="single" w:sz="4" w:space="0" w:color="333300"/>
              <w:right w:val="single" w:sz="4" w:space="0" w:color="333300"/>
            </w:tcBorders>
          </w:tcPr>
          <w:p w14:paraId="7A55CA23" w14:textId="5EB21BCB"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nil"/>
              <w:left w:val="nil"/>
              <w:bottom w:val="single" w:sz="4" w:space="0" w:color="333300"/>
              <w:right w:val="single" w:sz="4" w:space="0" w:color="333300"/>
            </w:tcBorders>
          </w:tcPr>
          <w:p w14:paraId="1C9810B0" w14:textId="77777777" w:rsidR="00E44918"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Rejected. </w:t>
            </w:r>
          </w:p>
          <w:p w14:paraId="6E0737A6" w14:textId="77777777" w:rsidR="00E44918" w:rsidRPr="00C35000" w:rsidRDefault="00E44918" w:rsidP="007712DE">
            <w:pPr>
              <w:spacing w:before="0"/>
              <w:rPr>
                <w:rFonts w:asciiTheme="minorHAnsi" w:hAnsiTheme="minorHAnsi" w:cstheme="minorHAnsi"/>
                <w:sz w:val="18"/>
                <w:szCs w:val="18"/>
              </w:rPr>
            </w:pPr>
          </w:p>
          <w:p w14:paraId="48389048" w14:textId="32FBD3D5" w:rsidR="007712DE" w:rsidRPr="00C35000" w:rsidRDefault="007712DE" w:rsidP="007712DE">
            <w:pPr>
              <w:spacing w:before="0"/>
              <w:rPr>
                <w:rFonts w:asciiTheme="minorHAnsi" w:hAnsiTheme="minorHAnsi" w:cstheme="minorHAnsi"/>
                <w:sz w:val="18"/>
                <w:szCs w:val="18"/>
              </w:rPr>
            </w:pPr>
            <w:r w:rsidRPr="00C35000">
              <w:rPr>
                <w:rFonts w:asciiTheme="minorHAnsi" w:hAnsiTheme="minorHAnsi" w:cstheme="minorHAnsi"/>
                <w:sz w:val="18"/>
                <w:szCs w:val="18"/>
              </w:rPr>
              <w:t xml:space="preserve">Details on when BTM is sent </w:t>
            </w:r>
            <w:r w:rsidR="00D2287B" w:rsidRPr="00C35000">
              <w:rPr>
                <w:rFonts w:asciiTheme="minorHAnsi" w:hAnsiTheme="minorHAnsi" w:cstheme="minorHAnsi"/>
                <w:sz w:val="18"/>
                <w:szCs w:val="18"/>
              </w:rPr>
              <w:t>is captured later</w:t>
            </w:r>
            <w:r w:rsidR="002969D4" w:rsidRPr="00C35000">
              <w:rPr>
                <w:rFonts w:asciiTheme="minorHAnsi" w:hAnsiTheme="minorHAnsi" w:cstheme="minorHAnsi"/>
                <w:sz w:val="18"/>
                <w:szCs w:val="18"/>
              </w:rPr>
              <w:t xml:space="preserve"> </w:t>
            </w:r>
            <w:r w:rsidR="00D2287B" w:rsidRPr="00C35000">
              <w:rPr>
                <w:rFonts w:asciiTheme="minorHAnsi" w:hAnsiTheme="minorHAnsi" w:cstheme="minorHAnsi"/>
                <w:sz w:val="18"/>
                <w:szCs w:val="18"/>
              </w:rPr>
              <w:t xml:space="preserve">in the clause. </w:t>
            </w:r>
            <w:r w:rsidR="002969D4" w:rsidRPr="00C35000">
              <w:rPr>
                <w:rFonts w:asciiTheme="minorHAnsi" w:hAnsiTheme="minorHAnsi" w:cstheme="minorHAnsi"/>
                <w:sz w:val="18"/>
                <w:szCs w:val="18"/>
              </w:rPr>
              <w:t>Current sentence is accurate as stated.</w:t>
            </w:r>
            <w:r w:rsidR="00E44918" w:rsidRPr="00C35000">
              <w:rPr>
                <w:rFonts w:asciiTheme="minorHAnsi" w:hAnsiTheme="minorHAnsi" w:cstheme="minorHAnsi"/>
                <w:sz w:val="18"/>
                <w:szCs w:val="18"/>
              </w:rPr>
              <w:t xml:space="preserve"> No changes needed.</w:t>
            </w:r>
          </w:p>
        </w:tc>
      </w:tr>
      <w:tr w:rsidR="00C35000" w:rsidRPr="00C35000" w14:paraId="6D725415" w14:textId="77777777" w:rsidTr="00C35000">
        <w:trPr>
          <w:trHeight w:val="449"/>
        </w:trPr>
        <w:tc>
          <w:tcPr>
            <w:tcW w:w="921" w:type="dxa"/>
            <w:tcBorders>
              <w:top w:val="nil"/>
              <w:left w:val="single" w:sz="4" w:space="0" w:color="333300"/>
              <w:bottom w:val="single" w:sz="4" w:space="0" w:color="333300"/>
              <w:right w:val="single" w:sz="4" w:space="0" w:color="333300"/>
            </w:tcBorders>
            <w:shd w:val="clear" w:color="auto" w:fill="auto"/>
          </w:tcPr>
          <w:p w14:paraId="7A21CB68" w14:textId="6E27C9DE" w:rsidR="00CA2A3E" w:rsidRPr="00C35000" w:rsidRDefault="00CA2A3E" w:rsidP="00CA2A3E">
            <w:pPr>
              <w:spacing w:before="0"/>
              <w:jc w:val="right"/>
              <w:rPr>
                <w:rFonts w:asciiTheme="minorHAnsi" w:hAnsiTheme="minorHAnsi" w:cstheme="minorHAnsi"/>
                <w:sz w:val="18"/>
                <w:szCs w:val="18"/>
              </w:rPr>
            </w:pPr>
            <w:r w:rsidRPr="00C35000">
              <w:rPr>
                <w:rFonts w:asciiTheme="minorHAnsi" w:hAnsiTheme="minorHAnsi" w:cstheme="minorHAnsi"/>
                <w:sz w:val="18"/>
                <w:szCs w:val="18"/>
              </w:rPr>
              <w:t>19675</w:t>
            </w:r>
          </w:p>
        </w:tc>
        <w:tc>
          <w:tcPr>
            <w:tcW w:w="1184" w:type="dxa"/>
            <w:tcBorders>
              <w:top w:val="nil"/>
              <w:left w:val="nil"/>
              <w:bottom w:val="single" w:sz="4" w:space="0" w:color="333300"/>
              <w:right w:val="single" w:sz="4" w:space="0" w:color="333300"/>
            </w:tcBorders>
            <w:shd w:val="clear" w:color="auto" w:fill="auto"/>
          </w:tcPr>
          <w:p w14:paraId="7D854000" w14:textId="3EF6910B"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BF53D80" w14:textId="68801317"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0A45614C" w14:textId="1A8C852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513.20</w:t>
            </w:r>
          </w:p>
        </w:tc>
        <w:tc>
          <w:tcPr>
            <w:tcW w:w="2479" w:type="dxa"/>
            <w:tcBorders>
              <w:top w:val="nil"/>
              <w:left w:val="nil"/>
              <w:bottom w:val="single" w:sz="4" w:space="0" w:color="333300"/>
              <w:right w:val="single" w:sz="4" w:space="0" w:color="333300"/>
            </w:tcBorders>
          </w:tcPr>
          <w:p w14:paraId="22B25596" w14:textId="491C1FC5"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sentence is practically meaningless since it is followed by a sentence with the requirement to set the initial value of the AP Removal Timer field to the value of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w:t>
            </w:r>
          </w:p>
        </w:tc>
        <w:tc>
          <w:tcPr>
            <w:tcW w:w="2248" w:type="dxa"/>
            <w:tcBorders>
              <w:top w:val="nil"/>
              <w:left w:val="nil"/>
              <w:bottom w:val="single" w:sz="4" w:space="0" w:color="333300"/>
              <w:right w:val="single" w:sz="4" w:space="0" w:color="333300"/>
            </w:tcBorders>
          </w:tcPr>
          <w:p w14:paraId="2E8A1F14" w14:textId="7C38BD1D" w:rsidR="00CA2A3E" w:rsidRPr="00C35000" w:rsidRDefault="00CA2A3E" w:rsidP="00CA2A3E">
            <w:pPr>
              <w:spacing w:before="0"/>
              <w:rPr>
                <w:rFonts w:asciiTheme="minorHAnsi" w:hAnsiTheme="minorHAnsi" w:cstheme="minorHAnsi"/>
                <w:sz w:val="18"/>
                <w:szCs w:val="18"/>
              </w:rPr>
            </w:pPr>
            <w:r w:rsidRPr="00C35000">
              <w:rPr>
                <w:rFonts w:asciiTheme="minorHAnsi" w:hAnsiTheme="minorHAnsi" w:cstheme="minorHAnsi"/>
                <w:sz w:val="18"/>
                <w:szCs w:val="18"/>
              </w:rPr>
              <w:t>Please move it to a note or remove it</w:t>
            </w:r>
          </w:p>
        </w:tc>
        <w:tc>
          <w:tcPr>
            <w:tcW w:w="1890" w:type="dxa"/>
            <w:tcBorders>
              <w:top w:val="nil"/>
              <w:left w:val="nil"/>
              <w:bottom w:val="single" w:sz="4" w:space="0" w:color="333300"/>
              <w:right w:val="single" w:sz="4" w:space="0" w:color="333300"/>
            </w:tcBorders>
          </w:tcPr>
          <w:p w14:paraId="38C972FE" w14:textId="77777777" w:rsidR="00CA2A3E" w:rsidRPr="00C35000" w:rsidRDefault="001412FC" w:rsidP="00CA2A3E">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F7108D4" w14:textId="77777777" w:rsidR="001412FC" w:rsidRPr="00C35000" w:rsidRDefault="001412FC" w:rsidP="00CA2A3E">
            <w:pPr>
              <w:spacing w:before="0"/>
              <w:rPr>
                <w:rFonts w:asciiTheme="minorHAnsi" w:hAnsiTheme="minorHAnsi" w:cstheme="minorHAnsi"/>
                <w:sz w:val="18"/>
                <w:szCs w:val="18"/>
              </w:rPr>
            </w:pPr>
          </w:p>
          <w:p w14:paraId="74EE3492" w14:textId="72FCAB1A" w:rsidR="001412FC" w:rsidRPr="00C35000" w:rsidRDefault="000B3C29" w:rsidP="00CA2A3E">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647421" w:rsidRPr="00C35000">
              <w:rPr>
                <w:rFonts w:asciiTheme="minorHAnsi" w:hAnsiTheme="minorHAnsi" w:cstheme="minorHAnsi"/>
                <w:sz w:val="18"/>
                <w:szCs w:val="18"/>
              </w:rPr>
              <w:t xml:space="preserve">The should requirement for the AP Removal Timer </w:t>
            </w:r>
            <w:r w:rsidRPr="00C35000">
              <w:rPr>
                <w:rFonts w:asciiTheme="minorHAnsi" w:hAnsiTheme="minorHAnsi" w:cstheme="minorHAnsi"/>
                <w:sz w:val="18"/>
                <w:szCs w:val="18"/>
              </w:rPr>
              <w:t>is moved after the sentence which uses MLM</w:t>
            </w:r>
            <w:r w:rsidR="00A64935" w:rsidRPr="00C35000">
              <w:rPr>
                <w:rFonts w:asciiTheme="minorHAnsi" w:hAnsiTheme="minorHAnsi" w:cstheme="minorHAnsi"/>
                <w:sz w:val="18"/>
                <w:szCs w:val="18"/>
              </w:rPr>
              <w:t>E</w:t>
            </w:r>
            <w:r w:rsidRPr="00C35000">
              <w:rPr>
                <w:rFonts w:asciiTheme="minorHAnsi" w:hAnsiTheme="minorHAnsi" w:cstheme="minorHAnsi"/>
                <w:sz w:val="18"/>
                <w:szCs w:val="18"/>
              </w:rPr>
              <w:t xml:space="preserve"> parameter to set this timer.</w:t>
            </w:r>
          </w:p>
          <w:p w14:paraId="1F543A93" w14:textId="77777777" w:rsidR="000B3C29" w:rsidRPr="00C35000" w:rsidRDefault="000B3C29" w:rsidP="00CA2A3E">
            <w:pPr>
              <w:spacing w:before="0"/>
              <w:rPr>
                <w:rFonts w:asciiTheme="minorHAnsi" w:hAnsiTheme="minorHAnsi" w:cstheme="minorHAnsi"/>
                <w:sz w:val="18"/>
                <w:szCs w:val="18"/>
              </w:rPr>
            </w:pPr>
          </w:p>
          <w:p w14:paraId="72EE39CF" w14:textId="277969AC" w:rsidR="00A64935" w:rsidRPr="00C35000" w:rsidRDefault="00A64935" w:rsidP="00CA2A3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#19675 in 11-23/1467r0.</w:t>
            </w:r>
          </w:p>
          <w:p w14:paraId="03D715F7" w14:textId="67159312" w:rsidR="000B3C29" w:rsidRPr="00C35000" w:rsidRDefault="000B3C29" w:rsidP="00CA2A3E">
            <w:pPr>
              <w:spacing w:before="0"/>
              <w:rPr>
                <w:rFonts w:asciiTheme="minorHAnsi" w:hAnsiTheme="minorHAnsi" w:cstheme="minorHAnsi"/>
                <w:sz w:val="18"/>
                <w:szCs w:val="18"/>
              </w:rPr>
            </w:pPr>
          </w:p>
        </w:tc>
      </w:tr>
      <w:tr w:rsidR="007F3514" w:rsidRPr="00C35000" w14:paraId="6CD42D0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22A417B" w14:textId="26A28250" w:rsidR="007F3514" w:rsidRPr="00C35000" w:rsidRDefault="007F3514" w:rsidP="007F3514">
            <w:pPr>
              <w:spacing w:before="0"/>
              <w:jc w:val="right"/>
              <w:rPr>
                <w:rFonts w:asciiTheme="minorHAnsi" w:hAnsiTheme="minorHAnsi" w:cstheme="minorHAnsi"/>
                <w:sz w:val="18"/>
                <w:szCs w:val="18"/>
              </w:rPr>
            </w:pPr>
            <w:r w:rsidRPr="00C35000">
              <w:rPr>
                <w:rFonts w:asciiTheme="minorHAnsi" w:hAnsiTheme="minorHAnsi" w:cstheme="minorHAnsi"/>
                <w:sz w:val="18"/>
                <w:szCs w:val="18"/>
              </w:rPr>
              <w:lastRenderedPageBreak/>
              <w:t>19676</w:t>
            </w:r>
          </w:p>
        </w:tc>
        <w:tc>
          <w:tcPr>
            <w:tcW w:w="1184" w:type="dxa"/>
            <w:tcBorders>
              <w:top w:val="nil"/>
              <w:left w:val="nil"/>
              <w:bottom w:val="single" w:sz="4" w:space="0" w:color="333300"/>
              <w:right w:val="single" w:sz="4" w:space="0" w:color="333300"/>
            </w:tcBorders>
            <w:shd w:val="clear" w:color="auto" w:fill="auto"/>
          </w:tcPr>
          <w:p w14:paraId="5A1EF10F" w14:textId="1BDD441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7012C382" w14:textId="0D2662C9"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AE3441F" w14:textId="5B46C51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513.25</w:t>
            </w:r>
          </w:p>
        </w:tc>
        <w:tc>
          <w:tcPr>
            <w:tcW w:w="2479" w:type="dxa"/>
            <w:tcBorders>
              <w:top w:val="nil"/>
              <w:left w:val="nil"/>
              <w:bottom w:val="single" w:sz="4" w:space="0" w:color="333300"/>
              <w:right w:val="single" w:sz="4" w:space="0" w:color="333300"/>
            </w:tcBorders>
          </w:tcPr>
          <w:p w14:paraId="1BB91056" w14:textId="4503AD9D"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to set the value of the AP Removal Timer applies for each of the links while the </w:t>
            </w:r>
            <w:proofErr w:type="spellStart"/>
            <w:r w:rsidRPr="00C35000">
              <w:rPr>
                <w:rFonts w:asciiTheme="minorHAnsi" w:hAnsiTheme="minorHAnsi" w:cstheme="minorHAnsi"/>
                <w:sz w:val="18"/>
                <w:szCs w:val="18"/>
              </w:rPr>
              <w:t>APRemovalTimer</w:t>
            </w:r>
            <w:proofErr w:type="spellEnd"/>
            <w:r w:rsidRPr="00C35000">
              <w:rPr>
                <w:rFonts w:asciiTheme="minorHAnsi" w:hAnsiTheme="minorHAnsi" w:cstheme="minorHAnsi"/>
                <w:sz w:val="18"/>
                <w:szCs w:val="18"/>
              </w:rPr>
              <w:t xml:space="preserve"> parameter of the MLME-BSS-AP-REMOVAL.request primitive refers to the TBTT of the AP to be removed. Therefore, setting the same value to each of the affiliated AP will indicate to a different point of time where the Affiliated AP is removed. Please revise the requirement as suggested.</w:t>
            </w:r>
          </w:p>
        </w:tc>
        <w:tc>
          <w:tcPr>
            <w:tcW w:w="2248" w:type="dxa"/>
            <w:tcBorders>
              <w:top w:val="nil"/>
              <w:left w:val="nil"/>
              <w:bottom w:val="single" w:sz="4" w:space="0" w:color="333300"/>
              <w:right w:val="single" w:sz="4" w:space="0" w:color="333300"/>
            </w:tcBorders>
          </w:tcPr>
          <w:p w14:paraId="25B47A20" w14:textId="39284AF5"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1. The AP Removal Timer field should point to a value indicating an absolute time (in units of TUs) rather than indicating a relative time defined in number of TBTTs (which may lead to different points in time per each link where the event of AP removal really occurs)</w:t>
            </w:r>
            <w:r w:rsidRPr="00C35000">
              <w:rPr>
                <w:rFonts w:asciiTheme="minorHAnsi" w:hAnsiTheme="minorHAnsi" w:cstheme="minorHAnsi"/>
                <w:sz w:val="18"/>
                <w:szCs w:val="18"/>
              </w:rPr>
              <w:br/>
              <w:t>2. Use the same rules applied in 35.3.7.2.4 (advertised TTLM) for setting the value of Mapping Switch Timer field for the setting of the AP Removal Timer field.</w:t>
            </w:r>
          </w:p>
        </w:tc>
        <w:tc>
          <w:tcPr>
            <w:tcW w:w="1890" w:type="dxa"/>
            <w:tcBorders>
              <w:top w:val="nil"/>
              <w:left w:val="nil"/>
              <w:bottom w:val="single" w:sz="4" w:space="0" w:color="333300"/>
              <w:right w:val="single" w:sz="4" w:space="0" w:color="333300"/>
            </w:tcBorders>
          </w:tcPr>
          <w:p w14:paraId="75908AAF" w14:textId="77777777"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437E4737" w14:textId="77777777" w:rsidR="007F3514" w:rsidRPr="00C35000" w:rsidRDefault="007F3514" w:rsidP="007F3514">
            <w:pPr>
              <w:spacing w:before="0"/>
              <w:rPr>
                <w:rFonts w:asciiTheme="minorHAnsi" w:hAnsiTheme="minorHAnsi" w:cstheme="minorHAnsi"/>
                <w:sz w:val="18"/>
                <w:szCs w:val="18"/>
              </w:rPr>
            </w:pPr>
          </w:p>
          <w:p w14:paraId="39B9AD49" w14:textId="63AF1FC1" w:rsidR="007F3514" w:rsidRPr="00C35000" w:rsidRDefault="007F3514" w:rsidP="007F3514">
            <w:pPr>
              <w:spacing w:before="0"/>
              <w:rPr>
                <w:rFonts w:asciiTheme="minorHAnsi" w:hAnsiTheme="minorHAnsi" w:cstheme="minorHAnsi"/>
                <w:sz w:val="18"/>
                <w:szCs w:val="18"/>
              </w:rPr>
            </w:pPr>
            <w:r w:rsidRPr="00C35000">
              <w:rPr>
                <w:rFonts w:asciiTheme="minorHAnsi" w:hAnsiTheme="minorHAnsi" w:cstheme="minorHAnsi"/>
                <w:sz w:val="18"/>
                <w:szCs w:val="18"/>
              </w:rPr>
              <w:t>There is no</w:t>
            </w:r>
            <w:r w:rsidR="00691564" w:rsidRPr="00C35000">
              <w:rPr>
                <w:rFonts w:asciiTheme="minorHAnsi" w:hAnsiTheme="minorHAnsi" w:cstheme="minorHAnsi"/>
                <w:sz w:val="18"/>
                <w:szCs w:val="18"/>
              </w:rPr>
              <w:t xml:space="preserve"> </w:t>
            </w:r>
            <w:r w:rsidRPr="00C35000">
              <w:rPr>
                <w:rFonts w:asciiTheme="minorHAnsi" w:hAnsiTheme="minorHAnsi" w:cstheme="minorHAnsi"/>
                <w:sz w:val="18"/>
                <w:szCs w:val="18"/>
              </w:rPr>
              <w:t xml:space="preserve">issue in terms of indicating </w:t>
            </w:r>
            <w:r w:rsidR="00691564" w:rsidRPr="00C35000">
              <w:rPr>
                <w:rFonts w:asciiTheme="minorHAnsi" w:hAnsiTheme="minorHAnsi" w:cstheme="minorHAnsi"/>
                <w:sz w:val="18"/>
                <w:szCs w:val="18"/>
              </w:rPr>
              <w:t xml:space="preserve">AP Removal Timer as the </w:t>
            </w:r>
            <w:r w:rsidR="003A60CB" w:rsidRPr="00C35000">
              <w:rPr>
                <w:rFonts w:asciiTheme="minorHAnsi" w:hAnsiTheme="minorHAnsi" w:cstheme="minorHAnsi"/>
                <w:sz w:val="18"/>
                <w:szCs w:val="18"/>
              </w:rPr>
              <w:t xml:space="preserve">number of </w:t>
            </w:r>
            <w:r w:rsidR="00691564" w:rsidRPr="00C35000">
              <w:rPr>
                <w:rFonts w:asciiTheme="minorHAnsi" w:hAnsiTheme="minorHAnsi" w:cstheme="minorHAnsi"/>
                <w:sz w:val="18"/>
                <w:szCs w:val="18"/>
              </w:rPr>
              <w:t xml:space="preserve">TBTT </w:t>
            </w:r>
            <w:r w:rsidR="00BC6DBE" w:rsidRPr="00C35000">
              <w:rPr>
                <w:rFonts w:asciiTheme="minorHAnsi" w:hAnsiTheme="minorHAnsi" w:cstheme="minorHAnsi"/>
                <w:sz w:val="18"/>
                <w:szCs w:val="18"/>
              </w:rPr>
              <w:t xml:space="preserve">of the AP to be removed, even if the Reconfiguration ML element carries that parameter on </w:t>
            </w:r>
            <w:r w:rsidR="003A60CB" w:rsidRPr="00C35000">
              <w:rPr>
                <w:rFonts w:asciiTheme="minorHAnsi" w:hAnsiTheme="minorHAnsi" w:cstheme="minorHAnsi"/>
                <w:sz w:val="18"/>
                <w:szCs w:val="18"/>
              </w:rPr>
              <w:t>other links</w:t>
            </w:r>
            <w:r w:rsidR="002335E0" w:rsidRPr="00C35000">
              <w:rPr>
                <w:rFonts w:asciiTheme="minorHAnsi" w:hAnsiTheme="minorHAnsi" w:cstheme="minorHAnsi"/>
                <w:sz w:val="18"/>
                <w:szCs w:val="18"/>
              </w:rPr>
              <w:t>. S</w:t>
            </w:r>
            <w:r w:rsidR="00544CF9" w:rsidRPr="00C35000">
              <w:rPr>
                <w:rFonts w:asciiTheme="minorHAnsi" w:hAnsiTheme="minorHAnsi" w:cstheme="minorHAnsi"/>
                <w:sz w:val="18"/>
                <w:szCs w:val="18"/>
              </w:rPr>
              <w:t>ince</w:t>
            </w:r>
            <w:r w:rsidR="002335E0" w:rsidRPr="00C35000">
              <w:rPr>
                <w:rFonts w:asciiTheme="minorHAnsi" w:hAnsiTheme="minorHAnsi" w:cstheme="minorHAnsi"/>
                <w:sz w:val="18"/>
                <w:szCs w:val="18"/>
              </w:rPr>
              <w:t xml:space="preserve"> the timer is </w:t>
            </w:r>
            <w:r w:rsidR="004B29F7" w:rsidRPr="00C35000">
              <w:rPr>
                <w:rFonts w:asciiTheme="minorHAnsi" w:hAnsiTheme="minorHAnsi" w:cstheme="minorHAnsi"/>
                <w:sz w:val="18"/>
                <w:szCs w:val="18"/>
              </w:rPr>
              <w:t xml:space="preserve">clearly defined </w:t>
            </w:r>
            <w:proofErr w:type="spellStart"/>
            <w:r w:rsidR="004B29F7" w:rsidRPr="00C35000">
              <w:rPr>
                <w:rFonts w:asciiTheme="minorHAnsi" w:hAnsiTheme="minorHAnsi" w:cstheme="minorHAnsi"/>
                <w:sz w:val="18"/>
                <w:szCs w:val="18"/>
              </w:rPr>
              <w:t>w.r.t.</w:t>
            </w:r>
            <w:proofErr w:type="spellEnd"/>
            <w:r w:rsidR="004B29F7" w:rsidRPr="00C35000">
              <w:rPr>
                <w:rFonts w:asciiTheme="minorHAnsi" w:hAnsiTheme="minorHAnsi" w:cstheme="minorHAnsi"/>
                <w:sz w:val="18"/>
                <w:szCs w:val="18"/>
              </w:rPr>
              <w:t xml:space="preserve"> to the AP being removed, there is no confusion </w:t>
            </w:r>
            <w:r w:rsidR="0038118E" w:rsidRPr="00C35000">
              <w:rPr>
                <w:rFonts w:asciiTheme="minorHAnsi" w:hAnsiTheme="minorHAnsi" w:cstheme="minorHAnsi"/>
                <w:sz w:val="18"/>
                <w:szCs w:val="18"/>
              </w:rPr>
              <w:t xml:space="preserve">when the AP removal </w:t>
            </w:r>
            <w:r w:rsidR="00417FAB" w:rsidRPr="00C35000">
              <w:rPr>
                <w:rFonts w:asciiTheme="minorHAnsi" w:hAnsiTheme="minorHAnsi" w:cstheme="minorHAnsi"/>
                <w:sz w:val="18"/>
                <w:szCs w:val="18"/>
              </w:rPr>
              <w:t xml:space="preserve">even </w:t>
            </w:r>
            <w:r w:rsidR="0038118E" w:rsidRPr="00C35000">
              <w:rPr>
                <w:rFonts w:asciiTheme="minorHAnsi" w:hAnsiTheme="minorHAnsi" w:cstheme="minorHAnsi"/>
                <w:sz w:val="18"/>
                <w:szCs w:val="18"/>
              </w:rPr>
              <w:t>occurs, and it is not link dependent.</w:t>
            </w:r>
            <w:r w:rsidR="00544CF9" w:rsidRPr="00C35000">
              <w:rPr>
                <w:rFonts w:asciiTheme="minorHAnsi" w:hAnsiTheme="minorHAnsi" w:cstheme="minorHAnsi"/>
                <w:sz w:val="18"/>
                <w:szCs w:val="18"/>
              </w:rPr>
              <w:t xml:space="preserve"> </w:t>
            </w:r>
            <w:r w:rsidR="003A60CB" w:rsidRPr="00C35000">
              <w:rPr>
                <w:rFonts w:asciiTheme="minorHAnsi" w:hAnsiTheme="minorHAnsi" w:cstheme="minorHAnsi"/>
                <w:sz w:val="18"/>
                <w:szCs w:val="18"/>
              </w:rPr>
              <w:t xml:space="preserve">The non-AP MLD </w:t>
            </w:r>
            <w:r w:rsidR="00456E53" w:rsidRPr="00C35000">
              <w:rPr>
                <w:rFonts w:asciiTheme="minorHAnsi" w:hAnsiTheme="minorHAnsi" w:cstheme="minorHAnsi"/>
                <w:sz w:val="18"/>
                <w:szCs w:val="18"/>
              </w:rPr>
              <w:t xml:space="preserve">determines the event of AP Removal to happen </w:t>
            </w:r>
            <w:r w:rsidR="009E68E1" w:rsidRPr="00C35000">
              <w:rPr>
                <w:rFonts w:asciiTheme="minorHAnsi" w:hAnsiTheme="minorHAnsi" w:cstheme="minorHAnsi"/>
                <w:sz w:val="18"/>
                <w:szCs w:val="18"/>
              </w:rPr>
              <w:t xml:space="preserve">at the indicated </w:t>
            </w:r>
            <w:r w:rsidR="00456E53" w:rsidRPr="00C35000">
              <w:rPr>
                <w:rFonts w:asciiTheme="minorHAnsi" w:hAnsiTheme="minorHAnsi" w:cstheme="minorHAnsi"/>
                <w:sz w:val="18"/>
                <w:szCs w:val="18"/>
              </w:rPr>
              <w:t xml:space="preserve">TBTT w.r.t to </w:t>
            </w:r>
            <w:r w:rsidR="009E68E1" w:rsidRPr="00C35000">
              <w:rPr>
                <w:rFonts w:asciiTheme="minorHAnsi" w:hAnsiTheme="minorHAnsi" w:cstheme="minorHAnsi"/>
                <w:sz w:val="18"/>
                <w:szCs w:val="18"/>
              </w:rPr>
              <w:t xml:space="preserve">the </w:t>
            </w:r>
            <w:r w:rsidR="00456E53" w:rsidRPr="00C35000">
              <w:rPr>
                <w:rFonts w:asciiTheme="minorHAnsi" w:hAnsiTheme="minorHAnsi" w:cstheme="minorHAnsi"/>
                <w:sz w:val="18"/>
                <w:szCs w:val="18"/>
              </w:rPr>
              <w:t xml:space="preserve">AP to be removed. </w:t>
            </w:r>
            <w:r w:rsidR="004F5E02" w:rsidRPr="00C35000">
              <w:rPr>
                <w:rFonts w:asciiTheme="minorHAnsi" w:hAnsiTheme="minorHAnsi" w:cstheme="minorHAnsi"/>
                <w:sz w:val="18"/>
                <w:szCs w:val="18"/>
              </w:rPr>
              <w:t>Moreover</w:t>
            </w:r>
            <w:r w:rsidR="004631AA" w:rsidRPr="00C35000">
              <w:rPr>
                <w:rFonts w:asciiTheme="minorHAnsi" w:hAnsiTheme="minorHAnsi" w:cstheme="minorHAnsi"/>
                <w:sz w:val="18"/>
                <w:szCs w:val="18"/>
              </w:rPr>
              <w:t>, using</w:t>
            </w:r>
            <w:r w:rsidR="004F5E02" w:rsidRPr="00C35000">
              <w:rPr>
                <w:rFonts w:asciiTheme="minorHAnsi" w:hAnsiTheme="minorHAnsi" w:cstheme="minorHAnsi"/>
                <w:sz w:val="18"/>
                <w:szCs w:val="18"/>
              </w:rPr>
              <w:t xml:space="preserve"> </w:t>
            </w:r>
            <w:r w:rsidR="004631AA" w:rsidRPr="00C35000">
              <w:rPr>
                <w:rFonts w:asciiTheme="minorHAnsi" w:hAnsiTheme="minorHAnsi" w:cstheme="minorHAnsi"/>
                <w:sz w:val="18"/>
                <w:szCs w:val="18"/>
              </w:rPr>
              <w:t xml:space="preserve">number of TBTTs provide a much bigger </w:t>
            </w:r>
            <w:r w:rsidR="00A33DFC" w:rsidRPr="00C35000">
              <w:rPr>
                <w:rFonts w:asciiTheme="minorHAnsi" w:hAnsiTheme="minorHAnsi" w:cstheme="minorHAnsi"/>
                <w:sz w:val="18"/>
                <w:szCs w:val="18"/>
              </w:rPr>
              <w:t>range than using number of T</w:t>
            </w:r>
            <w:r w:rsidR="00417FAB" w:rsidRPr="00C35000">
              <w:rPr>
                <w:rFonts w:asciiTheme="minorHAnsi" w:hAnsiTheme="minorHAnsi" w:cstheme="minorHAnsi"/>
                <w:sz w:val="18"/>
                <w:szCs w:val="18"/>
              </w:rPr>
              <w:t>U</w:t>
            </w:r>
            <w:r w:rsidR="00A33DFC" w:rsidRPr="00C35000">
              <w:rPr>
                <w:rFonts w:asciiTheme="minorHAnsi" w:hAnsiTheme="minorHAnsi" w:cstheme="minorHAnsi"/>
                <w:sz w:val="18"/>
                <w:szCs w:val="18"/>
              </w:rPr>
              <w:t>s.</w:t>
            </w:r>
            <w:r w:rsidR="004F79C0" w:rsidRPr="00C35000">
              <w:rPr>
                <w:rFonts w:asciiTheme="minorHAnsi" w:hAnsiTheme="minorHAnsi" w:cstheme="minorHAnsi"/>
                <w:sz w:val="18"/>
                <w:szCs w:val="18"/>
              </w:rPr>
              <w:t xml:space="preserve"> </w:t>
            </w:r>
            <w:r w:rsidR="0038118E" w:rsidRPr="00C35000">
              <w:rPr>
                <w:rFonts w:asciiTheme="minorHAnsi" w:hAnsiTheme="minorHAnsi" w:cstheme="minorHAnsi"/>
                <w:sz w:val="18"/>
                <w:szCs w:val="18"/>
              </w:rPr>
              <w:t>No changes needed.</w:t>
            </w:r>
          </w:p>
          <w:p w14:paraId="725173B7" w14:textId="77777777" w:rsidR="0038118E" w:rsidRPr="00C35000" w:rsidRDefault="0038118E" w:rsidP="007F3514">
            <w:pPr>
              <w:spacing w:before="0"/>
              <w:rPr>
                <w:rFonts w:asciiTheme="minorHAnsi" w:hAnsiTheme="minorHAnsi" w:cstheme="minorHAnsi"/>
                <w:sz w:val="18"/>
                <w:szCs w:val="18"/>
              </w:rPr>
            </w:pPr>
          </w:p>
          <w:p w14:paraId="17BDF106" w14:textId="55F1194E" w:rsidR="0038118E" w:rsidRPr="00C35000" w:rsidRDefault="0038118E" w:rsidP="007F3514">
            <w:pPr>
              <w:spacing w:before="0"/>
              <w:rPr>
                <w:rFonts w:asciiTheme="minorHAnsi" w:hAnsiTheme="minorHAnsi" w:cstheme="minorHAnsi"/>
                <w:sz w:val="18"/>
                <w:szCs w:val="18"/>
              </w:rPr>
            </w:pPr>
          </w:p>
        </w:tc>
      </w:tr>
      <w:tr w:rsidR="003036DF" w:rsidRPr="00C35000" w14:paraId="6FD55B6E"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1ED5709" w14:textId="0D933C08" w:rsidR="003036DF" w:rsidRPr="00C35000" w:rsidRDefault="003036DF" w:rsidP="003036DF">
            <w:pPr>
              <w:spacing w:before="0"/>
              <w:jc w:val="right"/>
              <w:rPr>
                <w:rFonts w:asciiTheme="minorHAnsi" w:hAnsiTheme="minorHAnsi" w:cstheme="minorHAnsi"/>
                <w:sz w:val="18"/>
                <w:szCs w:val="18"/>
              </w:rPr>
            </w:pPr>
            <w:r w:rsidRPr="00C35000">
              <w:rPr>
                <w:rFonts w:asciiTheme="minorHAnsi" w:hAnsiTheme="minorHAnsi" w:cstheme="minorHAnsi"/>
                <w:sz w:val="18"/>
                <w:szCs w:val="18"/>
              </w:rPr>
              <w:t>19678</w:t>
            </w:r>
          </w:p>
        </w:tc>
        <w:tc>
          <w:tcPr>
            <w:tcW w:w="1184" w:type="dxa"/>
            <w:tcBorders>
              <w:top w:val="nil"/>
              <w:left w:val="nil"/>
              <w:bottom w:val="single" w:sz="4" w:space="0" w:color="333300"/>
              <w:right w:val="single" w:sz="4" w:space="0" w:color="333300"/>
            </w:tcBorders>
            <w:shd w:val="clear" w:color="auto" w:fill="auto"/>
          </w:tcPr>
          <w:p w14:paraId="59309D54" w14:textId="52687C2D"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39108E09" w14:textId="2CAA709B"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B25C609" w14:textId="22BA82C7"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513.39</w:t>
            </w:r>
          </w:p>
        </w:tc>
        <w:tc>
          <w:tcPr>
            <w:tcW w:w="2479" w:type="dxa"/>
            <w:tcBorders>
              <w:top w:val="nil"/>
              <w:left w:val="nil"/>
              <w:bottom w:val="single" w:sz="4" w:space="0" w:color="333300"/>
              <w:right w:val="single" w:sz="4" w:space="0" w:color="333300"/>
            </w:tcBorders>
          </w:tcPr>
          <w:p w14:paraId="032B2E26" w14:textId="6837D426"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need for the condition used in the sentence, since the BTM Request frame may be transmitted only in the BSS whose affiliated AP is to be removed, </w:t>
            </w:r>
            <w:proofErr w:type="gramStart"/>
            <w:r w:rsidRPr="00C35000">
              <w:rPr>
                <w:rFonts w:asciiTheme="minorHAnsi" w:hAnsiTheme="minorHAnsi" w:cstheme="minorHAnsi"/>
                <w:sz w:val="18"/>
                <w:szCs w:val="18"/>
              </w:rPr>
              <w:t>regardless</w:t>
            </w:r>
            <w:proofErr w:type="gramEnd"/>
            <w:r w:rsidRPr="00C35000">
              <w:rPr>
                <w:rFonts w:asciiTheme="minorHAnsi" w:hAnsiTheme="minorHAnsi" w:cstheme="minorHAnsi"/>
                <w:sz w:val="18"/>
                <w:szCs w:val="18"/>
              </w:rPr>
              <w:t xml:space="preserve"> if the frame is individually addressed or broadcast addressed.</w:t>
            </w:r>
          </w:p>
        </w:tc>
        <w:tc>
          <w:tcPr>
            <w:tcW w:w="2248" w:type="dxa"/>
            <w:tcBorders>
              <w:top w:val="nil"/>
              <w:left w:val="nil"/>
              <w:bottom w:val="single" w:sz="4" w:space="0" w:color="333300"/>
              <w:right w:val="single" w:sz="4" w:space="0" w:color="333300"/>
            </w:tcBorders>
          </w:tcPr>
          <w:p w14:paraId="2A962A58" w14:textId="40D29710" w:rsidR="003036DF" w:rsidRPr="00C35000" w:rsidRDefault="003036DF" w:rsidP="003036DF">
            <w:pPr>
              <w:spacing w:before="0"/>
              <w:rPr>
                <w:rFonts w:asciiTheme="minorHAnsi" w:hAnsiTheme="minorHAnsi" w:cstheme="minorHAnsi"/>
                <w:sz w:val="18"/>
                <w:szCs w:val="18"/>
              </w:rPr>
            </w:pPr>
            <w:r w:rsidRPr="00C35000">
              <w:rPr>
                <w:rFonts w:asciiTheme="minorHAnsi" w:hAnsiTheme="minorHAnsi" w:cstheme="minorHAnsi"/>
                <w:sz w:val="18"/>
                <w:szCs w:val="18"/>
              </w:rPr>
              <w:t>Please remove the following part from the sentence in P513L39 "If the BSS Transition Management Request frame(s) to notify of the termination</w:t>
            </w:r>
            <w:r w:rsidRPr="00C35000">
              <w:rPr>
                <w:rFonts w:asciiTheme="minorHAnsi" w:hAnsiTheme="minorHAnsi" w:cstheme="minorHAnsi"/>
                <w:sz w:val="18"/>
                <w:szCs w:val="18"/>
              </w:rPr>
              <w:br/>
              <w:t>of the BSS of an affiliated AP is individually addressed, then" and leave the remaining part of the sentence as is.</w:t>
            </w:r>
          </w:p>
        </w:tc>
        <w:tc>
          <w:tcPr>
            <w:tcW w:w="1890" w:type="dxa"/>
            <w:tcBorders>
              <w:top w:val="nil"/>
              <w:left w:val="nil"/>
              <w:bottom w:val="single" w:sz="4" w:space="0" w:color="333300"/>
              <w:right w:val="single" w:sz="4" w:space="0" w:color="333300"/>
            </w:tcBorders>
          </w:tcPr>
          <w:p w14:paraId="358E8116" w14:textId="77777777" w:rsidR="003036DF"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w:t>
            </w:r>
          </w:p>
          <w:p w14:paraId="21F5563E" w14:textId="77777777" w:rsidR="000E7519" w:rsidRPr="00C35000" w:rsidRDefault="000E7519" w:rsidP="003036DF">
            <w:pPr>
              <w:spacing w:before="0"/>
              <w:rPr>
                <w:rFonts w:asciiTheme="minorHAnsi" w:hAnsiTheme="minorHAnsi" w:cstheme="minorHAnsi"/>
                <w:sz w:val="18"/>
                <w:szCs w:val="18"/>
              </w:rPr>
            </w:pPr>
          </w:p>
          <w:p w14:paraId="552C199F" w14:textId="77777777" w:rsidR="000E7519" w:rsidRPr="00C35000" w:rsidRDefault="000E7519" w:rsidP="003036DF">
            <w:pPr>
              <w:spacing w:before="0"/>
              <w:rPr>
                <w:rFonts w:asciiTheme="minorHAnsi" w:hAnsiTheme="minorHAnsi" w:cstheme="minorHAnsi"/>
                <w:sz w:val="18"/>
                <w:szCs w:val="18"/>
              </w:rPr>
            </w:pPr>
            <w:r w:rsidRPr="00C35000">
              <w:rPr>
                <w:rFonts w:asciiTheme="minorHAnsi" w:hAnsiTheme="minorHAnsi" w:cstheme="minorHAnsi"/>
                <w:sz w:val="18"/>
                <w:szCs w:val="18"/>
              </w:rPr>
              <w:t xml:space="preserve">Agree with the commenter. </w:t>
            </w:r>
            <w:r w:rsidR="003678F4" w:rsidRPr="00C35000">
              <w:rPr>
                <w:rFonts w:asciiTheme="minorHAnsi" w:hAnsiTheme="minorHAnsi" w:cstheme="minorHAnsi"/>
                <w:sz w:val="18"/>
                <w:szCs w:val="18"/>
              </w:rPr>
              <w:t>Revised text per suggestion.</w:t>
            </w:r>
          </w:p>
          <w:p w14:paraId="69C3F299" w14:textId="77777777" w:rsidR="003678F4" w:rsidRPr="00C35000" w:rsidRDefault="003678F4" w:rsidP="003036DF">
            <w:pPr>
              <w:spacing w:before="0"/>
              <w:rPr>
                <w:rFonts w:asciiTheme="minorHAnsi" w:hAnsiTheme="minorHAnsi" w:cstheme="minorHAnsi"/>
                <w:sz w:val="18"/>
                <w:szCs w:val="18"/>
              </w:rPr>
            </w:pPr>
          </w:p>
          <w:p w14:paraId="5DE330D6" w14:textId="487AA2D5" w:rsidR="003678F4" w:rsidRPr="00C35000" w:rsidRDefault="003678F4" w:rsidP="003036D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#19678 in 11-23/1467r0.</w:t>
            </w:r>
          </w:p>
        </w:tc>
      </w:tr>
      <w:tr w:rsidR="005F379A" w:rsidRPr="00C35000" w14:paraId="1A853A9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73007878" w14:textId="321E3B2F" w:rsidR="005F379A" w:rsidRPr="00C35000" w:rsidRDefault="005F379A" w:rsidP="005F379A">
            <w:pPr>
              <w:spacing w:before="0"/>
              <w:jc w:val="right"/>
              <w:rPr>
                <w:rFonts w:asciiTheme="minorHAnsi" w:hAnsiTheme="minorHAnsi" w:cstheme="minorHAnsi"/>
                <w:sz w:val="18"/>
                <w:szCs w:val="18"/>
              </w:rPr>
            </w:pPr>
            <w:r w:rsidRPr="00C35000">
              <w:rPr>
                <w:rFonts w:asciiTheme="minorHAnsi" w:hAnsiTheme="minorHAnsi" w:cstheme="minorHAnsi"/>
                <w:sz w:val="18"/>
                <w:szCs w:val="18"/>
              </w:rPr>
              <w:t>20019</w:t>
            </w:r>
          </w:p>
        </w:tc>
        <w:tc>
          <w:tcPr>
            <w:tcW w:w="1184" w:type="dxa"/>
            <w:tcBorders>
              <w:top w:val="nil"/>
              <w:left w:val="nil"/>
              <w:bottom w:val="single" w:sz="4" w:space="0" w:color="333300"/>
              <w:right w:val="single" w:sz="4" w:space="0" w:color="333300"/>
            </w:tcBorders>
            <w:shd w:val="clear" w:color="auto" w:fill="auto"/>
          </w:tcPr>
          <w:p w14:paraId="741A88B4" w14:textId="2CE73322"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38FB5DFF" w14:textId="004F0AE8"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1E51DC2D" w14:textId="5E578145"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513.37</w:t>
            </w:r>
          </w:p>
        </w:tc>
        <w:tc>
          <w:tcPr>
            <w:tcW w:w="2479" w:type="dxa"/>
            <w:tcBorders>
              <w:top w:val="nil"/>
              <w:left w:val="nil"/>
              <w:bottom w:val="single" w:sz="4" w:space="0" w:color="333300"/>
              <w:right w:val="single" w:sz="4" w:space="0" w:color="333300"/>
            </w:tcBorders>
          </w:tcPr>
          <w:p w14:paraId="45786A56" w14:textId="5E072B93"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Non-AP MLDs associated with the AP MLD learn about AP removal and corresponding BSS termination from the received Reconfig ML element. Remove the part starting from "or to notify ..."</w:t>
            </w:r>
          </w:p>
        </w:tc>
        <w:tc>
          <w:tcPr>
            <w:tcW w:w="2248" w:type="dxa"/>
            <w:tcBorders>
              <w:top w:val="nil"/>
              <w:left w:val="nil"/>
              <w:bottom w:val="single" w:sz="4" w:space="0" w:color="333300"/>
              <w:right w:val="single" w:sz="4" w:space="0" w:color="333300"/>
            </w:tcBorders>
          </w:tcPr>
          <w:p w14:paraId="379443BA" w14:textId="541F9BBD" w:rsidR="005F379A" w:rsidRPr="00C35000" w:rsidRDefault="005F379A" w:rsidP="005F379A">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3E4CED7B" w14:textId="77777777" w:rsidR="005F379A" w:rsidRPr="00C35000" w:rsidRDefault="00FE5632" w:rsidP="005F379A">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A147D0" w14:textId="77777777" w:rsidR="00FE5632" w:rsidRPr="00C35000" w:rsidRDefault="00FE5632" w:rsidP="005F379A">
            <w:pPr>
              <w:spacing w:before="0"/>
              <w:rPr>
                <w:rFonts w:asciiTheme="minorHAnsi" w:hAnsiTheme="minorHAnsi" w:cstheme="minorHAnsi"/>
                <w:sz w:val="18"/>
                <w:szCs w:val="18"/>
              </w:rPr>
            </w:pPr>
          </w:p>
          <w:p w14:paraId="0275C247" w14:textId="77777777" w:rsidR="0004220C" w:rsidRPr="00C35000" w:rsidRDefault="0004220C" w:rsidP="0004220C">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AAAD29D" w14:textId="77777777" w:rsidR="0004220C" w:rsidRPr="00C35000" w:rsidRDefault="0004220C" w:rsidP="0004220C">
            <w:pPr>
              <w:spacing w:before="0"/>
              <w:rPr>
                <w:rFonts w:asciiTheme="minorHAnsi" w:hAnsiTheme="minorHAnsi" w:cstheme="minorHAnsi"/>
                <w:sz w:val="18"/>
                <w:szCs w:val="18"/>
              </w:rPr>
            </w:pPr>
          </w:p>
          <w:p w14:paraId="4DF71248" w14:textId="226A8586" w:rsidR="00FE5632" w:rsidRPr="00C35000" w:rsidRDefault="0004220C" w:rsidP="0004220C">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w:t>
            </w:r>
            <w:r w:rsidRPr="00C35000">
              <w:rPr>
                <w:rFonts w:asciiTheme="minorHAnsi" w:hAnsiTheme="minorHAnsi" w:cstheme="minorHAnsi"/>
                <w:sz w:val="18"/>
                <w:szCs w:val="18"/>
              </w:rPr>
              <w:lastRenderedPageBreak/>
              <w:t>tagged by CID #20019 in 11-23/1467r0.</w:t>
            </w:r>
          </w:p>
        </w:tc>
      </w:tr>
      <w:tr w:rsidR="00E46C5D" w:rsidRPr="00C35000" w14:paraId="338E7A67"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4E1164DB" w14:textId="519ADC85" w:rsidR="00E46C5D" w:rsidRPr="00C35000" w:rsidRDefault="00E46C5D" w:rsidP="00E46C5D">
            <w:pPr>
              <w:spacing w:before="0"/>
              <w:jc w:val="right"/>
              <w:rPr>
                <w:rFonts w:asciiTheme="minorHAnsi" w:hAnsiTheme="minorHAnsi" w:cstheme="minorHAnsi"/>
                <w:sz w:val="18"/>
                <w:szCs w:val="18"/>
              </w:rPr>
            </w:pPr>
            <w:r w:rsidRPr="00C35000">
              <w:rPr>
                <w:rFonts w:asciiTheme="minorHAnsi" w:hAnsiTheme="minorHAnsi" w:cstheme="minorHAnsi"/>
                <w:sz w:val="18"/>
                <w:szCs w:val="18"/>
              </w:rPr>
              <w:t>20020</w:t>
            </w:r>
          </w:p>
        </w:tc>
        <w:tc>
          <w:tcPr>
            <w:tcW w:w="1184" w:type="dxa"/>
            <w:tcBorders>
              <w:top w:val="nil"/>
              <w:left w:val="nil"/>
              <w:bottom w:val="single" w:sz="4" w:space="0" w:color="333300"/>
              <w:right w:val="single" w:sz="4" w:space="0" w:color="333300"/>
            </w:tcBorders>
            <w:shd w:val="clear" w:color="auto" w:fill="auto"/>
          </w:tcPr>
          <w:p w14:paraId="0C57113C" w14:textId="0C29C47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033CDEF3" w14:textId="42A83E39"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141D3F0" w14:textId="3134CE41"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656C78DA" w14:textId="51D952D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An affiliated AP being removed shall transmit BTM to non-MLD non-AP STAs that support BTM to notify of BSS termination for the AP removal. Change may to 'shall'</w:t>
            </w:r>
          </w:p>
        </w:tc>
        <w:tc>
          <w:tcPr>
            <w:tcW w:w="2248" w:type="dxa"/>
            <w:tcBorders>
              <w:top w:val="nil"/>
              <w:left w:val="nil"/>
              <w:bottom w:val="single" w:sz="4" w:space="0" w:color="333300"/>
              <w:right w:val="single" w:sz="4" w:space="0" w:color="333300"/>
            </w:tcBorders>
          </w:tcPr>
          <w:p w14:paraId="0D652BCC" w14:textId="194C5ABA" w:rsidR="00E46C5D" w:rsidRPr="00C35000" w:rsidRDefault="00E46C5D" w:rsidP="00E46C5D">
            <w:pPr>
              <w:spacing w:before="0"/>
              <w:rPr>
                <w:rFonts w:asciiTheme="minorHAnsi" w:hAnsiTheme="minorHAnsi" w:cstheme="minorHAnsi"/>
                <w:sz w:val="18"/>
                <w:szCs w:val="18"/>
              </w:rPr>
            </w:pPr>
            <w:r w:rsidRPr="00C35000">
              <w:rPr>
                <w:rFonts w:asciiTheme="minorHAnsi" w:hAnsiTheme="minorHAnsi" w:cstheme="minorHAnsi"/>
                <w:sz w:val="18"/>
                <w:szCs w:val="18"/>
              </w:rPr>
              <w:t>as per comment</w:t>
            </w:r>
          </w:p>
        </w:tc>
        <w:tc>
          <w:tcPr>
            <w:tcW w:w="1890" w:type="dxa"/>
            <w:tcBorders>
              <w:top w:val="nil"/>
              <w:left w:val="nil"/>
              <w:bottom w:val="single" w:sz="4" w:space="0" w:color="333300"/>
              <w:right w:val="single" w:sz="4" w:space="0" w:color="333300"/>
            </w:tcBorders>
          </w:tcPr>
          <w:p w14:paraId="2096C04A" w14:textId="77777777" w:rsidR="00E46C5D" w:rsidRPr="00C35000" w:rsidRDefault="00E1218D" w:rsidP="00E46C5D">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79054DE2" w14:textId="77777777" w:rsidR="00E1218D" w:rsidRPr="00C35000" w:rsidRDefault="00E1218D" w:rsidP="00E46C5D">
            <w:pPr>
              <w:spacing w:before="0"/>
              <w:rPr>
                <w:rFonts w:asciiTheme="minorHAnsi" w:hAnsiTheme="minorHAnsi" w:cstheme="minorHAnsi"/>
                <w:sz w:val="18"/>
                <w:szCs w:val="18"/>
              </w:rPr>
            </w:pPr>
          </w:p>
          <w:p w14:paraId="66614C50" w14:textId="77777777" w:rsidR="0004220C" w:rsidRPr="00C35000" w:rsidRDefault="0004220C" w:rsidP="0004220C">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3DB98290" w14:textId="77777777" w:rsidR="0004220C" w:rsidRPr="00C35000" w:rsidRDefault="0004220C" w:rsidP="0004220C">
            <w:pPr>
              <w:spacing w:before="0"/>
              <w:rPr>
                <w:rFonts w:asciiTheme="minorHAnsi" w:hAnsiTheme="minorHAnsi" w:cstheme="minorHAnsi"/>
                <w:sz w:val="18"/>
                <w:szCs w:val="18"/>
              </w:rPr>
            </w:pPr>
          </w:p>
          <w:p w14:paraId="7D4DFA76" w14:textId="2E4799F3" w:rsidR="00E1218D" w:rsidRPr="00C35000" w:rsidRDefault="0004220C" w:rsidP="0004220C">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#20020 in 11-23/1467r0.</w:t>
            </w:r>
          </w:p>
        </w:tc>
      </w:tr>
      <w:tr w:rsidR="00561D6B" w:rsidRPr="00C35000" w14:paraId="3541D365"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5EF8A670" w14:textId="3BECFD97" w:rsidR="00561D6B" w:rsidRPr="00C35000" w:rsidRDefault="00561D6B" w:rsidP="00561D6B">
            <w:pPr>
              <w:spacing w:before="0"/>
              <w:jc w:val="right"/>
              <w:rPr>
                <w:rFonts w:asciiTheme="minorHAnsi" w:hAnsiTheme="minorHAnsi" w:cstheme="minorHAnsi"/>
                <w:sz w:val="18"/>
                <w:szCs w:val="18"/>
              </w:rPr>
            </w:pPr>
            <w:r w:rsidRPr="00C35000">
              <w:rPr>
                <w:rFonts w:asciiTheme="minorHAnsi" w:hAnsiTheme="minorHAnsi" w:cstheme="minorHAnsi"/>
                <w:sz w:val="18"/>
                <w:szCs w:val="18"/>
              </w:rPr>
              <w:t>20022</w:t>
            </w:r>
          </w:p>
        </w:tc>
        <w:tc>
          <w:tcPr>
            <w:tcW w:w="1184" w:type="dxa"/>
            <w:tcBorders>
              <w:top w:val="nil"/>
              <w:left w:val="nil"/>
              <w:bottom w:val="single" w:sz="4" w:space="0" w:color="333300"/>
              <w:right w:val="single" w:sz="4" w:space="0" w:color="333300"/>
            </w:tcBorders>
            <w:shd w:val="clear" w:color="auto" w:fill="auto"/>
          </w:tcPr>
          <w:p w14:paraId="0415FF11" w14:textId="2B11228A"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Binita Gupta</w:t>
            </w:r>
          </w:p>
        </w:tc>
        <w:tc>
          <w:tcPr>
            <w:tcW w:w="1217" w:type="dxa"/>
            <w:tcBorders>
              <w:top w:val="nil"/>
              <w:left w:val="nil"/>
              <w:bottom w:val="single" w:sz="4" w:space="0" w:color="333300"/>
              <w:right w:val="single" w:sz="4" w:space="0" w:color="333300"/>
            </w:tcBorders>
          </w:tcPr>
          <w:p w14:paraId="5AE6E3A0" w14:textId="23A315F3"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66B750A8" w14:textId="5D66D766"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513.42</w:t>
            </w:r>
          </w:p>
        </w:tc>
        <w:tc>
          <w:tcPr>
            <w:tcW w:w="2479" w:type="dxa"/>
            <w:tcBorders>
              <w:top w:val="nil"/>
              <w:left w:val="nil"/>
              <w:bottom w:val="single" w:sz="4" w:space="0" w:color="333300"/>
              <w:right w:val="single" w:sz="4" w:space="0" w:color="333300"/>
            </w:tcBorders>
          </w:tcPr>
          <w:p w14:paraId="219E2D93" w14:textId="4D623919"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For AP removal case, there may be associated non-MLD non-AP STAs which do not support BTM. AP being removed should transmit Disassociation frames to such STAs.</w:t>
            </w:r>
          </w:p>
        </w:tc>
        <w:tc>
          <w:tcPr>
            <w:tcW w:w="2248" w:type="dxa"/>
            <w:tcBorders>
              <w:top w:val="nil"/>
              <w:left w:val="nil"/>
              <w:bottom w:val="single" w:sz="4" w:space="0" w:color="333300"/>
              <w:right w:val="single" w:sz="4" w:space="0" w:color="333300"/>
            </w:tcBorders>
          </w:tcPr>
          <w:p w14:paraId="4C47337F" w14:textId="4C355424" w:rsidR="00561D6B" w:rsidRPr="00C35000" w:rsidRDefault="00561D6B" w:rsidP="00561D6B">
            <w:pPr>
              <w:spacing w:before="0"/>
              <w:rPr>
                <w:rFonts w:asciiTheme="minorHAnsi" w:hAnsiTheme="minorHAnsi" w:cstheme="minorHAnsi"/>
                <w:sz w:val="18"/>
                <w:szCs w:val="18"/>
              </w:rPr>
            </w:pPr>
            <w:r w:rsidRPr="00C35000">
              <w:rPr>
                <w:rFonts w:asciiTheme="minorHAnsi" w:hAnsiTheme="minorHAnsi" w:cstheme="minorHAnsi"/>
                <w:sz w:val="18"/>
                <w:szCs w:val="18"/>
              </w:rPr>
              <w:t>Capture behavior for affiliated AP to transmit Disassociation frames to associated non-MLD non-AP STAs which do not support BTM when the AP is being removed.</w:t>
            </w:r>
          </w:p>
        </w:tc>
        <w:tc>
          <w:tcPr>
            <w:tcW w:w="1890" w:type="dxa"/>
            <w:tcBorders>
              <w:top w:val="nil"/>
              <w:left w:val="nil"/>
              <w:bottom w:val="single" w:sz="4" w:space="0" w:color="333300"/>
              <w:right w:val="single" w:sz="4" w:space="0" w:color="333300"/>
            </w:tcBorders>
          </w:tcPr>
          <w:p w14:paraId="7E3A21D3"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730A034" w14:textId="77777777" w:rsidR="000B02BF" w:rsidRPr="00C35000" w:rsidRDefault="000B02BF" w:rsidP="000B02BF">
            <w:pPr>
              <w:spacing w:before="0"/>
              <w:rPr>
                <w:rFonts w:asciiTheme="minorHAnsi" w:hAnsiTheme="minorHAnsi" w:cstheme="minorHAnsi"/>
                <w:sz w:val="18"/>
                <w:szCs w:val="18"/>
              </w:rPr>
            </w:pPr>
          </w:p>
          <w:p w14:paraId="3F7EAACE" w14:textId="77777777" w:rsidR="000B02BF" w:rsidRPr="00C35000" w:rsidRDefault="000B02BF" w:rsidP="000B02BF">
            <w:pPr>
              <w:spacing w:before="0"/>
              <w:rPr>
                <w:rFonts w:asciiTheme="minorHAnsi" w:hAnsiTheme="minorHAnsi" w:cstheme="minorHAnsi"/>
                <w:sz w:val="18"/>
                <w:szCs w:val="18"/>
              </w:rPr>
            </w:pPr>
            <w:r w:rsidRPr="00C35000">
              <w:rPr>
                <w:rFonts w:asciiTheme="minorHAnsi" w:hAnsiTheme="minorHAnsi" w:cstheme="minorHAnsi"/>
                <w:sz w:val="18"/>
                <w:szCs w:val="18"/>
              </w:rPr>
              <w:t>Agree with the commenter. Revised text per suggestion.</w:t>
            </w:r>
          </w:p>
          <w:p w14:paraId="796B7859" w14:textId="77777777" w:rsidR="000B02BF" w:rsidRPr="00C35000" w:rsidRDefault="000B02BF" w:rsidP="000B02BF">
            <w:pPr>
              <w:spacing w:before="0"/>
              <w:rPr>
                <w:rFonts w:asciiTheme="minorHAnsi" w:hAnsiTheme="minorHAnsi" w:cstheme="minorHAnsi"/>
                <w:sz w:val="18"/>
                <w:szCs w:val="18"/>
              </w:rPr>
            </w:pPr>
          </w:p>
          <w:p w14:paraId="628F79D5" w14:textId="045B6664" w:rsidR="00561D6B" w:rsidRPr="00C35000" w:rsidRDefault="000B02BF" w:rsidP="000B02BF">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#2002</w:t>
            </w:r>
            <w:r>
              <w:rPr>
                <w:rFonts w:asciiTheme="minorHAnsi" w:hAnsiTheme="minorHAnsi" w:cstheme="minorHAnsi"/>
                <w:sz w:val="18"/>
                <w:szCs w:val="18"/>
              </w:rPr>
              <w:t>2</w:t>
            </w:r>
            <w:r w:rsidRPr="00C35000">
              <w:rPr>
                <w:rFonts w:asciiTheme="minorHAnsi" w:hAnsiTheme="minorHAnsi" w:cstheme="minorHAnsi"/>
                <w:sz w:val="18"/>
                <w:szCs w:val="18"/>
              </w:rPr>
              <w:t xml:space="preserve"> in 11-23/1467r0.</w:t>
            </w:r>
          </w:p>
        </w:tc>
      </w:tr>
      <w:tr w:rsidR="0016681E" w:rsidRPr="00C35000" w14:paraId="17DC2B36"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CA19363" w14:textId="6EEF7595" w:rsidR="0016681E" w:rsidRPr="00C35000" w:rsidRDefault="0016681E" w:rsidP="0016681E">
            <w:pPr>
              <w:spacing w:before="0"/>
              <w:jc w:val="right"/>
              <w:rPr>
                <w:rFonts w:asciiTheme="minorHAnsi" w:hAnsiTheme="minorHAnsi" w:cstheme="minorHAnsi"/>
                <w:sz w:val="18"/>
                <w:szCs w:val="18"/>
              </w:rPr>
            </w:pPr>
            <w:r w:rsidRPr="00C35000">
              <w:rPr>
                <w:rFonts w:asciiTheme="minorHAnsi" w:hAnsiTheme="minorHAnsi" w:cstheme="minorHAnsi"/>
                <w:sz w:val="18"/>
                <w:szCs w:val="18"/>
              </w:rPr>
              <w:t>19680</w:t>
            </w:r>
          </w:p>
        </w:tc>
        <w:tc>
          <w:tcPr>
            <w:tcW w:w="1184" w:type="dxa"/>
            <w:tcBorders>
              <w:top w:val="nil"/>
              <w:left w:val="nil"/>
              <w:bottom w:val="single" w:sz="4" w:space="0" w:color="333300"/>
              <w:right w:val="single" w:sz="4" w:space="0" w:color="333300"/>
            </w:tcBorders>
            <w:shd w:val="clear" w:color="auto" w:fill="auto"/>
          </w:tcPr>
          <w:p w14:paraId="2D9FF430" w14:textId="44A64264"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6C67AA41" w14:textId="49BEE2FB"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FB7121" w14:textId="3A17BD8C"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513.54</w:t>
            </w:r>
          </w:p>
        </w:tc>
        <w:tc>
          <w:tcPr>
            <w:tcW w:w="2479" w:type="dxa"/>
            <w:tcBorders>
              <w:top w:val="nil"/>
              <w:left w:val="nil"/>
              <w:bottom w:val="single" w:sz="4" w:space="0" w:color="333300"/>
              <w:right w:val="single" w:sz="4" w:space="0" w:color="333300"/>
            </w:tcBorders>
          </w:tcPr>
          <w:p w14:paraId="4C2FE005" w14:textId="3BCF8890"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In case BSS Termination Included is set to 1, the BSS is terminated and the non-AP STA is disassociated, as defined in 802.11REVme D3.0 section 9.6.13.9 and in 802.11be D4.0 section 35.3.23.</w:t>
            </w:r>
            <w:r w:rsidRPr="00C35000">
              <w:rPr>
                <w:rFonts w:asciiTheme="minorHAnsi" w:hAnsiTheme="minorHAnsi" w:cstheme="minorHAnsi"/>
                <w:sz w:val="18"/>
                <w:szCs w:val="18"/>
              </w:rPr>
              <w:br/>
            </w:r>
            <w:proofErr w:type="gramStart"/>
            <w:r w:rsidRPr="00C35000">
              <w:rPr>
                <w:rFonts w:asciiTheme="minorHAnsi" w:hAnsiTheme="minorHAnsi" w:cstheme="minorHAnsi"/>
                <w:sz w:val="18"/>
                <w:szCs w:val="18"/>
              </w:rPr>
              <w:t>Hence,  the</w:t>
            </w:r>
            <w:proofErr w:type="gramEnd"/>
            <w:r w:rsidRPr="00C35000">
              <w:rPr>
                <w:rFonts w:asciiTheme="minorHAnsi" w:hAnsiTheme="minorHAnsi" w:cstheme="minorHAnsi"/>
                <w:sz w:val="18"/>
                <w:szCs w:val="18"/>
              </w:rPr>
              <w:t xml:space="preserve"> Disassociation Imminent should be considered as a reserved field when the BTM Request frame is used in case of affiliated AP removal.</w:t>
            </w:r>
          </w:p>
        </w:tc>
        <w:tc>
          <w:tcPr>
            <w:tcW w:w="2248" w:type="dxa"/>
            <w:tcBorders>
              <w:top w:val="nil"/>
              <w:left w:val="nil"/>
              <w:bottom w:val="single" w:sz="4" w:space="0" w:color="333300"/>
              <w:right w:val="single" w:sz="4" w:space="0" w:color="333300"/>
            </w:tcBorders>
          </w:tcPr>
          <w:p w14:paraId="63B20245" w14:textId="23B6DAF3"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1. Please revise the sentence as follows: "The BSS Termination Included, and Link Removal Imminent subfields of the Request Mode field shall be set to 1; the Preferred Candidate List Included field shall be set per 9.6.13.9 (BSS Transition Management Request frame format) if the BSS Transition Candidate List Entries field is included; other subfields of the Request Mode field are reserved."</w:t>
            </w:r>
            <w:r w:rsidRPr="00C35000">
              <w:rPr>
                <w:rFonts w:asciiTheme="minorHAnsi" w:hAnsiTheme="minorHAnsi" w:cstheme="minorHAnsi"/>
                <w:sz w:val="18"/>
                <w:szCs w:val="18"/>
              </w:rPr>
              <w:br/>
              <w:t>2. Remove the paragraph in P513L60 - P513L65 regarding the setting of the Disassociation Timer field</w:t>
            </w:r>
            <w:r w:rsidRPr="00C35000">
              <w:rPr>
                <w:rFonts w:asciiTheme="minorHAnsi" w:hAnsiTheme="minorHAnsi" w:cstheme="minorHAnsi"/>
                <w:sz w:val="18"/>
                <w:szCs w:val="18"/>
              </w:rPr>
              <w:br/>
              <w:t>3. Remove all the sentences that corresponds to the Disassociation Timer field.</w:t>
            </w:r>
          </w:p>
        </w:tc>
        <w:tc>
          <w:tcPr>
            <w:tcW w:w="1890" w:type="dxa"/>
            <w:tcBorders>
              <w:top w:val="nil"/>
              <w:left w:val="nil"/>
              <w:bottom w:val="single" w:sz="4" w:space="0" w:color="333300"/>
              <w:right w:val="single" w:sz="4" w:space="0" w:color="333300"/>
            </w:tcBorders>
          </w:tcPr>
          <w:p w14:paraId="415AB639" w14:textId="77777777" w:rsidR="0016681E" w:rsidRPr="00C35000" w:rsidRDefault="0016681E" w:rsidP="0016681E">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60CB14EA" w14:textId="77777777" w:rsidR="00C77E49" w:rsidRPr="00C35000" w:rsidRDefault="00C77E49" w:rsidP="0016681E">
            <w:pPr>
              <w:spacing w:before="0"/>
              <w:rPr>
                <w:rFonts w:asciiTheme="minorHAnsi" w:hAnsiTheme="minorHAnsi" w:cstheme="minorHAnsi"/>
                <w:sz w:val="18"/>
                <w:szCs w:val="18"/>
              </w:rPr>
            </w:pPr>
          </w:p>
          <w:p w14:paraId="3F0E04D5" w14:textId="0EB1B4B5" w:rsidR="00C77E49" w:rsidRPr="00C35000" w:rsidRDefault="00C77E49" w:rsidP="0016681E">
            <w:pPr>
              <w:spacing w:before="0"/>
              <w:rPr>
                <w:rFonts w:asciiTheme="minorHAnsi" w:hAnsiTheme="minorHAnsi" w:cstheme="minorHAnsi"/>
                <w:sz w:val="18"/>
                <w:szCs w:val="18"/>
              </w:rPr>
            </w:pPr>
            <w:r w:rsidRPr="00C35000">
              <w:rPr>
                <w:rFonts w:asciiTheme="minorHAnsi" w:hAnsiTheme="minorHAnsi" w:cstheme="minorHAnsi"/>
                <w:sz w:val="18"/>
                <w:szCs w:val="18"/>
              </w:rPr>
              <w:t>The non</w:t>
            </w:r>
            <w:r w:rsidR="00FD4CF7" w:rsidRPr="00C35000">
              <w:rPr>
                <w:rFonts w:asciiTheme="minorHAnsi" w:hAnsiTheme="minorHAnsi" w:cstheme="minorHAnsi"/>
                <w:sz w:val="18"/>
                <w:szCs w:val="18"/>
              </w:rPr>
              <w:t xml:space="preserve">-MLD non-AP STAs are getting disassociated </w:t>
            </w:r>
            <w:r w:rsidR="0077202D" w:rsidRPr="00C35000">
              <w:rPr>
                <w:rFonts w:asciiTheme="minorHAnsi" w:hAnsiTheme="minorHAnsi" w:cstheme="minorHAnsi"/>
                <w:sz w:val="18"/>
                <w:szCs w:val="18"/>
              </w:rPr>
              <w:t>in th</w:t>
            </w:r>
            <w:r w:rsidR="000B02BF">
              <w:rPr>
                <w:rFonts w:asciiTheme="minorHAnsi" w:hAnsiTheme="minorHAnsi" w:cstheme="minorHAnsi"/>
                <w:sz w:val="18"/>
                <w:szCs w:val="18"/>
              </w:rPr>
              <w:t xml:space="preserve">e </w:t>
            </w:r>
            <w:r w:rsidR="0077202D" w:rsidRPr="00C35000">
              <w:rPr>
                <w:rFonts w:asciiTheme="minorHAnsi" w:hAnsiTheme="minorHAnsi" w:cstheme="minorHAnsi"/>
                <w:sz w:val="18"/>
                <w:szCs w:val="18"/>
              </w:rPr>
              <w:t>case</w:t>
            </w:r>
            <w:r w:rsidR="00FA1DBF" w:rsidRPr="00C35000">
              <w:rPr>
                <w:rFonts w:asciiTheme="minorHAnsi" w:hAnsiTheme="minorHAnsi" w:cstheme="minorHAnsi"/>
                <w:sz w:val="18"/>
                <w:szCs w:val="18"/>
              </w:rPr>
              <w:t xml:space="preserve"> of AP removal</w:t>
            </w:r>
            <w:r w:rsidR="0077202D" w:rsidRPr="00C35000">
              <w:rPr>
                <w:rFonts w:asciiTheme="minorHAnsi" w:hAnsiTheme="minorHAnsi" w:cstheme="minorHAnsi"/>
                <w:sz w:val="18"/>
                <w:szCs w:val="18"/>
              </w:rPr>
              <w:t>, hence the Disassociation Imminent bit</w:t>
            </w:r>
            <w:r w:rsidR="00FA1DBF" w:rsidRPr="00C35000">
              <w:rPr>
                <w:rFonts w:asciiTheme="minorHAnsi" w:hAnsiTheme="minorHAnsi" w:cstheme="minorHAnsi"/>
                <w:sz w:val="18"/>
                <w:szCs w:val="18"/>
              </w:rPr>
              <w:t xml:space="preserve"> needs to be set to 1.</w:t>
            </w:r>
            <w:r w:rsidR="0077202D" w:rsidRPr="00C35000">
              <w:rPr>
                <w:rFonts w:asciiTheme="minorHAnsi" w:hAnsiTheme="minorHAnsi" w:cstheme="minorHAnsi"/>
                <w:sz w:val="18"/>
                <w:szCs w:val="18"/>
              </w:rPr>
              <w:t xml:space="preserve"> </w:t>
            </w:r>
          </w:p>
        </w:tc>
      </w:tr>
      <w:tr w:rsidR="00B309C0" w:rsidRPr="00C35000" w14:paraId="22C7FDB0" w14:textId="77777777" w:rsidTr="008618D1">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743D342" w14:textId="5FA0AF26" w:rsidR="00B309C0" w:rsidRPr="00C35000" w:rsidRDefault="00B309C0" w:rsidP="00B309C0">
            <w:pPr>
              <w:spacing w:before="0"/>
              <w:jc w:val="right"/>
              <w:rPr>
                <w:rFonts w:asciiTheme="minorHAnsi" w:hAnsiTheme="minorHAnsi" w:cstheme="minorHAnsi"/>
                <w:sz w:val="18"/>
                <w:szCs w:val="18"/>
              </w:rPr>
            </w:pPr>
            <w:r w:rsidRPr="00C35000">
              <w:rPr>
                <w:rFonts w:asciiTheme="minorHAnsi" w:hAnsiTheme="minorHAnsi" w:cstheme="minorHAnsi"/>
                <w:sz w:val="18"/>
                <w:szCs w:val="18"/>
              </w:rPr>
              <w:lastRenderedPageBreak/>
              <w:t>19682</w:t>
            </w:r>
          </w:p>
        </w:tc>
        <w:tc>
          <w:tcPr>
            <w:tcW w:w="1184" w:type="dxa"/>
            <w:tcBorders>
              <w:top w:val="nil"/>
              <w:left w:val="nil"/>
              <w:bottom w:val="single" w:sz="4" w:space="0" w:color="333300"/>
              <w:right w:val="single" w:sz="4" w:space="0" w:color="333300"/>
            </w:tcBorders>
            <w:shd w:val="clear" w:color="auto" w:fill="auto"/>
          </w:tcPr>
          <w:p w14:paraId="200C4C17" w14:textId="6B15869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12CFE247" w14:textId="20A42D03"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4C28820D" w14:textId="6F5CF6F1"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515.02</w:t>
            </w:r>
          </w:p>
        </w:tc>
        <w:tc>
          <w:tcPr>
            <w:tcW w:w="2479" w:type="dxa"/>
            <w:tcBorders>
              <w:top w:val="nil"/>
              <w:left w:val="nil"/>
              <w:bottom w:val="single" w:sz="4" w:space="0" w:color="333300"/>
              <w:right w:val="single" w:sz="4" w:space="0" w:color="333300"/>
            </w:tcBorders>
          </w:tcPr>
          <w:p w14:paraId="491218C5" w14:textId="5C7A6E57"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 requirement (in P515L2) for a non-AP MLD that has a single setup link with the AP MLD and the affiliated AP operating on that link is removed to "consider that it has been disassociated from the AP MLD and shall delete the corresponding association information" </w:t>
            </w:r>
            <w:proofErr w:type="gramStart"/>
            <w:r w:rsidRPr="00C35000">
              <w:rPr>
                <w:rFonts w:asciiTheme="minorHAnsi" w:hAnsiTheme="minorHAnsi" w:cstheme="minorHAnsi"/>
                <w:sz w:val="18"/>
                <w:szCs w:val="18"/>
              </w:rPr>
              <w:t>is in conflict with</w:t>
            </w:r>
            <w:proofErr w:type="gramEnd"/>
            <w:r w:rsidRPr="00C35000">
              <w:rPr>
                <w:rFonts w:asciiTheme="minorHAnsi" w:hAnsiTheme="minorHAnsi" w:cstheme="minorHAnsi"/>
                <w:sz w:val="18"/>
                <w:szCs w:val="18"/>
              </w:rPr>
              <w:t xml:space="preserve"> the requirement from that affiliated AP to disassociate this non-AP MLD (see P514L58).</w:t>
            </w:r>
            <w:r w:rsidRPr="00C35000">
              <w:rPr>
                <w:rFonts w:asciiTheme="minorHAnsi" w:hAnsiTheme="minorHAnsi" w:cstheme="minorHAnsi"/>
                <w:sz w:val="18"/>
                <w:szCs w:val="18"/>
              </w:rPr>
              <w:br/>
              <w:t>Please resolve the conflict as suggested.</w:t>
            </w:r>
          </w:p>
        </w:tc>
        <w:tc>
          <w:tcPr>
            <w:tcW w:w="2248" w:type="dxa"/>
            <w:tcBorders>
              <w:top w:val="nil"/>
              <w:left w:val="nil"/>
              <w:bottom w:val="single" w:sz="4" w:space="0" w:color="333300"/>
              <w:right w:val="single" w:sz="4" w:space="0" w:color="333300"/>
            </w:tcBorders>
          </w:tcPr>
          <w:p w14:paraId="564D148F" w14:textId="5FE7E3EF"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Please remove this sentence "After a non-AP MLD deletes any information maintained for the link corresponding to the removed AP, if there are no other setup links with the AP MLD, then the non-AP MLD shall consider that it has been disassociated from the AP MLD and shall delete the corresponding association information" since the AP MLD has to send a Disassociation frame to this non-AP MLD (as defined in P514L58).</w:t>
            </w:r>
          </w:p>
        </w:tc>
        <w:tc>
          <w:tcPr>
            <w:tcW w:w="1890" w:type="dxa"/>
            <w:tcBorders>
              <w:top w:val="nil"/>
              <w:left w:val="nil"/>
              <w:bottom w:val="single" w:sz="4" w:space="0" w:color="333300"/>
              <w:right w:val="single" w:sz="4" w:space="0" w:color="333300"/>
            </w:tcBorders>
          </w:tcPr>
          <w:p w14:paraId="5F7FE20A" w14:textId="45B8624E" w:rsidR="00F51195" w:rsidRPr="00C35000" w:rsidRDefault="00F51195" w:rsidP="00B309C0">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14E05548" w14:textId="77777777" w:rsidR="00F51195" w:rsidRPr="00C35000" w:rsidRDefault="00F51195" w:rsidP="00B309C0">
            <w:pPr>
              <w:spacing w:before="0"/>
              <w:rPr>
                <w:rFonts w:asciiTheme="minorHAnsi" w:hAnsiTheme="minorHAnsi" w:cstheme="minorHAnsi"/>
                <w:sz w:val="18"/>
                <w:szCs w:val="18"/>
              </w:rPr>
            </w:pPr>
          </w:p>
          <w:p w14:paraId="4BBE8A03" w14:textId="5398FD62" w:rsidR="00B309C0" w:rsidRPr="00C35000" w:rsidRDefault="00B309C0" w:rsidP="00B309C0">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There is no </w:t>
            </w:r>
            <w:r w:rsidR="003404E4" w:rsidRPr="00C35000">
              <w:rPr>
                <w:rFonts w:asciiTheme="minorHAnsi" w:hAnsiTheme="minorHAnsi" w:cstheme="minorHAnsi"/>
                <w:sz w:val="18"/>
                <w:szCs w:val="18"/>
              </w:rPr>
              <w:t xml:space="preserve">explicit </w:t>
            </w:r>
            <w:r w:rsidR="00F51195" w:rsidRPr="00C35000">
              <w:rPr>
                <w:rFonts w:asciiTheme="minorHAnsi" w:hAnsiTheme="minorHAnsi" w:cstheme="minorHAnsi"/>
                <w:sz w:val="18"/>
                <w:szCs w:val="18"/>
              </w:rPr>
              <w:t>requirement</w:t>
            </w:r>
            <w:r w:rsidRPr="00C35000">
              <w:rPr>
                <w:rFonts w:asciiTheme="minorHAnsi" w:hAnsiTheme="minorHAnsi" w:cstheme="minorHAnsi"/>
                <w:sz w:val="18"/>
                <w:szCs w:val="18"/>
              </w:rPr>
              <w:t xml:space="preserve"> for AP</w:t>
            </w:r>
            <w:r w:rsidR="003404E4" w:rsidRPr="00C35000">
              <w:rPr>
                <w:rFonts w:asciiTheme="minorHAnsi" w:hAnsiTheme="minorHAnsi" w:cstheme="minorHAnsi"/>
                <w:sz w:val="18"/>
                <w:szCs w:val="18"/>
              </w:rPr>
              <w:t xml:space="preserve"> MLD</w:t>
            </w:r>
            <w:r w:rsidRPr="00C35000">
              <w:rPr>
                <w:rFonts w:asciiTheme="minorHAnsi" w:hAnsiTheme="minorHAnsi" w:cstheme="minorHAnsi"/>
                <w:sz w:val="18"/>
                <w:szCs w:val="18"/>
              </w:rPr>
              <w:t xml:space="preserve"> to send a Disassociation frame. </w:t>
            </w:r>
            <w:r w:rsidR="00F51195" w:rsidRPr="00C35000">
              <w:rPr>
                <w:rFonts w:asciiTheme="minorHAnsi" w:hAnsiTheme="minorHAnsi" w:cstheme="minorHAnsi"/>
                <w:sz w:val="18"/>
                <w:szCs w:val="18"/>
              </w:rPr>
              <w:t>The text has been</w:t>
            </w:r>
            <w:r w:rsidR="003404E4" w:rsidRPr="00C35000">
              <w:rPr>
                <w:rFonts w:asciiTheme="minorHAnsi" w:hAnsiTheme="minorHAnsi" w:cstheme="minorHAnsi"/>
                <w:sz w:val="18"/>
                <w:szCs w:val="18"/>
              </w:rPr>
              <w:t xml:space="preserve"> revised to</w:t>
            </w:r>
            <w:r w:rsidR="00F51195" w:rsidRPr="00C35000">
              <w:rPr>
                <w:rFonts w:asciiTheme="minorHAnsi" w:hAnsiTheme="minorHAnsi" w:cstheme="minorHAnsi"/>
                <w:sz w:val="18"/>
                <w:szCs w:val="18"/>
              </w:rPr>
              <w:t xml:space="preserve"> clarif</w:t>
            </w:r>
            <w:r w:rsidR="003404E4" w:rsidRPr="00C35000">
              <w:rPr>
                <w:rFonts w:asciiTheme="minorHAnsi" w:hAnsiTheme="minorHAnsi" w:cstheme="minorHAnsi"/>
                <w:sz w:val="18"/>
                <w:szCs w:val="18"/>
              </w:rPr>
              <w:t>y</w:t>
            </w:r>
            <w:r w:rsidR="00F51195" w:rsidRPr="00C35000">
              <w:rPr>
                <w:rFonts w:asciiTheme="minorHAnsi" w:hAnsiTheme="minorHAnsi" w:cstheme="minorHAnsi"/>
                <w:sz w:val="18"/>
                <w:szCs w:val="18"/>
              </w:rPr>
              <w:t>.</w:t>
            </w:r>
          </w:p>
          <w:p w14:paraId="0198D6D9" w14:textId="77777777" w:rsidR="007833E7" w:rsidRPr="00C35000" w:rsidRDefault="007833E7" w:rsidP="00B309C0">
            <w:pPr>
              <w:spacing w:before="0"/>
              <w:rPr>
                <w:rFonts w:asciiTheme="minorHAnsi" w:hAnsiTheme="minorHAnsi" w:cstheme="minorHAnsi"/>
                <w:sz w:val="18"/>
                <w:szCs w:val="18"/>
              </w:rPr>
            </w:pPr>
          </w:p>
          <w:p w14:paraId="5F76FBA0" w14:textId="598DBCBA" w:rsidR="007833E7" w:rsidRPr="00C35000" w:rsidRDefault="007833E7" w:rsidP="007833E7">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sidR="003404E4" w:rsidRPr="00C35000">
              <w:rPr>
                <w:rFonts w:asciiTheme="minorHAnsi" w:hAnsiTheme="minorHAnsi" w:cstheme="minorHAnsi"/>
                <w:sz w:val="18"/>
                <w:szCs w:val="18"/>
              </w:rPr>
              <w:t>19682</w:t>
            </w:r>
            <w:r w:rsidRPr="00C35000">
              <w:rPr>
                <w:rFonts w:asciiTheme="minorHAnsi" w:hAnsiTheme="minorHAnsi" w:cstheme="minorHAnsi"/>
                <w:sz w:val="18"/>
                <w:szCs w:val="18"/>
              </w:rPr>
              <w:t xml:space="preserve"> in 11-23/1467r0.</w:t>
            </w:r>
          </w:p>
          <w:p w14:paraId="661A875E" w14:textId="2B8D78E3" w:rsidR="007833E7" w:rsidRPr="00C35000" w:rsidRDefault="007833E7" w:rsidP="00B309C0">
            <w:pPr>
              <w:spacing w:before="0"/>
              <w:rPr>
                <w:rFonts w:asciiTheme="minorHAnsi" w:hAnsiTheme="minorHAnsi" w:cstheme="minorHAnsi"/>
                <w:sz w:val="18"/>
                <w:szCs w:val="18"/>
              </w:rPr>
            </w:pPr>
          </w:p>
        </w:tc>
      </w:tr>
      <w:tr w:rsidR="00E96294" w:rsidRPr="00C35000" w14:paraId="38CF0671" w14:textId="77777777" w:rsidTr="00705786">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65A202D1" w14:textId="25DEB833" w:rsidR="00E96294" w:rsidRPr="00C35000" w:rsidRDefault="00E96294" w:rsidP="00E96294">
            <w:pPr>
              <w:spacing w:before="0"/>
              <w:jc w:val="right"/>
              <w:rPr>
                <w:rFonts w:asciiTheme="minorHAnsi" w:hAnsiTheme="minorHAnsi" w:cstheme="minorHAnsi"/>
                <w:sz w:val="18"/>
                <w:szCs w:val="18"/>
              </w:rPr>
            </w:pPr>
            <w:r w:rsidRPr="00C35000">
              <w:rPr>
                <w:rFonts w:asciiTheme="minorHAnsi" w:hAnsiTheme="minorHAnsi" w:cstheme="minorHAnsi"/>
                <w:sz w:val="18"/>
                <w:szCs w:val="18"/>
              </w:rPr>
              <w:t>19932</w:t>
            </w:r>
          </w:p>
        </w:tc>
        <w:tc>
          <w:tcPr>
            <w:tcW w:w="1184" w:type="dxa"/>
            <w:tcBorders>
              <w:top w:val="nil"/>
              <w:left w:val="nil"/>
              <w:bottom w:val="single" w:sz="4" w:space="0" w:color="auto"/>
              <w:right w:val="single" w:sz="4" w:space="0" w:color="333300"/>
            </w:tcBorders>
            <w:shd w:val="clear" w:color="auto" w:fill="auto"/>
          </w:tcPr>
          <w:p w14:paraId="1352EC96" w14:textId="54BE3AEB" w:rsidR="00E96294" w:rsidRPr="00C35000" w:rsidRDefault="00E96294" w:rsidP="00E962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F4AF61B" w14:textId="6D3CA184"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nil"/>
              <w:left w:val="nil"/>
              <w:bottom w:val="single" w:sz="4" w:space="0" w:color="auto"/>
              <w:right w:val="single" w:sz="4" w:space="0" w:color="333300"/>
            </w:tcBorders>
          </w:tcPr>
          <w:p w14:paraId="29D04BD1" w14:textId="09E65E40"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512.52</w:t>
            </w:r>
          </w:p>
        </w:tc>
        <w:tc>
          <w:tcPr>
            <w:tcW w:w="2479" w:type="dxa"/>
            <w:tcBorders>
              <w:top w:val="nil"/>
              <w:left w:val="nil"/>
              <w:bottom w:val="single" w:sz="4" w:space="0" w:color="auto"/>
              <w:right w:val="single" w:sz="4" w:space="0" w:color="333300"/>
            </w:tcBorders>
          </w:tcPr>
          <w:p w14:paraId="36F95AE2" w14:textId="65BA7E23"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It should not be mandatory for an AP affiliated with the AP MLD to always transmit Basic ML IE, especially for the case where the AP is the only AP remaining in the AP MLD. </w:t>
            </w:r>
            <w:proofErr w:type="gramStart"/>
            <w:r w:rsidRPr="00C35000">
              <w:rPr>
                <w:rFonts w:asciiTheme="minorHAnsi" w:hAnsiTheme="minorHAnsi" w:cstheme="minorHAnsi"/>
                <w:sz w:val="18"/>
                <w:szCs w:val="18"/>
              </w:rPr>
              <w:t>So</w:t>
            </w:r>
            <w:proofErr w:type="gramEnd"/>
            <w:r w:rsidRPr="00C35000">
              <w:rPr>
                <w:rFonts w:asciiTheme="minorHAnsi" w:hAnsiTheme="minorHAnsi" w:cstheme="minorHAnsi"/>
                <w:sz w:val="18"/>
                <w:szCs w:val="18"/>
              </w:rPr>
              <w:t xml:space="preserve"> if, after removing the intended AP, there is only 1 AP remaining in the AP MLD, then during the advertisement of the AP removal using the Reconfiguration ML IE, the AP MLD may no longer include Basic ML IE in the management frame. In this case, the Reconfiguration ML IE would need an MLD MAC Address.</w:t>
            </w:r>
          </w:p>
        </w:tc>
        <w:tc>
          <w:tcPr>
            <w:tcW w:w="2248" w:type="dxa"/>
            <w:tcBorders>
              <w:top w:val="nil"/>
              <w:left w:val="nil"/>
              <w:bottom w:val="single" w:sz="4" w:space="0" w:color="auto"/>
              <w:right w:val="single" w:sz="4" w:space="0" w:color="333300"/>
            </w:tcBorders>
          </w:tcPr>
          <w:p w14:paraId="17204E4B" w14:textId="3E85EA18"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Revise the paragraph to address the scenario depicted in the comment.</w:t>
            </w:r>
          </w:p>
        </w:tc>
        <w:tc>
          <w:tcPr>
            <w:tcW w:w="1890" w:type="dxa"/>
            <w:tcBorders>
              <w:top w:val="nil"/>
              <w:left w:val="nil"/>
              <w:bottom w:val="single" w:sz="4" w:space="0" w:color="auto"/>
              <w:right w:val="single" w:sz="4" w:space="0" w:color="333300"/>
            </w:tcBorders>
          </w:tcPr>
          <w:p w14:paraId="5B7FE6A9" w14:textId="77777777"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Rejected</w:t>
            </w:r>
          </w:p>
          <w:p w14:paraId="0550EB21" w14:textId="77777777" w:rsidR="00E96294" w:rsidRPr="00C35000" w:rsidRDefault="00E96294" w:rsidP="00E96294">
            <w:pPr>
              <w:spacing w:before="0"/>
              <w:rPr>
                <w:rFonts w:asciiTheme="minorHAnsi" w:hAnsiTheme="minorHAnsi" w:cstheme="minorHAnsi"/>
                <w:sz w:val="18"/>
                <w:szCs w:val="18"/>
              </w:rPr>
            </w:pPr>
          </w:p>
          <w:p w14:paraId="4D6863F2" w14:textId="5B75BD60" w:rsidR="00E96294" w:rsidRPr="00C35000" w:rsidRDefault="00E96294" w:rsidP="00E96294">
            <w:pPr>
              <w:spacing w:before="0"/>
              <w:rPr>
                <w:rFonts w:asciiTheme="minorHAnsi" w:hAnsiTheme="minorHAnsi" w:cstheme="minorHAnsi"/>
                <w:sz w:val="18"/>
                <w:szCs w:val="18"/>
              </w:rPr>
            </w:pPr>
            <w:r w:rsidRPr="00C35000">
              <w:rPr>
                <w:rFonts w:asciiTheme="minorHAnsi" w:hAnsiTheme="minorHAnsi" w:cstheme="minorHAnsi"/>
                <w:sz w:val="18"/>
                <w:szCs w:val="18"/>
              </w:rPr>
              <w:t xml:space="preserve">An </w:t>
            </w:r>
            <w:r w:rsidR="004318C1" w:rsidRPr="00C35000">
              <w:rPr>
                <w:rFonts w:asciiTheme="minorHAnsi" w:hAnsiTheme="minorHAnsi" w:cstheme="minorHAnsi"/>
                <w:sz w:val="18"/>
                <w:szCs w:val="18"/>
              </w:rPr>
              <w:t>affiliated AP of an AP</w:t>
            </w:r>
            <w:r w:rsidRPr="00C35000">
              <w:rPr>
                <w:rFonts w:asciiTheme="minorHAnsi" w:hAnsiTheme="minorHAnsi" w:cstheme="minorHAnsi"/>
                <w:sz w:val="18"/>
                <w:szCs w:val="18"/>
              </w:rPr>
              <w:t xml:space="preserve"> MLD always includes a Basic ML element</w:t>
            </w:r>
            <w:r w:rsidR="00D86D1F" w:rsidRPr="00C35000">
              <w:rPr>
                <w:rFonts w:asciiTheme="minorHAnsi" w:hAnsiTheme="minorHAnsi" w:cstheme="minorHAnsi"/>
                <w:sz w:val="18"/>
                <w:szCs w:val="18"/>
              </w:rPr>
              <w:t xml:space="preserve"> per requirements text in 35.3.4.4. No changes needed.</w:t>
            </w:r>
            <w:r w:rsidRPr="00C35000">
              <w:rPr>
                <w:rFonts w:asciiTheme="minorHAnsi" w:hAnsiTheme="minorHAnsi" w:cstheme="minorHAnsi"/>
                <w:sz w:val="18"/>
                <w:szCs w:val="18"/>
              </w:rPr>
              <w:t xml:space="preserve"> </w:t>
            </w:r>
          </w:p>
        </w:tc>
      </w:tr>
      <w:tr w:rsidR="004C1DAD" w:rsidRPr="00C35000" w14:paraId="0917F192" w14:textId="77777777" w:rsidTr="00705786">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4D5FAF2" w14:textId="5EAC1CCF" w:rsidR="004C1DAD" w:rsidRPr="00C35000" w:rsidRDefault="004C1DAD" w:rsidP="004C1DAD">
            <w:pPr>
              <w:spacing w:before="0"/>
              <w:jc w:val="right"/>
              <w:rPr>
                <w:rFonts w:asciiTheme="minorHAnsi" w:hAnsiTheme="minorHAnsi" w:cstheme="minorHAnsi"/>
                <w:sz w:val="18"/>
                <w:szCs w:val="18"/>
              </w:rPr>
            </w:pPr>
            <w:r w:rsidRPr="00C35000">
              <w:rPr>
                <w:rFonts w:asciiTheme="minorHAnsi" w:hAnsiTheme="minorHAnsi" w:cstheme="minorHAnsi"/>
                <w:sz w:val="18"/>
                <w:szCs w:val="18"/>
              </w:rPr>
              <w:t>19935</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008E7BD" w14:textId="6480D7F5" w:rsidR="004C1DAD" w:rsidRPr="00C35000" w:rsidRDefault="004C1DAD"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Rubayet</w:t>
            </w:r>
            <w:proofErr w:type="spellEnd"/>
            <w:r w:rsidRPr="00C35000">
              <w:rPr>
                <w:rFonts w:asciiTheme="minorHAnsi" w:hAnsiTheme="minorHAnsi" w:cstheme="minorHAnsi"/>
                <w:sz w:val="18"/>
                <w:szCs w:val="18"/>
              </w:rPr>
              <w:t xml:space="preserve"> </w:t>
            </w:r>
            <w:proofErr w:type="spellStart"/>
            <w:r w:rsidRPr="00C35000">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60AEFE9F" w14:textId="297EDE30"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346B061C" w14:textId="21E96F18"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515.30</w:t>
            </w:r>
          </w:p>
        </w:tc>
        <w:tc>
          <w:tcPr>
            <w:tcW w:w="2479" w:type="dxa"/>
            <w:tcBorders>
              <w:top w:val="single" w:sz="4" w:space="0" w:color="auto"/>
              <w:left w:val="single" w:sz="4" w:space="0" w:color="auto"/>
              <w:bottom w:val="single" w:sz="4" w:space="0" w:color="auto"/>
              <w:right w:val="single" w:sz="4" w:space="0" w:color="auto"/>
            </w:tcBorders>
          </w:tcPr>
          <w:p w14:paraId="08D62CAD" w14:textId="1357A80A"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This paragraph is written in a way that indicates that the link is removed first using ML </w:t>
            </w:r>
            <w:proofErr w:type="spellStart"/>
            <w:r w:rsidRPr="00C35000">
              <w:rPr>
                <w:rFonts w:asciiTheme="minorHAnsi" w:hAnsiTheme="minorHAnsi" w:cstheme="minorHAnsi"/>
                <w:sz w:val="18"/>
                <w:szCs w:val="18"/>
              </w:rPr>
              <w:t>reconfig</w:t>
            </w:r>
            <w:proofErr w:type="spellEnd"/>
            <w:r w:rsidRPr="00C35000">
              <w:rPr>
                <w:rFonts w:asciiTheme="minorHAnsi" w:hAnsiTheme="minorHAnsi" w:cstheme="minorHAnsi"/>
                <w:sz w:val="18"/>
                <w:szCs w:val="18"/>
              </w:rPr>
              <w:t xml:space="preserve"> and then the link is removed from the EMLSR/EMLMR links. It should be the other way around.</w:t>
            </w:r>
          </w:p>
        </w:tc>
        <w:tc>
          <w:tcPr>
            <w:tcW w:w="2248" w:type="dxa"/>
            <w:tcBorders>
              <w:top w:val="single" w:sz="4" w:space="0" w:color="auto"/>
              <w:left w:val="single" w:sz="4" w:space="0" w:color="auto"/>
              <w:bottom w:val="single" w:sz="4" w:space="0" w:color="auto"/>
              <w:right w:val="single" w:sz="4" w:space="0" w:color="auto"/>
            </w:tcBorders>
          </w:tcPr>
          <w:p w14:paraId="1B7CADC9" w14:textId="24D64394" w:rsidR="004C1DAD" w:rsidRPr="00C35000" w:rsidRDefault="004C1DAD" w:rsidP="004C1DAD">
            <w:pPr>
              <w:spacing w:before="0"/>
              <w:rPr>
                <w:rFonts w:asciiTheme="minorHAnsi" w:hAnsiTheme="minorHAnsi" w:cstheme="minorHAnsi"/>
                <w:sz w:val="18"/>
                <w:szCs w:val="18"/>
              </w:rPr>
            </w:pPr>
            <w:r w:rsidRPr="00C35000">
              <w:rPr>
                <w:rFonts w:asciiTheme="minorHAnsi" w:hAnsiTheme="minorHAnsi" w:cstheme="minorHAnsi"/>
                <w:sz w:val="18"/>
                <w:szCs w:val="18"/>
              </w:rPr>
              <w:t>as in comment.</w:t>
            </w:r>
          </w:p>
        </w:tc>
        <w:tc>
          <w:tcPr>
            <w:tcW w:w="1890" w:type="dxa"/>
            <w:tcBorders>
              <w:top w:val="single" w:sz="4" w:space="0" w:color="auto"/>
              <w:left w:val="single" w:sz="4" w:space="0" w:color="auto"/>
              <w:bottom w:val="single" w:sz="4" w:space="0" w:color="auto"/>
              <w:right w:val="single" w:sz="4" w:space="0" w:color="auto"/>
            </w:tcBorders>
          </w:tcPr>
          <w:p w14:paraId="156BD7C5" w14:textId="2F3D8C98" w:rsidR="004C1DAD"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Revised</w:t>
            </w:r>
          </w:p>
          <w:p w14:paraId="33C9C554" w14:textId="77777777" w:rsidR="000E14C9" w:rsidRPr="00C35000" w:rsidRDefault="000E14C9" w:rsidP="004C1DAD">
            <w:pPr>
              <w:spacing w:before="0"/>
              <w:rPr>
                <w:rFonts w:asciiTheme="minorHAnsi" w:hAnsiTheme="minorHAnsi" w:cstheme="minorHAnsi"/>
                <w:sz w:val="18"/>
                <w:szCs w:val="18"/>
              </w:rPr>
            </w:pPr>
          </w:p>
          <w:p w14:paraId="2F1E8A91" w14:textId="77777777" w:rsidR="000E14C9" w:rsidRPr="00C35000" w:rsidRDefault="000E14C9" w:rsidP="004C1DAD">
            <w:pPr>
              <w:spacing w:before="0"/>
              <w:rPr>
                <w:rFonts w:asciiTheme="minorHAnsi" w:hAnsiTheme="minorHAnsi" w:cstheme="minorHAnsi"/>
                <w:sz w:val="18"/>
                <w:szCs w:val="18"/>
              </w:rPr>
            </w:pPr>
            <w:r w:rsidRPr="00C35000">
              <w:rPr>
                <w:rFonts w:asciiTheme="minorHAnsi" w:hAnsiTheme="minorHAnsi" w:cstheme="minorHAnsi"/>
                <w:sz w:val="18"/>
                <w:szCs w:val="18"/>
              </w:rPr>
              <w:t xml:space="preserve">Revised text slightly to </w:t>
            </w:r>
            <w:r w:rsidR="00537E5C" w:rsidRPr="00C35000">
              <w:rPr>
                <w:rFonts w:asciiTheme="minorHAnsi" w:hAnsiTheme="minorHAnsi" w:cstheme="minorHAnsi"/>
                <w:sz w:val="18"/>
                <w:szCs w:val="18"/>
              </w:rPr>
              <w:t>not imply a sequence.</w:t>
            </w:r>
          </w:p>
          <w:p w14:paraId="3D4885BA" w14:textId="77777777" w:rsidR="00537E5C" w:rsidRPr="00C35000" w:rsidRDefault="00537E5C" w:rsidP="004C1DAD">
            <w:pPr>
              <w:spacing w:before="0"/>
              <w:rPr>
                <w:rFonts w:asciiTheme="minorHAnsi" w:hAnsiTheme="minorHAnsi" w:cstheme="minorHAnsi"/>
                <w:sz w:val="18"/>
                <w:szCs w:val="18"/>
              </w:rPr>
            </w:pPr>
          </w:p>
          <w:p w14:paraId="1923AFB2" w14:textId="68CA1510" w:rsidR="00537E5C" w:rsidRPr="00C35000" w:rsidRDefault="00537E5C" w:rsidP="004C1DAD">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#19935 in 11-23/1467r0.</w:t>
            </w: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0AA5465D" w14:textId="77777777" w:rsidR="00B13939" w:rsidRDefault="00B13939" w:rsidP="00C75F57">
      <w:pPr>
        <w:suppressAutoHyphens/>
        <w:rPr>
          <w:rFonts w:eastAsia="Malgun Gothic"/>
          <w:b/>
          <w:bCs/>
          <w:i/>
          <w:iCs/>
          <w:sz w:val="18"/>
          <w:szCs w:val="20"/>
          <w:lang w:val="en-GB" w:eastAsia="ko-KR"/>
        </w:rPr>
      </w:pPr>
    </w:p>
    <w:p w14:paraId="2993717D" w14:textId="77777777" w:rsidR="0058646C" w:rsidRDefault="0058646C" w:rsidP="00C75F57">
      <w:pPr>
        <w:suppressAutoHyphens/>
        <w:rPr>
          <w:rFonts w:eastAsia="Malgun Gothic"/>
          <w:b/>
          <w:bCs/>
          <w:i/>
          <w:iCs/>
          <w:sz w:val="18"/>
          <w:szCs w:val="20"/>
          <w:lang w:val="en-GB" w:eastAsia="ko-KR"/>
        </w:rPr>
      </w:pPr>
    </w:p>
    <w:p w14:paraId="2ED698B9" w14:textId="77777777" w:rsidR="007006F6" w:rsidRDefault="007006F6" w:rsidP="007006F6">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710423C5" w14:textId="77777777" w:rsidR="0058646C" w:rsidRDefault="0058646C" w:rsidP="00C75F57">
      <w:pPr>
        <w:suppressAutoHyphens/>
        <w:rPr>
          <w:rFonts w:eastAsia="Malgun Gothic"/>
          <w:b/>
          <w:bCs/>
          <w:sz w:val="18"/>
          <w:szCs w:val="20"/>
          <w:lang w:val="en-GB" w:eastAsia="ko-KR"/>
        </w:rPr>
      </w:pPr>
    </w:p>
    <w:p w14:paraId="6CE74C11" w14:textId="0124C3A1" w:rsidR="00FE6E21" w:rsidRDefault="00FE6E21" w:rsidP="00FE6E21">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w:t>
      </w:r>
      <w:r w:rsidR="00441D84">
        <w:rPr>
          <w:b/>
          <w:i/>
          <w:iCs/>
          <w:sz w:val="22"/>
          <w:szCs w:val="22"/>
          <w:highlight w:val="yellow"/>
        </w:rPr>
        <w:t xml:space="preserve">Figure and </w:t>
      </w:r>
      <w:r>
        <w:rPr>
          <w:b/>
          <w:i/>
          <w:iCs/>
          <w:sz w:val="22"/>
          <w:szCs w:val="22"/>
          <w:highlight w:val="yellow"/>
        </w:rPr>
        <w:t xml:space="preserve">paragraphs in this subclause </w:t>
      </w:r>
      <w:r w:rsidRPr="002B6E01">
        <w:rPr>
          <w:b/>
          <w:i/>
          <w:iCs/>
          <w:sz w:val="22"/>
          <w:szCs w:val="22"/>
          <w:highlight w:val="yellow"/>
        </w:rPr>
        <w:t xml:space="preserve">as shown </w:t>
      </w:r>
      <w:r w:rsidRPr="002B6E01">
        <w:rPr>
          <w:b/>
          <w:i/>
          <w:iCs/>
          <w:sz w:val="22"/>
          <w:szCs w:val="22"/>
          <w:highlight w:val="yellow"/>
        </w:rPr>
        <w:t>below</w:t>
      </w:r>
      <w:r>
        <w:rPr>
          <w:b/>
          <w:i/>
          <w:iCs/>
          <w:sz w:val="22"/>
          <w:szCs w:val="22"/>
          <w:highlight w:val="yellow"/>
        </w:rPr>
        <w:t xml:space="preserve"> (</w:t>
      </w:r>
      <w:r w:rsidR="0001515C">
        <w:rPr>
          <w:b/>
          <w:i/>
          <w:iCs/>
          <w:sz w:val="22"/>
          <w:szCs w:val="22"/>
          <w:highlight w:val="yellow"/>
        </w:rPr>
        <w:t>19051</w:t>
      </w:r>
      <w:r>
        <w:rPr>
          <w:b/>
          <w:i/>
          <w:iCs/>
          <w:sz w:val="22"/>
          <w:szCs w:val="22"/>
          <w:highlight w:val="yellow"/>
        </w:rPr>
        <w:t>)</w:t>
      </w:r>
      <w:r w:rsidRPr="002B6E01">
        <w:rPr>
          <w:b/>
          <w:i/>
          <w:iCs/>
          <w:sz w:val="22"/>
          <w:szCs w:val="22"/>
          <w:highlight w:val="yellow"/>
        </w:rPr>
        <w:t>:</w:t>
      </w:r>
    </w:p>
    <w:p w14:paraId="005E1ECB" w14:textId="77777777" w:rsidR="00FE6E21" w:rsidRDefault="00FE6E21" w:rsidP="00FE6E21">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 xml:space="preserve">figuration Multi-Link </w:t>
        </w:r>
        <w:proofErr w:type="gramStart"/>
        <w:r>
          <w:t>element(</w:t>
        </w:r>
        <w:proofErr w:type="gramEnd"/>
        <w:r>
          <w:t>#15985))</w:t>
        </w:r>
      </w:hyperlink>
      <w:r>
        <w:t>.</w:t>
      </w:r>
    </w:p>
    <w:p w14:paraId="35CFF38A" w14:textId="77777777" w:rsidR="00FE6E21" w:rsidRDefault="00FE6E21" w:rsidP="00FE6E21">
      <w:pPr>
        <w:pStyle w:val="BodyText0"/>
        <w:spacing w:before="1"/>
        <w:rPr>
          <w:sz w:val="24"/>
        </w:rPr>
      </w:pPr>
    </w:p>
    <w:p w14:paraId="05BECBE8" w14:textId="430340C3" w:rsidR="00FE6E21" w:rsidRDefault="00FE6E21" w:rsidP="00FE6E21">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r>
      <w:ins w:id="2" w:author="Binita Gupta" w:date="2023-07-07T22:08:00Z">
        <w:r>
          <w:rPr>
            <w:rFonts w:ascii="Arial"/>
            <w:sz w:val="16"/>
          </w:rPr>
          <w:t xml:space="preserve">   </w:t>
        </w:r>
      </w:ins>
      <w:r>
        <w:rPr>
          <w:rFonts w:ascii="Arial"/>
          <w:sz w:val="16"/>
        </w:rPr>
        <w:t>B13</w:t>
      </w:r>
      <w:r>
        <w:rPr>
          <w:rFonts w:ascii="Arial"/>
          <w:spacing w:val="49"/>
          <w:sz w:val="16"/>
        </w:rPr>
        <w:t xml:space="preserve">   </w:t>
      </w:r>
      <w:ins w:id="3" w:author="Binita Gupta (binitag)" w:date="2023-09-10T08:10:00Z">
        <w:r w:rsidR="00B26D1E" w:rsidRPr="00165EA7">
          <w:rPr>
            <w:rFonts w:ascii="Arial"/>
            <w:spacing w:val="-5"/>
            <w:sz w:val="16"/>
          </w:rPr>
          <w:t>B14</w:t>
        </w:r>
      </w:ins>
      <w:ins w:id="4" w:author="Binita Gupta" w:date="2023-07-07T22:08:00Z">
        <w:r w:rsidRPr="00165EA7">
          <w:rPr>
            <w:rFonts w:ascii="Arial"/>
            <w:spacing w:val="-5"/>
            <w:sz w:val="16"/>
          </w:rPr>
          <w:t xml:space="preserve"> </w:t>
        </w:r>
        <w:r>
          <w:rPr>
            <w:rFonts w:ascii="Arial"/>
            <w:spacing w:val="49"/>
            <w:sz w:val="16"/>
          </w:rPr>
          <w:t xml:space="preserve">  </w:t>
        </w:r>
      </w:ins>
      <w:r>
        <w:rPr>
          <w:rFonts w:ascii="Arial"/>
          <w:spacing w:val="-5"/>
          <w:sz w:val="16"/>
        </w:rPr>
        <w:t>B15</w:t>
      </w:r>
    </w:p>
    <w:p w14:paraId="03A12BD2" w14:textId="77777777" w:rsidR="00FE6E21" w:rsidRDefault="00FE6E21" w:rsidP="00FE6E21">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901"/>
        <w:gridCol w:w="1001"/>
      </w:tblGrid>
      <w:tr w:rsidR="00FE6E21" w14:paraId="38472036" w14:textId="77777777" w:rsidTr="003B43CB">
        <w:trPr>
          <w:trHeight w:val="869"/>
        </w:trPr>
        <w:tc>
          <w:tcPr>
            <w:tcW w:w="900" w:type="dxa"/>
          </w:tcPr>
          <w:p w14:paraId="591AD507" w14:textId="77777777" w:rsidR="00FE6E21" w:rsidRDefault="00FE6E21" w:rsidP="003B43CB">
            <w:pPr>
              <w:pStyle w:val="TableParagraph"/>
              <w:rPr>
                <w:rFonts w:ascii="Arial"/>
                <w:sz w:val="18"/>
              </w:rPr>
            </w:pPr>
          </w:p>
          <w:p w14:paraId="756B6128" w14:textId="77777777" w:rsidR="00FE6E21" w:rsidRDefault="00FE6E21" w:rsidP="003B43CB">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337B1FC9" w14:textId="77777777" w:rsidR="00FE6E21" w:rsidRDefault="00FE6E21" w:rsidP="003B43CB">
            <w:pPr>
              <w:pStyle w:val="TableParagraph"/>
              <w:spacing w:before="5"/>
              <w:rPr>
                <w:rFonts w:ascii="Arial"/>
              </w:rPr>
            </w:pPr>
          </w:p>
          <w:p w14:paraId="157F3D36" w14:textId="77777777" w:rsidR="00FE6E21" w:rsidRDefault="00FE6E21" w:rsidP="003B43CB">
            <w:pPr>
              <w:pStyle w:val="TableParagraph"/>
              <w:spacing w:line="208" w:lineRule="auto"/>
              <w:ind w:left="270" w:hanging="117"/>
              <w:rPr>
                <w:rFonts w:ascii="Arial"/>
                <w:sz w:val="16"/>
              </w:rPr>
            </w:pPr>
            <w:r>
              <w:rPr>
                <w:rFonts w:ascii="Arial"/>
                <w:spacing w:val="-2"/>
                <w:sz w:val="16"/>
              </w:rPr>
              <w:t>Complete Profile</w:t>
            </w:r>
          </w:p>
        </w:tc>
        <w:tc>
          <w:tcPr>
            <w:tcW w:w="1101" w:type="dxa"/>
          </w:tcPr>
          <w:p w14:paraId="4D5BF644" w14:textId="77777777" w:rsidR="00FE6E21" w:rsidRDefault="00FE6E21" w:rsidP="003B43CB">
            <w:pPr>
              <w:pStyle w:val="TableParagraph"/>
              <w:spacing w:before="8"/>
              <w:rPr>
                <w:rFonts w:ascii="Arial"/>
                <w:sz w:val="15"/>
              </w:rPr>
            </w:pPr>
          </w:p>
          <w:p w14:paraId="5C036AA4" w14:textId="77777777" w:rsidR="00FE6E21" w:rsidRDefault="00FE6E21" w:rsidP="003B43CB">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A1EEA8D" w14:textId="77777777" w:rsidR="00FE6E21" w:rsidRDefault="00FE6E21" w:rsidP="003B43CB">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5F18D5F3" w14:textId="77777777" w:rsidR="00FE6E21" w:rsidRDefault="00FE6E21" w:rsidP="003B43CB">
            <w:pPr>
              <w:pStyle w:val="TableParagraph"/>
              <w:spacing w:before="100" w:line="172" w:lineRule="exact"/>
              <w:ind w:left="127" w:right="106"/>
              <w:jc w:val="center"/>
              <w:rPr>
                <w:rFonts w:ascii="Arial"/>
                <w:sz w:val="16"/>
              </w:rPr>
            </w:pPr>
            <w:r>
              <w:rPr>
                <w:rFonts w:ascii="Arial"/>
                <w:spacing w:val="-5"/>
                <w:sz w:val="16"/>
              </w:rPr>
              <w:t>AP</w:t>
            </w:r>
          </w:p>
          <w:p w14:paraId="56D4A3FE" w14:textId="77777777" w:rsidR="00FE6E21" w:rsidRDefault="00FE6E21" w:rsidP="003B43CB">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36A42383" w14:textId="77777777" w:rsidR="00FE6E21" w:rsidDel="004877B6" w:rsidRDefault="00FE6E21" w:rsidP="003B43CB">
            <w:pPr>
              <w:pStyle w:val="TableParagraph"/>
              <w:spacing w:before="5"/>
              <w:rPr>
                <w:del w:id="5" w:author="Binita Gupta" w:date="2023-07-06T22:50:00Z"/>
                <w:rFonts w:ascii="Arial"/>
              </w:rPr>
            </w:pPr>
          </w:p>
          <w:p w14:paraId="51F32311" w14:textId="77777777" w:rsidR="00FE6E21" w:rsidRDefault="00FE6E21" w:rsidP="003B43CB">
            <w:pPr>
              <w:pStyle w:val="TableParagraph"/>
              <w:spacing w:before="0" w:line="208" w:lineRule="auto"/>
              <w:ind w:left="0" w:right="106"/>
              <w:jc w:val="center"/>
              <w:rPr>
                <w:rFonts w:ascii="Arial"/>
                <w:sz w:val="16"/>
              </w:rPr>
            </w:pPr>
            <w:r>
              <w:rPr>
                <w:rFonts w:ascii="Arial"/>
                <w:spacing w:val="-2"/>
                <w:sz w:val="16"/>
              </w:rPr>
              <w:t>Operation Update</w:t>
            </w:r>
            <w:r>
              <w:rPr>
                <w:rFonts w:ascii="Arial"/>
                <w:spacing w:val="-10"/>
                <w:sz w:val="16"/>
              </w:rPr>
              <w:t xml:space="preserve"> </w:t>
            </w:r>
            <w:r>
              <w:rPr>
                <w:rFonts w:ascii="Arial"/>
                <w:spacing w:val="-2"/>
                <w:sz w:val="16"/>
              </w:rPr>
              <w:t>Type</w:t>
            </w:r>
          </w:p>
        </w:tc>
        <w:tc>
          <w:tcPr>
            <w:tcW w:w="1101" w:type="dxa"/>
          </w:tcPr>
          <w:p w14:paraId="77953224" w14:textId="77777777" w:rsidR="00FE6E21" w:rsidRDefault="00FE6E21" w:rsidP="003B43CB">
            <w:pPr>
              <w:pStyle w:val="TableParagraph"/>
              <w:spacing w:before="5"/>
              <w:rPr>
                <w:rFonts w:ascii="Arial"/>
                <w:sz w:val="17"/>
              </w:rPr>
            </w:pPr>
          </w:p>
          <w:p w14:paraId="31B18FA8" w14:textId="77777777" w:rsidR="00FE6E21" w:rsidRDefault="00FE6E21" w:rsidP="003B43CB">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03E0EE2F" w14:textId="77777777" w:rsidR="00FE6E21" w:rsidRDefault="00FE6E21" w:rsidP="003B43CB">
            <w:pPr>
              <w:pStyle w:val="TableParagraph"/>
              <w:spacing w:before="8"/>
              <w:rPr>
                <w:ins w:id="6" w:author="Binita Gupta" w:date="2023-07-07T22:09:00Z"/>
                <w:rFonts w:ascii="Arial"/>
                <w:sz w:val="15"/>
              </w:rPr>
            </w:pPr>
          </w:p>
          <w:p w14:paraId="27809E24" w14:textId="77777777" w:rsidR="00B26D1E" w:rsidRDefault="00B26D1E" w:rsidP="00B26D1E">
            <w:pPr>
              <w:pStyle w:val="TableParagraph"/>
              <w:spacing w:before="8"/>
              <w:rPr>
                <w:ins w:id="7" w:author="Binita Gupta (binitag)" w:date="2023-09-10T08:09:00Z"/>
                <w:rFonts w:ascii="Arial"/>
                <w:sz w:val="15"/>
              </w:rPr>
            </w:pPr>
            <w:ins w:id="8" w:author="Binita Gupta (binitag)" w:date="2023-09-10T08:09:00Z">
              <w:r>
                <w:rPr>
                  <w:rFonts w:ascii="Arial"/>
                  <w:sz w:val="15"/>
                </w:rPr>
                <w:t xml:space="preserve">NSTR </w:t>
              </w:r>
            </w:ins>
          </w:p>
          <w:p w14:paraId="0F6AD906" w14:textId="0C3F96C2" w:rsidR="00FE6E21" w:rsidRDefault="00B26D1E" w:rsidP="00B26D1E">
            <w:pPr>
              <w:pStyle w:val="TableParagraph"/>
              <w:spacing w:before="8"/>
              <w:rPr>
                <w:rFonts w:ascii="Arial"/>
                <w:sz w:val="15"/>
              </w:rPr>
            </w:pPr>
            <w:ins w:id="9" w:author="Binita Gupta (binitag)" w:date="2023-09-10T08:09:00Z">
              <w:r>
                <w:rPr>
                  <w:rFonts w:ascii="Arial"/>
                  <w:sz w:val="15"/>
                </w:rPr>
                <w:t>Link Pair Present</w:t>
              </w:r>
            </w:ins>
          </w:p>
        </w:tc>
        <w:tc>
          <w:tcPr>
            <w:tcW w:w="901" w:type="dxa"/>
          </w:tcPr>
          <w:p w14:paraId="11147554" w14:textId="77777777" w:rsidR="00FE6E21" w:rsidRDefault="00FE6E21" w:rsidP="003B43CB">
            <w:pPr>
              <w:pStyle w:val="TableParagraph"/>
              <w:spacing w:before="8"/>
              <w:rPr>
                <w:rFonts w:ascii="Arial"/>
                <w:sz w:val="15"/>
              </w:rPr>
            </w:pPr>
          </w:p>
          <w:p w14:paraId="58E5C931" w14:textId="77777777" w:rsidR="00FE6E21" w:rsidRDefault="00FE6E21" w:rsidP="003B43CB">
            <w:pPr>
              <w:pStyle w:val="TableParagraph"/>
              <w:spacing w:line="172" w:lineRule="exact"/>
              <w:ind w:left="225"/>
              <w:rPr>
                <w:rFonts w:ascii="Arial"/>
                <w:sz w:val="16"/>
              </w:rPr>
            </w:pPr>
            <w:r>
              <w:rPr>
                <w:rFonts w:ascii="Arial"/>
                <w:spacing w:val="-4"/>
                <w:sz w:val="16"/>
              </w:rPr>
              <w:t>NSTR</w:t>
            </w:r>
          </w:p>
          <w:p w14:paraId="0264470E" w14:textId="77777777" w:rsidR="00FE6E21" w:rsidRDefault="00FE6E21" w:rsidP="003B43CB">
            <w:pPr>
              <w:pStyle w:val="TableParagraph"/>
              <w:spacing w:before="8" w:line="208" w:lineRule="auto"/>
              <w:ind w:left="287" w:right="172" w:hanging="94"/>
              <w:rPr>
                <w:rFonts w:ascii="Arial"/>
                <w:sz w:val="16"/>
              </w:rPr>
            </w:pPr>
            <w:r>
              <w:rPr>
                <w:rFonts w:ascii="Arial"/>
                <w:spacing w:val="-2"/>
                <w:sz w:val="16"/>
              </w:rPr>
              <w:t xml:space="preserve">Bitmap </w:t>
            </w:r>
            <w:r>
              <w:rPr>
                <w:rFonts w:ascii="Arial"/>
                <w:spacing w:val="-4"/>
                <w:sz w:val="16"/>
              </w:rPr>
              <w:t>Size</w:t>
            </w:r>
          </w:p>
        </w:tc>
        <w:tc>
          <w:tcPr>
            <w:tcW w:w="1001" w:type="dxa"/>
          </w:tcPr>
          <w:p w14:paraId="5C0686ED" w14:textId="77777777" w:rsidR="00FE6E21" w:rsidRDefault="00FE6E21" w:rsidP="003B43CB">
            <w:pPr>
              <w:pStyle w:val="TableParagraph"/>
              <w:rPr>
                <w:rFonts w:ascii="Arial"/>
                <w:sz w:val="18"/>
              </w:rPr>
            </w:pPr>
          </w:p>
          <w:p w14:paraId="01731DB3" w14:textId="77777777" w:rsidR="00FE6E21" w:rsidRDefault="00FE6E21" w:rsidP="003B43CB">
            <w:pPr>
              <w:pStyle w:val="TableParagraph"/>
              <w:spacing w:before="133"/>
              <w:ind w:left="149"/>
              <w:rPr>
                <w:rFonts w:ascii="Arial"/>
                <w:sz w:val="16"/>
              </w:rPr>
            </w:pPr>
            <w:r>
              <w:rPr>
                <w:rFonts w:ascii="Arial"/>
                <w:spacing w:val="-2"/>
                <w:sz w:val="16"/>
              </w:rPr>
              <w:t>Reserved</w:t>
            </w:r>
          </w:p>
        </w:tc>
      </w:tr>
    </w:tbl>
    <w:p w14:paraId="1BAB9CB3" w14:textId="37C61E27" w:rsidR="00FE6E21" w:rsidRDefault="00FE6E21" w:rsidP="00FE6E21">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ins w:id="10" w:author="Binita Gupta (binitag)" w:date="2023-09-10T08:09:00Z">
        <w:r w:rsidR="00B26D1E">
          <w:rPr>
            <w:rFonts w:ascii="Arial"/>
            <w:sz w:val="16"/>
          </w:rPr>
          <w:t>1</w:t>
        </w:r>
      </w:ins>
      <w:r>
        <w:rPr>
          <w:rFonts w:ascii="Arial"/>
          <w:sz w:val="16"/>
        </w:rPr>
        <w:tab/>
        <w:t>1</w:t>
      </w:r>
      <w:ins w:id="11" w:author="Binita Gupta" w:date="2023-07-07T22:09:00Z">
        <w:r>
          <w:rPr>
            <w:rFonts w:ascii="Arial"/>
            <w:sz w:val="16"/>
          </w:rPr>
          <w:tab/>
        </w:r>
        <w:r>
          <w:rPr>
            <w:rFonts w:ascii="Arial"/>
            <w:sz w:val="16"/>
          </w:rPr>
          <w:tab/>
        </w:r>
      </w:ins>
      <w:del w:id="12" w:author="Binita Gupta" w:date="2023-07-07T22:09:00Z">
        <w:r w:rsidDel="00340508">
          <w:rPr>
            <w:rFonts w:ascii="Arial"/>
            <w:spacing w:val="-10"/>
            <w:sz w:val="16"/>
          </w:rPr>
          <w:delText>3</w:delText>
        </w:r>
      </w:del>
      <w:ins w:id="13" w:author="Binita Gupta" w:date="2023-07-07T22:09:00Z">
        <w:r>
          <w:rPr>
            <w:rFonts w:ascii="Arial"/>
            <w:spacing w:val="-10"/>
            <w:sz w:val="16"/>
          </w:rPr>
          <w:t>2</w:t>
        </w:r>
      </w:ins>
    </w:p>
    <w:p w14:paraId="21A73F3E" w14:textId="665A73E5" w:rsidR="00FE6E21" w:rsidRPr="002661A8" w:rsidRDefault="00FE6E21" w:rsidP="00FE6E21">
      <w:pPr>
        <w:spacing w:before="185" w:line="249" w:lineRule="auto"/>
        <w:ind w:left="4681" w:right="997" w:hanging="3149"/>
        <w:rPr>
          <w:ins w:id="14" w:author="Binita Gupta" w:date="2023-07-07T22:21:00Z"/>
          <w:rFonts w:ascii="Arial" w:hAnsi="Arial"/>
          <w:b/>
        </w:rPr>
      </w:pPr>
      <w:bookmarkStart w:id="15" w:name="_bookmark215"/>
      <w:bookmarkEnd w:id="15"/>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r>
        <w:rPr>
          <w:rFonts w:ascii="Arial" w:hAnsi="Arial"/>
          <w:b/>
        </w:rPr>
        <w:t>ele</w:t>
      </w:r>
      <w:r>
        <w:rPr>
          <w:rFonts w:ascii="Arial" w:hAnsi="Arial"/>
          <w:b/>
          <w:spacing w:val="-2"/>
        </w:rPr>
        <w:t>ment</w:t>
      </w:r>
    </w:p>
    <w:p w14:paraId="2831FA8D" w14:textId="77777777" w:rsidR="00FE6E21" w:rsidRDefault="00FE6E21" w:rsidP="00FE6E21">
      <w:pPr>
        <w:spacing w:before="0" w:after="160" w:line="259" w:lineRule="auto"/>
        <w:ind w:firstLine="720"/>
        <w:rPr>
          <w:color w:val="000000"/>
          <w:szCs w:val="20"/>
        </w:rPr>
      </w:pPr>
      <w:r>
        <w:rPr>
          <w:color w:val="000000"/>
          <w:szCs w:val="20"/>
        </w:rPr>
        <w:t>…</w:t>
      </w:r>
    </w:p>
    <w:p w14:paraId="4479D6AE" w14:textId="77777777" w:rsidR="004C79D0" w:rsidRDefault="004C79D0" w:rsidP="004C79D0">
      <w:pPr>
        <w:spacing w:before="0" w:after="160" w:line="259" w:lineRule="auto"/>
        <w:ind w:left="720"/>
        <w:rPr>
          <w:rFonts w:eastAsia="Malgun Gothic"/>
          <w:szCs w:val="20"/>
          <w:lang w:val="en-GB"/>
        </w:rPr>
      </w:pPr>
      <w:ins w:id="16" w:author="Binita Gupta" w:date="2023-07-07T22:17:00Z">
        <w:r w:rsidRPr="00165EA7">
          <w:rPr>
            <w:rFonts w:eastAsia="Malgun Gothic"/>
            <w:szCs w:val="20"/>
            <w:lang w:val="en-GB"/>
          </w:rPr>
          <w:t xml:space="preserve">The NSTR Link Pair Present subfield in the STA Control field </w:t>
        </w:r>
        <w:r>
          <w:rPr>
            <w:rFonts w:eastAsia="Malgun Gothic"/>
            <w:szCs w:val="20"/>
            <w:lang w:val="en-GB"/>
          </w:rPr>
          <w:t>is set to 1</w:t>
        </w:r>
        <w:r w:rsidRPr="00165EA7">
          <w:rPr>
            <w:rFonts w:eastAsia="Malgun Gothic"/>
            <w:szCs w:val="20"/>
            <w:lang w:val="en-GB"/>
          </w:rPr>
          <w:t xml:space="preserve"> if at least one NSTR link pair is present </w:t>
        </w:r>
      </w:ins>
      <w:ins w:id="17" w:author="Binita Gupta" w:date="2023-07-07T22:47:00Z">
        <w:r>
          <w:rPr>
            <w:rFonts w:eastAsia="Malgun Gothic"/>
            <w:szCs w:val="20"/>
            <w:lang w:val="en-GB"/>
          </w:rPr>
          <w:t>for</w:t>
        </w:r>
      </w:ins>
      <w:ins w:id="18" w:author="Binita Gupta" w:date="2023-07-07T22:17:00Z">
        <w:r>
          <w:rPr>
            <w:rFonts w:eastAsia="Malgun Gothic"/>
            <w:szCs w:val="20"/>
            <w:lang w:val="en-GB"/>
          </w:rPr>
          <w:t xml:space="preserve"> the non-AP </w:t>
        </w:r>
        <w:r w:rsidRPr="00165EA7">
          <w:rPr>
            <w:rFonts w:eastAsia="Malgun Gothic"/>
            <w:szCs w:val="20"/>
            <w:lang w:val="en-GB"/>
          </w:rPr>
          <w:t>MLD that contains the link corresponding to t</w:t>
        </w:r>
        <w:r>
          <w:rPr>
            <w:rFonts w:eastAsia="Malgun Gothic"/>
            <w:szCs w:val="20"/>
            <w:lang w:val="en-GB"/>
          </w:rPr>
          <w:t xml:space="preserve">he </w:t>
        </w:r>
      </w:ins>
      <w:ins w:id="19" w:author="Binita Gupta" w:date="2023-07-07T22:56:00Z">
        <w:r>
          <w:rPr>
            <w:rFonts w:eastAsia="Malgun Gothic"/>
            <w:szCs w:val="20"/>
            <w:lang w:val="en-GB"/>
          </w:rPr>
          <w:t>Link ID</w:t>
        </w:r>
      </w:ins>
      <w:ins w:id="20" w:author="Binita Gupta" w:date="2023-07-07T22:17:00Z">
        <w:r>
          <w:rPr>
            <w:rFonts w:eastAsia="Malgun Gothic"/>
            <w:szCs w:val="20"/>
            <w:lang w:val="en-GB"/>
          </w:rPr>
          <w:t xml:space="preserve">, </w:t>
        </w:r>
        <w:r w:rsidRPr="00165EA7">
          <w:rPr>
            <w:rFonts w:eastAsia="Malgun Gothic"/>
            <w:szCs w:val="20"/>
            <w:lang w:val="en-GB"/>
          </w:rPr>
          <w:t xml:space="preserve">otherwise </w:t>
        </w:r>
      </w:ins>
      <w:ins w:id="21" w:author="Binita Gupta" w:date="2023-07-07T22:18:00Z">
        <w:r>
          <w:rPr>
            <w:rFonts w:eastAsia="Malgun Gothic"/>
            <w:szCs w:val="20"/>
            <w:lang w:val="en-GB"/>
          </w:rPr>
          <w:t xml:space="preserve">this subfield </w:t>
        </w:r>
      </w:ins>
      <w:ins w:id="22" w:author="Binita Gupta" w:date="2023-07-07T22:17:00Z">
        <w:r w:rsidRPr="00165EA7">
          <w:rPr>
            <w:rFonts w:eastAsia="Malgun Gothic"/>
            <w:szCs w:val="20"/>
            <w:lang w:val="en-GB"/>
          </w:rPr>
          <w:t>is set to 0.</w:t>
        </w:r>
      </w:ins>
    </w:p>
    <w:p w14:paraId="2E93E170" w14:textId="077D6350" w:rsidR="00AC401B" w:rsidRPr="00FC3E08" w:rsidRDefault="004C79D0" w:rsidP="00FC3E08">
      <w:pPr>
        <w:spacing w:before="0" w:after="160" w:line="259" w:lineRule="auto"/>
        <w:ind w:left="720"/>
        <w:rPr>
          <w:rFonts w:eastAsia="Malgun Gothic"/>
          <w:szCs w:val="20"/>
          <w:lang w:val="en-GB"/>
        </w:rPr>
      </w:pPr>
      <w:ins w:id="23" w:author="Binita Gupta" w:date="2023-07-07T22:23:00Z">
        <w:r w:rsidRPr="004C79D0">
          <w:rPr>
            <w:rFonts w:eastAsia="Malgun Gothic"/>
            <w:szCs w:val="20"/>
            <w:lang w:val="en-GB"/>
          </w:rPr>
          <w:t xml:space="preserve">If the NSTR Link Pair Present subfield is equal to 1 in the STA Control field, then the STA Info field contains an NSTR Indication Bitmap subfield whose size is indicated in the NSTR Bitmap Size subfield; otherwise, the NSTR Indication Bitmap subfield is not present in the STA Info field. </w:t>
        </w:r>
      </w:ins>
      <w:r w:rsidRPr="004C79D0">
        <w:rPr>
          <w:rFonts w:eastAsia="Malgun Gothic"/>
          <w:szCs w:val="20"/>
          <w:lang w:val="en-GB"/>
        </w:rPr>
        <w:t>(#</w:t>
      </w:r>
      <w:proofErr w:type="gramStart"/>
      <w:r w:rsidRPr="004C79D0">
        <w:rPr>
          <w:rFonts w:eastAsia="Malgun Gothic"/>
          <w:szCs w:val="20"/>
          <w:lang w:val="en-GB"/>
        </w:rPr>
        <w:t>15985)The</w:t>
      </w:r>
      <w:proofErr w:type="gramEnd"/>
      <w:r w:rsidRPr="004C79D0">
        <w:rPr>
          <w:rFonts w:eastAsia="Malgun Gothic"/>
          <w:szCs w:val="20"/>
          <w:lang w:val="en-GB"/>
        </w:rPr>
        <w:t xml:space="preserve"> NSTR Bitmap Size subfield indicates the size of the NSTR Indication Bitmap subfield (if present) in the STA Info field and is set to 1 if the length of the corresponding NSTR Indication Bitmap subfield is equal to 2 octets and is set to 0 if the length of the corresponding NSTR Indication Bitmap subfield is equal to 1 octet. </w:t>
      </w:r>
      <w:del w:id="24" w:author="Binita Gupta" w:date="2023-07-07T22:25:00Z">
        <w:r w:rsidRPr="004C79D0" w:rsidDel="006A5042">
          <w:rPr>
            <w:rFonts w:eastAsia="Malgun Gothic"/>
            <w:szCs w:val="20"/>
            <w:lang w:val="en-GB"/>
          </w:rPr>
          <w:delText xml:space="preserve">This field is reserved if the NSTR Indication Bitmap subfield is not included in the STA Info field. </w:delText>
        </w:r>
      </w:del>
      <w:ins w:id="25" w:author="Binita Gupta" w:date="2023-07-07T22:24:00Z">
        <w:r w:rsidRPr="004C79D0">
          <w:rPr>
            <w:rFonts w:eastAsia="Malgun Gothic"/>
            <w:szCs w:val="20"/>
            <w:lang w:val="en-GB"/>
          </w:rPr>
          <w:t xml:space="preserve">The NSTR Bitmap Size subfield in the STA Control field is reserved if the NSTR Link Pair Present subfield is </w:t>
        </w:r>
      </w:ins>
      <w:ins w:id="26" w:author="Binita Gupta" w:date="2023-07-07T22:25:00Z">
        <w:r w:rsidRPr="004C79D0">
          <w:rPr>
            <w:rFonts w:eastAsia="Malgun Gothic"/>
            <w:szCs w:val="20"/>
            <w:lang w:val="en-GB"/>
          </w:rPr>
          <w:t xml:space="preserve">equal to </w:t>
        </w:r>
      </w:ins>
      <w:ins w:id="27" w:author="Binita Gupta" w:date="2023-07-07T22:24:00Z">
        <w:r w:rsidRPr="004C79D0">
          <w:rPr>
            <w:rFonts w:eastAsia="Malgun Gothic"/>
            <w:szCs w:val="20"/>
            <w:lang w:val="en-GB"/>
          </w:rPr>
          <w:t>0.</w:t>
        </w:r>
      </w:ins>
    </w:p>
    <w:p w14:paraId="6B00FCA1" w14:textId="77777777" w:rsidR="0049460C" w:rsidRDefault="0049460C" w:rsidP="00C75F57">
      <w:pPr>
        <w:suppressAutoHyphens/>
        <w:rPr>
          <w:rFonts w:eastAsia="Malgun Gothic"/>
          <w:b/>
          <w:bCs/>
          <w:i/>
          <w:iCs/>
          <w:sz w:val="18"/>
          <w:szCs w:val="20"/>
          <w:lang w:val="en-GB" w:eastAsia="ko-KR"/>
        </w:rPr>
      </w:pPr>
    </w:p>
    <w:p w14:paraId="2E5D7FAD" w14:textId="05756E93" w:rsidR="00226C64" w:rsidRPr="00226C64" w:rsidRDefault="00226C64" w:rsidP="00226C64">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Figure and paragraphs in this subclause </w:t>
      </w:r>
      <w:r w:rsidRPr="002B6E01">
        <w:rPr>
          <w:b/>
          <w:i/>
          <w:iCs/>
          <w:sz w:val="22"/>
          <w:szCs w:val="22"/>
          <w:highlight w:val="yellow"/>
        </w:rPr>
        <w:t>as shown below</w:t>
      </w:r>
      <w:r>
        <w:rPr>
          <w:b/>
          <w:i/>
          <w:iCs/>
          <w:sz w:val="22"/>
          <w:szCs w:val="22"/>
          <w:highlight w:val="yellow"/>
        </w:rPr>
        <w:t xml:space="preserve"> (19051)</w:t>
      </w:r>
      <w:r w:rsidRPr="002B6E01">
        <w:rPr>
          <w:b/>
          <w:i/>
          <w:iCs/>
          <w:sz w:val="22"/>
          <w:szCs w:val="22"/>
          <w:highlight w:val="yellow"/>
        </w:rPr>
        <w:t>:</w:t>
      </w:r>
    </w:p>
    <w:p w14:paraId="537EC7B1" w14:textId="7FDDAA3F" w:rsidR="00B63908" w:rsidRDefault="00DA239F" w:rsidP="00DA239F">
      <w:pPr>
        <w:suppressAutoHyphens/>
        <w:rPr>
          <w:ins w:id="28" w:author="Binita Gupta (binitag)" w:date="2023-09-12T01:41:00Z"/>
          <w:rFonts w:eastAsia="Malgun Gothic"/>
          <w:szCs w:val="20"/>
          <w:lang w:val="en-GB"/>
        </w:rPr>
      </w:pPr>
      <w:r w:rsidRPr="00DA239F">
        <w:rPr>
          <w:rFonts w:ascii="Calibri" w:eastAsia="Malgun Gothic" w:hAnsi="Calibri" w:cs="Calibri"/>
          <w:b/>
          <w:bCs/>
          <w:i/>
          <w:iCs/>
          <w:sz w:val="18"/>
          <w:szCs w:val="20"/>
          <w:lang w:val="en-GB" w:eastAsia="ko-KR"/>
        </w:rPr>
        <w:t>﻿</w:t>
      </w:r>
      <w:r w:rsidRPr="00226C64">
        <w:rPr>
          <w:rFonts w:eastAsia="Malgun Gothic"/>
          <w:szCs w:val="20"/>
          <w:lang w:val="en-GB"/>
        </w:rPr>
        <w:t>The AP Removal Timer subfield indicates the number of TBTTs of the AP corresponding to the Per-STA</w:t>
      </w:r>
      <w:r w:rsidR="00226C64" w:rsidRPr="00226C64">
        <w:rPr>
          <w:rFonts w:eastAsia="Malgun Gothic"/>
          <w:szCs w:val="20"/>
          <w:lang w:val="en-GB"/>
        </w:rPr>
        <w:t xml:space="preserve"> </w:t>
      </w:r>
      <w:r w:rsidRPr="00226C64">
        <w:rPr>
          <w:rFonts w:eastAsia="Malgun Gothic"/>
          <w:szCs w:val="20"/>
          <w:lang w:val="en-GB"/>
        </w:rPr>
        <w:t>Profile subelement until the AP is removed.</w:t>
      </w:r>
      <w:r w:rsidR="00003300">
        <w:rPr>
          <w:rFonts w:eastAsia="Malgun Gothic"/>
          <w:szCs w:val="20"/>
          <w:lang w:val="en-GB"/>
        </w:rPr>
        <w:t xml:space="preserve"> </w:t>
      </w:r>
      <w:ins w:id="29" w:author="Binita Gupta (binitag)" w:date="2023-09-12T01:39:00Z">
        <w:r w:rsidR="00003300">
          <w:rPr>
            <w:rFonts w:eastAsia="Malgun Gothic"/>
            <w:szCs w:val="20"/>
            <w:lang w:val="en-GB"/>
          </w:rPr>
          <w:t>(#19375)</w:t>
        </w:r>
      </w:ins>
      <w:ins w:id="30" w:author="Binita Gupta (binitag)" w:date="2023-09-12T01:40:00Z">
        <w:r w:rsidR="00773A5E" w:rsidRPr="00773A5E">
          <w:rPr>
            <w:rFonts w:eastAsia="Malgun Gothic"/>
            <w:szCs w:val="20"/>
            <w:lang w:val="en-GB"/>
          </w:rPr>
          <w:t xml:space="preserve"> </w:t>
        </w:r>
        <w:r w:rsidR="00773A5E" w:rsidRPr="00773A5E">
          <w:rPr>
            <w:rFonts w:eastAsia="Malgun Gothic"/>
            <w:szCs w:val="20"/>
            <w:lang w:val="en-GB"/>
          </w:rPr>
          <w:t>Value 1 for this subfield indicates that the AP removal occurs at the next TBTT, Value 0 is reserved for this subfield. At the TBTT indicated by the AP Removal Timer subfield, the AP MLD follows the procedures defined in clause 35.3.6.3 (Removing affiliated APs) to remove the affiliated AP.</w:t>
        </w:r>
      </w:ins>
    </w:p>
    <w:p w14:paraId="4EBCAFB9" w14:textId="77777777" w:rsidR="00405345" w:rsidRDefault="00405345" w:rsidP="00DA239F">
      <w:pPr>
        <w:suppressAutoHyphens/>
        <w:rPr>
          <w:rFonts w:eastAsia="Malgun Gothic"/>
          <w:szCs w:val="20"/>
          <w:lang w:val="en-GB"/>
        </w:rPr>
      </w:pPr>
    </w:p>
    <w:p w14:paraId="733F960B" w14:textId="77777777" w:rsidR="00537E5C" w:rsidRDefault="00537E5C" w:rsidP="00DA239F">
      <w:pPr>
        <w:suppressAutoHyphens/>
        <w:rPr>
          <w:rFonts w:eastAsia="Malgun Gothic"/>
          <w:szCs w:val="20"/>
          <w:lang w:val="en-GB"/>
        </w:rPr>
      </w:pPr>
    </w:p>
    <w:p w14:paraId="749E8B4E" w14:textId="77777777" w:rsidR="00537E5C" w:rsidRDefault="00537E5C" w:rsidP="00DA239F">
      <w:pPr>
        <w:suppressAutoHyphens/>
        <w:rPr>
          <w:rFonts w:eastAsia="Malgun Gothic"/>
          <w:szCs w:val="20"/>
          <w:lang w:val="en-GB"/>
        </w:rPr>
      </w:pPr>
    </w:p>
    <w:p w14:paraId="2B67D0C6" w14:textId="77777777" w:rsidR="00537E5C" w:rsidRDefault="00537E5C" w:rsidP="00DA239F">
      <w:pPr>
        <w:suppressAutoHyphens/>
        <w:rPr>
          <w:rFonts w:eastAsia="Malgun Gothic"/>
          <w:szCs w:val="20"/>
          <w:lang w:val="en-GB"/>
        </w:rPr>
      </w:pPr>
    </w:p>
    <w:p w14:paraId="7152FB5B" w14:textId="77777777" w:rsidR="00537E5C" w:rsidRPr="00226C64" w:rsidRDefault="00537E5C" w:rsidP="00DA239F">
      <w:pPr>
        <w:suppressAutoHyphens/>
        <w:rPr>
          <w:rFonts w:eastAsia="Malgun Gothic"/>
          <w:szCs w:val="20"/>
          <w:lang w:val="en-GB"/>
        </w:rPr>
      </w:pPr>
    </w:p>
    <w:p w14:paraId="383C41D4" w14:textId="7AB6436B" w:rsidR="0049460C" w:rsidRPr="009B1283" w:rsidRDefault="0049460C" w:rsidP="00C75F57">
      <w:pPr>
        <w:suppressAutoHyphens/>
        <w:rPr>
          <w:rFonts w:ascii="Arial-BoldMT" w:hAnsi="Arial-BoldMT"/>
          <w:b/>
          <w:bCs/>
          <w:color w:val="000000"/>
          <w:sz w:val="22"/>
          <w:szCs w:val="21"/>
        </w:rPr>
      </w:pPr>
      <w:r w:rsidRPr="009B1283">
        <w:rPr>
          <w:rFonts w:ascii="Arial-BoldMT" w:hAnsi="Arial-BoldMT"/>
          <w:b/>
          <w:bCs/>
          <w:color w:val="000000"/>
          <w:sz w:val="22"/>
          <w:szCs w:val="21"/>
        </w:rPr>
        <w:t>35.3.6.4 ML reconfiguration to the ML setup</w:t>
      </w:r>
    </w:p>
    <w:p w14:paraId="69C59030" w14:textId="77777777" w:rsidR="009B1283" w:rsidRDefault="009B1283" w:rsidP="00C75F57">
      <w:pPr>
        <w:suppressAutoHyphens/>
        <w:rPr>
          <w:rFonts w:eastAsia="Malgun Gothic"/>
          <w:b/>
          <w:bCs/>
          <w:i/>
          <w:iCs/>
          <w:sz w:val="18"/>
          <w:szCs w:val="20"/>
          <w:lang w:val="en-GB" w:eastAsia="ko-KR"/>
        </w:rPr>
      </w:pPr>
    </w:p>
    <w:p w14:paraId="66A12E97" w14:textId="2C9C5080" w:rsidR="00FC3E08" w:rsidRPr="002421EE" w:rsidRDefault="00FC3E08" w:rsidP="00FC3E08">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following paragraphs in this subclause </w:t>
      </w:r>
      <w:r w:rsidRPr="002B6E01">
        <w:rPr>
          <w:b/>
          <w:i/>
          <w:iCs/>
          <w:sz w:val="22"/>
          <w:szCs w:val="22"/>
          <w:highlight w:val="yellow"/>
        </w:rPr>
        <w:t xml:space="preserve">as shown </w:t>
      </w:r>
      <w:proofErr w:type="gramStart"/>
      <w:r w:rsidRPr="002B6E01">
        <w:rPr>
          <w:b/>
          <w:i/>
          <w:iCs/>
          <w:sz w:val="22"/>
          <w:szCs w:val="22"/>
          <w:highlight w:val="yellow"/>
        </w:rPr>
        <w:t>below</w:t>
      </w:r>
      <w:r w:rsidR="00394DD8">
        <w:rPr>
          <w:b/>
          <w:i/>
          <w:iCs/>
          <w:sz w:val="22"/>
          <w:szCs w:val="22"/>
          <w:highlight w:val="yellow"/>
        </w:rPr>
        <w:t>(</w:t>
      </w:r>
      <w:proofErr w:type="gramEnd"/>
      <w:r w:rsidR="00394DD8">
        <w:rPr>
          <w:b/>
          <w:i/>
          <w:iCs/>
          <w:sz w:val="22"/>
          <w:szCs w:val="22"/>
          <w:highlight w:val="yellow"/>
        </w:rPr>
        <w:t>19051)</w:t>
      </w:r>
      <w:r w:rsidRPr="002B6E01">
        <w:rPr>
          <w:b/>
          <w:i/>
          <w:iCs/>
          <w:sz w:val="22"/>
          <w:szCs w:val="22"/>
          <w:highlight w:val="yellow"/>
        </w:rPr>
        <w:t>:</w:t>
      </w:r>
    </w:p>
    <w:p w14:paraId="5085436D" w14:textId="77777777" w:rsidR="00FC3E08" w:rsidRDefault="00FC3E08" w:rsidP="00FC3E08">
      <w:pPr>
        <w:pStyle w:val="BodyText0"/>
        <w:spacing w:line="247" w:lineRule="auto"/>
        <w:ind w:left="160" w:right="157"/>
        <w:jc w:val="both"/>
      </w:pPr>
      <w:r>
        <w:t>The following rules apply for each Per-STA Profile subelement corresponding to a non-AP STA which is contained in the Reconfiguration Multi-Link element included in the Link Reconfiguration Request frame:</w:t>
      </w:r>
    </w:p>
    <w:p w14:paraId="23788E02" w14:textId="77777777" w:rsidR="00FC3E08" w:rsidRDefault="00FC3E08" w:rsidP="00FC3E08">
      <w:pPr>
        <w:pStyle w:val="ListParagraph"/>
        <w:widowControl w:val="0"/>
        <w:numPr>
          <w:ilvl w:val="0"/>
          <w:numId w:val="21"/>
        </w:numPr>
        <w:tabs>
          <w:tab w:val="left" w:pos="760"/>
        </w:tabs>
        <w:autoSpaceDE w:val="0"/>
        <w:autoSpaceDN w:val="0"/>
        <w:spacing w:before="62" w:line="247" w:lineRule="auto"/>
        <w:ind w:left="759" w:right="159"/>
        <w:contextualSpacing w:val="0"/>
        <w:jc w:val="both"/>
      </w:pPr>
      <w:r>
        <w:t>If the non-AP MLD is indicating to add a link, it shall set the fields in the Per-STA Profile subelement as follows:</w:t>
      </w:r>
    </w:p>
    <w:p w14:paraId="62EC9B4C" w14:textId="77777777"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rPr>
          <w:ins w:id="31" w:author="Binita Gupta" w:date="2023-07-07T22:31:00Z"/>
        </w:rPr>
      </w:pPr>
      <w:r>
        <w:t>The</w:t>
      </w:r>
      <w:r>
        <w:rPr>
          <w:spacing w:val="-5"/>
        </w:rPr>
        <w:t xml:space="preserve"> </w:t>
      </w:r>
      <w:r>
        <w:t>Link</w:t>
      </w:r>
      <w:r>
        <w:rPr>
          <w:spacing w:val="-4"/>
        </w:rPr>
        <w:t xml:space="preserve"> </w:t>
      </w:r>
      <w:r>
        <w:t>ID</w:t>
      </w:r>
      <w:r>
        <w:rPr>
          <w:spacing w:val="-4"/>
        </w:rPr>
        <w:t xml:space="preserve"> </w:t>
      </w:r>
      <w:r>
        <w:t>subfield</w:t>
      </w:r>
      <w:r>
        <w:rPr>
          <w:spacing w:val="-4"/>
        </w:rPr>
        <w:t xml:space="preserve"> </w:t>
      </w:r>
      <w:r>
        <w:t>shall</w:t>
      </w:r>
      <w:r>
        <w:rPr>
          <w:spacing w:val="-4"/>
        </w:rPr>
        <w:t xml:space="preserve"> </w:t>
      </w:r>
      <w:r>
        <w:t>be</w:t>
      </w:r>
      <w:r>
        <w:rPr>
          <w:spacing w:val="-4"/>
        </w:rPr>
        <w:t xml:space="preserve"> </w:t>
      </w:r>
      <w:r>
        <w:t>set</w:t>
      </w:r>
      <w:r>
        <w:rPr>
          <w:spacing w:val="-4"/>
        </w:rPr>
        <w:t xml:space="preserve"> </w:t>
      </w:r>
      <w:r>
        <w:t>to</w:t>
      </w:r>
      <w:r>
        <w:rPr>
          <w:spacing w:val="-3"/>
        </w:rPr>
        <w:t xml:space="preserve"> </w:t>
      </w:r>
      <w:r>
        <w:t>the</w:t>
      </w:r>
      <w:r>
        <w:rPr>
          <w:spacing w:val="-4"/>
        </w:rPr>
        <w:t xml:space="preserve"> </w:t>
      </w:r>
      <w:r>
        <w:t>link</w:t>
      </w:r>
      <w:r>
        <w:rPr>
          <w:spacing w:val="-4"/>
        </w:rPr>
        <w:t xml:space="preserve"> </w:t>
      </w:r>
      <w:r>
        <w:t>identifier</w:t>
      </w:r>
      <w:r>
        <w:rPr>
          <w:spacing w:val="-4"/>
        </w:rPr>
        <w:t xml:space="preserve"> </w:t>
      </w:r>
      <w:r>
        <w:t>of</w:t>
      </w:r>
      <w:r>
        <w:rPr>
          <w:spacing w:val="-5"/>
        </w:rPr>
        <w:t xml:space="preserve"> </w:t>
      </w:r>
      <w:r>
        <w:t>the</w:t>
      </w:r>
      <w:r>
        <w:rPr>
          <w:spacing w:val="-4"/>
        </w:rPr>
        <w:t xml:space="preserve"> </w:t>
      </w:r>
      <w:r>
        <w:t>AP</w:t>
      </w:r>
      <w:r>
        <w:rPr>
          <w:spacing w:val="-4"/>
        </w:rPr>
        <w:t xml:space="preserve"> </w:t>
      </w:r>
      <w:r>
        <w:t>affiliated</w:t>
      </w:r>
      <w:r>
        <w:rPr>
          <w:spacing w:val="-3"/>
        </w:rPr>
        <w:t xml:space="preserve"> </w:t>
      </w:r>
      <w:r>
        <w:t>with</w:t>
      </w:r>
      <w:r>
        <w:rPr>
          <w:spacing w:val="-4"/>
        </w:rPr>
        <w:t xml:space="preserve"> </w:t>
      </w:r>
      <w:r>
        <w:t>the</w:t>
      </w:r>
      <w:r>
        <w:rPr>
          <w:spacing w:val="-4"/>
        </w:rPr>
        <w:t xml:space="preserve"> </w:t>
      </w:r>
      <w:r>
        <w:t>associated</w:t>
      </w:r>
      <w:r>
        <w:rPr>
          <w:spacing w:val="-4"/>
        </w:rPr>
        <w:t xml:space="preserve"> </w:t>
      </w:r>
      <w:r>
        <w:t>AP MLD</w:t>
      </w:r>
      <w:r>
        <w:rPr>
          <w:spacing w:val="-4"/>
        </w:rPr>
        <w:t xml:space="preserve"> </w:t>
      </w:r>
      <w:r>
        <w:t>that</w:t>
      </w:r>
      <w:r>
        <w:rPr>
          <w:spacing w:val="-4"/>
        </w:rPr>
        <w:t xml:space="preserve"> </w:t>
      </w:r>
      <w:r>
        <w:t>is</w:t>
      </w:r>
      <w:r>
        <w:rPr>
          <w:spacing w:val="-4"/>
        </w:rPr>
        <w:t xml:space="preserve"> </w:t>
      </w:r>
      <w:r>
        <w:t>operating</w:t>
      </w:r>
      <w:r>
        <w:rPr>
          <w:spacing w:val="-4"/>
        </w:rPr>
        <w:t xml:space="preserve"> </w:t>
      </w:r>
      <w:r>
        <w:t>on</w:t>
      </w:r>
      <w:r>
        <w:rPr>
          <w:spacing w:val="-4"/>
        </w:rPr>
        <w:t xml:space="preserve"> </w:t>
      </w:r>
      <w:r>
        <w:t>the</w:t>
      </w:r>
      <w:r>
        <w:rPr>
          <w:spacing w:val="-4"/>
        </w:rPr>
        <w:t xml:space="preserve"> </w:t>
      </w:r>
      <w:r>
        <w:t>link</w:t>
      </w:r>
      <w:r>
        <w:rPr>
          <w:spacing w:val="-4"/>
        </w:rPr>
        <w:t xml:space="preserve"> </w:t>
      </w:r>
      <w:r>
        <w:t>that</w:t>
      </w:r>
      <w:r>
        <w:rPr>
          <w:spacing w:val="-4"/>
        </w:rPr>
        <w:t xml:space="preserve"> </w:t>
      </w:r>
      <w:r>
        <w:t>the</w:t>
      </w:r>
      <w:r>
        <w:rPr>
          <w:spacing w:val="-4"/>
        </w:rPr>
        <w:t xml:space="preserve"> </w:t>
      </w:r>
      <w:r>
        <w:t>non-AP</w:t>
      </w:r>
      <w:r>
        <w:rPr>
          <w:spacing w:val="-4"/>
        </w:rPr>
        <w:t xml:space="preserve"> </w:t>
      </w:r>
      <w:r>
        <w:t>MLD</w:t>
      </w:r>
      <w:r>
        <w:rPr>
          <w:spacing w:val="-4"/>
        </w:rPr>
        <w:t xml:space="preserve"> </w:t>
      </w:r>
      <w:r>
        <w:t>is</w:t>
      </w:r>
      <w:r>
        <w:rPr>
          <w:spacing w:val="-5"/>
        </w:rPr>
        <w:t xml:space="preserve"> </w:t>
      </w:r>
      <w:r>
        <w:t>requesting</w:t>
      </w:r>
      <w:r>
        <w:rPr>
          <w:spacing w:val="-4"/>
        </w:rPr>
        <w:t xml:space="preserve"> </w:t>
      </w:r>
      <w:r>
        <w:t>to</w:t>
      </w:r>
      <w:r>
        <w:rPr>
          <w:spacing w:val="-4"/>
        </w:rPr>
        <w:t xml:space="preserve"> </w:t>
      </w:r>
      <w:r>
        <w:t>add.</w:t>
      </w:r>
      <w:r>
        <w:rPr>
          <w:spacing w:val="-5"/>
        </w:rPr>
        <w:t xml:space="preserve"> </w:t>
      </w:r>
      <w:r>
        <w:t>The</w:t>
      </w:r>
      <w:r>
        <w:rPr>
          <w:spacing w:val="-4"/>
        </w:rPr>
        <w:t xml:space="preserve"> </w:t>
      </w:r>
      <w:r>
        <w:t>Complete</w:t>
      </w:r>
      <w:r>
        <w:rPr>
          <w:spacing w:val="-5"/>
        </w:rPr>
        <w:t xml:space="preserve"> </w:t>
      </w:r>
      <w:r>
        <w:t xml:space="preserve">Pro- file subfield and the STA MAC Address Present subfield shall be set to 1. The AP Removal Timer Present subfield shall be set to 0. The Operation Update Type subfield shall be set to 2. The Operation Parameters Present subfield shall be set to 0. </w:t>
      </w:r>
    </w:p>
    <w:p w14:paraId="2A0E91C5" w14:textId="77777777" w:rsidR="00FC3E08" w:rsidRDefault="00FC3E08" w:rsidP="00FC3E08">
      <w:pPr>
        <w:pStyle w:val="ListParagraph"/>
        <w:widowControl w:val="0"/>
        <w:numPr>
          <w:ilvl w:val="1"/>
          <w:numId w:val="21"/>
        </w:numPr>
        <w:tabs>
          <w:tab w:val="left" w:pos="1081"/>
        </w:tabs>
        <w:autoSpaceDE w:val="0"/>
        <w:autoSpaceDN w:val="0"/>
        <w:spacing w:before="61" w:line="247" w:lineRule="auto"/>
        <w:ind w:right="157"/>
        <w:contextualSpacing w:val="0"/>
        <w:jc w:val="both"/>
      </w:pPr>
      <w:ins w:id="32" w:author="Binita Gupta" w:date="2023-07-07T22:31:00Z">
        <w:r>
          <w:t xml:space="preserve">The NSTR </w:t>
        </w:r>
      </w:ins>
      <w:ins w:id="33" w:author="Binita Gupta" w:date="2023-07-07T22:47:00Z">
        <w:r>
          <w:t xml:space="preserve">Link Pair Present bit shall be set to 1 </w:t>
        </w:r>
      </w:ins>
      <w:ins w:id="34" w:author="Binita Gupta" w:date="2023-07-07T22:48:00Z">
        <w:r w:rsidRPr="003E5021">
          <w:rPr>
            <w:rFonts w:eastAsia="Malgun Gothic"/>
            <w:szCs w:val="20"/>
            <w:lang w:val="en-GB"/>
          </w:rPr>
          <w:t xml:space="preserve">if at least one NSTR link pair is present </w:t>
        </w:r>
        <w:r>
          <w:rPr>
            <w:rFonts w:eastAsia="Malgun Gothic"/>
            <w:szCs w:val="20"/>
            <w:lang w:val="en-GB"/>
          </w:rPr>
          <w:t xml:space="preserve">for the non-AP </w:t>
        </w:r>
        <w:r w:rsidRPr="003E5021">
          <w:rPr>
            <w:rFonts w:eastAsia="Malgun Gothic"/>
            <w:szCs w:val="20"/>
            <w:lang w:val="en-GB"/>
          </w:rPr>
          <w:t xml:space="preserve">MLD that contains the link corresponding </w:t>
        </w:r>
      </w:ins>
      <w:ins w:id="35" w:author="Binita Gupta" w:date="2023-07-07T22:53:00Z">
        <w:r>
          <w:rPr>
            <w:rFonts w:eastAsia="Malgun Gothic"/>
            <w:szCs w:val="20"/>
            <w:lang w:val="en-GB"/>
          </w:rPr>
          <w:t xml:space="preserve">to the </w:t>
        </w:r>
      </w:ins>
      <w:ins w:id="36" w:author="Binita Gupta" w:date="2023-07-07T22:52:00Z">
        <w:r>
          <w:rPr>
            <w:rFonts w:eastAsia="Malgun Gothic"/>
            <w:szCs w:val="20"/>
            <w:lang w:val="en-GB"/>
          </w:rPr>
          <w:t>Link ID</w:t>
        </w:r>
      </w:ins>
      <w:ins w:id="37" w:author="Binita Gupta" w:date="2023-07-07T22:49:00Z">
        <w:r>
          <w:rPr>
            <w:rFonts w:eastAsia="Malgun Gothic"/>
            <w:szCs w:val="20"/>
            <w:lang w:val="en-GB"/>
          </w:rPr>
          <w:t xml:space="preserve">, otherwise </w:t>
        </w:r>
      </w:ins>
      <w:ins w:id="38" w:author="Binita Gupta" w:date="2023-07-07T22:54:00Z">
        <w:r>
          <w:rPr>
            <w:rFonts w:eastAsia="Malgun Gothic"/>
            <w:szCs w:val="20"/>
            <w:lang w:val="en-GB"/>
          </w:rPr>
          <w:t>this</w:t>
        </w:r>
      </w:ins>
      <w:ins w:id="39" w:author="Binita Gupta" w:date="2023-07-07T22:49:00Z">
        <w:r>
          <w:t xml:space="preserve"> bit shall be set to 0. If the NSTR Link Pair Present bit is set to 1,</w:t>
        </w:r>
      </w:ins>
      <w:ins w:id="40" w:author="Binita Gupta" w:date="2023-07-07T22:48:00Z">
        <w:r>
          <w:t xml:space="preserve"> </w:t>
        </w:r>
      </w:ins>
      <w:del w:id="41" w:author="Binita Gupta" w:date="2023-07-07T22:49:00Z">
        <w:r w:rsidDel="009352E2">
          <w:delText>T</w:delText>
        </w:r>
      </w:del>
      <w:ins w:id="42" w:author="Binita Gupta" w:date="2023-07-07T22:49:00Z">
        <w:r>
          <w:t>t</w:t>
        </w:r>
      </w:ins>
      <w:r>
        <w:t>he NSTR Bitmap Size subfield shall be set to indicate the size of the NSTR Indication Bitmap subfield.</w:t>
      </w:r>
    </w:p>
    <w:p w14:paraId="0BFB0045" w14:textId="77777777" w:rsidR="00FC3E08" w:rsidRDefault="00FC3E08" w:rsidP="00FC3E08">
      <w:pPr>
        <w:pStyle w:val="ListParagraph"/>
        <w:widowControl w:val="0"/>
        <w:numPr>
          <w:ilvl w:val="1"/>
          <w:numId w:val="21"/>
        </w:numPr>
        <w:tabs>
          <w:tab w:val="left" w:pos="1081"/>
        </w:tabs>
        <w:autoSpaceDE w:val="0"/>
        <w:autoSpaceDN w:val="0"/>
        <w:spacing w:before="5" w:line="247" w:lineRule="auto"/>
        <w:ind w:right="157"/>
        <w:contextualSpacing w:val="0"/>
        <w:jc w:val="both"/>
      </w:pPr>
      <w:r>
        <w:t>The STA MAC Address subfield in the STA Info field shall be set to the STA MAC address of the non-AP STA that is indicated for operation on the link requested to be added with the AP indicated by the link ID.</w:t>
      </w:r>
    </w:p>
    <w:p w14:paraId="37461868" w14:textId="77777777" w:rsidR="00FC3E08" w:rsidRDefault="00FC3E08" w:rsidP="00FC3E08">
      <w:pPr>
        <w:pStyle w:val="ListParagraph"/>
        <w:widowControl w:val="0"/>
        <w:numPr>
          <w:ilvl w:val="1"/>
          <w:numId w:val="21"/>
        </w:numPr>
        <w:tabs>
          <w:tab w:val="left" w:pos="1081"/>
        </w:tabs>
        <w:autoSpaceDE w:val="0"/>
        <w:autoSpaceDN w:val="0"/>
        <w:spacing w:before="3" w:line="247" w:lineRule="auto"/>
        <w:ind w:right="155"/>
        <w:contextualSpacing w:val="0"/>
        <w:jc w:val="both"/>
      </w:pPr>
      <w:ins w:id="43" w:author="Binita Gupta" w:date="2023-07-07T22:49:00Z">
        <w:r>
          <w:t xml:space="preserve">If the </w:t>
        </w:r>
      </w:ins>
      <w:ins w:id="44" w:author="Binita Gupta" w:date="2023-07-07T22:50:00Z">
        <w:r>
          <w:t xml:space="preserve">NSTR Link Pair Present bit is set to 1, </w:t>
        </w:r>
      </w:ins>
      <w:del w:id="45" w:author="Binita Gupta" w:date="2023-07-07T22:50:00Z">
        <w:r w:rsidDel="009352E2">
          <w:delText>T</w:delText>
        </w:r>
      </w:del>
      <w:ins w:id="46" w:author="Binita Gupta" w:date="2023-07-07T22:50:00Z">
        <w:r>
          <w:t>t</w:t>
        </w:r>
      </w:ins>
      <w:r>
        <w:t>he NSTR Indication Bitmap subfield</w:t>
      </w:r>
      <w:r>
        <w:rPr>
          <w:spacing w:val="-1"/>
        </w:rPr>
        <w:t xml:space="preserve"> </w:t>
      </w:r>
      <w:r>
        <w:t>in</w:t>
      </w:r>
      <w:r>
        <w:rPr>
          <w:spacing w:val="-1"/>
        </w:rPr>
        <w:t xml:space="preserve"> </w:t>
      </w:r>
      <w:r>
        <w:t>the STA</w:t>
      </w:r>
      <w:r>
        <w:rPr>
          <w:spacing w:val="-1"/>
        </w:rPr>
        <w:t xml:space="preserve"> </w:t>
      </w:r>
      <w:r>
        <w:t>Info</w:t>
      </w:r>
      <w:r>
        <w:rPr>
          <w:spacing w:val="-1"/>
        </w:rPr>
        <w:t xml:space="preserve"> </w:t>
      </w:r>
      <w:r>
        <w:t>field shall be included and shall be set</w:t>
      </w:r>
      <w:r>
        <w:rPr>
          <w:spacing w:val="-1"/>
        </w:rPr>
        <w:t xml:space="preserve"> </w:t>
      </w:r>
      <w:r>
        <w:t xml:space="preserve">to indicate STR or NSTR for each pair of links formed between the link corresponding to the </w:t>
      </w:r>
      <w:del w:id="47" w:author="Binita Gupta" w:date="2023-07-07T22:53:00Z">
        <w:r w:rsidDel="00016F80">
          <w:delText>l</w:delText>
        </w:r>
      </w:del>
      <w:ins w:id="48" w:author="Binita Gupta" w:date="2023-07-07T22:53:00Z">
        <w:r>
          <w:t>L</w:t>
        </w:r>
      </w:ins>
      <w:r>
        <w:t>ink ID</w:t>
      </w:r>
      <w:r>
        <w:rPr>
          <w:spacing w:val="-4"/>
        </w:rPr>
        <w:t xml:space="preserve"> </w:t>
      </w:r>
      <w:r>
        <w:t>and</w:t>
      </w:r>
      <w:r>
        <w:rPr>
          <w:spacing w:val="-4"/>
        </w:rPr>
        <w:t xml:space="preserve"> </w:t>
      </w:r>
      <w:r>
        <w:t>other</w:t>
      </w:r>
      <w:r>
        <w:rPr>
          <w:spacing w:val="-5"/>
        </w:rPr>
        <w:t xml:space="preserve"> </w:t>
      </w:r>
      <w:r>
        <w:t>setup</w:t>
      </w:r>
      <w:r>
        <w:rPr>
          <w:spacing w:val="-5"/>
        </w:rPr>
        <w:t xml:space="preserve"> </w:t>
      </w:r>
      <w:r>
        <w:t>links</w:t>
      </w:r>
      <w:r>
        <w:rPr>
          <w:spacing w:val="-4"/>
        </w:rPr>
        <w:t xml:space="preserve"> </w:t>
      </w:r>
      <w:r>
        <w:t>for</w:t>
      </w:r>
      <w:r>
        <w:rPr>
          <w:spacing w:val="-5"/>
        </w:rPr>
        <w:t xml:space="preserve"> </w:t>
      </w:r>
      <w:r>
        <w:t>the</w:t>
      </w:r>
      <w:r>
        <w:rPr>
          <w:spacing w:val="-5"/>
        </w:rPr>
        <w:t xml:space="preserve"> </w:t>
      </w:r>
      <w:r>
        <w:t>non-AP</w:t>
      </w:r>
      <w:r>
        <w:rPr>
          <w:spacing w:val="-5"/>
        </w:rPr>
        <w:t xml:space="preserve"> </w:t>
      </w:r>
      <w:r>
        <w:t>MLD</w:t>
      </w:r>
      <w:r>
        <w:rPr>
          <w:spacing w:val="-4"/>
        </w:rPr>
        <w:t xml:space="preserve"> </w:t>
      </w:r>
      <w:r>
        <w:t>by</w:t>
      </w:r>
      <w:r>
        <w:rPr>
          <w:spacing w:val="-3"/>
        </w:rPr>
        <w:t xml:space="preserve"> </w:t>
      </w:r>
      <w:r>
        <w:t>setting</w:t>
      </w:r>
      <w:r>
        <w:rPr>
          <w:spacing w:val="-5"/>
        </w:rPr>
        <w:t xml:space="preserve"> </w:t>
      </w:r>
      <w:r>
        <w:t>the</w:t>
      </w:r>
      <w:r>
        <w:rPr>
          <w:spacing w:val="-5"/>
        </w:rPr>
        <w:t xml:space="preserve"> </w:t>
      </w:r>
      <w:r>
        <w:t>corresponding</w:t>
      </w:r>
      <w:r>
        <w:rPr>
          <w:spacing w:val="-4"/>
        </w:rPr>
        <w:t xml:space="preserve"> </w:t>
      </w:r>
      <w:r>
        <w:t>bit</w:t>
      </w:r>
      <w:r>
        <w:rPr>
          <w:spacing w:val="-4"/>
        </w:rPr>
        <w:t xml:space="preserve"> </w:t>
      </w:r>
      <w:r>
        <w:t>in</w:t>
      </w:r>
      <w:r>
        <w:rPr>
          <w:spacing w:val="-4"/>
        </w:rPr>
        <w:t xml:space="preserve"> </w:t>
      </w:r>
      <w:r>
        <w:t>the</w:t>
      </w:r>
      <w:r>
        <w:rPr>
          <w:spacing w:val="-5"/>
        </w:rPr>
        <w:t xml:space="preserve"> </w:t>
      </w:r>
      <w:r>
        <w:t>NSTR</w:t>
      </w:r>
      <w:r>
        <w:rPr>
          <w:spacing w:val="-5"/>
        </w:rPr>
        <w:t xml:space="preserve"> </w:t>
      </w:r>
      <w:r>
        <w:t>Indi- cation Bitmap subfield to 0 or 1.</w:t>
      </w:r>
    </w:p>
    <w:p w14:paraId="1723103F" w14:textId="033FF8B0" w:rsidR="00FC3E08" w:rsidRDefault="00FC3E08" w:rsidP="00FC3E08">
      <w:pPr>
        <w:pStyle w:val="ListParagraph"/>
        <w:widowControl w:val="0"/>
        <w:numPr>
          <w:ilvl w:val="1"/>
          <w:numId w:val="21"/>
        </w:numPr>
        <w:tabs>
          <w:tab w:val="left" w:pos="1081"/>
        </w:tabs>
        <w:autoSpaceDE w:val="0"/>
        <w:autoSpaceDN w:val="0"/>
        <w:spacing w:before="3" w:line="247" w:lineRule="auto"/>
        <w:ind w:right="156"/>
        <w:contextualSpacing w:val="0"/>
        <w:jc w:val="both"/>
      </w:pPr>
      <w:r>
        <w:t>The</w:t>
      </w:r>
      <w:r>
        <w:rPr>
          <w:spacing w:val="-9"/>
        </w:rPr>
        <w:t xml:space="preserve"> </w:t>
      </w:r>
      <w:r>
        <w:t>STA</w:t>
      </w:r>
      <w:r>
        <w:rPr>
          <w:spacing w:val="-9"/>
        </w:rPr>
        <w:t xml:space="preserve"> </w:t>
      </w:r>
      <w:r>
        <w:t>Profile</w:t>
      </w:r>
      <w:r>
        <w:rPr>
          <w:spacing w:val="-9"/>
        </w:rPr>
        <w:t xml:space="preserve"> </w:t>
      </w:r>
      <w:r>
        <w:t>field</w:t>
      </w:r>
      <w:r>
        <w:rPr>
          <w:spacing w:val="-10"/>
        </w:rPr>
        <w:t xml:space="preserve"> </w:t>
      </w:r>
      <w:r>
        <w:t>shall</w:t>
      </w:r>
      <w:r>
        <w:rPr>
          <w:spacing w:val="-8"/>
        </w:rPr>
        <w:t xml:space="preserve"> </w:t>
      </w:r>
      <w:r>
        <w:t>include</w:t>
      </w:r>
      <w:r>
        <w:rPr>
          <w:spacing w:val="-10"/>
        </w:rPr>
        <w:t xml:space="preserve"> </w:t>
      </w:r>
      <w:r>
        <w:t>the</w:t>
      </w:r>
      <w:r>
        <w:rPr>
          <w:spacing w:val="-10"/>
        </w:rPr>
        <w:t xml:space="preserve"> </w:t>
      </w:r>
      <w:r>
        <w:t>complete</w:t>
      </w:r>
      <w:r>
        <w:rPr>
          <w:spacing w:val="-9"/>
        </w:rPr>
        <w:t xml:space="preserve"> </w:t>
      </w:r>
      <w:r>
        <w:t>profile</w:t>
      </w:r>
      <w:r>
        <w:rPr>
          <w:spacing w:val="-10"/>
        </w:rPr>
        <w:t xml:space="preserve"> </w:t>
      </w:r>
      <w:r>
        <w:t>for</w:t>
      </w:r>
      <w:r>
        <w:rPr>
          <w:spacing w:val="-9"/>
        </w:rPr>
        <w:t xml:space="preserve"> </w:t>
      </w:r>
      <w:r>
        <w:t>the</w:t>
      </w:r>
      <w:r>
        <w:rPr>
          <w:spacing w:val="-8"/>
        </w:rPr>
        <w:t xml:space="preserve"> </w:t>
      </w:r>
      <w:r>
        <w:t>corresponding</w:t>
      </w:r>
      <w:r>
        <w:rPr>
          <w:spacing w:val="-10"/>
        </w:rPr>
        <w:t xml:space="preserve"> </w:t>
      </w:r>
      <w:r>
        <w:t>non-AP</w:t>
      </w:r>
      <w:r>
        <w:rPr>
          <w:spacing w:val="-10"/>
        </w:rPr>
        <w:t xml:space="preserve"> </w:t>
      </w:r>
      <w:r>
        <w:t>STA</w:t>
      </w:r>
      <w:r>
        <w:rPr>
          <w:spacing w:val="-9"/>
        </w:rPr>
        <w:t xml:space="preserve"> </w:t>
      </w:r>
      <w:r>
        <w:t>identified by the STA MAC Address and shall consist of all the elements and fields that would be included</w:t>
      </w:r>
      <w:r>
        <w:rPr>
          <w:spacing w:val="-1"/>
        </w:rPr>
        <w:t xml:space="preserve"> </w:t>
      </w:r>
      <w:r>
        <w:t>in</w:t>
      </w:r>
      <w:r>
        <w:rPr>
          <w:spacing w:val="-1"/>
        </w:rPr>
        <w:t xml:space="preserve"> </w:t>
      </w:r>
      <w:r>
        <w:t>the</w:t>
      </w:r>
      <w:r>
        <w:rPr>
          <w:spacing w:val="-2"/>
        </w:rPr>
        <w:t xml:space="preserve"> </w:t>
      </w:r>
      <w:r>
        <w:t>STA</w:t>
      </w:r>
      <w:r>
        <w:rPr>
          <w:spacing w:val="-1"/>
        </w:rPr>
        <w:t xml:space="preserve"> </w:t>
      </w:r>
      <w:r>
        <w:t>Profile</w:t>
      </w:r>
      <w:r>
        <w:rPr>
          <w:spacing w:val="-2"/>
        </w:rPr>
        <w:t xml:space="preserve"> </w:t>
      </w:r>
      <w:r>
        <w:t>field</w:t>
      </w:r>
      <w:r>
        <w:rPr>
          <w:spacing w:val="-1"/>
        </w:rPr>
        <w:t xml:space="preserve"> </w:t>
      </w:r>
      <w:r>
        <w:t>for</w:t>
      </w:r>
      <w:r>
        <w:rPr>
          <w:spacing w:val="-1"/>
        </w:rPr>
        <w:t xml:space="preserve"> </w:t>
      </w:r>
      <w:r>
        <w:t>that</w:t>
      </w:r>
      <w:r>
        <w:rPr>
          <w:spacing w:val="-1"/>
        </w:rPr>
        <w:t xml:space="preserve"> </w:t>
      </w:r>
      <w:r>
        <w:t>non-AP</w:t>
      </w:r>
      <w:r>
        <w:rPr>
          <w:spacing w:val="-2"/>
        </w:rPr>
        <w:t xml:space="preserve"> </w:t>
      </w:r>
      <w:r>
        <w:t>STA</w:t>
      </w:r>
      <w:r>
        <w:rPr>
          <w:spacing w:val="-1"/>
        </w:rPr>
        <w:t xml:space="preserve"> </w:t>
      </w:r>
      <w:r>
        <w:t>in</w:t>
      </w:r>
      <w:r>
        <w:rPr>
          <w:spacing w:val="-1"/>
        </w:rPr>
        <w:t xml:space="preserve"> </w:t>
      </w:r>
      <w:r>
        <w:t>a</w:t>
      </w:r>
      <w:r>
        <w:rPr>
          <w:spacing w:val="-2"/>
        </w:rPr>
        <w:t xml:space="preserve"> </w:t>
      </w:r>
      <w:r>
        <w:t>Reassociation</w:t>
      </w:r>
      <w:r>
        <w:rPr>
          <w:spacing w:val="-1"/>
        </w:rPr>
        <w:t xml:space="preserve"> </w:t>
      </w:r>
      <w:r>
        <w:t>Request</w:t>
      </w:r>
      <w:r>
        <w:rPr>
          <w:spacing w:val="-2"/>
        </w:rPr>
        <w:t xml:space="preserve"> </w:t>
      </w:r>
      <w:r>
        <w:t>frame</w:t>
      </w:r>
      <w:r>
        <w:rPr>
          <w:spacing w:val="-1"/>
        </w:rPr>
        <w:t xml:space="preserve"> </w:t>
      </w:r>
      <w:r>
        <w:t>sent</w:t>
      </w:r>
      <w:r>
        <w:rPr>
          <w:spacing w:val="-2"/>
        </w:rPr>
        <w:t xml:space="preserve"> </w:t>
      </w:r>
      <w:r>
        <w:t>on the</w:t>
      </w:r>
      <w:r>
        <w:rPr>
          <w:spacing w:val="-10"/>
        </w:rPr>
        <w:t xml:space="preserve"> </w:t>
      </w:r>
      <w:r>
        <w:t>current</w:t>
      </w:r>
      <w:r>
        <w:rPr>
          <w:spacing w:val="-10"/>
        </w:rPr>
        <w:t xml:space="preserve"> </w:t>
      </w:r>
      <w:r>
        <w:t>link</w:t>
      </w:r>
      <w:r>
        <w:rPr>
          <w:spacing w:val="-10"/>
        </w:rPr>
        <w:t xml:space="preserve"> </w:t>
      </w:r>
      <w:r>
        <w:t>that</w:t>
      </w:r>
      <w:r>
        <w:rPr>
          <w:spacing w:val="-10"/>
        </w:rPr>
        <w:t xml:space="preserve"> </w:t>
      </w:r>
      <w:r>
        <w:t>includes</w:t>
      </w:r>
      <w:r>
        <w:rPr>
          <w:spacing w:val="-10"/>
        </w:rPr>
        <w:t xml:space="preserve"> </w:t>
      </w:r>
      <w:r>
        <w:t>the</w:t>
      </w:r>
      <w:r>
        <w:rPr>
          <w:spacing w:val="-10"/>
        </w:rPr>
        <w:t xml:space="preserve"> </w:t>
      </w:r>
      <w:r>
        <w:t>corresponding</w:t>
      </w:r>
      <w:r>
        <w:rPr>
          <w:spacing w:val="-10"/>
        </w:rPr>
        <w:t xml:space="preserve"> </w:t>
      </w:r>
      <w:r>
        <w:t>non-AP</w:t>
      </w:r>
      <w:r>
        <w:rPr>
          <w:spacing w:val="-10"/>
        </w:rPr>
        <w:t xml:space="preserve"> </w:t>
      </w:r>
      <w:r>
        <w:t>STA</w:t>
      </w:r>
      <w:r>
        <w:rPr>
          <w:spacing w:val="-10"/>
        </w:rPr>
        <w:t xml:space="preserve"> </w:t>
      </w:r>
      <w:r>
        <w:t>as</w:t>
      </w:r>
      <w:r>
        <w:rPr>
          <w:spacing w:val="-10"/>
        </w:rPr>
        <w:t xml:space="preserve"> </w:t>
      </w:r>
      <w:r>
        <w:t>a</w:t>
      </w:r>
      <w:r>
        <w:rPr>
          <w:spacing w:val="-11"/>
        </w:rPr>
        <w:t xml:space="preserve"> </w:t>
      </w:r>
      <w:r>
        <w:t>reported</w:t>
      </w:r>
      <w:r>
        <w:rPr>
          <w:spacing w:val="-10"/>
        </w:rPr>
        <w:t xml:space="preserve"> </w:t>
      </w:r>
      <w:r>
        <w:t>STA</w:t>
      </w:r>
      <w:r>
        <w:rPr>
          <w:spacing w:val="-10"/>
        </w:rPr>
        <w:t xml:space="preserve"> </w:t>
      </w:r>
      <w:r>
        <w:t>as</w:t>
      </w:r>
      <w:r>
        <w:rPr>
          <w:spacing w:val="-10"/>
        </w:rPr>
        <w:t xml:space="preserve"> </w:t>
      </w:r>
      <w:r>
        <w:t>per</w:t>
      </w:r>
      <w:r>
        <w:rPr>
          <w:spacing w:val="-11"/>
        </w:rPr>
        <w:t xml:space="preserve"> </w:t>
      </w:r>
      <w:r>
        <w:t xml:space="preserve">procedures in </w:t>
      </w:r>
      <w:hyperlink r:id="rId13" w:anchor="_bookmark14" w:history="1">
        <w:r w:rsidRPr="00FC3E08">
          <w:t>35.3.3.3 (Advertisement of complete or partial per-link information)</w:t>
        </w:r>
      </w:hyperlink>
      <w:r>
        <w:t>, except no inheritance is applied and all the applicable elements and fields are included in the STA Profile field itself.</w:t>
      </w:r>
    </w:p>
    <w:p w14:paraId="3732F8C9" w14:textId="77777777" w:rsidR="00FC3E08" w:rsidRDefault="00FC3E08" w:rsidP="00FC3E08">
      <w:pPr>
        <w:pStyle w:val="ListParagraph"/>
        <w:widowControl w:val="0"/>
        <w:numPr>
          <w:ilvl w:val="0"/>
          <w:numId w:val="21"/>
        </w:numPr>
        <w:tabs>
          <w:tab w:val="left" w:pos="760"/>
        </w:tabs>
        <w:autoSpaceDE w:val="0"/>
        <w:autoSpaceDN w:val="0"/>
        <w:spacing w:before="65" w:line="247" w:lineRule="auto"/>
        <w:ind w:right="158"/>
        <w:contextualSpacing w:val="0"/>
        <w:jc w:val="both"/>
      </w:pPr>
      <w:r>
        <w:t>If the non-AP MLD is indicating to delete an existing link, it shall set the fields in the Per-STA Profile subelement as follows:</w:t>
      </w:r>
    </w:p>
    <w:p w14:paraId="397EFDD4" w14:textId="77777777" w:rsidR="00FC3E08" w:rsidRDefault="00FC3E08" w:rsidP="00FC3E08">
      <w:pPr>
        <w:pStyle w:val="ListParagraph"/>
        <w:widowControl w:val="0"/>
        <w:numPr>
          <w:ilvl w:val="1"/>
          <w:numId w:val="21"/>
        </w:numPr>
        <w:tabs>
          <w:tab w:val="left" w:pos="1081"/>
        </w:tabs>
        <w:autoSpaceDE w:val="0"/>
        <w:autoSpaceDN w:val="0"/>
        <w:spacing w:before="62" w:line="247" w:lineRule="auto"/>
        <w:ind w:right="156"/>
        <w:contextualSpacing w:val="0"/>
        <w:jc w:val="both"/>
      </w:pPr>
      <w:r>
        <w:t>The</w:t>
      </w:r>
      <w:r>
        <w:rPr>
          <w:spacing w:val="-2"/>
        </w:rPr>
        <w:t xml:space="preserve"> </w:t>
      </w:r>
      <w:r>
        <w:t>Link</w:t>
      </w:r>
      <w:r>
        <w:rPr>
          <w:spacing w:val="-1"/>
        </w:rPr>
        <w:t xml:space="preserve"> </w:t>
      </w:r>
      <w:r>
        <w:t>ID</w:t>
      </w:r>
      <w:r>
        <w:rPr>
          <w:spacing w:val="-2"/>
        </w:rPr>
        <w:t xml:space="preserve"> </w:t>
      </w:r>
      <w:r>
        <w:t>subfield</w:t>
      </w:r>
      <w:r>
        <w:rPr>
          <w:spacing w:val="-2"/>
        </w:rPr>
        <w:t xml:space="preserve"> </w:t>
      </w:r>
      <w:r>
        <w:t>shall</w:t>
      </w:r>
      <w:r>
        <w:rPr>
          <w:spacing w:val="-2"/>
        </w:rPr>
        <w:t xml:space="preserve"> </w:t>
      </w:r>
      <w:r>
        <w:t>be</w:t>
      </w:r>
      <w:r>
        <w:rPr>
          <w:spacing w:val="-1"/>
        </w:rPr>
        <w:t xml:space="preserve"> </w:t>
      </w:r>
      <w:r>
        <w:t>set</w:t>
      </w:r>
      <w:r>
        <w:rPr>
          <w:spacing w:val="-1"/>
        </w:rPr>
        <w:t xml:space="preserve"> </w:t>
      </w:r>
      <w:r>
        <w:t>to</w:t>
      </w:r>
      <w:r>
        <w:rPr>
          <w:spacing w:val="-1"/>
        </w:rPr>
        <w:t xml:space="preserve"> </w:t>
      </w:r>
      <w:r>
        <w:t>the</w:t>
      </w:r>
      <w:r>
        <w:rPr>
          <w:spacing w:val="-2"/>
        </w:rPr>
        <w:t xml:space="preserve"> </w:t>
      </w:r>
      <w:r>
        <w:t>link</w:t>
      </w:r>
      <w:r>
        <w:rPr>
          <w:spacing w:val="-1"/>
        </w:rPr>
        <w:t xml:space="preserve"> </w:t>
      </w:r>
      <w:r>
        <w:t>identifier</w:t>
      </w:r>
      <w:r>
        <w:rPr>
          <w:spacing w:val="-1"/>
        </w:rPr>
        <w:t xml:space="preserve"> </w:t>
      </w:r>
      <w:r>
        <w:t>of</w:t>
      </w:r>
      <w:r>
        <w:rPr>
          <w:spacing w:val="-2"/>
        </w:rPr>
        <w:t xml:space="preserve"> </w:t>
      </w:r>
      <w:r>
        <w:t>the</w:t>
      </w:r>
      <w:r>
        <w:rPr>
          <w:spacing w:val="-2"/>
        </w:rPr>
        <w:t xml:space="preserve"> </w:t>
      </w:r>
      <w:r>
        <w:t>AP</w:t>
      </w:r>
      <w:r>
        <w:rPr>
          <w:spacing w:val="-2"/>
        </w:rPr>
        <w:t xml:space="preserve"> </w:t>
      </w:r>
      <w:r>
        <w:t>affiliated</w:t>
      </w:r>
      <w:r>
        <w:rPr>
          <w:spacing w:val="-2"/>
        </w:rPr>
        <w:t xml:space="preserve"> </w:t>
      </w:r>
      <w:r>
        <w:t>with</w:t>
      </w:r>
      <w:r>
        <w:rPr>
          <w:spacing w:val="-2"/>
        </w:rPr>
        <w:t xml:space="preserve"> </w:t>
      </w:r>
      <w:r>
        <w:t>the</w:t>
      </w:r>
      <w:r>
        <w:rPr>
          <w:spacing w:val="-2"/>
        </w:rPr>
        <w:t xml:space="preserve"> </w:t>
      </w:r>
      <w:r>
        <w:t>AP</w:t>
      </w:r>
      <w:r>
        <w:rPr>
          <w:spacing w:val="-2"/>
        </w:rPr>
        <w:t xml:space="preserve"> </w:t>
      </w:r>
      <w:r>
        <w:t>MLD</w:t>
      </w:r>
      <w:r>
        <w:rPr>
          <w:spacing w:val="-2"/>
        </w:rPr>
        <w:t xml:space="preserve"> </w:t>
      </w:r>
      <w:r>
        <w:t>that is operating on the link that is requested to be deleted from the ML setup. The Complete Profile subfield shall be set to 0. The STA MAC Address Present subfield shall be set to 1. The AP Removal Timer Present subfield shall be set to 0. The Operation Update Type subfield shall be set to 3. The Operation Parameters Present subfield shall be set to 0.</w:t>
      </w:r>
      <w:ins w:id="49" w:author="Binita Gupta" w:date="2023-07-07T22:55:00Z">
        <w:r>
          <w:t xml:space="preserve"> The NSTR Link Pair Present bit shall be set to 0. </w:t>
        </w:r>
      </w:ins>
    </w:p>
    <w:p w14:paraId="57DC7A71" w14:textId="77777777" w:rsidR="00FC3E08" w:rsidRDefault="00FC3E08" w:rsidP="00FC3E08">
      <w:pPr>
        <w:pStyle w:val="ListParagraph"/>
        <w:widowControl w:val="0"/>
        <w:numPr>
          <w:ilvl w:val="1"/>
          <w:numId w:val="21"/>
        </w:numPr>
        <w:tabs>
          <w:tab w:val="left" w:pos="1081"/>
        </w:tabs>
        <w:autoSpaceDE w:val="0"/>
        <w:autoSpaceDN w:val="0"/>
        <w:spacing w:before="4" w:line="247" w:lineRule="auto"/>
        <w:ind w:right="158"/>
        <w:contextualSpacing w:val="0"/>
        <w:jc w:val="both"/>
      </w:pPr>
      <w:r>
        <w:t>The STA MAC Address subfield in the STA Info field shall be set to the STA MAC address of the</w:t>
      </w:r>
      <w:r>
        <w:rPr>
          <w:spacing w:val="-2"/>
        </w:rPr>
        <w:t xml:space="preserve"> </w:t>
      </w:r>
      <w:r>
        <w:t>non-AP</w:t>
      </w:r>
      <w:r>
        <w:rPr>
          <w:spacing w:val="-2"/>
        </w:rPr>
        <w:t xml:space="preserve"> </w:t>
      </w:r>
      <w:r>
        <w:t>STA</w:t>
      </w:r>
      <w:r>
        <w:rPr>
          <w:spacing w:val="-2"/>
        </w:rPr>
        <w:t xml:space="preserve"> </w:t>
      </w:r>
      <w:r>
        <w:t>operating</w:t>
      </w:r>
      <w:r>
        <w:rPr>
          <w:spacing w:val="-2"/>
        </w:rPr>
        <w:t xml:space="preserve"> </w:t>
      </w:r>
      <w:r>
        <w:t>on</w:t>
      </w:r>
      <w:r>
        <w:rPr>
          <w:spacing w:val="-2"/>
        </w:rPr>
        <w:t xml:space="preserve"> </w:t>
      </w:r>
      <w:r>
        <w:t>the</w:t>
      </w:r>
      <w:r>
        <w:rPr>
          <w:spacing w:val="-2"/>
        </w:rPr>
        <w:t xml:space="preserve"> </w:t>
      </w:r>
      <w:r>
        <w:t>link</w:t>
      </w:r>
      <w:r>
        <w:rPr>
          <w:spacing w:val="-2"/>
        </w:rPr>
        <w:t xml:space="preserve"> </w:t>
      </w:r>
      <w:r>
        <w:t>indicated</w:t>
      </w:r>
      <w:r>
        <w:rPr>
          <w:spacing w:val="-2"/>
        </w:rPr>
        <w:t xml:space="preserve"> </w:t>
      </w:r>
      <w:r>
        <w:t>by</w:t>
      </w:r>
      <w:r>
        <w:rPr>
          <w:spacing w:val="-2"/>
        </w:rPr>
        <w:t xml:space="preserve"> </w:t>
      </w:r>
      <w:r>
        <w:t>the</w:t>
      </w:r>
      <w:r>
        <w:rPr>
          <w:spacing w:val="-3"/>
        </w:rPr>
        <w:t xml:space="preserve"> </w:t>
      </w:r>
      <w:r>
        <w:t>link</w:t>
      </w:r>
      <w:r>
        <w:rPr>
          <w:spacing w:val="-2"/>
        </w:rPr>
        <w:t xml:space="preserve"> </w:t>
      </w:r>
      <w:r>
        <w:t>ID,</w:t>
      </w:r>
      <w:r>
        <w:rPr>
          <w:spacing w:val="-3"/>
        </w:rPr>
        <w:t xml:space="preserve"> </w:t>
      </w:r>
      <w:r>
        <w:t>which</w:t>
      </w:r>
      <w:r>
        <w:rPr>
          <w:spacing w:val="-2"/>
        </w:rPr>
        <w:t xml:space="preserve"> </w:t>
      </w:r>
      <w:r>
        <w:t>is</w:t>
      </w:r>
      <w:r>
        <w:rPr>
          <w:spacing w:val="-2"/>
        </w:rPr>
        <w:t xml:space="preserve"> </w:t>
      </w:r>
      <w:r>
        <w:t>requested</w:t>
      </w:r>
      <w:r>
        <w:rPr>
          <w:spacing w:val="-2"/>
        </w:rPr>
        <w:t xml:space="preserve"> </w:t>
      </w:r>
      <w:r>
        <w:t>to</w:t>
      </w:r>
      <w:r>
        <w:rPr>
          <w:spacing w:val="-2"/>
        </w:rPr>
        <w:t xml:space="preserve"> </w:t>
      </w:r>
      <w:r>
        <w:t>be</w:t>
      </w:r>
      <w:r>
        <w:rPr>
          <w:spacing w:val="-2"/>
        </w:rPr>
        <w:t xml:space="preserve"> </w:t>
      </w:r>
      <w:r>
        <w:t>deleted.</w:t>
      </w:r>
    </w:p>
    <w:p w14:paraId="4D4EF156" w14:textId="77777777" w:rsidR="00FC3E08"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Pr>
          <w:spacing w:val="-6"/>
        </w:rPr>
        <w:t xml:space="preserve"> </w:t>
      </w:r>
      <w:r>
        <w:t>NSTR</w:t>
      </w:r>
      <w:r>
        <w:rPr>
          <w:spacing w:val="-4"/>
        </w:rPr>
        <w:t xml:space="preserve"> </w:t>
      </w:r>
      <w:r>
        <w:t>Indication</w:t>
      </w:r>
      <w:r>
        <w:rPr>
          <w:spacing w:val="-4"/>
        </w:rPr>
        <w:t xml:space="preserve"> </w:t>
      </w:r>
      <w:r>
        <w:t>Bitmap</w:t>
      </w:r>
      <w:r>
        <w:rPr>
          <w:spacing w:val="-4"/>
        </w:rPr>
        <w:t xml:space="preserve"> </w:t>
      </w:r>
      <w:r>
        <w:t>subfield</w:t>
      </w:r>
      <w:r>
        <w:rPr>
          <w:spacing w:val="-4"/>
        </w:rPr>
        <w:t xml:space="preserve"> </w:t>
      </w:r>
      <w:r>
        <w:t>shall</w:t>
      </w:r>
      <w:r>
        <w:rPr>
          <w:spacing w:val="-4"/>
        </w:rPr>
        <w:t xml:space="preserve"> </w:t>
      </w:r>
      <w:r>
        <w:t>not</w:t>
      </w:r>
      <w:r>
        <w:rPr>
          <w:spacing w:val="-4"/>
        </w:rPr>
        <w:t xml:space="preserve"> </w:t>
      </w:r>
      <w:r>
        <w:t>be</w:t>
      </w:r>
      <w:r>
        <w:rPr>
          <w:spacing w:val="-5"/>
        </w:rPr>
        <w:t xml:space="preserve"> </w:t>
      </w:r>
      <w:r>
        <w:rPr>
          <w:spacing w:val="-2"/>
        </w:rPr>
        <w:t>included.</w:t>
      </w:r>
    </w:p>
    <w:p w14:paraId="7627325F" w14:textId="304E7799" w:rsidR="00AC401B" w:rsidRPr="00FC3E08" w:rsidRDefault="00FC3E08" w:rsidP="00FC3E08">
      <w:pPr>
        <w:pStyle w:val="ListParagraph"/>
        <w:widowControl w:val="0"/>
        <w:numPr>
          <w:ilvl w:val="1"/>
          <w:numId w:val="21"/>
        </w:numPr>
        <w:tabs>
          <w:tab w:val="left" w:pos="1081"/>
        </w:tabs>
        <w:autoSpaceDE w:val="0"/>
        <w:autoSpaceDN w:val="0"/>
        <w:spacing w:before="1"/>
        <w:ind w:hanging="282"/>
        <w:contextualSpacing w:val="0"/>
        <w:jc w:val="both"/>
      </w:pPr>
      <w:r>
        <w:t>The</w:t>
      </w:r>
      <w:r w:rsidRPr="00FC3E08">
        <w:rPr>
          <w:spacing w:val="-7"/>
        </w:rPr>
        <w:t xml:space="preserve"> </w:t>
      </w:r>
      <w:r>
        <w:t>STA</w:t>
      </w:r>
      <w:r w:rsidRPr="00FC3E08">
        <w:rPr>
          <w:spacing w:val="-6"/>
        </w:rPr>
        <w:t xml:space="preserve"> </w:t>
      </w:r>
      <w:r>
        <w:t>Profile</w:t>
      </w:r>
      <w:r w:rsidRPr="00FC3E08">
        <w:rPr>
          <w:spacing w:val="-7"/>
        </w:rPr>
        <w:t xml:space="preserve"> </w:t>
      </w:r>
      <w:r>
        <w:t>field</w:t>
      </w:r>
      <w:r w:rsidRPr="00FC3E08">
        <w:rPr>
          <w:spacing w:val="-6"/>
        </w:rPr>
        <w:t xml:space="preserve"> </w:t>
      </w:r>
      <w:r>
        <w:t>shall</w:t>
      </w:r>
      <w:r w:rsidRPr="00FC3E08">
        <w:rPr>
          <w:spacing w:val="-7"/>
        </w:rPr>
        <w:t xml:space="preserve"> </w:t>
      </w:r>
      <w:r>
        <w:t>not</w:t>
      </w:r>
      <w:r w:rsidRPr="00FC3E08">
        <w:rPr>
          <w:spacing w:val="-6"/>
        </w:rPr>
        <w:t xml:space="preserve"> </w:t>
      </w:r>
      <w:r>
        <w:t>be</w:t>
      </w:r>
      <w:r w:rsidRPr="00FC3E08">
        <w:rPr>
          <w:spacing w:val="-7"/>
        </w:rPr>
        <w:t xml:space="preserve"> </w:t>
      </w:r>
      <w:r w:rsidRPr="00FC3E08">
        <w:rPr>
          <w:spacing w:val="-2"/>
        </w:rPr>
        <w:t>included.</w:t>
      </w:r>
    </w:p>
    <w:p w14:paraId="005D9AF9" w14:textId="77777777" w:rsidR="00AC401B" w:rsidRDefault="00AC401B" w:rsidP="00C75F57">
      <w:pPr>
        <w:suppressAutoHyphens/>
        <w:rPr>
          <w:rFonts w:eastAsia="Malgun Gothic"/>
          <w:b/>
          <w:bCs/>
          <w:i/>
          <w:iCs/>
          <w:sz w:val="18"/>
          <w:szCs w:val="20"/>
          <w:lang w:val="en-GB" w:eastAsia="ko-KR"/>
        </w:rPr>
      </w:pPr>
    </w:p>
    <w:p w14:paraId="0ECFDE61" w14:textId="77777777" w:rsidR="00625C45" w:rsidRPr="00CA2632" w:rsidRDefault="00625C45" w:rsidP="00E55DC7">
      <w:pPr>
        <w:suppressAutoHyphens/>
        <w:rPr>
          <w:rFonts w:eastAsia="Malgun Gothic"/>
          <w:sz w:val="18"/>
          <w:szCs w:val="20"/>
          <w:lang w:val="en-GB" w:eastAsia="ko-KR"/>
        </w:rPr>
      </w:pPr>
    </w:p>
    <w:p w14:paraId="29198C36" w14:textId="4F640C9A" w:rsidR="00625C45" w:rsidRDefault="00E12C2E" w:rsidP="00405345">
      <w:pPr>
        <w:suppressAutoHyphens/>
        <w:rPr>
          <w:rFonts w:ascii="Calibri" w:eastAsia="Malgun Gothic" w:hAnsi="Calibri" w:cs="Calibri"/>
          <w:b/>
          <w:bCs/>
          <w:sz w:val="22"/>
          <w:szCs w:val="22"/>
          <w:lang w:val="en-GB" w:eastAsia="ko-KR"/>
        </w:rPr>
      </w:pPr>
      <w:r w:rsidRPr="00E12C2E">
        <w:rPr>
          <w:rFonts w:ascii="Calibri" w:eastAsia="Malgun Gothic" w:hAnsi="Calibri" w:cs="Calibri"/>
          <w:b/>
          <w:bCs/>
          <w:sz w:val="22"/>
          <w:szCs w:val="22"/>
          <w:lang w:val="en-GB" w:eastAsia="ko-KR"/>
        </w:rPr>
        <w:t>﻿</w:t>
      </w:r>
    </w:p>
    <w:p w14:paraId="43F855EF" w14:textId="77777777" w:rsidR="00537E5C" w:rsidRDefault="00537E5C" w:rsidP="00405345">
      <w:pPr>
        <w:suppressAutoHyphens/>
        <w:rPr>
          <w:rFonts w:ascii="Calibri" w:eastAsia="Malgun Gothic" w:hAnsi="Calibri" w:cs="Calibri"/>
          <w:b/>
          <w:bCs/>
          <w:sz w:val="22"/>
          <w:szCs w:val="22"/>
          <w:lang w:val="en-GB" w:eastAsia="ko-KR"/>
        </w:rPr>
      </w:pPr>
    </w:p>
    <w:p w14:paraId="4EAE9967" w14:textId="77777777" w:rsidR="00537E5C" w:rsidRDefault="00537E5C" w:rsidP="00405345">
      <w:pPr>
        <w:suppressAutoHyphens/>
        <w:rPr>
          <w:rFonts w:ascii="Calibri" w:eastAsia="Malgun Gothic" w:hAnsi="Calibri" w:cs="Calibri"/>
          <w:b/>
          <w:bCs/>
          <w:sz w:val="22"/>
          <w:szCs w:val="22"/>
          <w:lang w:val="en-GB" w:eastAsia="ko-KR"/>
        </w:rPr>
      </w:pPr>
    </w:p>
    <w:p w14:paraId="59244184" w14:textId="77777777" w:rsidR="00625C45" w:rsidRDefault="00625C45">
      <w:pPr>
        <w:spacing w:before="0" w:after="160" w:line="259" w:lineRule="auto"/>
        <w:rPr>
          <w:b/>
          <w:i/>
          <w:iCs/>
        </w:rPr>
      </w:pPr>
    </w:p>
    <w:p w14:paraId="52EB83F6" w14:textId="77777777" w:rsidR="00F81634" w:rsidRDefault="00F81634">
      <w:pPr>
        <w:spacing w:before="0" w:after="160" w:line="259" w:lineRule="auto"/>
        <w:rPr>
          <w:rFonts w:eastAsia="Malgun Gothic"/>
          <w:sz w:val="18"/>
          <w:szCs w:val="18"/>
          <w:lang w:val="en-GB" w:eastAsia="ko-KR"/>
        </w:rPr>
      </w:pPr>
      <w:r w:rsidRPr="00F81634">
        <w:rPr>
          <w:rFonts w:ascii="Calibri" w:eastAsia="Malgun Gothic" w:hAnsi="Calibri" w:cs="Calibri"/>
          <w:sz w:val="18"/>
          <w:szCs w:val="18"/>
          <w:lang w:val="en-GB" w:eastAsia="ko-KR"/>
        </w:rPr>
        <w:t>﻿</w:t>
      </w: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15E1C881"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AE1DD12" w14:textId="3B405A9F" w:rsidR="0042300A" w:rsidRPr="006240A7" w:rsidRDefault="0042300A" w:rsidP="0042300A">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6th</w:t>
      </w:r>
      <w:r w:rsidRPr="006240A7">
        <w:rPr>
          <w:b/>
          <w:i/>
          <w:iCs/>
          <w:highlight w:val="yellow"/>
        </w:rPr>
        <w:t xml:space="preserve"> paragraph in this subclause</w:t>
      </w:r>
      <w:r w:rsidR="006B64CF">
        <w:rPr>
          <w:b/>
          <w:i/>
          <w:iCs/>
          <w:highlight w:val="yellow"/>
        </w:rPr>
        <w:t xml:space="preserve"> as shown below</w:t>
      </w:r>
      <w:r w:rsidRPr="006240A7">
        <w:rPr>
          <w:b/>
          <w:i/>
          <w:iCs/>
          <w:highlight w:val="yellow"/>
        </w:rPr>
        <w:t>.</w:t>
      </w:r>
    </w:p>
    <w:p w14:paraId="5F05CBFA"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228D936" w14:textId="77777777" w:rsidR="0042300A" w:rsidRDefault="0042300A" w:rsidP="0042300A">
      <w:pPr>
        <w:pStyle w:val="BodyText0"/>
        <w:kinsoku w:val="0"/>
        <w:overflowPunct w:val="0"/>
        <w:spacing w:line="249" w:lineRule="auto"/>
        <w:ind w:left="159" w:right="157"/>
        <w:jc w:val="both"/>
      </w:pPr>
      <w:r>
        <w:t xml:space="preserve">In the Reconfiguration Multi-Link element, the EML Capabilities Present subfield and the MLD Capabilities </w:t>
      </w:r>
      <w:proofErr w:type="gramStart"/>
      <w:r>
        <w:t>And</w:t>
      </w:r>
      <w:proofErr w:type="gramEnd"/>
      <w:r>
        <w:t xml:space="preserve"> Operations Present subfield shall be set to 0. For each affiliated AP that the AP MLD intends</w:t>
      </w:r>
      <w:r>
        <w:rPr>
          <w:spacing w:val="-6"/>
        </w:rPr>
        <w:t xml:space="preserve"> </w:t>
      </w:r>
      <w:r>
        <w:t>to</w:t>
      </w:r>
      <w:r>
        <w:rPr>
          <w:spacing w:val="-6"/>
        </w:rPr>
        <w:t xml:space="preserve"> </w:t>
      </w:r>
      <w:r>
        <w:t>remove,</w:t>
      </w:r>
      <w:r>
        <w:rPr>
          <w:spacing w:val="-7"/>
        </w:rPr>
        <w:t xml:space="preserve"> </w:t>
      </w:r>
      <w:r>
        <w:t>the</w:t>
      </w:r>
      <w:r>
        <w:rPr>
          <w:spacing w:val="-6"/>
        </w:rPr>
        <w:t xml:space="preserve"> </w:t>
      </w:r>
      <w:r>
        <w:t>Reconfiguration</w:t>
      </w:r>
      <w:r>
        <w:rPr>
          <w:spacing w:val="-6"/>
        </w:rPr>
        <w:t xml:space="preserve"> </w:t>
      </w:r>
      <w:r>
        <w:t>Multi-Link</w:t>
      </w:r>
      <w:r>
        <w:rPr>
          <w:spacing w:val="-6"/>
        </w:rPr>
        <w:t xml:space="preserve"> </w:t>
      </w:r>
      <w:r>
        <w:t>element</w:t>
      </w:r>
      <w:r>
        <w:rPr>
          <w:spacing w:val="-6"/>
        </w:rPr>
        <w:t xml:space="preserve"> </w:t>
      </w:r>
      <w:r>
        <w:t>shall</w:t>
      </w:r>
      <w:r>
        <w:rPr>
          <w:spacing w:val="-6"/>
        </w:rPr>
        <w:t xml:space="preserve"> </w:t>
      </w:r>
      <w:r>
        <w:t>include</w:t>
      </w:r>
      <w:r>
        <w:rPr>
          <w:spacing w:val="-6"/>
        </w:rPr>
        <w:t xml:space="preserve"> </w:t>
      </w:r>
      <w:r>
        <w:t>a</w:t>
      </w:r>
      <w:r>
        <w:rPr>
          <w:spacing w:val="-6"/>
        </w:rPr>
        <w:t xml:space="preserve"> </w:t>
      </w:r>
      <w:r>
        <w:t>Per-STA</w:t>
      </w:r>
      <w:r>
        <w:rPr>
          <w:spacing w:val="-6"/>
        </w:rPr>
        <w:t xml:space="preserve"> </w:t>
      </w:r>
      <w:r>
        <w:t>Profile</w:t>
      </w:r>
      <w:r>
        <w:rPr>
          <w:spacing w:val="-6"/>
        </w:rPr>
        <w:t xml:space="preserve"> </w:t>
      </w:r>
      <w:r>
        <w:t>subelement</w:t>
      </w:r>
      <w:r>
        <w:rPr>
          <w:spacing w:val="-6"/>
        </w:rPr>
        <w:t xml:space="preserve"> </w:t>
      </w:r>
      <w:r>
        <w:t>with the subfields of the STA Control field and the STA Info field set as following:</w:t>
      </w:r>
    </w:p>
    <w:p w14:paraId="3421CB54"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4"/>
        <w:ind w:left="759" w:hanging="399"/>
        <w:contextualSpacing w:val="0"/>
        <w:jc w:val="both"/>
        <w:rPr>
          <w:spacing w:val="-2"/>
          <w:szCs w:val="20"/>
        </w:rPr>
      </w:pPr>
      <w:r>
        <w:rPr>
          <w:szCs w:val="20"/>
        </w:rPr>
        <w:t>The</w:t>
      </w:r>
      <w:r>
        <w:rPr>
          <w:spacing w:val="-3"/>
          <w:szCs w:val="20"/>
        </w:rPr>
        <w:t xml:space="preserve"> </w:t>
      </w:r>
      <w:r>
        <w:rPr>
          <w:szCs w:val="20"/>
        </w:rPr>
        <w:t>Link</w:t>
      </w:r>
      <w:r>
        <w:rPr>
          <w:spacing w:val="-3"/>
          <w:szCs w:val="20"/>
        </w:rPr>
        <w:t xml:space="preserve"> </w:t>
      </w:r>
      <w:r>
        <w:rPr>
          <w:szCs w:val="20"/>
        </w:rPr>
        <w:t>ID</w:t>
      </w:r>
      <w:r>
        <w:rPr>
          <w:spacing w:val="-3"/>
          <w:szCs w:val="20"/>
        </w:rPr>
        <w:t xml:space="preserve"> </w:t>
      </w:r>
      <w:r>
        <w:rPr>
          <w:szCs w:val="20"/>
        </w:rPr>
        <w:t>subfield</w:t>
      </w:r>
      <w:r>
        <w:rPr>
          <w:spacing w:val="-3"/>
          <w:szCs w:val="20"/>
        </w:rPr>
        <w:t xml:space="preserve"> </w:t>
      </w:r>
      <w:r>
        <w:rPr>
          <w:szCs w:val="20"/>
        </w:rPr>
        <w:t>shall</w:t>
      </w:r>
      <w:r>
        <w:rPr>
          <w:spacing w:val="-3"/>
          <w:szCs w:val="20"/>
        </w:rPr>
        <w:t xml:space="preserve"> </w:t>
      </w:r>
      <w:r>
        <w:rPr>
          <w:szCs w:val="20"/>
        </w:rPr>
        <w:t>be</w:t>
      </w:r>
      <w:r>
        <w:rPr>
          <w:spacing w:val="-3"/>
          <w:szCs w:val="20"/>
        </w:rPr>
        <w:t xml:space="preserve"> </w:t>
      </w:r>
      <w:r>
        <w:rPr>
          <w:szCs w:val="20"/>
        </w:rPr>
        <w:t>set</w:t>
      </w:r>
      <w:r>
        <w:rPr>
          <w:spacing w:val="-3"/>
          <w:szCs w:val="20"/>
        </w:rPr>
        <w:t xml:space="preserve"> </w:t>
      </w:r>
      <w:r>
        <w:rPr>
          <w:szCs w:val="20"/>
        </w:rPr>
        <w:t>to</w:t>
      </w:r>
      <w:r>
        <w:rPr>
          <w:spacing w:val="-3"/>
          <w:szCs w:val="20"/>
        </w:rPr>
        <w:t xml:space="preserve"> </w:t>
      </w:r>
      <w:r>
        <w:rPr>
          <w:szCs w:val="20"/>
        </w:rPr>
        <w:t>the</w:t>
      </w:r>
      <w:r>
        <w:rPr>
          <w:spacing w:val="-3"/>
          <w:szCs w:val="20"/>
        </w:rPr>
        <w:t xml:space="preserve"> </w:t>
      </w:r>
      <w:r>
        <w:rPr>
          <w:szCs w:val="20"/>
        </w:rPr>
        <w:t>link</w:t>
      </w:r>
      <w:r>
        <w:rPr>
          <w:spacing w:val="-3"/>
          <w:szCs w:val="20"/>
        </w:rPr>
        <w:t xml:space="preserve"> </w:t>
      </w:r>
      <w:r>
        <w:rPr>
          <w:szCs w:val="20"/>
        </w:rPr>
        <w:t>identifier</w:t>
      </w:r>
      <w:r>
        <w:rPr>
          <w:spacing w:val="-4"/>
          <w:szCs w:val="20"/>
        </w:rPr>
        <w:t xml:space="preserve"> </w:t>
      </w:r>
      <w:r>
        <w:rPr>
          <w:szCs w:val="20"/>
        </w:rPr>
        <w:t>of</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being</w:t>
      </w:r>
      <w:r>
        <w:rPr>
          <w:spacing w:val="-3"/>
          <w:szCs w:val="20"/>
        </w:rPr>
        <w:t xml:space="preserve"> </w:t>
      </w:r>
      <w:r>
        <w:rPr>
          <w:spacing w:val="-2"/>
          <w:szCs w:val="20"/>
        </w:rPr>
        <w:t>removed.</w:t>
      </w:r>
    </w:p>
    <w:p w14:paraId="0F821FC6" w14:textId="77777777" w:rsidR="0042300A" w:rsidRDefault="0042300A" w:rsidP="0042300A">
      <w:pPr>
        <w:pStyle w:val="ListParagraph"/>
        <w:widowControl w:val="0"/>
        <w:numPr>
          <w:ilvl w:val="0"/>
          <w:numId w:val="22"/>
        </w:numPr>
        <w:tabs>
          <w:tab w:val="left" w:pos="760"/>
        </w:tabs>
        <w:kinsoku w:val="0"/>
        <w:overflowPunct w:val="0"/>
        <w:autoSpaceDE w:val="0"/>
        <w:autoSpaceDN w:val="0"/>
        <w:adjustRightInd w:val="0"/>
        <w:spacing w:before="70" w:line="249" w:lineRule="auto"/>
        <w:ind w:right="157"/>
        <w:contextualSpacing w:val="0"/>
        <w:jc w:val="both"/>
        <w:rPr>
          <w:szCs w:val="20"/>
        </w:rPr>
      </w:pPr>
      <w:r>
        <w:rPr>
          <w:szCs w:val="20"/>
        </w:rPr>
        <w:t>The</w:t>
      </w:r>
      <w:r>
        <w:rPr>
          <w:spacing w:val="-1"/>
          <w:szCs w:val="20"/>
        </w:rPr>
        <w:t xml:space="preserve"> </w:t>
      </w:r>
      <w:r>
        <w:rPr>
          <w:szCs w:val="20"/>
        </w:rPr>
        <w:t>Complete</w:t>
      </w:r>
      <w:r>
        <w:rPr>
          <w:spacing w:val="-1"/>
          <w:szCs w:val="20"/>
        </w:rPr>
        <w:t xml:space="preserve"> </w:t>
      </w:r>
      <w:r>
        <w:rPr>
          <w:szCs w:val="20"/>
        </w:rPr>
        <w:t>Profile subfield</w:t>
      </w:r>
      <w:r>
        <w:rPr>
          <w:spacing w:val="-1"/>
          <w:szCs w:val="20"/>
        </w:rPr>
        <w:t xml:space="preserve"> </w:t>
      </w:r>
      <w:r>
        <w:rPr>
          <w:szCs w:val="20"/>
        </w:rPr>
        <w:t>shall</w:t>
      </w:r>
      <w:r>
        <w:rPr>
          <w:spacing w:val="-1"/>
          <w:szCs w:val="20"/>
        </w:rPr>
        <w:t xml:space="preserve"> </w:t>
      </w:r>
      <w:r>
        <w:rPr>
          <w:szCs w:val="20"/>
        </w:rPr>
        <w:t>be set to</w:t>
      </w:r>
      <w:r>
        <w:rPr>
          <w:spacing w:val="-1"/>
          <w:szCs w:val="20"/>
        </w:rPr>
        <w:t xml:space="preserve"> </w:t>
      </w:r>
      <w:r>
        <w:rPr>
          <w:szCs w:val="20"/>
        </w:rPr>
        <w:t>0 and the STA MAC Address Present subfield shall be set to 0.</w:t>
      </w:r>
    </w:p>
    <w:p w14:paraId="0E09A2A2"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1" w:line="249" w:lineRule="auto"/>
        <w:ind w:left="759" w:right="158"/>
        <w:contextualSpacing w:val="0"/>
        <w:jc w:val="both"/>
        <w:rPr>
          <w:szCs w:val="20"/>
        </w:rPr>
      </w:pPr>
      <w:r>
        <w:rPr>
          <w:szCs w:val="20"/>
        </w:rPr>
        <w:t>The AP Removal Timer Present subfield shall be set to 1 and the Reconfiguration Operation Type subfield shall be set to 1. The Operation Parameters Present bit shall be set to 0.</w:t>
      </w:r>
    </w:p>
    <w:p w14:paraId="22B0E111" w14:textId="400EC0FF"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2" w:line="249" w:lineRule="auto"/>
        <w:ind w:left="759" w:right="155"/>
        <w:contextualSpacing w:val="0"/>
        <w:jc w:val="both"/>
        <w:rPr>
          <w:szCs w:val="20"/>
        </w:rPr>
      </w:pPr>
      <w:r>
        <w:rPr>
          <w:szCs w:val="20"/>
        </w:rPr>
        <w:t>The AP Removal Timer subfield in the STA Info field shall be set to the number of TBTTs of the affiliated</w:t>
      </w:r>
      <w:r>
        <w:rPr>
          <w:spacing w:val="-3"/>
          <w:szCs w:val="20"/>
        </w:rPr>
        <w:t xml:space="preserve"> </w:t>
      </w:r>
      <w:r>
        <w:rPr>
          <w:szCs w:val="20"/>
        </w:rPr>
        <w:t>AP</w:t>
      </w:r>
      <w:r>
        <w:rPr>
          <w:spacing w:val="-3"/>
          <w:szCs w:val="20"/>
        </w:rPr>
        <w:t xml:space="preserve"> </w:t>
      </w:r>
      <w:r>
        <w:rPr>
          <w:szCs w:val="20"/>
        </w:rPr>
        <w:t>before</w:t>
      </w:r>
      <w:r>
        <w:rPr>
          <w:spacing w:val="-3"/>
          <w:szCs w:val="20"/>
        </w:rPr>
        <w:t xml:space="preserve"> </w:t>
      </w:r>
      <w:r>
        <w:rPr>
          <w:szCs w:val="20"/>
        </w:rPr>
        <w:t>it</w:t>
      </w:r>
      <w:r>
        <w:rPr>
          <w:spacing w:val="-3"/>
          <w:szCs w:val="20"/>
        </w:rPr>
        <w:t xml:space="preserve"> </w:t>
      </w:r>
      <w:r>
        <w:rPr>
          <w:szCs w:val="20"/>
        </w:rPr>
        <w:t>is</w:t>
      </w:r>
      <w:r>
        <w:rPr>
          <w:spacing w:val="-4"/>
          <w:szCs w:val="20"/>
        </w:rPr>
        <w:t xml:space="preserve"> </w:t>
      </w:r>
      <w:r>
        <w:rPr>
          <w:szCs w:val="20"/>
        </w:rPr>
        <w:t>removed</w:t>
      </w:r>
      <w:r>
        <w:rPr>
          <w:spacing w:val="-3"/>
          <w:szCs w:val="20"/>
        </w:rPr>
        <w:t xml:space="preserve"> </w:t>
      </w:r>
      <w:r>
        <w:rPr>
          <w:szCs w:val="20"/>
        </w:rPr>
        <w:t>or</w:t>
      </w:r>
      <w:r>
        <w:rPr>
          <w:spacing w:val="-3"/>
          <w:szCs w:val="20"/>
        </w:rPr>
        <w:t xml:space="preserve"> </w:t>
      </w:r>
      <w:r>
        <w:rPr>
          <w:szCs w:val="20"/>
        </w:rPr>
        <w:t>for</w:t>
      </w:r>
      <w:r>
        <w:rPr>
          <w:spacing w:val="-4"/>
          <w:szCs w:val="20"/>
        </w:rPr>
        <w:t xml:space="preserve"> </w:t>
      </w:r>
      <w:r>
        <w:rPr>
          <w:szCs w:val="20"/>
        </w:rPr>
        <w:t>the</w:t>
      </w:r>
      <w:r>
        <w:rPr>
          <w:spacing w:val="-4"/>
          <w:szCs w:val="20"/>
        </w:rPr>
        <w:t xml:space="preserve"> </w:t>
      </w:r>
      <w:r>
        <w:rPr>
          <w:szCs w:val="20"/>
        </w:rPr>
        <w:t>NSTR</w:t>
      </w:r>
      <w:r>
        <w:rPr>
          <w:spacing w:val="-3"/>
          <w:szCs w:val="20"/>
        </w:rPr>
        <w:t xml:space="preserve"> </w:t>
      </w:r>
      <w:r>
        <w:rPr>
          <w:szCs w:val="20"/>
        </w:rPr>
        <w:t>mobile</w:t>
      </w:r>
      <w:r>
        <w:rPr>
          <w:spacing w:val="-3"/>
          <w:szCs w:val="20"/>
        </w:rPr>
        <w:t xml:space="preserve"> </w:t>
      </w:r>
      <w:r>
        <w:rPr>
          <w:szCs w:val="20"/>
        </w:rPr>
        <w:t>AP</w:t>
      </w:r>
      <w:r>
        <w:rPr>
          <w:spacing w:val="-4"/>
          <w:szCs w:val="20"/>
        </w:rPr>
        <w:t xml:space="preserve"> </w:t>
      </w:r>
      <w:r>
        <w:rPr>
          <w:szCs w:val="20"/>
        </w:rPr>
        <w:t>MLD</w:t>
      </w:r>
      <w:r>
        <w:rPr>
          <w:spacing w:val="-3"/>
          <w:szCs w:val="20"/>
        </w:rPr>
        <w:t xml:space="preserve"> </w:t>
      </w:r>
      <w:r>
        <w:rPr>
          <w:szCs w:val="20"/>
        </w:rPr>
        <w:t>the</w:t>
      </w:r>
      <w:r>
        <w:rPr>
          <w:spacing w:val="-3"/>
          <w:szCs w:val="20"/>
        </w:rPr>
        <w:t xml:space="preserve"> </w:t>
      </w:r>
      <w:r>
        <w:rPr>
          <w:szCs w:val="20"/>
        </w:rPr>
        <w:t>AP</w:t>
      </w:r>
      <w:r>
        <w:rPr>
          <w:spacing w:val="-3"/>
          <w:szCs w:val="20"/>
        </w:rPr>
        <w:t xml:space="preserve"> </w:t>
      </w:r>
      <w:r>
        <w:rPr>
          <w:szCs w:val="20"/>
        </w:rPr>
        <w:t>Removal</w:t>
      </w:r>
      <w:r>
        <w:rPr>
          <w:spacing w:val="-3"/>
          <w:szCs w:val="20"/>
        </w:rPr>
        <w:t xml:space="preserve"> </w:t>
      </w:r>
      <w:r>
        <w:rPr>
          <w:szCs w:val="20"/>
        </w:rPr>
        <w:t>Timer</w:t>
      </w:r>
      <w:r>
        <w:rPr>
          <w:spacing w:val="-4"/>
          <w:szCs w:val="20"/>
        </w:rPr>
        <w:t xml:space="preserve"> </w:t>
      </w:r>
      <w:r>
        <w:rPr>
          <w:szCs w:val="20"/>
        </w:rPr>
        <w:t>subfield shall</w:t>
      </w:r>
      <w:r>
        <w:rPr>
          <w:spacing w:val="-1"/>
          <w:szCs w:val="20"/>
        </w:rPr>
        <w:t xml:space="preserve"> </w:t>
      </w:r>
      <w:r>
        <w:rPr>
          <w:szCs w:val="20"/>
        </w:rPr>
        <w:t>be</w:t>
      </w:r>
      <w:r>
        <w:rPr>
          <w:spacing w:val="-1"/>
          <w:szCs w:val="20"/>
        </w:rPr>
        <w:t xml:space="preserve"> </w:t>
      </w:r>
      <w:r>
        <w:rPr>
          <w:szCs w:val="20"/>
        </w:rPr>
        <w:t>set</w:t>
      </w:r>
      <w:r>
        <w:rPr>
          <w:spacing w:val="-1"/>
          <w:szCs w:val="20"/>
        </w:rPr>
        <w:t xml:space="preserve"> </w:t>
      </w:r>
      <w:r>
        <w:rPr>
          <w:szCs w:val="20"/>
        </w:rPr>
        <w:t>to</w:t>
      </w:r>
      <w:r>
        <w:rPr>
          <w:spacing w:val="-1"/>
          <w:szCs w:val="20"/>
        </w:rPr>
        <w:t xml:space="preserve"> </w:t>
      </w:r>
      <w:r>
        <w:rPr>
          <w:szCs w:val="20"/>
        </w:rPr>
        <w:t>the</w:t>
      </w:r>
      <w:r>
        <w:rPr>
          <w:spacing w:val="-2"/>
          <w:szCs w:val="20"/>
        </w:rPr>
        <w:t xml:space="preserve"> </w:t>
      </w:r>
      <w:r>
        <w:rPr>
          <w:szCs w:val="20"/>
        </w:rPr>
        <w:t>number</w:t>
      </w:r>
      <w:r>
        <w:rPr>
          <w:spacing w:val="-2"/>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TBTTs</w:t>
      </w:r>
      <w:r>
        <w:rPr>
          <w:spacing w:val="-2"/>
          <w:szCs w:val="20"/>
        </w:rPr>
        <w:t xml:space="preserve"> </w:t>
      </w:r>
      <w:r>
        <w:rPr>
          <w:szCs w:val="20"/>
        </w:rPr>
        <w:t>of</w:t>
      </w:r>
      <w:r>
        <w:rPr>
          <w:spacing w:val="-1"/>
          <w:szCs w:val="20"/>
        </w:rPr>
        <w:t xml:space="preserve"> </w:t>
      </w:r>
      <w:r>
        <w:rPr>
          <w:szCs w:val="20"/>
        </w:rPr>
        <w:t>the</w:t>
      </w:r>
      <w:r>
        <w:rPr>
          <w:spacing w:val="-2"/>
          <w:szCs w:val="20"/>
        </w:rPr>
        <w:t xml:space="preserve"> </w:t>
      </w:r>
      <w:r>
        <w:rPr>
          <w:szCs w:val="20"/>
        </w:rPr>
        <w:t>AP</w:t>
      </w:r>
      <w:r>
        <w:rPr>
          <w:spacing w:val="-3"/>
          <w:szCs w:val="20"/>
        </w:rPr>
        <w:t xml:space="preserve"> </w:t>
      </w:r>
      <w:r>
        <w:rPr>
          <w:szCs w:val="20"/>
        </w:rPr>
        <w:t>operating</w:t>
      </w:r>
      <w:r>
        <w:rPr>
          <w:spacing w:val="-2"/>
          <w:szCs w:val="20"/>
        </w:rPr>
        <w:t xml:space="preserve"> </w:t>
      </w:r>
      <w:r>
        <w:rPr>
          <w:szCs w:val="20"/>
        </w:rPr>
        <w:t>on</w:t>
      </w:r>
      <w:r>
        <w:rPr>
          <w:spacing w:val="-2"/>
          <w:szCs w:val="20"/>
        </w:rPr>
        <w:t xml:space="preserve"> </w:t>
      </w:r>
      <w:r>
        <w:rPr>
          <w:szCs w:val="20"/>
        </w:rPr>
        <w:t>the</w:t>
      </w:r>
      <w:r>
        <w:rPr>
          <w:spacing w:val="-2"/>
          <w:szCs w:val="20"/>
        </w:rPr>
        <w:t xml:space="preserve"> </w:t>
      </w:r>
      <w:r>
        <w:rPr>
          <w:szCs w:val="20"/>
        </w:rPr>
        <w:t>primary</w:t>
      </w:r>
      <w:r>
        <w:rPr>
          <w:spacing w:val="-2"/>
          <w:szCs w:val="20"/>
        </w:rPr>
        <w:t xml:space="preserve"> </w:t>
      </w:r>
      <w:r>
        <w:rPr>
          <w:szCs w:val="20"/>
        </w:rPr>
        <w:t>link</w:t>
      </w:r>
      <w:r>
        <w:rPr>
          <w:spacing w:val="-1"/>
          <w:szCs w:val="20"/>
        </w:rPr>
        <w:t xml:space="preserve"> </w:t>
      </w:r>
      <w:r>
        <w:rPr>
          <w:szCs w:val="20"/>
        </w:rPr>
        <w:t>before</w:t>
      </w:r>
      <w:r>
        <w:rPr>
          <w:spacing w:val="-1"/>
          <w:szCs w:val="20"/>
        </w:rPr>
        <w:t xml:space="preserve"> </w:t>
      </w:r>
      <w:r>
        <w:rPr>
          <w:szCs w:val="20"/>
        </w:rPr>
        <w:t>the</w:t>
      </w:r>
      <w:r>
        <w:rPr>
          <w:spacing w:val="-1"/>
          <w:szCs w:val="20"/>
        </w:rPr>
        <w:t xml:space="preserve"> </w:t>
      </w:r>
      <w:r>
        <w:rPr>
          <w:szCs w:val="20"/>
        </w:rPr>
        <w:t>affiliated AP</w:t>
      </w:r>
      <w:r>
        <w:rPr>
          <w:spacing w:val="-7"/>
          <w:szCs w:val="20"/>
        </w:rPr>
        <w:t xml:space="preserve"> </w:t>
      </w:r>
      <w:r>
        <w:rPr>
          <w:szCs w:val="20"/>
        </w:rPr>
        <w:t>operating</w:t>
      </w:r>
      <w:r>
        <w:rPr>
          <w:spacing w:val="-7"/>
          <w:szCs w:val="20"/>
        </w:rPr>
        <w:t xml:space="preserve"> </w:t>
      </w:r>
      <w:r>
        <w:rPr>
          <w:szCs w:val="20"/>
        </w:rPr>
        <w:t>on</w:t>
      </w:r>
      <w:r>
        <w:rPr>
          <w:spacing w:val="-7"/>
          <w:szCs w:val="20"/>
        </w:rPr>
        <w:t xml:space="preserve"> </w:t>
      </w:r>
      <w:r>
        <w:rPr>
          <w:szCs w:val="20"/>
        </w:rPr>
        <w:t>the</w:t>
      </w:r>
      <w:r>
        <w:rPr>
          <w:spacing w:val="-7"/>
          <w:szCs w:val="20"/>
        </w:rPr>
        <w:t xml:space="preserve"> </w:t>
      </w:r>
      <w:r>
        <w:rPr>
          <w:szCs w:val="20"/>
        </w:rPr>
        <w:t>nonprimary</w:t>
      </w:r>
      <w:r>
        <w:rPr>
          <w:spacing w:val="-7"/>
          <w:szCs w:val="20"/>
        </w:rPr>
        <w:t xml:space="preserve"> </w:t>
      </w:r>
      <w:r>
        <w:rPr>
          <w:szCs w:val="20"/>
        </w:rPr>
        <w:t>link</w:t>
      </w:r>
      <w:r>
        <w:rPr>
          <w:spacing w:val="-7"/>
          <w:szCs w:val="20"/>
        </w:rPr>
        <w:t xml:space="preserve"> </w:t>
      </w:r>
      <w:r>
        <w:rPr>
          <w:szCs w:val="20"/>
        </w:rPr>
        <w:t>is</w:t>
      </w:r>
      <w:r>
        <w:rPr>
          <w:spacing w:val="-7"/>
          <w:szCs w:val="20"/>
        </w:rPr>
        <w:t xml:space="preserve"> </w:t>
      </w:r>
      <w:r>
        <w:rPr>
          <w:szCs w:val="20"/>
        </w:rPr>
        <w:t>removed.</w:t>
      </w:r>
      <w:r>
        <w:rPr>
          <w:spacing w:val="-8"/>
          <w:szCs w:val="20"/>
        </w:rPr>
        <w:t xml:space="preserve"> </w:t>
      </w:r>
      <w:ins w:id="50" w:author="Binita Gupta (binitag)" w:date="2023-09-12T01:18:00Z">
        <w:r w:rsidR="001412FC">
          <w:rPr>
            <w:spacing w:val="-8"/>
            <w:szCs w:val="20"/>
          </w:rPr>
          <w:t>(#</w:t>
        </w:r>
        <w:r w:rsidR="001412FC" w:rsidRPr="003A5653">
          <w:rPr>
            <w:rFonts w:ascii="Arial" w:hAnsi="Arial" w:cs="Arial"/>
            <w:sz w:val="18"/>
            <w:szCs w:val="18"/>
          </w:rPr>
          <w:t>19675</w:t>
        </w:r>
        <w:r w:rsidR="001412FC">
          <w:rPr>
            <w:rFonts w:ascii="Arial" w:hAnsi="Arial" w:cs="Arial"/>
            <w:sz w:val="18"/>
            <w:szCs w:val="18"/>
          </w:rPr>
          <w:t>)</w:t>
        </w:r>
      </w:ins>
      <w:moveFromRangeStart w:id="51" w:author="Binita Gupta (binitag)" w:date="2023-09-12T01:17:00Z" w:name="move145373855"/>
      <w:moveFrom w:id="52" w:author="Binita Gupta (binitag)" w:date="2023-09-12T01:17:00Z">
        <w:r w:rsidDel="001412FC">
          <w:rPr>
            <w:szCs w:val="20"/>
          </w:rPr>
          <w:t>The</w:t>
        </w:r>
        <w:r w:rsidDel="001412FC">
          <w:rPr>
            <w:spacing w:val="-8"/>
            <w:szCs w:val="20"/>
          </w:rPr>
          <w:t xml:space="preserve"> </w:t>
        </w:r>
        <w:r w:rsidDel="001412FC">
          <w:rPr>
            <w:szCs w:val="20"/>
          </w:rPr>
          <w:t>initial</w:t>
        </w:r>
        <w:r w:rsidDel="001412FC">
          <w:rPr>
            <w:spacing w:val="-7"/>
            <w:szCs w:val="20"/>
          </w:rPr>
          <w:t xml:space="preserve"> </w:t>
        </w:r>
        <w:r w:rsidDel="001412FC">
          <w:rPr>
            <w:szCs w:val="20"/>
          </w:rPr>
          <w:t>value</w:t>
        </w:r>
        <w:r w:rsidDel="001412FC">
          <w:rPr>
            <w:spacing w:val="-7"/>
            <w:szCs w:val="20"/>
          </w:rPr>
          <w:t xml:space="preserve"> </w:t>
        </w:r>
        <w:r w:rsidDel="001412FC">
          <w:rPr>
            <w:szCs w:val="20"/>
          </w:rPr>
          <w:t>of</w:t>
        </w:r>
        <w:r w:rsidDel="001412FC">
          <w:rPr>
            <w:spacing w:val="-7"/>
            <w:szCs w:val="20"/>
          </w:rPr>
          <w:t xml:space="preserve"> </w:t>
        </w:r>
        <w:r w:rsidDel="001412FC">
          <w:rPr>
            <w:szCs w:val="20"/>
          </w:rPr>
          <w:t>the</w:t>
        </w:r>
        <w:r w:rsidDel="001412FC">
          <w:rPr>
            <w:spacing w:val="-7"/>
            <w:szCs w:val="20"/>
          </w:rPr>
          <w:t xml:space="preserve"> </w:t>
        </w:r>
        <w:r w:rsidDel="001412FC">
          <w:rPr>
            <w:szCs w:val="20"/>
          </w:rPr>
          <w:t>AP</w:t>
        </w:r>
        <w:r w:rsidDel="001412FC">
          <w:rPr>
            <w:spacing w:val="-7"/>
            <w:szCs w:val="20"/>
          </w:rPr>
          <w:t xml:space="preserve"> </w:t>
        </w:r>
        <w:r w:rsidDel="001412FC">
          <w:rPr>
            <w:szCs w:val="20"/>
          </w:rPr>
          <w:t>Removal</w:t>
        </w:r>
        <w:r w:rsidDel="001412FC">
          <w:rPr>
            <w:spacing w:val="-7"/>
            <w:szCs w:val="20"/>
          </w:rPr>
          <w:t xml:space="preserve"> </w:t>
        </w:r>
        <w:r w:rsidDel="001412FC">
          <w:rPr>
            <w:szCs w:val="20"/>
          </w:rPr>
          <w:t>Timer</w:t>
        </w:r>
        <w:r w:rsidDel="001412FC">
          <w:rPr>
            <w:spacing w:val="-7"/>
            <w:szCs w:val="20"/>
          </w:rPr>
          <w:t xml:space="preserve"> </w:t>
        </w:r>
        <w:r w:rsidDel="001412FC">
          <w:rPr>
            <w:szCs w:val="20"/>
          </w:rPr>
          <w:t>subfield should point to a TBTT value that provides sufficient time to announce the removal of the affiliated AP</w:t>
        </w:r>
        <w:r w:rsidDel="001412FC">
          <w:rPr>
            <w:spacing w:val="-5"/>
            <w:szCs w:val="20"/>
          </w:rPr>
          <w:t xml:space="preserve"> </w:t>
        </w:r>
        <w:r w:rsidDel="001412FC">
          <w:rPr>
            <w:szCs w:val="20"/>
          </w:rPr>
          <w:t>such</w:t>
        </w:r>
        <w:r w:rsidDel="001412FC">
          <w:rPr>
            <w:spacing w:val="-5"/>
            <w:szCs w:val="20"/>
          </w:rPr>
          <w:t xml:space="preserve"> </w:t>
        </w:r>
        <w:r w:rsidDel="001412FC">
          <w:rPr>
            <w:szCs w:val="20"/>
          </w:rPr>
          <w:t>that</w:t>
        </w:r>
        <w:r w:rsidDel="001412FC">
          <w:rPr>
            <w:spacing w:val="-5"/>
            <w:szCs w:val="20"/>
          </w:rPr>
          <w:t xml:space="preserve"> </w:t>
        </w:r>
        <w:r w:rsidDel="001412FC">
          <w:rPr>
            <w:szCs w:val="20"/>
          </w:rPr>
          <w:t>all</w:t>
        </w:r>
        <w:r w:rsidDel="001412FC">
          <w:rPr>
            <w:spacing w:val="-5"/>
            <w:szCs w:val="20"/>
          </w:rPr>
          <w:t xml:space="preserve"> </w:t>
        </w:r>
        <w:r w:rsidDel="001412FC">
          <w:rPr>
            <w:szCs w:val="20"/>
          </w:rPr>
          <w:t>associated</w:t>
        </w:r>
        <w:r w:rsidDel="001412FC">
          <w:rPr>
            <w:spacing w:val="-4"/>
            <w:szCs w:val="20"/>
          </w:rPr>
          <w:t xml:space="preserve"> </w:t>
        </w:r>
        <w:r w:rsidDel="001412FC">
          <w:rPr>
            <w:szCs w:val="20"/>
          </w:rPr>
          <w:t>non-AP</w:t>
        </w:r>
        <w:r w:rsidDel="001412FC">
          <w:rPr>
            <w:spacing w:val="-5"/>
            <w:szCs w:val="20"/>
          </w:rPr>
          <w:t xml:space="preserve"> </w:t>
        </w:r>
        <w:r w:rsidDel="001412FC">
          <w:rPr>
            <w:szCs w:val="20"/>
          </w:rPr>
          <w:t>MLDs</w:t>
        </w:r>
        <w:r w:rsidDel="001412FC">
          <w:rPr>
            <w:spacing w:val="-5"/>
            <w:szCs w:val="20"/>
          </w:rPr>
          <w:t xml:space="preserve"> </w:t>
        </w:r>
        <w:r w:rsidDel="001412FC">
          <w:rPr>
            <w:szCs w:val="20"/>
          </w:rPr>
          <w:t>including</w:t>
        </w:r>
        <w:r w:rsidDel="001412FC">
          <w:rPr>
            <w:spacing w:val="-4"/>
            <w:szCs w:val="20"/>
          </w:rPr>
          <w:t xml:space="preserve"> </w:t>
        </w:r>
        <w:r w:rsidDel="001412FC">
          <w:rPr>
            <w:szCs w:val="20"/>
          </w:rPr>
          <w:t>the</w:t>
        </w:r>
        <w:r w:rsidDel="001412FC">
          <w:rPr>
            <w:spacing w:val="-4"/>
            <w:szCs w:val="20"/>
          </w:rPr>
          <w:t xml:space="preserve"> </w:t>
        </w:r>
        <w:r w:rsidDel="001412FC">
          <w:rPr>
            <w:szCs w:val="20"/>
          </w:rPr>
          <w:t>ones</w:t>
        </w:r>
        <w:r w:rsidDel="001412FC">
          <w:rPr>
            <w:spacing w:val="-5"/>
            <w:szCs w:val="20"/>
          </w:rPr>
          <w:t xml:space="preserve"> </w:t>
        </w:r>
        <w:r w:rsidDel="001412FC">
          <w:rPr>
            <w:szCs w:val="20"/>
          </w:rPr>
          <w:t>which</w:t>
        </w:r>
        <w:r w:rsidDel="001412FC">
          <w:rPr>
            <w:spacing w:val="-5"/>
            <w:szCs w:val="20"/>
          </w:rPr>
          <w:t xml:space="preserve"> </w:t>
        </w:r>
        <w:r w:rsidDel="001412FC">
          <w:rPr>
            <w:szCs w:val="20"/>
          </w:rPr>
          <w:t>have</w:t>
        </w:r>
        <w:r w:rsidDel="001412FC">
          <w:rPr>
            <w:spacing w:val="-5"/>
            <w:szCs w:val="20"/>
          </w:rPr>
          <w:t xml:space="preserve"> </w:t>
        </w:r>
        <w:r w:rsidDel="001412FC">
          <w:rPr>
            <w:szCs w:val="20"/>
          </w:rPr>
          <w:t>all</w:t>
        </w:r>
        <w:r w:rsidDel="001412FC">
          <w:rPr>
            <w:spacing w:val="-5"/>
            <w:szCs w:val="20"/>
          </w:rPr>
          <w:t xml:space="preserve"> </w:t>
        </w:r>
        <w:r w:rsidDel="001412FC">
          <w:rPr>
            <w:szCs w:val="20"/>
          </w:rPr>
          <w:t>affiliated</w:t>
        </w:r>
        <w:r w:rsidDel="001412FC">
          <w:rPr>
            <w:spacing w:val="-5"/>
            <w:szCs w:val="20"/>
          </w:rPr>
          <w:t xml:space="preserve"> </w:t>
        </w:r>
        <w:r w:rsidDel="001412FC">
          <w:rPr>
            <w:szCs w:val="20"/>
          </w:rPr>
          <w:t>non-AP</w:t>
        </w:r>
        <w:r w:rsidDel="001412FC">
          <w:rPr>
            <w:spacing w:val="-4"/>
            <w:szCs w:val="20"/>
          </w:rPr>
          <w:t xml:space="preserve"> </w:t>
        </w:r>
        <w:r w:rsidDel="001412FC">
          <w:rPr>
            <w:szCs w:val="20"/>
          </w:rPr>
          <w:t>STAs in</w:t>
        </w:r>
        <w:r w:rsidDel="001412FC">
          <w:rPr>
            <w:spacing w:val="-2"/>
            <w:szCs w:val="20"/>
          </w:rPr>
          <w:t xml:space="preserve"> </w:t>
        </w:r>
        <w:r w:rsidDel="001412FC">
          <w:rPr>
            <w:szCs w:val="20"/>
          </w:rPr>
          <w:t>power</w:t>
        </w:r>
        <w:r w:rsidDel="001412FC">
          <w:rPr>
            <w:spacing w:val="-2"/>
            <w:szCs w:val="20"/>
          </w:rPr>
          <w:t xml:space="preserve"> </w:t>
        </w:r>
        <w:r w:rsidDel="001412FC">
          <w:rPr>
            <w:szCs w:val="20"/>
          </w:rPr>
          <w:t>save</w:t>
        </w:r>
        <w:r w:rsidDel="001412FC">
          <w:rPr>
            <w:spacing w:val="-2"/>
            <w:szCs w:val="20"/>
          </w:rPr>
          <w:t xml:space="preserve"> </w:t>
        </w:r>
        <w:r w:rsidDel="001412FC">
          <w:rPr>
            <w:szCs w:val="20"/>
          </w:rPr>
          <w:t>mode</w:t>
        </w:r>
        <w:r w:rsidDel="001412FC">
          <w:rPr>
            <w:spacing w:val="-2"/>
            <w:szCs w:val="20"/>
          </w:rPr>
          <w:t xml:space="preserve"> </w:t>
        </w:r>
        <w:r w:rsidDel="001412FC">
          <w:rPr>
            <w:szCs w:val="20"/>
          </w:rPr>
          <w:t>have</w:t>
        </w:r>
        <w:r w:rsidDel="001412FC">
          <w:rPr>
            <w:spacing w:val="-2"/>
            <w:szCs w:val="20"/>
          </w:rPr>
          <w:t xml:space="preserve"> </w:t>
        </w:r>
        <w:r w:rsidDel="001412FC">
          <w:rPr>
            <w:szCs w:val="20"/>
          </w:rPr>
          <w:t>the</w:t>
        </w:r>
        <w:r w:rsidDel="001412FC">
          <w:rPr>
            <w:spacing w:val="-2"/>
            <w:szCs w:val="20"/>
          </w:rPr>
          <w:t xml:space="preserve"> </w:t>
        </w:r>
        <w:r w:rsidDel="001412FC">
          <w:rPr>
            <w:szCs w:val="20"/>
          </w:rPr>
          <w:t>opportunity</w:t>
        </w:r>
        <w:r w:rsidDel="001412FC">
          <w:rPr>
            <w:spacing w:val="-2"/>
            <w:szCs w:val="20"/>
          </w:rPr>
          <w:t xml:space="preserve"> </w:t>
        </w:r>
        <w:r w:rsidDel="001412FC">
          <w:rPr>
            <w:szCs w:val="20"/>
          </w:rPr>
          <w:t>to</w:t>
        </w:r>
        <w:r w:rsidDel="001412FC">
          <w:rPr>
            <w:spacing w:val="-2"/>
            <w:szCs w:val="20"/>
          </w:rPr>
          <w:t xml:space="preserve"> </w:t>
        </w:r>
        <w:r w:rsidDel="001412FC">
          <w:rPr>
            <w:szCs w:val="20"/>
          </w:rPr>
          <w:t>receive</w:t>
        </w:r>
        <w:r w:rsidDel="001412FC">
          <w:rPr>
            <w:spacing w:val="-2"/>
            <w:szCs w:val="20"/>
          </w:rPr>
          <w:t xml:space="preserve"> </w:t>
        </w:r>
        <w:r w:rsidDel="001412FC">
          <w:rPr>
            <w:szCs w:val="20"/>
          </w:rPr>
          <w:t>the</w:t>
        </w:r>
        <w:r w:rsidDel="001412FC">
          <w:rPr>
            <w:spacing w:val="-2"/>
            <w:szCs w:val="20"/>
          </w:rPr>
          <w:t xml:space="preserve"> </w:t>
        </w:r>
        <w:r w:rsidDel="001412FC">
          <w:rPr>
            <w:szCs w:val="20"/>
          </w:rPr>
          <w:t>Reconfiguration Multi-Link</w:t>
        </w:r>
        <w:r w:rsidDel="001412FC">
          <w:rPr>
            <w:spacing w:val="-2"/>
            <w:szCs w:val="20"/>
          </w:rPr>
          <w:t xml:space="preserve"> </w:t>
        </w:r>
        <w:r w:rsidDel="001412FC">
          <w:rPr>
            <w:szCs w:val="20"/>
          </w:rPr>
          <w:t>element</w:t>
        </w:r>
        <w:r w:rsidDel="001412FC">
          <w:rPr>
            <w:spacing w:val="-2"/>
            <w:szCs w:val="20"/>
          </w:rPr>
          <w:t xml:space="preserve"> </w:t>
        </w:r>
        <w:r w:rsidDel="001412FC">
          <w:rPr>
            <w:szCs w:val="20"/>
          </w:rPr>
          <w:t>at</w:t>
        </w:r>
        <w:r w:rsidDel="001412FC">
          <w:rPr>
            <w:spacing w:val="-2"/>
            <w:szCs w:val="20"/>
          </w:rPr>
          <w:t xml:space="preserve"> </w:t>
        </w:r>
        <w:r w:rsidDel="001412FC">
          <w:rPr>
            <w:szCs w:val="20"/>
          </w:rPr>
          <w:t xml:space="preserve">least once before the AP is removed. </w:t>
        </w:r>
      </w:moveFrom>
      <w:moveFromRangeEnd w:id="51"/>
      <w:r>
        <w:rPr>
          <w:szCs w:val="20"/>
        </w:rPr>
        <w:t xml:space="preserve">The initial value of the AP Removal Timer subfield shall be set to the value of the </w:t>
      </w:r>
      <w:proofErr w:type="spellStart"/>
      <w:r>
        <w:rPr>
          <w:szCs w:val="20"/>
        </w:rPr>
        <w:t>APRemovalTimer</w:t>
      </w:r>
      <w:proofErr w:type="spellEnd"/>
      <w:r>
        <w:rPr>
          <w:szCs w:val="20"/>
        </w:rPr>
        <w:t xml:space="preserve"> parameter of the MLME-BSS-AP-REMOVAL.request primitive and the AP Removal Timer value shall be decremented by 1 in each subsequent Beacon frame.</w:t>
      </w:r>
      <w:ins w:id="53" w:author="Binita Gupta (binitag)" w:date="2023-09-12T01:17:00Z">
        <w:r w:rsidR="001412FC">
          <w:rPr>
            <w:szCs w:val="20"/>
          </w:rPr>
          <w:t xml:space="preserve"> </w:t>
        </w:r>
      </w:ins>
      <w:moveToRangeStart w:id="54" w:author="Binita Gupta (binitag)" w:date="2023-09-12T01:17:00Z" w:name="move145373855"/>
      <w:moveTo w:id="55" w:author="Binita Gupta (binitag)" w:date="2023-09-12T01:17:00Z">
        <w:r w:rsidR="001412FC">
          <w:rPr>
            <w:szCs w:val="20"/>
          </w:rPr>
          <w:t>The</w:t>
        </w:r>
        <w:r w:rsidR="001412FC">
          <w:rPr>
            <w:spacing w:val="-8"/>
            <w:szCs w:val="20"/>
          </w:rPr>
          <w:t xml:space="preserve"> </w:t>
        </w:r>
        <w:r w:rsidR="001412FC">
          <w:rPr>
            <w:szCs w:val="20"/>
          </w:rPr>
          <w:t>initial</w:t>
        </w:r>
        <w:r w:rsidR="001412FC">
          <w:rPr>
            <w:spacing w:val="-7"/>
            <w:szCs w:val="20"/>
          </w:rPr>
          <w:t xml:space="preserve"> </w:t>
        </w:r>
        <w:r w:rsidR="001412FC">
          <w:rPr>
            <w:szCs w:val="20"/>
          </w:rPr>
          <w:t>value</w:t>
        </w:r>
        <w:r w:rsidR="001412FC">
          <w:rPr>
            <w:spacing w:val="-7"/>
            <w:szCs w:val="20"/>
          </w:rPr>
          <w:t xml:space="preserve"> </w:t>
        </w:r>
        <w:r w:rsidR="001412FC">
          <w:rPr>
            <w:szCs w:val="20"/>
          </w:rPr>
          <w:t>of</w:t>
        </w:r>
        <w:r w:rsidR="001412FC">
          <w:rPr>
            <w:spacing w:val="-7"/>
            <w:szCs w:val="20"/>
          </w:rPr>
          <w:t xml:space="preserve"> </w:t>
        </w:r>
        <w:r w:rsidR="001412FC">
          <w:rPr>
            <w:szCs w:val="20"/>
          </w:rPr>
          <w:t>the</w:t>
        </w:r>
        <w:r w:rsidR="001412FC">
          <w:rPr>
            <w:spacing w:val="-7"/>
            <w:szCs w:val="20"/>
          </w:rPr>
          <w:t xml:space="preserve"> </w:t>
        </w:r>
        <w:r w:rsidR="001412FC">
          <w:rPr>
            <w:szCs w:val="20"/>
          </w:rPr>
          <w:t>AP</w:t>
        </w:r>
        <w:r w:rsidR="001412FC">
          <w:rPr>
            <w:spacing w:val="-7"/>
            <w:szCs w:val="20"/>
          </w:rPr>
          <w:t xml:space="preserve"> </w:t>
        </w:r>
        <w:r w:rsidR="001412FC">
          <w:rPr>
            <w:szCs w:val="20"/>
          </w:rPr>
          <w:t>Removal</w:t>
        </w:r>
        <w:r w:rsidR="001412FC">
          <w:rPr>
            <w:spacing w:val="-7"/>
            <w:szCs w:val="20"/>
          </w:rPr>
          <w:t xml:space="preserve"> </w:t>
        </w:r>
        <w:r w:rsidR="001412FC">
          <w:rPr>
            <w:szCs w:val="20"/>
          </w:rPr>
          <w:t>Timer</w:t>
        </w:r>
        <w:r w:rsidR="001412FC">
          <w:rPr>
            <w:spacing w:val="-7"/>
            <w:szCs w:val="20"/>
          </w:rPr>
          <w:t xml:space="preserve"> </w:t>
        </w:r>
        <w:r w:rsidR="001412FC">
          <w:rPr>
            <w:szCs w:val="20"/>
          </w:rPr>
          <w:t xml:space="preserve">subfield </w:t>
        </w:r>
      </w:moveTo>
      <w:ins w:id="56" w:author="Binita Gupta (binitag)" w:date="2023-09-12T08:30:00Z">
        <w:r w:rsidR="00F80374">
          <w:rPr>
            <w:szCs w:val="20"/>
          </w:rPr>
          <w:t>specified</w:t>
        </w:r>
      </w:ins>
      <w:ins w:id="57" w:author="Binita Gupta (binitag)" w:date="2023-09-12T01:17:00Z">
        <w:r w:rsidR="001412FC">
          <w:rPr>
            <w:szCs w:val="20"/>
          </w:rPr>
          <w:t xml:space="preserve"> by the </w:t>
        </w:r>
        <w:proofErr w:type="spellStart"/>
        <w:r w:rsidR="001412FC">
          <w:rPr>
            <w:szCs w:val="20"/>
          </w:rPr>
          <w:t>APRemovalTimer</w:t>
        </w:r>
        <w:proofErr w:type="spellEnd"/>
        <w:r w:rsidR="001412FC">
          <w:rPr>
            <w:szCs w:val="20"/>
          </w:rPr>
          <w:t xml:space="preserve"> parameter </w:t>
        </w:r>
      </w:ins>
      <w:moveTo w:id="58" w:author="Binita Gupta (binitag)" w:date="2023-09-12T01:17:00Z">
        <w:r w:rsidR="001412FC">
          <w:rPr>
            <w:szCs w:val="20"/>
          </w:rPr>
          <w:t>should point to a TBTT value that provides sufficient time to announce the removal of the affiliated AP</w:t>
        </w:r>
        <w:r w:rsidR="001412FC">
          <w:rPr>
            <w:spacing w:val="-5"/>
            <w:szCs w:val="20"/>
          </w:rPr>
          <w:t xml:space="preserve"> </w:t>
        </w:r>
        <w:r w:rsidR="001412FC">
          <w:rPr>
            <w:szCs w:val="20"/>
          </w:rPr>
          <w:t>such</w:t>
        </w:r>
        <w:r w:rsidR="001412FC">
          <w:rPr>
            <w:spacing w:val="-5"/>
            <w:szCs w:val="20"/>
          </w:rPr>
          <w:t xml:space="preserve"> </w:t>
        </w:r>
        <w:r w:rsidR="001412FC">
          <w:rPr>
            <w:szCs w:val="20"/>
          </w:rPr>
          <w:t>that</w:t>
        </w:r>
        <w:r w:rsidR="001412FC">
          <w:rPr>
            <w:spacing w:val="-5"/>
            <w:szCs w:val="20"/>
          </w:rPr>
          <w:t xml:space="preserve"> </w:t>
        </w:r>
        <w:r w:rsidR="001412FC">
          <w:rPr>
            <w:szCs w:val="20"/>
          </w:rPr>
          <w:t>all</w:t>
        </w:r>
        <w:r w:rsidR="001412FC">
          <w:rPr>
            <w:spacing w:val="-5"/>
            <w:szCs w:val="20"/>
          </w:rPr>
          <w:t xml:space="preserve"> </w:t>
        </w:r>
        <w:r w:rsidR="001412FC">
          <w:rPr>
            <w:szCs w:val="20"/>
          </w:rPr>
          <w:t>associated</w:t>
        </w:r>
        <w:r w:rsidR="001412FC">
          <w:rPr>
            <w:spacing w:val="-4"/>
            <w:szCs w:val="20"/>
          </w:rPr>
          <w:t xml:space="preserve"> </w:t>
        </w:r>
        <w:r w:rsidR="001412FC">
          <w:rPr>
            <w:szCs w:val="20"/>
          </w:rPr>
          <w:t>non-AP</w:t>
        </w:r>
        <w:r w:rsidR="001412FC">
          <w:rPr>
            <w:spacing w:val="-5"/>
            <w:szCs w:val="20"/>
          </w:rPr>
          <w:t xml:space="preserve"> </w:t>
        </w:r>
        <w:r w:rsidR="001412FC">
          <w:rPr>
            <w:szCs w:val="20"/>
          </w:rPr>
          <w:t>MLDs</w:t>
        </w:r>
        <w:r w:rsidR="001412FC">
          <w:rPr>
            <w:spacing w:val="-5"/>
            <w:szCs w:val="20"/>
          </w:rPr>
          <w:t xml:space="preserve"> </w:t>
        </w:r>
        <w:r w:rsidR="001412FC">
          <w:rPr>
            <w:szCs w:val="20"/>
          </w:rPr>
          <w:t>including</w:t>
        </w:r>
        <w:r w:rsidR="001412FC">
          <w:rPr>
            <w:spacing w:val="-4"/>
            <w:szCs w:val="20"/>
          </w:rPr>
          <w:t xml:space="preserve"> </w:t>
        </w:r>
        <w:r w:rsidR="001412FC">
          <w:rPr>
            <w:szCs w:val="20"/>
          </w:rPr>
          <w:t>the</w:t>
        </w:r>
        <w:r w:rsidR="001412FC">
          <w:rPr>
            <w:spacing w:val="-4"/>
            <w:szCs w:val="20"/>
          </w:rPr>
          <w:t xml:space="preserve"> </w:t>
        </w:r>
        <w:r w:rsidR="001412FC">
          <w:rPr>
            <w:szCs w:val="20"/>
          </w:rPr>
          <w:t>ones</w:t>
        </w:r>
        <w:r w:rsidR="001412FC">
          <w:rPr>
            <w:spacing w:val="-5"/>
            <w:szCs w:val="20"/>
          </w:rPr>
          <w:t xml:space="preserve"> </w:t>
        </w:r>
        <w:r w:rsidR="001412FC">
          <w:rPr>
            <w:szCs w:val="20"/>
          </w:rPr>
          <w:t>which</w:t>
        </w:r>
        <w:r w:rsidR="001412FC">
          <w:rPr>
            <w:spacing w:val="-5"/>
            <w:szCs w:val="20"/>
          </w:rPr>
          <w:t xml:space="preserve"> </w:t>
        </w:r>
        <w:r w:rsidR="001412FC">
          <w:rPr>
            <w:szCs w:val="20"/>
          </w:rPr>
          <w:t>have</w:t>
        </w:r>
        <w:r w:rsidR="001412FC">
          <w:rPr>
            <w:spacing w:val="-5"/>
            <w:szCs w:val="20"/>
          </w:rPr>
          <w:t xml:space="preserve"> </w:t>
        </w:r>
        <w:r w:rsidR="001412FC">
          <w:rPr>
            <w:szCs w:val="20"/>
          </w:rPr>
          <w:t>all</w:t>
        </w:r>
        <w:r w:rsidR="001412FC">
          <w:rPr>
            <w:spacing w:val="-5"/>
            <w:szCs w:val="20"/>
          </w:rPr>
          <w:t xml:space="preserve"> </w:t>
        </w:r>
        <w:r w:rsidR="001412FC">
          <w:rPr>
            <w:szCs w:val="20"/>
          </w:rPr>
          <w:t>affiliated</w:t>
        </w:r>
        <w:r w:rsidR="001412FC">
          <w:rPr>
            <w:spacing w:val="-5"/>
            <w:szCs w:val="20"/>
          </w:rPr>
          <w:t xml:space="preserve"> </w:t>
        </w:r>
        <w:r w:rsidR="001412FC">
          <w:rPr>
            <w:szCs w:val="20"/>
          </w:rPr>
          <w:t>non-AP</w:t>
        </w:r>
        <w:r w:rsidR="001412FC">
          <w:rPr>
            <w:spacing w:val="-4"/>
            <w:szCs w:val="20"/>
          </w:rPr>
          <w:t xml:space="preserve"> </w:t>
        </w:r>
        <w:r w:rsidR="001412FC">
          <w:rPr>
            <w:szCs w:val="20"/>
          </w:rPr>
          <w:t>STAs in</w:t>
        </w:r>
        <w:r w:rsidR="001412FC">
          <w:rPr>
            <w:spacing w:val="-2"/>
            <w:szCs w:val="20"/>
          </w:rPr>
          <w:t xml:space="preserve"> </w:t>
        </w:r>
        <w:r w:rsidR="001412FC">
          <w:rPr>
            <w:szCs w:val="20"/>
          </w:rPr>
          <w:t>power</w:t>
        </w:r>
        <w:r w:rsidR="001412FC">
          <w:rPr>
            <w:spacing w:val="-2"/>
            <w:szCs w:val="20"/>
          </w:rPr>
          <w:t xml:space="preserve"> </w:t>
        </w:r>
        <w:r w:rsidR="001412FC">
          <w:rPr>
            <w:szCs w:val="20"/>
          </w:rPr>
          <w:t>save</w:t>
        </w:r>
        <w:r w:rsidR="001412FC">
          <w:rPr>
            <w:spacing w:val="-2"/>
            <w:szCs w:val="20"/>
          </w:rPr>
          <w:t xml:space="preserve"> </w:t>
        </w:r>
        <w:r w:rsidR="001412FC">
          <w:rPr>
            <w:szCs w:val="20"/>
          </w:rPr>
          <w:t>mode</w:t>
        </w:r>
        <w:r w:rsidR="001412FC">
          <w:rPr>
            <w:spacing w:val="-2"/>
            <w:szCs w:val="20"/>
          </w:rPr>
          <w:t xml:space="preserve"> </w:t>
        </w:r>
        <w:proofErr w:type="gramStart"/>
        <w:r w:rsidR="001412FC">
          <w:rPr>
            <w:szCs w:val="20"/>
          </w:rPr>
          <w:t>have</w:t>
        </w:r>
        <w:r w:rsidR="001412FC">
          <w:rPr>
            <w:spacing w:val="-2"/>
            <w:szCs w:val="20"/>
          </w:rPr>
          <w:t xml:space="preserve"> </w:t>
        </w:r>
        <w:r w:rsidR="001412FC">
          <w:rPr>
            <w:szCs w:val="20"/>
          </w:rPr>
          <w:t>the</w:t>
        </w:r>
        <w:r w:rsidR="001412FC">
          <w:rPr>
            <w:spacing w:val="-2"/>
            <w:szCs w:val="20"/>
          </w:rPr>
          <w:t xml:space="preserve"> </w:t>
        </w:r>
        <w:r w:rsidR="001412FC">
          <w:rPr>
            <w:szCs w:val="20"/>
          </w:rPr>
          <w:t>opportunity</w:t>
        </w:r>
        <w:r w:rsidR="001412FC">
          <w:rPr>
            <w:spacing w:val="-2"/>
            <w:szCs w:val="20"/>
          </w:rPr>
          <w:t xml:space="preserve"> </w:t>
        </w:r>
        <w:r w:rsidR="001412FC">
          <w:rPr>
            <w:szCs w:val="20"/>
          </w:rPr>
          <w:t>to</w:t>
        </w:r>
        <w:proofErr w:type="gramEnd"/>
        <w:r w:rsidR="001412FC">
          <w:rPr>
            <w:spacing w:val="-2"/>
            <w:szCs w:val="20"/>
          </w:rPr>
          <w:t xml:space="preserve"> </w:t>
        </w:r>
        <w:r w:rsidR="001412FC">
          <w:rPr>
            <w:szCs w:val="20"/>
          </w:rPr>
          <w:t>receive</w:t>
        </w:r>
        <w:r w:rsidR="001412FC">
          <w:rPr>
            <w:spacing w:val="-2"/>
            <w:szCs w:val="20"/>
          </w:rPr>
          <w:t xml:space="preserve"> </w:t>
        </w:r>
        <w:r w:rsidR="001412FC">
          <w:rPr>
            <w:szCs w:val="20"/>
          </w:rPr>
          <w:t>the</w:t>
        </w:r>
        <w:r w:rsidR="001412FC">
          <w:rPr>
            <w:spacing w:val="-2"/>
            <w:szCs w:val="20"/>
          </w:rPr>
          <w:t xml:space="preserve"> </w:t>
        </w:r>
        <w:r w:rsidR="001412FC">
          <w:rPr>
            <w:szCs w:val="20"/>
          </w:rPr>
          <w:t>Reconfiguration Multi-Link</w:t>
        </w:r>
        <w:r w:rsidR="001412FC">
          <w:rPr>
            <w:spacing w:val="-2"/>
            <w:szCs w:val="20"/>
          </w:rPr>
          <w:t xml:space="preserve"> </w:t>
        </w:r>
        <w:r w:rsidR="001412FC">
          <w:rPr>
            <w:szCs w:val="20"/>
          </w:rPr>
          <w:t>element</w:t>
        </w:r>
        <w:r w:rsidR="001412FC">
          <w:rPr>
            <w:spacing w:val="-2"/>
            <w:szCs w:val="20"/>
          </w:rPr>
          <w:t xml:space="preserve"> </w:t>
        </w:r>
        <w:r w:rsidR="001412FC">
          <w:rPr>
            <w:szCs w:val="20"/>
          </w:rPr>
          <w:t>at</w:t>
        </w:r>
        <w:r w:rsidR="001412FC">
          <w:rPr>
            <w:spacing w:val="-2"/>
            <w:szCs w:val="20"/>
          </w:rPr>
          <w:t xml:space="preserve"> </w:t>
        </w:r>
        <w:r w:rsidR="001412FC">
          <w:rPr>
            <w:szCs w:val="20"/>
          </w:rPr>
          <w:t>least once before the AP is removed.</w:t>
        </w:r>
      </w:moveTo>
      <w:moveToRangeEnd w:id="54"/>
    </w:p>
    <w:p w14:paraId="76B71633" w14:textId="77777777" w:rsidR="0042300A" w:rsidRDefault="0042300A" w:rsidP="0042300A">
      <w:pPr>
        <w:pStyle w:val="ListParagraph"/>
        <w:widowControl w:val="0"/>
        <w:numPr>
          <w:ilvl w:val="0"/>
          <w:numId w:val="22"/>
        </w:numPr>
        <w:tabs>
          <w:tab w:val="left" w:pos="759"/>
        </w:tabs>
        <w:kinsoku w:val="0"/>
        <w:overflowPunct w:val="0"/>
        <w:autoSpaceDE w:val="0"/>
        <w:autoSpaceDN w:val="0"/>
        <w:adjustRightInd w:val="0"/>
        <w:spacing w:before="68"/>
        <w:ind w:left="759" w:hanging="399"/>
        <w:contextualSpacing w:val="0"/>
        <w:jc w:val="both"/>
        <w:rPr>
          <w:spacing w:val="-2"/>
          <w:szCs w:val="20"/>
        </w:rPr>
      </w:pPr>
      <w:r>
        <w:rPr>
          <w:szCs w:val="20"/>
        </w:rPr>
        <w:t>No</w:t>
      </w:r>
      <w:r>
        <w:rPr>
          <w:spacing w:val="-4"/>
          <w:szCs w:val="20"/>
        </w:rPr>
        <w:t xml:space="preserve"> </w:t>
      </w:r>
      <w:r>
        <w:rPr>
          <w:szCs w:val="20"/>
        </w:rPr>
        <w:t>other</w:t>
      </w:r>
      <w:r>
        <w:rPr>
          <w:spacing w:val="-3"/>
          <w:szCs w:val="20"/>
        </w:rPr>
        <w:t xml:space="preserve"> </w:t>
      </w:r>
      <w:r>
        <w:rPr>
          <w:szCs w:val="20"/>
        </w:rPr>
        <w:t>subfields</w:t>
      </w:r>
      <w:r>
        <w:rPr>
          <w:spacing w:val="-4"/>
          <w:szCs w:val="20"/>
        </w:rPr>
        <w:t xml:space="preserve"> </w:t>
      </w:r>
      <w:r>
        <w:rPr>
          <w:szCs w:val="20"/>
        </w:rPr>
        <w:t>shall</w:t>
      </w:r>
      <w:r>
        <w:rPr>
          <w:spacing w:val="-3"/>
          <w:szCs w:val="20"/>
        </w:rPr>
        <w:t xml:space="preserve"> </w:t>
      </w:r>
      <w:r>
        <w:rPr>
          <w:szCs w:val="20"/>
        </w:rPr>
        <w:t>be</w:t>
      </w:r>
      <w:r>
        <w:rPr>
          <w:spacing w:val="-4"/>
          <w:szCs w:val="20"/>
        </w:rPr>
        <w:t xml:space="preserve"> </w:t>
      </w:r>
      <w:r>
        <w:rPr>
          <w:szCs w:val="20"/>
        </w:rPr>
        <w:t>included</w:t>
      </w:r>
      <w:r>
        <w:rPr>
          <w:spacing w:val="-3"/>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STA</w:t>
      </w:r>
      <w:r>
        <w:rPr>
          <w:spacing w:val="-3"/>
          <w:szCs w:val="20"/>
        </w:rPr>
        <w:t xml:space="preserve"> </w:t>
      </w:r>
      <w:r>
        <w:rPr>
          <w:szCs w:val="20"/>
        </w:rPr>
        <w:t>Info</w:t>
      </w:r>
      <w:r>
        <w:rPr>
          <w:spacing w:val="-3"/>
          <w:szCs w:val="20"/>
        </w:rPr>
        <w:t xml:space="preserve"> </w:t>
      </w:r>
      <w:r>
        <w:rPr>
          <w:spacing w:val="-2"/>
          <w:szCs w:val="20"/>
        </w:rPr>
        <w:t>field.</w:t>
      </w:r>
    </w:p>
    <w:p w14:paraId="3F412B59" w14:textId="77777777" w:rsidR="0042300A" w:rsidRDefault="0042300A"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CC10C2B"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0FA43E1" w14:textId="77777777" w:rsidR="007C06ED" w:rsidRDefault="007C06ED" w:rsidP="007C06ED">
      <w:pPr>
        <w:widowControl w:val="0"/>
        <w:kinsoku w:val="0"/>
        <w:overflowPunct w:val="0"/>
        <w:autoSpaceDE w:val="0"/>
        <w:autoSpaceDN w:val="0"/>
        <w:adjustRightInd w:val="0"/>
        <w:spacing w:before="0" w:line="249" w:lineRule="auto"/>
        <w:ind w:right="997"/>
        <w:jc w:val="both"/>
        <w:rPr>
          <w:b/>
          <w:i/>
          <w:iCs/>
          <w:highlight w:val="yellow"/>
        </w:rPr>
      </w:pPr>
    </w:p>
    <w:p w14:paraId="50C3A619" w14:textId="498F2633" w:rsidR="007C06ED" w:rsidRPr="006240A7" w:rsidRDefault="007C06ED" w:rsidP="007C06ED">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w:t>
      </w:r>
      <w:r w:rsidR="0062029C">
        <w:rPr>
          <w:b/>
          <w:i/>
          <w:iCs/>
          <w:highlight w:val="yellow"/>
        </w:rPr>
        <w:t>8th</w:t>
      </w:r>
      <w:r w:rsidRPr="006240A7">
        <w:rPr>
          <w:b/>
          <w:i/>
          <w:iCs/>
          <w:highlight w:val="yellow"/>
        </w:rPr>
        <w:t xml:space="preserve"> paragraph in this subclause</w:t>
      </w:r>
      <w:r>
        <w:rPr>
          <w:b/>
          <w:i/>
          <w:iCs/>
          <w:highlight w:val="yellow"/>
        </w:rPr>
        <w:t xml:space="preserve"> as shown below</w:t>
      </w:r>
      <w:r w:rsidRPr="006240A7">
        <w:rPr>
          <w:b/>
          <w:i/>
          <w:iCs/>
          <w:highlight w:val="yellow"/>
        </w:rPr>
        <w:t>.</w:t>
      </w:r>
    </w:p>
    <w:p w14:paraId="0C4C648F"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FB8F9CC" w14:textId="54308F72" w:rsidR="007C06ED" w:rsidRPr="007C06ED" w:rsidDel="00535AB0" w:rsidRDefault="007C06ED" w:rsidP="007C06ED">
      <w:pPr>
        <w:widowControl w:val="0"/>
        <w:kinsoku w:val="0"/>
        <w:overflowPunct w:val="0"/>
        <w:autoSpaceDE w:val="0"/>
        <w:autoSpaceDN w:val="0"/>
        <w:adjustRightInd w:val="0"/>
        <w:spacing w:before="0" w:line="249" w:lineRule="auto"/>
        <w:ind w:right="997"/>
        <w:jc w:val="both"/>
        <w:rPr>
          <w:del w:id="59" w:author="Binita Gupta (binitag)" w:date="2023-09-12T01:54:00Z"/>
          <w:rFonts w:eastAsia="Malgun Gothic"/>
          <w:sz w:val="18"/>
          <w:szCs w:val="18"/>
          <w:lang w:val="en-GB" w:eastAsia="ko-KR"/>
        </w:rPr>
      </w:pPr>
      <w:r w:rsidRPr="007C06ED">
        <w:rPr>
          <w:rFonts w:ascii="Calibri" w:eastAsia="Malgun Gothic" w:hAnsi="Calibri" w:cs="Calibri"/>
          <w:sz w:val="18"/>
          <w:szCs w:val="18"/>
          <w:lang w:val="en-GB" w:eastAsia="ko-KR"/>
        </w:rPr>
        <w:t>﻿</w:t>
      </w:r>
      <w:r w:rsidRPr="007C06ED">
        <w:rPr>
          <w:rFonts w:eastAsia="Malgun Gothic"/>
          <w:sz w:val="18"/>
          <w:szCs w:val="18"/>
          <w:lang w:val="en-GB" w:eastAsia="ko-KR"/>
        </w:rPr>
        <w:t xml:space="preserve">An affiliated AP that is being removed </w:t>
      </w:r>
      <w:ins w:id="60" w:author="Binita Gupta (binitag)" w:date="2023-09-12T01:49:00Z">
        <w:r w:rsidR="00A907A5">
          <w:rPr>
            <w:rFonts w:eastAsia="Malgun Gothic"/>
            <w:sz w:val="18"/>
            <w:szCs w:val="18"/>
            <w:lang w:val="en-GB" w:eastAsia="ko-KR"/>
          </w:rPr>
          <w:t>(#20020)</w:t>
        </w:r>
      </w:ins>
      <w:del w:id="61" w:author="Binita Gupta (binitag)" w:date="2023-09-12T01:48:00Z">
        <w:r w:rsidRPr="007C06ED" w:rsidDel="00E1218D">
          <w:rPr>
            <w:rFonts w:eastAsia="Malgun Gothic"/>
            <w:sz w:val="18"/>
            <w:szCs w:val="18"/>
            <w:lang w:val="en-GB" w:eastAsia="ko-KR"/>
          </w:rPr>
          <w:delText xml:space="preserve">may </w:delText>
        </w:r>
      </w:del>
      <w:ins w:id="62" w:author="Binita Gupta (binitag)" w:date="2023-09-12T01:48:00Z">
        <w:r w:rsidR="00E1218D">
          <w:rPr>
            <w:rFonts w:eastAsia="Malgun Gothic"/>
            <w:sz w:val="18"/>
            <w:szCs w:val="18"/>
            <w:lang w:val="en-GB" w:eastAsia="ko-KR"/>
          </w:rPr>
          <w:t>shall</w:t>
        </w:r>
        <w:r w:rsidR="00E1218D" w:rsidRPr="007C06ED">
          <w:rPr>
            <w:rFonts w:eastAsia="Malgun Gothic"/>
            <w:sz w:val="18"/>
            <w:szCs w:val="18"/>
            <w:lang w:val="en-GB" w:eastAsia="ko-KR"/>
          </w:rPr>
          <w:t xml:space="preserve"> </w:t>
        </w:r>
      </w:ins>
      <w:r w:rsidRPr="007C06ED">
        <w:rPr>
          <w:rFonts w:eastAsia="Malgun Gothic"/>
          <w:sz w:val="18"/>
          <w:szCs w:val="18"/>
          <w:lang w:val="en-GB" w:eastAsia="ko-KR"/>
        </w:rPr>
        <w:t>transmit BSS Transition Management Request frame(s) to notify</w:t>
      </w:r>
      <w:ins w:id="63" w:author="Binita Gupta (binitag)" w:date="2023-09-12T01:54:00Z">
        <w:r w:rsidR="00535AB0">
          <w:rPr>
            <w:rFonts w:eastAsia="Malgun Gothic"/>
            <w:sz w:val="18"/>
            <w:szCs w:val="18"/>
            <w:lang w:val="en-GB" w:eastAsia="ko-KR"/>
          </w:rPr>
          <w:t xml:space="preserve"> </w:t>
        </w:r>
      </w:ins>
    </w:p>
    <w:p w14:paraId="4653C440" w14:textId="2B4CE50F" w:rsidR="007C06ED" w:rsidRPr="007C06ED" w:rsidDel="00A907A5" w:rsidRDefault="007C06ED" w:rsidP="00A907A5">
      <w:pPr>
        <w:widowControl w:val="0"/>
        <w:kinsoku w:val="0"/>
        <w:overflowPunct w:val="0"/>
        <w:autoSpaceDE w:val="0"/>
        <w:autoSpaceDN w:val="0"/>
        <w:adjustRightInd w:val="0"/>
        <w:spacing w:before="0" w:line="249" w:lineRule="auto"/>
        <w:ind w:right="997"/>
        <w:jc w:val="both"/>
        <w:rPr>
          <w:del w:id="64" w:author="Binita Gupta (binitag)" w:date="2023-09-12T01:49:00Z"/>
          <w:rFonts w:eastAsia="Malgun Gothic"/>
          <w:sz w:val="18"/>
          <w:szCs w:val="18"/>
          <w:lang w:val="en-GB" w:eastAsia="ko-KR"/>
        </w:rPr>
      </w:pPr>
      <w:r w:rsidRPr="007C06ED">
        <w:rPr>
          <w:rFonts w:eastAsia="Malgun Gothic"/>
          <w:sz w:val="18"/>
          <w:szCs w:val="18"/>
          <w:lang w:val="en-GB" w:eastAsia="ko-KR"/>
        </w:rPr>
        <w:t xml:space="preserve">of the termination of its BSS to associated </w:t>
      </w:r>
      <w:ins w:id="65" w:author="Binita Gupta (binitag)" w:date="2023-09-12T01:48:00Z">
        <w:r w:rsidR="00E1218D">
          <w:rPr>
            <w:rFonts w:eastAsia="Malgun Gothic"/>
            <w:sz w:val="18"/>
            <w:szCs w:val="18"/>
            <w:lang w:val="en-GB" w:eastAsia="ko-KR"/>
          </w:rPr>
          <w:t>non-</w:t>
        </w:r>
      </w:ins>
      <w:ins w:id="66" w:author="Binita Gupta (binitag)" w:date="2023-09-12T01:49:00Z">
        <w:r w:rsidR="00E1218D">
          <w:rPr>
            <w:rFonts w:eastAsia="Malgun Gothic"/>
            <w:sz w:val="18"/>
            <w:szCs w:val="18"/>
            <w:lang w:val="en-GB" w:eastAsia="ko-KR"/>
          </w:rPr>
          <w:t xml:space="preserve">MLD </w:t>
        </w:r>
      </w:ins>
      <w:r w:rsidRPr="007C06ED">
        <w:rPr>
          <w:rFonts w:eastAsia="Malgun Gothic"/>
          <w:sz w:val="18"/>
          <w:szCs w:val="18"/>
          <w:lang w:val="en-GB" w:eastAsia="ko-KR"/>
        </w:rPr>
        <w:t>non-AP STAs that support BTM</w:t>
      </w:r>
      <w:ins w:id="67" w:author="Binita Gupta (binitag)" w:date="2023-09-12T01:50:00Z">
        <w:r w:rsidR="0004220C">
          <w:rPr>
            <w:rFonts w:eastAsia="Malgun Gothic"/>
            <w:sz w:val="18"/>
            <w:szCs w:val="18"/>
            <w:lang w:val="en-GB" w:eastAsia="ko-KR"/>
          </w:rPr>
          <w:t>.</w:t>
        </w:r>
      </w:ins>
      <w:r w:rsidRPr="007C06ED">
        <w:rPr>
          <w:rFonts w:eastAsia="Malgun Gothic"/>
          <w:sz w:val="18"/>
          <w:szCs w:val="18"/>
          <w:lang w:val="en-GB" w:eastAsia="ko-KR"/>
        </w:rPr>
        <w:t xml:space="preserve"> </w:t>
      </w:r>
      <w:del w:id="68" w:author="Binita Gupta (binitag)" w:date="2023-09-12T01:49:00Z">
        <w:r w:rsidRPr="007C06ED" w:rsidDel="00A907A5">
          <w:rPr>
            <w:rFonts w:eastAsia="Malgun Gothic"/>
            <w:sz w:val="18"/>
            <w:szCs w:val="18"/>
            <w:lang w:val="en-GB" w:eastAsia="ko-KR"/>
          </w:rPr>
          <w:delText>and that are not affiliated with a</w:delText>
        </w:r>
      </w:del>
    </w:p>
    <w:p w14:paraId="169CAD7C" w14:textId="4DAF33CF" w:rsidR="007C06ED" w:rsidRPr="007C06ED" w:rsidDel="00FE5632" w:rsidRDefault="007C06ED" w:rsidP="00A907A5">
      <w:pPr>
        <w:widowControl w:val="0"/>
        <w:kinsoku w:val="0"/>
        <w:overflowPunct w:val="0"/>
        <w:autoSpaceDE w:val="0"/>
        <w:autoSpaceDN w:val="0"/>
        <w:adjustRightInd w:val="0"/>
        <w:spacing w:before="0" w:line="249" w:lineRule="auto"/>
        <w:ind w:right="997"/>
        <w:jc w:val="both"/>
        <w:rPr>
          <w:del w:id="69" w:author="Binita Gupta (binitag)" w:date="2023-09-12T01:47:00Z"/>
          <w:rFonts w:eastAsia="Malgun Gothic"/>
          <w:sz w:val="18"/>
          <w:szCs w:val="18"/>
          <w:lang w:val="en-GB" w:eastAsia="ko-KR"/>
        </w:rPr>
      </w:pPr>
      <w:del w:id="70" w:author="Binita Gupta (binitag)" w:date="2023-09-12T01:49:00Z">
        <w:r w:rsidRPr="007C06ED" w:rsidDel="00A907A5">
          <w:rPr>
            <w:rFonts w:eastAsia="Malgun Gothic"/>
            <w:sz w:val="18"/>
            <w:szCs w:val="18"/>
            <w:lang w:val="en-GB" w:eastAsia="ko-KR"/>
          </w:rPr>
          <w:delText>non-AP M</w:delText>
        </w:r>
      </w:del>
      <w:del w:id="71" w:author="Binita Gupta (binitag)" w:date="2023-09-12T01:50:00Z">
        <w:r w:rsidRPr="007C06ED" w:rsidDel="0004220C">
          <w:rPr>
            <w:rFonts w:eastAsia="Malgun Gothic"/>
            <w:sz w:val="18"/>
            <w:szCs w:val="18"/>
            <w:lang w:val="en-GB" w:eastAsia="ko-KR"/>
          </w:rPr>
          <w:delText>LD</w:delText>
        </w:r>
      </w:del>
      <w:ins w:id="72" w:author="Binita Gupta (binitag)" w:date="2023-09-12T01:47:00Z">
        <w:r w:rsidR="00FE5632">
          <w:rPr>
            <w:rFonts w:eastAsia="Malgun Gothic"/>
            <w:sz w:val="18"/>
            <w:szCs w:val="18"/>
            <w:lang w:val="en-GB" w:eastAsia="ko-KR"/>
          </w:rPr>
          <w:t>(#20019)</w:t>
        </w:r>
      </w:ins>
      <w:del w:id="73" w:author="Binita Gupta (binitag)" w:date="2023-09-12T01:47:00Z">
        <w:r w:rsidRPr="007C06ED" w:rsidDel="00FE5632">
          <w:rPr>
            <w:rFonts w:eastAsia="Malgun Gothic"/>
            <w:sz w:val="18"/>
            <w:szCs w:val="18"/>
            <w:lang w:val="en-GB" w:eastAsia="ko-KR"/>
          </w:rPr>
          <w:delText xml:space="preserve"> or to notify of the termination of its BSS to non-AP MLDs that are associated with the AP</w:delText>
        </w:r>
      </w:del>
    </w:p>
    <w:p w14:paraId="13B8268C" w14:textId="69A383CD" w:rsidR="007C06ED" w:rsidRPr="007C06ED" w:rsidDel="00B25050" w:rsidRDefault="007C06ED" w:rsidP="00FE5632">
      <w:pPr>
        <w:widowControl w:val="0"/>
        <w:kinsoku w:val="0"/>
        <w:overflowPunct w:val="0"/>
        <w:autoSpaceDE w:val="0"/>
        <w:autoSpaceDN w:val="0"/>
        <w:adjustRightInd w:val="0"/>
        <w:spacing w:before="0" w:line="249" w:lineRule="auto"/>
        <w:ind w:right="997"/>
        <w:jc w:val="both"/>
        <w:rPr>
          <w:del w:id="74" w:author="Binita Gupta (binitag)" w:date="2023-09-12T01:44:00Z"/>
          <w:rFonts w:eastAsia="Malgun Gothic"/>
          <w:sz w:val="18"/>
          <w:szCs w:val="18"/>
          <w:lang w:val="en-GB" w:eastAsia="ko-KR"/>
        </w:rPr>
      </w:pPr>
      <w:del w:id="75" w:author="Binita Gupta (binitag)" w:date="2023-09-12T01:47:00Z">
        <w:r w:rsidRPr="007C06ED" w:rsidDel="00FE5632">
          <w:rPr>
            <w:rFonts w:eastAsia="Malgun Gothic"/>
            <w:sz w:val="18"/>
            <w:szCs w:val="18"/>
            <w:lang w:val="en-GB" w:eastAsia="ko-KR"/>
          </w:rPr>
          <w:delText>MLD of the affiliated AP</w:delText>
        </w:r>
      </w:del>
      <w:del w:id="76" w:author="Binita Gupta (binitag)" w:date="2023-09-12T01:54:00Z">
        <w:r w:rsidRPr="007C06ED" w:rsidDel="00535AB0">
          <w:rPr>
            <w:rFonts w:eastAsia="Malgun Gothic"/>
            <w:sz w:val="18"/>
            <w:szCs w:val="18"/>
            <w:lang w:val="en-GB" w:eastAsia="ko-KR"/>
          </w:rPr>
          <w:delText xml:space="preserve">. </w:delText>
        </w:r>
      </w:del>
      <w:ins w:id="77" w:author="Binita Gupta (binitag)" w:date="2023-09-12T01:44:00Z">
        <w:r w:rsidR="00B25050">
          <w:rPr>
            <w:rFonts w:eastAsia="Malgun Gothic"/>
            <w:sz w:val="18"/>
            <w:szCs w:val="18"/>
            <w:lang w:val="en-GB" w:eastAsia="ko-KR"/>
          </w:rPr>
          <w:t>(19678)</w:t>
        </w:r>
      </w:ins>
      <w:del w:id="78" w:author="Binita Gupta (binitag)" w:date="2023-09-12T01:44:00Z">
        <w:r w:rsidRPr="007C06ED" w:rsidDel="00B25050">
          <w:rPr>
            <w:rFonts w:eastAsia="Malgun Gothic"/>
            <w:sz w:val="18"/>
            <w:szCs w:val="18"/>
            <w:lang w:val="en-GB" w:eastAsia="ko-KR"/>
          </w:rPr>
          <w:delText>If the BSS Transition Management Request frame(s) to notify of the termination</w:delText>
        </w:r>
      </w:del>
    </w:p>
    <w:p w14:paraId="1AAB7AB0" w14:textId="2CD94CFE" w:rsidR="007C06ED" w:rsidRPr="007C06ED" w:rsidDel="00BF3489" w:rsidRDefault="007C06ED" w:rsidP="00B25050">
      <w:pPr>
        <w:widowControl w:val="0"/>
        <w:kinsoku w:val="0"/>
        <w:overflowPunct w:val="0"/>
        <w:autoSpaceDE w:val="0"/>
        <w:autoSpaceDN w:val="0"/>
        <w:adjustRightInd w:val="0"/>
        <w:spacing w:before="0" w:line="249" w:lineRule="auto"/>
        <w:ind w:right="997"/>
        <w:jc w:val="both"/>
        <w:rPr>
          <w:del w:id="79" w:author="Binita Gupta (binitag)" w:date="2023-09-12T01:52:00Z"/>
          <w:rFonts w:eastAsia="Malgun Gothic"/>
          <w:sz w:val="18"/>
          <w:szCs w:val="18"/>
          <w:lang w:val="en-GB" w:eastAsia="ko-KR"/>
        </w:rPr>
      </w:pPr>
      <w:del w:id="80" w:author="Binita Gupta (binitag)" w:date="2023-09-12T01:44:00Z">
        <w:r w:rsidRPr="007C06ED" w:rsidDel="00B25050">
          <w:rPr>
            <w:rFonts w:eastAsia="Malgun Gothic"/>
            <w:sz w:val="18"/>
            <w:szCs w:val="18"/>
            <w:lang w:val="en-GB" w:eastAsia="ko-KR"/>
          </w:rPr>
          <w:delText>of the BSS of an affiliated AP is individually addressed, then</w:delText>
        </w:r>
      </w:del>
      <w:del w:id="81" w:author="Binita Gupta (binitag)" w:date="2023-09-12T01:54:00Z">
        <w:r w:rsidRPr="007C06ED" w:rsidDel="00535AB0">
          <w:rPr>
            <w:rFonts w:eastAsia="Malgun Gothic"/>
            <w:sz w:val="18"/>
            <w:szCs w:val="18"/>
            <w:lang w:val="en-GB" w:eastAsia="ko-KR"/>
          </w:rPr>
          <w:delText xml:space="preserve"> </w:delText>
        </w:r>
      </w:del>
      <w:del w:id="82" w:author="Binita Gupta (binitag)" w:date="2023-09-12T01:44:00Z">
        <w:r w:rsidRPr="007C06ED" w:rsidDel="00B25050">
          <w:rPr>
            <w:rFonts w:eastAsia="Malgun Gothic"/>
            <w:sz w:val="18"/>
            <w:szCs w:val="18"/>
            <w:lang w:val="en-GB" w:eastAsia="ko-KR"/>
          </w:rPr>
          <w:delText>t</w:delText>
        </w:r>
      </w:del>
      <w:ins w:id="83" w:author="Binita Gupta (binitag)" w:date="2023-09-12T01:44:00Z">
        <w:r w:rsidR="00B25050">
          <w:rPr>
            <w:rFonts w:eastAsia="Malgun Gothic"/>
            <w:sz w:val="18"/>
            <w:szCs w:val="18"/>
            <w:lang w:val="en-GB" w:eastAsia="ko-KR"/>
          </w:rPr>
          <w:t>T</w:t>
        </w:r>
      </w:ins>
      <w:r w:rsidRPr="007C06ED">
        <w:rPr>
          <w:rFonts w:eastAsia="Malgun Gothic"/>
          <w:sz w:val="18"/>
          <w:szCs w:val="18"/>
          <w:lang w:val="en-GB" w:eastAsia="ko-KR"/>
        </w:rPr>
        <w:t>he BSS Transition Management Request</w:t>
      </w:r>
      <w:ins w:id="84" w:author="Binita Gupta (binitag)" w:date="2023-09-12T01:52:00Z">
        <w:r w:rsidR="00BF3489">
          <w:rPr>
            <w:rFonts w:eastAsia="Malgun Gothic"/>
            <w:sz w:val="18"/>
            <w:szCs w:val="18"/>
            <w:lang w:val="en-GB" w:eastAsia="ko-KR"/>
          </w:rPr>
          <w:t xml:space="preserve"> </w:t>
        </w:r>
      </w:ins>
    </w:p>
    <w:p w14:paraId="324B9BDB" w14:textId="3F8E83C2" w:rsidR="00854E7D" w:rsidRDefault="007C06ED" w:rsidP="007C06ED">
      <w:pPr>
        <w:widowControl w:val="0"/>
        <w:kinsoku w:val="0"/>
        <w:overflowPunct w:val="0"/>
        <w:autoSpaceDE w:val="0"/>
        <w:autoSpaceDN w:val="0"/>
        <w:adjustRightInd w:val="0"/>
        <w:spacing w:before="0" w:line="249" w:lineRule="auto"/>
        <w:ind w:right="997"/>
        <w:jc w:val="both"/>
        <w:rPr>
          <w:ins w:id="85" w:author="Binita Gupta (binitag)" w:date="2023-09-12T01:57:00Z"/>
          <w:rFonts w:eastAsia="Malgun Gothic"/>
          <w:sz w:val="18"/>
          <w:szCs w:val="18"/>
          <w:lang w:val="en-GB" w:eastAsia="ko-KR"/>
        </w:rPr>
      </w:pPr>
      <w:r w:rsidRPr="007C06ED">
        <w:rPr>
          <w:rFonts w:eastAsia="Malgun Gothic"/>
          <w:sz w:val="18"/>
          <w:szCs w:val="18"/>
          <w:lang w:val="en-GB" w:eastAsia="ko-KR"/>
        </w:rPr>
        <w:t>frame(s) shall not be transmitted by other affiliated APs of the AP MLD.</w:t>
      </w:r>
    </w:p>
    <w:p w14:paraId="4F771872" w14:textId="77777777" w:rsidR="00FC04D1" w:rsidRDefault="00FC04D1" w:rsidP="007C06ED">
      <w:pPr>
        <w:widowControl w:val="0"/>
        <w:kinsoku w:val="0"/>
        <w:overflowPunct w:val="0"/>
        <w:autoSpaceDE w:val="0"/>
        <w:autoSpaceDN w:val="0"/>
        <w:adjustRightInd w:val="0"/>
        <w:spacing w:before="0" w:line="249" w:lineRule="auto"/>
        <w:ind w:right="997"/>
        <w:jc w:val="both"/>
        <w:rPr>
          <w:ins w:id="86" w:author="Binita Gupta (binitag)" w:date="2023-09-12T01:57:00Z"/>
          <w:rFonts w:eastAsia="Malgun Gothic"/>
          <w:sz w:val="18"/>
          <w:szCs w:val="18"/>
          <w:lang w:val="en-GB" w:eastAsia="ko-KR"/>
        </w:rPr>
      </w:pPr>
    </w:p>
    <w:p w14:paraId="4D2E9590" w14:textId="77777777" w:rsidR="00FD0A72" w:rsidRDefault="00FD0A72" w:rsidP="007C06ED">
      <w:pPr>
        <w:widowControl w:val="0"/>
        <w:kinsoku w:val="0"/>
        <w:overflowPunct w:val="0"/>
        <w:autoSpaceDE w:val="0"/>
        <w:autoSpaceDN w:val="0"/>
        <w:adjustRightInd w:val="0"/>
        <w:spacing w:before="0" w:line="249" w:lineRule="auto"/>
        <w:ind w:right="997"/>
        <w:jc w:val="both"/>
        <w:rPr>
          <w:ins w:id="87" w:author="Binita Gupta (binitag)" w:date="2023-09-12T02:01:00Z"/>
          <w:rFonts w:eastAsia="Malgun Gothic"/>
          <w:sz w:val="18"/>
          <w:szCs w:val="18"/>
          <w:lang w:val="en-GB" w:eastAsia="ko-KR"/>
        </w:rPr>
      </w:pPr>
    </w:p>
    <w:p w14:paraId="61BF1E98" w14:textId="550C74F1" w:rsidR="00FD0A72" w:rsidRPr="006240A7" w:rsidRDefault="00FD0A72" w:rsidP="00FD0A7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sidR="00706543">
        <w:rPr>
          <w:b/>
          <w:i/>
          <w:iCs/>
          <w:highlight w:val="yellow"/>
        </w:rPr>
        <w:t>add</w:t>
      </w:r>
      <w:r w:rsidRPr="006240A7">
        <w:rPr>
          <w:b/>
          <w:i/>
          <w:iCs/>
          <w:highlight w:val="yellow"/>
        </w:rPr>
        <w:t xml:space="preserve"> following paragraph in this subclause</w:t>
      </w:r>
      <w:r>
        <w:rPr>
          <w:b/>
          <w:i/>
          <w:iCs/>
          <w:highlight w:val="yellow"/>
        </w:rPr>
        <w:t xml:space="preserve"> </w:t>
      </w:r>
      <w:r w:rsidR="00BD116D">
        <w:rPr>
          <w:b/>
          <w:i/>
          <w:iCs/>
          <w:highlight w:val="yellow"/>
        </w:rPr>
        <w:t xml:space="preserve">just </w:t>
      </w:r>
      <w:r w:rsidR="009B74D2">
        <w:rPr>
          <w:b/>
          <w:i/>
          <w:iCs/>
          <w:highlight w:val="yellow"/>
        </w:rPr>
        <w:t>after NOTE</w:t>
      </w:r>
      <w:r w:rsidR="00BD116D">
        <w:rPr>
          <w:b/>
          <w:i/>
          <w:iCs/>
          <w:highlight w:val="yellow"/>
        </w:rPr>
        <w:t xml:space="preserve"> </w:t>
      </w:r>
      <w:r w:rsidR="009B74D2">
        <w:rPr>
          <w:b/>
          <w:i/>
          <w:iCs/>
          <w:highlight w:val="yellow"/>
        </w:rPr>
        <w:t>3</w:t>
      </w:r>
      <w:r w:rsidR="008357F3">
        <w:rPr>
          <w:b/>
          <w:i/>
          <w:iCs/>
          <w:highlight w:val="yellow"/>
        </w:rPr>
        <w:t xml:space="preserve"> (P514L25)</w:t>
      </w:r>
      <w:r w:rsidRPr="006240A7">
        <w:rPr>
          <w:b/>
          <w:i/>
          <w:iCs/>
          <w:highlight w:val="yellow"/>
        </w:rPr>
        <w:t>.</w:t>
      </w:r>
    </w:p>
    <w:p w14:paraId="00512837" w14:textId="77777777" w:rsidR="00FD0A72" w:rsidRDefault="00FD0A72" w:rsidP="007C06ED">
      <w:pPr>
        <w:widowControl w:val="0"/>
        <w:kinsoku w:val="0"/>
        <w:overflowPunct w:val="0"/>
        <w:autoSpaceDE w:val="0"/>
        <w:autoSpaceDN w:val="0"/>
        <w:adjustRightInd w:val="0"/>
        <w:spacing w:before="0" w:line="249" w:lineRule="auto"/>
        <w:ind w:right="997"/>
        <w:jc w:val="both"/>
        <w:rPr>
          <w:ins w:id="88" w:author="Binita Gupta (binitag)" w:date="2023-09-12T02:01:00Z"/>
          <w:rFonts w:eastAsia="Malgun Gothic"/>
          <w:sz w:val="18"/>
          <w:szCs w:val="18"/>
          <w:lang w:val="en-GB" w:eastAsia="ko-KR"/>
        </w:rPr>
      </w:pPr>
    </w:p>
    <w:p w14:paraId="71A98EA2" w14:textId="34CDE23B" w:rsidR="00FC04D1" w:rsidRDefault="008239A9" w:rsidP="007C06ED">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ins w:id="89" w:author="Binita Gupta (binitag)" w:date="2023-09-12T02:02:00Z">
        <w:r>
          <w:rPr>
            <w:rFonts w:eastAsia="Malgun Gothic"/>
            <w:sz w:val="18"/>
            <w:szCs w:val="18"/>
            <w:lang w:val="en-GB" w:eastAsia="ko-KR"/>
          </w:rPr>
          <w:t>(#20022)</w:t>
        </w:r>
      </w:ins>
      <w:ins w:id="90" w:author="Binita Gupta (binitag)" w:date="2023-09-12T01:57:00Z">
        <w:r w:rsidR="00FC04D1">
          <w:rPr>
            <w:rFonts w:eastAsia="Malgun Gothic"/>
            <w:sz w:val="18"/>
            <w:szCs w:val="18"/>
            <w:lang w:val="en-GB" w:eastAsia="ko-KR"/>
          </w:rPr>
          <w:t xml:space="preserve">An affiliated AP that is being removed should transmit </w:t>
        </w:r>
        <w:r w:rsidR="00396A4E">
          <w:rPr>
            <w:rFonts w:eastAsia="Malgun Gothic"/>
            <w:sz w:val="18"/>
            <w:szCs w:val="18"/>
            <w:lang w:val="en-GB" w:eastAsia="ko-KR"/>
          </w:rPr>
          <w:t xml:space="preserve">a Disassociation frame to </w:t>
        </w:r>
      </w:ins>
      <w:ins w:id="91" w:author="Binita Gupta (binitag)" w:date="2023-09-12T01:58:00Z">
        <w:r w:rsidR="00280F83">
          <w:rPr>
            <w:rFonts w:eastAsia="Malgun Gothic"/>
            <w:sz w:val="18"/>
            <w:szCs w:val="18"/>
            <w:lang w:val="en-GB" w:eastAsia="ko-KR"/>
          </w:rPr>
          <w:t xml:space="preserve">each </w:t>
        </w:r>
        <w:r w:rsidR="00F2410D">
          <w:rPr>
            <w:rFonts w:eastAsia="Malgun Gothic"/>
            <w:sz w:val="18"/>
            <w:szCs w:val="18"/>
            <w:lang w:val="en-GB" w:eastAsia="ko-KR"/>
          </w:rPr>
          <w:t xml:space="preserve">associated </w:t>
        </w:r>
        <w:r w:rsidR="00280F83">
          <w:rPr>
            <w:rFonts w:eastAsia="Malgun Gothic"/>
            <w:sz w:val="18"/>
            <w:szCs w:val="18"/>
            <w:lang w:val="en-GB" w:eastAsia="ko-KR"/>
          </w:rPr>
          <w:t>non-MLD non-AP STA</w:t>
        </w:r>
      </w:ins>
      <w:ins w:id="92" w:author="Binita Gupta (binitag)" w:date="2023-09-12T01:59:00Z">
        <w:r w:rsidR="007458ED">
          <w:rPr>
            <w:rFonts w:eastAsia="Malgun Gothic"/>
            <w:sz w:val="18"/>
            <w:szCs w:val="18"/>
            <w:lang w:val="en-GB" w:eastAsia="ko-KR"/>
          </w:rPr>
          <w:t xml:space="preserve"> </w:t>
        </w:r>
      </w:ins>
      <w:ins w:id="93" w:author="Binita Gupta (binitag)" w:date="2023-09-12T08:31:00Z">
        <w:r w:rsidR="00CB5FA5">
          <w:rPr>
            <w:rFonts w:eastAsia="Malgun Gothic"/>
            <w:sz w:val="18"/>
            <w:szCs w:val="18"/>
            <w:lang w:val="en-GB" w:eastAsia="ko-KR"/>
          </w:rPr>
          <w:t xml:space="preserve">which do not support BTM </w:t>
        </w:r>
      </w:ins>
      <w:ins w:id="94" w:author="Binita Gupta (binitag)" w:date="2023-09-12T01:59:00Z">
        <w:r w:rsidR="007458ED">
          <w:rPr>
            <w:rFonts w:eastAsia="Malgun Gothic"/>
            <w:sz w:val="18"/>
            <w:szCs w:val="18"/>
            <w:lang w:val="en-GB" w:eastAsia="ko-KR"/>
          </w:rPr>
          <w:t xml:space="preserve">after the </w:t>
        </w:r>
      </w:ins>
      <w:ins w:id="95" w:author="Binita Gupta (binitag)" w:date="2023-09-12T08:32:00Z">
        <w:r w:rsidR="00BD17A5">
          <w:rPr>
            <w:rFonts w:eastAsia="Malgun Gothic"/>
            <w:sz w:val="18"/>
            <w:szCs w:val="18"/>
            <w:lang w:val="en-GB" w:eastAsia="ko-KR"/>
          </w:rPr>
          <w:t xml:space="preserve">affiliated </w:t>
        </w:r>
      </w:ins>
      <w:ins w:id="96" w:author="Binita Gupta (binitag)" w:date="2023-09-12T01:59:00Z">
        <w:r w:rsidR="007458ED">
          <w:rPr>
            <w:rFonts w:eastAsia="Malgun Gothic"/>
            <w:sz w:val="18"/>
            <w:szCs w:val="18"/>
            <w:lang w:val="en-GB" w:eastAsia="ko-KR"/>
          </w:rPr>
          <w:t xml:space="preserve">AP is removed </w:t>
        </w:r>
      </w:ins>
      <w:ins w:id="97" w:author="Binita Gupta (binitag)" w:date="2023-09-12T02:00:00Z">
        <w:r w:rsidR="00662300">
          <w:rPr>
            <w:rFonts w:eastAsia="Malgun Gothic"/>
            <w:sz w:val="18"/>
            <w:szCs w:val="18"/>
            <w:lang w:val="en-GB" w:eastAsia="ko-KR"/>
          </w:rPr>
          <w:t>from</w:t>
        </w:r>
      </w:ins>
      <w:ins w:id="98" w:author="Binita Gupta (binitag)" w:date="2023-09-12T01:59:00Z">
        <w:r w:rsidR="007458ED">
          <w:rPr>
            <w:rFonts w:eastAsia="Malgun Gothic"/>
            <w:sz w:val="18"/>
            <w:szCs w:val="18"/>
            <w:lang w:val="en-GB" w:eastAsia="ko-KR"/>
          </w:rPr>
          <w:t xml:space="preserve"> the AP MLD</w:t>
        </w:r>
      </w:ins>
      <w:r w:rsidR="00BD116D">
        <w:rPr>
          <w:rFonts w:eastAsia="Malgun Gothic"/>
          <w:sz w:val="18"/>
          <w:szCs w:val="18"/>
          <w:lang w:val="en-GB" w:eastAsia="ko-KR"/>
        </w:rPr>
        <w:t>.</w:t>
      </w:r>
    </w:p>
    <w:p w14:paraId="3403C232"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0A5CDEF"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C05C6D9" w14:textId="77777777" w:rsidR="00F37038" w:rsidRDefault="00F37038" w:rsidP="00706543">
      <w:pPr>
        <w:widowControl w:val="0"/>
        <w:kinsoku w:val="0"/>
        <w:overflowPunct w:val="0"/>
        <w:autoSpaceDE w:val="0"/>
        <w:autoSpaceDN w:val="0"/>
        <w:adjustRightInd w:val="0"/>
        <w:spacing w:before="0" w:line="249" w:lineRule="auto"/>
        <w:ind w:right="997"/>
        <w:jc w:val="both"/>
        <w:rPr>
          <w:b/>
          <w:i/>
          <w:iCs/>
          <w:highlight w:val="yellow"/>
        </w:rPr>
      </w:pPr>
    </w:p>
    <w:p w14:paraId="4A16988E" w14:textId="708B5341" w:rsidR="00706543" w:rsidRPr="006240A7" w:rsidRDefault="00706543" w:rsidP="00706543">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sidR="00BA3332">
        <w:rPr>
          <w:b/>
          <w:i/>
          <w:iCs/>
          <w:highlight w:val="yellow"/>
        </w:rPr>
        <w:t xml:space="preserve">on P514L59 </w:t>
      </w:r>
      <w:r w:rsidRPr="006240A7">
        <w:rPr>
          <w:b/>
          <w:i/>
          <w:iCs/>
          <w:highlight w:val="yellow"/>
        </w:rPr>
        <w:t>in this subclause</w:t>
      </w:r>
      <w:r>
        <w:rPr>
          <w:b/>
          <w:i/>
          <w:iCs/>
          <w:highlight w:val="yellow"/>
        </w:rPr>
        <w:t xml:space="preserve"> </w:t>
      </w:r>
      <w:r>
        <w:rPr>
          <w:b/>
          <w:i/>
          <w:iCs/>
          <w:highlight w:val="yellow"/>
        </w:rPr>
        <w:t>as shown below</w:t>
      </w:r>
      <w:r w:rsidRPr="006240A7">
        <w:rPr>
          <w:b/>
          <w:i/>
          <w:iCs/>
          <w:highlight w:val="yellow"/>
        </w:rPr>
        <w:t>.</w:t>
      </w:r>
    </w:p>
    <w:p w14:paraId="1745FE76" w14:textId="77777777" w:rsidR="00706543" w:rsidRDefault="00706543"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61D94AF7" w14:textId="77777777" w:rsidR="00854E7D" w:rsidRDefault="00854E7D" w:rsidP="008D2D58">
      <w:pPr>
        <w:widowControl w:val="0"/>
        <w:kinsoku w:val="0"/>
        <w:overflowPunct w:val="0"/>
        <w:autoSpaceDE w:val="0"/>
        <w:autoSpaceDN w:val="0"/>
        <w:adjustRightInd w:val="0"/>
        <w:spacing w:before="0" w:line="249" w:lineRule="auto"/>
        <w:ind w:right="997"/>
        <w:jc w:val="both"/>
        <w:rPr>
          <w:ins w:id="99" w:author="Binita Gupta (binitag)" w:date="2023-09-12T02:17:00Z"/>
          <w:rFonts w:eastAsia="Malgun Gothic"/>
          <w:sz w:val="18"/>
          <w:szCs w:val="18"/>
          <w:lang w:val="en-GB" w:eastAsia="ko-KR"/>
        </w:rPr>
      </w:pPr>
    </w:p>
    <w:p w14:paraId="22B91A2B" w14:textId="474B02BA" w:rsidR="00B62FE5" w:rsidRDefault="00B26821" w:rsidP="00B26821">
      <w:pPr>
        <w:widowControl w:val="0"/>
        <w:kinsoku w:val="0"/>
        <w:overflowPunct w:val="0"/>
        <w:autoSpaceDE w:val="0"/>
        <w:autoSpaceDN w:val="0"/>
        <w:adjustRightInd w:val="0"/>
        <w:spacing w:before="0" w:line="249" w:lineRule="auto"/>
        <w:ind w:right="997"/>
        <w:jc w:val="both"/>
        <w:rPr>
          <w:ins w:id="100" w:author="Binita Gupta (binitag)" w:date="2023-09-12T02:17:00Z"/>
          <w:rFonts w:eastAsia="Malgun Gothic"/>
          <w:sz w:val="18"/>
          <w:szCs w:val="18"/>
          <w:lang w:val="en-GB" w:eastAsia="ko-KR"/>
        </w:rPr>
      </w:pPr>
      <w:r w:rsidRPr="00B26821">
        <w:rPr>
          <w:rFonts w:ascii="Calibri" w:eastAsia="Malgun Gothic" w:hAnsi="Calibri" w:cs="Calibri"/>
          <w:sz w:val="18"/>
          <w:szCs w:val="18"/>
          <w:lang w:val="en-GB" w:eastAsia="ko-KR"/>
        </w:rPr>
        <w:t>﻿</w:t>
      </w:r>
      <w:r w:rsidRPr="00B26821">
        <w:rPr>
          <w:rFonts w:eastAsia="Malgun Gothic"/>
          <w:sz w:val="18"/>
          <w:szCs w:val="18"/>
          <w:lang w:val="en-GB" w:eastAsia="ko-KR"/>
        </w:rPr>
        <w:t>At the TBTT indicated by the value of the AP Removal Timer subfield in transmitted Reconfiguration</w:t>
      </w:r>
      <w:r w:rsidR="00F37038">
        <w:rPr>
          <w:rFonts w:eastAsia="Malgun Gothic"/>
          <w:sz w:val="18"/>
          <w:szCs w:val="18"/>
          <w:lang w:val="en-GB" w:eastAsia="ko-KR"/>
        </w:rPr>
        <w:t xml:space="preserve"> </w:t>
      </w:r>
      <w:r w:rsidRPr="00B26821">
        <w:rPr>
          <w:rFonts w:eastAsia="Malgun Gothic"/>
          <w:sz w:val="18"/>
          <w:szCs w:val="18"/>
          <w:lang w:val="en-GB" w:eastAsia="ko-KR"/>
        </w:rPr>
        <w:t xml:space="preserve">Multi-Link elements, the AP MLD shall </w:t>
      </w:r>
      <w:ins w:id="101" w:author="Binita Gupta (binitag)" w:date="2023-09-12T02:22:00Z">
        <w:r w:rsidR="00852992">
          <w:rPr>
            <w:rFonts w:eastAsia="Malgun Gothic"/>
            <w:sz w:val="18"/>
            <w:szCs w:val="18"/>
            <w:lang w:val="en-GB" w:eastAsia="ko-KR"/>
          </w:rPr>
          <w:t>(#</w:t>
        </w:r>
        <w:proofErr w:type="gramStart"/>
        <w:r w:rsidR="00852992">
          <w:rPr>
            <w:rFonts w:eastAsia="Malgun Gothic"/>
            <w:sz w:val="18"/>
            <w:szCs w:val="18"/>
            <w:lang w:val="en-GB" w:eastAsia="ko-KR"/>
          </w:rPr>
          <w:t>19682)</w:t>
        </w:r>
      </w:ins>
      <w:ins w:id="102" w:author="Binita Gupta (binitag)" w:date="2023-09-12T02:21:00Z">
        <w:r w:rsidR="00BA3332">
          <w:rPr>
            <w:rFonts w:eastAsia="Malgun Gothic"/>
            <w:sz w:val="18"/>
            <w:szCs w:val="18"/>
            <w:lang w:val="en-GB" w:eastAsia="ko-KR"/>
          </w:rPr>
          <w:t>consider</w:t>
        </w:r>
        <w:proofErr w:type="gramEnd"/>
        <w:r w:rsidR="00BA3332">
          <w:rPr>
            <w:rFonts w:eastAsia="Malgun Gothic"/>
            <w:sz w:val="18"/>
            <w:szCs w:val="18"/>
            <w:lang w:val="en-GB" w:eastAsia="ko-KR"/>
          </w:rPr>
          <w:t xml:space="preserve"> </w:t>
        </w:r>
      </w:ins>
      <w:del w:id="103" w:author="Binita Gupta (binitag)" w:date="2023-09-12T02:22:00Z">
        <w:r w:rsidRPr="00B26821" w:rsidDel="00852992">
          <w:rPr>
            <w:rFonts w:eastAsia="Malgun Gothic"/>
            <w:sz w:val="18"/>
            <w:szCs w:val="18"/>
            <w:lang w:val="en-GB" w:eastAsia="ko-KR"/>
          </w:rPr>
          <w:delText xml:space="preserve">disassociate </w:delText>
        </w:r>
      </w:del>
      <w:r w:rsidRPr="00B26821">
        <w:rPr>
          <w:rFonts w:eastAsia="Malgun Gothic"/>
          <w:sz w:val="18"/>
          <w:szCs w:val="18"/>
          <w:lang w:val="en-GB" w:eastAsia="ko-KR"/>
        </w:rPr>
        <w:t xml:space="preserve">a non-AP MLD </w:t>
      </w:r>
      <w:ins w:id="104" w:author="Binita Gupta (binitag)" w:date="2023-09-12T02:22:00Z">
        <w:r w:rsidR="00852992">
          <w:rPr>
            <w:rFonts w:eastAsia="Malgun Gothic"/>
            <w:sz w:val="18"/>
            <w:szCs w:val="18"/>
            <w:lang w:val="en-GB" w:eastAsia="ko-KR"/>
          </w:rPr>
          <w:t xml:space="preserve">as disassociated </w:t>
        </w:r>
      </w:ins>
      <w:r w:rsidRPr="00B26821">
        <w:rPr>
          <w:rFonts w:eastAsia="Malgun Gothic"/>
          <w:sz w:val="18"/>
          <w:szCs w:val="18"/>
          <w:lang w:val="en-GB" w:eastAsia="ko-KR"/>
        </w:rPr>
        <w:t>if the link corresponding to the</w:t>
      </w:r>
      <w:r w:rsidR="00F37038">
        <w:rPr>
          <w:rFonts w:eastAsia="Malgun Gothic"/>
          <w:sz w:val="18"/>
          <w:szCs w:val="18"/>
          <w:lang w:val="en-GB" w:eastAsia="ko-KR"/>
        </w:rPr>
        <w:t xml:space="preserve"> </w:t>
      </w:r>
      <w:r w:rsidRPr="00B26821">
        <w:rPr>
          <w:rFonts w:eastAsia="Malgun Gothic"/>
          <w:sz w:val="18"/>
          <w:szCs w:val="18"/>
          <w:lang w:val="en-GB" w:eastAsia="ko-KR"/>
        </w:rPr>
        <w:t>removed AP is the only setup link between the AP MLD and the non-AP MLD.</w:t>
      </w:r>
    </w:p>
    <w:p w14:paraId="51F352B1" w14:textId="77777777" w:rsidR="00B62FE5" w:rsidRDefault="00B62FE5" w:rsidP="008D2D58">
      <w:pPr>
        <w:widowControl w:val="0"/>
        <w:kinsoku w:val="0"/>
        <w:overflowPunct w:val="0"/>
        <w:autoSpaceDE w:val="0"/>
        <w:autoSpaceDN w:val="0"/>
        <w:adjustRightInd w:val="0"/>
        <w:spacing w:before="0" w:line="249" w:lineRule="auto"/>
        <w:ind w:right="997"/>
        <w:jc w:val="both"/>
        <w:rPr>
          <w:ins w:id="105" w:author="Binita Gupta (binitag)" w:date="2023-09-12T02:17:00Z"/>
          <w:rFonts w:eastAsia="Malgun Gothic"/>
          <w:sz w:val="18"/>
          <w:szCs w:val="18"/>
          <w:lang w:val="en-GB" w:eastAsia="ko-KR"/>
        </w:rPr>
      </w:pPr>
    </w:p>
    <w:p w14:paraId="116E2A2C"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26DDB1B" w14:textId="6DB4FFD5" w:rsidR="00C66242" w:rsidRPr="006240A7" w:rsidRDefault="00C66242" w:rsidP="00C66242">
      <w:pPr>
        <w:widowControl w:val="0"/>
        <w:kinsoku w:val="0"/>
        <w:overflowPunct w:val="0"/>
        <w:autoSpaceDE w:val="0"/>
        <w:autoSpaceDN w:val="0"/>
        <w:adjustRightInd w:val="0"/>
        <w:spacing w:before="0" w:line="249" w:lineRule="auto"/>
        <w:ind w:right="997"/>
        <w:jc w:val="both"/>
        <w:rPr>
          <w:b/>
          <w:i/>
          <w:iCs/>
        </w:rPr>
      </w:pPr>
      <w:proofErr w:type="spellStart"/>
      <w:r w:rsidRPr="006240A7">
        <w:rPr>
          <w:b/>
          <w:i/>
          <w:iCs/>
          <w:highlight w:val="yellow"/>
        </w:rPr>
        <w:t>TGbe</w:t>
      </w:r>
      <w:proofErr w:type="spellEnd"/>
      <w:r w:rsidRPr="006240A7">
        <w:rPr>
          <w:b/>
          <w:i/>
          <w:iCs/>
          <w:highlight w:val="yellow"/>
        </w:rPr>
        <w:t xml:space="preserve"> editor: Please </w:t>
      </w:r>
      <w:r>
        <w:rPr>
          <w:b/>
          <w:i/>
          <w:iCs/>
          <w:highlight w:val="yellow"/>
        </w:rPr>
        <w:t>modify</w:t>
      </w:r>
      <w:r w:rsidRPr="006240A7">
        <w:rPr>
          <w:b/>
          <w:i/>
          <w:iCs/>
          <w:highlight w:val="yellow"/>
        </w:rPr>
        <w:t xml:space="preserve"> paragraph </w:t>
      </w:r>
      <w:r>
        <w:rPr>
          <w:b/>
          <w:i/>
          <w:iCs/>
          <w:highlight w:val="yellow"/>
        </w:rPr>
        <w:t>on P51</w:t>
      </w:r>
      <w:r>
        <w:rPr>
          <w:b/>
          <w:i/>
          <w:iCs/>
          <w:highlight w:val="yellow"/>
        </w:rPr>
        <w:t>5</w:t>
      </w:r>
      <w:r>
        <w:rPr>
          <w:b/>
          <w:i/>
          <w:iCs/>
          <w:highlight w:val="yellow"/>
        </w:rPr>
        <w:t>L</w:t>
      </w:r>
      <w:r>
        <w:rPr>
          <w:b/>
          <w:i/>
          <w:iCs/>
          <w:highlight w:val="yellow"/>
        </w:rPr>
        <w:t>30</w:t>
      </w:r>
      <w:r>
        <w:rPr>
          <w:b/>
          <w:i/>
          <w:iCs/>
          <w:highlight w:val="yellow"/>
        </w:rPr>
        <w:t xml:space="preserve"> </w:t>
      </w:r>
      <w:r w:rsidRPr="006240A7">
        <w:rPr>
          <w:b/>
          <w:i/>
          <w:iCs/>
          <w:highlight w:val="yellow"/>
        </w:rPr>
        <w:t>in this subclause</w:t>
      </w:r>
      <w:r>
        <w:rPr>
          <w:b/>
          <w:i/>
          <w:iCs/>
          <w:highlight w:val="yellow"/>
        </w:rPr>
        <w:t xml:space="preserve"> as shown below</w:t>
      </w:r>
      <w:r w:rsidRPr="006240A7">
        <w:rPr>
          <w:b/>
          <w:i/>
          <w:iCs/>
          <w:highlight w:val="yellow"/>
        </w:rPr>
        <w:t>.</w:t>
      </w:r>
    </w:p>
    <w:p w14:paraId="6CAD9045"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28E0AB3F" w14:textId="4152774A" w:rsidR="00C66242" w:rsidRDefault="00C66242" w:rsidP="00C66242">
      <w:pPr>
        <w:widowControl w:val="0"/>
        <w:kinsoku w:val="0"/>
        <w:overflowPunct w:val="0"/>
        <w:autoSpaceDE w:val="0"/>
        <w:autoSpaceDN w:val="0"/>
        <w:adjustRightInd w:val="0"/>
        <w:spacing w:before="0" w:line="249" w:lineRule="auto"/>
        <w:ind w:right="997"/>
        <w:jc w:val="both"/>
        <w:rPr>
          <w:ins w:id="106" w:author="Binita Gupta (binitag)" w:date="2023-09-12T02:17:00Z"/>
          <w:rFonts w:eastAsia="Malgun Gothic"/>
          <w:sz w:val="18"/>
          <w:szCs w:val="18"/>
          <w:lang w:val="en-GB" w:eastAsia="ko-KR"/>
        </w:rPr>
      </w:pPr>
      <w:r w:rsidRPr="00C66242">
        <w:rPr>
          <w:rFonts w:ascii="Calibri" w:eastAsia="Malgun Gothic" w:hAnsi="Calibri" w:cs="Calibri"/>
          <w:sz w:val="18"/>
          <w:szCs w:val="18"/>
          <w:lang w:val="en-GB" w:eastAsia="ko-KR"/>
        </w:rPr>
        <w:t>﻿</w:t>
      </w:r>
      <w:r w:rsidRPr="00C66242">
        <w:rPr>
          <w:rFonts w:eastAsia="Malgun Gothic"/>
          <w:sz w:val="18"/>
          <w:szCs w:val="18"/>
          <w:lang w:val="en-GB" w:eastAsia="ko-KR"/>
        </w:rPr>
        <w:t>If an AP affiliated with an AP MLD is removed and if the link associated with the removed AP is one of the</w:t>
      </w:r>
      <w:r w:rsidR="00F37038">
        <w:rPr>
          <w:rFonts w:eastAsia="Malgun Gothic"/>
          <w:sz w:val="18"/>
          <w:szCs w:val="18"/>
          <w:lang w:val="en-GB" w:eastAsia="ko-KR"/>
        </w:rPr>
        <w:t xml:space="preserve"> </w:t>
      </w:r>
      <w:r w:rsidRPr="00C66242">
        <w:rPr>
          <w:rFonts w:eastAsia="Malgun Gothic"/>
          <w:sz w:val="18"/>
          <w:szCs w:val="18"/>
          <w:lang w:val="en-GB" w:eastAsia="ko-KR"/>
        </w:rPr>
        <w:t xml:space="preserve">EMLSR links or the EMLMR links for one or more non-AP MLDs, </w:t>
      </w:r>
      <w:ins w:id="107" w:author="Binita Gupta (binitag)" w:date="2023-09-12T02:26:00Z">
        <w:r w:rsidR="00537E5C">
          <w:rPr>
            <w:rFonts w:eastAsia="Malgun Gothic"/>
            <w:sz w:val="18"/>
            <w:szCs w:val="18"/>
            <w:lang w:val="en-GB" w:eastAsia="ko-KR"/>
          </w:rPr>
          <w:t>(#19935)</w:t>
        </w:r>
      </w:ins>
      <w:del w:id="108" w:author="Binita Gupta (binitag)" w:date="2023-09-12T02:25:00Z">
        <w:r w:rsidRPr="00C66242" w:rsidDel="000E14C9">
          <w:rPr>
            <w:rFonts w:eastAsia="Malgun Gothic"/>
            <w:sz w:val="18"/>
            <w:szCs w:val="18"/>
            <w:lang w:val="en-GB" w:eastAsia="ko-KR"/>
          </w:rPr>
          <w:delText xml:space="preserve">then </w:delText>
        </w:r>
      </w:del>
      <w:r w:rsidRPr="00C66242">
        <w:rPr>
          <w:rFonts w:eastAsia="Malgun Gothic"/>
          <w:sz w:val="18"/>
          <w:szCs w:val="18"/>
          <w:lang w:val="en-GB" w:eastAsia="ko-KR"/>
        </w:rPr>
        <w:t>the AP MLD shall remove the</w:t>
      </w:r>
      <w:r w:rsidR="00F37038">
        <w:rPr>
          <w:rFonts w:eastAsia="Malgun Gothic"/>
          <w:sz w:val="18"/>
          <w:szCs w:val="18"/>
          <w:lang w:val="en-GB" w:eastAsia="ko-KR"/>
        </w:rPr>
        <w:t xml:space="preserve"> </w:t>
      </w:r>
      <w:r w:rsidRPr="00C66242">
        <w:rPr>
          <w:rFonts w:eastAsia="Malgun Gothic"/>
          <w:sz w:val="18"/>
          <w:szCs w:val="18"/>
          <w:lang w:val="en-GB" w:eastAsia="ko-KR"/>
        </w:rPr>
        <w:t>corresponding link from the EMLSR links and/or EMLMR links (as applicable) of those non-AP MLDs.</w:t>
      </w:r>
    </w:p>
    <w:p w14:paraId="4EE42CE7" w14:textId="77777777" w:rsidR="00B62FE5" w:rsidRDefault="00B62FE5" w:rsidP="008D2D58">
      <w:pPr>
        <w:widowControl w:val="0"/>
        <w:kinsoku w:val="0"/>
        <w:overflowPunct w:val="0"/>
        <w:autoSpaceDE w:val="0"/>
        <w:autoSpaceDN w:val="0"/>
        <w:adjustRightInd w:val="0"/>
        <w:spacing w:before="0" w:line="249" w:lineRule="auto"/>
        <w:ind w:right="997"/>
        <w:jc w:val="both"/>
        <w:rPr>
          <w:ins w:id="109" w:author="Binita Gupta (binitag)" w:date="2023-09-12T02:17:00Z"/>
          <w:rFonts w:eastAsia="Malgun Gothic"/>
          <w:sz w:val="18"/>
          <w:szCs w:val="18"/>
          <w:lang w:val="en-GB" w:eastAsia="ko-KR"/>
        </w:rPr>
      </w:pPr>
    </w:p>
    <w:p w14:paraId="089DE550" w14:textId="77777777" w:rsidR="00B62FE5" w:rsidRDefault="00B62FE5"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58BE1089" w14:textId="77777777" w:rsidR="00854E7D" w:rsidRDefault="00854E7D"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485562DA" w14:textId="77777777" w:rsidR="008D2D58" w:rsidRDefault="008D2D58" w:rsidP="008D2D58">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0AF96457" w14:textId="77777777" w:rsidR="00016844" w:rsidRPr="00DA1E3C" w:rsidRDefault="00016844" w:rsidP="00CB21D6">
      <w:pPr>
        <w:spacing w:before="0"/>
        <w:jc w:val="both"/>
        <w:rPr>
          <w:szCs w:val="20"/>
          <w14:ligatures w14:val="standardContextual"/>
        </w:rPr>
      </w:pPr>
    </w:p>
    <w:sectPr w:rsidR="00016844" w:rsidRPr="00DA1E3C" w:rsidSect="00A32F37">
      <w:headerReference w:type="even" r:id="rId14"/>
      <w:headerReference w:type="default" r:id="rId15"/>
      <w:footerReference w:type="even" r:id="rId16"/>
      <w:footerReference w:type="default" r:id="rId17"/>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28DD" w14:textId="77777777" w:rsidR="00BA0C0F" w:rsidRDefault="00BA0C0F">
      <w:r>
        <w:separator/>
      </w:r>
    </w:p>
  </w:endnote>
  <w:endnote w:type="continuationSeparator" w:id="0">
    <w:p w14:paraId="1FB162AD" w14:textId="77777777" w:rsidR="00BA0C0F" w:rsidRDefault="00BA0C0F">
      <w:r>
        <w:continuationSeparator/>
      </w:r>
    </w:p>
  </w:endnote>
  <w:endnote w:type="continuationNotice" w:id="1">
    <w:p w14:paraId="29B231A1" w14:textId="77777777" w:rsidR="00BA0C0F" w:rsidRDefault="00BA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Yu Gothic"/>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D1A0" w14:textId="77777777" w:rsidR="00BA0C0F" w:rsidRDefault="00BA0C0F">
      <w:r>
        <w:separator/>
      </w:r>
    </w:p>
  </w:footnote>
  <w:footnote w:type="continuationSeparator" w:id="0">
    <w:p w14:paraId="18095F8D" w14:textId="77777777" w:rsidR="00BA0C0F" w:rsidRDefault="00BA0C0F">
      <w:r>
        <w:continuationSeparator/>
      </w:r>
    </w:p>
  </w:footnote>
  <w:footnote w:type="continuationNotice" w:id="1">
    <w:p w14:paraId="2673EAB2" w14:textId="77777777" w:rsidR="00BA0C0F" w:rsidRDefault="00BA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23D26B6" w:rsidR="00BF026D" w:rsidRPr="00DE6B44" w:rsidRDefault="004B7B2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146</w:t>
    </w:r>
    <w:r w:rsidR="004966CE">
      <w:rPr>
        <w:rFonts w:eastAsia="Malgun Gothic"/>
        <w:b/>
        <w:sz w:val="28"/>
        <w:szCs w:val="20"/>
        <w:lang w:val="en-GB"/>
      </w:rPr>
      <w:t>7</w:t>
    </w:r>
    <w:r w:rsidR="00255F94">
      <w:rPr>
        <w:rFonts w:eastAsia="Malgun Gothic"/>
        <w:b/>
        <w:sz w:val="28"/>
        <w:szCs w:val="20"/>
        <w:lang w:val="en-GB"/>
      </w:rPr>
      <w:t>r</w:t>
    </w:r>
    <w:r w:rsidR="004966CE">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0"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5"/>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2"/>
  </w:num>
  <w:num w:numId="7" w16cid:durableId="347683811">
    <w:abstractNumId w:val="10"/>
  </w:num>
  <w:num w:numId="8" w16cid:durableId="941958869">
    <w:abstractNumId w:val="18"/>
  </w:num>
  <w:num w:numId="9" w16cid:durableId="1564177574">
    <w:abstractNumId w:val="9"/>
  </w:num>
  <w:num w:numId="10" w16cid:durableId="96827841">
    <w:abstractNumId w:val="14"/>
  </w:num>
  <w:num w:numId="11" w16cid:durableId="1102267052">
    <w:abstractNumId w:val="8"/>
  </w:num>
  <w:num w:numId="12" w16cid:durableId="208810934">
    <w:abstractNumId w:val="3"/>
  </w:num>
  <w:num w:numId="13" w16cid:durableId="633218448">
    <w:abstractNumId w:val="13"/>
  </w:num>
  <w:num w:numId="14" w16cid:durableId="1183591773">
    <w:abstractNumId w:val="6"/>
  </w:num>
  <w:num w:numId="15" w16cid:durableId="275062691">
    <w:abstractNumId w:val="20"/>
  </w:num>
  <w:num w:numId="16" w16cid:durableId="1266840446">
    <w:abstractNumId w:val="19"/>
  </w:num>
  <w:num w:numId="17" w16cid:durableId="1101609442">
    <w:abstractNumId w:val="16"/>
  </w:num>
  <w:num w:numId="18" w16cid:durableId="3168731">
    <w:abstractNumId w:val="21"/>
  </w:num>
  <w:num w:numId="19" w16cid:durableId="599342144">
    <w:abstractNumId w:val="4"/>
  </w:num>
  <w:num w:numId="20" w16cid:durableId="1072266585">
    <w:abstractNumId w:val="17"/>
  </w:num>
  <w:num w:numId="21" w16cid:durableId="1986084019">
    <w:abstractNumId w:val="11"/>
  </w:num>
  <w:num w:numId="22" w16cid:durableId="549222417">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rson w15:author="Binita Gupta">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39E"/>
    <w:rsid w:val="00032954"/>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6DC"/>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DD8"/>
    <w:rsid w:val="00394F64"/>
    <w:rsid w:val="00394FD1"/>
    <w:rsid w:val="00395463"/>
    <w:rsid w:val="00395545"/>
    <w:rsid w:val="00395719"/>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0A"/>
    <w:rsid w:val="00423092"/>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C84"/>
    <w:rsid w:val="00530D11"/>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AB0"/>
    <w:rsid w:val="00535D2A"/>
    <w:rsid w:val="00535DC8"/>
    <w:rsid w:val="00535E9F"/>
    <w:rsid w:val="00535EDB"/>
    <w:rsid w:val="00536007"/>
    <w:rsid w:val="005365A3"/>
    <w:rsid w:val="00536683"/>
    <w:rsid w:val="0053672B"/>
    <w:rsid w:val="005375B8"/>
    <w:rsid w:val="005377A1"/>
    <w:rsid w:val="00537AC0"/>
    <w:rsid w:val="00537E5C"/>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0F7"/>
    <w:rsid w:val="005E25E1"/>
    <w:rsid w:val="005E2623"/>
    <w:rsid w:val="005E2735"/>
    <w:rsid w:val="005E277B"/>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955"/>
    <w:rsid w:val="005F0B44"/>
    <w:rsid w:val="005F0B5C"/>
    <w:rsid w:val="005F0B73"/>
    <w:rsid w:val="005F0EF4"/>
    <w:rsid w:val="005F1023"/>
    <w:rsid w:val="005F15EC"/>
    <w:rsid w:val="005F1781"/>
    <w:rsid w:val="005F17E6"/>
    <w:rsid w:val="005F19E6"/>
    <w:rsid w:val="005F1C99"/>
    <w:rsid w:val="005F1F4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5DB"/>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6BF"/>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1F7"/>
    <w:rsid w:val="007F742B"/>
    <w:rsid w:val="007F7992"/>
    <w:rsid w:val="007F7B5B"/>
    <w:rsid w:val="007F7D96"/>
    <w:rsid w:val="00800436"/>
    <w:rsid w:val="008004B1"/>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53"/>
    <w:rsid w:val="00817117"/>
    <w:rsid w:val="008171AF"/>
    <w:rsid w:val="008171FD"/>
    <w:rsid w:val="0081736D"/>
    <w:rsid w:val="00817483"/>
    <w:rsid w:val="0081799D"/>
    <w:rsid w:val="00820A39"/>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816"/>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269"/>
    <w:rsid w:val="00BC43C6"/>
    <w:rsid w:val="00BC4561"/>
    <w:rsid w:val="00BC4C32"/>
    <w:rsid w:val="00BC4EDC"/>
    <w:rsid w:val="00BC4F19"/>
    <w:rsid w:val="00BC5148"/>
    <w:rsid w:val="00BC51E1"/>
    <w:rsid w:val="00BC55B3"/>
    <w:rsid w:val="00BC55B4"/>
    <w:rsid w:val="00BC5FA6"/>
    <w:rsid w:val="00BC6258"/>
    <w:rsid w:val="00BC64FE"/>
    <w:rsid w:val="00BC650F"/>
    <w:rsid w:val="00BC6DBE"/>
    <w:rsid w:val="00BC6E01"/>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C55"/>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242"/>
    <w:rsid w:val="00C6633B"/>
    <w:rsid w:val="00C6673F"/>
    <w:rsid w:val="00C66744"/>
    <w:rsid w:val="00C667D9"/>
    <w:rsid w:val="00C6694A"/>
    <w:rsid w:val="00C669F9"/>
    <w:rsid w:val="00C66CB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374"/>
    <w:rsid w:val="00F806C7"/>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632"/>
    <w:rsid w:val="00FE5EDE"/>
    <w:rsid w:val="00FE61B4"/>
    <w:rsid w:val="00FE6209"/>
    <w:rsid w:val="00FE631D"/>
    <w:rsid w:val="00FE63AC"/>
    <w:rsid w:val="00FE63DC"/>
    <w:rsid w:val="00FE6562"/>
    <w:rsid w:val="00FE686C"/>
    <w:rsid w:val="00FE6DF4"/>
    <w:rsid w:val="00FE6E21"/>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binit\AppData\Local\Temp\Temp2_Draft%20P802.11be_D3.2%20-%20Word.zip\Draft%20P802.11be_D3.2%20-%20Word\TGbe_Cl_35.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10</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384</cp:revision>
  <dcterms:created xsi:type="dcterms:W3CDTF">2023-08-30T11:46:00Z</dcterms:created>
  <dcterms:modified xsi:type="dcterms:W3CDTF">2023-09-12T12:32:00Z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