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923A2BD"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part 2</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F49A20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September 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421F347B" w14:textId="77777777" w:rsidR="006F29DE" w:rsidRDefault="003169C2" w:rsidP="006F29DE">
      <w:pPr>
        <w:suppressAutoHyphens/>
        <w:spacing w:before="120"/>
        <w:jc w:val="both"/>
        <w:rPr>
          <w:sz w:val="18"/>
          <w:szCs w:val="18"/>
          <w:lang w:eastAsia="ko-KR"/>
        </w:rPr>
      </w:pPr>
      <w:r w:rsidRPr="003169C2">
        <w:rPr>
          <w:sz w:val="18"/>
          <w:szCs w:val="18"/>
          <w:lang w:eastAsia="ko-KR"/>
        </w:rPr>
        <w:t>19055</w:t>
      </w:r>
      <w:r>
        <w:rPr>
          <w:sz w:val="18"/>
          <w:szCs w:val="18"/>
          <w:lang w:eastAsia="ko-KR"/>
        </w:rPr>
        <w:t xml:space="preserve">, </w:t>
      </w:r>
      <w:r w:rsidRPr="003169C2">
        <w:rPr>
          <w:sz w:val="18"/>
          <w:szCs w:val="18"/>
          <w:lang w:eastAsia="ko-KR"/>
        </w:rPr>
        <w:t>19664</w:t>
      </w:r>
      <w:r>
        <w:rPr>
          <w:sz w:val="18"/>
          <w:szCs w:val="18"/>
          <w:lang w:eastAsia="ko-KR"/>
        </w:rPr>
        <w:t xml:space="preserve">, </w:t>
      </w:r>
      <w:r w:rsidRPr="003169C2">
        <w:rPr>
          <w:sz w:val="18"/>
          <w:szCs w:val="18"/>
          <w:lang w:eastAsia="ko-KR"/>
        </w:rPr>
        <w:t>19673</w:t>
      </w:r>
      <w:r>
        <w:rPr>
          <w:sz w:val="18"/>
          <w:szCs w:val="18"/>
          <w:lang w:eastAsia="ko-KR"/>
        </w:rPr>
        <w:t xml:space="preserve">, </w:t>
      </w:r>
      <w:r w:rsidRPr="003169C2">
        <w:rPr>
          <w:sz w:val="18"/>
          <w:szCs w:val="18"/>
          <w:lang w:eastAsia="ko-KR"/>
        </w:rPr>
        <w:t>19674</w:t>
      </w:r>
      <w:r>
        <w:rPr>
          <w:sz w:val="18"/>
          <w:szCs w:val="18"/>
          <w:lang w:eastAsia="ko-KR"/>
        </w:rPr>
        <w:t xml:space="preserve">, </w:t>
      </w:r>
      <w:r w:rsidRPr="003169C2">
        <w:rPr>
          <w:sz w:val="18"/>
          <w:szCs w:val="18"/>
          <w:lang w:eastAsia="ko-KR"/>
        </w:rPr>
        <w:t>19679</w:t>
      </w:r>
      <w:r>
        <w:rPr>
          <w:sz w:val="18"/>
          <w:szCs w:val="18"/>
          <w:lang w:eastAsia="ko-KR"/>
        </w:rPr>
        <w:t xml:space="preserve">, </w:t>
      </w:r>
      <w:r w:rsidRPr="003169C2">
        <w:rPr>
          <w:sz w:val="18"/>
          <w:szCs w:val="18"/>
          <w:lang w:eastAsia="ko-KR"/>
        </w:rPr>
        <w:t>19681</w:t>
      </w:r>
      <w:r>
        <w:rPr>
          <w:sz w:val="18"/>
          <w:szCs w:val="18"/>
          <w:lang w:eastAsia="ko-KR"/>
        </w:rPr>
        <w:t xml:space="preserve">, </w:t>
      </w:r>
      <w:r w:rsidRPr="003169C2">
        <w:rPr>
          <w:sz w:val="18"/>
          <w:szCs w:val="18"/>
          <w:lang w:eastAsia="ko-KR"/>
        </w:rPr>
        <w:t>19934</w:t>
      </w:r>
      <w:r>
        <w:rPr>
          <w:sz w:val="18"/>
          <w:szCs w:val="18"/>
          <w:lang w:eastAsia="ko-KR"/>
        </w:rPr>
        <w:t xml:space="preserve">, </w:t>
      </w:r>
      <w:r w:rsidRPr="003169C2">
        <w:rPr>
          <w:sz w:val="18"/>
          <w:szCs w:val="18"/>
          <w:lang w:eastAsia="ko-KR"/>
        </w:rPr>
        <w:t>20015</w:t>
      </w:r>
      <w:r>
        <w:rPr>
          <w:sz w:val="18"/>
          <w:szCs w:val="18"/>
          <w:lang w:eastAsia="ko-KR"/>
        </w:rPr>
        <w:t xml:space="preserve">, </w:t>
      </w:r>
      <w:r w:rsidRPr="003169C2">
        <w:rPr>
          <w:sz w:val="18"/>
          <w:szCs w:val="18"/>
          <w:lang w:eastAsia="ko-KR"/>
        </w:rPr>
        <w:t>20021</w:t>
      </w:r>
      <w:r>
        <w:rPr>
          <w:sz w:val="18"/>
          <w:szCs w:val="18"/>
          <w:lang w:eastAsia="ko-KR"/>
        </w:rPr>
        <w:t xml:space="preserve">, </w:t>
      </w:r>
      <w:r w:rsidRPr="003169C2">
        <w:rPr>
          <w:sz w:val="18"/>
          <w:szCs w:val="18"/>
          <w:lang w:eastAsia="ko-KR"/>
        </w:rPr>
        <w:t>20023</w:t>
      </w:r>
    </w:p>
    <w:p w14:paraId="59D39AFB" w14:textId="712561A0" w:rsidR="00131A55" w:rsidRPr="000D12D1" w:rsidRDefault="003169C2" w:rsidP="006F29DE">
      <w:pPr>
        <w:suppressAutoHyphens/>
        <w:spacing w:before="120"/>
        <w:jc w:val="both"/>
        <w:rPr>
          <w:sz w:val="18"/>
          <w:szCs w:val="18"/>
          <w:lang w:eastAsia="ko-KR"/>
        </w:rPr>
      </w:pPr>
      <w:r w:rsidRPr="003169C2">
        <w:rPr>
          <w:sz w:val="18"/>
          <w:szCs w:val="18"/>
          <w:lang w:eastAsia="ko-KR"/>
        </w:rPr>
        <w:t>20024</w:t>
      </w:r>
      <w:r>
        <w:rPr>
          <w:sz w:val="18"/>
          <w:szCs w:val="18"/>
          <w:lang w:eastAsia="ko-KR"/>
        </w:rPr>
        <w:t xml:space="preserve">, </w:t>
      </w:r>
      <w:r w:rsidRPr="003169C2">
        <w:rPr>
          <w:sz w:val="18"/>
          <w:szCs w:val="18"/>
          <w:lang w:eastAsia="ko-KR"/>
        </w:rPr>
        <w:t>20025</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D0F1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34"/>
        <w:gridCol w:w="1211"/>
        <w:gridCol w:w="867"/>
        <w:gridCol w:w="853"/>
        <w:gridCol w:w="2610"/>
        <w:gridCol w:w="2351"/>
        <w:gridCol w:w="1964"/>
      </w:tblGrid>
      <w:tr w:rsidR="00604AE5" w:rsidRPr="000B2967" w14:paraId="2C4FD062" w14:textId="3C9E32E8" w:rsidTr="00AC401B">
        <w:trPr>
          <w:trHeight w:val="539"/>
        </w:trPr>
        <w:tc>
          <w:tcPr>
            <w:tcW w:w="934"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CID</w:t>
            </w:r>
          </w:p>
        </w:tc>
        <w:tc>
          <w:tcPr>
            <w:tcW w:w="1211"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Commenter</w:t>
            </w:r>
          </w:p>
        </w:tc>
        <w:tc>
          <w:tcPr>
            <w:tcW w:w="867" w:type="dxa"/>
            <w:tcBorders>
              <w:top w:val="single" w:sz="4" w:space="0" w:color="333300"/>
              <w:left w:val="nil"/>
              <w:bottom w:val="single" w:sz="4" w:space="0" w:color="333300"/>
              <w:right w:val="single" w:sz="4" w:space="0" w:color="333300"/>
            </w:tcBorders>
          </w:tcPr>
          <w:p w14:paraId="1619C348" w14:textId="097DBF7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Clause</w:t>
            </w:r>
          </w:p>
        </w:tc>
        <w:tc>
          <w:tcPr>
            <w:tcW w:w="853" w:type="dxa"/>
            <w:tcBorders>
              <w:top w:val="single" w:sz="4" w:space="0" w:color="333300"/>
              <w:left w:val="nil"/>
              <w:bottom w:val="single" w:sz="4" w:space="0" w:color="333300"/>
              <w:right w:val="single" w:sz="4" w:space="0" w:color="333300"/>
            </w:tcBorders>
          </w:tcPr>
          <w:p w14:paraId="6D996344" w14:textId="3827E5BE"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Page</w:t>
            </w:r>
          </w:p>
        </w:tc>
        <w:tc>
          <w:tcPr>
            <w:tcW w:w="2610" w:type="dxa"/>
            <w:tcBorders>
              <w:top w:val="single" w:sz="4" w:space="0" w:color="333300"/>
              <w:left w:val="nil"/>
              <w:bottom w:val="single" w:sz="4" w:space="0" w:color="333300"/>
              <w:right w:val="single" w:sz="4" w:space="0" w:color="333300"/>
            </w:tcBorders>
          </w:tcPr>
          <w:p w14:paraId="1369257C" w14:textId="6DA580D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Comment</w:t>
            </w:r>
          </w:p>
        </w:tc>
        <w:tc>
          <w:tcPr>
            <w:tcW w:w="2351" w:type="dxa"/>
            <w:tcBorders>
              <w:top w:val="single" w:sz="4" w:space="0" w:color="333300"/>
              <w:left w:val="nil"/>
              <w:bottom w:val="single" w:sz="4" w:space="0" w:color="333300"/>
              <w:right w:val="single" w:sz="4" w:space="0" w:color="333300"/>
            </w:tcBorders>
          </w:tcPr>
          <w:p w14:paraId="0CCCC123" w14:textId="014D8C22"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Proposed Change</w:t>
            </w:r>
          </w:p>
        </w:tc>
        <w:tc>
          <w:tcPr>
            <w:tcW w:w="1964" w:type="dxa"/>
            <w:tcBorders>
              <w:top w:val="single" w:sz="4" w:space="0" w:color="333300"/>
              <w:left w:val="nil"/>
              <w:bottom w:val="single" w:sz="4" w:space="0" w:color="333300"/>
              <w:right w:val="single" w:sz="4" w:space="0" w:color="333300"/>
            </w:tcBorders>
          </w:tcPr>
          <w:p w14:paraId="1C13BF35" w14:textId="0BEAEC48" w:rsidR="00604AE5" w:rsidRPr="00604AE5" w:rsidRDefault="00604AE5" w:rsidP="00604AE5">
            <w:pPr>
              <w:spacing w:before="0"/>
              <w:rPr>
                <w:rFonts w:ascii="Calibri" w:hAnsi="Calibri" w:cs="Calibri"/>
                <w:b/>
                <w:bCs/>
                <w:sz w:val="18"/>
                <w:szCs w:val="18"/>
              </w:rPr>
            </w:pPr>
            <w:r>
              <w:rPr>
                <w:rFonts w:ascii="Calibri" w:hAnsi="Calibri" w:cs="Calibri"/>
                <w:b/>
                <w:bCs/>
                <w:sz w:val="18"/>
                <w:szCs w:val="18"/>
              </w:rPr>
              <w:t>Resolution</w:t>
            </w:r>
          </w:p>
        </w:tc>
      </w:tr>
      <w:tr w:rsidR="002B484B" w:rsidRPr="000B2967" w14:paraId="00CE139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3DFE1C1A" w14:textId="15F0B282" w:rsidR="002B484B" w:rsidRPr="008663F5" w:rsidRDefault="002B484B" w:rsidP="002B484B">
            <w:pPr>
              <w:spacing w:before="0"/>
              <w:jc w:val="right"/>
              <w:rPr>
                <w:rFonts w:ascii="Arial" w:hAnsi="Arial" w:cs="Arial"/>
                <w:sz w:val="18"/>
                <w:szCs w:val="18"/>
              </w:rPr>
            </w:pPr>
            <w:r w:rsidRPr="008663F5">
              <w:rPr>
                <w:rFonts w:ascii="Arial" w:hAnsi="Arial" w:cs="Arial"/>
                <w:sz w:val="18"/>
                <w:szCs w:val="18"/>
              </w:rPr>
              <w:t>19055</w:t>
            </w:r>
          </w:p>
        </w:tc>
        <w:tc>
          <w:tcPr>
            <w:tcW w:w="1211" w:type="dxa"/>
            <w:tcBorders>
              <w:top w:val="nil"/>
              <w:left w:val="nil"/>
              <w:bottom w:val="single" w:sz="4" w:space="0" w:color="333300"/>
              <w:right w:val="single" w:sz="4" w:space="0" w:color="333300"/>
            </w:tcBorders>
            <w:shd w:val="clear" w:color="auto" w:fill="auto"/>
          </w:tcPr>
          <w:p w14:paraId="5888F699" w14:textId="4DFCD687" w:rsidR="002B484B" w:rsidRPr="008663F5" w:rsidRDefault="002B484B" w:rsidP="002B484B">
            <w:pPr>
              <w:spacing w:before="0"/>
              <w:rPr>
                <w:rFonts w:ascii="Arial" w:hAnsi="Arial" w:cs="Arial"/>
                <w:sz w:val="18"/>
                <w:szCs w:val="18"/>
              </w:rPr>
            </w:pPr>
            <w:r w:rsidRPr="008663F5">
              <w:rPr>
                <w:rFonts w:ascii="Arial" w:hAnsi="Arial" w:cs="Arial"/>
                <w:sz w:val="18"/>
                <w:szCs w:val="18"/>
              </w:rPr>
              <w:t>Po-Kai Huang</w:t>
            </w:r>
          </w:p>
        </w:tc>
        <w:tc>
          <w:tcPr>
            <w:tcW w:w="867" w:type="dxa"/>
            <w:tcBorders>
              <w:top w:val="nil"/>
              <w:left w:val="nil"/>
              <w:bottom w:val="single" w:sz="4" w:space="0" w:color="333300"/>
              <w:right w:val="single" w:sz="4" w:space="0" w:color="333300"/>
            </w:tcBorders>
          </w:tcPr>
          <w:p w14:paraId="19692DAA" w14:textId="01C3FA90" w:rsidR="002B484B" w:rsidRPr="008663F5" w:rsidRDefault="002B484B" w:rsidP="002B484B">
            <w:pPr>
              <w:spacing w:before="0"/>
              <w:rPr>
                <w:rFonts w:ascii="Arial" w:hAnsi="Arial" w:cs="Arial"/>
                <w:sz w:val="18"/>
                <w:szCs w:val="18"/>
              </w:rPr>
            </w:pPr>
            <w:r w:rsidRPr="008663F5">
              <w:rPr>
                <w:rFonts w:ascii="Arial" w:hAnsi="Arial" w:cs="Arial"/>
                <w:sz w:val="18"/>
                <w:szCs w:val="18"/>
              </w:rPr>
              <w:t>3.2</w:t>
            </w:r>
          </w:p>
        </w:tc>
        <w:tc>
          <w:tcPr>
            <w:tcW w:w="853" w:type="dxa"/>
            <w:tcBorders>
              <w:top w:val="nil"/>
              <w:left w:val="nil"/>
              <w:bottom w:val="single" w:sz="4" w:space="0" w:color="333300"/>
              <w:right w:val="single" w:sz="4" w:space="0" w:color="333300"/>
            </w:tcBorders>
          </w:tcPr>
          <w:p w14:paraId="7309A3AD" w14:textId="56701272" w:rsidR="002B484B" w:rsidRPr="008663F5" w:rsidRDefault="002B484B" w:rsidP="002B484B">
            <w:pPr>
              <w:spacing w:before="0"/>
              <w:rPr>
                <w:rFonts w:ascii="Arial" w:hAnsi="Arial" w:cs="Arial"/>
                <w:sz w:val="18"/>
                <w:szCs w:val="18"/>
              </w:rPr>
            </w:pPr>
            <w:r w:rsidRPr="008663F5">
              <w:rPr>
                <w:rFonts w:ascii="Arial" w:hAnsi="Arial" w:cs="Arial"/>
                <w:sz w:val="18"/>
                <w:szCs w:val="18"/>
              </w:rPr>
              <w:t>60.01</w:t>
            </w:r>
          </w:p>
        </w:tc>
        <w:tc>
          <w:tcPr>
            <w:tcW w:w="2610" w:type="dxa"/>
            <w:tcBorders>
              <w:top w:val="nil"/>
              <w:left w:val="nil"/>
              <w:bottom w:val="single" w:sz="4" w:space="0" w:color="333300"/>
              <w:right w:val="single" w:sz="4" w:space="0" w:color="333300"/>
            </w:tcBorders>
          </w:tcPr>
          <w:p w14:paraId="53D92AA5" w14:textId="248078BC"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Setup link maybe added or removed due to ML reconfiguration. Need to update the </w:t>
            </w:r>
            <w:proofErr w:type="spellStart"/>
            <w:r w:rsidRPr="008663F5">
              <w:rPr>
                <w:rFonts w:ascii="Arial" w:hAnsi="Arial" w:cs="Arial"/>
                <w:sz w:val="18"/>
                <w:szCs w:val="18"/>
              </w:rPr>
              <w:t>defintion</w:t>
            </w:r>
            <w:proofErr w:type="spellEnd"/>
            <w:r w:rsidRPr="008663F5">
              <w:rPr>
                <w:rFonts w:ascii="Arial" w:hAnsi="Arial" w:cs="Arial"/>
                <w:sz w:val="18"/>
                <w:szCs w:val="18"/>
              </w:rPr>
              <w:t xml:space="preserve"> to reflect the add/remove operation.</w:t>
            </w:r>
          </w:p>
        </w:tc>
        <w:tc>
          <w:tcPr>
            <w:tcW w:w="2351" w:type="dxa"/>
            <w:tcBorders>
              <w:top w:val="nil"/>
              <w:left w:val="nil"/>
              <w:bottom w:val="single" w:sz="4" w:space="0" w:color="333300"/>
              <w:right w:val="single" w:sz="4" w:space="0" w:color="333300"/>
            </w:tcBorders>
          </w:tcPr>
          <w:p w14:paraId="4D45CD17" w14:textId="6FA47C31"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Change the </w:t>
            </w:r>
            <w:proofErr w:type="spellStart"/>
            <w:r w:rsidRPr="008663F5">
              <w:rPr>
                <w:rFonts w:ascii="Arial" w:hAnsi="Arial" w:cs="Arial"/>
                <w:sz w:val="18"/>
                <w:szCs w:val="18"/>
              </w:rPr>
              <w:t>definiotn</w:t>
            </w:r>
            <w:proofErr w:type="spellEnd"/>
            <w:r w:rsidRPr="008663F5">
              <w:rPr>
                <w:rFonts w:ascii="Arial" w:hAnsi="Arial" w:cs="Arial"/>
                <w:sz w:val="18"/>
                <w:szCs w:val="18"/>
              </w:rPr>
              <w:t xml:space="preserve"> to the following. "setup link: Between the access point (AP) multi-link device (MLD) and the associated non-AP MLD, a link</w:t>
            </w:r>
            <w:r w:rsidRPr="008663F5">
              <w:rPr>
                <w:rFonts w:ascii="Arial" w:hAnsi="Arial" w:cs="Arial"/>
                <w:sz w:val="18"/>
                <w:szCs w:val="18"/>
              </w:rPr>
              <w:br/>
              <w:t>that is requested by the non-AP MLD in the (Re)Association Request frame, is accepted by the AP MLD</w:t>
            </w:r>
            <w:r w:rsidRPr="008663F5">
              <w:rPr>
                <w:rFonts w:ascii="Arial" w:hAnsi="Arial" w:cs="Arial"/>
                <w:sz w:val="18"/>
                <w:szCs w:val="18"/>
              </w:rPr>
              <w:br/>
              <w:t>in the (Re)Association Response frame (see 35.3.5 (ML (re)setup)), and is not removed (see 35.3.6.3 (Removing affiliated APs)) or deleted (see 35.3.6.4 (ML reconfiguration to the ML setup)) at a later time or a link that is added through multi-link reconfiguration (see 35.3.6.4 ML (reconfiguration to the ML setup)) and is not removed (see 35.3.6.3 (Removing affiliated APs)) or deleted (see 35.3.6.4 (ML reconfiguration to the ML setup)) at a later time."</w:t>
            </w:r>
          </w:p>
        </w:tc>
        <w:tc>
          <w:tcPr>
            <w:tcW w:w="1964" w:type="dxa"/>
            <w:tcBorders>
              <w:top w:val="nil"/>
              <w:left w:val="nil"/>
              <w:bottom w:val="single" w:sz="4" w:space="0" w:color="333300"/>
              <w:right w:val="single" w:sz="4" w:space="0" w:color="333300"/>
            </w:tcBorders>
          </w:tcPr>
          <w:p w14:paraId="2AA9BC54" w14:textId="77777777" w:rsidR="002B484B" w:rsidRPr="008663F5" w:rsidRDefault="00D07351" w:rsidP="002B484B">
            <w:pPr>
              <w:spacing w:before="0"/>
              <w:rPr>
                <w:ins w:id="2" w:author="Binita Gupta (binitag)" w:date="2023-09-05T19:40:00Z"/>
                <w:rFonts w:ascii="Arial" w:hAnsi="Arial" w:cs="Arial"/>
                <w:sz w:val="18"/>
                <w:szCs w:val="18"/>
              </w:rPr>
            </w:pPr>
            <w:r w:rsidRPr="008663F5">
              <w:rPr>
                <w:rFonts w:ascii="Arial" w:hAnsi="Arial" w:cs="Arial"/>
                <w:sz w:val="18"/>
                <w:szCs w:val="18"/>
              </w:rPr>
              <w:t>Revised</w:t>
            </w:r>
          </w:p>
          <w:p w14:paraId="7F25DEE2" w14:textId="77777777" w:rsidR="007D7DD8" w:rsidRPr="008663F5" w:rsidRDefault="007D7DD8" w:rsidP="002B484B">
            <w:pPr>
              <w:spacing w:before="0"/>
              <w:rPr>
                <w:ins w:id="3" w:author="Binita Gupta (binitag)" w:date="2023-09-05T19:40:00Z"/>
                <w:rFonts w:ascii="Arial" w:hAnsi="Arial" w:cs="Arial"/>
                <w:sz w:val="18"/>
                <w:szCs w:val="18"/>
              </w:rPr>
            </w:pPr>
          </w:p>
          <w:p w14:paraId="1E9075ED" w14:textId="2D4149E4" w:rsidR="007D7DD8" w:rsidRPr="008663F5" w:rsidRDefault="007D7DD8" w:rsidP="002B484B">
            <w:pPr>
              <w:spacing w:before="0"/>
              <w:rPr>
                <w:rFonts w:ascii="Arial" w:hAnsi="Arial" w:cs="Arial"/>
                <w:sz w:val="18"/>
                <w:szCs w:val="18"/>
              </w:rPr>
            </w:pPr>
            <w:r w:rsidRPr="008663F5">
              <w:rPr>
                <w:rFonts w:ascii="Arial" w:hAnsi="Arial" w:cs="Arial"/>
                <w:sz w:val="18"/>
                <w:szCs w:val="18"/>
              </w:rPr>
              <w:t>Agree with the comment</w:t>
            </w:r>
            <w:r w:rsidR="00D91D6F" w:rsidRPr="008663F5">
              <w:rPr>
                <w:rFonts w:ascii="Arial" w:hAnsi="Arial" w:cs="Arial"/>
                <w:sz w:val="18"/>
                <w:szCs w:val="18"/>
              </w:rPr>
              <w:t>e</w:t>
            </w:r>
            <w:r w:rsidRPr="008663F5">
              <w:rPr>
                <w:rFonts w:ascii="Arial" w:hAnsi="Arial" w:cs="Arial"/>
                <w:sz w:val="18"/>
                <w:szCs w:val="18"/>
              </w:rPr>
              <w:t xml:space="preserve">r. </w:t>
            </w:r>
          </w:p>
          <w:p w14:paraId="1452F471" w14:textId="77777777" w:rsidR="007D7DD8" w:rsidRPr="008663F5" w:rsidRDefault="007D7DD8" w:rsidP="002B484B">
            <w:pPr>
              <w:spacing w:before="0"/>
              <w:rPr>
                <w:rFonts w:ascii="Arial" w:hAnsi="Arial" w:cs="Arial"/>
                <w:sz w:val="18"/>
                <w:szCs w:val="18"/>
              </w:rPr>
            </w:pPr>
          </w:p>
          <w:p w14:paraId="09D9BA55" w14:textId="0EC941BE" w:rsidR="007D7DD8" w:rsidRPr="008663F5" w:rsidRDefault="007D7DD8" w:rsidP="002B484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#19055 in 11-23/1466r0.</w:t>
            </w:r>
          </w:p>
        </w:tc>
      </w:tr>
      <w:tr w:rsidR="003C0021" w:rsidRPr="000B2967" w14:paraId="6ACAFA9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18660B" w14:textId="17A7F44C" w:rsidR="003C0021" w:rsidRPr="008663F5" w:rsidRDefault="003C0021" w:rsidP="003C0021">
            <w:pPr>
              <w:spacing w:before="0"/>
              <w:jc w:val="right"/>
              <w:rPr>
                <w:rFonts w:ascii="Arial" w:hAnsi="Arial" w:cs="Arial"/>
                <w:sz w:val="18"/>
                <w:szCs w:val="18"/>
              </w:rPr>
            </w:pPr>
            <w:r w:rsidRPr="008663F5">
              <w:rPr>
                <w:rFonts w:ascii="Arial" w:hAnsi="Arial" w:cs="Arial"/>
                <w:sz w:val="18"/>
                <w:szCs w:val="18"/>
              </w:rPr>
              <w:t>19664</w:t>
            </w:r>
          </w:p>
        </w:tc>
        <w:tc>
          <w:tcPr>
            <w:tcW w:w="1211" w:type="dxa"/>
            <w:tcBorders>
              <w:top w:val="nil"/>
              <w:left w:val="nil"/>
              <w:bottom w:val="single" w:sz="4" w:space="0" w:color="333300"/>
              <w:right w:val="single" w:sz="4" w:space="0" w:color="333300"/>
            </w:tcBorders>
            <w:shd w:val="clear" w:color="auto" w:fill="auto"/>
          </w:tcPr>
          <w:p w14:paraId="190F8A2B" w14:textId="2153C4FA"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Laurent </w:t>
            </w:r>
            <w:proofErr w:type="spellStart"/>
            <w:r w:rsidRPr="008663F5">
              <w:rPr>
                <w:rFonts w:ascii="Arial" w:hAnsi="Arial" w:cs="Arial"/>
                <w:sz w:val="18"/>
                <w:szCs w:val="18"/>
              </w:rPr>
              <w:t>Cariou</w:t>
            </w:r>
            <w:proofErr w:type="spellEnd"/>
          </w:p>
        </w:tc>
        <w:tc>
          <w:tcPr>
            <w:tcW w:w="867" w:type="dxa"/>
            <w:tcBorders>
              <w:top w:val="nil"/>
              <w:left w:val="nil"/>
              <w:bottom w:val="single" w:sz="4" w:space="0" w:color="333300"/>
              <w:right w:val="single" w:sz="4" w:space="0" w:color="333300"/>
            </w:tcBorders>
          </w:tcPr>
          <w:p w14:paraId="043442C1" w14:textId="3D6700C9" w:rsidR="003C0021" w:rsidRPr="008663F5" w:rsidRDefault="003C0021" w:rsidP="003C0021">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3F1A341" w14:textId="3395EEE5" w:rsidR="003C0021" w:rsidRPr="008663F5" w:rsidRDefault="003C0021" w:rsidP="003C0021">
            <w:pPr>
              <w:spacing w:before="0"/>
              <w:rPr>
                <w:rFonts w:ascii="Arial" w:hAnsi="Arial" w:cs="Arial"/>
                <w:sz w:val="18"/>
                <w:szCs w:val="18"/>
              </w:rPr>
            </w:pPr>
            <w:r w:rsidRPr="008663F5">
              <w:rPr>
                <w:rFonts w:ascii="Arial" w:hAnsi="Arial" w:cs="Arial"/>
                <w:sz w:val="18"/>
                <w:szCs w:val="18"/>
              </w:rPr>
              <w:t>513.14</w:t>
            </w:r>
          </w:p>
        </w:tc>
        <w:tc>
          <w:tcPr>
            <w:tcW w:w="2610" w:type="dxa"/>
            <w:tcBorders>
              <w:top w:val="nil"/>
              <w:left w:val="nil"/>
              <w:bottom w:val="single" w:sz="4" w:space="0" w:color="333300"/>
              <w:right w:val="single" w:sz="4" w:space="0" w:color="333300"/>
            </w:tcBorders>
          </w:tcPr>
          <w:p w14:paraId="4810D6D8" w14:textId="19FA92CC" w:rsidR="003C0021" w:rsidRPr="008663F5" w:rsidRDefault="003C0021" w:rsidP="003C0021">
            <w:pPr>
              <w:spacing w:before="0"/>
              <w:rPr>
                <w:rFonts w:ascii="Arial" w:hAnsi="Arial" w:cs="Arial"/>
                <w:sz w:val="18"/>
                <w:szCs w:val="18"/>
              </w:rPr>
            </w:pPr>
            <w:r w:rsidRPr="008663F5">
              <w:rPr>
                <w:rFonts w:ascii="Arial" w:hAnsi="Arial" w:cs="Arial"/>
                <w:sz w:val="18"/>
                <w:szCs w:val="18"/>
              </w:rPr>
              <w:t>"Reconfiguration Operation type subfield shall be set to 1". Seems it shall be set to 0.</w:t>
            </w:r>
          </w:p>
        </w:tc>
        <w:tc>
          <w:tcPr>
            <w:tcW w:w="2351" w:type="dxa"/>
            <w:tcBorders>
              <w:top w:val="nil"/>
              <w:left w:val="nil"/>
              <w:bottom w:val="single" w:sz="4" w:space="0" w:color="333300"/>
              <w:right w:val="single" w:sz="4" w:space="0" w:color="333300"/>
            </w:tcBorders>
          </w:tcPr>
          <w:p w14:paraId="490EFB54" w14:textId="3CDE5A27" w:rsidR="003C0021" w:rsidRPr="008663F5" w:rsidRDefault="003C0021" w:rsidP="003C0021">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364B019D"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Revised</w:t>
            </w:r>
          </w:p>
          <w:p w14:paraId="196098ED" w14:textId="77777777" w:rsidR="003C0021" w:rsidRPr="008663F5" w:rsidRDefault="003C0021" w:rsidP="003C0021">
            <w:pPr>
              <w:spacing w:before="0"/>
              <w:rPr>
                <w:rFonts w:ascii="Arial" w:hAnsi="Arial" w:cs="Arial"/>
                <w:sz w:val="18"/>
                <w:szCs w:val="18"/>
              </w:rPr>
            </w:pPr>
          </w:p>
          <w:p w14:paraId="55E4AA6A"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Agree </w:t>
            </w:r>
            <w:r w:rsidR="009638F0" w:rsidRPr="008663F5">
              <w:rPr>
                <w:rFonts w:ascii="Arial" w:hAnsi="Arial" w:cs="Arial"/>
                <w:sz w:val="18"/>
                <w:szCs w:val="18"/>
              </w:rPr>
              <w:t xml:space="preserve">with the commenter. </w:t>
            </w:r>
          </w:p>
          <w:p w14:paraId="53E4E6D1" w14:textId="77777777" w:rsidR="009638F0" w:rsidRPr="008663F5" w:rsidRDefault="009638F0" w:rsidP="003C0021">
            <w:pPr>
              <w:spacing w:before="0"/>
              <w:rPr>
                <w:rFonts w:ascii="Arial" w:hAnsi="Arial" w:cs="Arial"/>
                <w:sz w:val="18"/>
                <w:szCs w:val="18"/>
              </w:rPr>
            </w:pPr>
          </w:p>
          <w:p w14:paraId="553E4151" w14:textId="01D609FE" w:rsidR="00856228" w:rsidRPr="008663F5" w:rsidRDefault="009638F0" w:rsidP="00856228">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856228" w:rsidRPr="008663F5">
              <w:rPr>
                <w:rFonts w:ascii="Arial" w:hAnsi="Arial" w:cs="Arial"/>
                <w:sz w:val="18"/>
                <w:szCs w:val="18"/>
              </w:rPr>
              <w:t>replace “</w:t>
            </w:r>
            <w:r w:rsidR="00856228" w:rsidRPr="008663F5">
              <w:rPr>
                <w:rFonts w:ascii="Calibri" w:hAnsi="Calibri" w:cs="Calibri"/>
                <w:sz w:val="18"/>
                <w:szCs w:val="18"/>
              </w:rPr>
              <w:t>﻿</w:t>
            </w:r>
            <w:r w:rsidR="00856228" w:rsidRPr="008663F5">
              <w:rPr>
                <w:rFonts w:ascii="Arial" w:hAnsi="Arial" w:cs="Arial"/>
                <w:sz w:val="18"/>
                <w:szCs w:val="18"/>
              </w:rPr>
              <w:t>Reconfiguration Operation Type subfield shall be set to 1” with “</w:t>
            </w:r>
            <w:r w:rsidR="00856228" w:rsidRPr="008663F5">
              <w:rPr>
                <w:rFonts w:ascii="Calibri" w:hAnsi="Calibri" w:cs="Calibri"/>
                <w:sz w:val="18"/>
                <w:szCs w:val="18"/>
              </w:rPr>
              <w:t>﻿</w:t>
            </w:r>
            <w:r w:rsidR="00856228" w:rsidRPr="008663F5">
              <w:rPr>
                <w:rFonts w:ascii="Arial" w:hAnsi="Arial" w:cs="Arial"/>
                <w:sz w:val="18"/>
                <w:szCs w:val="18"/>
              </w:rPr>
              <w:t>Reconfiguration Operation Type</w:t>
            </w:r>
          </w:p>
          <w:p w14:paraId="34B1233B" w14:textId="45080BC0" w:rsidR="009638F0" w:rsidRPr="008663F5" w:rsidRDefault="00856228" w:rsidP="00856228">
            <w:pPr>
              <w:spacing w:before="0"/>
              <w:rPr>
                <w:rFonts w:ascii="Arial" w:hAnsi="Arial" w:cs="Arial"/>
                <w:sz w:val="18"/>
                <w:szCs w:val="18"/>
              </w:rPr>
            </w:pPr>
            <w:r w:rsidRPr="008663F5">
              <w:rPr>
                <w:rFonts w:ascii="Arial" w:hAnsi="Arial" w:cs="Arial"/>
                <w:sz w:val="18"/>
                <w:szCs w:val="18"/>
              </w:rPr>
              <w:lastRenderedPageBreak/>
              <w:t>subfield shall be set to 0”</w:t>
            </w:r>
            <w:r w:rsidR="006206CC" w:rsidRPr="008663F5">
              <w:rPr>
                <w:rFonts w:ascii="Arial" w:hAnsi="Arial" w:cs="Arial"/>
                <w:sz w:val="18"/>
                <w:szCs w:val="18"/>
              </w:rPr>
              <w:t xml:space="preserve"> on P513L14-15.</w:t>
            </w:r>
          </w:p>
          <w:p w14:paraId="5ECC9DB4" w14:textId="13C0DDEA" w:rsidR="00856228" w:rsidRPr="008663F5" w:rsidRDefault="00856228" w:rsidP="00856228">
            <w:pPr>
              <w:spacing w:before="0"/>
              <w:rPr>
                <w:rFonts w:ascii="Arial" w:hAnsi="Arial" w:cs="Arial"/>
                <w:sz w:val="18"/>
                <w:szCs w:val="18"/>
              </w:rPr>
            </w:pPr>
          </w:p>
        </w:tc>
      </w:tr>
      <w:tr w:rsidR="00992EEB" w:rsidRPr="000B2967" w14:paraId="66EB5C3F"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63A9EE6" w14:textId="191A836C" w:rsidR="00992EEB" w:rsidRPr="008663F5" w:rsidRDefault="00992EEB" w:rsidP="00992EEB">
            <w:pPr>
              <w:spacing w:before="0"/>
              <w:jc w:val="right"/>
              <w:rPr>
                <w:rFonts w:ascii="Arial" w:hAnsi="Arial" w:cs="Arial"/>
                <w:sz w:val="18"/>
                <w:szCs w:val="18"/>
              </w:rPr>
            </w:pPr>
            <w:r w:rsidRPr="008663F5">
              <w:rPr>
                <w:rFonts w:ascii="Arial" w:hAnsi="Arial" w:cs="Arial"/>
                <w:sz w:val="18"/>
                <w:szCs w:val="18"/>
              </w:rPr>
              <w:lastRenderedPageBreak/>
              <w:t>19673</w:t>
            </w:r>
          </w:p>
        </w:tc>
        <w:tc>
          <w:tcPr>
            <w:tcW w:w="1211" w:type="dxa"/>
            <w:tcBorders>
              <w:top w:val="nil"/>
              <w:left w:val="nil"/>
              <w:bottom w:val="single" w:sz="4" w:space="0" w:color="333300"/>
              <w:right w:val="single" w:sz="4" w:space="0" w:color="333300"/>
            </w:tcBorders>
            <w:shd w:val="clear" w:color="auto" w:fill="auto"/>
          </w:tcPr>
          <w:p w14:paraId="41EED477" w14:textId="2930974F" w:rsidR="00992EEB" w:rsidRPr="008663F5" w:rsidRDefault="00992EEB" w:rsidP="00992EEB">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0259BD44" w14:textId="7766632B" w:rsidR="00992EEB" w:rsidRPr="008663F5" w:rsidRDefault="00992EEB" w:rsidP="00992EEB">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7BE799F" w14:textId="2DF760E2" w:rsidR="00992EEB" w:rsidRPr="008663F5" w:rsidRDefault="00992EEB" w:rsidP="00992EEB">
            <w:pPr>
              <w:spacing w:before="0"/>
              <w:rPr>
                <w:rFonts w:ascii="Arial" w:hAnsi="Arial" w:cs="Arial"/>
                <w:sz w:val="18"/>
                <w:szCs w:val="18"/>
              </w:rPr>
            </w:pPr>
            <w:r w:rsidRPr="008663F5">
              <w:rPr>
                <w:rFonts w:ascii="Arial" w:hAnsi="Arial" w:cs="Arial"/>
                <w:sz w:val="18"/>
                <w:szCs w:val="18"/>
              </w:rPr>
              <w:t>512.57</w:t>
            </w:r>
          </w:p>
        </w:tc>
        <w:tc>
          <w:tcPr>
            <w:tcW w:w="2610" w:type="dxa"/>
            <w:tcBorders>
              <w:top w:val="nil"/>
              <w:left w:val="nil"/>
              <w:bottom w:val="single" w:sz="4" w:space="0" w:color="333300"/>
              <w:right w:val="single" w:sz="4" w:space="0" w:color="333300"/>
            </w:tcBorders>
          </w:tcPr>
          <w:p w14:paraId="714CB123" w14:textId="064C861D"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a sentence (</w:t>
            </w:r>
            <w:proofErr w:type="gramStart"/>
            <w:r w:rsidRPr="008663F5">
              <w:rPr>
                <w:rFonts w:ascii="Arial" w:hAnsi="Arial" w:cs="Arial"/>
                <w:sz w:val="18"/>
                <w:szCs w:val="18"/>
              </w:rPr>
              <w:t>similar to</w:t>
            </w:r>
            <w:proofErr w:type="gramEnd"/>
            <w:r w:rsidRPr="008663F5">
              <w:rPr>
                <w:rFonts w:ascii="Arial" w:hAnsi="Arial" w:cs="Arial"/>
                <w:sz w:val="18"/>
                <w:szCs w:val="18"/>
              </w:rPr>
              <w:t xml:space="preserve"> that in P512L52, before NOTE1) for the case that the Reconfiguration Multi-Link element is included in a nontransmitted BSSID profile of a Multiple BSSID element, as suggested</w:t>
            </w:r>
          </w:p>
        </w:tc>
        <w:tc>
          <w:tcPr>
            <w:tcW w:w="2351" w:type="dxa"/>
            <w:tcBorders>
              <w:top w:val="nil"/>
              <w:left w:val="nil"/>
              <w:bottom w:val="single" w:sz="4" w:space="0" w:color="333300"/>
              <w:right w:val="single" w:sz="4" w:space="0" w:color="333300"/>
            </w:tcBorders>
          </w:tcPr>
          <w:p w14:paraId="26347D88" w14:textId="40C1A901"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the following sentence: "In the Reconfiguration Multi-Link element included in a nontransmitted BSSID profile of a Multiple BSSID set and carried in 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 and is included in the same nontransmitted BSSID profile."</w:t>
            </w:r>
          </w:p>
        </w:tc>
        <w:tc>
          <w:tcPr>
            <w:tcW w:w="1964" w:type="dxa"/>
            <w:tcBorders>
              <w:top w:val="nil"/>
              <w:left w:val="nil"/>
              <w:bottom w:val="single" w:sz="4" w:space="0" w:color="333300"/>
              <w:right w:val="single" w:sz="4" w:space="0" w:color="333300"/>
            </w:tcBorders>
          </w:tcPr>
          <w:p w14:paraId="08C2813B" w14:textId="77777777" w:rsidR="00992EEB" w:rsidRPr="008663F5" w:rsidRDefault="00992EEB" w:rsidP="00992EEB">
            <w:pPr>
              <w:spacing w:before="0"/>
              <w:rPr>
                <w:rFonts w:ascii="Arial" w:hAnsi="Arial" w:cs="Arial"/>
                <w:sz w:val="18"/>
                <w:szCs w:val="18"/>
              </w:rPr>
            </w:pPr>
            <w:r w:rsidRPr="008663F5">
              <w:rPr>
                <w:rFonts w:ascii="Arial" w:hAnsi="Arial" w:cs="Arial"/>
                <w:sz w:val="18"/>
                <w:szCs w:val="18"/>
              </w:rPr>
              <w:t xml:space="preserve">Revised </w:t>
            </w:r>
          </w:p>
          <w:p w14:paraId="577E70C1" w14:textId="77777777" w:rsidR="007D7DD8" w:rsidRPr="008663F5" w:rsidRDefault="007D7DD8" w:rsidP="00992EEB">
            <w:pPr>
              <w:spacing w:before="0"/>
              <w:rPr>
                <w:rFonts w:ascii="Arial" w:hAnsi="Arial" w:cs="Arial"/>
                <w:sz w:val="18"/>
                <w:szCs w:val="18"/>
              </w:rPr>
            </w:pPr>
          </w:p>
          <w:p w14:paraId="0784B261" w14:textId="12E53CB7" w:rsidR="007D7DD8" w:rsidRPr="008663F5" w:rsidRDefault="007D7DD8" w:rsidP="00992EEB">
            <w:pPr>
              <w:spacing w:before="0"/>
              <w:rPr>
                <w:rFonts w:ascii="Arial" w:hAnsi="Arial" w:cs="Arial"/>
                <w:sz w:val="18"/>
                <w:szCs w:val="18"/>
              </w:rPr>
            </w:pPr>
            <w:r w:rsidRPr="008663F5">
              <w:rPr>
                <w:rFonts w:ascii="Arial" w:hAnsi="Arial" w:cs="Arial"/>
                <w:sz w:val="18"/>
                <w:szCs w:val="18"/>
              </w:rPr>
              <w:t>Agree with the commenter. Revised the text as per suggestion.</w:t>
            </w:r>
          </w:p>
          <w:p w14:paraId="6706BBCE" w14:textId="77777777" w:rsidR="007D7DD8" w:rsidRPr="008663F5" w:rsidRDefault="007D7DD8" w:rsidP="00992EEB">
            <w:pPr>
              <w:spacing w:before="0"/>
              <w:rPr>
                <w:rFonts w:ascii="Arial" w:hAnsi="Arial" w:cs="Arial"/>
                <w:sz w:val="18"/>
                <w:szCs w:val="18"/>
              </w:rPr>
            </w:pPr>
          </w:p>
          <w:p w14:paraId="15659DF1" w14:textId="0D247E55" w:rsidR="007D7DD8" w:rsidRPr="008663F5" w:rsidRDefault="007D7DD8" w:rsidP="00992EE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#19673 in 11-23/1466r0.</w:t>
            </w:r>
          </w:p>
          <w:p w14:paraId="46C0A0F3" w14:textId="13625E17" w:rsidR="007D7DD8" w:rsidRPr="008663F5" w:rsidRDefault="007D7DD8" w:rsidP="00992EEB">
            <w:pPr>
              <w:spacing w:before="0"/>
              <w:rPr>
                <w:rFonts w:ascii="Arial" w:hAnsi="Arial" w:cs="Arial"/>
                <w:sz w:val="18"/>
                <w:szCs w:val="18"/>
              </w:rPr>
            </w:pPr>
          </w:p>
        </w:tc>
      </w:tr>
      <w:tr w:rsidR="00755EB7" w:rsidRPr="000B2967" w14:paraId="1CEEFF6B"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6DF457" w14:textId="32EFE43B" w:rsidR="00755EB7" w:rsidRPr="008663F5" w:rsidRDefault="00755EB7" w:rsidP="00755EB7">
            <w:pPr>
              <w:spacing w:before="0"/>
              <w:jc w:val="right"/>
              <w:rPr>
                <w:rFonts w:ascii="Arial" w:hAnsi="Arial" w:cs="Arial"/>
                <w:sz w:val="18"/>
                <w:szCs w:val="18"/>
              </w:rPr>
            </w:pPr>
            <w:r w:rsidRPr="008663F5">
              <w:rPr>
                <w:rFonts w:ascii="Arial" w:hAnsi="Arial" w:cs="Arial"/>
                <w:sz w:val="18"/>
                <w:szCs w:val="18"/>
              </w:rPr>
              <w:t>19674</w:t>
            </w:r>
          </w:p>
        </w:tc>
        <w:tc>
          <w:tcPr>
            <w:tcW w:w="1211" w:type="dxa"/>
            <w:tcBorders>
              <w:top w:val="nil"/>
              <w:left w:val="nil"/>
              <w:bottom w:val="single" w:sz="4" w:space="0" w:color="333300"/>
              <w:right w:val="single" w:sz="4" w:space="0" w:color="333300"/>
            </w:tcBorders>
            <w:shd w:val="clear" w:color="auto" w:fill="auto"/>
          </w:tcPr>
          <w:p w14:paraId="6B439587" w14:textId="1DE6D2EE" w:rsidR="00755EB7" w:rsidRPr="008663F5" w:rsidRDefault="00755EB7" w:rsidP="00755EB7">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1ACC59C6" w14:textId="73907D97" w:rsidR="00755EB7" w:rsidRPr="008663F5" w:rsidRDefault="00755EB7" w:rsidP="00755EB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2C9CD2D4" w14:textId="4B5082BB" w:rsidR="00755EB7" w:rsidRPr="008663F5" w:rsidRDefault="00755EB7" w:rsidP="00755EB7">
            <w:pPr>
              <w:spacing w:before="0"/>
              <w:rPr>
                <w:rFonts w:ascii="Arial" w:hAnsi="Arial" w:cs="Arial"/>
                <w:sz w:val="18"/>
                <w:szCs w:val="18"/>
              </w:rPr>
            </w:pPr>
            <w:r w:rsidRPr="008663F5">
              <w:rPr>
                <w:rFonts w:ascii="Arial" w:hAnsi="Arial" w:cs="Arial"/>
                <w:sz w:val="18"/>
                <w:szCs w:val="18"/>
              </w:rPr>
              <w:t>513.01</w:t>
            </w:r>
          </w:p>
        </w:tc>
        <w:tc>
          <w:tcPr>
            <w:tcW w:w="2610" w:type="dxa"/>
            <w:tcBorders>
              <w:top w:val="nil"/>
              <w:left w:val="nil"/>
              <w:bottom w:val="single" w:sz="4" w:space="0" w:color="333300"/>
              <w:right w:val="single" w:sz="4" w:space="0" w:color="333300"/>
            </w:tcBorders>
          </w:tcPr>
          <w:p w14:paraId="1750D6F3" w14:textId="6AB42DED" w:rsidR="00755EB7" w:rsidRPr="008663F5" w:rsidRDefault="00755EB7" w:rsidP="00755EB7">
            <w:pPr>
              <w:spacing w:before="0"/>
              <w:rPr>
                <w:rFonts w:ascii="Arial" w:hAnsi="Arial" w:cs="Arial"/>
                <w:sz w:val="18"/>
                <w:szCs w:val="18"/>
              </w:rPr>
            </w:pPr>
            <w:r w:rsidRPr="008663F5">
              <w:rPr>
                <w:rFonts w:ascii="Arial" w:hAnsi="Arial" w:cs="Arial"/>
                <w:sz w:val="18"/>
                <w:szCs w:val="18"/>
              </w:rPr>
              <w:t>Need to correct the reference to Annex AF.3.2 and AF.3.3</w:t>
            </w:r>
          </w:p>
        </w:tc>
        <w:tc>
          <w:tcPr>
            <w:tcW w:w="2351" w:type="dxa"/>
            <w:tcBorders>
              <w:top w:val="nil"/>
              <w:left w:val="nil"/>
              <w:bottom w:val="single" w:sz="4" w:space="0" w:color="333300"/>
              <w:right w:val="single" w:sz="4" w:space="0" w:color="333300"/>
            </w:tcBorders>
          </w:tcPr>
          <w:p w14:paraId="1352EA24" w14:textId="1D52CFD1" w:rsidR="00755EB7" w:rsidRPr="008663F5" w:rsidRDefault="00755EB7" w:rsidP="00755EB7">
            <w:pPr>
              <w:spacing w:before="0"/>
              <w:rPr>
                <w:rFonts w:ascii="Arial" w:hAnsi="Arial" w:cs="Arial"/>
                <w:sz w:val="18"/>
                <w:szCs w:val="18"/>
              </w:rPr>
            </w:pPr>
            <w:r w:rsidRPr="008663F5">
              <w:rPr>
                <w:rFonts w:ascii="Arial" w:hAnsi="Arial" w:cs="Arial"/>
                <w:sz w:val="18"/>
                <w:szCs w:val="18"/>
              </w:rPr>
              <w:t>Replace "Annex AF.2.3" with "Annex AF.3.2 and AF.3.3"</w:t>
            </w:r>
          </w:p>
        </w:tc>
        <w:tc>
          <w:tcPr>
            <w:tcW w:w="1964" w:type="dxa"/>
            <w:tcBorders>
              <w:top w:val="nil"/>
              <w:left w:val="nil"/>
              <w:bottom w:val="single" w:sz="4" w:space="0" w:color="333300"/>
              <w:right w:val="single" w:sz="4" w:space="0" w:color="333300"/>
            </w:tcBorders>
          </w:tcPr>
          <w:p w14:paraId="45EAFAD0" w14:textId="77777777" w:rsidR="00755EB7" w:rsidRPr="008663F5" w:rsidRDefault="00755EB7" w:rsidP="00755EB7">
            <w:pPr>
              <w:spacing w:before="0"/>
              <w:rPr>
                <w:rFonts w:ascii="Arial" w:hAnsi="Arial" w:cs="Arial"/>
                <w:sz w:val="18"/>
                <w:szCs w:val="18"/>
              </w:rPr>
            </w:pPr>
            <w:r w:rsidRPr="008663F5">
              <w:rPr>
                <w:rFonts w:ascii="Arial" w:hAnsi="Arial" w:cs="Arial"/>
                <w:sz w:val="18"/>
                <w:szCs w:val="18"/>
              </w:rPr>
              <w:t>Rejected</w:t>
            </w:r>
          </w:p>
          <w:p w14:paraId="27AE0F1F" w14:textId="77777777" w:rsidR="00755EB7" w:rsidRPr="008663F5" w:rsidRDefault="00755EB7" w:rsidP="00755EB7">
            <w:pPr>
              <w:spacing w:before="0"/>
              <w:rPr>
                <w:rFonts w:ascii="Arial" w:hAnsi="Arial" w:cs="Arial"/>
                <w:sz w:val="18"/>
                <w:szCs w:val="18"/>
              </w:rPr>
            </w:pPr>
          </w:p>
          <w:p w14:paraId="1AD57E10" w14:textId="3545CC4D" w:rsidR="00755EB7" w:rsidRPr="008663F5" w:rsidRDefault="00755EB7" w:rsidP="00755EB7">
            <w:pPr>
              <w:spacing w:before="0"/>
              <w:rPr>
                <w:rFonts w:ascii="Arial" w:hAnsi="Arial" w:cs="Arial"/>
                <w:sz w:val="18"/>
                <w:szCs w:val="18"/>
              </w:rPr>
            </w:pPr>
            <w:r w:rsidRPr="008663F5">
              <w:rPr>
                <w:rFonts w:ascii="Arial" w:hAnsi="Arial" w:cs="Arial"/>
                <w:sz w:val="18"/>
                <w:szCs w:val="18"/>
              </w:rPr>
              <w:t>Annex AF.2.3</w:t>
            </w:r>
            <w:r w:rsidR="00567A3F" w:rsidRPr="008663F5">
              <w:rPr>
                <w:rFonts w:ascii="Arial" w:hAnsi="Arial" w:cs="Arial"/>
                <w:sz w:val="18"/>
                <w:szCs w:val="18"/>
              </w:rPr>
              <w:t xml:space="preserve"> shows </w:t>
            </w:r>
            <w:r w:rsidR="004F1C01" w:rsidRPr="008663F5">
              <w:rPr>
                <w:rFonts w:ascii="Arial" w:hAnsi="Arial" w:cs="Arial"/>
                <w:sz w:val="18"/>
                <w:szCs w:val="18"/>
              </w:rPr>
              <w:t>illustration</w:t>
            </w:r>
            <w:r w:rsidR="00567A3F" w:rsidRPr="008663F5">
              <w:rPr>
                <w:rFonts w:ascii="Arial" w:hAnsi="Arial" w:cs="Arial"/>
                <w:sz w:val="18"/>
                <w:szCs w:val="18"/>
              </w:rPr>
              <w:t xml:space="preserve"> for </w:t>
            </w:r>
            <w:r w:rsidR="004F1C01" w:rsidRPr="008663F5">
              <w:rPr>
                <w:rFonts w:ascii="Arial" w:hAnsi="Arial" w:cs="Arial"/>
                <w:sz w:val="18"/>
                <w:szCs w:val="18"/>
              </w:rPr>
              <w:t>contents of Management frames during ML Reconfiguration operation</w:t>
            </w:r>
            <w:r w:rsidR="006220FD" w:rsidRPr="008663F5">
              <w:rPr>
                <w:rFonts w:ascii="Arial" w:hAnsi="Arial" w:cs="Arial"/>
                <w:sz w:val="18"/>
                <w:szCs w:val="18"/>
              </w:rPr>
              <w:t xml:space="preserve"> and i</w:t>
            </w:r>
            <w:r w:rsidR="00B131E9" w:rsidRPr="008663F5">
              <w:rPr>
                <w:rFonts w:ascii="Arial" w:hAnsi="Arial" w:cs="Arial"/>
                <w:sz w:val="18"/>
                <w:szCs w:val="18"/>
              </w:rPr>
              <w:t xml:space="preserve">s </w:t>
            </w:r>
            <w:r w:rsidR="006220FD" w:rsidRPr="008663F5">
              <w:rPr>
                <w:rFonts w:ascii="Arial" w:hAnsi="Arial" w:cs="Arial"/>
                <w:sz w:val="18"/>
                <w:szCs w:val="18"/>
              </w:rPr>
              <w:t>the correct Annex clause</w:t>
            </w:r>
            <w:r w:rsidR="00B131E9" w:rsidRPr="008663F5">
              <w:rPr>
                <w:rFonts w:ascii="Arial" w:hAnsi="Arial" w:cs="Arial"/>
                <w:sz w:val="18"/>
                <w:szCs w:val="18"/>
              </w:rPr>
              <w:t xml:space="preserve"> to be referenced</w:t>
            </w:r>
            <w:r w:rsidR="004F1C01" w:rsidRPr="008663F5">
              <w:rPr>
                <w:rFonts w:ascii="Arial" w:hAnsi="Arial" w:cs="Arial"/>
                <w:sz w:val="18"/>
                <w:szCs w:val="18"/>
              </w:rPr>
              <w:t xml:space="preserve">. </w:t>
            </w:r>
            <w:r w:rsidR="008E0A1D" w:rsidRPr="008663F5">
              <w:rPr>
                <w:rFonts w:ascii="Arial" w:hAnsi="Arial" w:cs="Arial"/>
                <w:sz w:val="18"/>
                <w:szCs w:val="18"/>
              </w:rPr>
              <w:t xml:space="preserve">AF.3.2 and AF.3.3 </w:t>
            </w:r>
            <w:r w:rsidR="00AC6730" w:rsidRPr="008663F5">
              <w:rPr>
                <w:rFonts w:ascii="Arial" w:hAnsi="Arial" w:cs="Arial"/>
                <w:sz w:val="18"/>
                <w:szCs w:val="18"/>
              </w:rPr>
              <w:t>does not capture any management fram</w:t>
            </w:r>
            <w:r w:rsidR="006611B8" w:rsidRPr="008663F5">
              <w:rPr>
                <w:rFonts w:ascii="Arial" w:hAnsi="Arial" w:cs="Arial"/>
                <w:sz w:val="18"/>
                <w:szCs w:val="18"/>
              </w:rPr>
              <w:t>e contents for ML reconfiguration.</w:t>
            </w:r>
          </w:p>
          <w:p w14:paraId="6EED33F4" w14:textId="00CE1D2A" w:rsidR="006611B8" w:rsidRPr="008663F5" w:rsidRDefault="006611B8" w:rsidP="00755EB7">
            <w:pPr>
              <w:spacing w:before="0"/>
              <w:rPr>
                <w:rFonts w:ascii="Arial" w:hAnsi="Arial" w:cs="Arial"/>
                <w:sz w:val="18"/>
                <w:szCs w:val="18"/>
              </w:rPr>
            </w:pPr>
          </w:p>
        </w:tc>
      </w:tr>
      <w:tr w:rsidR="00F205AE" w:rsidRPr="000B2967" w14:paraId="3664066A"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EC6C816" w14:textId="269D8C99" w:rsidR="00F205AE" w:rsidRPr="008663F5" w:rsidRDefault="00F205AE" w:rsidP="00F205AE">
            <w:pPr>
              <w:spacing w:before="0"/>
              <w:jc w:val="right"/>
              <w:rPr>
                <w:rFonts w:ascii="Arial" w:hAnsi="Arial" w:cs="Arial"/>
                <w:sz w:val="18"/>
                <w:szCs w:val="18"/>
              </w:rPr>
            </w:pPr>
            <w:r w:rsidRPr="008663F5">
              <w:rPr>
                <w:rFonts w:ascii="Arial" w:hAnsi="Arial" w:cs="Arial"/>
                <w:sz w:val="18"/>
                <w:szCs w:val="18"/>
              </w:rPr>
              <w:t>19679</w:t>
            </w:r>
          </w:p>
        </w:tc>
        <w:tc>
          <w:tcPr>
            <w:tcW w:w="1211" w:type="dxa"/>
            <w:tcBorders>
              <w:top w:val="nil"/>
              <w:left w:val="nil"/>
              <w:bottom w:val="single" w:sz="4" w:space="0" w:color="333300"/>
              <w:right w:val="single" w:sz="4" w:space="0" w:color="333300"/>
            </w:tcBorders>
            <w:shd w:val="clear" w:color="auto" w:fill="auto"/>
          </w:tcPr>
          <w:p w14:paraId="2AF6E270" w14:textId="386BEEAA" w:rsidR="00F205AE" w:rsidRPr="008663F5" w:rsidRDefault="00F205AE" w:rsidP="00F205AE">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5C59B27C" w14:textId="147D38E4" w:rsidR="00F205AE" w:rsidRPr="008663F5" w:rsidRDefault="00F205AE" w:rsidP="00F205AE">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78212A0B" w14:textId="48CD8754" w:rsidR="00F205AE" w:rsidRPr="008663F5" w:rsidRDefault="00F205AE" w:rsidP="00F205AE">
            <w:pPr>
              <w:spacing w:before="0"/>
              <w:rPr>
                <w:rFonts w:ascii="Arial" w:hAnsi="Arial" w:cs="Arial"/>
                <w:sz w:val="18"/>
                <w:szCs w:val="18"/>
              </w:rPr>
            </w:pPr>
            <w:r w:rsidRPr="008663F5">
              <w:rPr>
                <w:rFonts w:ascii="Arial" w:hAnsi="Arial" w:cs="Arial"/>
                <w:sz w:val="18"/>
                <w:szCs w:val="18"/>
              </w:rPr>
              <w:t>513.47</w:t>
            </w:r>
          </w:p>
        </w:tc>
        <w:tc>
          <w:tcPr>
            <w:tcW w:w="2610" w:type="dxa"/>
            <w:tcBorders>
              <w:top w:val="nil"/>
              <w:left w:val="nil"/>
              <w:bottom w:val="single" w:sz="4" w:space="0" w:color="333300"/>
              <w:right w:val="single" w:sz="4" w:space="0" w:color="333300"/>
            </w:tcBorders>
          </w:tcPr>
          <w:p w14:paraId="2B56D086" w14:textId="0FCD6CD2" w:rsidR="00F205AE" w:rsidRPr="008663F5" w:rsidRDefault="00F205AE" w:rsidP="00F205AE">
            <w:pPr>
              <w:spacing w:before="0"/>
              <w:rPr>
                <w:rFonts w:ascii="Arial" w:hAnsi="Arial" w:cs="Arial"/>
                <w:sz w:val="18"/>
                <w:szCs w:val="18"/>
              </w:rPr>
            </w:pPr>
            <w:r w:rsidRPr="008663F5">
              <w:rPr>
                <w:rFonts w:ascii="Arial" w:hAnsi="Arial" w:cs="Arial"/>
                <w:sz w:val="18"/>
                <w:szCs w:val="18"/>
              </w:rPr>
              <w:t>The SME is not connected and does not initiate the operation of the BTM Request frame. Please remove this part from the sentence.</w:t>
            </w:r>
          </w:p>
        </w:tc>
        <w:tc>
          <w:tcPr>
            <w:tcW w:w="2351" w:type="dxa"/>
            <w:tcBorders>
              <w:top w:val="nil"/>
              <w:left w:val="nil"/>
              <w:bottom w:val="single" w:sz="4" w:space="0" w:color="333300"/>
              <w:right w:val="single" w:sz="4" w:space="0" w:color="333300"/>
            </w:tcBorders>
          </w:tcPr>
          <w:p w14:paraId="3C8A6724" w14:textId="56D47CD2" w:rsidR="00F205AE" w:rsidRPr="008663F5" w:rsidRDefault="00F205AE" w:rsidP="00F205AE">
            <w:pPr>
              <w:spacing w:before="0"/>
              <w:rPr>
                <w:rFonts w:ascii="Arial" w:hAnsi="Arial" w:cs="Arial"/>
                <w:sz w:val="18"/>
                <w:szCs w:val="18"/>
              </w:rPr>
            </w:pPr>
            <w:r w:rsidRPr="008663F5">
              <w:rPr>
                <w:rFonts w:ascii="Arial" w:hAnsi="Arial" w:cs="Arial"/>
                <w:sz w:val="18"/>
                <w:szCs w:val="18"/>
              </w:rPr>
              <w:t>Please replace the text "the SME of that affiliated AP" with "it"</w:t>
            </w:r>
          </w:p>
        </w:tc>
        <w:tc>
          <w:tcPr>
            <w:tcW w:w="1964" w:type="dxa"/>
            <w:tcBorders>
              <w:top w:val="nil"/>
              <w:left w:val="nil"/>
              <w:bottom w:val="single" w:sz="4" w:space="0" w:color="333300"/>
              <w:right w:val="single" w:sz="4" w:space="0" w:color="333300"/>
            </w:tcBorders>
          </w:tcPr>
          <w:p w14:paraId="00AAAB5F" w14:textId="77777777" w:rsidR="00FB2CE7" w:rsidRPr="008663F5" w:rsidRDefault="00591827" w:rsidP="00F205AE">
            <w:pPr>
              <w:spacing w:before="0"/>
              <w:rPr>
                <w:rFonts w:ascii="Arial" w:hAnsi="Arial" w:cs="Arial"/>
                <w:sz w:val="18"/>
                <w:szCs w:val="18"/>
              </w:rPr>
            </w:pPr>
            <w:r w:rsidRPr="008663F5">
              <w:rPr>
                <w:rFonts w:ascii="Arial" w:hAnsi="Arial" w:cs="Arial"/>
                <w:sz w:val="18"/>
                <w:szCs w:val="18"/>
              </w:rPr>
              <w:t>Revised</w:t>
            </w:r>
          </w:p>
          <w:p w14:paraId="6BC0E6E4" w14:textId="77777777" w:rsidR="00591827" w:rsidRPr="008663F5" w:rsidRDefault="00591827" w:rsidP="00F205AE">
            <w:pPr>
              <w:spacing w:before="0"/>
              <w:rPr>
                <w:rFonts w:ascii="Arial" w:hAnsi="Arial" w:cs="Arial"/>
                <w:sz w:val="18"/>
                <w:szCs w:val="18"/>
              </w:rPr>
            </w:pPr>
          </w:p>
          <w:p w14:paraId="45AF1D3C" w14:textId="13F757E0" w:rsidR="00591827" w:rsidRPr="008663F5" w:rsidRDefault="00713146" w:rsidP="00F205AE">
            <w:pPr>
              <w:spacing w:before="0"/>
              <w:rPr>
                <w:rFonts w:ascii="Arial" w:hAnsi="Arial" w:cs="Arial"/>
                <w:sz w:val="18"/>
                <w:szCs w:val="18"/>
              </w:rPr>
            </w:pPr>
            <w:r w:rsidRPr="008663F5">
              <w:rPr>
                <w:rFonts w:ascii="Arial" w:hAnsi="Arial" w:cs="Arial"/>
                <w:sz w:val="18"/>
                <w:szCs w:val="18"/>
              </w:rPr>
              <w:t xml:space="preserve">Agree with the commenter. Revised to remove mention of SME in </w:t>
            </w:r>
            <w:r w:rsidR="002F16FF" w:rsidRPr="008663F5">
              <w:rPr>
                <w:rFonts w:ascii="Arial" w:hAnsi="Arial" w:cs="Arial"/>
                <w:sz w:val="18"/>
                <w:szCs w:val="18"/>
              </w:rPr>
              <w:t>few</w:t>
            </w:r>
            <w:r w:rsidRPr="008663F5">
              <w:rPr>
                <w:rFonts w:ascii="Arial" w:hAnsi="Arial" w:cs="Arial"/>
                <w:sz w:val="18"/>
                <w:szCs w:val="18"/>
              </w:rPr>
              <w:t xml:space="preserve"> places.</w:t>
            </w:r>
          </w:p>
          <w:p w14:paraId="099B8FA8" w14:textId="77777777" w:rsidR="002F16FF" w:rsidRPr="008663F5" w:rsidRDefault="002F16FF" w:rsidP="00F205AE">
            <w:pPr>
              <w:spacing w:before="0"/>
              <w:rPr>
                <w:rFonts w:ascii="Arial" w:hAnsi="Arial" w:cs="Arial"/>
                <w:sz w:val="18"/>
                <w:szCs w:val="18"/>
              </w:rPr>
            </w:pPr>
          </w:p>
          <w:p w14:paraId="7B57D9C9" w14:textId="06AE768A" w:rsidR="002F16FF" w:rsidRPr="008663F5" w:rsidRDefault="00013C6F" w:rsidP="00F205AE">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following changes: </w:t>
            </w:r>
          </w:p>
          <w:p w14:paraId="66F4F0BC" w14:textId="5CB2CEBE" w:rsidR="00013C6F" w:rsidRPr="008663F5" w:rsidRDefault="00013C6F" w:rsidP="00013C6F">
            <w:pPr>
              <w:spacing w:before="0"/>
              <w:rPr>
                <w:rFonts w:ascii="Arial" w:hAnsi="Arial" w:cs="Arial"/>
                <w:sz w:val="18"/>
                <w:szCs w:val="18"/>
              </w:rPr>
            </w:pPr>
            <w:r w:rsidRPr="008663F5">
              <w:rPr>
                <w:rFonts w:ascii="Arial" w:hAnsi="Arial" w:cs="Arial"/>
                <w:sz w:val="18"/>
                <w:szCs w:val="18"/>
              </w:rPr>
              <w:lastRenderedPageBreak/>
              <w:t>1)replace "the SME of that affiliated AP" with "</w:t>
            </w:r>
            <w:r w:rsidR="00767D36" w:rsidRPr="008663F5">
              <w:rPr>
                <w:rFonts w:ascii="Arial" w:hAnsi="Arial" w:cs="Arial"/>
                <w:sz w:val="18"/>
                <w:szCs w:val="18"/>
              </w:rPr>
              <w:t>the affiliated AP</w:t>
            </w:r>
            <w:r w:rsidRPr="008663F5">
              <w:rPr>
                <w:rFonts w:ascii="Arial" w:hAnsi="Arial" w:cs="Arial"/>
                <w:sz w:val="18"/>
                <w:szCs w:val="18"/>
              </w:rPr>
              <w:t>"</w:t>
            </w:r>
            <w:r w:rsidR="00767D36" w:rsidRPr="008663F5">
              <w:rPr>
                <w:rFonts w:ascii="Arial" w:hAnsi="Arial" w:cs="Arial"/>
                <w:sz w:val="18"/>
                <w:szCs w:val="18"/>
              </w:rPr>
              <w:t xml:space="preserve"> on P513L</w:t>
            </w:r>
            <w:r w:rsidR="003D2238" w:rsidRPr="008663F5">
              <w:rPr>
                <w:rFonts w:ascii="Arial" w:hAnsi="Arial" w:cs="Arial"/>
                <w:sz w:val="18"/>
                <w:szCs w:val="18"/>
              </w:rPr>
              <w:t>47</w:t>
            </w:r>
          </w:p>
          <w:p w14:paraId="5A677589" w14:textId="465FDC78" w:rsidR="00767D36" w:rsidRPr="008663F5" w:rsidRDefault="00767D36" w:rsidP="00013C6F">
            <w:pPr>
              <w:spacing w:before="0"/>
              <w:rPr>
                <w:rFonts w:ascii="Arial" w:hAnsi="Arial" w:cs="Arial"/>
                <w:sz w:val="18"/>
                <w:szCs w:val="18"/>
              </w:rPr>
            </w:pPr>
            <w:r w:rsidRPr="008663F5">
              <w:rPr>
                <w:rFonts w:ascii="Arial" w:hAnsi="Arial" w:cs="Arial"/>
                <w:sz w:val="18"/>
                <w:szCs w:val="18"/>
              </w:rPr>
              <w:t>2)replace</w:t>
            </w:r>
            <w:r w:rsidR="00155FEE" w:rsidRPr="008663F5">
              <w:rPr>
                <w:rFonts w:ascii="Arial" w:hAnsi="Arial" w:cs="Arial"/>
                <w:sz w:val="18"/>
                <w:szCs w:val="18"/>
              </w:rPr>
              <w:t xml:space="preserve"> “</w:t>
            </w:r>
            <w:r w:rsidR="00155FEE" w:rsidRPr="008663F5">
              <w:rPr>
                <w:rFonts w:ascii="Calibri" w:hAnsi="Calibri" w:cs="Calibri"/>
                <w:sz w:val="18"/>
                <w:szCs w:val="18"/>
              </w:rPr>
              <w:t>﻿</w:t>
            </w:r>
            <w:r w:rsidR="00155FEE" w:rsidRPr="008663F5">
              <w:rPr>
                <w:rFonts w:ascii="Arial" w:hAnsi="Arial" w:cs="Arial"/>
                <w:sz w:val="18"/>
                <w:szCs w:val="18"/>
              </w:rPr>
              <w:t>the SME of the affiliated AP” with “the affiliated AP” on P</w:t>
            </w:r>
            <w:r w:rsidR="00D33D98" w:rsidRPr="008663F5">
              <w:rPr>
                <w:rFonts w:ascii="Arial" w:hAnsi="Arial" w:cs="Arial"/>
                <w:sz w:val="18"/>
                <w:szCs w:val="18"/>
              </w:rPr>
              <w:t>514L40.</w:t>
            </w:r>
          </w:p>
          <w:p w14:paraId="6917A48F" w14:textId="1C817AE5" w:rsidR="00D33D98" w:rsidRPr="008663F5" w:rsidRDefault="00D33D98" w:rsidP="00013C6F">
            <w:pPr>
              <w:spacing w:before="0"/>
              <w:rPr>
                <w:rFonts w:ascii="Arial" w:hAnsi="Arial" w:cs="Arial"/>
                <w:sz w:val="18"/>
                <w:szCs w:val="18"/>
              </w:rPr>
            </w:pPr>
            <w:r w:rsidRPr="008663F5">
              <w:rPr>
                <w:rFonts w:ascii="Arial" w:hAnsi="Arial" w:cs="Arial"/>
                <w:sz w:val="18"/>
                <w:szCs w:val="18"/>
              </w:rPr>
              <w:t>3)replace “</w:t>
            </w:r>
            <w:r w:rsidR="002D221A" w:rsidRPr="008663F5">
              <w:rPr>
                <w:rFonts w:ascii="Calibri" w:hAnsi="Calibri" w:cs="Calibri"/>
                <w:sz w:val="18"/>
                <w:szCs w:val="18"/>
              </w:rPr>
              <w:t>﻿</w:t>
            </w:r>
            <w:r w:rsidR="002D221A" w:rsidRPr="008663F5">
              <w:rPr>
                <w:rFonts w:ascii="Arial" w:hAnsi="Arial" w:cs="Arial"/>
                <w:sz w:val="18"/>
                <w:szCs w:val="18"/>
              </w:rPr>
              <w:t>the SME of the non-AP MLD” with “</w:t>
            </w:r>
            <w:r w:rsidR="002525AB" w:rsidRPr="008663F5">
              <w:rPr>
                <w:rFonts w:ascii="Arial" w:hAnsi="Arial" w:cs="Arial"/>
                <w:sz w:val="18"/>
                <w:szCs w:val="18"/>
              </w:rPr>
              <w:t>the non-AP MLD” on P515L1.</w:t>
            </w:r>
          </w:p>
          <w:p w14:paraId="29ED0C34" w14:textId="77777777" w:rsidR="00713146" w:rsidRPr="008663F5" w:rsidRDefault="00713146" w:rsidP="00F205AE">
            <w:pPr>
              <w:spacing w:before="0"/>
              <w:rPr>
                <w:rFonts w:ascii="Arial" w:hAnsi="Arial" w:cs="Arial"/>
                <w:sz w:val="18"/>
                <w:szCs w:val="18"/>
              </w:rPr>
            </w:pPr>
          </w:p>
          <w:p w14:paraId="24A3AE57" w14:textId="0459994B" w:rsidR="00713146" w:rsidRPr="008663F5" w:rsidRDefault="00713146" w:rsidP="00F205AE">
            <w:pPr>
              <w:spacing w:before="0"/>
              <w:rPr>
                <w:rFonts w:ascii="Arial" w:hAnsi="Arial" w:cs="Arial"/>
                <w:sz w:val="18"/>
                <w:szCs w:val="18"/>
              </w:rPr>
            </w:pPr>
          </w:p>
        </w:tc>
      </w:tr>
      <w:tr w:rsidR="003D670A" w:rsidRPr="000B2967" w14:paraId="312B17A7"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C3FF4BF" w14:textId="1573672F" w:rsidR="003D670A" w:rsidRPr="008663F5" w:rsidRDefault="003D670A" w:rsidP="003D670A">
            <w:pPr>
              <w:spacing w:before="0"/>
              <w:jc w:val="right"/>
              <w:rPr>
                <w:rFonts w:ascii="Arial" w:hAnsi="Arial" w:cs="Arial"/>
                <w:sz w:val="18"/>
                <w:szCs w:val="18"/>
              </w:rPr>
            </w:pPr>
            <w:r w:rsidRPr="008663F5">
              <w:rPr>
                <w:rFonts w:ascii="Arial" w:hAnsi="Arial" w:cs="Arial"/>
                <w:sz w:val="18"/>
                <w:szCs w:val="18"/>
              </w:rPr>
              <w:lastRenderedPageBreak/>
              <w:t>19681</w:t>
            </w:r>
          </w:p>
        </w:tc>
        <w:tc>
          <w:tcPr>
            <w:tcW w:w="1211" w:type="dxa"/>
            <w:tcBorders>
              <w:top w:val="nil"/>
              <w:left w:val="nil"/>
              <w:bottom w:val="single" w:sz="4" w:space="0" w:color="333300"/>
              <w:right w:val="single" w:sz="4" w:space="0" w:color="333300"/>
            </w:tcBorders>
            <w:shd w:val="clear" w:color="auto" w:fill="auto"/>
          </w:tcPr>
          <w:p w14:paraId="6C9D2B89" w14:textId="0EDC17D1" w:rsidR="003D670A" w:rsidRPr="008663F5" w:rsidRDefault="003D670A" w:rsidP="003D670A">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649C130A" w14:textId="1620D22B" w:rsidR="003D670A" w:rsidRPr="008663F5" w:rsidRDefault="003D670A" w:rsidP="003D670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5293529B" w14:textId="1BCE7672" w:rsidR="003D670A" w:rsidRPr="008663F5" w:rsidRDefault="003D670A" w:rsidP="003D670A">
            <w:pPr>
              <w:spacing w:before="0"/>
              <w:rPr>
                <w:rFonts w:ascii="Arial" w:hAnsi="Arial" w:cs="Arial"/>
                <w:sz w:val="18"/>
                <w:szCs w:val="18"/>
              </w:rPr>
            </w:pPr>
            <w:r w:rsidRPr="008663F5">
              <w:rPr>
                <w:rFonts w:ascii="Arial" w:hAnsi="Arial" w:cs="Arial"/>
                <w:sz w:val="18"/>
                <w:szCs w:val="18"/>
              </w:rPr>
              <w:t>514.55</w:t>
            </w:r>
          </w:p>
        </w:tc>
        <w:tc>
          <w:tcPr>
            <w:tcW w:w="2610" w:type="dxa"/>
            <w:tcBorders>
              <w:top w:val="nil"/>
              <w:left w:val="nil"/>
              <w:bottom w:val="single" w:sz="4" w:space="0" w:color="333300"/>
              <w:right w:val="single" w:sz="4" w:space="0" w:color="333300"/>
            </w:tcBorders>
          </w:tcPr>
          <w:p w14:paraId="78D4D454" w14:textId="5AA2BCD8" w:rsidR="003D670A" w:rsidRPr="008663F5" w:rsidRDefault="003D670A" w:rsidP="003D670A">
            <w:pPr>
              <w:spacing w:before="0"/>
              <w:rPr>
                <w:rFonts w:ascii="Arial" w:hAnsi="Arial" w:cs="Arial"/>
                <w:sz w:val="18"/>
                <w:szCs w:val="18"/>
              </w:rPr>
            </w:pPr>
            <w:r w:rsidRPr="008663F5">
              <w:rPr>
                <w:rFonts w:ascii="Arial" w:hAnsi="Arial" w:cs="Arial"/>
                <w:sz w:val="18"/>
                <w:szCs w:val="18"/>
              </w:rPr>
              <w:t>Need to clarify that the Basic MLE is carried in the subsequent Beacon and Probe Response frames that are transmitted after the removal of the affiliated AP. Please revise as suggested.</w:t>
            </w:r>
          </w:p>
        </w:tc>
        <w:tc>
          <w:tcPr>
            <w:tcW w:w="2351" w:type="dxa"/>
            <w:tcBorders>
              <w:top w:val="nil"/>
              <w:left w:val="nil"/>
              <w:bottom w:val="single" w:sz="4" w:space="0" w:color="333300"/>
              <w:right w:val="single" w:sz="4" w:space="0" w:color="333300"/>
            </w:tcBorders>
          </w:tcPr>
          <w:p w14:paraId="17E29A6C" w14:textId="3033849C" w:rsidR="003D670A" w:rsidRPr="008663F5" w:rsidRDefault="003D670A" w:rsidP="003D670A">
            <w:pPr>
              <w:spacing w:before="0"/>
              <w:rPr>
                <w:rFonts w:ascii="Arial" w:hAnsi="Arial" w:cs="Arial"/>
                <w:sz w:val="18"/>
                <w:szCs w:val="18"/>
              </w:rPr>
            </w:pPr>
            <w:r w:rsidRPr="008663F5">
              <w:rPr>
                <w:rFonts w:ascii="Arial" w:hAnsi="Arial" w:cs="Arial"/>
                <w:sz w:val="18"/>
                <w:szCs w:val="18"/>
              </w:rPr>
              <w:t>Please revise the sentence as follows: "After the affiliated AP is removed, the AP MLD shall remove the Per-STA Profile subelement for that affiliated AP (if any) from the Basic Multi-Link element *that is carried in the subsequent Beacon and Probe Response frames* "</w:t>
            </w:r>
          </w:p>
        </w:tc>
        <w:tc>
          <w:tcPr>
            <w:tcW w:w="1964" w:type="dxa"/>
            <w:tcBorders>
              <w:top w:val="nil"/>
              <w:left w:val="nil"/>
              <w:bottom w:val="single" w:sz="4" w:space="0" w:color="333300"/>
              <w:right w:val="single" w:sz="4" w:space="0" w:color="333300"/>
            </w:tcBorders>
          </w:tcPr>
          <w:p w14:paraId="069F676A" w14:textId="77777777" w:rsidR="003D670A" w:rsidRPr="008663F5" w:rsidRDefault="00B402E4" w:rsidP="003D670A">
            <w:pPr>
              <w:spacing w:before="0"/>
              <w:rPr>
                <w:rFonts w:ascii="Arial" w:hAnsi="Arial" w:cs="Arial"/>
                <w:sz w:val="18"/>
                <w:szCs w:val="18"/>
              </w:rPr>
            </w:pPr>
            <w:r w:rsidRPr="008663F5">
              <w:rPr>
                <w:rFonts w:ascii="Arial" w:hAnsi="Arial" w:cs="Arial"/>
                <w:sz w:val="18"/>
                <w:szCs w:val="18"/>
              </w:rPr>
              <w:t>Revised</w:t>
            </w:r>
          </w:p>
          <w:p w14:paraId="1C794E29" w14:textId="77777777" w:rsidR="00B402E4" w:rsidRPr="008663F5" w:rsidRDefault="00B402E4" w:rsidP="003D670A">
            <w:pPr>
              <w:spacing w:before="0"/>
              <w:rPr>
                <w:rFonts w:ascii="Arial" w:hAnsi="Arial" w:cs="Arial"/>
                <w:sz w:val="18"/>
                <w:szCs w:val="18"/>
              </w:rPr>
            </w:pPr>
          </w:p>
          <w:p w14:paraId="7491684C" w14:textId="487D8964" w:rsidR="00B402E4" w:rsidRPr="008663F5" w:rsidRDefault="00B402E4" w:rsidP="00B402E4">
            <w:pPr>
              <w:spacing w:before="0"/>
              <w:rPr>
                <w:rFonts w:ascii="Arial" w:hAnsi="Arial" w:cs="Arial"/>
                <w:sz w:val="18"/>
                <w:szCs w:val="18"/>
              </w:rPr>
            </w:pPr>
            <w:r w:rsidRPr="008663F5">
              <w:rPr>
                <w:rFonts w:ascii="Arial" w:hAnsi="Arial" w:cs="Arial"/>
                <w:sz w:val="18"/>
                <w:szCs w:val="18"/>
              </w:rPr>
              <w:t>Agree with the comment</w:t>
            </w:r>
            <w:r w:rsidR="003E4D93" w:rsidRPr="008663F5">
              <w:rPr>
                <w:rFonts w:ascii="Arial" w:hAnsi="Arial" w:cs="Arial"/>
                <w:sz w:val="18"/>
                <w:szCs w:val="18"/>
              </w:rPr>
              <w:t>er</w:t>
            </w:r>
            <w:r w:rsidRPr="008663F5">
              <w:rPr>
                <w:rFonts w:ascii="Arial" w:hAnsi="Arial" w:cs="Arial"/>
                <w:sz w:val="18"/>
                <w:szCs w:val="18"/>
              </w:rPr>
              <w:t>. Revised text as per suggestion.</w:t>
            </w:r>
          </w:p>
          <w:p w14:paraId="095B1FFA" w14:textId="77777777" w:rsidR="00B402E4" w:rsidRPr="008663F5" w:rsidRDefault="00B402E4" w:rsidP="00B402E4">
            <w:pPr>
              <w:spacing w:before="0"/>
              <w:rPr>
                <w:rFonts w:ascii="Arial" w:hAnsi="Arial" w:cs="Arial"/>
                <w:sz w:val="18"/>
                <w:szCs w:val="18"/>
              </w:rPr>
            </w:pPr>
          </w:p>
          <w:p w14:paraId="07E670BF" w14:textId="48871510" w:rsidR="00B402E4" w:rsidRPr="008663F5" w:rsidRDefault="00B402E4" w:rsidP="00B402E4">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w:t>
            </w:r>
            <w:r w:rsidR="008B1B96" w:rsidRPr="008663F5">
              <w:rPr>
                <w:rFonts w:ascii="Arial" w:hAnsi="Arial" w:cs="Arial"/>
                <w:sz w:val="18"/>
                <w:szCs w:val="18"/>
              </w:rPr>
              <w:t>681</w:t>
            </w:r>
            <w:r w:rsidRPr="008663F5">
              <w:rPr>
                <w:rFonts w:ascii="Arial" w:hAnsi="Arial" w:cs="Arial"/>
                <w:sz w:val="18"/>
                <w:szCs w:val="18"/>
              </w:rPr>
              <w:t xml:space="preserve"> in 11-23/</w:t>
            </w:r>
            <w:proofErr w:type="gramStart"/>
            <w:r w:rsidRPr="008663F5">
              <w:rPr>
                <w:rFonts w:ascii="Arial" w:hAnsi="Arial" w:cs="Arial"/>
                <w:sz w:val="18"/>
                <w:szCs w:val="18"/>
              </w:rPr>
              <w:t>1466r0</w:t>
            </w:r>
            <w:proofErr w:type="gramEnd"/>
          </w:p>
          <w:p w14:paraId="6B4AD71B" w14:textId="6739D355" w:rsidR="00B402E4" w:rsidRPr="008663F5" w:rsidRDefault="00B402E4" w:rsidP="003D670A">
            <w:pPr>
              <w:spacing w:before="0"/>
              <w:rPr>
                <w:rFonts w:ascii="Arial" w:hAnsi="Arial" w:cs="Arial"/>
                <w:sz w:val="18"/>
                <w:szCs w:val="18"/>
              </w:rPr>
            </w:pPr>
          </w:p>
        </w:tc>
      </w:tr>
      <w:tr w:rsidR="0035256A" w:rsidRPr="000B2967" w14:paraId="76D762A1"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F1D4FB8" w14:textId="38A6BFF0" w:rsidR="0035256A" w:rsidRPr="008663F5" w:rsidRDefault="0035256A" w:rsidP="0035256A">
            <w:pPr>
              <w:spacing w:before="0"/>
              <w:jc w:val="right"/>
              <w:rPr>
                <w:rFonts w:ascii="Arial" w:hAnsi="Arial" w:cs="Arial"/>
                <w:sz w:val="18"/>
                <w:szCs w:val="18"/>
              </w:rPr>
            </w:pPr>
            <w:r w:rsidRPr="008663F5">
              <w:rPr>
                <w:rFonts w:ascii="Arial" w:hAnsi="Arial" w:cs="Arial"/>
                <w:sz w:val="18"/>
                <w:szCs w:val="18"/>
              </w:rPr>
              <w:t>19934</w:t>
            </w:r>
          </w:p>
        </w:tc>
        <w:tc>
          <w:tcPr>
            <w:tcW w:w="1211" w:type="dxa"/>
            <w:tcBorders>
              <w:top w:val="nil"/>
              <w:left w:val="nil"/>
              <w:bottom w:val="single" w:sz="4" w:space="0" w:color="333300"/>
              <w:right w:val="single" w:sz="4" w:space="0" w:color="333300"/>
            </w:tcBorders>
            <w:shd w:val="clear" w:color="auto" w:fill="auto"/>
          </w:tcPr>
          <w:p w14:paraId="22884633" w14:textId="701E323A" w:rsidR="0035256A" w:rsidRPr="008663F5" w:rsidRDefault="0035256A" w:rsidP="0035256A">
            <w:pPr>
              <w:spacing w:before="0"/>
              <w:rPr>
                <w:rFonts w:ascii="Arial" w:hAnsi="Arial" w:cs="Arial"/>
                <w:sz w:val="18"/>
                <w:szCs w:val="18"/>
              </w:rPr>
            </w:pPr>
            <w:proofErr w:type="spellStart"/>
            <w:r w:rsidRPr="008663F5">
              <w:rPr>
                <w:rFonts w:ascii="Arial" w:hAnsi="Arial" w:cs="Arial"/>
                <w:sz w:val="18"/>
                <w:szCs w:val="18"/>
              </w:rPr>
              <w:t>Rubayet</w:t>
            </w:r>
            <w:proofErr w:type="spellEnd"/>
            <w:r w:rsidRPr="008663F5">
              <w:rPr>
                <w:rFonts w:ascii="Arial" w:hAnsi="Arial" w:cs="Arial"/>
                <w:sz w:val="18"/>
                <w:szCs w:val="18"/>
              </w:rPr>
              <w:t xml:space="preserve"> </w:t>
            </w:r>
            <w:proofErr w:type="spellStart"/>
            <w:r w:rsidRPr="008663F5">
              <w:rPr>
                <w:rFonts w:ascii="Arial" w:hAnsi="Arial" w:cs="Arial"/>
                <w:sz w:val="18"/>
                <w:szCs w:val="18"/>
              </w:rPr>
              <w:t>Shafin</w:t>
            </w:r>
            <w:proofErr w:type="spellEnd"/>
          </w:p>
        </w:tc>
        <w:tc>
          <w:tcPr>
            <w:tcW w:w="867" w:type="dxa"/>
            <w:tcBorders>
              <w:top w:val="nil"/>
              <w:left w:val="nil"/>
              <w:bottom w:val="single" w:sz="4" w:space="0" w:color="333300"/>
              <w:right w:val="single" w:sz="4" w:space="0" w:color="333300"/>
            </w:tcBorders>
          </w:tcPr>
          <w:p w14:paraId="60F9CBD9" w14:textId="1FC2DE75" w:rsidR="0035256A" w:rsidRPr="008663F5" w:rsidRDefault="0035256A" w:rsidP="0035256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A0E1BF2" w14:textId="11DCE6A1" w:rsidR="0035256A" w:rsidRPr="008663F5" w:rsidRDefault="0035256A" w:rsidP="0035256A">
            <w:pPr>
              <w:spacing w:before="0"/>
              <w:rPr>
                <w:rFonts w:ascii="Arial" w:hAnsi="Arial" w:cs="Arial"/>
                <w:sz w:val="18"/>
                <w:szCs w:val="18"/>
              </w:rPr>
            </w:pPr>
            <w:r w:rsidRPr="008663F5">
              <w:rPr>
                <w:rFonts w:ascii="Arial" w:hAnsi="Arial" w:cs="Arial"/>
                <w:sz w:val="18"/>
                <w:szCs w:val="18"/>
              </w:rPr>
              <w:t>514.52</w:t>
            </w:r>
          </w:p>
        </w:tc>
        <w:tc>
          <w:tcPr>
            <w:tcW w:w="2610" w:type="dxa"/>
            <w:tcBorders>
              <w:top w:val="nil"/>
              <w:left w:val="nil"/>
              <w:bottom w:val="single" w:sz="4" w:space="0" w:color="333300"/>
              <w:right w:val="single" w:sz="4" w:space="0" w:color="333300"/>
            </w:tcBorders>
          </w:tcPr>
          <w:p w14:paraId="3A530422" w14:textId="628863D6" w:rsidR="0035256A" w:rsidRPr="008663F5" w:rsidRDefault="0035256A" w:rsidP="0035256A">
            <w:pPr>
              <w:spacing w:before="0"/>
              <w:rPr>
                <w:rFonts w:ascii="Arial" w:hAnsi="Arial" w:cs="Arial"/>
                <w:sz w:val="18"/>
                <w:szCs w:val="18"/>
              </w:rPr>
            </w:pPr>
            <w:r w:rsidRPr="008663F5">
              <w:rPr>
                <w:rFonts w:ascii="Arial" w:hAnsi="Arial" w:cs="Arial"/>
                <w:sz w:val="18"/>
                <w:szCs w:val="18"/>
              </w:rPr>
              <w:t xml:space="preserve">It needs to be clarified that after removal of one AP, if there are still other APs that are pending to be removed, then the AP MLD would </w:t>
            </w:r>
            <w:proofErr w:type="gramStart"/>
            <w:r w:rsidRPr="008663F5">
              <w:rPr>
                <w:rFonts w:ascii="Arial" w:hAnsi="Arial" w:cs="Arial"/>
                <w:sz w:val="18"/>
                <w:szCs w:val="18"/>
              </w:rPr>
              <w:t>still continue</w:t>
            </w:r>
            <w:proofErr w:type="gramEnd"/>
            <w:r w:rsidRPr="008663F5">
              <w:rPr>
                <w:rFonts w:ascii="Arial" w:hAnsi="Arial" w:cs="Arial"/>
                <w:sz w:val="18"/>
                <w:szCs w:val="18"/>
              </w:rPr>
              <w:t xml:space="preserve"> including the Reconfiguration ML IE in the Beacon and Probe Response frame.</w:t>
            </w:r>
          </w:p>
        </w:tc>
        <w:tc>
          <w:tcPr>
            <w:tcW w:w="2351" w:type="dxa"/>
            <w:tcBorders>
              <w:top w:val="nil"/>
              <w:left w:val="nil"/>
              <w:bottom w:val="single" w:sz="4" w:space="0" w:color="333300"/>
              <w:right w:val="single" w:sz="4" w:space="0" w:color="333300"/>
            </w:tcBorders>
          </w:tcPr>
          <w:p w14:paraId="1DD25170" w14:textId="256AEF2C" w:rsidR="0035256A" w:rsidRPr="008663F5" w:rsidRDefault="0035256A" w:rsidP="0035256A">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5123F580" w14:textId="77777777" w:rsidR="0035256A" w:rsidRPr="008663F5" w:rsidRDefault="0035256A" w:rsidP="0035256A">
            <w:pPr>
              <w:spacing w:before="0"/>
              <w:rPr>
                <w:rFonts w:ascii="Arial" w:hAnsi="Arial" w:cs="Arial"/>
                <w:sz w:val="18"/>
                <w:szCs w:val="18"/>
              </w:rPr>
            </w:pPr>
            <w:r w:rsidRPr="008663F5">
              <w:rPr>
                <w:rFonts w:ascii="Arial" w:hAnsi="Arial" w:cs="Arial"/>
                <w:sz w:val="18"/>
                <w:szCs w:val="18"/>
              </w:rPr>
              <w:t>Revised</w:t>
            </w:r>
          </w:p>
          <w:p w14:paraId="714EB336" w14:textId="77777777" w:rsidR="0035256A" w:rsidRPr="008663F5" w:rsidRDefault="0035256A" w:rsidP="0035256A">
            <w:pPr>
              <w:spacing w:before="0"/>
              <w:rPr>
                <w:rFonts w:ascii="Arial" w:hAnsi="Arial" w:cs="Arial"/>
                <w:sz w:val="18"/>
                <w:szCs w:val="18"/>
              </w:rPr>
            </w:pPr>
          </w:p>
          <w:p w14:paraId="59C15712" w14:textId="3DC92CFC" w:rsidR="0035256A" w:rsidRPr="008663F5" w:rsidRDefault="0035256A" w:rsidP="0035256A">
            <w:pPr>
              <w:spacing w:before="0"/>
              <w:rPr>
                <w:rFonts w:ascii="Arial" w:hAnsi="Arial" w:cs="Arial"/>
                <w:sz w:val="18"/>
                <w:szCs w:val="18"/>
              </w:rPr>
            </w:pPr>
            <w:r w:rsidRPr="008663F5">
              <w:rPr>
                <w:rFonts w:ascii="Arial" w:hAnsi="Arial" w:cs="Arial"/>
                <w:sz w:val="18"/>
                <w:szCs w:val="18"/>
              </w:rPr>
              <w:t>Agree with the comment</w:t>
            </w:r>
            <w:r w:rsidR="00521049" w:rsidRPr="008663F5">
              <w:rPr>
                <w:rFonts w:ascii="Arial" w:hAnsi="Arial" w:cs="Arial"/>
                <w:sz w:val="18"/>
                <w:szCs w:val="18"/>
              </w:rPr>
              <w:t>e</w:t>
            </w:r>
            <w:r w:rsidRPr="008663F5">
              <w:rPr>
                <w:rFonts w:ascii="Arial" w:hAnsi="Arial" w:cs="Arial"/>
                <w:sz w:val="18"/>
                <w:szCs w:val="18"/>
              </w:rPr>
              <w:t xml:space="preserve">r. </w:t>
            </w:r>
            <w:r w:rsidR="0073772D" w:rsidRPr="008663F5">
              <w:rPr>
                <w:rFonts w:ascii="Arial" w:hAnsi="Arial" w:cs="Arial"/>
                <w:sz w:val="18"/>
                <w:szCs w:val="18"/>
              </w:rPr>
              <w:t>Revised text as per suggestion.</w:t>
            </w:r>
          </w:p>
          <w:p w14:paraId="604C01E2" w14:textId="77777777" w:rsidR="0073772D" w:rsidRPr="008663F5" w:rsidRDefault="0073772D" w:rsidP="0035256A">
            <w:pPr>
              <w:spacing w:before="0"/>
              <w:rPr>
                <w:rFonts w:ascii="Arial" w:hAnsi="Arial" w:cs="Arial"/>
                <w:sz w:val="18"/>
                <w:szCs w:val="18"/>
              </w:rPr>
            </w:pPr>
          </w:p>
          <w:p w14:paraId="6D44249E" w14:textId="5FAE0CD8" w:rsidR="0073772D" w:rsidRPr="008663F5" w:rsidRDefault="0073772D" w:rsidP="0035256A">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#19934 in 11-23/</w:t>
            </w:r>
            <w:proofErr w:type="gramStart"/>
            <w:r w:rsidRPr="008663F5">
              <w:rPr>
                <w:rFonts w:ascii="Arial" w:hAnsi="Arial" w:cs="Arial"/>
                <w:sz w:val="18"/>
                <w:szCs w:val="18"/>
              </w:rPr>
              <w:t>1466r0</w:t>
            </w:r>
            <w:proofErr w:type="gramEnd"/>
          </w:p>
          <w:p w14:paraId="72EB5342" w14:textId="77777777" w:rsidR="0035256A" w:rsidRPr="008663F5" w:rsidRDefault="0035256A" w:rsidP="0035256A">
            <w:pPr>
              <w:spacing w:before="0"/>
              <w:rPr>
                <w:rFonts w:ascii="Arial" w:hAnsi="Arial" w:cs="Arial"/>
                <w:sz w:val="18"/>
                <w:szCs w:val="18"/>
              </w:rPr>
            </w:pPr>
          </w:p>
          <w:p w14:paraId="288AFB4C" w14:textId="0AFFABBE" w:rsidR="0035256A" w:rsidRPr="008663F5" w:rsidRDefault="0035256A" w:rsidP="0035256A">
            <w:pPr>
              <w:spacing w:before="0"/>
              <w:rPr>
                <w:rFonts w:ascii="Arial" w:hAnsi="Arial" w:cs="Arial"/>
                <w:sz w:val="18"/>
                <w:szCs w:val="18"/>
              </w:rPr>
            </w:pPr>
          </w:p>
        </w:tc>
      </w:tr>
      <w:tr w:rsidR="003A1A1F" w:rsidRPr="000B2967" w14:paraId="5AB718D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1068639" w14:textId="62642EA7" w:rsidR="003A1A1F" w:rsidRPr="008663F5" w:rsidRDefault="003A1A1F" w:rsidP="003A1A1F">
            <w:pPr>
              <w:spacing w:before="0"/>
              <w:jc w:val="right"/>
              <w:rPr>
                <w:rFonts w:ascii="Arial" w:hAnsi="Arial" w:cs="Arial"/>
                <w:sz w:val="18"/>
                <w:szCs w:val="18"/>
              </w:rPr>
            </w:pPr>
            <w:r w:rsidRPr="008663F5">
              <w:rPr>
                <w:rFonts w:ascii="Arial" w:hAnsi="Arial" w:cs="Arial"/>
                <w:sz w:val="18"/>
                <w:szCs w:val="18"/>
              </w:rPr>
              <w:t>20015</w:t>
            </w:r>
          </w:p>
        </w:tc>
        <w:tc>
          <w:tcPr>
            <w:tcW w:w="1211" w:type="dxa"/>
            <w:tcBorders>
              <w:top w:val="nil"/>
              <w:left w:val="nil"/>
              <w:bottom w:val="single" w:sz="4" w:space="0" w:color="333300"/>
              <w:right w:val="single" w:sz="4" w:space="0" w:color="333300"/>
            </w:tcBorders>
            <w:shd w:val="clear" w:color="auto" w:fill="auto"/>
          </w:tcPr>
          <w:p w14:paraId="525812FF" w14:textId="385E9682" w:rsidR="003A1A1F" w:rsidRPr="008663F5" w:rsidRDefault="003A1A1F" w:rsidP="003A1A1F">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17DD95C2" w14:textId="3A795099" w:rsidR="003A1A1F" w:rsidRPr="008663F5" w:rsidRDefault="003A1A1F" w:rsidP="003A1A1F">
            <w:pPr>
              <w:spacing w:before="0"/>
              <w:rPr>
                <w:rFonts w:ascii="Arial" w:hAnsi="Arial" w:cs="Arial"/>
                <w:sz w:val="18"/>
                <w:szCs w:val="18"/>
              </w:rPr>
            </w:pPr>
            <w:r w:rsidRPr="008663F5">
              <w:rPr>
                <w:rFonts w:ascii="Arial" w:hAnsi="Arial" w:cs="Arial"/>
                <w:sz w:val="18"/>
                <w:szCs w:val="18"/>
              </w:rPr>
              <w:t>35.3.6.1</w:t>
            </w:r>
          </w:p>
        </w:tc>
        <w:tc>
          <w:tcPr>
            <w:tcW w:w="853" w:type="dxa"/>
            <w:tcBorders>
              <w:top w:val="nil"/>
              <w:left w:val="nil"/>
              <w:bottom w:val="single" w:sz="4" w:space="0" w:color="333300"/>
              <w:right w:val="single" w:sz="4" w:space="0" w:color="333300"/>
            </w:tcBorders>
          </w:tcPr>
          <w:p w14:paraId="2AC6F424" w14:textId="5B15C570" w:rsidR="003A1A1F" w:rsidRPr="008663F5" w:rsidRDefault="003A1A1F" w:rsidP="003A1A1F">
            <w:pPr>
              <w:spacing w:before="0"/>
              <w:rPr>
                <w:rFonts w:ascii="Arial" w:hAnsi="Arial" w:cs="Arial"/>
                <w:sz w:val="18"/>
                <w:szCs w:val="18"/>
              </w:rPr>
            </w:pPr>
            <w:r w:rsidRPr="008663F5">
              <w:rPr>
                <w:rFonts w:ascii="Arial" w:hAnsi="Arial" w:cs="Arial"/>
                <w:sz w:val="18"/>
                <w:szCs w:val="18"/>
              </w:rPr>
              <w:t>511.48</w:t>
            </w:r>
          </w:p>
        </w:tc>
        <w:tc>
          <w:tcPr>
            <w:tcW w:w="2610" w:type="dxa"/>
            <w:tcBorders>
              <w:top w:val="nil"/>
              <w:left w:val="nil"/>
              <w:bottom w:val="single" w:sz="4" w:space="0" w:color="333300"/>
              <w:right w:val="single" w:sz="4" w:space="0" w:color="333300"/>
            </w:tcBorders>
          </w:tcPr>
          <w:p w14:paraId="2D90D98D" w14:textId="6D443AF1" w:rsidR="003A1A1F" w:rsidRPr="008663F5" w:rsidRDefault="003A1A1F" w:rsidP="003A1A1F">
            <w:pPr>
              <w:spacing w:before="0"/>
              <w:rPr>
                <w:rFonts w:ascii="Arial" w:hAnsi="Arial" w:cs="Arial"/>
                <w:sz w:val="18"/>
                <w:szCs w:val="18"/>
              </w:rPr>
            </w:pPr>
            <w:r w:rsidRPr="008663F5">
              <w:rPr>
                <w:rFonts w:ascii="Arial" w:hAnsi="Arial" w:cs="Arial"/>
                <w:sz w:val="18"/>
                <w:szCs w:val="18"/>
              </w:rPr>
              <w:t>Add reference to specific subclauses in 35.3.6 for different ML reconfiguration operations under the general subclause.</w:t>
            </w:r>
          </w:p>
        </w:tc>
        <w:tc>
          <w:tcPr>
            <w:tcW w:w="2351" w:type="dxa"/>
            <w:tcBorders>
              <w:top w:val="nil"/>
              <w:left w:val="nil"/>
              <w:bottom w:val="single" w:sz="4" w:space="0" w:color="333300"/>
              <w:right w:val="single" w:sz="4" w:space="0" w:color="333300"/>
            </w:tcBorders>
          </w:tcPr>
          <w:p w14:paraId="28F6D336" w14:textId="6D9626E9" w:rsidR="003A1A1F" w:rsidRPr="008663F5" w:rsidRDefault="003A1A1F" w:rsidP="003A1A1F">
            <w:pPr>
              <w:spacing w:before="0"/>
              <w:rPr>
                <w:rFonts w:ascii="Arial" w:hAnsi="Arial" w:cs="Arial"/>
                <w:sz w:val="18"/>
                <w:szCs w:val="18"/>
              </w:rPr>
            </w:pPr>
            <w:r w:rsidRPr="008663F5">
              <w:rPr>
                <w:rFonts w:ascii="Arial" w:hAnsi="Arial" w:cs="Arial"/>
                <w:sz w:val="18"/>
                <w:szCs w:val="18"/>
              </w:rPr>
              <w:t>Revise as per comment</w:t>
            </w:r>
          </w:p>
        </w:tc>
        <w:tc>
          <w:tcPr>
            <w:tcW w:w="1964" w:type="dxa"/>
            <w:tcBorders>
              <w:top w:val="nil"/>
              <w:left w:val="nil"/>
              <w:bottom w:val="single" w:sz="4" w:space="0" w:color="333300"/>
              <w:right w:val="single" w:sz="4" w:space="0" w:color="333300"/>
            </w:tcBorders>
          </w:tcPr>
          <w:p w14:paraId="23A616A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 xml:space="preserve">Revised </w:t>
            </w:r>
          </w:p>
          <w:p w14:paraId="38F4323F" w14:textId="77777777" w:rsidR="003A1A1F" w:rsidRPr="008663F5" w:rsidRDefault="003A1A1F" w:rsidP="003A1A1F">
            <w:pPr>
              <w:spacing w:before="0"/>
              <w:rPr>
                <w:rFonts w:ascii="Arial" w:hAnsi="Arial" w:cs="Arial"/>
                <w:sz w:val="18"/>
                <w:szCs w:val="18"/>
              </w:rPr>
            </w:pPr>
          </w:p>
          <w:p w14:paraId="024EFC4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Revised text to add re</w:t>
            </w:r>
            <w:r w:rsidR="001462F0" w:rsidRPr="008663F5">
              <w:rPr>
                <w:rFonts w:ascii="Arial" w:hAnsi="Arial" w:cs="Arial"/>
                <w:sz w:val="18"/>
                <w:szCs w:val="18"/>
              </w:rPr>
              <w:t>ferences to subclauses.</w:t>
            </w:r>
          </w:p>
          <w:p w14:paraId="2E9F6EE6" w14:textId="77777777" w:rsidR="001462F0" w:rsidRPr="008663F5" w:rsidRDefault="001462F0" w:rsidP="003A1A1F">
            <w:pPr>
              <w:spacing w:before="0"/>
              <w:rPr>
                <w:rFonts w:ascii="Arial" w:hAnsi="Arial" w:cs="Arial"/>
                <w:sz w:val="18"/>
                <w:szCs w:val="18"/>
              </w:rPr>
            </w:pPr>
          </w:p>
          <w:p w14:paraId="00D2489D" w14:textId="734B4EFF" w:rsidR="001462F0" w:rsidRPr="008663F5" w:rsidRDefault="001462F0" w:rsidP="001462F0">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#20015 in 11-23/</w:t>
            </w:r>
            <w:proofErr w:type="gramStart"/>
            <w:r w:rsidRPr="008663F5">
              <w:rPr>
                <w:rFonts w:ascii="Arial" w:hAnsi="Arial" w:cs="Arial"/>
                <w:sz w:val="18"/>
                <w:szCs w:val="18"/>
              </w:rPr>
              <w:t>1466r0</w:t>
            </w:r>
            <w:proofErr w:type="gramEnd"/>
          </w:p>
          <w:p w14:paraId="2011820E" w14:textId="71969950" w:rsidR="001462F0" w:rsidRPr="008663F5" w:rsidRDefault="001462F0" w:rsidP="003A1A1F">
            <w:pPr>
              <w:spacing w:before="0"/>
              <w:rPr>
                <w:rFonts w:ascii="Arial" w:hAnsi="Arial" w:cs="Arial"/>
                <w:sz w:val="18"/>
                <w:szCs w:val="18"/>
              </w:rPr>
            </w:pPr>
          </w:p>
        </w:tc>
      </w:tr>
      <w:tr w:rsidR="002041C6" w:rsidRPr="000B2967" w14:paraId="173CBAD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8EA20D7" w14:textId="54D32080" w:rsidR="002041C6" w:rsidRPr="008663F5" w:rsidRDefault="002041C6" w:rsidP="002041C6">
            <w:pPr>
              <w:spacing w:before="0"/>
              <w:jc w:val="right"/>
              <w:rPr>
                <w:rFonts w:ascii="Arial" w:hAnsi="Arial" w:cs="Arial"/>
                <w:sz w:val="18"/>
                <w:szCs w:val="18"/>
              </w:rPr>
            </w:pPr>
            <w:r w:rsidRPr="008663F5">
              <w:rPr>
                <w:rFonts w:ascii="Arial" w:hAnsi="Arial" w:cs="Arial"/>
                <w:sz w:val="18"/>
                <w:szCs w:val="18"/>
              </w:rPr>
              <w:t>20021</w:t>
            </w:r>
          </w:p>
        </w:tc>
        <w:tc>
          <w:tcPr>
            <w:tcW w:w="1211" w:type="dxa"/>
            <w:tcBorders>
              <w:top w:val="nil"/>
              <w:left w:val="nil"/>
              <w:bottom w:val="single" w:sz="4" w:space="0" w:color="333300"/>
              <w:right w:val="single" w:sz="4" w:space="0" w:color="333300"/>
            </w:tcBorders>
            <w:shd w:val="clear" w:color="auto" w:fill="auto"/>
          </w:tcPr>
          <w:p w14:paraId="58FAAB20" w14:textId="5191F1F2" w:rsidR="002041C6" w:rsidRPr="008663F5" w:rsidRDefault="002041C6" w:rsidP="002041C6">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383CE5B" w14:textId="4C488917" w:rsidR="002041C6" w:rsidRPr="008663F5" w:rsidRDefault="002041C6" w:rsidP="002041C6">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29049D6" w14:textId="31169FEC" w:rsidR="002041C6" w:rsidRPr="008663F5" w:rsidRDefault="002041C6" w:rsidP="002041C6">
            <w:pPr>
              <w:spacing w:before="0"/>
              <w:rPr>
                <w:rFonts w:ascii="Arial" w:hAnsi="Arial" w:cs="Arial"/>
                <w:sz w:val="18"/>
                <w:szCs w:val="18"/>
              </w:rPr>
            </w:pPr>
            <w:r w:rsidRPr="008663F5">
              <w:rPr>
                <w:rFonts w:ascii="Arial" w:hAnsi="Arial" w:cs="Arial"/>
                <w:sz w:val="18"/>
                <w:szCs w:val="18"/>
              </w:rPr>
              <w:t>513.61</w:t>
            </w:r>
          </w:p>
        </w:tc>
        <w:tc>
          <w:tcPr>
            <w:tcW w:w="2610" w:type="dxa"/>
            <w:tcBorders>
              <w:top w:val="nil"/>
              <w:left w:val="nil"/>
              <w:bottom w:val="single" w:sz="4" w:space="0" w:color="333300"/>
              <w:right w:val="single" w:sz="4" w:space="0" w:color="333300"/>
            </w:tcBorders>
          </w:tcPr>
          <w:p w14:paraId="446D42E0" w14:textId="4C01E643" w:rsidR="002041C6" w:rsidRPr="008663F5" w:rsidRDefault="002041C6" w:rsidP="002041C6">
            <w:pPr>
              <w:spacing w:before="0"/>
              <w:rPr>
                <w:rFonts w:ascii="Arial" w:hAnsi="Arial" w:cs="Arial"/>
                <w:sz w:val="18"/>
                <w:szCs w:val="18"/>
              </w:rPr>
            </w:pPr>
            <w:r w:rsidRPr="008663F5">
              <w:rPr>
                <w:rFonts w:ascii="Arial" w:hAnsi="Arial" w:cs="Arial"/>
                <w:sz w:val="18"/>
                <w:szCs w:val="18"/>
              </w:rPr>
              <w:t>The Disassociation frame(s) are transmitted to the non-MLD non-AP STAs. See existing text "</w:t>
            </w:r>
            <w:proofErr w:type="spellStart"/>
            <w:r w:rsidRPr="008663F5">
              <w:rPr>
                <w:rFonts w:ascii="Arial" w:hAnsi="Arial" w:cs="Arial"/>
                <w:sz w:val="18"/>
                <w:szCs w:val="18"/>
              </w:rPr>
              <w:t>ï»¿Once</w:t>
            </w:r>
            <w:proofErr w:type="spellEnd"/>
            <w:r w:rsidRPr="008663F5">
              <w:rPr>
                <w:rFonts w:ascii="Arial" w:hAnsi="Arial" w:cs="Arial"/>
                <w:sz w:val="18"/>
                <w:szCs w:val="18"/>
              </w:rPr>
              <w:t xml:space="preserve"> the disassociation timer reaches a </w:t>
            </w:r>
            <w:r w:rsidRPr="008663F5">
              <w:rPr>
                <w:rFonts w:ascii="Arial" w:hAnsi="Arial" w:cs="Arial"/>
                <w:sz w:val="18"/>
                <w:szCs w:val="18"/>
              </w:rPr>
              <w:lastRenderedPageBreak/>
              <w:t>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w:t>
            </w:r>
          </w:p>
        </w:tc>
        <w:tc>
          <w:tcPr>
            <w:tcW w:w="2351" w:type="dxa"/>
            <w:tcBorders>
              <w:top w:val="nil"/>
              <w:left w:val="nil"/>
              <w:bottom w:val="single" w:sz="4" w:space="0" w:color="333300"/>
              <w:right w:val="single" w:sz="4" w:space="0" w:color="333300"/>
            </w:tcBorders>
          </w:tcPr>
          <w:p w14:paraId="2EAB64B1" w14:textId="7FEB801D" w:rsidR="002041C6" w:rsidRPr="008663F5" w:rsidRDefault="002041C6" w:rsidP="002041C6">
            <w:pPr>
              <w:spacing w:before="0"/>
              <w:rPr>
                <w:rFonts w:ascii="Arial" w:hAnsi="Arial" w:cs="Arial"/>
                <w:sz w:val="18"/>
                <w:szCs w:val="18"/>
              </w:rPr>
            </w:pPr>
            <w:r w:rsidRPr="008663F5">
              <w:rPr>
                <w:rFonts w:ascii="Arial" w:hAnsi="Arial" w:cs="Arial"/>
                <w:sz w:val="18"/>
                <w:szCs w:val="18"/>
              </w:rPr>
              <w:lastRenderedPageBreak/>
              <w:t>Change 'STA(s)' to 'non-MLD non-AP STA(s)'</w:t>
            </w:r>
          </w:p>
        </w:tc>
        <w:tc>
          <w:tcPr>
            <w:tcW w:w="1964" w:type="dxa"/>
            <w:tcBorders>
              <w:top w:val="nil"/>
              <w:left w:val="nil"/>
              <w:bottom w:val="single" w:sz="4" w:space="0" w:color="333300"/>
              <w:right w:val="single" w:sz="4" w:space="0" w:color="333300"/>
            </w:tcBorders>
          </w:tcPr>
          <w:p w14:paraId="0042A190" w14:textId="04A1BE19" w:rsidR="002041C6" w:rsidRPr="008663F5" w:rsidRDefault="00703814" w:rsidP="002041C6">
            <w:pPr>
              <w:spacing w:before="0"/>
              <w:rPr>
                <w:rFonts w:ascii="Arial" w:hAnsi="Arial" w:cs="Arial"/>
                <w:sz w:val="18"/>
                <w:szCs w:val="18"/>
              </w:rPr>
            </w:pPr>
            <w:r w:rsidRPr="008663F5">
              <w:rPr>
                <w:rFonts w:ascii="Arial" w:hAnsi="Arial" w:cs="Arial"/>
                <w:sz w:val="18"/>
                <w:szCs w:val="18"/>
              </w:rPr>
              <w:t>Accepted</w:t>
            </w:r>
          </w:p>
        </w:tc>
      </w:tr>
      <w:tr w:rsidR="00497757" w:rsidRPr="000B2967" w14:paraId="4B6E0F65"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B36640B" w14:textId="60F98A29" w:rsidR="00497757" w:rsidRPr="008663F5" w:rsidRDefault="00497757" w:rsidP="00497757">
            <w:pPr>
              <w:spacing w:before="0"/>
              <w:jc w:val="right"/>
              <w:rPr>
                <w:rFonts w:ascii="Arial" w:hAnsi="Arial" w:cs="Arial"/>
                <w:sz w:val="18"/>
                <w:szCs w:val="18"/>
              </w:rPr>
            </w:pPr>
            <w:r w:rsidRPr="008663F5">
              <w:rPr>
                <w:rFonts w:ascii="Arial" w:hAnsi="Arial" w:cs="Arial"/>
                <w:sz w:val="18"/>
                <w:szCs w:val="18"/>
              </w:rPr>
              <w:t>20023</w:t>
            </w:r>
          </w:p>
        </w:tc>
        <w:tc>
          <w:tcPr>
            <w:tcW w:w="1211" w:type="dxa"/>
            <w:tcBorders>
              <w:top w:val="nil"/>
              <w:left w:val="nil"/>
              <w:bottom w:val="single" w:sz="4" w:space="0" w:color="333300"/>
              <w:right w:val="single" w:sz="4" w:space="0" w:color="333300"/>
            </w:tcBorders>
            <w:shd w:val="clear" w:color="auto" w:fill="auto"/>
          </w:tcPr>
          <w:p w14:paraId="40A8B08B" w14:textId="35ECFDAB" w:rsidR="00497757" w:rsidRPr="008663F5" w:rsidRDefault="00497757" w:rsidP="00497757">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289A754" w14:textId="6698EA2C" w:rsidR="00497757" w:rsidRPr="008663F5" w:rsidRDefault="00497757" w:rsidP="0049775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5E50B66" w14:textId="247722F7" w:rsidR="00497757" w:rsidRPr="008663F5" w:rsidRDefault="00497757" w:rsidP="00497757">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0EF2FF48" w14:textId="098515B5" w:rsidR="00497757" w:rsidRPr="008663F5" w:rsidRDefault="00497757" w:rsidP="00497757">
            <w:pPr>
              <w:spacing w:before="0"/>
              <w:rPr>
                <w:rFonts w:ascii="Arial" w:hAnsi="Arial" w:cs="Arial"/>
                <w:sz w:val="18"/>
                <w:szCs w:val="18"/>
              </w:rPr>
            </w:pPr>
            <w:r w:rsidRPr="008663F5">
              <w:rPr>
                <w:rFonts w:ascii="Arial" w:hAnsi="Arial" w:cs="Arial"/>
                <w:sz w:val="18"/>
                <w:szCs w:val="18"/>
              </w:rPr>
              <w:t>It is good to clarify that the non-AP MLD identifies set of affiliated APs being removed from the received Reconfiguration ML element.</w:t>
            </w:r>
          </w:p>
        </w:tc>
        <w:tc>
          <w:tcPr>
            <w:tcW w:w="2351" w:type="dxa"/>
            <w:tcBorders>
              <w:top w:val="nil"/>
              <w:left w:val="nil"/>
              <w:bottom w:val="single" w:sz="4" w:space="0" w:color="333300"/>
              <w:right w:val="single" w:sz="4" w:space="0" w:color="333300"/>
            </w:tcBorders>
          </w:tcPr>
          <w:p w14:paraId="1B381B9D" w14:textId="519E682A" w:rsidR="00497757" w:rsidRPr="008663F5" w:rsidRDefault="00497757" w:rsidP="00497757">
            <w:pPr>
              <w:spacing w:before="0"/>
              <w:rPr>
                <w:rFonts w:ascii="Arial" w:hAnsi="Arial" w:cs="Arial"/>
                <w:sz w:val="18"/>
                <w:szCs w:val="18"/>
              </w:rPr>
            </w:pPr>
            <w:r w:rsidRPr="008663F5">
              <w:rPr>
                <w:rFonts w:ascii="Arial" w:hAnsi="Arial" w:cs="Arial"/>
                <w:sz w:val="18"/>
                <w:szCs w:val="18"/>
              </w:rPr>
              <w:t>Add following at the start of the paragraph:</w:t>
            </w:r>
            <w:r w:rsidRPr="008663F5">
              <w:rPr>
                <w:rFonts w:ascii="Arial" w:hAnsi="Arial" w:cs="Arial"/>
                <w:sz w:val="18"/>
                <w:szCs w:val="18"/>
              </w:rPr>
              <w:br/>
              <w:t>"A non-AP MLD identifies one or more affiliated APs being removed from its associated AP MLD from the Reconfiguration Multi-Link element received from the AP MLD."</w:t>
            </w:r>
          </w:p>
        </w:tc>
        <w:tc>
          <w:tcPr>
            <w:tcW w:w="1964" w:type="dxa"/>
            <w:tcBorders>
              <w:top w:val="nil"/>
              <w:left w:val="nil"/>
              <w:bottom w:val="single" w:sz="4" w:space="0" w:color="333300"/>
              <w:right w:val="single" w:sz="4" w:space="0" w:color="333300"/>
            </w:tcBorders>
          </w:tcPr>
          <w:p w14:paraId="4AC877AD" w14:textId="77777777" w:rsidR="00497757" w:rsidRPr="008663F5" w:rsidRDefault="00411266" w:rsidP="00497757">
            <w:pPr>
              <w:spacing w:before="0"/>
              <w:rPr>
                <w:rFonts w:ascii="Arial" w:hAnsi="Arial" w:cs="Arial"/>
                <w:sz w:val="18"/>
                <w:szCs w:val="18"/>
              </w:rPr>
            </w:pPr>
            <w:r w:rsidRPr="008663F5">
              <w:rPr>
                <w:rFonts w:ascii="Arial" w:hAnsi="Arial" w:cs="Arial"/>
                <w:sz w:val="18"/>
                <w:szCs w:val="18"/>
              </w:rPr>
              <w:t>Revised</w:t>
            </w:r>
          </w:p>
          <w:p w14:paraId="2025D2F4" w14:textId="77777777" w:rsidR="00411266" w:rsidRPr="008663F5" w:rsidRDefault="00411266" w:rsidP="00497757">
            <w:pPr>
              <w:spacing w:before="0"/>
              <w:rPr>
                <w:rFonts w:ascii="Arial" w:hAnsi="Arial" w:cs="Arial"/>
                <w:sz w:val="18"/>
                <w:szCs w:val="18"/>
              </w:rPr>
            </w:pPr>
          </w:p>
          <w:p w14:paraId="3A59B13D" w14:textId="77777777" w:rsidR="00411266" w:rsidRPr="008663F5" w:rsidRDefault="00411266" w:rsidP="00497757">
            <w:pPr>
              <w:spacing w:before="0"/>
              <w:rPr>
                <w:rFonts w:ascii="Arial" w:hAnsi="Arial" w:cs="Arial"/>
                <w:sz w:val="18"/>
                <w:szCs w:val="18"/>
              </w:rPr>
            </w:pPr>
            <w:r w:rsidRPr="008663F5">
              <w:rPr>
                <w:rFonts w:ascii="Arial" w:hAnsi="Arial" w:cs="Arial"/>
                <w:sz w:val="18"/>
                <w:szCs w:val="18"/>
              </w:rPr>
              <w:t xml:space="preserve">Agree with the commentor. </w:t>
            </w:r>
            <w:r w:rsidR="001E093E" w:rsidRPr="008663F5">
              <w:rPr>
                <w:rFonts w:ascii="Arial" w:hAnsi="Arial" w:cs="Arial"/>
                <w:sz w:val="18"/>
                <w:szCs w:val="18"/>
              </w:rPr>
              <w:t>Added text per suggestion.</w:t>
            </w:r>
          </w:p>
          <w:p w14:paraId="2B2D8F6E" w14:textId="77777777" w:rsidR="001E093E" w:rsidRPr="008663F5" w:rsidRDefault="001E093E" w:rsidP="00497757">
            <w:pPr>
              <w:spacing w:before="0"/>
              <w:rPr>
                <w:rFonts w:ascii="Arial" w:hAnsi="Arial" w:cs="Arial"/>
                <w:sz w:val="18"/>
                <w:szCs w:val="18"/>
              </w:rPr>
            </w:pPr>
          </w:p>
          <w:p w14:paraId="52882130" w14:textId="6385D249" w:rsidR="001E093E" w:rsidRPr="008663F5" w:rsidRDefault="001E093E" w:rsidP="00497757">
            <w:pPr>
              <w:spacing w:before="0"/>
              <w:rPr>
                <w:rFonts w:ascii="Arial" w:hAnsi="Arial" w:cs="Arial"/>
                <w:sz w:val="18"/>
                <w:szCs w:val="18"/>
              </w:rPr>
            </w:pPr>
          </w:p>
        </w:tc>
      </w:tr>
      <w:tr w:rsidR="00AD5A7C" w:rsidRPr="000B2967" w14:paraId="515F4A62"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8597D2E" w14:textId="2D259512" w:rsidR="00AD5A7C" w:rsidRPr="008663F5" w:rsidRDefault="00AD5A7C" w:rsidP="00AD5A7C">
            <w:pPr>
              <w:spacing w:before="0"/>
              <w:jc w:val="right"/>
              <w:rPr>
                <w:rFonts w:ascii="Arial" w:hAnsi="Arial" w:cs="Arial"/>
                <w:sz w:val="18"/>
                <w:szCs w:val="18"/>
              </w:rPr>
            </w:pPr>
            <w:r w:rsidRPr="008663F5">
              <w:rPr>
                <w:rFonts w:ascii="Arial" w:hAnsi="Arial" w:cs="Arial"/>
                <w:sz w:val="18"/>
                <w:szCs w:val="18"/>
              </w:rPr>
              <w:t>20024</w:t>
            </w:r>
          </w:p>
        </w:tc>
        <w:tc>
          <w:tcPr>
            <w:tcW w:w="1211" w:type="dxa"/>
            <w:tcBorders>
              <w:top w:val="nil"/>
              <w:left w:val="nil"/>
              <w:bottom w:val="single" w:sz="4" w:space="0" w:color="333300"/>
              <w:right w:val="single" w:sz="4" w:space="0" w:color="333300"/>
            </w:tcBorders>
            <w:shd w:val="clear" w:color="auto" w:fill="auto"/>
          </w:tcPr>
          <w:p w14:paraId="6C2412DE" w14:textId="2CE2EB5D" w:rsidR="00AD5A7C" w:rsidRPr="008663F5" w:rsidRDefault="00AD5A7C" w:rsidP="00AD5A7C">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3EF4C197" w14:textId="4D45AFFA" w:rsidR="00AD5A7C" w:rsidRPr="008663F5" w:rsidRDefault="00AD5A7C" w:rsidP="00AD5A7C">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EB389C2" w14:textId="4D16792A" w:rsidR="00AD5A7C" w:rsidRPr="008663F5" w:rsidRDefault="00AD5A7C" w:rsidP="00AD5A7C">
            <w:pPr>
              <w:spacing w:before="0"/>
              <w:rPr>
                <w:rFonts w:ascii="Arial" w:hAnsi="Arial" w:cs="Arial"/>
                <w:sz w:val="18"/>
                <w:szCs w:val="18"/>
              </w:rPr>
            </w:pPr>
            <w:r w:rsidRPr="008663F5">
              <w:rPr>
                <w:rFonts w:ascii="Arial" w:hAnsi="Arial" w:cs="Arial"/>
                <w:sz w:val="18"/>
                <w:szCs w:val="18"/>
              </w:rPr>
              <w:t>514.48</w:t>
            </w:r>
          </w:p>
        </w:tc>
        <w:tc>
          <w:tcPr>
            <w:tcW w:w="2610" w:type="dxa"/>
            <w:tcBorders>
              <w:top w:val="nil"/>
              <w:left w:val="nil"/>
              <w:bottom w:val="single" w:sz="4" w:space="0" w:color="333300"/>
              <w:right w:val="single" w:sz="4" w:space="0" w:color="333300"/>
            </w:tcBorders>
          </w:tcPr>
          <w:p w14:paraId="58B8B164" w14:textId="723316CC" w:rsidR="00AD5A7C" w:rsidRPr="008663F5" w:rsidRDefault="00AD5A7C" w:rsidP="00AD5A7C">
            <w:pPr>
              <w:spacing w:before="0"/>
              <w:rPr>
                <w:rFonts w:ascii="Arial" w:hAnsi="Arial" w:cs="Arial"/>
                <w:sz w:val="18"/>
                <w:szCs w:val="18"/>
              </w:rPr>
            </w:pPr>
            <w:r w:rsidRPr="008663F5">
              <w:rPr>
                <w:rFonts w:ascii="Arial" w:hAnsi="Arial" w:cs="Arial"/>
                <w:sz w:val="18"/>
                <w:szCs w:val="18"/>
              </w:rPr>
              <w:t>There is a single Reconfiguration ML element transmitted in Beacon/Probe Response etc. Change plural to singular</w:t>
            </w:r>
          </w:p>
        </w:tc>
        <w:tc>
          <w:tcPr>
            <w:tcW w:w="2351" w:type="dxa"/>
            <w:tcBorders>
              <w:top w:val="nil"/>
              <w:left w:val="nil"/>
              <w:bottom w:val="single" w:sz="4" w:space="0" w:color="333300"/>
              <w:right w:val="single" w:sz="4" w:space="0" w:color="333300"/>
            </w:tcBorders>
          </w:tcPr>
          <w:p w14:paraId="407A21F8" w14:textId="2CFE8872" w:rsidR="00AD5A7C" w:rsidRPr="008663F5" w:rsidRDefault="00AD5A7C" w:rsidP="00AD5A7C">
            <w:pPr>
              <w:spacing w:before="0"/>
              <w:rPr>
                <w:rFonts w:ascii="Arial" w:hAnsi="Arial" w:cs="Arial"/>
                <w:sz w:val="18"/>
                <w:szCs w:val="18"/>
              </w:rPr>
            </w:pPr>
            <w:r w:rsidRPr="008663F5">
              <w:rPr>
                <w:rFonts w:ascii="Arial" w:hAnsi="Arial" w:cs="Arial"/>
                <w:sz w:val="18"/>
                <w:szCs w:val="18"/>
              </w:rPr>
              <w:t>Change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elements" to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w:t>
            </w:r>
            <w:r w:rsidRPr="008663F5">
              <w:rPr>
                <w:rFonts w:ascii="Arial" w:hAnsi="Arial" w:cs="Arial"/>
                <w:sz w:val="18"/>
                <w:szCs w:val="18"/>
              </w:rPr>
              <w:br/>
              <w:t>Same change for line 59 and 65.</w:t>
            </w:r>
          </w:p>
        </w:tc>
        <w:tc>
          <w:tcPr>
            <w:tcW w:w="1964" w:type="dxa"/>
            <w:tcBorders>
              <w:top w:val="nil"/>
              <w:left w:val="nil"/>
              <w:bottom w:val="single" w:sz="4" w:space="0" w:color="333300"/>
              <w:right w:val="single" w:sz="4" w:space="0" w:color="333300"/>
            </w:tcBorders>
          </w:tcPr>
          <w:p w14:paraId="2B09EC9A" w14:textId="77777777" w:rsidR="00DA694E" w:rsidRPr="008663F5" w:rsidRDefault="001818BB" w:rsidP="00AD5A7C">
            <w:pPr>
              <w:spacing w:before="0"/>
              <w:rPr>
                <w:rFonts w:ascii="Arial" w:hAnsi="Arial" w:cs="Arial"/>
                <w:sz w:val="18"/>
                <w:szCs w:val="18"/>
              </w:rPr>
            </w:pPr>
            <w:r w:rsidRPr="008663F5">
              <w:rPr>
                <w:rFonts w:ascii="Arial" w:hAnsi="Arial" w:cs="Arial"/>
                <w:sz w:val="18"/>
                <w:szCs w:val="18"/>
              </w:rPr>
              <w:t>Revised</w:t>
            </w:r>
          </w:p>
          <w:p w14:paraId="0350E7BD" w14:textId="77777777" w:rsidR="00DA694E" w:rsidRPr="008663F5" w:rsidRDefault="00DA694E" w:rsidP="00AD5A7C">
            <w:pPr>
              <w:spacing w:before="0"/>
              <w:rPr>
                <w:rFonts w:ascii="Arial" w:hAnsi="Arial" w:cs="Arial"/>
                <w:sz w:val="18"/>
                <w:szCs w:val="18"/>
              </w:rPr>
            </w:pPr>
          </w:p>
          <w:p w14:paraId="26C3ADE8" w14:textId="0D810CAF" w:rsidR="00AD5A7C" w:rsidRPr="008663F5" w:rsidRDefault="00DA694E" w:rsidP="00AD5A7C">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911E7E" w:rsidRPr="008663F5">
              <w:rPr>
                <w:rFonts w:ascii="Arial" w:hAnsi="Arial" w:cs="Arial"/>
                <w:sz w:val="18"/>
                <w:szCs w:val="18"/>
              </w:rPr>
              <w:t>replace</w:t>
            </w:r>
            <w:r w:rsidRPr="008663F5">
              <w:rPr>
                <w:rFonts w:ascii="Arial" w:hAnsi="Arial" w:cs="Arial"/>
                <w:sz w:val="18"/>
                <w:szCs w:val="18"/>
              </w:rPr>
              <w:t xml:space="preserve"> </w:t>
            </w:r>
            <w:r w:rsidR="00911E7E" w:rsidRPr="008663F5">
              <w:rPr>
                <w:rFonts w:ascii="Arial" w:hAnsi="Arial" w:cs="Arial"/>
                <w:sz w:val="18"/>
                <w:szCs w:val="18"/>
              </w:rPr>
              <w:t>“Reconfiguration Multi-Link elements” with “Reconfiguration Multi-Link element” on P</w:t>
            </w:r>
            <w:r w:rsidR="00B46A13" w:rsidRPr="008663F5">
              <w:rPr>
                <w:rFonts w:ascii="Arial" w:hAnsi="Arial" w:cs="Arial"/>
                <w:sz w:val="18"/>
                <w:szCs w:val="18"/>
              </w:rPr>
              <w:t>514 L47-48, L59-</w:t>
            </w:r>
            <w:proofErr w:type="gramStart"/>
            <w:r w:rsidR="00B46A13" w:rsidRPr="008663F5">
              <w:rPr>
                <w:rFonts w:ascii="Arial" w:hAnsi="Arial" w:cs="Arial"/>
                <w:sz w:val="18"/>
                <w:szCs w:val="18"/>
              </w:rPr>
              <w:t>60</w:t>
            </w:r>
            <w:proofErr w:type="gramEnd"/>
            <w:r w:rsidR="00B46A13" w:rsidRPr="008663F5">
              <w:rPr>
                <w:rFonts w:ascii="Arial" w:hAnsi="Arial" w:cs="Arial"/>
                <w:sz w:val="18"/>
                <w:szCs w:val="18"/>
              </w:rPr>
              <w:t xml:space="preserve"> and </w:t>
            </w:r>
            <w:r w:rsidR="00A164E6" w:rsidRPr="008663F5">
              <w:rPr>
                <w:rFonts w:ascii="Arial" w:hAnsi="Arial" w:cs="Arial"/>
                <w:sz w:val="18"/>
                <w:szCs w:val="18"/>
              </w:rPr>
              <w:t>L64-65.</w:t>
            </w:r>
          </w:p>
          <w:p w14:paraId="30C462A1" w14:textId="77777777" w:rsidR="00127F1E" w:rsidRPr="008663F5" w:rsidRDefault="00127F1E" w:rsidP="00AD5A7C">
            <w:pPr>
              <w:spacing w:before="0"/>
              <w:rPr>
                <w:rFonts w:ascii="Arial" w:hAnsi="Arial" w:cs="Arial"/>
                <w:sz w:val="18"/>
                <w:szCs w:val="18"/>
              </w:rPr>
            </w:pPr>
          </w:p>
          <w:p w14:paraId="2875FC5D" w14:textId="5A3D7E43" w:rsidR="00127F1E" w:rsidRPr="008663F5" w:rsidRDefault="00127F1E" w:rsidP="00AD5A7C">
            <w:pPr>
              <w:spacing w:before="0"/>
              <w:rPr>
                <w:rFonts w:ascii="Arial" w:hAnsi="Arial" w:cs="Arial"/>
                <w:sz w:val="18"/>
                <w:szCs w:val="18"/>
              </w:rPr>
            </w:pPr>
          </w:p>
        </w:tc>
      </w:tr>
      <w:tr w:rsidR="005031A2" w:rsidRPr="000B2967" w14:paraId="684C9A4E"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18AC80F1" w14:textId="4BC5073B" w:rsidR="005031A2" w:rsidRPr="008663F5" w:rsidRDefault="005031A2" w:rsidP="005031A2">
            <w:pPr>
              <w:spacing w:before="0"/>
              <w:jc w:val="right"/>
              <w:rPr>
                <w:rFonts w:ascii="Arial" w:hAnsi="Arial" w:cs="Arial"/>
                <w:sz w:val="18"/>
                <w:szCs w:val="18"/>
              </w:rPr>
            </w:pPr>
            <w:r w:rsidRPr="008663F5">
              <w:rPr>
                <w:rFonts w:ascii="Arial" w:hAnsi="Arial" w:cs="Arial"/>
                <w:sz w:val="18"/>
                <w:szCs w:val="18"/>
              </w:rPr>
              <w:t>20025</w:t>
            </w:r>
          </w:p>
        </w:tc>
        <w:tc>
          <w:tcPr>
            <w:tcW w:w="1211" w:type="dxa"/>
            <w:tcBorders>
              <w:top w:val="nil"/>
              <w:left w:val="nil"/>
              <w:bottom w:val="single" w:sz="4" w:space="0" w:color="333300"/>
              <w:right w:val="single" w:sz="4" w:space="0" w:color="333300"/>
            </w:tcBorders>
            <w:shd w:val="clear" w:color="auto" w:fill="auto"/>
          </w:tcPr>
          <w:p w14:paraId="2CDB6C60" w14:textId="1F34AEE3" w:rsidR="005031A2" w:rsidRPr="008663F5" w:rsidRDefault="005031A2" w:rsidP="005031A2">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78D97C02" w14:textId="0229B69E" w:rsidR="005031A2" w:rsidRPr="008663F5" w:rsidRDefault="005031A2" w:rsidP="005031A2">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A775076" w14:textId="52FCECA1" w:rsidR="005031A2" w:rsidRPr="008663F5" w:rsidRDefault="005031A2" w:rsidP="005031A2">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5E56A2BF" w14:textId="4C0ECEE7" w:rsidR="005031A2" w:rsidRPr="008663F5" w:rsidRDefault="005031A2" w:rsidP="005031A2">
            <w:pPr>
              <w:spacing w:before="0"/>
              <w:rPr>
                <w:rFonts w:ascii="Arial" w:hAnsi="Arial" w:cs="Arial"/>
                <w:sz w:val="18"/>
                <w:szCs w:val="18"/>
              </w:rPr>
            </w:pPr>
            <w:r w:rsidRPr="008663F5">
              <w:rPr>
                <w:rFonts w:ascii="Arial" w:hAnsi="Arial" w:cs="Arial"/>
                <w:sz w:val="18"/>
                <w:szCs w:val="18"/>
              </w:rPr>
              <w:t xml:space="preserve">This requirement is for the non-AP </w:t>
            </w:r>
            <w:proofErr w:type="gramStart"/>
            <w:r w:rsidRPr="008663F5">
              <w:rPr>
                <w:rFonts w:ascii="Arial" w:hAnsi="Arial" w:cs="Arial"/>
                <w:sz w:val="18"/>
                <w:szCs w:val="18"/>
              </w:rPr>
              <w:t>MLD,</w:t>
            </w:r>
            <w:proofErr w:type="gramEnd"/>
            <w:r w:rsidRPr="008663F5">
              <w:rPr>
                <w:rFonts w:ascii="Arial" w:hAnsi="Arial" w:cs="Arial"/>
                <w:sz w:val="18"/>
                <w:szCs w:val="18"/>
              </w:rPr>
              <w:t xml:space="preserve"> hence it should refer to received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 instead of transmitted </w:t>
            </w:r>
            <w:proofErr w:type="spellStart"/>
            <w:r w:rsidRPr="008663F5">
              <w:rPr>
                <w:rFonts w:ascii="Arial" w:hAnsi="Arial" w:cs="Arial"/>
                <w:sz w:val="18"/>
                <w:szCs w:val="18"/>
              </w:rPr>
              <w:t>ï»¿Reconfiguration</w:t>
            </w:r>
            <w:proofErr w:type="spellEnd"/>
            <w:r w:rsidRPr="008663F5">
              <w:rPr>
                <w:rFonts w:ascii="Arial" w:hAnsi="Arial" w:cs="Arial"/>
                <w:sz w:val="18"/>
                <w:szCs w:val="18"/>
              </w:rPr>
              <w:br/>
              <w:t>Multi-Link element.</w:t>
            </w:r>
          </w:p>
        </w:tc>
        <w:tc>
          <w:tcPr>
            <w:tcW w:w="2351" w:type="dxa"/>
            <w:tcBorders>
              <w:top w:val="nil"/>
              <w:left w:val="nil"/>
              <w:bottom w:val="single" w:sz="4" w:space="0" w:color="333300"/>
              <w:right w:val="single" w:sz="4" w:space="0" w:color="333300"/>
            </w:tcBorders>
          </w:tcPr>
          <w:p w14:paraId="3CAE5819" w14:textId="6F245BC4" w:rsidR="005031A2" w:rsidRPr="008663F5" w:rsidRDefault="005031A2" w:rsidP="005031A2">
            <w:pPr>
              <w:spacing w:before="0"/>
              <w:rPr>
                <w:rFonts w:ascii="Arial" w:hAnsi="Arial" w:cs="Arial"/>
                <w:sz w:val="18"/>
                <w:szCs w:val="18"/>
              </w:rPr>
            </w:pPr>
            <w:r w:rsidRPr="008663F5">
              <w:rPr>
                <w:rFonts w:ascii="Arial" w:hAnsi="Arial" w:cs="Arial"/>
                <w:sz w:val="18"/>
                <w:szCs w:val="18"/>
              </w:rPr>
              <w:t>Change to "</w:t>
            </w:r>
            <w:proofErr w:type="spellStart"/>
            <w:r w:rsidRPr="008663F5">
              <w:rPr>
                <w:rFonts w:ascii="Arial" w:hAnsi="Arial" w:cs="Arial"/>
                <w:sz w:val="18"/>
                <w:szCs w:val="18"/>
              </w:rPr>
              <w:t>ï»¿At</w:t>
            </w:r>
            <w:proofErr w:type="spellEnd"/>
            <w:r w:rsidRPr="008663F5">
              <w:rPr>
                <w:rFonts w:ascii="Arial" w:hAnsi="Arial" w:cs="Arial"/>
                <w:sz w:val="18"/>
                <w:szCs w:val="18"/>
              </w:rPr>
              <w:t xml:space="preserve"> the TBTT indicated by the value of the AP Removal Timer subfield in a *received* Reconfiguration Multi-Link element, an associated non-AP MLD shall consider..."</w:t>
            </w:r>
          </w:p>
        </w:tc>
        <w:tc>
          <w:tcPr>
            <w:tcW w:w="1964" w:type="dxa"/>
            <w:tcBorders>
              <w:top w:val="nil"/>
              <w:left w:val="nil"/>
              <w:bottom w:val="single" w:sz="4" w:space="0" w:color="333300"/>
              <w:right w:val="single" w:sz="4" w:space="0" w:color="333300"/>
            </w:tcBorders>
          </w:tcPr>
          <w:p w14:paraId="550688C8" w14:textId="77777777" w:rsidR="005031A2" w:rsidRPr="008663F5" w:rsidRDefault="00D05083" w:rsidP="005031A2">
            <w:pPr>
              <w:spacing w:before="0"/>
              <w:rPr>
                <w:rFonts w:ascii="Arial" w:hAnsi="Arial" w:cs="Arial"/>
                <w:sz w:val="18"/>
                <w:szCs w:val="18"/>
              </w:rPr>
            </w:pPr>
            <w:r w:rsidRPr="008663F5">
              <w:rPr>
                <w:rFonts w:ascii="Arial" w:hAnsi="Arial" w:cs="Arial"/>
                <w:sz w:val="18"/>
                <w:szCs w:val="18"/>
              </w:rPr>
              <w:t>Revised</w:t>
            </w:r>
          </w:p>
          <w:p w14:paraId="2CCF55FB" w14:textId="77777777" w:rsidR="00131A55" w:rsidRPr="008663F5" w:rsidRDefault="00131A55" w:rsidP="005031A2">
            <w:pPr>
              <w:spacing w:before="0"/>
              <w:rPr>
                <w:rFonts w:ascii="Arial" w:hAnsi="Arial" w:cs="Arial"/>
                <w:sz w:val="18"/>
                <w:szCs w:val="18"/>
              </w:rPr>
            </w:pPr>
          </w:p>
          <w:p w14:paraId="07768157" w14:textId="6158BBE2" w:rsidR="00131A55" w:rsidRPr="008663F5" w:rsidRDefault="00131A55" w:rsidP="005031A2">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#20025 in 11-23/1466r0</w:t>
            </w:r>
          </w:p>
        </w:tc>
      </w:tr>
    </w:tbl>
    <w:p w14:paraId="392372DD" w14:textId="77777777" w:rsidR="00B13939" w:rsidRDefault="00B13939"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710423C5" w14:textId="77777777" w:rsidR="0058646C" w:rsidRDefault="0058646C" w:rsidP="00C75F57">
      <w:pPr>
        <w:suppressAutoHyphens/>
        <w:rPr>
          <w:rFonts w:eastAsia="Malgun Gothic"/>
          <w:b/>
          <w:bCs/>
          <w:i/>
          <w:iCs/>
          <w:sz w:val="18"/>
          <w:szCs w:val="20"/>
          <w:lang w:val="en-GB" w:eastAsia="ko-KR"/>
        </w:rPr>
      </w:pPr>
    </w:p>
    <w:p w14:paraId="2C43D36D" w14:textId="77777777" w:rsidR="0058646C" w:rsidRDefault="0058646C" w:rsidP="00C75F57">
      <w:pPr>
        <w:suppressAutoHyphens/>
        <w:rPr>
          <w:rFonts w:eastAsia="Malgun Gothic"/>
          <w:b/>
          <w:bCs/>
          <w:i/>
          <w:iCs/>
          <w:sz w:val="18"/>
          <w:szCs w:val="20"/>
          <w:lang w:val="en-GB" w:eastAsia="ko-KR"/>
        </w:rPr>
      </w:pPr>
    </w:p>
    <w:p w14:paraId="2E93E170" w14:textId="77777777" w:rsidR="00AC401B" w:rsidRDefault="00AC401B" w:rsidP="00C75F57">
      <w:pPr>
        <w:suppressAutoHyphens/>
        <w:rPr>
          <w:rFonts w:eastAsia="Malgun Gothic"/>
          <w:b/>
          <w:bCs/>
          <w:i/>
          <w:iCs/>
          <w:sz w:val="18"/>
          <w:szCs w:val="20"/>
          <w:lang w:val="en-GB" w:eastAsia="ko-KR"/>
        </w:rPr>
      </w:pPr>
    </w:p>
    <w:p w14:paraId="7627325F" w14:textId="77777777" w:rsidR="00AC401B" w:rsidRDefault="00AC401B" w:rsidP="00C75F57">
      <w:pPr>
        <w:suppressAutoHyphens/>
        <w:rPr>
          <w:rFonts w:eastAsia="Malgun Gothic"/>
          <w:b/>
          <w:bCs/>
          <w:i/>
          <w:iCs/>
          <w:sz w:val="18"/>
          <w:szCs w:val="20"/>
          <w:lang w:val="en-GB" w:eastAsia="ko-KR"/>
        </w:rPr>
      </w:pPr>
    </w:p>
    <w:p w14:paraId="005D9AF9" w14:textId="77777777" w:rsidR="00AC401B" w:rsidRDefault="00AC401B" w:rsidP="00C75F57">
      <w:pPr>
        <w:suppressAutoHyphens/>
        <w:rPr>
          <w:rFonts w:eastAsia="Malgun Gothic"/>
          <w:b/>
          <w:bCs/>
          <w:i/>
          <w:iCs/>
          <w:sz w:val="18"/>
          <w:szCs w:val="20"/>
          <w:lang w:val="en-GB" w:eastAsia="ko-KR"/>
        </w:rPr>
      </w:pPr>
    </w:p>
    <w:p w14:paraId="0B244C5E" w14:textId="5417D1E1" w:rsidR="006A75C8" w:rsidRDefault="006A75C8" w:rsidP="00C75F57">
      <w:pPr>
        <w:suppressAutoHyphens/>
        <w:rPr>
          <w:rFonts w:eastAsia="Malgun Gothic"/>
          <w:b/>
          <w:bCs/>
          <w:sz w:val="18"/>
          <w:szCs w:val="20"/>
          <w:lang w:val="en-GB" w:eastAsia="ko-KR"/>
        </w:rPr>
      </w:pPr>
      <w:r w:rsidRPr="006A75C8">
        <w:rPr>
          <w:rFonts w:ascii="Calibri" w:eastAsia="Malgun Gothic" w:hAnsi="Calibri" w:cs="Calibri"/>
          <w:b/>
          <w:bCs/>
          <w:sz w:val="18"/>
          <w:szCs w:val="20"/>
          <w:lang w:val="en-GB" w:eastAsia="ko-KR"/>
        </w:rPr>
        <w:t>﻿</w:t>
      </w:r>
      <w:r w:rsidRPr="006A75C8">
        <w:rPr>
          <w:rFonts w:eastAsia="Malgun Gothic"/>
          <w:b/>
          <w:bCs/>
          <w:sz w:val="21"/>
          <w:szCs w:val="22"/>
          <w:lang w:val="en-GB" w:eastAsia="ko-KR"/>
        </w:rPr>
        <w:t>3.2 Definitions specific to IEEE 802.11</w:t>
      </w:r>
    </w:p>
    <w:p w14:paraId="45BCC12D" w14:textId="77777777" w:rsidR="006A75C8" w:rsidRDefault="006A75C8" w:rsidP="00C75F57">
      <w:pPr>
        <w:suppressAutoHyphens/>
        <w:rPr>
          <w:rFonts w:eastAsia="Malgun Gothic"/>
          <w:b/>
          <w:bCs/>
          <w:sz w:val="18"/>
          <w:szCs w:val="20"/>
          <w:lang w:val="en-GB" w:eastAsia="ko-KR"/>
        </w:rPr>
      </w:pPr>
    </w:p>
    <w:p w14:paraId="71BD456B" w14:textId="4901BCAB" w:rsidR="006F29DE" w:rsidRPr="006F29DE" w:rsidRDefault="006F29DE" w:rsidP="006F29D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w:t>
      </w:r>
      <w:r w:rsidRPr="007D70E5">
        <w:rPr>
          <w:b/>
          <w:i/>
          <w:iCs/>
          <w:highlight w:val="yellow"/>
        </w:rPr>
        <w:t xml:space="preserve">Please modify </w:t>
      </w:r>
      <w:r w:rsidR="007D70E5" w:rsidRPr="007D70E5">
        <w:rPr>
          <w:b/>
          <w:i/>
          <w:iCs/>
          <w:highlight w:val="yellow"/>
        </w:rPr>
        <w:t xml:space="preserve">definition in this </w:t>
      </w:r>
      <w:r w:rsidRPr="007D70E5">
        <w:rPr>
          <w:b/>
          <w:i/>
          <w:iCs/>
          <w:highlight w:val="yellow"/>
        </w:rPr>
        <w:t>subclause as shown belo</w:t>
      </w:r>
      <w:r w:rsidR="007D70E5" w:rsidRPr="007D70E5">
        <w:rPr>
          <w:b/>
          <w:i/>
          <w:iCs/>
          <w:highlight w:val="yellow"/>
        </w:rPr>
        <w:t>w.</w:t>
      </w:r>
    </w:p>
    <w:p w14:paraId="327FB6F7" w14:textId="60678C4B" w:rsidR="006C2F3E" w:rsidRPr="00C91CA7" w:rsidRDefault="00C91CA7" w:rsidP="008D34DF">
      <w:pPr>
        <w:suppressAutoHyphens/>
        <w:spacing w:before="120"/>
        <w:rPr>
          <w:szCs w:val="20"/>
          <w14:ligatures w14:val="standardContextual"/>
        </w:rPr>
      </w:pPr>
      <w:r w:rsidRPr="00C91CA7">
        <w:rPr>
          <w:rFonts w:ascii="Calibri" w:eastAsia="Malgun Gothic" w:hAnsi="Calibri" w:cs="Calibri"/>
          <w:b/>
          <w:bCs/>
          <w:i/>
          <w:iCs/>
          <w:sz w:val="18"/>
          <w:szCs w:val="20"/>
          <w:lang w:val="en-GB" w:eastAsia="ko-KR"/>
        </w:rPr>
        <w:t>﻿</w:t>
      </w:r>
      <w:r w:rsidRPr="006A75C8">
        <w:rPr>
          <w:b/>
          <w:bCs/>
          <w:szCs w:val="20"/>
          <w14:ligatures w14:val="standardContextual"/>
        </w:rPr>
        <w:t>setup link:</w:t>
      </w:r>
      <w:r w:rsidRPr="00C91CA7">
        <w:rPr>
          <w:szCs w:val="20"/>
          <w14:ligatures w14:val="standardContextual"/>
        </w:rPr>
        <w:t xml:space="preserve"> Between the access point (AP) multi-link device (MLD) and the associated non-AP MLD, a link</w:t>
      </w:r>
      <w:r w:rsidR="008D34DF">
        <w:rPr>
          <w:szCs w:val="20"/>
          <w14:ligatures w14:val="standardContextual"/>
        </w:rPr>
        <w:t xml:space="preserve"> </w:t>
      </w:r>
      <w:r w:rsidRPr="00C91CA7">
        <w:rPr>
          <w:szCs w:val="20"/>
          <w14:ligatures w14:val="standardContextual"/>
        </w:rPr>
        <w:t>that is requested by the non-AP MLD in the (Re)Association Request frame and is accepted by the AP MLD</w:t>
      </w:r>
      <w:r w:rsidR="008D34DF">
        <w:rPr>
          <w:szCs w:val="20"/>
          <w14:ligatures w14:val="standardContextual"/>
        </w:rPr>
        <w:t xml:space="preserve"> i</w:t>
      </w:r>
      <w:r w:rsidRPr="00C91CA7">
        <w:rPr>
          <w:szCs w:val="20"/>
          <w14:ligatures w14:val="standardContextual"/>
        </w:rPr>
        <w:t>n the (Re)Association Response frame (see 35.3.5 (ML (re)setup))</w:t>
      </w:r>
      <w:ins w:id="4" w:author="Binita Gupta (binitag)" w:date="2023-09-05T19:39:00Z">
        <w:r w:rsidR="00550233">
          <w:rPr>
            <w:szCs w:val="20"/>
            <w14:ligatures w14:val="standardContextual"/>
          </w:rPr>
          <w:t>(#1</w:t>
        </w:r>
      </w:ins>
      <w:ins w:id="5" w:author="Binita Gupta (binitag)" w:date="2023-09-05T19:40:00Z">
        <w:r w:rsidR="00550233">
          <w:rPr>
            <w:szCs w:val="20"/>
            <w14:ligatures w14:val="standardContextual"/>
          </w:rPr>
          <w:t>9055)</w:t>
        </w:r>
      </w:ins>
      <w:del w:id="6" w:author="Binita Gupta (binitag)" w:date="2023-09-05T19:18:00Z">
        <w:r w:rsidRPr="00C91CA7" w:rsidDel="000B13DB">
          <w:rPr>
            <w:szCs w:val="20"/>
            <w14:ligatures w14:val="standardContextual"/>
          </w:rPr>
          <w:delText>.</w:delText>
        </w:r>
      </w:del>
      <w:ins w:id="7" w:author="Binita Gupta (binitag)" w:date="2023-09-05T19:18:00Z">
        <w:r w:rsidR="00645BFA">
          <w:rPr>
            <w:szCs w:val="20"/>
            <w14:ligatures w14:val="standardContextual"/>
          </w:rPr>
          <w:t xml:space="preserve">, </w:t>
        </w:r>
        <w:r w:rsidR="00645BFA" w:rsidRPr="00645BFA">
          <w:rPr>
            <w:szCs w:val="20"/>
            <w14:ligatures w14:val="standardContextual"/>
          </w:rPr>
          <w:t>or a link that is added after association through multi-link reconfiguration (see 35.3.6.4 ML (reconfiguration to the ML setup)), and is not removed at a later time because of the removal of an affiliated AP (see 35.3.6.3 (Removing affiliated APs)) or deletion of a link (see 35.3.6.4 (ML reconfiguration to the ML setup)).</w:t>
        </w:r>
      </w:ins>
    </w:p>
    <w:p w14:paraId="49DC4901" w14:textId="77777777" w:rsidR="00E55DC7" w:rsidRDefault="00E55DC7" w:rsidP="00E55DC7">
      <w:pPr>
        <w:suppressAutoHyphens/>
        <w:rPr>
          <w:rFonts w:eastAsia="Malgun Gothic"/>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64ED41B" w14:textId="77777777" w:rsidR="00290124" w:rsidRDefault="00E12C2E" w:rsidP="00290124">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ins w:id="8" w:author="Binita Gupta (binitag)" w:date="2023-09-05T21:23:00Z">
        <w:r w:rsidR="000E7878" w:rsidRPr="000E7878">
          <w:rPr>
            <w:rFonts w:ascii="Calibri" w:eastAsia="Malgun Gothic" w:hAnsi="Calibri" w:cs="Calibri"/>
            <w:b/>
            <w:bCs/>
            <w:sz w:val="22"/>
            <w:szCs w:val="22"/>
            <w:lang w:val="en-GB" w:eastAsia="ko-KR"/>
          </w:rPr>
          <w:t>﻿</w:t>
        </w:r>
      </w:ins>
      <w:r w:rsidR="00290124" w:rsidRPr="000E7878">
        <w:rPr>
          <w:rFonts w:ascii="Calibri" w:eastAsia="Malgun Gothic" w:hAnsi="Calibri" w:cs="Calibri"/>
          <w:b/>
          <w:bCs/>
          <w:sz w:val="22"/>
          <w:szCs w:val="22"/>
          <w:lang w:val="en-GB" w:eastAsia="ko-KR"/>
        </w:rPr>
        <w:t>35.3.6.1 General</w:t>
      </w:r>
    </w:p>
    <w:p w14:paraId="6DCBCC73" w14:textId="77777777" w:rsidR="0095679E" w:rsidRDefault="0095679E" w:rsidP="0095679E">
      <w:pPr>
        <w:widowControl w:val="0"/>
        <w:kinsoku w:val="0"/>
        <w:overflowPunct w:val="0"/>
        <w:autoSpaceDE w:val="0"/>
        <w:autoSpaceDN w:val="0"/>
        <w:adjustRightInd w:val="0"/>
        <w:spacing w:before="0" w:line="249" w:lineRule="auto"/>
        <w:ind w:right="997"/>
        <w:jc w:val="both"/>
        <w:rPr>
          <w:b/>
          <w:i/>
          <w:iCs/>
          <w:highlight w:val="yellow"/>
        </w:rPr>
      </w:pPr>
    </w:p>
    <w:p w14:paraId="4999FD5B" w14:textId="62724D44" w:rsidR="0095679E" w:rsidRDefault="0095679E" w:rsidP="0095679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this subclause</w:t>
      </w:r>
      <w:r>
        <w:rPr>
          <w:b/>
          <w:i/>
          <w:iCs/>
          <w:highlight w:val="yellow"/>
        </w:rPr>
        <w:t xml:space="preserve"> as shown below</w:t>
      </w:r>
      <w:r w:rsidRPr="006240A7">
        <w:rPr>
          <w:b/>
          <w:i/>
          <w:iCs/>
          <w:highlight w:val="yellow"/>
        </w:rPr>
        <w:t>.</w:t>
      </w:r>
    </w:p>
    <w:p w14:paraId="02BE58B4" w14:textId="77777777" w:rsidR="0095679E" w:rsidRPr="0095679E" w:rsidRDefault="0095679E" w:rsidP="0095679E">
      <w:pPr>
        <w:widowControl w:val="0"/>
        <w:kinsoku w:val="0"/>
        <w:overflowPunct w:val="0"/>
        <w:autoSpaceDE w:val="0"/>
        <w:autoSpaceDN w:val="0"/>
        <w:adjustRightInd w:val="0"/>
        <w:spacing w:before="0" w:line="249" w:lineRule="auto"/>
        <w:ind w:right="997"/>
        <w:jc w:val="both"/>
        <w:rPr>
          <w:b/>
          <w:i/>
          <w:iCs/>
        </w:rPr>
      </w:pPr>
    </w:p>
    <w:p w14:paraId="392BC66F" w14:textId="77777777" w:rsidR="00290124" w:rsidRPr="00366E43" w:rsidRDefault="00290124" w:rsidP="00290124">
      <w:pPr>
        <w:spacing w:before="0"/>
        <w:jc w:val="both"/>
        <w:rPr>
          <w:szCs w:val="20"/>
          <w14:ligatures w14:val="standardContextual"/>
        </w:rPr>
      </w:pPr>
      <w:r w:rsidRPr="00366E43">
        <w:rPr>
          <w:szCs w:val="20"/>
          <w14:ligatures w14:val="standardContextual"/>
        </w:rPr>
        <w:t xml:space="preserve">ML reconfiguration refers to a set of procedures through which an AP MLD can add one or more </w:t>
      </w:r>
      <w:proofErr w:type="gramStart"/>
      <w:r w:rsidRPr="00366E43">
        <w:rPr>
          <w:szCs w:val="20"/>
          <w14:ligatures w14:val="standardContextual"/>
        </w:rPr>
        <w:t>affiliated</w:t>
      </w:r>
      <w:proofErr w:type="gramEnd"/>
    </w:p>
    <w:p w14:paraId="5F6853C2" w14:textId="24729DF3" w:rsidR="00290124" w:rsidRPr="00366E43" w:rsidRDefault="00290124" w:rsidP="00290124">
      <w:pPr>
        <w:spacing w:before="0"/>
        <w:jc w:val="both"/>
        <w:rPr>
          <w:szCs w:val="20"/>
          <w14:ligatures w14:val="standardContextual"/>
        </w:rPr>
      </w:pPr>
      <w:r w:rsidRPr="00366E43">
        <w:rPr>
          <w:szCs w:val="20"/>
          <w14:ligatures w14:val="standardContextual"/>
        </w:rPr>
        <w:t>APs to the AP MLD</w:t>
      </w:r>
      <w:ins w:id="9" w:author="Binita Gupta (binitag)" w:date="2023-09-05T21:25:00Z">
        <w:r w:rsidR="00F94B5C">
          <w:rPr>
            <w:szCs w:val="20"/>
            <w14:ligatures w14:val="standardContextual"/>
          </w:rPr>
          <w:t xml:space="preserve"> </w:t>
        </w:r>
      </w:ins>
      <w:ins w:id="10" w:author="Binita Gupta (binitag)" w:date="2023-09-05T21:40:00Z">
        <w:r w:rsidR="001462F0">
          <w:rPr>
            <w:szCs w:val="20"/>
            <w14:ligatures w14:val="standardContextual"/>
          </w:rPr>
          <w:t>(</w:t>
        </w:r>
        <w:r w:rsidR="001462F0" w:rsidRPr="00760EF9">
          <w:rPr>
            <w:szCs w:val="20"/>
            <w14:ligatures w14:val="standardContextual"/>
          </w:rPr>
          <w:t>#</w:t>
        </w:r>
        <w:proofErr w:type="gramStart"/>
        <w:r w:rsidR="001462F0" w:rsidRPr="00760EF9">
          <w:rPr>
            <w:szCs w:val="20"/>
            <w14:ligatures w14:val="standardContextual"/>
          </w:rPr>
          <w:t>20015</w:t>
        </w:r>
        <w:r w:rsidR="00760EF9" w:rsidRPr="00760EF9">
          <w:rPr>
            <w:szCs w:val="20"/>
            <w14:ligatures w14:val="standardContextual"/>
          </w:rPr>
          <w:t>)</w:t>
        </w:r>
      </w:ins>
      <w:ins w:id="11" w:author="Binita Gupta (binitag)" w:date="2023-09-05T21:25:00Z">
        <w:r w:rsidR="00F94B5C">
          <w:rPr>
            <w:szCs w:val="20"/>
            <w14:ligatures w14:val="standardContextual"/>
          </w:rPr>
          <w:t>as</w:t>
        </w:r>
        <w:proofErr w:type="gramEnd"/>
        <w:r w:rsidR="00F94B5C">
          <w:rPr>
            <w:szCs w:val="20"/>
            <w14:ligatures w14:val="standardContextual"/>
          </w:rPr>
          <w:t xml:space="preserve"> described in </w:t>
        </w:r>
      </w:ins>
      <w:ins w:id="12" w:author="Binita Gupta (binitag)" w:date="2023-09-05T21:26:00Z">
        <w:r w:rsidR="004015CD">
          <w:rPr>
            <w:szCs w:val="20"/>
            <w14:ligatures w14:val="standardContextual"/>
          </w:rPr>
          <w:t>sub</w:t>
        </w:r>
      </w:ins>
      <w:ins w:id="13" w:author="Binita Gupta (binitag)" w:date="2023-09-05T21:25:00Z">
        <w:r w:rsidR="00F94B5C">
          <w:rPr>
            <w:szCs w:val="20"/>
            <w14:ligatures w14:val="standardContextual"/>
          </w:rPr>
          <w:t xml:space="preserve">clause </w:t>
        </w:r>
        <w:r w:rsidR="004015CD" w:rsidRPr="004015CD">
          <w:rPr>
            <w:rFonts w:ascii="Calibri" w:hAnsi="Calibri" w:cs="Calibri"/>
            <w:szCs w:val="20"/>
            <w14:ligatures w14:val="standardContextual"/>
          </w:rPr>
          <w:t>﻿</w:t>
        </w:r>
        <w:r w:rsidR="004015CD" w:rsidRPr="004015CD">
          <w:rPr>
            <w:szCs w:val="20"/>
            <w14:ligatures w14:val="standardContextual"/>
          </w:rPr>
          <w:t xml:space="preserve">35.3.6.2 </w:t>
        </w:r>
        <w:r w:rsidR="004015CD">
          <w:rPr>
            <w:szCs w:val="20"/>
            <w14:ligatures w14:val="standardContextual"/>
          </w:rPr>
          <w:t>(</w:t>
        </w:r>
        <w:r w:rsidR="004015CD" w:rsidRPr="004015CD">
          <w:rPr>
            <w:szCs w:val="20"/>
            <w14:ligatures w14:val="standardContextual"/>
          </w:rPr>
          <w:t>Adding affiliated APs</w:t>
        </w:r>
        <w:r w:rsidR="004015CD">
          <w:rPr>
            <w:szCs w:val="20"/>
            <w14:ligatures w14:val="standardContextual"/>
          </w:rPr>
          <w:t>)</w:t>
        </w:r>
      </w:ins>
      <w:r w:rsidRPr="00366E43">
        <w:rPr>
          <w:szCs w:val="20"/>
          <w14:ligatures w14:val="standardContextual"/>
        </w:rPr>
        <w:t>, or remove one or more affiliated APs from the AP MLD</w:t>
      </w:r>
      <w:ins w:id="14" w:author="Binita Gupta (binitag)" w:date="2023-09-05T21:25:00Z">
        <w:r w:rsidR="004015CD">
          <w:rPr>
            <w:szCs w:val="20"/>
            <w14:ligatures w14:val="standardContextual"/>
          </w:rPr>
          <w:t xml:space="preserve"> as </w:t>
        </w:r>
      </w:ins>
      <w:ins w:id="15" w:author="Binita Gupta (binitag)" w:date="2023-09-05T21:26:00Z">
        <w:r w:rsidR="004015CD">
          <w:rPr>
            <w:szCs w:val="20"/>
            <w14:ligatures w14:val="standardContextual"/>
          </w:rPr>
          <w:t xml:space="preserve">described in subclause </w:t>
        </w:r>
        <w:r w:rsidR="004015CD" w:rsidRPr="004015CD">
          <w:rPr>
            <w:szCs w:val="20"/>
            <w14:ligatures w14:val="standardContextual"/>
          </w:rPr>
          <w:t xml:space="preserve">35.3.6.3 </w:t>
        </w:r>
        <w:r w:rsidR="004015CD">
          <w:rPr>
            <w:szCs w:val="20"/>
            <w14:ligatures w14:val="standardContextual"/>
          </w:rPr>
          <w:t>(</w:t>
        </w:r>
        <w:r w:rsidR="004015CD" w:rsidRPr="004015CD">
          <w:rPr>
            <w:szCs w:val="20"/>
            <w14:ligatures w14:val="standardContextual"/>
          </w:rPr>
          <w:t>Removing affiliated APs</w:t>
        </w:r>
        <w:r w:rsidR="004015CD">
          <w:rPr>
            <w:szCs w:val="20"/>
            <w14:ligatures w14:val="standardContextual"/>
          </w:rPr>
          <w:t>)</w:t>
        </w:r>
      </w:ins>
      <w:r w:rsidRPr="00366E43">
        <w:rPr>
          <w:szCs w:val="20"/>
          <w14:ligatures w14:val="standardContextual"/>
        </w:rPr>
        <w:t>. The ML reconfiguration also</w:t>
      </w:r>
    </w:p>
    <w:p w14:paraId="40622599" w14:textId="77777777" w:rsidR="00290124" w:rsidRPr="00366E43" w:rsidRDefault="00290124" w:rsidP="00290124">
      <w:pPr>
        <w:spacing w:before="0"/>
        <w:jc w:val="both"/>
        <w:rPr>
          <w:szCs w:val="20"/>
          <w14:ligatures w14:val="standardContextual"/>
        </w:rPr>
      </w:pPr>
      <w:r w:rsidRPr="00366E43">
        <w:rPr>
          <w:szCs w:val="20"/>
          <w14:ligatures w14:val="standardContextual"/>
        </w:rPr>
        <w:t>defines procedure for adding and deleting links dynamically to the ML setup of a non-AP MLD without</w:t>
      </w:r>
    </w:p>
    <w:p w14:paraId="7F54FCFC" w14:textId="68206017" w:rsidR="00F81634" w:rsidRDefault="00290124" w:rsidP="00625C45">
      <w:pPr>
        <w:spacing w:before="0"/>
        <w:jc w:val="both"/>
        <w:rPr>
          <w:szCs w:val="20"/>
          <w14:ligatures w14:val="standardContextual"/>
        </w:rPr>
      </w:pPr>
      <w:r w:rsidRPr="00366E43">
        <w:rPr>
          <w:szCs w:val="20"/>
          <w14:ligatures w14:val="standardContextual"/>
        </w:rPr>
        <w:t>requiring (re)association between the peer MLDs</w:t>
      </w:r>
      <w:ins w:id="16" w:author="Binita Gupta (binitag)" w:date="2023-09-05T21:37:00Z">
        <w:r w:rsidR="00F806C7">
          <w:rPr>
            <w:szCs w:val="20"/>
            <w14:ligatures w14:val="standardContextual"/>
          </w:rPr>
          <w:t xml:space="preserve"> as described in subclause </w:t>
        </w:r>
        <w:r w:rsidR="000D1574" w:rsidRPr="000D1574">
          <w:rPr>
            <w:rFonts w:ascii="Calibri" w:hAnsi="Calibri" w:cs="Calibri"/>
            <w:szCs w:val="20"/>
            <w14:ligatures w14:val="standardContextual"/>
          </w:rPr>
          <w:t>﻿</w:t>
        </w:r>
        <w:r w:rsidR="000D1574" w:rsidRPr="000D1574">
          <w:rPr>
            <w:szCs w:val="20"/>
            <w14:ligatures w14:val="standardContextual"/>
          </w:rPr>
          <w:t xml:space="preserve">35.3.6.4 </w:t>
        </w:r>
        <w:r w:rsidR="000D1574">
          <w:rPr>
            <w:szCs w:val="20"/>
            <w14:ligatures w14:val="standardContextual"/>
          </w:rPr>
          <w:t>(</w:t>
        </w:r>
        <w:r w:rsidR="000D1574" w:rsidRPr="000D1574">
          <w:rPr>
            <w:szCs w:val="20"/>
            <w14:ligatures w14:val="standardContextual"/>
          </w:rPr>
          <w:t>ML reconfiguration to the ML setup</w:t>
        </w:r>
      </w:ins>
      <w:ins w:id="17" w:author="Binita Gupta (binitag)" w:date="2023-09-05T21:38:00Z">
        <w:r w:rsidR="000D1574">
          <w:rPr>
            <w:szCs w:val="20"/>
            <w14:ligatures w14:val="standardContextual"/>
          </w:rPr>
          <w:t>)</w:t>
        </w:r>
      </w:ins>
      <w:r w:rsidRPr="00366E43">
        <w:rPr>
          <w:szCs w:val="20"/>
          <w14:ligatures w14:val="standardContextual"/>
        </w:rPr>
        <w:t xml:space="preserve"> and for AP MLD to recommend ML reconfiguration to the</w:t>
      </w:r>
      <w:r w:rsidR="000D1574">
        <w:rPr>
          <w:szCs w:val="20"/>
          <w14:ligatures w14:val="standardContextual"/>
        </w:rPr>
        <w:t xml:space="preserve"> </w:t>
      </w:r>
      <w:r w:rsidRPr="00366E43">
        <w:rPr>
          <w:szCs w:val="20"/>
          <w14:ligatures w14:val="standardContextual"/>
        </w:rPr>
        <w:t>ML setup of its associated non-AP MLD(s)</w:t>
      </w:r>
      <w:ins w:id="18" w:author="Binita Gupta (binitag)" w:date="2023-09-05T21:38:00Z">
        <w:r w:rsidR="000D1574">
          <w:rPr>
            <w:szCs w:val="20"/>
            <w14:ligatures w14:val="standardContextual"/>
          </w:rPr>
          <w:t xml:space="preserve"> as described in subclause </w:t>
        </w:r>
        <w:r w:rsidR="00900FAB" w:rsidRPr="00900FAB">
          <w:rPr>
            <w:rFonts w:ascii="Calibri" w:hAnsi="Calibri" w:cs="Calibri"/>
            <w:szCs w:val="20"/>
            <w14:ligatures w14:val="standardContextual"/>
          </w:rPr>
          <w:t>﻿</w:t>
        </w:r>
        <w:r w:rsidR="00900FAB" w:rsidRPr="00900FAB">
          <w:rPr>
            <w:szCs w:val="20"/>
            <w14:ligatures w14:val="standardContextual"/>
          </w:rPr>
          <w:t xml:space="preserve">35.3.6.5 </w:t>
        </w:r>
        <w:r w:rsidR="00900FAB">
          <w:rPr>
            <w:szCs w:val="20"/>
            <w14:ligatures w14:val="standardContextual"/>
          </w:rPr>
          <w:t>(</w:t>
        </w:r>
        <w:r w:rsidR="00900FAB" w:rsidRPr="00900FAB">
          <w:rPr>
            <w:szCs w:val="20"/>
            <w14:ligatures w14:val="standardContextual"/>
          </w:rPr>
          <w:t>AP MLD recommendation for ML reconfiguration</w:t>
        </w:r>
        <w:r w:rsidR="00900FAB">
          <w:rPr>
            <w:szCs w:val="20"/>
            <w14:ligatures w14:val="standardContextual"/>
          </w:rPr>
          <w:t>)</w:t>
        </w:r>
      </w:ins>
      <w:r w:rsidRPr="00366E43">
        <w:rPr>
          <w:szCs w:val="20"/>
          <w14:ligatures w14:val="standardContextual"/>
        </w:rPr>
        <w:t>.</w:t>
      </w:r>
    </w:p>
    <w:p w14:paraId="29198C36" w14:textId="77777777" w:rsidR="00625C45" w:rsidRPr="00625C45" w:rsidRDefault="00625C45" w:rsidP="00625C45">
      <w:pPr>
        <w:spacing w:before="0"/>
        <w:jc w:val="both"/>
        <w:rPr>
          <w:szCs w:val="20"/>
          <w14:ligatures w14:val="standardContextual"/>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858F2E" w14:textId="78725CFC" w:rsidR="00FA37F6" w:rsidRPr="006240A7" w:rsidRDefault="008D2D58" w:rsidP="00972784">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C13589" w:rsidRPr="006240A7">
        <w:rPr>
          <w:b/>
          <w:i/>
          <w:iCs/>
          <w:highlight w:val="yellow"/>
        </w:rPr>
        <w:t>add following</w:t>
      </w:r>
      <w:r w:rsidRPr="006240A7">
        <w:rPr>
          <w:b/>
          <w:i/>
          <w:iCs/>
          <w:highlight w:val="yellow"/>
        </w:rPr>
        <w:t xml:space="preserve"> paragraph </w:t>
      </w:r>
      <w:r w:rsidR="00262526">
        <w:rPr>
          <w:b/>
          <w:i/>
          <w:iCs/>
          <w:highlight w:val="yellow"/>
        </w:rPr>
        <w:t>after the</w:t>
      </w:r>
      <w:r w:rsidR="006240A7" w:rsidRPr="006240A7">
        <w:rPr>
          <w:b/>
          <w:i/>
          <w:iCs/>
          <w:highlight w:val="yellow"/>
        </w:rPr>
        <w:t xml:space="preserve"> 3</w:t>
      </w:r>
      <w:r w:rsidR="006240A7" w:rsidRPr="006240A7">
        <w:rPr>
          <w:b/>
          <w:i/>
          <w:iCs/>
          <w:highlight w:val="yellow"/>
          <w:vertAlign w:val="superscript"/>
        </w:rPr>
        <w:t>rd</w:t>
      </w:r>
      <w:r w:rsidR="006240A7" w:rsidRPr="006240A7">
        <w:rPr>
          <w:b/>
          <w:i/>
          <w:iCs/>
          <w:highlight w:val="yellow"/>
        </w:rPr>
        <w:t xml:space="preserve"> paragraph in this subclause.</w:t>
      </w:r>
    </w:p>
    <w:p w14:paraId="558D5E3C" w14:textId="77777777" w:rsidR="0065418B" w:rsidRDefault="0065418B"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059E5B2" w14:textId="126E7CA3" w:rsidR="0065418B" w:rsidRDefault="00410AA6" w:rsidP="00E97888">
      <w:pPr>
        <w:spacing w:before="0"/>
        <w:jc w:val="both"/>
        <w:rPr>
          <w:szCs w:val="20"/>
          <w14:ligatures w14:val="standardContextual"/>
        </w:rPr>
      </w:pPr>
      <w:ins w:id="19" w:author="Binita Gupta (binitag)" w:date="2023-09-05T20:14:00Z">
        <w:r>
          <w:rPr>
            <w:szCs w:val="20"/>
            <w14:ligatures w14:val="standardContextual"/>
          </w:rPr>
          <w:t>(#</w:t>
        </w:r>
        <w:proofErr w:type="gramStart"/>
        <w:r>
          <w:rPr>
            <w:szCs w:val="20"/>
            <w14:ligatures w14:val="standardContextual"/>
          </w:rPr>
          <w:t>19673)</w:t>
        </w:r>
      </w:ins>
      <w:ins w:id="20" w:author="Binita Gupta (binitag)" w:date="2023-09-05T19:38:00Z">
        <w:r w:rsidR="00E97888" w:rsidRPr="00C13589">
          <w:rPr>
            <w:szCs w:val="20"/>
            <w14:ligatures w14:val="standardContextual"/>
          </w:rPr>
          <w:t>In</w:t>
        </w:r>
        <w:proofErr w:type="gramEnd"/>
        <w:r w:rsidR="00E97888" w:rsidRPr="00C13589">
          <w:rPr>
            <w:szCs w:val="20"/>
            <w14:ligatures w14:val="standardContextual"/>
          </w:rPr>
          <w:t xml:space="preserve"> the Reconfiguration Multi-Link element</w:t>
        </w:r>
      </w:ins>
      <w:ins w:id="21" w:author="Binita Gupta (binitag)" w:date="2023-09-05T22:29:00Z">
        <w:r w:rsidR="00B131E9">
          <w:rPr>
            <w:szCs w:val="20"/>
            <w14:ligatures w14:val="standardContextual"/>
          </w:rPr>
          <w:t xml:space="preserve"> </w:t>
        </w:r>
      </w:ins>
      <w:ins w:id="22" w:author="Binita Gupta (binitag)" w:date="2023-09-05T19:38:00Z">
        <w:r w:rsidR="00E97888" w:rsidRPr="00C13589">
          <w:rPr>
            <w:szCs w:val="20"/>
            <w14:ligatures w14:val="standardContextual"/>
          </w:rPr>
          <w:t xml:space="preserve">included in a nontransmitted BSSID profile of a </w:t>
        </w:r>
        <w:r w:rsidR="00E97888">
          <w:rPr>
            <w:szCs w:val="20"/>
            <w14:ligatures w14:val="standardContextual"/>
          </w:rPr>
          <w:t>M</w:t>
        </w:r>
        <w:r w:rsidR="00E97888" w:rsidRPr="00C13589">
          <w:rPr>
            <w:szCs w:val="20"/>
            <w14:ligatures w14:val="standardContextual"/>
          </w:rPr>
          <w:t xml:space="preserve">ultiple BSSID </w:t>
        </w:r>
        <w:r w:rsidR="00E97888">
          <w:rPr>
            <w:szCs w:val="20"/>
            <w14:ligatures w14:val="standardContextual"/>
          </w:rPr>
          <w:t>element that is</w:t>
        </w:r>
        <w:r w:rsidR="00E97888" w:rsidRPr="00C13589">
          <w:rPr>
            <w:szCs w:val="20"/>
            <w14:ligatures w14:val="standardContextual"/>
          </w:rPr>
          <w:t xml:space="preserve"> carried in </w:t>
        </w:r>
        <w:r w:rsidR="00E97888">
          <w:rPr>
            <w:szCs w:val="20"/>
            <w14:ligatures w14:val="standardContextual"/>
          </w:rPr>
          <w:t xml:space="preserve">the </w:t>
        </w:r>
        <w:r w:rsidR="00E97888" w:rsidRPr="00C13589">
          <w:rPr>
            <w:szCs w:val="20"/>
            <w14:ligatures w14:val="standardContextual"/>
          </w:rPr>
          <w:t>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 and included in the same nontransmitted BSSID profile</w:t>
        </w:r>
        <w:r w:rsidR="00E97888">
          <w:rPr>
            <w:szCs w:val="20"/>
            <w14:ligatures w14:val="standardContextual"/>
          </w:rPr>
          <w:t>.</w:t>
        </w:r>
      </w:ins>
    </w:p>
    <w:p w14:paraId="45860E86" w14:textId="77777777" w:rsidR="00625C45" w:rsidRDefault="00625C45" w:rsidP="00E97888">
      <w:pPr>
        <w:spacing w:before="0"/>
        <w:jc w:val="both"/>
        <w:rPr>
          <w:szCs w:val="20"/>
          <w14:ligatures w14:val="standardContextual"/>
        </w:rPr>
      </w:pPr>
    </w:p>
    <w:p w14:paraId="5B4CC51D" w14:textId="77777777" w:rsidR="00625C45" w:rsidRDefault="00625C45" w:rsidP="00E97888">
      <w:pPr>
        <w:spacing w:before="0"/>
        <w:jc w:val="both"/>
        <w:rPr>
          <w:szCs w:val="20"/>
          <w14:ligatures w14:val="standardContextual"/>
        </w:rPr>
      </w:pPr>
    </w:p>
    <w:p w14:paraId="424F6467" w14:textId="77777777" w:rsidR="00625C45" w:rsidRDefault="00625C45" w:rsidP="00E97888">
      <w:pPr>
        <w:spacing w:before="0"/>
        <w:jc w:val="both"/>
        <w:rPr>
          <w:szCs w:val="20"/>
          <w14:ligatures w14:val="standardContextual"/>
        </w:rPr>
      </w:pPr>
    </w:p>
    <w:p w14:paraId="68FE1A55" w14:textId="77777777" w:rsidR="00752EA9" w:rsidRDefault="00752EA9" w:rsidP="00E23BED">
      <w:pPr>
        <w:widowControl w:val="0"/>
        <w:kinsoku w:val="0"/>
        <w:overflowPunct w:val="0"/>
        <w:autoSpaceDE w:val="0"/>
        <w:autoSpaceDN w:val="0"/>
        <w:adjustRightInd w:val="0"/>
        <w:spacing w:before="0" w:line="249" w:lineRule="auto"/>
        <w:ind w:right="997"/>
        <w:jc w:val="both"/>
        <w:rPr>
          <w:b/>
          <w:i/>
          <w:iCs/>
          <w:highlight w:val="yellow"/>
        </w:rPr>
      </w:pPr>
    </w:p>
    <w:p w14:paraId="551F6018" w14:textId="29A745E6" w:rsidR="00E23BED" w:rsidRPr="00625C45" w:rsidRDefault="00E23BED" w:rsidP="00625C45">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752EA9">
        <w:rPr>
          <w:b/>
          <w:i/>
          <w:iCs/>
          <w:highlight w:val="yellow"/>
        </w:rPr>
        <w:t>the 16</w:t>
      </w:r>
      <w:r w:rsidR="00752EA9" w:rsidRPr="00262526">
        <w:rPr>
          <w:b/>
          <w:i/>
          <w:iCs/>
          <w:highlight w:val="yellow"/>
          <w:vertAlign w:val="superscript"/>
        </w:rPr>
        <w:t>th</w:t>
      </w:r>
      <w:r w:rsidRPr="006240A7">
        <w:rPr>
          <w:b/>
          <w:i/>
          <w:iCs/>
          <w:highlight w:val="yellow"/>
        </w:rPr>
        <w:t xml:space="preserve"> paragraph in this subclause</w:t>
      </w:r>
      <w:r w:rsidR="00752EA9">
        <w:rPr>
          <w:b/>
          <w:i/>
          <w:iCs/>
          <w:highlight w:val="yellow"/>
        </w:rPr>
        <w:t xml:space="preserve"> as shown below</w:t>
      </w:r>
      <w:r w:rsidRPr="006240A7">
        <w:rPr>
          <w:b/>
          <w:i/>
          <w:iCs/>
          <w:highlight w:val="yellow"/>
        </w:rPr>
        <w:t>.</w:t>
      </w:r>
    </w:p>
    <w:p w14:paraId="25BC18E3" w14:textId="77777777" w:rsidR="00E23BED" w:rsidRDefault="00E23BED" w:rsidP="00E97888">
      <w:pPr>
        <w:spacing w:before="0"/>
        <w:jc w:val="both"/>
        <w:rPr>
          <w:szCs w:val="20"/>
          <w14:ligatures w14:val="standardContextual"/>
        </w:rPr>
      </w:pPr>
    </w:p>
    <w:p w14:paraId="7CEC670C" w14:textId="77777777" w:rsidR="00E23BED" w:rsidRPr="00E23BED" w:rsidRDefault="00E23BED" w:rsidP="00E23BED">
      <w:pPr>
        <w:spacing w:before="0"/>
        <w:jc w:val="both"/>
        <w:rPr>
          <w:szCs w:val="20"/>
          <w14:ligatures w14:val="standardContextual"/>
        </w:rPr>
      </w:pPr>
      <w:r w:rsidRPr="00E23BED">
        <w:rPr>
          <w:rFonts w:ascii="Calibri" w:hAnsi="Calibri" w:cs="Calibri"/>
          <w:szCs w:val="20"/>
          <w14:ligatures w14:val="standardContextual"/>
        </w:rPr>
        <w:t>﻿</w:t>
      </w:r>
      <w:r w:rsidRPr="00E23BED">
        <w:rPr>
          <w:szCs w:val="20"/>
          <w14:ligatures w14:val="standardContextual"/>
        </w:rPr>
        <w:t xml:space="preserve">At the TBTT indicated by the value of the AP Removal Timer subfield in transmitted </w:t>
      </w:r>
      <w:proofErr w:type="gramStart"/>
      <w:r w:rsidRPr="00E23BED">
        <w:rPr>
          <w:szCs w:val="20"/>
          <w14:ligatures w14:val="standardContextual"/>
        </w:rPr>
        <w:t>Reconfiguration</w:t>
      </w:r>
      <w:proofErr w:type="gramEnd"/>
    </w:p>
    <w:p w14:paraId="143A22E2" w14:textId="77777777" w:rsidR="00E23BED" w:rsidRPr="00E23BED" w:rsidRDefault="00E23BED" w:rsidP="00E23BED">
      <w:pPr>
        <w:spacing w:before="0"/>
        <w:jc w:val="both"/>
        <w:rPr>
          <w:szCs w:val="20"/>
          <w14:ligatures w14:val="standardContextual"/>
        </w:rPr>
      </w:pPr>
      <w:r w:rsidRPr="00E23BED">
        <w:rPr>
          <w:szCs w:val="20"/>
          <w14:ligatures w14:val="standardContextual"/>
        </w:rPr>
        <w:t>Multi-Link elements, the AP MLD shall remove the affiliated AP indicated by the Link ID subfield in the</w:t>
      </w:r>
    </w:p>
    <w:p w14:paraId="155904C2" w14:textId="77777777" w:rsidR="00E23BED" w:rsidRPr="00E23BED" w:rsidRDefault="00E23BED" w:rsidP="00E23BED">
      <w:pPr>
        <w:spacing w:before="0"/>
        <w:jc w:val="both"/>
        <w:rPr>
          <w:szCs w:val="20"/>
          <w14:ligatures w14:val="standardContextual"/>
        </w:rPr>
      </w:pPr>
      <w:r w:rsidRPr="00E23BED">
        <w:rPr>
          <w:szCs w:val="20"/>
          <w14:ligatures w14:val="standardContextual"/>
        </w:rPr>
        <w:t>STA Control field of the Per-STA Profile subelement that includes the AP Removal Timer subfield. After</w:t>
      </w:r>
    </w:p>
    <w:p w14:paraId="131832FD" w14:textId="77777777" w:rsidR="00E23BED" w:rsidRPr="00E23BED" w:rsidRDefault="00E23BED" w:rsidP="00E23BED">
      <w:pPr>
        <w:spacing w:before="0"/>
        <w:jc w:val="both"/>
        <w:rPr>
          <w:szCs w:val="20"/>
          <w14:ligatures w14:val="standardContextual"/>
        </w:rPr>
      </w:pPr>
      <w:r w:rsidRPr="00E23BED">
        <w:rPr>
          <w:szCs w:val="20"/>
          <w14:ligatures w14:val="standardContextual"/>
        </w:rPr>
        <w:t>removing the affiliated AP, the AP MLD shall remove the Per-STA Profile subelement from the</w:t>
      </w:r>
    </w:p>
    <w:p w14:paraId="29D7771B" w14:textId="310E1506" w:rsidR="00E37BDD" w:rsidRPr="00E23BED" w:rsidRDefault="00E23BED" w:rsidP="00E37BDD">
      <w:pPr>
        <w:spacing w:before="0"/>
        <w:jc w:val="both"/>
        <w:rPr>
          <w:ins w:id="23" w:author="Binita Gupta (binitag)" w:date="2023-09-05T21:04:00Z"/>
          <w:szCs w:val="20"/>
          <w14:ligatures w14:val="standardContextual"/>
        </w:rPr>
      </w:pPr>
      <w:r w:rsidRPr="00E23BED">
        <w:rPr>
          <w:szCs w:val="20"/>
          <w14:ligatures w14:val="standardContextual"/>
        </w:rPr>
        <w:lastRenderedPageBreak/>
        <w:t>Reconfiguration Multi-Link element corresponding to the removed AP,</w:t>
      </w:r>
      <w:ins w:id="24" w:author="Binita Gupta (binitag)" w:date="2023-09-05T21:17:00Z">
        <w:r w:rsidR="00712606">
          <w:rPr>
            <w:szCs w:val="20"/>
            <w14:ligatures w14:val="standardContextual"/>
          </w:rPr>
          <w:t xml:space="preserve"> </w:t>
        </w:r>
        <w:r w:rsidR="00FC6EC7">
          <w:rPr>
            <w:szCs w:val="20"/>
            <w14:ligatures w14:val="standardContextual"/>
          </w:rPr>
          <w:t>(#</w:t>
        </w:r>
        <w:proofErr w:type="gramStart"/>
        <w:r w:rsidR="00FC6EC7" w:rsidRPr="000B6C78">
          <w:rPr>
            <w:szCs w:val="20"/>
            <w14:ligatures w14:val="standardContextual"/>
          </w:rPr>
          <w:t>19934)</w:t>
        </w:r>
      </w:ins>
      <w:ins w:id="25" w:author="Binita Gupta (binitag)" w:date="2023-09-05T21:04:00Z">
        <w:r w:rsidR="00E37BDD">
          <w:rPr>
            <w:szCs w:val="20"/>
            <w14:ligatures w14:val="standardContextual"/>
          </w:rPr>
          <w:t>and</w:t>
        </w:r>
      </w:ins>
      <w:proofErr w:type="gramEnd"/>
      <w:ins w:id="26" w:author="Binita Gupta (binitag)" w:date="2023-09-05T21:02:00Z">
        <w:r w:rsidR="00752EA9">
          <w:rPr>
            <w:szCs w:val="20"/>
            <w14:ligatures w14:val="standardContextual"/>
          </w:rPr>
          <w:t xml:space="preserve"> </w:t>
        </w:r>
      </w:ins>
      <w:ins w:id="27" w:author="Binita Gupta (binitag)" w:date="2023-09-05T21:04:00Z">
        <w:r w:rsidR="00E37BDD">
          <w:rPr>
            <w:szCs w:val="20"/>
            <w14:ligatures w14:val="standardContextual"/>
          </w:rPr>
          <w:t>i</w:t>
        </w:r>
      </w:ins>
      <w:ins w:id="28" w:author="Binita Gupta (binitag)" w:date="2023-09-05T21:02:00Z">
        <w:r w:rsidR="00096084">
          <w:rPr>
            <w:szCs w:val="20"/>
            <w14:ligatures w14:val="standardContextual"/>
          </w:rPr>
          <w:t xml:space="preserve">f </w:t>
        </w:r>
      </w:ins>
      <w:ins w:id="29" w:author="Binita Gupta (binitag)" w:date="2023-09-05T21:03:00Z">
        <w:r w:rsidR="00096084">
          <w:rPr>
            <w:szCs w:val="20"/>
            <w14:ligatures w14:val="standardContextual"/>
          </w:rPr>
          <w:t xml:space="preserve">there </w:t>
        </w:r>
        <w:r w:rsidR="00525DC5">
          <w:rPr>
            <w:szCs w:val="20"/>
            <w14:ligatures w14:val="standardContextual"/>
          </w:rPr>
          <w:t>is</w:t>
        </w:r>
      </w:ins>
      <w:ins w:id="30" w:author="Binita Gupta (binitag)" w:date="2023-09-05T22:32:00Z">
        <w:r w:rsidR="00B34DE4">
          <w:rPr>
            <w:szCs w:val="20"/>
            <w14:ligatures w14:val="standardContextual"/>
          </w:rPr>
          <w:t xml:space="preserve"> </w:t>
        </w:r>
      </w:ins>
      <w:ins w:id="31" w:author="Binita Gupta (binitag)" w:date="2023-09-05T22:33:00Z">
        <w:r w:rsidR="003B6F89">
          <w:rPr>
            <w:szCs w:val="20"/>
            <w14:ligatures w14:val="standardContextual"/>
          </w:rPr>
          <w:t xml:space="preserve">still </w:t>
        </w:r>
      </w:ins>
      <w:ins w:id="32" w:author="Binita Gupta (binitag)" w:date="2023-09-05T22:32:00Z">
        <w:r w:rsidR="00B34DE4">
          <w:rPr>
            <w:szCs w:val="20"/>
            <w14:ligatures w14:val="standardContextual"/>
          </w:rPr>
          <w:t>at least</w:t>
        </w:r>
      </w:ins>
      <w:ins w:id="33" w:author="Binita Gupta (binitag)" w:date="2023-09-05T21:03:00Z">
        <w:r w:rsidR="00525DC5">
          <w:rPr>
            <w:szCs w:val="20"/>
            <w14:ligatures w14:val="standardContextual"/>
          </w:rPr>
          <w:t xml:space="preserve"> one</w:t>
        </w:r>
      </w:ins>
      <w:ins w:id="34" w:author="Binita Gupta (binitag)" w:date="2023-09-05T21:04:00Z">
        <w:r w:rsidR="00E37BDD">
          <w:rPr>
            <w:szCs w:val="20"/>
            <w14:ligatures w14:val="standardContextual"/>
          </w:rPr>
          <w:t xml:space="preserve"> </w:t>
        </w:r>
        <w:r w:rsidR="00E37BDD" w:rsidRPr="00E23BED">
          <w:rPr>
            <w:szCs w:val="20"/>
            <w14:ligatures w14:val="standardContextual"/>
          </w:rPr>
          <w:t>Per-STA Profile</w:t>
        </w:r>
      </w:ins>
    </w:p>
    <w:p w14:paraId="281AB99F" w14:textId="1DFCD9ED" w:rsidR="00E23BED" w:rsidRPr="00E23BED" w:rsidRDefault="00E37BDD" w:rsidP="00AD3ED0">
      <w:pPr>
        <w:spacing w:before="0"/>
        <w:jc w:val="both"/>
        <w:rPr>
          <w:szCs w:val="20"/>
          <w14:ligatures w14:val="standardContextual"/>
        </w:rPr>
      </w:pPr>
      <w:ins w:id="35" w:author="Binita Gupta (binitag)" w:date="2023-09-05T21:04:00Z">
        <w:r w:rsidRPr="00E23BED">
          <w:rPr>
            <w:szCs w:val="20"/>
            <w14:ligatures w14:val="standardContextual"/>
          </w:rPr>
          <w:t>subelement remain</w:t>
        </w:r>
        <w:r>
          <w:rPr>
            <w:szCs w:val="20"/>
            <w14:ligatures w14:val="standardContextual"/>
          </w:rPr>
          <w:t>ing</w:t>
        </w:r>
        <w:r w:rsidRPr="00E23BED">
          <w:rPr>
            <w:szCs w:val="20"/>
            <w14:ligatures w14:val="standardContextual"/>
          </w:rPr>
          <w:t xml:space="preserve"> </w:t>
        </w:r>
      </w:ins>
      <w:ins w:id="36" w:author="Binita Gupta (binitag)" w:date="2023-09-05T21:07:00Z">
        <w:r w:rsidR="007A0A33">
          <w:rPr>
            <w:szCs w:val="20"/>
            <w14:ligatures w14:val="standardContextual"/>
          </w:rPr>
          <w:t xml:space="preserve">in </w:t>
        </w:r>
      </w:ins>
      <w:ins w:id="37" w:author="Binita Gupta (binitag)" w:date="2023-09-05T21:05:00Z">
        <w:r w:rsidR="007A0A33" w:rsidRPr="00E23BED">
          <w:rPr>
            <w:szCs w:val="20"/>
            <w14:ligatures w14:val="standardContextual"/>
          </w:rPr>
          <w:t>the Reconfiguration Multi-Link element</w:t>
        </w:r>
      </w:ins>
      <w:ins w:id="38" w:author="Binita Gupta (binitag)" w:date="2023-09-05T21:17:00Z">
        <w:r w:rsidR="00FC6EC7">
          <w:rPr>
            <w:szCs w:val="20"/>
            <w14:ligatures w14:val="standardContextual"/>
          </w:rPr>
          <w:t>,</w:t>
        </w:r>
      </w:ins>
      <w:r w:rsidR="007A0A33" w:rsidRPr="00E23BED">
        <w:rPr>
          <w:szCs w:val="20"/>
          <w14:ligatures w14:val="standardContextual"/>
        </w:rPr>
        <w:t xml:space="preserve"> </w:t>
      </w:r>
      <w:ins w:id="39" w:author="Binita Gupta (binitag)" w:date="2023-09-05T21:04:00Z">
        <w:r w:rsidR="00AD07F7">
          <w:rPr>
            <w:szCs w:val="20"/>
            <w14:ligatures w14:val="standardContextual"/>
          </w:rPr>
          <w:t>the AP MLD shall continue to transmit</w:t>
        </w:r>
      </w:ins>
      <w:ins w:id="40" w:author="Binita Gupta (binitag)" w:date="2023-09-05T21:05:00Z">
        <w:r w:rsidR="00AD07F7">
          <w:rPr>
            <w:szCs w:val="20"/>
            <w14:ligatures w14:val="standardContextual"/>
          </w:rPr>
          <w:t xml:space="preserve"> </w:t>
        </w:r>
        <w:r w:rsidR="00AD07F7" w:rsidRPr="00E23BED">
          <w:rPr>
            <w:szCs w:val="20"/>
            <w14:ligatures w14:val="standardContextual"/>
          </w:rPr>
          <w:t>the Reconfiguration Multi-Link element</w:t>
        </w:r>
      </w:ins>
      <w:r w:rsidR="00E23BED" w:rsidRPr="00E23BED">
        <w:rPr>
          <w:szCs w:val="20"/>
          <w14:ligatures w14:val="standardContextual"/>
        </w:rPr>
        <w:t xml:space="preserve"> </w:t>
      </w:r>
      <w:ins w:id="41" w:author="Binita Gupta (binitag)" w:date="2023-09-05T21:05:00Z">
        <w:r w:rsidR="00AD07F7">
          <w:rPr>
            <w:szCs w:val="20"/>
            <w14:ligatures w14:val="standardContextual"/>
          </w:rPr>
          <w:t xml:space="preserve">in </w:t>
        </w:r>
      </w:ins>
      <w:ins w:id="42" w:author="Binita Gupta (binitag)" w:date="2023-09-05T21:06:00Z">
        <w:r w:rsidR="002738FE">
          <w:rPr>
            <w:szCs w:val="20"/>
            <w14:ligatures w14:val="standardContextual"/>
          </w:rPr>
          <w:t>the s</w:t>
        </w:r>
      </w:ins>
      <w:ins w:id="43" w:author="Binita Gupta (binitag)" w:date="2023-09-05T21:05:00Z">
        <w:r w:rsidR="00211B1B">
          <w:rPr>
            <w:szCs w:val="20"/>
            <w14:ligatures w14:val="standardContextual"/>
          </w:rPr>
          <w:t xml:space="preserve">ubsequent Beacon </w:t>
        </w:r>
      </w:ins>
      <w:ins w:id="44" w:author="Binita Gupta (binitag)" w:date="2023-09-05T21:06:00Z">
        <w:r w:rsidR="002738FE">
          <w:rPr>
            <w:szCs w:val="20"/>
            <w14:ligatures w14:val="standardContextual"/>
          </w:rPr>
          <w:t>and Probe R</w:t>
        </w:r>
        <w:r w:rsidR="00032D6F">
          <w:rPr>
            <w:szCs w:val="20"/>
            <w14:ligatures w14:val="standardContextual"/>
          </w:rPr>
          <w:t>esponse frame</w:t>
        </w:r>
      </w:ins>
      <w:ins w:id="45" w:author="Binita Gupta (binitag)" w:date="2023-09-05T21:10:00Z">
        <w:r w:rsidR="002203D4">
          <w:rPr>
            <w:szCs w:val="20"/>
            <w14:ligatures w14:val="standardContextual"/>
          </w:rPr>
          <w:t>s</w:t>
        </w:r>
        <w:r w:rsidR="00AD3ED0">
          <w:rPr>
            <w:szCs w:val="20"/>
            <w14:ligatures w14:val="standardContextual"/>
          </w:rPr>
          <w:t xml:space="preserve"> </w:t>
        </w:r>
        <w:r w:rsidR="00AD3ED0" w:rsidRPr="00E23BED">
          <w:rPr>
            <w:szCs w:val="20"/>
            <w14:ligatures w14:val="standardContextual"/>
          </w:rPr>
          <w:t>of the remaining</w:t>
        </w:r>
        <w:r w:rsidR="00AD3ED0">
          <w:rPr>
            <w:szCs w:val="20"/>
            <w14:ligatures w14:val="standardContextual"/>
          </w:rPr>
          <w:t xml:space="preserve"> </w:t>
        </w:r>
        <w:r w:rsidR="00AD3ED0" w:rsidRPr="00E23BED">
          <w:rPr>
            <w:szCs w:val="20"/>
            <w14:ligatures w14:val="standardContextual"/>
          </w:rPr>
          <w:t>affiliated APs</w:t>
        </w:r>
      </w:ins>
      <w:ins w:id="46" w:author="Binita Gupta (binitag)" w:date="2023-09-05T21:08:00Z">
        <w:r w:rsidR="00A12FB9">
          <w:rPr>
            <w:szCs w:val="20"/>
            <w14:ligatures w14:val="standardContextual"/>
          </w:rPr>
          <w:t>,</w:t>
        </w:r>
      </w:ins>
      <w:ins w:id="47" w:author="Binita Gupta (binitag)" w:date="2023-09-05T21:09:00Z">
        <w:r w:rsidR="005E20F7">
          <w:rPr>
            <w:szCs w:val="20"/>
            <w14:ligatures w14:val="standardContextual"/>
          </w:rPr>
          <w:t xml:space="preserve"> </w:t>
        </w:r>
      </w:ins>
      <w:ins w:id="48" w:author="Binita Gupta (binitag)" w:date="2023-09-05T21:08:00Z">
        <w:r w:rsidR="00A12FB9">
          <w:rPr>
            <w:szCs w:val="20"/>
            <w14:ligatures w14:val="standardContextual"/>
          </w:rPr>
          <w:t>otherwise</w:t>
        </w:r>
      </w:ins>
      <w:ins w:id="49" w:author="Binita Gupta (binitag)" w:date="2023-09-05T21:09:00Z">
        <w:r w:rsidR="005E20F7">
          <w:rPr>
            <w:szCs w:val="20"/>
            <w14:ligatures w14:val="standardContextual"/>
          </w:rPr>
          <w:t xml:space="preserve"> </w:t>
        </w:r>
      </w:ins>
      <w:del w:id="50" w:author="Binita Gupta (binitag)" w:date="2023-09-05T21:09:00Z">
        <w:r w:rsidR="00E23BED" w:rsidRPr="00E23BED" w:rsidDel="005E20F7">
          <w:rPr>
            <w:szCs w:val="20"/>
            <w14:ligatures w14:val="standardContextual"/>
          </w:rPr>
          <w:delText>and if no more Per-STA Profile</w:delText>
        </w:r>
        <w:r w:rsidR="00032D6F" w:rsidDel="005E20F7">
          <w:rPr>
            <w:szCs w:val="20"/>
            <w14:ligatures w14:val="standardContextual"/>
          </w:rPr>
          <w:delText xml:space="preserve"> </w:delText>
        </w:r>
        <w:r w:rsidR="00E23BED" w:rsidRPr="00E23BED" w:rsidDel="005E20F7">
          <w:rPr>
            <w:szCs w:val="20"/>
            <w14:ligatures w14:val="standardContextual"/>
          </w:rPr>
          <w:delText>subelement remain in the Reconfiguration Multi-Link element</w:delText>
        </w:r>
      </w:del>
      <w:r w:rsidR="00E23BED" w:rsidRPr="00E23BED">
        <w:rPr>
          <w:szCs w:val="20"/>
          <w14:ligatures w14:val="standardContextual"/>
        </w:rPr>
        <w:t>, the AP MLD shall stop transmitting the</w:t>
      </w:r>
    </w:p>
    <w:p w14:paraId="5932AD83" w14:textId="65CE7D83" w:rsidR="00E23BED" w:rsidRDefault="00E23BED" w:rsidP="00CB21D6">
      <w:pPr>
        <w:spacing w:before="0"/>
        <w:jc w:val="both"/>
        <w:rPr>
          <w:szCs w:val="20"/>
          <w14:ligatures w14:val="standardContextual"/>
        </w:rPr>
      </w:pPr>
      <w:r w:rsidRPr="00E23BED">
        <w:rPr>
          <w:szCs w:val="20"/>
          <w14:ligatures w14:val="standardContextual"/>
        </w:rPr>
        <w:t>Reconfiguration Multi-Link element in the subsequent Beacon and Probe Response frames of the remaining</w:t>
      </w:r>
      <w:r w:rsidR="00CB21D6">
        <w:rPr>
          <w:szCs w:val="20"/>
          <w14:ligatures w14:val="standardContextual"/>
        </w:rPr>
        <w:t xml:space="preserve"> </w:t>
      </w:r>
      <w:r w:rsidR="00B402E4">
        <w:rPr>
          <w:szCs w:val="20"/>
          <w14:ligatures w14:val="standardContextual"/>
        </w:rPr>
        <w:t>a</w:t>
      </w:r>
      <w:r w:rsidRPr="00E23BED">
        <w:rPr>
          <w:szCs w:val="20"/>
          <w14:ligatures w14:val="standardContextual"/>
        </w:rPr>
        <w:t xml:space="preserve">ffiliated APs. After the affiliated AP is removed, the AP MLD shall remove </w:t>
      </w:r>
      <w:ins w:id="51" w:author="Binita Gupta (binitag)" w:date="2023-09-05T21:20:00Z">
        <w:r w:rsidR="004F6D60">
          <w:rPr>
            <w:szCs w:val="20"/>
            <w14:ligatures w14:val="standardContextual"/>
          </w:rPr>
          <w:t>(</w:t>
        </w:r>
        <w:r w:rsidR="004F6D60">
          <w:rPr>
            <w:rFonts w:ascii="Arial" w:hAnsi="Arial" w:cs="Arial"/>
            <w:sz w:val="18"/>
            <w:szCs w:val="18"/>
          </w:rPr>
          <w:t>#</w:t>
        </w:r>
        <w:proofErr w:type="gramStart"/>
        <w:r w:rsidR="004F6D60">
          <w:rPr>
            <w:rFonts w:ascii="Arial" w:hAnsi="Arial" w:cs="Arial"/>
            <w:sz w:val="18"/>
            <w:szCs w:val="18"/>
          </w:rPr>
          <w:t>19681)</w:t>
        </w:r>
        <w:r w:rsidR="0042389B">
          <w:rPr>
            <w:szCs w:val="20"/>
            <w14:ligatures w14:val="standardContextual"/>
          </w:rPr>
          <w:t>any</w:t>
        </w:r>
      </w:ins>
      <w:proofErr w:type="gramEnd"/>
      <w:del w:id="52" w:author="Binita Gupta (binitag)" w:date="2023-09-05T21:20:00Z">
        <w:r w:rsidRPr="00E23BED" w:rsidDel="0042389B">
          <w:rPr>
            <w:szCs w:val="20"/>
            <w14:ligatures w14:val="standardContextual"/>
          </w:rPr>
          <w:delText>the</w:delText>
        </w:r>
      </w:del>
      <w:r w:rsidRPr="00E23BED">
        <w:rPr>
          <w:szCs w:val="20"/>
          <w14:ligatures w14:val="standardContextual"/>
        </w:rPr>
        <w:t xml:space="preserve"> Per-STA Profile</w:t>
      </w:r>
      <w:r w:rsidR="00B402E4">
        <w:rPr>
          <w:szCs w:val="20"/>
          <w14:ligatures w14:val="standardContextual"/>
        </w:rPr>
        <w:t xml:space="preserve"> </w:t>
      </w:r>
      <w:r w:rsidRPr="00E23BED">
        <w:rPr>
          <w:szCs w:val="20"/>
          <w14:ligatures w14:val="standardContextual"/>
        </w:rPr>
        <w:t xml:space="preserve">subelement for that affiliated AP (if </w:t>
      </w:r>
      <w:ins w:id="53" w:author="Binita Gupta (binitag)" w:date="2023-09-05T23:06:00Z">
        <w:r w:rsidR="00893836">
          <w:rPr>
            <w:szCs w:val="20"/>
            <w14:ligatures w14:val="standardContextual"/>
          </w:rPr>
          <w:t>present</w:t>
        </w:r>
      </w:ins>
      <w:del w:id="54" w:author="Binita Gupta (binitag)" w:date="2023-09-05T23:06:00Z">
        <w:r w:rsidRPr="00E23BED" w:rsidDel="00893836">
          <w:rPr>
            <w:szCs w:val="20"/>
            <w14:ligatures w14:val="standardContextual"/>
          </w:rPr>
          <w:delText>any</w:delText>
        </w:r>
      </w:del>
      <w:r w:rsidRPr="00E23BED">
        <w:rPr>
          <w:szCs w:val="20"/>
          <w14:ligatures w14:val="standardContextual"/>
        </w:rPr>
        <w:t>) from the Basic Multi-Link element</w:t>
      </w:r>
      <w:ins w:id="55" w:author="Binita Gupta (binitag)" w:date="2023-09-05T21:12:00Z">
        <w:r w:rsidR="00D831C3">
          <w:rPr>
            <w:szCs w:val="20"/>
            <w14:ligatures w14:val="standardContextual"/>
          </w:rPr>
          <w:t xml:space="preserve"> </w:t>
        </w:r>
        <w:r w:rsidR="00D831C3" w:rsidRPr="00B402E4">
          <w:rPr>
            <w:szCs w:val="20"/>
            <w14:ligatures w14:val="standardContextual"/>
          </w:rPr>
          <w:t>that is carried in the subsequent Beacon and Probe Response frames</w:t>
        </w:r>
      </w:ins>
      <w:ins w:id="56" w:author="Binita Gupta (binitag)" w:date="2023-09-05T21:13:00Z">
        <w:r w:rsidR="00CB21D6" w:rsidRPr="00B402E4">
          <w:rPr>
            <w:szCs w:val="20"/>
            <w14:ligatures w14:val="standardContextual"/>
          </w:rPr>
          <w:t xml:space="preserve"> of the </w:t>
        </w:r>
        <w:r w:rsidR="00CB21D6" w:rsidRPr="00E23BED">
          <w:rPr>
            <w:szCs w:val="20"/>
            <w14:ligatures w14:val="standardContextual"/>
          </w:rPr>
          <w:t>remaining</w:t>
        </w:r>
        <w:r w:rsidR="00CB21D6">
          <w:rPr>
            <w:szCs w:val="20"/>
            <w14:ligatures w14:val="standardContextual"/>
          </w:rPr>
          <w:t xml:space="preserve"> </w:t>
        </w:r>
        <w:r w:rsidR="00CB21D6" w:rsidRPr="00E23BED">
          <w:rPr>
            <w:szCs w:val="20"/>
            <w14:ligatures w14:val="standardContextual"/>
          </w:rPr>
          <w:t>affiliated APs</w:t>
        </w:r>
      </w:ins>
      <w:r w:rsidRPr="00E23BED">
        <w:rPr>
          <w:szCs w:val="20"/>
          <w14:ligatures w14:val="standardContextual"/>
        </w:rPr>
        <w:t>.</w:t>
      </w:r>
    </w:p>
    <w:p w14:paraId="13872128" w14:textId="77777777" w:rsidR="00016844" w:rsidRDefault="00016844" w:rsidP="00CB21D6">
      <w:pPr>
        <w:spacing w:before="0"/>
        <w:jc w:val="both"/>
        <w:rPr>
          <w:szCs w:val="20"/>
          <w14:ligatures w14:val="standardContextual"/>
        </w:rPr>
      </w:pPr>
    </w:p>
    <w:p w14:paraId="0AFE55C7" w14:textId="77777777" w:rsidR="00016844" w:rsidRDefault="00016844" w:rsidP="00CB21D6">
      <w:pPr>
        <w:spacing w:before="0"/>
        <w:jc w:val="both"/>
        <w:rPr>
          <w:szCs w:val="20"/>
          <w14:ligatures w14:val="standardContextual"/>
        </w:rPr>
      </w:pPr>
    </w:p>
    <w:p w14:paraId="67A66521" w14:textId="2A292173" w:rsidR="00A87FA0" w:rsidRPr="006240A7" w:rsidRDefault="00A87FA0" w:rsidP="00A87FA0">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Pr>
          <w:b/>
          <w:i/>
          <w:iCs/>
          <w:highlight w:val="yellow"/>
        </w:rPr>
        <w:t>the 18</w:t>
      </w:r>
      <w:r w:rsidRPr="00262526">
        <w:rPr>
          <w:b/>
          <w:i/>
          <w:iCs/>
          <w:highlight w:val="yellow"/>
          <w:vertAlign w:val="superscript"/>
        </w:rPr>
        <w:t>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089FE175" w14:textId="31A67B7E" w:rsidR="00016844" w:rsidRDefault="00016844" w:rsidP="00016844">
      <w:pPr>
        <w:widowControl w:val="0"/>
        <w:kinsoku w:val="0"/>
        <w:overflowPunct w:val="0"/>
        <w:autoSpaceDE w:val="0"/>
        <w:autoSpaceDN w:val="0"/>
        <w:adjustRightInd w:val="0"/>
        <w:spacing w:before="0" w:line="249" w:lineRule="auto"/>
        <w:ind w:right="997"/>
        <w:jc w:val="both"/>
        <w:rPr>
          <w:b/>
          <w:i/>
          <w:iCs/>
        </w:rPr>
      </w:pPr>
    </w:p>
    <w:p w14:paraId="7E312130" w14:textId="70FA6E40" w:rsidR="00280835" w:rsidRPr="001A285C" w:rsidRDefault="00A87FA0" w:rsidP="001A285C">
      <w:pPr>
        <w:spacing w:before="0"/>
        <w:jc w:val="both"/>
        <w:rPr>
          <w:szCs w:val="20"/>
          <w14:ligatures w14:val="standardContextual"/>
        </w:rPr>
      </w:pPr>
      <w:r w:rsidRPr="00131A55">
        <w:rPr>
          <w:rFonts w:ascii="Calibri" w:hAnsi="Calibri" w:cs="Calibri"/>
          <w:szCs w:val="20"/>
          <w14:ligatures w14:val="standardContextual"/>
        </w:rPr>
        <w:t>﻿</w:t>
      </w:r>
      <w:ins w:id="57" w:author="Binita Gupta (binitag)" w:date="2023-09-05T22:40:00Z">
        <w:r w:rsidR="00132652" w:rsidRPr="00131A55">
          <w:rPr>
            <w:szCs w:val="20"/>
            <w14:ligatures w14:val="standardContextual"/>
          </w:rPr>
          <w:t>(#</w:t>
        </w:r>
        <w:proofErr w:type="gramStart"/>
        <w:r w:rsidR="00132652" w:rsidRPr="00131A55">
          <w:rPr>
            <w:szCs w:val="20"/>
            <w14:ligatures w14:val="standardContextual"/>
          </w:rPr>
          <w:t>20023)</w:t>
        </w:r>
        <w:r w:rsidR="0027626E" w:rsidRPr="00131A55">
          <w:rPr>
            <w:szCs w:val="20"/>
            <w14:ligatures w14:val="standardContextual"/>
          </w:rPr>
          <w:t>A</w:t>
        </w:r>
        <w:proofErr w:type="gramEnd"/>
        <w:r w:rsidR="0027626E" w:rsidRPr="00131A55">
          <w:rPr>
            <w:szCs w:val="20"/>
            <w14:ligatures w14:val="standardContextual"/>
          </w:rPr>
          <w:t xml:space="preserve"> non-AP MLD identifies one or more affiliated APs being removed from its associated AP MLD from the Reconfiguration Multi-Link element received from the AP MLD.</w:t>
        </w:r>
      </w:ins>
      <w:ins w:id="58" w:author="Binita Gupta (binitag)" w:date="2023-09-05T22:41:00Z">
        <w:r w:rsidR="00CF2281" w:rsidRPr="00131A55">
          <w:rPr>
            <w:szCs w:val="20"/>
            <w14:ligatures w14:val="standardContextual"/>
          </w:rPr>
          <w:t xml:space="preserve"> </w:t>
        </w:r>
      </w:ins>
      <w:r w:rsidRPr="001A285C">
        <w:rPr>
          <w:szCs w:val="20"/>
          <w14:ligatures w14:val="standardContextual"/>
        </w:rPr>
        <w:t xml:space="preserve">At the TBTT indicated by the value of the AP Removal Timer subfield in </w:t>
      </w:r>
      <w:del w:id="59" w:author="Binita Gupta (binitag)" w:date="2023-09-05T22:39:00Z">
        <w:r w:rsidRPr="001A285C" w:rsidDel="00AB3BC4">
          <w:rPr>
            <w:szCs w:val="20"/>
            <w14:ligatures w14:val="standardContextual"/>
          </w:rPr>
          <w:delText xml:space="preserve">transmitted </w:delText>
        </w:r>
      </w:del>
      <w:ins w:id="60" w:author="Binita Gupta (binitag)" w:date="2023-09-05T22:49:00Z">
        <w:r w:rsidR="00C30A8D">
          <w:rPr>
            <w:szCs w:val="20"/>
            <w14:ligatures w14:val="standardContextual"/>
          </w:rPr>
          <w:t>(#</w:t>
        </w:r>
        <w:proofErr w:type="gramStart"/>
        <w:r w:rsidR="00C30A8D">
          <w:rPr>
            <w:szCs w:val="20"/>
            <w14:ligatures w14:val="standardContextual"/>
          </w:rPr>
          <w:t>20025)</w:t>
        </w:r>
      </w:ins>
      <w:ins w:id="61" w:author="Binita Gupta (binitag)" w:date="2023-09-05T23:14:00Z">
        <w:r w:rsidR="00002F30">
          <w:rPr>
            <w:szCs w:val="20"/>
            <w14:ligatures w14:val="standardContextual"/>
          </w:rPr>
          <w:t>the</w:t>
        </w:r>
      </w:ins>
      <w:proofErr w:type="gramEnd"/>
      <w:ins w:id="62" w:author="Binita Gupta (binitag)" w:date="2023-09-05T22:42:00Z">
        <w:r w:rsidR="00AD5A7C">
          <w:rPr>
            <w:szCs w:val="20"/>
            <w14:ligatures w14:val="standardContextual"/>
          </w:rPr>
          <w:t xml:space="preserve"> </w:t>
        </w:r>
      </w:ins>
      <w:ins w:id="63" w:author="Binita Gupta (binitag)" w:date="2023-09-05T22:39:00Z">
        <w:r w:rsidR="00AB3BC4">
          <w:rPr>
            <w:szCs w:val="20"/>
            <w14:ligatures w14:val="standardContextual"/>
          </w:rPr>
          <w:t>received</w:t>
        </w:r>
        <w:r w:rsidR="00AB3BC4" w:rsidRPr="001A285C">
          <w:rPr>
            <w:szCs w:val="20"/>
            <w14:ligatures w14:val="standardContextual"/>
          </w:rPr>
          <w:t xml:space="preserve"> </w:t>
        </w:r>
      </w:ins>
      <w:r w:rsidRPr="001A285C">
        <w:rPr>
          <w:szCs w:val="20"/>
          <w14:ligatures w14:val="standardContextual"/>
        </w:rPr>
        <w:t>Reconfiguration</w:t>
      </w:r>
      <w:r w:rsidR="001A285C">
        <w:rPr>
          <w:szCs w:val="20"/>
          <w14:ligatures w14:val="standardContextual"/>
        </w:rPr>
        <w:t xml:space="preserve"> </w:t>
      </w:r>
      <w:r w:rsidRPr="001A285C">
        <w:rPr>
          <w:szCs w:val="20"/>
          <w14:ligatures w14:val="standardContextual"/>
        </w:rPr>
        <w:t>Multi-Link elements, an associated non-AP MLD shall consider the link corresponding to the removed A</w:t>
      </w:r>
      <w:r w:rsidR="001A285C" w:rsidRPr="001A285C">
        <w:rPr>
          <w:szCs w:val="20"/>
          <w14:ligatures w14:val="standardContextual"/>
        </w:rPr>
        <w:t xml:space="preserve">P </w:t>
      </w:r>
      <w:r w:rsidR="001A285C" w:rsidRPr="001A285C">
        <w:rPr>
          <w:rFonts w:ascii="Calibri" w:hAnsi="Calibri" w:cs="Calibri"/>
          <w:szCs w:val="20"/>
          <w14:ligatures w14:val="standardContextual"/>
        </w:rPr>
        <w:t>﻿</w:t>
      </w:r>
      <w:r w:rsidR="001A285C" w:rsidRPr="001A285C">
        <w:rPr>
          <w:szCs w:val="20"/>
          <w14:ligatures w14:val="standardContextual"/>
        </w:rPr>
        <w:t>nonexistent, and the SME of the non-AP MLD shall delete any information maintained for that link. After a</w:t>
      </w:r>
      <w:r w:rsidR="0073080D">
        <w:rPr>
          <w:szCs w:val="20"/>
          <w14:ligatures w14:val="standardContextual"/>
        </w:rPr>
        <w:t xml:space="preserve"> </w:t>
      </w:r>
      <w:r w:rsidR="001A285C" w:rsidRPr="001A285C">
        <w:rPr>
          <w:szCs w:val="20"/>
          <w14:ligatures w14:val="standardContextual"/>
        </w:rPr>
        <w:t>non-AP MLD deletes any information maintained for the link corresponding to the removed AP, if there are</w:t>
      </w:r>
      <w:r w:rsidR="0073080D">
        <w:rPr>
          <w:szCs w:val="20"/>
          <w14:ligatures w14:val="standardContextual"/>
        </w:rPr>
        <w:t xml:space="preserve"> </w:t>
      </w:r>
      <w:r w:rsidR="001A285C" w:rsidRPr="001A285C">
        <w:rPr>
          <w:szCs w:val="20"/>
          <w14:ligatures w14:val="standardContextual"/>
        </w:rPr>
        <w:t>no other setup links with the AP MLD, then the non-AP MLD shall consider that it has been disassociated</w:t>
      </w:r>
      <w:r w:rsidR="00591827">
        <w:rPr>
          <w:szCs w:val="20"/>
          <w14:ligatures w14:val="standardContextual"/>
        </w:rPr>
        <w:t xml:space="preserve"> </w:t>
      </w:r>
      <w:r w:rsidR="001A285C" w:rsidRPr="001A285C">
        <w:rPr>
          <w:szCs w:val="20"/>
          <w14:ligatures w14:val="standardContextual"/>
        </w:rPr>
        <w:t>from the AP MLD and shall delete the corresponding association information.</w:t>
      </w: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5383" w14:textId="77777777" w:rsidR="006045DB" w:rsidRDefault="006045DB">
      <w:r>
        <w:separator/>
      </w:r>
    </w:p>
  </w:endnote>
  <w:endnote w:type="continuationSeparator" w:id="0">
    <w:p w14:paraId="589DDAE7" w14:textId="77777777" w:rsidR="006045DB" w:rsidRDefault="006045DB">
      <w:r>
        <w:continuationSeparator/>
      </w:r>
    </w:p>
  </w:endnote>
  <w:endnote w:type="continuationNotice" w:id="1">
    <w:p w14:paraId="4AEBA989" w14:textId="77777777" w:rsidR="006045DB" w:rsidRDefault="0060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EC8A" w14:textId="77777777" w:rsidR="006045DB" w:rsidRDefault="006045DB">
      <w:r>
        <w:separator/>
      </w:r>
    </w:p>
  </w:footnote>
  <w:footnote w:type="continuationSeparator" w:id="0">
    <w:p w14:paraId="7CFAF784" w14:textId="77777777" w:rsidR="006045DB" w:rsidRDefault="006045DB">
      <w:r>
        <w:continuationSeparator/>
      </w:r>
    </w:p>
  </w:footnote>
  <w:footnote w:type="continuationNotice" w:id="1">
    <w:p w14:paraId="076877D1" w14:textId="77777777" w:rsidR="006045DB" w:rsidRDefault="0060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EA4822"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1466</w:t>
    </w:r>
    <w:r w:rsidR="00A37040">
      <w:rPr>
        <w:rFonts w:eastAsia="Malgun Gothic"/>
        <w:b/>
        <w:sz w:val="28"/>
        <w:szCs w:val="20"/>
        <w:lang w:val="en-GB"/>
      </w:rPr>
      <w:t>r</w:t>
    </w:r>
    <w:r w:rsidR="00176DEA">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3"/>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0"/>
  </w:num>
  <w:num w:numId="7" w16cid:durableId="347683811">
    <w:abstractNumId w:val="9"/>
  </w:num>
  <w:num w:numId="8" w16cid:durableId="941958869">
    <w:abstractNumId w:val="16"/>
  </w:num>
  <w:num w:numId="9" w16cid:durableId="1564177574">
    <w:abstractNumId w:val="8"/>
  </w:num>
  <w:num w:numId="10" w16cid:durableId="96827841">
    <w:abstractNumId w:val="12"/>
  </w:num>
  <w:num w:numId="11" w16cid:durableId="1102267052">
    <w:abstractNumId w:val="7"/>
  </w:num>
  <w:num w:numId="12" w16cid:durableId="208810934">
    <w:abstractNumId w:val="2"/>
  </w:num>
  <w:num w:numId="13" w16cid:durableId="633218448">
    <w:abstractNumId w:val="11"/>
  </w:num>
  <w:num w:numId="14" w16cid:durableId="1183591773">
    <w:abstractNumId w:val="5"/>
  </w:num>
  <w:num w:numId="15" w16cid:durableId="275062691">
    <w:abstractNumId w:val="18"/>
  </w:num>
  <w:num w:numId="16" w16cid:durableId="1266840446">
    <w:abstractNumId w:val="17"/>
  </w:num>
  <w:num w:numId="17" w16cid:durableId="1101609442">
    <w:abstractNumId w:val="14"/>
  </w:num>
  <w:num w:numId="18" w16cid:durableId="3168731">
    <w:abstractNumId w:val="19"/>
  </w:num>
  <w:num w:numId="19" w16cid:durableId="599342144">
    <w:abstractNumId w:val="3"/>
  </w:num>
  <w:num w:numId="20" w16cid:durableId="1072266585">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30"/>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9B"/>
    <w:rsid w:val="004238A8"/>
    <w:rsid w:val="00423965"/>
    <w:rsid w:val="004239FB"/>
    <w:rsid w:val="00423EAB"/>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227</cp:revision>
  <dcterms:created xsi:type="dcterms:W3CDTF">2023-08-30T14:46:00Z</dcterms:created>
  <dcterms:modified xsi:type="dcterms:W3CDTF">2023-09-06T06:30:00Z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