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3481B460"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8378E7">
              <w:rPr>
                <w:b w:val="0"/>
              </w:rPr>
              <w:t xml:space="preserve">ML Reconfiguration </w:t>
            </w:r>
            <w:r w:rsidR="0068166C">
              <w:rPr>
                <w:b w:val="0"/>
              </w:rPr>
              <w:t>p</w:t>
            </w:r>
            <w:r w:rsidR="008378E7">
              <w:rPr>
                <w:b w:val="0"/>
              </w:rPr>
              <w:t>art 1</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7E56AFD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658E2">
              <w:rPr>
                <w:b w:val="0"/>
                <w:sz w:val="20"/>
              </w:rPr>
              <w:t xml:space="preserve">August </w:t>
            </w:r>
            <w:r w:rsidR="00AF41E2">
              <w:rPr>
                <w:b w:val="0"/>
                <w:sz w:val="20"/>
              </w:rPr>
              <w:t>30</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before="0"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before="0"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before="0"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A07EE35"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0"/>
      <w:r w:rsidR="00AB2689">
        <w:rPr>
          <w:sz w:val="18"/>
          <w:szCs w:val="18"/>
          <w:lang w:eastAsia="ko-KR"/>
        </w:rPr>
        <w:t xml:space="preserve"> </w:t>
      </w:r>
    </w:p>
    <w:p w14:paraId="1E496FAB" w14:textId="77777777" w:rsidR="00710103" w:rsidRDefault="003C75EA" w:rsidP="00710103">
      <w:pPr>
        <w:suppressAutoHyphens/>
        <w:spacing w:before="120"/>
        <w:jc w:val="both"/>
        <w:rPr>
          <w:sz w:val="18"/>
          <w:szCs w:val="18"/>
          <w:lang w:eastAsia="ko-KR"/>
        </w:rPr>
      </w:pPr>
      <w:r w:rsidRPr="003C75EA">
        <w:rPr>
          <w:sz w:val="18"/>
          <w:szCs w:val="18"/>
          <w:lang w:eastAsia="ko-KR"/>
        </w:rPr>
        <w:t>19104</w:t>
      </w:r>
      <w:r>
        <w:rPr>
          <w:sz w:val="18"/>
          <w:szCs w:val="18"/>
          <w:lang w:eastAsia="ko-KR"/>
        </w:rPr>
        <w:t xml:space="preserve">, </w:t>
      </w:r>
      <w:r w:rsidRPr="003C75EA">
        <w:rPr>
          <w:sz w:val="18"/>
          <w:szCs w:val="18"/>
          <w:lang w:eastAsia="ko-KR"/>
        </w:rPr>
        <w:t>19249</w:t>
      </w:r>
      <w:r>
        <w:rPr>
          <w:sz w:val="18"/>
          <w:szCs w:val="18"/>
          <w:lang w:eastAsia="ko-KR"/>
        </w:rPr>
        <w:t xml:space="preserve">, </w:t>
      </w:r>
      <w:r w:rsidRPr="003C75EA">
        <w:rPr>
          <w:sz w:val="18"/>
          <w:szCs w:val="18"/>
          <w:lang w:eastAsia="ko-KR"/>
        </w:rPr>
        <w:t>19250</w:t>
      </w:r>
      <w:r>
        <w:rPr>
          <w:sz w:val="18"/>
          <w:szCs w:val="18"/>
          <w:lang w:eastAsia="ko-KR"/>
        </w:rPr>
        <w:t xml:space="preserve">, </w:t>
      </w:r>
      <w:r w:rsidRPr="003C75EA">
        <w:rPr>
          <w:sz w:val="18"/>
          <w:szCs w:val="18"/>
          <w:lang w:eastAsia="ko-KR"/>
        </w:rPr>
        <w:t>19251</w:t>
      </w:r>
      <w:r>
        <w:rPr>
          <w:sz w:val="18"/>
          <w:szCs w:val="18"/>
          <w:lang w:eastAsia="ko-KR"/>
        </w:rPr>
        <w:t xml:space="preserve">, </w:t>
      </w:r>
      <w:r w:rsidRPr="003C75EA">
        <w:rPr>
          <w:sz w:val="18"/>
          <w:szCs w:val="18"/>
          <w:lang w:eastAsia="ko-KR"/>
        </w:rPr>
        <w:t>19396</w:t>
      </w:r>
      <w:r w:rsidR="00710103">
        <w:rPr>
          <w:sz w:val="18"/>
          <w:szCs w:val="18"/>
          <w:lang w:eastAsia="ko-KR"/>
        </w:rPr>
        <w:t xml:space="preserve">, </w:t>
      </w:r>
      <w:r w:rsidRPr="003C75EA">
        <w:rPr>
          <w:sz w:val="18"/>
          <w:szCs w:val="18"/>
          <w:lang w:eastAsia="ko-KR"/>
        </w:rPr>
        <w:t>19426</w:t>
      </w:r>
      <w:r w:rsidR="00710103">
        <w:rPr>
          <w:sz w:val="18"/>
          <w:szCs w:val="18"/>
          <w:lang w:eastAsia="ko-KR"/>
        </w:rPr>
        <w:t xml:space="preserve">, </w:t>
      </w:r>
      <w:r w:rsidRPr="003C75EA">
        <w:rPr>
          <w:sz w:val="18"/>
          <w:szCs w:val="18"/>
          <w:lang w:eastAsia="ko-KR"/>
        </w:rPr>
        <w:t>19471</w:t>
      </w:r>
      <w:r w:rsidR="00710103">
        <w:rPr>
          <w:sz w:val="18"/>
          <w:szCs w:val="18"/>
          <w:lang w:eastAsia="ko-KR"/>
        </w:rPr>
        <w:t xml:space="preserve">, </w:t>
      </w:r>
      <w:r w:rsidRPr="003C75EA">
        <w:rPr>
          <w:sz w:val="18"/>
          <w:szCs w:val="18"/>
          <w:lang w:eastAsia="ko-KR"/>
        </w:rPr>
        <w:t>19651</w:t>
      </w:r>
      <w:r w:rsidR="00710103">
        <w:rPr>
          <w:sz w:val="18"/>
          <w:szCs w:val="18"/>
          <w:lang w:eastAsia="ko-KR"/>
        </w:rPr>
        <w:t xml:space="preserve">, </w:t>
      </w:r>
      <w:r w:rsidRPr="003C75EA">
        <w:rPr>
          <w:sz w:val="18"/>
          <w:szCs w:val="18"/>
          <w:lang w:eastAsia="ko-KR"/>
        </w:rPr>
        <w:t>19672</w:t>
      </w:r>
      <w:r w:rsidR="00710103">
        <w:rPr>
          <w:sz w:val="18"/>
          <w:szCs w:val="18"/>
          <w:lang w:eastAsia="ko-KR"/>
        </w:rPr>
        <w:t xml:space="preserve">, </w:t>
      </w:r>
      <w:r w:rsidRPr="003C75EA">
        <w:rPr>
          <w:sz w:val="18"/>
          <w:szCs w:val="18"/>
          <w:lang w:eastAsia="ko-KR"/>
        </w:rPr>
        <w:t>19855</w:t>
      </w:r>
      <w:r w:rsidR="00710103">
        <w:rPr>
          <w:sz w:val="18"/>
          <w:szCs w:val="18"/>
          <w:lang w:eastAsia="ko-KR"/>
        </w:rPr>
        <w:t xml:space="preserve">, </w:t>
      </w:r>
    </w:p>
    <w:p w14:paraId="09EB25D2" w14:textId="37143BDD" w:rsidR="003C75EA" w:rsidRPr="000D12D1" w:rsidRDefault="003C75EA" w:rsidP="00710103">
      <w:pPr>
        <w:suppressAutoHyphens/>
        <w:spacing w:before="120"/>
        <w:jc w:val="both"/>
        <w:rPr>
          <w:sz w:val="18"/>
          <w:szCs w:val="18"/>
          <w:lang w:eastAsia="ko-KR"/>
        </w:rPr>
      </w:pPr>
      <w:r w:rsidRPr="003C75EA">
        <w:rPr>
          <w:sz w:val="18"/>
          <w:szCs w:val="18"/>
          <w:lang w:eastAsia="ko-KR"/>
        </w:rPr>
        <w:t>19856</w:t>
      </w:r>
      <w:r w:rsidR="00710103">
        <w:rPr>
          <w:sz w:val="18"/>
          <w:szCs w:val="18"/>
          <w:lang w:eastAsia="ko-KR"/>
        </w:rPr>
        <w:t xml:space="preserve">, </w:t>
      </w:r>
      <w:r w:rsidRPr="003C75EA">
        <w:rPr>
          <w:sz w:val="18"/>
          <w:szCs w:val="18"/>
          <w:lang w:eastAsia="ko-KR"/>
        </w:rPr>
        <w:t>19933</w:t>
      </w:r>
      <w:r w:rsidR="00710103">
        <w:rPr>
          <w:sz w:val="18"/>
          <w:szCs w:val="18"/>
          <w:lang w:eastAsia="ko-KR"/>
        </w:rPr>
        <w:t xml:space="preserve">, </w:t>
      </w:r>
      <w:r w:rsidRPr="003C75EA">
        <w:rPr>
          <w:sz w:val="18"/>
          <w:szCs w:val="18"/>
          <w:lang w:eastAsia="ko-KR"/>
        </w:rPr>
        <w:t>20018</w:t>
      </w:r>
    </w:p>
    <w:p w14:paraId="41E33368" w14:textId="30C3DD9A" w:rsidR="002534AA" w:rsidRDefault="002534AA" w:rsidP="00604ED5">
      <w:pPr>
        <w:suppressAutoHyphens/>
        <w:spacing w:before="0"/>
        <w:rPr>
          <w:rFonts w:eastAsia="Malgun Gothic"/>
          <w:sz w:val="18"/>
          <w:szCs w:val="20"/>
          <w:lang w:val="en-GB"/>
        </w:rPr>
      </w:pP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3D0F1A"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35EB85FE"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A0D8B86" w14:textId="77777777" w:rsidR="000B2967" w:rsidRDefault="000B2967" w:rsidP="00C75F57">
      <w:pPr>
        <w:suppressAutoHyphens/>
        <w:rPr>
          <w:rFonts w:eastAsia="Malgun Gothic"/>
          <w:b/>
          <w:bCs/>
          <w:i/>
          <w:iCs/>
          <w:sz w:val="18"/>
          <w:szCs w:val="20"/>
          <w:lang w:val="en-GB" w:eastAsia="ko-KR"/>
        </w:rPr>
      </w:pPr>
    </w:p>
    <w:tbl>
      <w:tblPr>
        <w:tblW w:w="10790" w:type="dxa"/>
        <w:tblLook w:val="04A0" w:firstRow="1" w:lastRow="0" w:firstColumn="1" w:lastColumn="0" w:noHBand="0" w:noVBand="1"/>
      </w:tblPr>
      <w:tblGrid>
        <w:gridCol w:w="949"/>
        <w:gridCol w:w="1476"/>
        <w:gridCol w:w="1350"/>
        <w:gridCol w:w="990"/>
        <w:gridCol w:w="2520"/>
        <w:gridCol w:w="1620"/>
        <w:gridCol w:w="1885"/>
      </w:tblGrid>
      <w:tr w:rsidR="00604AE5" w:rsidRPr="000B2967" w14:paraId="2C4FD062" w14:textId="3C9E32E8" w:rsidTr="00D85490">
        <w:trPr>
          <w:trHeight w:val="539"/>
        </w:trPr>
        <w:tc>
          <w:tcPr>
            <w:tcW w:w="949"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0B2967" w:rsidRDefault="00604AE5" w:rsidP="00604AE5">
            <w:pPr>
              <w:spacing w:before="0"/>
              <w:rPr>
                <w:rFonts w:ascii="Calibri" w:hAnsi="Calibri" w:cs="Calibri"/>
                <w:b/>
                <w:bCs/>
                <w:sz w:val="18"/>
                <w:szCs w:val="18"/>
              </w:rPr>
            </w:pPr>
            <w:r w:rsidRPr="000B2967">
              <w:rPr>
                <w:rFonts w:ascii="Calibri" w:hAnsi="Calibri" w:cs="Calibri"/>
                <w:b/>
                <w:bCs/>
                <w:sz w:val="18"/>
                <w:szCs w:val="18"/>
              </w:rPr>
              <w:t>CID</w:t>
            </w:r>
          </w:p>
        </w:tc>
        <w:tc>
          <w:tcPr>
            <w:tcW w:w="1476"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0B2967" w:rsidRDefault="00604AE5" w:rsidP="00604AE5">
            <w:pPr>
              <w:spacing w:before="0"/>
              <w:rPr>
                <w:rFonts w:ascii="Calibri" w:hAnsi="Calibri" w:cs="Calibri"/>
                <w:b/>
                <w:bCs/>
                <w:sz w:val="18"/>
                <w:szCs w:val="18"/>
              </w:rPr>
            </w:pPr>
            <w:r w:rsidRPr="000B2967">
              <w:rPr>
                <w:rFonts w:ascii="Calibri" w:hAnsi="Calibri" w:cs="Calibri"/>
                <w:b/>
                <w:bCs/>
                <w:sz w:val="18"/>
                <w:szCs w:val="18"/>
              </w:rPr>
              <w:t>Commenter</w:t>
            </w:r>
          </w:p>
        </w:tc>
        <w:tc>
          <w:tcPr>
            <w:tcW w:w="1350" w:type="dxa"/>
            <w:tcBorders>
              <w:top w:val="single" w:sz="4" w:space="0" w:color="333300"/>
              <w:left w:val="nil"/>
              <w:bottom w:val="single" w:sz="4" w:space="0" w:color="333300"/>
              <w:right w:val="single" w:sz="4" w:space="0" w:color="333300"/>
            </w:tcBorders>
          </w:tcPr>
          <w:p w14:paraId="1619C348" w14:textId="097DBF7D" w:rsidR="00604AE5" w:rsidRPr="00604AE5" w:rsidRDefault="00604AE5" w:rsidP="00604AE5">
            <w:pPr>
              <w:spacing w:before="0"/>
              <w:rPr>
                <w:rFonts w:ascii="Calibri" w:hAnsi="Calibri" w:cs="Calibri"/>
                <w:b/>
                <w:bCs/>
                <w:sz w:val="18"/>
                <w:szCs w:val="18"/>
              </w:rPr>
            </w:pPr>
            <w:r w:rsidRPr="00604AE5">
              <w:rPr>
                <w:rFonts w:ascii="Calibri" w:hAnsi="Calibri" w:cs="Calibri"/>
                <w:b/>
                <w:bCs/>
                <w:sz w:val="18"/>
                <w:szCs w:val="18"/>
              </w:rPr>
              <w:t>Clause</w:t>
            </w:r>
          </w:p>
        </w:tc>
        <w:tc>
          <w:tcPr>
            <w:tcW w:w="990" w:type="dxa"/>
            <w:tcBorders>
              <w:top w:val="single" w:sz="4" w:space="0" w:color="333300"/>
              <w:left w:val="nil"/>
              <w:bottom w:val="single" w:sz="4" w:space="0" w:color="333300"/>
              <w:right w:val="single" w:sz="4" w:space="0" w:color="333300"/>
            </w:tcBorders>
          </w:tcPr>
          <w:p w14:paraId="6D996344" w14:textId="3827E5BE" w:rsidR="00604AE5" w:rsidRPr="00604AE5" w:rsidRDefault="00604AE5" w:rsidP="00604AE5">
            <w:pPr>
              <w:spacing w:before="0"/>
              <w:rPr>
                <w:rFonts w:ascii="Calibri" w:hAnsi="Calibri" w:cs="Calibri"/>
                <w:b/>
                <w:bCs/>
                <w:sz w:val="18"/>
                <w:szCs w:val="18"/>
              </w:rPr>
            </w:pPr>
            <w:r w:rsidRPr="00604AE5">
              <w:rPr>
                <w:rFonts w:ascii="Calibri" w:hAnsi="Calibri" w:cs="Calibri"/>
                <w:b/>
                <w:bCs/>
                <w:sz w:val="18"/>
                <w:szCs w:val="18"/>
              </w:rPr>
              <w:t>Page</w:t>
            </w:r>
          </w:p>
        </w:tc>
        <w:tc>
          <w:tcPr>
            <w:tcW w:w="2520" w:type="dxa"/>
            <w:tcBorders>
              <w:top w:val="single" w:sz="4" w:space="0" w:color="333300"/>
              <w:left w:val="nil"/>
              <w:bottom w:val="single" w:sz="4" w:space="0" w:color="333300"/>
              <w:right w:val="single" w:sz="4" w:space="0" w:color="333300"/>
            </w:tcBorders>
          </w:tcPr>
          <w:p w14:paraId="1369257C" w14:textId="6DA580DD" w:rsidR="00604AE5" w:rsidRPr="00604AE5" w:rsidRDefault="00604AE5" w:rsidP="00604AE5">
            <w:pPr>
              <w:spacing w:before="0"/>
              <w:rPr>
                <w:rFonts w:ascii="Calibri" w:hAnsi="Calibri" w:cs="Calibri"/>
                <w:b/>
                <w:bCs/>
                <w:sz w:val="18"/>
                <w:szCs w:val="18"/>
              </w:rPr>
            </w:pPr>
            <w:r w:rsidRPr="00604AE5">
              <w:rPr>
                <w:rFonts w:ascii="Calibri" w:hAnsi="Calibri" w:cs="Calibri"/>
                <w:b/>
                <w:bCs/>
                <w:sz w:val="18"/>
                <w:szCs w:val="18"/>
              </w:rPr>
              <w:t>Comment</w:t>
            </w:r>
          </w:p>
        </w:tc>
        <w:tc>
          <w:tcPr>
            <w:tcW w:w="1620" w:type="dxa"/>
            <w:tcBorders>
              <w:top w:val="single" w:sz="4" w:space="0" w:color="333300"/>
              <w:left w:val="nil"/>
              <w:bottom w:val="single" w:sz="4" w:space="0" w:color="333300"/>
              <w:right w:val="single" w:sz="4" w:space="0" w:color="333300"/>
            </w:tcBorders>
          </w:tcPr>
          <w:p w14:paraId="0CCCC123" w14:textId="014D8C22" w:rsidR="00604AE5" w:rsidRPr="00604AE5" w:rsidRDefault="00604AE5" w:rsidP="00604AE5">
            <w:pPr>
              <w:spacing w:before="0"/>
              <w:rPr>
                <w:rFonts w:ascii="Calibri" w:hAnsi="Calibri" w:cs="Calibri"/>
                <w:b/>
                <w:bCs/>
                <w:sz w:val="18"/>
                <w:szCs w:val="18"/>
              </w:rPr>
            </w:pPr>
            <w:r w:rsidRPr="00604AE5">
              <w:rPr>
                <w:rFonts w:ascii="Calibri" w:hAnsi="Calibri" w:cs="Calibri"/>
                <w:b/>
                <w:bCs/>
                <w:sz w:val="18"/>
                <w:szCs w:val="18"/>
              </w:rPr>
              <w:t>Proposed Change</w:t>
            </w:r>
          </w:p>
        </w:tc>
        <w:tc>
          <w:tcPr>
            <w:tcW w:w="1885" w:type="dxa"/>
            <w:tcBorders>
              <w:top w:val="single" w:sz="4" w:space="0" w:color="333300"/>
              <w:left w:val="nil"/>
              <w:bottom w:val="single" w:sz="4" w:space="0" w:color="333300"/>
              <w:right w:val="single" w:sz="4" w:space="0" w:color="333300"/>
            </w:tcBorders>
          </w:tcPr>
          <w:p w14:paraId="1C13BF35" w14:textId="0BEAEC48" w:rsidR="00604AE5" w:rsidRPr="00604AE5" w:rsidRDefault="00604AE5" w:rsidP="00604AE5">
            <w:pPr>
              <w:spacing w:before="0"/>
              <w:rPr>
                <w:rFonts w:ascii="Calibri" w:hAnsi="Calibri" w:cs="Calibri"/>
                <w:b/>
                <w:bCs/>
                <w:sz w:val="18"/>
                <w:szCs w:val="18"/>
              </w:rPr>
            </w:pPr>
            <w:r>
              <w:rPr>
                <w:rFonts w:ascii="Calibri" w:hAnsi="Calibri" w:cs="Calibri"/>
                <w:b/>
                <w:bCs/>
                <w:sz w:val="18"/>
                <w:szCs w:val="18"/>
              </w:rPr>
              <w:t>Resolution</w:t>
            </w:r>
          </w:p>
        </w:tc>
      </w:tr>
      <w:tr w:rsidR="00604AE5" w:rsidRPr="000B2967" w14:paraId="1E81A104" w14:textId="33FC1414" w:rsidTr="007F0491">
        <w:trPr>
          <w:trHeight w:val="840"/>
        </w:trPr>
        <w:tc>
          <w:tcPr>
            <w:tcW w:w="949" w:type="dxa"/>
            <w:tcBorders>
              <w:top w:val="nil"/>
              <w:left w:val="single" w:sz="4" w:space="0" w:color="333300"/>
              <w:bottom w:val="single" w:sz="4" w:space="0" w:color="333300"/>
              <w:right w:val="single" w:sz="4" w:space="0" w:color="333300"/>
            </w:tcBorders>
            <w:shd w:val="clear" w:color="auto" w:fill="auto"/>
            <w:hideMark/>
          </w:tcPr>
          <w:p w14:paraId="0CFA0EE1" w14:textId="77777777" w:rsidR="00604AE5" w:rsidRPr="000B2967" w:rsidRDefault="00604AE5" w:rsidP="00604AE5">
            <w:pPr>
              <w:spacing w:before="0"/>
              <w:jc w:val="right"/>
              <w:rPr>
                <w:rFonts w:ascii="Arial" w:hAnsi="Arial" w:cs="Arial"/>
                <w:sz w:val="18"/>
                <w:szCs w:val="18"/>
              </w:rPr>
            </w:pPr>
            <w:r w:rsidRPr="000B2967">
              <w:rPr>
                <w:rFonts w:ascii="Arial" w:hAnsi="Arial" w:cs="Arial"/>
                <w:sz w:val="18"/>
                <w:szCs w:val="18"/>
              </w:rPr>
              <w:t>19104</w:t>
            </w:r>
          </w:p>
        </w:tc>
        <w:tc>
          <w:tcPr>
            <w:tcW w:w="1476" w:type="dxa"/>
            <w:tcBorders>
              <w:top w:val="nil"/>
              <w:left w:val="nil"/>
              <w:bottom w:val="single" w:sz="4" w:space="0" w:color="333300"/>
              <w:right w:val="single" w:sz="4" w:space="0" w:color="333300"/>
            </w:tcBorders>
            <w:shd w:val="clear" w:color="auto" w:fill="auto"/>
            <w:hideMark/>
          </w:tcPr>
          <w:p w14:paraId="701987F4" w14:textId="77777777" w:rsidR="00604AE5" w:rsidRPr="000B2967" w:rsidRDefault="00604AE5" w:rsidP="00604AE5">
            <w:pPr>
              <w:spacing w:before="0"/>
              <w:rPr>
                <w:rFonts w:ascii="Arial" w:hAnsi="Arial" w:cs="Arial"/>
                <w:sz w:val="18"/>
                <w:szCs w:val="18"/>
              </w:rPr>
            </w:pPr>
            <w:r w:rsidRPr="000B2967">
              <w:rPr>
                <w:rFonts w:ascii="Arial" w:hAnsi="Arial" w:cs="Arial"/>
                <w:sz w:val="18"/>
                <w:szCs w:val="18"/>
              </w:rPr>
              <w:t>Kazuto Yano</w:t>
            </w:r>
          </w:p>
        </w:tc>
        <w:tc>
          <w:tcPr>
            <w:tcW w:w="1350" w:type="dxa"/>
            <w:tcBorders>
              <w:top w:val="nil"/>
              <w:left w:val="nil"/>
              <w:bottom w:val="single" w:sz="4" w:space="0" w:color="333300"/>
              <w:right w:val="single" w:sz="4" w:space="0" w:color="333300"/>
            </w:tcBorders>
          </w:tcPr>
          <w:p w14:paraId="55A4EDE6" w14:textId="1705B2C5" w:rsidR="00604AE5" w:rsidRPr="00604AE5" w:rsidRDefault="00604AE5" w:rsidP="00604AE5">
            <w:pPr>
              <w:spacing w:before="0"/>
              <w:rPr>
                <w:rFonts w:ascii="Arial" w:hAnsi="Arial" w:cs="Arial"/>
                <w:sz w:val="18"/>
                <w:szCs w:val="18"/>
              </w:rPr>
            </w:pPr>
            <w:r w:rsidRPr="00604AE5">
              <w:rPr>
                <w:rFonts w:ascii="Arial" w:hAnsi="Arial" w:cs="Arial"/>
                <w:sz w:val="18"/>
                <w:szCs w:val="18"/>
              </w:rPr>
              <w:t>35.3.6.4</w:t>
            </w:r>
          </w:p>
        </w:tc>
        <w:tc>
          <w:tcPr>
            <w:tcW w:w="990" w:type="dxa"/>
            <w:tcBorders>
              <w:top w:val="nil"/>
              <w:left w:val="nil"/>
              <w:bottom w:val="single" w:sz="4" w:space="0" w:color="333300"/>
              <w:right w:val="single" w:sz="4" w:space="0" w:color="333300"/>
            </w:tcBorders>
          </w:tcPr>
          <w:p w14:paraId="3CBD7B0A" w14:textId="50A7EECE" w:rsidR="00604AE5" w:rsidRPr="00604AE5" w:rsidRDefault="00604AE5" w:rsidP="00604AE5">
            <w:pPr>
              <w:spacing w:before="0"/>
              <w:rPr>
                <w:rFonts w:ascii="Arial" w:hAnsi="Arial" w:cs="Arial"/>
                <w:sz w:val="18"/>
                <w:szCs w:val="18"/>
              </w:rPr>
            </w:pPr>
            <w:r w:rsidRPr="00604AE5">
              <w:rPr>
                <w:rFonts w:ascii="Arial" w:hAnsi="Arial" w:cs="Arial"/>
                <w:sz w:val="18"/>
                <w:szCs w:val="18"/>
              </w:rPr>
              <w:t>516.18</w:t>
            </w:r>
          </w:p>
        </w:tc>
        <w:tc>
          <w:tcPr>
            <w:tcW w:w="2520" w:type="dxa"/>
            <w:tcBorders>
              <w:top w:val="nil"/>
              <w:left w:val="nil"/>
              <w:bottom w:val="single" w:sz="4" w:space="0" w:color="333300"/>
              <w:right w:val="single" w:sz="4" w:space="0" w:color="333300"/>
            </w:tcBorders>
          </w:tcPr>
          <w:p w14:paraId="1A2E99DB" w14:textId="558145DD" w:rsidR="00604AE5" w:rsidRPr="00604AE5" w:rsidRDefault="00604AE5" w:rsidP="00604AE5">
            <w:pPr>
              <w:spacing w:before="0"/>
              <w:rPr>
                <w:rFonts w:ascii="Arial" w:hAnsi="Arial" w:cs="Arial"/>
                <w:sz w:val="18"/>
                <w:szCs w:val="18"/>
              </w:rPr>
            </w:pPr>
            <w:r w:rsidRPr="00604AE5">
              <w:rPr>
                <w:rFonts w:ascii="Arial" w:hAnsi="Arial" w:cs="Arial"/>
                <w:sz w:val="18"/>
                <w:szCs w:val="18"/>
              </w:rPr>
              <w:t>The initial character of "otherwise" should be capitalized.</w:t>
            </w:r>
          </w:p>
        </w:tc>
        <w:tc>
          <w:tcPr>
            <w:tcW w:w="1620" w:type="dxa"/>
            <w:tcBorders>
              <w:top w:val="nil"/>
              <w:left w:val="nil"/>
              <w:bottom w:val="single" w:sz="4" w:space="0" w:color="333300"/>
              <w:right w:val="single" w:sz="4" w:space="0" w:color="333300"/>
            </w:tcBorders>
          </w:tcPr>
          <w:p w14:paraId="3F44B743" w14:textId="5B621C87" w:rsidR="00604AE5" w:rsidRPr="00604AE5" w:rsidRDefault="00604AE5" w:rsidP="00604AE5">
            <w:pPr>
              <w:spacing w:before="0"/>
              <w:rPr>
                <w:rFonts w:ascii="Arial" w:hAnsi="Arial" w:cs="Arial"/>
                <w:sz w:val="18"/>
                <w:szCs w:val="18"/>
              </w:rPr>
            </w:pPr>
            <w:r w:rsidRPr="00604AE5">
              <w:rPr>
                <w:rFonts w:ascii="Arial" w:hAnsi="Arial" w:cs="Arial"/>
                <w:sz w:val="18"/>
                <w:szCs w:val="18"/>
              </w:rPr>
              <w:t>As in comment.</w:t>
            </w:r>
          </w:p>
        </w:tc>
        <w:tc>
          <w:tcPr>
            <w:tcW w:w="1885" w:type="dxa"/>
            <w:tcBorders>
              <w:top w:val="nil"/>
              <w:left w:val="nil"/>
              <w:bottom w:val="single" w:sz="4" w:space="0" w:color="333300"/>
              <w:right w:val="single" w:sz="4" w:space="0" w:color="333300"/>
            </w:tcBorders>
          </w:tcPr>
          <w:p w14:paraId="689B0C18" w14:textId="0E167A3D" w:rsidR="00604AE5" w:rsidRPr="00604AE5" w:rsidRDefault="005E707F" w:rsidP="00604AE5">
            <w:pPr>
              <w:spacing w:before="0"/>
              <w:rPr>
                <w:rFonts w:ascii="Arial" w:hAnsi="Arial" w:cs="Arial"/>
                <w:sz w:val="18"/>
                <w:szCs w:val="18"/>
              </w:rPr>
            </w:pPr>
            <w:r>
              <w:rPr>
                <w:rFonts w:ascii="Arial" w:hAnsi="Arial" w:cs="Arial"/>
                <w:sz w:val="18"/>
                <w:szCs w:val="18"/>
              </w:rPr>
              <w:t>Accepted</w:t>
            </w:r>
          </w:p>
        </w:tc>
      </w:tr>
      <w:tr w:rsidR="00604AE5" w:rsidRPr="000B2967" w14:paraId="270FA4D0" w14:textId="6487C719" w:rsidTr="007F0491">
        <w:trPr>
          <w:trHeight w:val="1120"/>
        </w:trPr>
        <w:tc>
          <w:tcPr>
            <w:tcW w:w="949" w:type="dxa"/>
            <w:tcBorders>
              <w:top w:val="nil"/>
              <w:left w:val="single" w:sz="4" w:space="0" w:color="333300"/>
              <w:bottom w:val="single" w:sz="4" w:space="0" w:color="333300"/>
              <w:right w:val="single" w:sz="4" w:space="0" w:color="333300"/>
            </w:tcBorders>
            <w:shd w:val="clear" w:color="auto" w:fill="auto"/>
            <w:hideMark/>
          </w:tcPr>
          <w:p w14:paraId="6E0AD637" w14:textId="77777777" w:rsidR="00604AE5" w:rsidRPr="000B2967" w:rsidRDefault="00604AE5" w:rsidP="00604AE5">
            <w:pPr>
              <w:spacing w:before="0"/>
              <w:jc w:val="right"/>
              <w:rPr>
                <w:rFonts w:ascii="Arial" w:hAnsi="Arial" w:cs="Arial"/>
                <w:sz w:val="18"/>
                <w:szCs w:val="18"/>
              </w:rPr>
            </w:pPr>
            <w:r w:rsidRPr="000B2967">
              <w:rPr>
                <w:rFonts w:ascii="Arial" w:hAnsi="Arial" w:cs="Arial"/>
                <w:sz w:val="18"/>
                <w:szCs w:val="18"/>
              </w:rPr>
              <w:t>19249</w:t>
            </w:r>
          </w:p>
        </w:tc>
        <w:tc>
          <w:tcPr>
            <w:tcW w:w="1476" w:type="dxa"/>
            <w:tcBorders>
              <w:top w:val="nil"/>
              <w:left w:val="nil"/>
              <w:bottom w:val="single" w:sz="4" w:space="0" w:color="333300"/>
              <w:right w:val="single" w:sz="4" w:space="0" w:color="333300"/>
            </w:tcBorders>
            <w:shd w:val="clear" w:color="auto" w:fill="auto"/>
            <w:hideMark/>
          </w:tcPr>
          <w:p w14:paraId="30C8EBED" w14:textId="77777777" w:rsidR="00604AE5" w:rsidRPr="000B2967" w:rsidRDefault="00604AE5" w:rsidP="00604AE5">
            <w:pPr>
              <w:spacing w:before="0"/>
              <w:rPr>
                <w:rFonts w:ascii="Arial" w:hAnsi="Arial" w:cs="Arial"/>
                <w:sz w:val="18"/>
                <w:szCs w:val="18"/>
              </w:rPr>
            </w:pPr>
            <w:r w:rsidRPr="000B2967">
              <w:rPr>
                <w:rFonts w:ascii="Arial" w:hAnsi="Arial" w:cs="Arial"/>
                <w:sz w:val="18"/>
                <w:szCs w:val="18"/>
              </w:rPr>
              <w:t xml:space="preserve">John </w:t>
            </w:r>
            <w:proofErr w:type="spellStart"/>
            <w:r w:rsidRPr="000B2967">
              <w:rPr>
                <w:rFonts w:ascii="Arial" w:hAnsi="Arial" w:cs="Arial"/>
                <w:sz w:val="18"/>
                <w:szCs w:val="18"/>
              </w:rPr>
              <w:t>Wullert</w:t>
            </w:r>
            <w:proofErr w:type="spellEnd"/>
          </w:p>
        </w:tc>
        <w:tc>
          <w:tcPr>
            <w:tcW w:w="1350" w:type="dxa"/>
            <w:tcBorders>
              <w:top w:val="nil"/>
              <w:left w:val="nil"/>
              <w:bottom w:val="single" w:sz="4" w:space="0" w:color="333300"/>
              <w:right w:val="single" w:sz="4" w:space="0" w:color="333300"/>
            </w:tcBorders>
          </w:tcPr>
          <w:p w14:paraId="79E5E68A" w14:textId="5DED60CD" w:rsidR="00604AE5" w:rsidRPr="00604AE5" w:rsidRDefault="00604AE5" w:rsidP="00604AE5">
            <w:pPr>
              <w:spacing w:before="0"/>
              <w:rPr>
                <w:rFonts w:ascii="Arial" w:hAnsi="Arial" w:cs="Arial"/>
                <w:sz w:val="18"/>
                <w:szCs w:val="18"/>
              </w:rPr>
            </w:pPr>
            <w:r w:rsidRPr="00604AE5">
              <w:rPr>
                <w:rFonts w:ascii="Arial" w:hAnsi="Arial" w:cs="Arial"/>
                <w:sz w:val="18"/>
                <w:szCs w:val="18"/>
              </w:rPr>
              <w:t>35.3.6.3</w:t>
            </w:r>
          </w:p>
        </w:tc>
        <w:tc>
          <w:tcPr>
            <w:tcW w:w="990" w:type="dxa"/>
            <w:tcBorders>
              <w:top w:val="nil"/>
              <w:left w:val="nil"/>
              <w:bottom w:val="single" w:sz="4" w:space="0" w:color="333300"/>
              <w:right w:val="single" w:sz="4" w:space="0" w:color="333300"/>
            </w:tcBorders>
          </w:tcPr>
          <w:p w14:paraId="0A516371" w14:textId="76A778AD" w:rsidR="00604AE5" w:rsidRPr="00604AE5" w:rsidRDefault="00604AE5" w:rsidP="00604AE5">
            <w:pPr>
              <w:spacing w:before="0"/>
              <w:rPr>
                <w:rFonts w:ascii="Arial" w:hAnsi="Arial" w:cs="Arial"/>
                <w:sz w:val="18"/>
                <w:szCs w:val="18"/>
              </w:rPr>
            </w:pPr>
            <w:r w:rsidRPr="00604AE5">
              <w:rPr>
                <w:rFonts w:ascii="Arial" w:hAnsi="Arial" w:cs="Arial"/>
                <w:sz w:val="18"/>
                <w:szCs w:val="18"/>
              </w:rPr>
              <w:t>514.51</w:t>
            </w:r>
          </w:p>
        </w:tc>
        <w:tc>
          <w:tcPr>
            <w:tcW w:w="2520" w:type="dxa"/>
            <w:tcBorders>
              <w:top w:val="nil"/>
              <w:left w:val="nil"/>
              <w:bottom w:val="single" w:sz="4" w:space="0" w:color="333300"/>
              <w:right w:val="single" w:sz="4" w:space="0" w:color="333300"/>
            </w:tcBorders>
          </w:tcPr>
          <w:p w14:paraId="2D501BB7" w14:textId="11CD8DBF" w:rsidR="00604AE5" w:rsidRPr="00604AE5" w:rsidRDefault="00604AE5" w:rsidP="00604AE5">
            <w:pPr>
              <w:spacing w:before="0"/>
              <w:rPr>
                <w:rFonts w:ascii="Arial" w:hAnsi="Arial" w:cs="Arial"/>
                <w:sz w:val="18"/>
                <w:szCs w:val="18"/>
              </w:rPr>
            </w:pPr>
            <w:r w:rsidRPr="00604AE5">
              <w:rPr>
                <w:rFonts w:ascii="Arial" w:hAnsi="Arial" w:cs="Arial"/>
                <w:sz w:val="18"/>
                <w:szCs w:val="18"/>
              </w:rPr>
              <w:t xml:space="preserve">The phrase "more Per-STA Profile subelement" should be "more Per-STA Profile </w:t>
            </w:r>
            <w:proofErr w:type="spellStart"/>
            <w:r w:rsidRPr="00604AE5">
              <w:rPr>
                <w:rFonts w:ascii="Arial" w:hAnsi="Arial" w:cs="Arial"/>
                <w:sz w:val="18"/>
                <w:szCs w:val="18"/>
              </w:rPr>
              <w:t>subelements</w:t>
            </w:r>
            <w:proofErr w:type="spellEnd"/>
            <w:r w:rsidRPr="00604AE5">
              <w:rPr>
                <w:rFonts w:ascii="Arial" w:hAnsi="Arial" w:cs="Arial"/>
                <w:sz w:val="18"/>
                <w:szCs w:val="18"/>
              </w:rPr>
              <w:t>"</w:t>
            </w:r>
          </w:p>
        </w:tc>
        <w:tc>
          <w:tcPr>
            <w:tcW w:w="1620" w:type="dxa"/>
            <w:tcBorders>
              <w:top w:val="nil"/>
              <w:left w:val="nil"/>
              <w:bottom w:val="single" w:sz="4" w:space="0" w:color="333300"/>
              <w:right w:val="single" w:sz="4" w:space="0" w:color="333300"/>
            </w:tcBorders>
          </w:tcPr>
          <w:p w14:paraId="1A973682" w14:textId="15C38678" w:rsidR="00604AE5" w:rsidRPr="00604AE5" w:rsidRDefault="00604AE5" w:rsidP="00604AE5">
            <w:pPr>
              <w:spacing w:before="0"/>
              <w:rPr>
                <w:rFonts w:ascii="Arial" w:hAnsi="Arial" w:cs="Arial"/>
                <w:sz w:val="18"/>
                <w:szCs w:val="18"/>
              </w:rPr>
            </w:pPr>
            <w:r w:rsidRPr="00604AE5">
              <w:rPr>
                <w:rFonts w:ascii="Arial" w:hAnsi="Arial" w:cs="Arial"/>
                <w:sz w:val="18"/>
                <w:szCs w:val="18"/>
              </w:rPr>
              <w:t>As in comment</w:t>
            </w:r>
          </w:p>
        </w:tc>
        <w:tc>
          <w:tcPr>
            <w:tcW w:w="1885" w:type="dxa"/>
            <w:tcBorders>
              <w:top w:val="nil"/>
              <w:left w:val="nil"/>
              <w:bottom w:val="single" w:sz="4" w:space="0" w:color="333300"/>
              <w:right w:val="single" w:sz="4" w:space="0" w:color="333300"/>
            </w:tcBorders>
          </w:tcPr>
          <w:p w14:paraId="47EDF60E" w14:textId="3479FAE4" w:rsidR="00604AE5" w:rsidRPr="00604AE5" w:rsidRDefault="00882606" w:rsidP="00604AE5">
            <w:pPr>
              <w:spacing w:before="0"/>
              <w:rPr>
                <w:rFonts w:ascii="Arial" w:hAnsi="Arial" w:cs="Arial"/>
                <w:sz w:val="18"/>
                <w:szCs w:val="18"/>
              </w:rPr>
            </w:pPr>
            <w:r>
              <w:rPr>
                <w:rFonts w:ascii="Arial" w:hAnsi="Arial" w:cs="Arial"/>
                <w:sz w:val="18"/>
                <w:szCs w:val="18"/>
              </w:rPr>
              <w:t>Accepted</w:t>
            </w:r>
          </w:p>
        </w:tc>
      </w:tr>
      <w:tr w:rsidR="00604AE5" w:rsidRPr="000B2967" w14:paraId="38EA8AFF" w14:textId="218AE048" w:rsidTr="007F0491">
        <w:trPr>
          <w:trHeight w:val="560"/>
        </w:trPr>
        <w:tc>
          <w:tcPr>
            <w:tcW w:w="949" w:type="dxa"/>
            <w:tcBorders>
              <w:top w:val="nil"/>
              <w:left w:val="single" w:sz="4" w:space="0" w:color="333300"/>
              <w:bottom w:val="single" w:sz="4" w:space="0" w:color="333300"/>
              <w:right w:val="single" w:sz="4" w:space="0" w:color="333300"/>
            </w:tcBorders>
            <w:shd w:val="clear" w:color="auto" w:fill="auto"/>
            <w:hideMark/>
          </w:tcPr>
          <w:p w14:paraId="1E327E81" w14:textId="77777777" w:rsidR="00604AE5" w:rsidRPr="000B2967" w:rsidRDefault="00604AE5" w:rsidP="00604AE5">
            <w:pPr>
              <w:spacing w:before="0"/>
              <w:jc w:val="right"/>
              <w:rPr>
                <w:rFonts w:ascii="Arial" w:hAnsi="Arial" w:cs="Arial"/>
                <w:sz w:val="18"/>
                <w:szCs w:val="18"/>
              </w:rPr>
            </w:pPr>
            <w:r w:rsidRPr="000B2967">
              <w:rPr>
                <w:rFonts w:ascii="Arial" w:hAnsi="Arial" w:cs="Arial"/>
                <w:sz w:val="18"/>
                <w:szCs w:val="18"/>
              </w:rPr>
              <w:t>19250</w:t>
            </w:r>
          </w:p>
        </w:tc>
        <w:tc>
          <w:tcPr>
            <w:tcW w:w="1476" w:type="dxa"/>
            <w:tcBorders>
              <w:top w:val="nil"/>
              <w:left w:val="nil"/>
              <w:bottom w:val="single" w:sz="4" w:space="0" w:color="333300"/>
              <w:right w:val="single" w:sz="4" w:space="0" w:color="333300"/>
            </w:tcBorders>
            <w:shd w:val="clear" w:color="auto" w:fill="auto"/>
            <w:hideMark/>
          </w:tcPr>
          <w:p w14:paraId="122BE485" w14:textId="77777777" w:rsidR="00604AE5" w:rsidRPr="000B2967" w:rsidRDefault="00604AE5" w:rsidP="00604AE5">
            <w:pPr>
              <w:spacing w:before="0"/>
              <w:rPr>
                <w:rFonts w:ascii="Arial" w:hAnsi="Arial" w:cs="Arial"/>
                <w:sz w:val="18"/>
                <w:szCs w:val="18"/>
              </w:rPr>
            </w:pPr>
            <w:r w:rsidRPr="000B2967">
              <w:rPr>
                <w:rFonts w:ascii="Arial" w:hAnsi="Arial" w:cs="Arial"/>
                <w:sz w:val="18"/>
                <w:szCs w:val="18"/>
              </w:rPr>
              <w:t xml:space="preserve">John </w:t>
            </w:r>
            <w:proofErr w:type="spellStart"/>
            <w:r w:rsidRPr="000B2967">
              <w:rPr>
                <w:rFonts w:ascii="Arial" w:hAnsi="Arial" w:cs="Arial"/>
                <w:sz w:val="18"/>
                <w:szCs w:val="18"/>
              </w:rPr>
              <w:t>Wullert</w:t>
            </w:r>
            <w:proofErr w:type="spellEnd"/>
          </w:p>
        </w:tc>
        <w:tc>
          <w:tcPr>
            <w:tcW w:w="1350" w:type="dxa"/>
            <w:tcBorders>
              <w:top w:val="nil"/>
              <w:left w:val="nil"/>
              <w:bottom w:val="single" w:sz="4" w:space="0" w:color="333300"/>
              <w:right w:val="single" w:sz="4" w:space="0" w:color="333300"/>
            </w:tcBorders>
          </w:tcPr>
          <w:p w14:paraId="4542BF0A" w14:textId="090A7846" w:rsidR="00604AE5" w:rsidRPr="00604AE5" w:rsidRDefault="00604AE5" w:rsidP="00604AE5">
            <w:pPr>
              <w:spacing w:before="0"/>
              <w:rPr>
                <w:rFonts w:ascii="Arial" w:hAnsi="Arial" w:cs="Arial"/>
                <w:sz w:val="18"/>
                <w:szCs w:val="18"/>
              </w:rPr>
            </w:pPr>
            <w:r w:rsidRPr="00604AE5">
              <w:rPr>
                <w:rFonts w:ascii="Arial" w:hAnsi="Arial" w:cs="Arial"/>
                <w:sz w:val="18"/>
                <w:szCs w:val="18"/>
              </w:rPr>
              <w:t>35.3.6.4</w:t>
            </w:r>
          </w:p>
        </w:tc>
        <w:tc>
          <w:tcPr>
            <w:tcW w:w="990" w:type="dxa"/>
            <w:tcBorders>
              <w:top w:val="nil"/>
              <w:left w:val="nil"/>
              <w:bottom w:val="single" w:sz="4" w:space="0" w:color="333300"/>
              <w:right w:val="single" w:sz="4" w:space="0" w:color="333300"/>
            </w:tcBorders>
          </w:tcPr>
          <w:p w14:paraId="5DD65320" w14:textId="71B4BE43" w:rsidR="00604AE5" w:rsidRPr="00604AE5" w:rsidRDefault="00604AE5" w:rsidP="00604AE5">
            <w:pPr>
              <w:spacing w:before="0"/>
              <w:rPr>
                <w:rFonts w:ascii="Arial" w:hAnsi="Arial" w:cs="Arial"/>
                <w:sz w:val="18"/>
                <w:szCs w:val="18"/>
              </w:rPr>
            </w:pPr>
            <w:r w:rsidRPr="00604AE5">
              <w:rPr>
                <w:rFonts w:ascii="Arial" w:hAnsi="Arial" w:cs="Arial"/>
                <w:sz w:val="18"/>
                <w:szCs w:val="18"/>
              </w:rPr>
              <w:t>516.18</w:t>
            </w:r>
          </w:p>
        </w:tc>
        <w:tc>
          <w:tcPr>
            <w:tcW w:w="2520" w:type="dxa"/>
            <w:tcBorders>
              <w:top w:val="nil"/>
              <w:left w:val="nil"/>
              <w:bottom w:val="single" w:sz="4" w:space="0" w:color="333300"/>
              <w:right w:val="single" w:sz="4" w:space="0" w:color="333300"/>
            </w:tcBorders>
          </w:tcPr>
          <w:p w14:paraId="0DE9C4B1" w14:textId="3DF41051" w:rsidR="00604AE5" w:rsidRPr="00604AE5" w:rsidRDefault="00604AE5" w:rsidP="00604AE5">
            <w:pPr>
              <w:spacing w:before="0"/>
              <w:rPr>
                <w:rFonts w:ascii="Arial" w:hAnsi="Arial" w:cs="Arial"/>
                <w:sz w:val="18"/>
                <w:szCs w:val="18"/>
              </w:rPr>
            </w:pPr>
            <w:r w:rsidRPr="00604AE5">
              <w:rPr>
                <w:rFonts w:ascii="Arial" w:hAnsi="Arial" w:cs="Arial"/>
                <w:sz w:val="18"/>
                <w:szCs w:val="18"/>
              </w:rPr>
              <w:t>Capitalize "otherwise" at start of sentence</w:t>
            </w:r>
          </w:p>
        </w:tc>
        <w:tc>
          <w:tcPr>
            <w:tcW w:w="1620" w:type="dxa"/>
            <w:tcBorders>
              <w:top w:val="nil"/>
              <w:left w:val="nil"/>
              <w:bottom w:val="single" w:sz="4" w:space="0" w:color="333300"/>
              <w:right w:val="single" w:sz="4" w:space="0" w:color="333300"/>
            </w:tcBorders>
          </w:tcPr>
          <w:p w14:paraId="2E622A7E" w14:textId="5722D68E" w:rsidR="00604AE5" w:rsidRPr="00604AE5" w:rsidRDefault="00604AE5" w:rsidP="00604AE5">
            <w:pPr>
              <w:spacing w:before="0"/>
              <w:rPr>
                <w:rFonts w:ascii="Arial" w:hAnsi="Arial" w:cs="Arial"/>
                <w:sz w:val="18"/>
                <w:szCs w:val="18"/>
              </w:rPr>
            </w:pPr>
            <w:r w:rsidRPr="00604AE5">
              <w:rPr>
                <w:rFonts w:ascii="Arial" w:hAnsi="Arial" w:cs="Arial"/>
                <w:sz w:val="18"/>
                <w:szCs w:val="18"/>
              </w:rPr>
              <w:t>As in comment</w:t>
            </w:r>
          </w:p>
        </w:tc>
        <w:tc>
          <w:tcPr>
            <w:tcW w:w="1885" w:type="dxa"/>
            <w:tcBorders>
              <w:top w:val="nil"/>
              <w:left w:val="nil"/>
              <w:bottom w:val="single" w:sz="4" w:space="0" w:color="333300"/>
              <w:right w:val="single" w:sz="4" w:space="0" w:color="333300"/>
            </w:tcBorders>
          </w:tcPr>
          <w:p w14:paraId="67CAEDAA" w14:textId="68946DE4" w:rsidR="00604AE5" w:rsidRPr="00604AE5" w:rsidRDefault="008E6964" w:rsidP="00604AE5">
            <w:pPr>
              <w:spacing w:before="0"/>
              <w:rPr>
                <w:rFonts w:ascii="Arial" w:hAnsi="Arial" w:cs="Arial"/>
                <w:sz w:val="18"/>
                <w:szCs w:val="18"/>
              </w:rPr>
            </w:pPr>
            <w:r>
              <w:rPr>
                <w:rFonts w:ascii="Arial" w:hAnsi="Arial" w:cs="Arial"/>
                <w:sz w:val="18"/>
                <w:szCs w:val="18"/>
              </w:rPr>
              <w:t>Accepted</w:t>
            </w:r>
          </w:p>
        </w:tc>
      </w:tr>
      <w:tr w:rsidR="00604AE5" w:rsidRPr="000B2967" w14:paraId="5E75C9F2" w14:textId="609B2B3B" w:rsidTr="007F0491">
        <w:trPr>
          <w:trHeight w:val="2520"/>
        </w:trPr>
        <w:tc>
          <w:tcPr>
            <w:tcW w:w="949" w:type="dxa"/>
            <w:tcBorders>
              <w:top w:val="nil"/>
              <w:left w:val="single" w:sz="4" w:space="0" w:color="333300"/>
              <w:bottom w:val="single" w:sz="4" w:space="0" w:color="333300"/>
              <w:right w:val="single" w:sz="4" w:space="0" w:color="333300"/>
            </w:tcBorders>
            <w:shd w:val="clear" w:color="auto" w:fill="auto"/>
            <w:hideMark/>
          </w:tcPr>
          <w:p w14:paraId="18E339D2" w14:textId="77777777" w:rsidR="00604AE5" w:rsidRPr="000B2967" w:rsidRDefault="00604AE5" w:rsidP="00604AE5">
            <w:pPr>
              <w:spacing w:before="0"/>
              <w:jc w:val="right"/>
              <w:rPr>
                <w:rFonts w:ascii="Arial" w:hAnsi="Arial" w:cs="Arial"/>
                <w:sz w:val="18"/>
                <w:szCs w:val="18"/>
              </w:rPr>
            </w:pPr>
            <w:r w:rsidRPr="000B2967">
              <w:rPr>
                <w:rFonts w:ascii="Arial" w:hAnsi="Arial" w:cs="Arial"/>
                <w:sz w:val="18"/>
                <w:szCs w:val="18"/>
              </w:rPr>
              <w:t>19251</w:t>
            </w:r>
          </w:p>
        </w:tc>
        <w:tc>
          <w:tcPr>
            <w:tcW w:w="1476" w:type="dxa"/>
            <w:tcBorders>
              <w:top w:val="nil"/>
              <w:left w:val="nil"/>
              <w:bottom w:val="single" w:sz="4" w:space="0" w:color="333300"/>
              <w:right w:val="single" w:sz="4" w:space="0" w:color="333300"/>
            </w:tcBorders>
            <w:shd w:val="clear" w:color="auto" w:fill="auto"/>
            <w:hideMark/>
          </w:tcPr>
          <w:p w14:paraId="602DF751" w14:textId="77777777" w:rsidR="00604AE5" w:rsidRPr="000B2967" w:rsidRDefault="00604AE5" w:rsidP="00604AE5">
            <w:pPr>
              <w:spacing w:before="0"/>
              <w:rPr>
                <w:rFonts w:ascii="Arial" w:hAnsi="Arial" w:cs="Arial"/>
                <w:sz w:val="18"/>
                <w:szCs w:val="18"/>
              </w:rPr>
            </w:pPr>
            <w:r w:rsidRPr="000B2967">
              <w:rPr>
                <w:rFonts w:ascii="Arial" w:hAnsi="Arial" w:cs="Arial"/>
                <w:sz w:val="18"/>
                <w:szCs w:val="18"/>
              </w:rPr>
              <w:t xml:space="preserve">John </w:t>
            </w:r>
            <w:proofErr w:type="spellStart"/>
            <w:r w:rsidRPr="000B2967">
              <w:rPr>
                <w:rFonts w:ascii="Arial" w:hAnsi="Arial" w:cs="Arial"/>
                <w:sz w:val="18"/>
                <w:szCs w:val="18"/>
              </w:rPr>
              <w:t>Wullert</w:t>
            </w:r>
            <w:proofErr w:type="spellEnd"/>
          </w:p>
        </w:tc>
        <w:tc>
          <w:tcPr>
            <w:tcW w:w="1350" w:type="dxa"/>
            <w:tcBorders>
              <w:top w:val="nil"/>
              <w:left w:val="nil"/>
              <w:bottom w:val="single" w:sz="4" w:space="0" w:color="333300"/>
              <w:right w:val="single" w:sz="4" w:space="0" w:color="333300"/>
            </w:tcBorders>
          </w:tcPr>
          <w:p w14:paraId="79A77473" w14:textId="6E8DEB56" w:rsidR="00604AE5" w:rsidRPr="00604AE5" w:rsidRDefault="00604AE5" w:rsidP="00604AE5">
            <w:pPr>
              <w:spacing w:before="0"/>
              <w:rPr>
                <w:rFonts w:ascii="Arial" w:hAnsi="Arial" w:cs="Arial"/>
                <w:sz w:val="18"/>
                <w:szCs w:val="18"/>
              </w:rPr>
            </w:pPr>
            <w:r w:rsidRPr="00604AE5">
              <w:rPr>
                <w:rFonts w:ascii="Arial" w:hAnsi="Arial" w:cs="Arial"/>
                <w:sz w:val="18"/>
                <w:szCs w:val="18"/>
              </w:rPr>
              <w:t>35.3.6.4</w:t>
            </w:r>
          </w:p>
        </w:tc>
        <w:tc>
          <w:tcPr>
            <w:tcW w:w="990" w:type="dxa"/>
            <w:tcBorders>
              <w:top w:val="nil"/>
              <w:left w:val="nil"/>
              <w:bottom w:val="single" w:sz="4" w:space="0" w:color="333300"/>
              <w:right w:val="single" w:sz="4" w:space="0" w:color="333300"/>
            </w:tcBorders>
          </w:tcPr>
          <w:p w14:paraId="20FA2551" w14:textId="558A35B5" w:rsidR="00604AE5" w:rsidRPr="00604AE5" w:rsidRDefault="00604AE5" w:rsidP="00604AE5">
            <w:pPr>
              <w:spacing w:before="0"/>
              <w:rPr>
                <w:rFonts w:ascii="Arial" w:hAnsi="Arial" w:cs="Arial"/>
                <w:sz w:val="18"/>
                <w:szCs w:val="18"/>
              </w:rPr>
            </w:pPr>
            <w:r w:rsidRPr="00604AE5">
              <w:rPr>
                <w:rFonts w:ascii="Arial" w:hAnsi="Arial" w:cs="Arial"/>
                <w:sz w:val="18"/>
                <w:szCs w:val="18"/>
              </w:rPr>
              <w:t>517.33</w:t>
            </w:r>
          </w:p>
        </w:tc>
        <w:tc>
          <w:tcPr>
            <w:tcW w:w="2520" w:type="dxa"/>
            <w:tcBorders>
              <w:top w:val="nil"/>
              <w:left w:val="nil"/>
              <w:bottom w:val="single" w:sz="4" w:space="0" w:color="333300"/>
              <w:right w:val="single" w:sz="4" w:space="0" w:color="333300"/>
            </w:tcBorders>
          </w:tcPr>
          <w:p w14:paraId="677CB00B" w14:textId="323B3726" w:rsidR="00604AE5" w:rsidRPr="00604AE5" w:rsidRDefault="00604AE5" w:rsidP="00604AE5">
            <w:pPr>
              <w:spacing w:before="0"/>
              <w:rPr>
                <w:rFonts w:ascii="Arial" w:hAnsi="Arial" w:cs="Arial"/>
                <w:sz w:val="18"/>
                <w:szCs w:val="18"/>
              </w:rPr>
            </w:pPr>
            <w:r w:rsidRPr="00604AE5">
              <w:rPr>
                <w:rFonts w:ascii="Arial" w:hAnsi="Arial" w:cs="Arial"/>
                <w:sz w:val="18"/>
                <w:szCs w:val="18"/>
              </w:rPr>
              <w:t>To make the requirement clear, the that begins "Otherwise, AP MLD shall reject..." should be part of the prior paragraph.  Also, given the structure of the text, the term "otherwise" is not completely clear.</w:t>
            </w:r>
          </w:p>
        </w:tc>
        <w:tc>
          <w:tcPr>
            <w:tcW w:w="1620" w:type="dxa"/>
            <w:tcBorders>
              <w:top w:val="nil"/>
              <w:left w:val="nil"/>
              <w:bottom w:val="single" w:sz="4" w:space="0" w:color="333300"/>
              <w:right w:val="single" w:sz="4" w:space="0" w:color="333300"/>
            </w:tcBorders>
          </w:tcPr>
          <w:p w14:paraId="39A1207A" w14:textId="24BF70D7" w:rsidR="00604AE5" w:rsidRPr="00604AE5" w:rsidRDefault="00604AE5" w:rsidP="00604AE5">
            <w:pPr>
              <w:spacing w:before="0"/>
              <w:rPr>
                <w:rFonts w:ascii="Arial" w:hAnsi="Arial" w:cs="Arial"/>
                <w:sz w:val="18"/>
                <w:szCs w:val="18"/>
              </w:rPr>
            </w:pPr>
            <w:r w:rsidRPr="00604AE5">
              <w:rPr>
                <w:rFonts w:ascii="Arial" w:hAnsi="Arial" w:cs="Arial"/>
                <w:sz w:val="18"/>
                <w:szCs w:val="18"/>
              </w:rPr>
              <w:t xml:space="preserve">Remove break before "Otherwise" so that the sentence immediately follows the second bullet of the prior </w:t>
            </w:r>
            <w:proofErr w:type="spellStart"/>
            <w:r w:rsidRPr="00604AE5">
              <w:rPr>
                <w:rFonts w:ascii="Arial" w:hAnsi="Arial" w:cs="Arial"/>
                <w:sz w:val="18"/>
                <w:szCs w:val="18"/>
              </w:rPr>
              <w:t>paragaph</w:t>
            </w:r>
            <w:proofErr w:type="spellEnd"/>
            <w:r w:rsidRPr="00604AE5">
              <w:rPr>
                <w:rFonts w:ascii="Arial" w:hAnsi="Arial" w:cs="Arial"/>
                <w:sz w:val="18"/>
                <w:szCs w:val="18"/>
              </w:rPr>
              <w:t>.  Modify text to say "If any of the conditions are not true, the AP MLD shall reject the request by discarding..."</w:t>
            </w:r>
          </w:p>
        </w:tc>
        <w:tc>
          <w:tcPr>
            <w:tcW w:w="1885" w:type="dxa"/>
            <w:tcBorders>
              <w:top w:val="nil"/>
              <w:left w:val="nil"/>
              <w:bottom w:val="single" w:sz="4" w:space="0" w:color="333300"/>
              <w:right w:val="single" w:sz="4" w:space="0" w:color="333300"/>
            </w:tcBorders>
          </w:tcPr>
          <w:p w14:paraId="3D5D827D" w14:textId="77777777" w:rsidR="00CF79A3" w:rsidRDefault="00334E3D" w:rsidP="00604AE5">
            <w:pPr>
              <w:spacing w:before="0"/>
              <w:rPr>
                <w:rFonts w:ascii="Arial" w:hAnsi="Arial" w:cs="Arial"/>
                <w:sz w:val="18"/>
                <w:szCs w:val="18"/>
              </w:rPr>
            </w:pPr>
            <w:r>
              <w:rPr>
                <w:rFonts w:ascii="Arial" w:hAnsi="Arial" w:cs="Arial"/>
                <w:sz w:val="18"/>
                <w:szCs w:val="18"/>
              </w:rPr>
              <w:t>Re</w:t>
            </w:r>
            <w:r w:rsidR="00CF79A3">
              <w:rPr>
                <w:rFonts w:ascii="Arial" w:hAnsi="Arial" w:cs="Arial"/>
                <w:sz w:val="18"/>
                <w:szCs w:val="18"/>
              </w:rPr>
              <w:t>vised.</w:t>
            </w:r>
          </w:p>
          <w:p w14:paraId="197CCF06" w14:textId="77777777" w:rsidR="005D1517" w:rsidRDefault="005D1517" w:rsidP="00604AE5">
            <w:pPr>
              <w:spacing w:before="0"/>
              <w:rPr>
                <w:rFonts w:ascii="Arial" w:hAnsi="Arial" w:cs="Arial"/>
                <w:sz w:val="18"/>
                <w:szCs w:val="18"/>
              </w:rPr>
            </w:pPr>
          </w:p>
          <w:p w14:paraId="7F6C2B6A" w14:textId="753D673C" w:rsidR="00925862" w:rsidRDefault="003B0DFA" w:rsidP="00604AE5">
            <w:pPr>
              <w:spacing w:before="0"/>
              <w:rPr>
                <w:rFonts w:ascii="Arial" w:hAnsi="Arial" w:cs="Arial"/>
                <w:sz w:val="18"/>
                <w:szCs w:val="18"/>
              </w:rPr>
            </w:pPr>
            <w:r>
              <w:rPr>
                <w:rFonts w:ascii="Arial" w:hAnsi="Arial" w:cs="Arial"/>
                <w:sz w:val="18"/>
                <w:szCs w:val="18"/>
              </w:rPr>
              <w:t>Agree</w:t>
            </w:r>
            <w:r w:rsidR="00CF79A3">
              <w:rPr>
                <w:rFonts w:ascii="Arial" w:hAnsi="Arial" w:cs="Arial"/>
                <w:sz w:val="18"/>
                <w:szCs w:val="18"/>
              </w:rPr>
              <w:t xml:space="preserve"> </w:t>
            </w:r>
            <w:r w:rsidR="009F29AF">
              <w:rPr>
                <w:rFonts w:ascii="Arial" w:hAnsi="Arial" w:cs="Arial"/>
                <w:sz w:val="18"/>
                <w:szCs w:val="18"/>
              </w:rPr>
              <w:t>that the blank line is not need</w:t>
            </w:r>
            <w:r w:rsidR="00DE6479">
              <w:rPr>
                <w:rFonts w:ascii="Arial" w:hAnsi="Arial" w:cs="Arial"/>
                <w:sz w:val="18"/>
                <w:szCs w:val="18"/>
              </w:rPr>
              <w:t>ed</w:t>
            </w:r>
            <w:r w:rsidR="009F29AF">
              <w:rPr>
                <w:rFonts w:ascii="Arial" w:hAnsi="Arial" w:cs="Arial"/>
                <w:sz w:val="18"/>
                <w:szCs w:val="18"/>
              </w:rPr>
              <w:t xml:space="preserve"> </w:t>
            </w:r>
            <w:r w:rsidR="00925862">
              <w:rPr>
                <w:rFonts w:ascii="Arial" w:hAnsi="Arial" w:cs="Arial"/>
                <w:sz w:val="18"/>
                <w:szCs w:val="18"/>
              </w:rPr>
              <w:t>before the “Otherwise…” part</w:t>
            </w:r>
            <w:r w:rsidR="00FC6FF1">
              <w:rPr>
                <w:rFonts w:ascii="Arial" w:hAnsi="Arial" w:cs="Arial"/>
                <w:sz w:val="18"/>
                <w:szCs w:val="18"/>
              </w:rPr>
              <w:t>.</w:t>
            </w:r>
            <w:r w:rsidR="005D1517">
              <w:rPr>
                <w:rFonts w:ascii="Arial" w:hAnsi="Arial" w:cs="Arial"/>
                <w:sz w:val="18"/>
                <w:szCs w:val="18"/>
              </w:rPr>
              <w:t xml:space="preserve"> </w:t>
            </w:r>
            <w:r w:rsidR="002F384F">
              <w:rPr>
                <w:rFonts w:ascii="Arial" w:hAnsi="Arial" w:cs="Arial"/>
                <w:sz w:val="18"/>
                <w:szCs w:val="18"/>
              </w:rPr>
              <w:t>On the 2</w:t>
            </w:r>
            <w:r w:rsidR="002F384F" w:rsidRPr="002F384F">
              <w:rPr>
                <w:rFonts w:ascii="Arial" w:hAnsi="Arial" w:cs="Arial"/>
                <w:sz w:val="18"/>
                <w:szCs w:val="18"/>
                <w:vertAlign w:val="superscript"/>
              </w:rPr>
              <w:t>nd</w:t>
            </w:r>
            <w:r w:rsidR="002F384F">
              <w:rPr>
                <w:rFonts w:ascii="Arial" w:hAnsi="Arial" w:cs="Arial"/>
                <w:sz w:val="18"/>
                <w:szCs w:val="18"/>
              </w:rPr>
              <w:t xml:space="preserve"> </w:t>
            </w:r>
            <w:r w:rsidR="00272B84">
              <w:rPr>
                <w:rFonts w:ascii="Arial" w:hAnsi="Arial" w:cs="Arial"/>
                <w:sz w:val="18"/>
                <w:szCs w:val="18"/>
              </w:rPr>
              <w:t>part of the comment</w:t>
            </w:r>
            <w:r w:rsidR="002F384F">
              <w:rPr>
                <w:rFonts w:ascii="Arial" w:hAnsi="Arial" w:cs="Arial"/>
                <w:sz w:val="18"/>
                <w:szCs w:val="18"/>
              </w:rPr>
              <w:t xml:space="preserve">, following </w:t>
            </w:r>
            <w:r w:rsidR="00B63074">
              <w:rPr>
                <w:rFonts w:ascii="Arial" w:hAnsi="Arial" w:cs="Arial"/>
                <w:sz w:val="18"/>
                <w:szCs w:val="18"/>
              </w:rPr>
              <w:t xml:space="preserve">the </w:t>
            </w:r>
            <w:r w:rsidR="005C2791">
              <w:rPr>
                <w:rFonts w:ascii="Arial" w:hAnsi="Arial" w:cs="Arial"/>
                <w:sz w:val="18"/>
                <w:szCs w:val="18"/>
              </w:rPr>
              <w:t>baseline, hence no changes needed.</w:t>
            </w:r>
            <w:r w:rsidR="009B0247">
              <w:rPr>
                <w:rFonts w:ascii="Arial" w:hAnsi="Arial" w:cs="Arial"/>
                <w:sz w:val="18"/>
                <w:szCs w:val="18"/>
              </w:rPr>
              <w:t xml:space="preserve"> </w:t>
            </w:r>
          </w:p>
          <w:p w14:paraId="397D64B2" w14:textId="77777777" w:rsidR="00925862" w:rsidRDefault="00925862" w:rsidP="00604AE5">
            <w:pPr>
              <w:spacing w:before="0"/>
              <w:rPr>
                <w:rFonts w:ascii="Arial" w:hAnsi="Arial" w:cs="Arial"/>
                <w:sz w:val="18"/>
                <w:szCs w:val="18"/>
              </w:rPr>
            </w:pPr>
          </w:p>
          <w:p w14:paraId="0D44CFFD" w14:textId="3245B3E8" w:rsidR="00604AE5" w:rsidRDefault="00925862" w:rsidP="00604AE5">
            <w:pPr>
              <w:spacing w:before="0"/>
              <w:rPr>
                <w:rFonts w:ascii="Arial" w:hAnsi="Arial" w:cs="Arial"/>
                <w:sz w:val="18"/>
                <w:szCs w:val="18"/>
              </w:rPr>
            </w:pPr>
            <w:proofErr w:type="spellStart"/>
            <w:r>
              <w:rPr>
                <w:rFonts w:ascii="Arial" w:hAnsi="Arial" w:cs="Arial"/>
                <w:sz w:val="18"/>
                <w:szCs w:val="18"/>
              </w:rPr>
              <w:t>TGbe</w:t>
            </w:r>
            <w:proofErr w:type="spellEnd"/>
            <w:r>
              <w:rPr>
                <w:rFonts w:ascii="Arial" w:hAnsi="Arial" w:cs="Arial"/>
                <w:sz w:val="18"/>
                <w:szCs w:val="18"/>
              </w:rPr>
              <w:t xml:space="preserve"> editor, please remove the </w:t>
            </w:r>
            <w:r w:rsidR="00C621AA">
              <w:rPr>
                <w:rFonts w:ascii="Arial" w:hAnsi="Arial" w:cs="Arial"/>
                <w:sz w:val="18"/>
                <w:szCs w:val="18"/>
              </w:rPr>
              <w:t>blank line before the “Otherwise…” paragraph</w:t>
            </w:r>
            <w:r w:rsidR="003B0DFA">
              <w:rPr>
                <w:rFonts w:ascii="Arial" w:hAnsi="Arial" w:cs="Arial"/>
                <w:sz w:val="18"/>
                <w:szCs w:val="18"/>
              </w:rPr>
              <w:t>s</w:t>
            </w:r>
            <w:r w:rsidR="00C621AA">
              <w:rPr>
                <w:rFonts w:ascii="Arial" w:hAnsi="Arial" w:cs="Arial"/>
                <w:sz w:val="18"/>
                <w:szCs w:val="18"/>
              </w:rPr>
              <w:t xml:space="preserve"> on </w:t>
            </w:r>
            <w:r w:rsidR="00BC0E4B">
              <w:rPr>
                <w:rFonts w:ascii="Arial" w:hAnsi="Arial" w:cs="Arial"/>
                <w:sz w:val="18"/>
                <w:szCs w:val="18"/>
              </w:rPr>
              <w:t>P517L33 and P</w:t>
            </w:r>
            <w:r w:rsidR="003B0DFA">
              <w:rPr>
                <w:rFonts w:ascii="Arial" w:hAnsi="Arial" w:cs="Arial"/>
                <w:sz w:val="18"/>
                <w:szCs w:val="18"/>
              </w:rPr>
              <w:t xml:space="preserve">518L47. </w:t>
            </w:r>
            <w:r w:rsidR="00334E3D">
              <w:rPr>
                <w:rFonts w:ascii="Arial" w:hAnsi="Arial" w:cs="Arial"/>
                <w:sz w:val="18"/>
                <w:szCs w:val="18"/>
              </w:rPr>
              <w:t xml:space="preserve"> </w:t>
            </w:r>
          </w:p>
          <w:p w14:paraId="05BB406A" w14:textId="77777777" w:rsidR="00334E3D" w:rsidRDefault="00334E3D" w:rsidP="00604AE5">
            <w:pPr>
              <w:spacing w:before="0"/>
              <w:rPr>
                <w:rFonts w:ascii="Arial" w:hAnsi="Arial" w:cs="Arial"/>
                <w:sz w:val="18"/>
                <w:szCs w:val="18"/>
              </w:rPr>
            </w:pPr>
          </w:p>
          <w:p w14:paraId="2F2EEAC8" w14:textId="77777777" w:rsidR="00334E3D" w:rsidRDefault="00334E3D" w:rsidP="00604AE5">
            <w:pPr>
              <w:spacing w:before="0"/>
              <w:rPr>
                <w:rFonts w:ascii="Arial" w:hAnsi="Arial" w:cs="Arial"/>
                <w:sz w:val="18"/>
                <w:szCs w:val="18"/>
              </w:rPr>
            </w:pPr>
          </w:p>
          <w:p w14:paraId="0F2493BB" w14:textId="77777777" w:rsidR="008A1A2B" w:rsidRDefault="008A1A2B" w:rsidP="00604AE5">
            <w:pPr>
              <w:spacing w:before="0"/>
              <w:rPr>
                <w:rFonts w:ascii="Arial" w:hAnsi="Arial" w:cs="Arial"/>
                <w:sz w:val="18"/>
                <w:szCs w:val="18"/>
              </w:rPr>
            </w:pPr>
          </w:p>
          <w:p w14:paraId="3BD656CB" w14:textId="3DB8CDDC" w:rsidR="008A1A2B" w:rsidRPr="00604AE5" w:rsidRDefault="008A1A2B" w:rsidP="00604AE5">
            <w:pPr>
              <w:spacing w:before="0"/>
              <w:rPr>
                <w:rFonts w:ascii="Arial" w:hAnsi="Arial" w:cs="Arial"/>
                <w:sz w:val="18"/>
                <w:szCs w:val="18"/>
              </w:rPr>
            </w:pPr>
          </w:p>
        </w:tc>
      </w:tr>
      <w:tr w:rsidR="00604AE5" w:rsidRPr="000B2967" w14:paraId="40D4E4C8" w14:textId="00B4BE9D" w:rsidTr="007F0491">
        <w:trPr>
          <w:trHeight w:val="3360"/>
        </w:trPr>
        <w:tc>
          <w:tcPr>
            <w:tcW w:w="949" w:type="dxa"/>
            <w:tcBorders>
              <w:top w:val="nil"/>
              <w:left w:val="single" w:sz="4" w:space="0" w:color="333300"/>
              <w:bottom w:val="single" w:sz="4" w:space="0" w:color="333300"/>
              <w:right w:val="single" w:sz="4" w:space="0" w:color="333300"/>
            </w:tcBorders>
            <w:shd w:val="clear" w:color="auto" w:fill="auto"/>
            <w:hideMark/>
          </w:tcPr>
          <w:p w14:paraId="67D13BDA" w14:textId="77777777" w:rsidR="00604AE5" w:rsidRPr="000B2967" w:rsidRDefault="00604AE5" w:rsidP="00604AE5">
            <w:pPr>
              <w:spacing w:before="0"/>
              <w:jc w:val="right"/>
              <w:rPr>
                <w:rFonts w:ascii="Arial" w:hAnsi="Arial" w:cs="Arial"/>
                <w:sz w:val="18"/>
                <w:szCs w:val="18"/>
              </w:rPr>
            </w:pPr>
            <w:r w:rsidRPr="000B2967">
              <w:rPr>
                <w:rFonts w:ascii="Arial" w:hAnsi="Arial" w:cs="Arial"/>
                <w:sz w:val="18"/>
                <w:szCs w:val="18"/>
              </w:rPr>
              <w:lastRenderedPageBreak/>
              <w:t>19396</w:t>
            </w:r>
          </w:p>
        </w:tc>
        <w:tc>
          <w:tcPr>
            <w:tcW w:w="1476" w:type="dxa"/>
            <w:tcBorders>
              <w:top w:val="nil"/>
              <w:left w:val="nil"/>
              <w:bottom w:val="single" w:sz="4" w:space="0" w:color="333300"/>
              <w:right w:val="single" w:sz="4" w:space="0" w:color="333300"/>
            </w:tcBorders>
            <w:shd w:val="clear" w:color="auto" w:fill="auto"/>
            <w:hideMark/>
          </w:tcPr>
          <w:p w14:paraId="60F20C76" w14:textId="77777777" w:rsidR="00604AE5" w:rsidRPr="000B2967" w:rsidRDefault="00604AE5" w:rsidP="00604AE5">
            <w:pPr>
              <w:spacing w:before="0"/>
              <w:rPr>
                <w:rFonts w:ascii="Arial" w:hAnsi="Arial" w:cs="Arial"/>
                <w:sz w:val="18"/>
                <w:szCs w:val="18"/>
              </w:rPr>
            </w:pPr>
            <w:proofErr w:type="spellStart"/>
            <w:r w:rsidRPr="000B2967">
              <w:rPr>
                <w:rFonts w:ascii="Arial" w:hAnsi="Arial" w:cs="Arial"/>
                <w:sz w:val="18"/>
                <w:szCs w:val="18"/>
              </w:rPr>
              <w:t>Yingqiao</w:t>
            </w:r>
            <w:proofErr w:type="spellEnd"/>
            <w:r w:rsidRPr="000B2967">
              <w:rPr>
                <w:rFonts w:ascii="Arial" w:hAnsi="Arial" w:cs="Arial"/>
                <w:sz w:val="18"/>
                <w:szCs w:val="18"/>
              </w:rPr>
              <w:t xml:space="preserve"> Quan</w:t>
            </w:r>
          </w:p>
        </w:tc>
        <w:tc>
          <w:tcPr>
            <w:tcW w:w="1350" w:type="dxa"/>
            <w:tcBorders>
              <w:top w:val="nil"/>
              <w:left w:val="nil"/>
              <w:bottom w:val="single" w:sz="4" w:space="0" w:color="333300"/>
              <w:right w:val="single" w:sz="4" w:space="0" w:color="333300"/>
            </w:tcBorders>
          </w:tcPr>
          <w:p w14:paraId="582DE647" w14:textId="5F58BF3F" w:rsidR="00604AE5" w:rsidRPr="00604AE5" w:rsidRDefault="00604AE5" w:rsidP="00604AE5">
            <w:pPr>
              <w:spacing w:before="0"/>
              <w:rPr>
                <w:rFonts w:ascii="Arial" w:hAnsi="Arial" w:cs="Arial"/>
                <w:sz w:val="18"/>
                <w:szCs w:val="18"/>
              </w:rPr>
            </w:pPr>
            <w:r w:rsidRPr="00604AE5">
              <w:rPr>
                <w:rFonts w:ascii="Arial" w:hAnsi="Arial" w:cs="Arial"/>
                <w:sz w:val="18"/>
                <w:szCs w:val="18"/>
              </w:rPr>
              <w:t>35.3.6.3</w:t>
            </w:r>
          </w:p>
        </w:tc>
        <w:tc>
          <w:tcPr>
            <w:tcW w:w="990" w:type="dxa"/>
            <w:tcBorders>
              <w:top w:val="nil"/>
              <w:left w:val="nil"/>
              <w:bottom w:val="single" w:sz="4" w:space="0" w:color="333300"/>
              <w:right w:val="single" w:sz="4" w:space="0" w:color="333300"/>
            </w:tcBorders>
          </w:tcPr>
          <w:p w14:paraId="033983B0" w14:textId="6AADB73D" w:rsidR="00604AE5" w:rsidRPr="00604AE5" w:rsidRDefault="00604AE5" w:rsidP="00604AE5">
            <w:pPr>
              <w:spacing w:before="0"/>
              <w:rPr>
                <w:rFonts w:ascii="Arial" w:hAnsi="Arial" w:cs="Arial"/>
                <w:sz w:val="18"/>
                <w:szCs w:val="18"/>
              </w:rPr>
            </w:pPr>
            <w:r w:rsidRPr="00604AE5">
              <w:rPr>
                <w:rFonts w:ascii="Arial" w:hAnsi="Arial" w:cs="Arial"/>
                <w:sz w:val="18"/>
                <w:szCs w:val="18"/>
              </w:rPr>
              <w:t>512.36</w:t>
            </w:r>
          </w:p>
        </w:tc>
        <w:tc>
          <w:tcPr>
            <w:tcW w:w="2520" w:type="dxa"/>
            <w:tcBorders>
              <w:top w:val="nil"/>
              <w:left w:val="nil"/>
              <w:bottom w:val="single" w:sz="4" w:space="0" w:color="333300"/>
              <w:right w:val="single" w:sz="4" w:space="0" w:color="333300"/>
            </w:tcBorders>
          </w:tcPr>
          <w:p w14:paraId="69A7ACA8" w14:textId="255B99D2" w:rsidR="00604AE5" w:rsidRPr="00604AE5" w:rsidRDefault="00604AE5" w:rsidP="00604AE5">
            <w:pPr>
              <w:spacing w:before="0"/>
              <w:rPr>
                <w:rFonts w:ascii="Arial" w:hAnsi="Arial" w:cs="Arial"/>
                <w:sz w:val="18"/>
                <w:szCs w:val="18"/>
              </w:rPr>
            </w:pPr>
            <w:r w:rsidRPr="00604AE5">
              <w:rPr>
                <w:rFonts w:ascii="Arial" w:hAnsi="Arial" w:cs="Arial"/>
                <w:sz w:val="18"/>
                <w:szCs w:val="18"/>
              </w:rPr>
              <w:t>Typo, miss "S" in "MLME-BS-AP-REMOVAL.request</w:t>
            </w:r>
            <w:proofErr w:type="gramStart"/>
            <w:r w:rsidRPr="00604AE5">
              <w:rPr>
                <w:rFonts w:ascii="Arial" w:hAnsi="Arial" w:cs="Arial"/>
                <w:sz w:val="18"/>
                <w:szCs w:val="18"/>
              </w:rPr>
              <w:t>" ,it</w:t>
            </w:r>
            <w:proofErr w:type="gramEnd"/>
            <w:r w:rsidRPr="00604AE5">
              <w:rPr>
                <w:rFonts w:ascii="Arial" w:hAnsi="Arial" w:cs="Arial"/>
                <w:sz w:val="18"/>
                <w:szCs w:val="18"/>
              </w:rPr>
              <w:t xml:space="preserve"> should be "MLME-BSS-AP-REMOVAL.request".  "Upon receiving an MLME-BS-AP-REMOVAL.request primitive, an AP MLD shall follow the procedures defined in this subclause to remove the affiliated AP indicated by the BSSID parameter in that primitive."</w:t>
            </w:r>
          </w:p>
        </w:tc>
        <w:tc>
          <w:tcPr>
            <w:tcW w:w="1620" w:type="dxa"/>
            <w:tcBorders>
              <w:top w:val="nil"/>
              <w:left w:val="nil"/>
              <w:bottom w:val="single" w:sz="4" w:space="0" w:color="333300"/>
              <w:right w:val="single" w:sz="4" w:space="0" w:color="333300"/>
            </w:tcBorders>
          </w:tcPr>
          <w:p w14:paraId="56C7F959" w14:textId="4628CE07" w:rsidR="00604AE5" w:rsidRPr="00604AE5" w:rsidRDefault="00604AE5" w:rsidP="00604AE5">
            <w:pPr>
              <w:spacing w:before="0"/>
              <w:rPr>
                <w:rFonts w:ascii="Arial" w:hAnsi="Arial" w:cs="Arial"/>
                <w:sz w:val="18"/>
                <w:szCs w:val="18"/>
              </w:rPr>
            </w:pPr>
            <w:r w:rsidRPr="00604AE5">
              <w:rPr>
                <w:rFonts w:ascii="Arial" w:hAnsi="Arial" w:cs="Arial"/>
                <w:sz w:val="18"/>
                <w:szCs w:val="18"/>
              </w:rPr>
              <w:t>Change "MLME-BS-AP-REMOVAL.request" to "MLME-BSS-AP-REMOVAL.request".</w:t>
            </w:r>
          </w:p>
        </w:tc>
        <w:tc>
          <w:tcPr>
            <w:tcW w:w="1885" w:type="dxa"/>
            <w:tcBorders>
              <w:top w:val="nil"/>
              <w:left w:val="nil"/>
              <w:bottom w:val="single" w:sz="4" w:space="0" w:color="333300"/>
              <w:right w:val="single" w:sz="4" w:space="0" w:color="333300"/>
            </w:tcBorders>
          </w:tcPr>
          <w:p w14:paraId="310132F3" w14:textId="77461F4A" w:rsidR="00604AE5" w:rsidRPr="00604AE5" w:rsidRDefault="00EF60AF" w:rsidP="00604AE5">
            <w:pPr>
              <w:spacing w:before="0"/>
              <w:rPr>
                <w:rFonts w:ascii="Arial" w:hAnsi="Arial" w:cs="Arial"/>
                <w:sz w:val="18"/>
                <w:szCs w:val="18"/>
              </w:rPr>
            </w:pPr>
            <w:r>
              <w:rPr>
                <w:rFonts w:ascii="Arial" w:hAnsi="Arial" w:cs="Arial"/>
                <w:sz w:val="18"/>
                <w:szCs w:val="18"/>
              </w:rPr>
              <w:t>Accepted</w:t>
            </w:r>
          </w:p>
        </w:tc>
      </w:tr>
      <w:tr w:rsidR="00604AE5" w:rsidRPr="000B2967" w14:paraId="6D7E6B56" w14:textId="42575D9B" w:rsidTr="007F0491">
        <w:trPr>
          <w:trHeight w:val="840"/>
        </w:trPr>
        <w:tc>
          <w:tcPr>
            <w:tcW w:w="949" w:type="dxa"/>
            <w:tcBorders>
              <w:top w:val="nil"/>
              <w:left w:val="single" w:sz="4" w:space="0" w:color="333300"/>
              <w:bottom w:val="single" w:sz="4" w:space="0" w:color="333300"/>
              <w:right w:val="single" w:sz="4" w:space="0" w:color="333300"/>
            </w:tcBorders>
            <w:shd w:val="clear" w:color="auto" w:fill="auto"/>
            <w:hideMark/>
          </w:tcPr>
          <w:p w14:paraId="4259A54C" w14:textId="77777777" w:rsidR="00604AE5" w:rsidRPr="000B2967" w:rsidRDefault="00604AE5" w:rsidP="00604AE5">
            <w:pPr>
              <w:spacing w:before="0"/>
              <w:jc w:val="right"/>
              <w:rPr>
                <w:rFonts w:ascii="Arial" w:hAnsi="Arial" w:cs="Arial"/>
                <w:sz w:val="18"/>
                <w:szCs w:val="18"/>
              </w:rPr>
            </w:pPr>
            <w:r w:rsidRPr="000B2967">
              <w:rPr>
                <w:rFonts w:ascii="Arial" w:hAnsi="Arial" w:cs="Arial"/>
                <w:sz w:val="18"/>
                <w:szCs w:val="18"/>
              </w:rPr>
              <w:t>19426</w:t>
            </w:r>
          </w:p>
        </w:tc>
        <w:tc>
          <w:tcPr>
            <w:tcW w:w="1476" w:type="dxa"/>
            <w:tcBorders>
              <w:top w:val="nil"/>
              <w:left w:val="nil"/>
              <w:bottom w:val="single" w:sz="4" w:space="0" w:color="333300"/>
              <w:right w:val="single" w:sz="4" w:space="0" w:color="333300"/>
            </w:tcBorders>
            <w:shd w:val="clear" w:color="auto" w:fill="auto"/>
            <w:hideMark/>
          </w:tcPr>
          <w:p w14:paraId="042729E2" w14:textId="77777777" w:rsidR="00604AE5" w:rsidRPr="000B2967" w:rsidRDefault="00604AE5" w:rsidP="00604AE5">
            <w:pPr>
              <w:spacing w:before="0"/>
              <w:rPr>
                <w:rFonts w:ascii="Arial" w:hAnsi="Arial" w:cs="Arial"/>
                <w:sz w:val="18"/>
                <w:szCs w:val="18"/>
              </w:rPr>
            </w:pPr>
            <w:proofErr w:type="spellStart"/>
            <w:r w:rsidRPr="000B2967">
              <w:rPr>
                <w:rFonts w:ascii="Arial" w:hAnsi="Arial" w:cs="Arial"/>
                <w:sz w:val="18"/>
                <w:szCs w:val="18"/>
              </w:rPr>
              <w:t>Guogang</w:t>
            </w:r>
            <w:proofErr w:type="spellEnd"/>
            <w:r w:rsidRPr="000B2967">
              <w:rPr>
                <w:rFonts w:ascii="Arial" w:hAnsi="Arial" w:cs="Arial"/>
                <w:sz w:val="18"/>
                <w:szCs w:val="18"/>
              </w:rPr>
              <w:t xml:space="preserve"> Huang</w:t>
            </w:r>
          </w:p>
        </w:tc>
        <w:tc>
          <w:tcPr>
            <w:tcW w:w="1350" w:type="dxa"/>
            <w:tcBorders>
              <w:top w:val="nil"/>
              <w:left w:val="nil"/>
              <w:bottom w:val="single" w:sz="4" w:space="0" w:color="333300"/>
              <w:right w:val="single" w:sz="4" w:space="0" w:color="333300"/>
            </w:tcBorders>
          </w:tcPr>
          <w:p w14:paraId="46BA20C9" w14:textId="2674B9FC" w:rsidR="00604AE5" w:rsidRPr="00604AE5" w:rsidRDefault="00604AE5" w:rsidP="00604AE5">
            <w:pPr>
              <w:spacing w:before="0"/>
              <w:rPr>
                <w:rFonts w:ascii="Arial" w:hAnsi="Arial" w:cs="Arial"/>
                <w:sz w:val="18"/>
                <w:szCs w:val="18"/>
              </w:rPr>
            </w:pPr>
            <w:r w:rsidRPr="00604AE5">
              <w:rPr>
                <w:rFonts w:ascii="Arial" w:hAnsi="Arial" w:cs="Arial"/>
                <w:sz w:val="18"/>
                <w:szCs w:val="18"/>
              </w:rPr>
              <w:t>35.3.6.3</w:t>
            </w:r>
          </w:p>
        </w:tc>
        <w:tc>
          <w:tcPr>
            <w:tcW w:w="990" w:type="dxa"/>
            <w:tcBorders>
              <w:top w:val="nil"/>
              <w:left w:val="nil"/>
              <w:bottom w:val="single" w:sz="4" w:space="0" w:color="333300"/>
              <w:right w:val="single" w:sz="4" w:space="0" w:color="333300"/>
            </w:tcBorders>
          </w:tcPr>
          <w:p w14:paraId="2ADC4A33" w14:textId="670FD169" w:rsidR="00604AE5" w:rsidRPr="00604AE5" w:rsidRDefault="00604AE5" w:rsidP="00604AE5">
            <w:pPr>
              <w:spacing w:before="0"/>
              <w:rPr>
                <w:rFonts w:ascii="Arial" w:hAnsi="Arial" w:cs="Arial"/>
                <w:sz w:val="18"/>
                <w:szCs w:val="18"/>
              </w:rPr>
            </w:pPr>
            <w:r w:rsidRPr="00604AE5">
              <w:rPr>
                <w:rFonts w:ascii="Arial" w:hAnsi="Arial" w:cs="Arial"/>
                <w:sz w:val="18"/>
                <w:szCs w:val="18"/>
              </w:rPr>
              <w:t>512.36</w:t>
            </w:r>
          </w:p>
        </w:tc>
        <w:tc>
          <w:tcPr>
            <w:tcW w:w="2520" w:type="dxa"/>
            <w:tcBorders>
              <w:top w:val="nil"/>
              <w:left w:val="nil"/>
              <w:bottom w:val="single" w:sz="4" w:space="0" w:color="333300"/>
              <w:right w:val="single" w:sz="4" w:space="0" w:color="333300"/>
            </w:tcBorders>
          </w:tcPr>
          <w:p w14:paraId="578E8F0B" w14:textId="64E19351" w:rsidR="00604AE5" w:rsidRPr="00604AE5" w:rsidRDefault="00604AE5" w:rsidP="00604AE5">
            <w:pPr>
              <w:spacing w:before="0"/>
              <w:rPr>
                <w:rFonts w:ascii="Arial" w:hAnsi="Arial" w:cs="Arial"/>
                <w:sz w:val="18"/>
                <w:szCs w:val="18"/>
              </w:rPr>
            </w:pPr>
            <w:r w:rsidRPr="00604AE5">
              <w:rPr>
                <w:rFonts w:ascii="Arial" w:hAnsi="Arial" w:cs="Arial"/>
                <w:sz w:val="18"/>
                <w:szCs w:val="18"/>
              </w:rPr>
              <w:t>a typo. Change MLME-BS-AP-REMOVAL.request to MLME-BSS-AP-REMOVAL.request</w:t>
            </w:r>
          </w:p>
        </w:tc>
        <w:tc>
          <w:tcPr>
            <w:tcW w:w="1620" w:type="dxa"/>
            <w:tcBorders>
              <w:top w:val="nil"/>
              <w:left w:val="nil"/>
              <w:bottom w:val="single" w:sz="4" w:space="0" w:color="333300"/>
              <w:right w:val="single" w:sz="4" w:space="0" w:color="333300"/>
            </w:tcBorders>
          </w:tcPr>
          <w:p w14:paraId="7B2C3B9D" w14:textId="3CDD7307" w:rsidR="00604AE5" w:rsidRPr="00604AE5" w:rsidRDefault="00604AE5" w:rsidP="00604AE5">
            <w:pPr>
              <w:spacing w:before="0"/>
              <w:rPr>
                <w:rFonts w:ascii="Arial" w:hAnsi="Arial" w:cs="Arial"/>
                <w:sz w:val="18"/>
                <w:szCs w:val="18"/>
              </w:rPr>
            </w:pPr>
            <w:r w:rsidRPr="00604AE5">
              <w:rPr>
                <w:rFonts w:ascii="Arial" w:hAnsi="Arial" w:cs="Arial"/>
                <w:sz w:val="18"/>
                <w:szCs w:val="18"/>
              </w:rPr>
              <w:t>As in comment.</w:t>
            </w:r>
          </w:p>
        </w:tc>
        <w:tc>
          <w:tcPr>
            <w:tcW w:w="1885" w:type="dxa"/>
            <w:tcBorders>
              <w:top w:val="nil"/>
              <w:left w:val="nil"/>
              <w:bottom w:val="single" w:sz="4" w:space="0" w:color="333300"/>
              <w:right w:val="single" w:sz="4" w:space="0" w:color="333300"/>
            </w:tcBorders>
          </w:tcPr>
          <w:p w14:paraId="2CAEE70A" w14:textId="59C4237C" w:rsidR="00604AE5" w:rsidRPr="00604AE5" w:rsidRDefault="00EF60AF" w:rsidP="00604AE5">
            <w:pPr>
              <w:spacing w:before="0"/>
              <w:rPr>
                <w:rFonts w:ascii="Arial" w:hAnsi="Arial" w:cs="Arial"/>
                <w:sz w:val="18"/>
                <w:szCs w:val="18"/>
              </w:rPr>
            </w:pPr>
            <w:r>
              <w:rPr>
                <w:rFonts w:ascii="Arial" w:hAnsi="Arial" w:cs="Arial"/>
                <w:sz w:val="18"/>
                <w:szCs w:val="18"/>
              </w:rPr>
              <w:t>Accepted</w:t>
            </w:r>
          </w:p>
        </w:tc>
      </w:tr>
      <w:tr w:rsidR="00604AE5" w:rsidRPr="000B2967" w14:paraId="038E2E14" w14:textId="1408981C" w:rsidTr="007F0491">
        <w:trPr>
          <w:trHeight w:val="3080"/>
        </w:trPr>
        <w:tc>
          <w:tcPr>
            <w:tcW w:w="949" w:type="dxa"/>
            <w:tcBorders>
              <w:top w:val="nil"/>
              <w:left w:val="single" w:sz="4" w:space="0" w:color="333300"/>
              <w:bottom w:val="single" w:sz="4" w:space="0" w:color="333300"/>
              <w:right w:val="single" w:sz="4" w:space="0" w:color="333300"/>
            </w:tcBorders>
            <w:shd w:val="clear" w:color="auto" w:fill="auto"/>
            <w:hideMark/>
          </w:tcPr>
          <w:p w14:paraId="25E8B0D7" w14:textId="77777777" w:rsidR="00604AE5" w:rsidRPr="000B2967" w:rsidRDefault="00604AE5" w:rsidP="00604AE5">
            <w:pPr>
              <w:spacing w:before="0"/>
              <w:jc w:val="right"/>
              <w:rPr>
                <w:rFonts w:ascii="Arial" w:hAnsi="Arial" w:cs="Arial"/>
                <w:sz w:val="18"/>
                <w:szCs w:val="18"/>
              </w:rPr>
            </w:pPr>
            <w:r w:rsidRPr="000B2967">
              <w:rPr>
                <w:rFonts w:ascii="Arial" w:hAnsi="Arial" w:cs="Arial"/>
                <w:sz w:val="18"/>
                <w:szCs w:val="18"/>
              </w:rPr>
              <w:t>19471</w:t>
            </w:r>
          </w:p>
        </w:tc>
        <w:tc>
          <w:tcPr>
            <w:tcW w:w="1476" w:type="dxa"/>
            <w:tcBorders>
              <w:top w:val="nil"/>
              <w:left w:val="nil"/>
              <w:bottom w:val="single" w:sz="4" w:space="0" w:color="333300"/>
              <w:right w:val="single" w:sz="4" w:space="0" w:color="333300"/>
            </w:tcBorders>
            <w:shd w:val="clear" w:color="auto" w:fill="auto"/>
            <w:hideMark/>
          </w:tcPr>
          <w:p w14:paraId="6AD4DF7A" w14:textId="77777777" w:rsidR="00604AE5" w:rsidRPr="000B2967" w:rsidRDefault="00604AE5" w:rsidP="00604AE5">
            <w:pPr>
              <w:spacing w:before="0"/>
              <w:rPr>
                <w:rFonts w:ascii="Arial" w:hAnsi="Arial" w:cs="Arial"/>
                <w:sz w:val="18"/>
                <w:szCs w:val="18"/>
              </w:rPr>
            </w:pPr>
            <w:r w:rsidRPr="000B2967">
              <w:rPr>
                <w:rFonts w:ascii="Arial" w:hAnsi="Arial" w:cs="Arial"/>
                <w:sz w:val="18"/>
                <w:szCs w:val="18"/>
              </w:rPr>
              <w:t>Stephen McCann</w:t>
            </w:r>
          </w:p>
        </w:tc>
        <w:tc>
          <w:tcPr>
            <w:tcW w:w="1350" w:type="dxa"/>
            <w:tcBorders>
              <w:top w:val="nil"/>
              <w:left w:val="nil"/>
              <w:bottom w:val="single" w:sz="4" w:space="0" w:color="333300"/>
              <w:right w:val="single" w:sz="4" w:space="0" w:color="333300"/>
            </w:tcBorders>
          </w:tcPr>
          <w:p w14:paraId="23548960" w14:textId="16929CE7" w:rsidR="00604AE5" w:rsidRPr="00604AE5" w:rsidRDefault="00604AE5" w:rsidP="00604AE5">
            <w:pPr>
              <w:spacing w:before="0"/>
              <w:rPr>
                <w:rFonts w:ascii="Arial" w:hAnsi="Arial" w:cs="Arial"/>
                <w:sz w:val="18"/>
                <w:szCs w:val="18"/>
              </w:rPr>
            </w:pPr>
            <w:r w:rsidRPr="00604AE5">
              <w:rPr>
                <w:rFonts w:ascii="Arial" w:hAnsi="Arial" w:cs="Arial"/>
                <w:sz w:val="18"/>
                <w:szCs w:val="18"/>
              </w:rPr>
              <w:t>35.3.6.4</w:t>
            </w:r>
          </w:p>
        </w:tc>
        <w:tc>
          <w:tcPr>
            <w:tcW w:w="990" w:type="dxa"/>
            <w:tcBorders>
              <w:top w:val="nil"/>
              <w:left w:val="nil"/>
              <w:bottom w:val="single" w:sz="4" w:space="0" w:color="333300"/>
              <w:right w:val="single" w:sz="4" w:space="0" w:color="333300"/>
            </w:tcBorders>
          </w:tcPr>
          <w:p w14:paraId="7060AF89" w14:textId="1199F6BA" w:rsidR="00604AE5" w:rsidRPr="00604AE5" w:rsidRDefault="00604AE5" w:rsidP="00604AE5">
            <w:pPr>
              <w:spacing w:before="0"/>
              <w:rPr>
                <w:rFonts w:ascii="Arial" w:hAnsi="Arial" w:cs="Arial"/>
                <w:sz w:val="18"/>
                <w:szCs w:val="18"/>
              </w:rPr>
            </w:pPr>
            <w:r w:rsidRPr="00604AE5">
              <w:rPr>
                <w:rFonts w:ascii="Arial" w:hAnsi="Arial" w:cs="Arial"/>
                <w:sz w:val="18"/>
                <w:szCs w:val="18"/>
              </w:rPr>
              <w:t>516.44</w:t>
            </w:r>
          </w:p>
        </w:tc>
        <w:tc>
          <w:tcPr>
            <w:tcW w:w="2520" w:type="dxa"/>
            <w:tcBorders>
              <w:top w:val="nil"/>
              <w:left w:val="nil"/>
              <w:bottom w:val="single" w:sz="4" w:space="0" w:color="333300"/>
              <w:right w:val="single" w:sz="4" w:space="0" w:color="333300"/>
            </w:tcBorders>
          </w:tcPr>
          <w:p w14:paraId="6D322353" w14:textId="5A9B08DF" w:rsidR="00604AE5" w:rsidRPr="00604AE5" w:rsidRDefault="00604AE5" w:rsidP="00604AE5">
            <w:pPr>
              <w:spacing w:before="0"/>
              <w:rPr>
                <w:rFonts w:ascii="Arial" w:hAnsi="Arial" w:cs="Arial"/>
                <w:sz w:val="18"/>
                <w:szCs w:val="18"/>
              </w:rPr>
            </w:pPr>
            <w:r w:rsidRPr="00604AE5">
              <w:rPr>
                <w:rFonts w:ascii="Arial" w:hAnsi="Arial" w:cs="Arial"/>
                <w:sz w:val="18"/>
                <w:szCs w:val="18"/>
              </w:rPr>
              <w:t>The 2nd use of the term "NSTR Indication Bitmap" in this sentence is redundant.</w:t>
            </w:r>
          </w:p>
        </w:tc>
        <w:tc>
          <w:tcPr>
            <w:tcW w:w="1620" w:type="dxa"/>
            <w:tcBorders>
              <w:top w:val="nil"/>
              <w:left w:val="nil"/>
              <w:bottom w:val="single" w:sz="4" w:space="0" w:color="333300"/>
              <w:right w:val="single" w:sz="4" w:space="0" w:color="333300"/>
            </w:tcBorders>
          </w:tcPr>
          <w:p w14:paraId="0A484F2D" w14:textId="08B041E9" w:rsidR="00604AE5" w:rsidRPr="00604AE5" w:rsidRDefault="00604AE5" w:rsidP="00604AE5">
            <w:pPr>
              <w:spacing w:before="0"/>
              <w:rPr>
                <w:rFonts w:ascii="Arial" w:hAnsi="Arial" w:cs="Arial"/>
                <w:sz w:val="18"/>
                <w:szCs w:val="18"/>
              </w:rPr>
            </w:pPr>
            <w:r w:rsidRPr="00604AE5">
              <w:rPr>
                <w:rFonts w:ascii="Arial" w:hAnsi="Arial" w:cs="Arial"/>
                <w:sz w:val="18"/>
                <w:szCs w:val="18"/>
              </w:rPr>
              <w:t>Change the sentence to:</w:t>
            </w:r>
            <w:r w:rsidRPr="00604AE5">
              <w:rPr>
                <w:rFonts w:ascii="Arial" w:hAnsi="Arial" w:cs="Arial"/>
                <w:sz w:val="18"/>
                <w:szCs w:val="18"/>
              </w:rPr>
              <w:br/>
              <w:t>"The NSTR Indication Bitmap subfield in the STA Info field shall be included and shall be set to indicate STR or NSTR for each pair of links formed between the link corresponding to the link ID and other setup links for the non-AP MLD, by setting the corresponding bit to 0 or 1."</w:t>
            </w:r>
          </w:p>
        </w:tc>
        <w:tc>
          <w:tcPr>
            <w:tcW w:w="1885" w:type="dxa"/>
            <w:tcBorders>
              <w:top w:val="nil"/>
              <w:left w:val="nil"/>
              <w:bottom w:val="single" w:sz="4" w:space="0" w:color="333300"/>
              <w:right w:val="single" w:sz="4" w:space="0" w:color="333300"/>
            </w:tcBorders>
          </w:tcPr>
          <w:p w14:paraId="28C0316E" w14:textId="0C618FA9" w:rsidR="00604AE5" w:rsidRPr="00604AE5" w:rsidRDefault="00570327" w:rsidP="00604AE5">
            <w:pPr>
              <w:spacing w:before="0"/>
              <w:rPr>
                <w:rFonts w:ascii="Arial" w:hAnsi="Arial" w:cs="Arial"/>
                <w:sz w:val="18"/>
                <w:szCs w:val="18"/>
              </w:rPr>
            </w:pPr>
            <w:r>
              <w:rPr>
                <w:rFonts w:ascii="Arial" w:hAnsi="Arial" w:cs="Arial"/>
                <w:sz w:val="18"/>
                <w:szCs w:val="18"/>
              </w:rPr>
              <w:t>Accepted</w:t>
            </w:r>
          </w:p>
        </w:tc>
      </w:tr>
      <w:tr w:rsidR="00604AE5" w:rsidRPr="000B2967" w14:paraId="0A404589" w14:textId="579C3572" w:rsidTr="007F0491">
        <w:trPr>
          <w:trHeight w:val="840"/>
        </w:trPr>
        <w:tc>
          <w:tcPr>
            <w:tcW w:w="949" w:type="dxa"/>
            <w:tcBorders>
              <w:top w:val="nil"/>
              <w:left w:val="single" w:sz="4" w:space="0" w:color="333300"/>
              <w:bottom w:val="single" w:sz="4" w:space="0" w:color="333300"/>
              <w:right w:val="single" w:sz="4" w:space="0" w:color="333300"/>
            </w:tcBorders>
            <w:shd w:val="clear" w:color="auto" w:fill="auto"/>
            <w:hideMark/>
          </w:tcPr>
          <w:p w14:paraId="008A782E" w14:textId="77777777" w:rsidR="00604AE5" w:rsidRPr="000B2967" w:rsidRDefault="00604AE5" w:rsidP="00604AE5">
            <w:pPr>
              <w:spacing w:before="0"/>
              <w:jc w:val="right"/>
              <w:rPr>
                <w:rFonts w:ascii="Arial" w:hAnsi="Arial" w:cs="Arial"/>
                <w:sz w:val="18"/>
                <w:szCs w:val="18"/>
              </w:rPr>
            </w:pPr>
            <w:r w:rsidRPr="000B2967">
              <w:rPr>
                <w:rFonts w:ascii="Arial" w:hAnsi="Arial" w:cs="Arial"/>
                <w:sz w:val="18"/>
                <w:szCs w:val="18"/>
              </w:rPr>
              <w:t>19651</w:t>
            </w:r>
          </w:p>
        </w:tc>
        <w:tc>
          <w:tcPr>
            <w:tcW w:w="1476" w:type="dxa"/>
            <w:tcBorders>
              <w:top w:val="nil"/>
              <w:left w:val="nil"/>
              <w:bottom w:val="single" w:sz="4" w:space="0" w:color="333300"/>
              <w:right w:val="single" w:sz="4" w:space="0" w:color="333300"/>
            </w:tcBorders>
            <w:shd w:val="clear" w:color="auto" w:fill="auto"/>
            <w:hideMark/>
          </w:tcPr>
          <w:p w14:paraId="5B31380E" w14:textId="77777777" w:rsidR="00604AE5" w:rsidRPr="000B2967" w:rsidRDefault="00604AE5" w:rsidP="00604AE5">
            <w:pPr>
              <w:spacing w:before="0"/>
              <w:rPr>
                <w:rFonts w:ascii="Arial" w:hAnsi="Arial" w:cs="Arial"/>
                <w:sz w:val="18"/>
                <w:szCs w:val="18"/>
              </w:rPr>
            </w:pPr>
            <w:proofErr w:type="spellStart"/>
            <w:r w:rsidRPr="000B2967">
              <w:rPr>
                <w:rFonts w:ascii="Arial" w:hAnsi="Arial" w:cs="Arial"/>
                <w:sz w:val="18"/>
                <w:szCs w:val="18"/>
              </w:rPr>
              <w:t>Massinissa</w:t>
            </w:r>
            <w:proofErr w:type="spellEnd"/>
            <w:r w:rsidRPr="000B2967">
              <w:rPr>
                <w:rFonts w:ascii="Arial" w:hAnsi="Arial" w:cs="Arial"/>
                <w:sz w:val="18"/>
                <w:szCs w:val="18"/>
              </w:rPr>
              <w:t xml:space="preserve"> </w:t>
            </w:r>
            <w:proofErr w:type="spellStart"/>
            <w:r w:rsidRPr="000B2967">
              <w:rPr>
                <w:rFonts w:ascii="Arial" w:hAnsi="Arial" w:cs="Arial"/>
                <w:sz w:val="18"/>
                <w:szCs w:val="18"/>
              </w:rPr>
              <w:t>Lalam</w:t>
            </w:r>
            <w:proofErr w:type="spellEnd"/>
          </w:p>
        </w:tc>
        <w:tc>
          <w:tcPr>
            <w:tcW w:w="1350" w:type="dxa"/>
            <w:tcBorders>
              <w:top w:val="nil"/>
              <w:left w:val="nil"/>
              <w:bottom w:val="single" w:sz="4" w:space="0" w:color="333300"/>
              <w:right w:val="single" w:sz="4" w:space="0" w:color="333300"/>
            </w:tcBorders>
          </w:tcPr>
          <w:p w14:paraId="32416CB1" w14:textId="6CDD3486" w:rsidR="00604AE5" w:rsidRPr="00604AE5" w:rsidRDefault="00604AE5" w:rsidP="00604AE5">
            <w:pPr>
              <w:spacing w:before="0"/>
              <w:rPr>
                <w:rFonts w:ascii="Arial" w:hAnsi="Arial" w:cs="Arial"/>
                <w:sz w:val="18"/>
                <w:szCs w:val="18"/>
              </w:rPr>
            </w:pPr>
            <w:r w:rsidRPr="00604AE5">
              <w:rPr>
                <w:rFonts w:ascii="Arial" w:hAnsi="Arial" w:cs="Arial"/>
                <w:sz w:val="18"/>
                <w:szCs w:val="18"/>
              </w:rPr>
              <w:t>35.3.6.4</w:t>
            </w:r>
          </w:p>
        </w:tc>
        <w:tc>
          <w:tcPr>
            <w:tcW w:w="990" w:type="dxa"/>
            <w:tcBorders>
              <w:top w:val="nil"/>
              <w:left w:val="nil"/>
              <w:bottom w:val="single" w:sz="4" w:space="0" w:color="333300"/>
              <w:right w:val="single" w:sz="4" w:space="0" w:color="333300"/>
            </w:tcBorders>
          </w:tcPr>
          <w:p w14:paraId="24D5AFB8" w14:textId="7D34F150" w:rsidR="00604AE5" w:rsidRPr="00604AE5" w:rsidRDefault="00604AE5" w:rsidP="00604AE5">
            <w:pPr>
              <w:spacing w:before="0"/>
              <w:rPr>
                <w:rFonts w:ascii="Arial" w:hAnsi="Arial" w:cs="Arial"/>
                <w:sz w:val="18"/>
                <w:szCs w:val="18"/>
              </w:rPr>
            </w:pPr>
            <w:r w:rsidRPr="00604AE5">
              <w:rPr>
                <w:rFonts w:ascii="Arial" w:hAnsi="Arial" w:cs="Arial"/>
                <w:sz w:val="18"/>
                <w:szCs w:val="18"/>
              </w:rPr>
              <w:t>517.44</w:t>
            </w:r>
          </w:p>
        </w:tc>
        <w:tc>
          <w:tcPr>
            <w:tcW w:w="2520" w:type="dxa"/>
            <w:tcBorders>
              <w:top w:val="nil"/>
              <w:left w:val="nil"/>
              <w:bottom w:val="single" w:sz="4" w:space="0" w:color="333300"/>
              <w:right w:val="single" w:sz="4" w:space="0" w:color="333300"/>
            </w:tcBorders>
          </w:tcPr>
          <w:p w14:paraId="2CE1292A" w14:textId="731A74D5" w:rsidR="00604AE5" w:rsidRPr="00604AE5" w:rsidRDefault="00604AE5" w:rsidP="00604AE5">
            <w:pPr>
              <w:spacing w:before="0"/>
              <w:rPr>
                <w:rFonts w:ascii="Arial" w:hAnsi="Arial" w:cs="Arial"/>
                <w:sz w:val="18"/>
                <w:szCs w:val="18"/>
              </w:rPr>
            </w:pPr>
            <w:r w:rsidRPr="00604AE5">
              <w:rPr>
                <w:rFonts w:ascii="Arial" w:hAnsi="Arial" w:cs="Arial"/>
                <w:sz w:val="18"/>
                <w:szCs w:val="18"/>
              </w:rPr>
              <w:t>Replace "for a given non-AP STA" by "for the same non-AP STA" to improve readability.</w:t>
            </w:r>
          </w:p>
        </w:tc>
        <w:tc>
          <w:tcPr>
            <w:tcW w:w="1620" w:type="dxa"/>
            <w:tcBorders>
              <w:top w:val="nil"/>
              <w:left w:val="nil"/>
              <w:bottom w:val="single" w:sz="4" w:space="0" w:color="333300"/>
              <w:right w:val="single" w:sz="4" w:space="0" w:color="333300"/>
            </w:tcBorders>
          </w:tcPr>
          <w:p w14:paraId="7234A18B" w14:textId="59010970" w:rsidR="00604AE5" w:rsidRPr="00604AE5" w:rsidRDefault="00604AE5" w:rsidP="00604AE5">
            <w:pPr>
              <w:spacing w:before="0"/>
              <w:rPr>
                <w:rFonts w:ascii="Arial" w:hAnsi="Arial" w:cs="Arial"/>
                <w:sz w:val="18"/>
                <w:szCs w:val="18"/>
              </w:rPr>
            </w:pPr>
            <w:r w:rsidRPr="00604AE5">
              <w:rPr>
                <w:rFonts w:ascii="Arial" w:hAnsi="Arial" w:cs="Arial"/>
                <w:sz w:val="18"/>
                <w:szCs w:val="18"/>
              </w:rPr>
              <w:t>As in comment</w:t>
            </w:r>
          </w:p>
        </w:tc>
        <w:tc>
          <w:tcPr>
            <w:tcW w:w="1885" w:type="dxa"/>
            <w:tcBorders>
              <w:top w:val="nil"/>
              <w:left w:val="nil"/>
              <w:bottom w:val="single" w:sz="4" w:space="0" w:color="333300"/>
              <w:right w:val="single" w:sz="4" w:space="0" w:color="333300"/>
            </w:tcBorders>
          </w:tcPr>
          <w:p w14:paraId="1EBB4682" w14:textId="2EEA8104" w:rsidR="00604AE5" w:rsidRPr="00604AE5" w:rsidRDefault="008656EE" w:rsidP="00604AE5">
            <w:pPr>
              <w:spacing w:before="0"/>
              <w:rPr>
                <w:rFonts w:ascii="Arial" w:hAnsi="Arial" w:cs="Arial"/>
                <w:sz w:val="18"/>
                <w:szCs w:val="18"/>
              </w:rPr>
            </w:pPr>
            <w:r>
              <w:rPr>
                <w:rFonts w:ascii="Arial" w:hAnsi="Arial" w:cs="Arial"/>
                <w:sz w:val="18"/>
                <w:szCs w:val="18"/>
              </w:rPr>
              <w:t>Accepted</w:t>
            </w:r>
          </w:p>
        </w:tc>
      </w:tr>
      <w:tr w:rsidR="00546728" w:rsidRPr="000B2967" w14:paraId="05BE0BDD" w14:textId="77777777" w:rsidTr="007F0491">
        <w:trPr>
          <w:trHeight w:val="840"/>
        </w:trPr>
        <w:tc>
          <w:tcPr>
            <w:tcW w:w="949" w:type="dxa"/>
            <w:tcBorders>
              <w:top w:val="nil"/>
              <w:left w:val="single" w:sz="4" w:space="0" w:color="333300"/>
              <w:bottom w:val="single" w:sz="4" w:space="0" w:color="333300"/>
              <w:right w:val="single" w:sz="4" w:space="0" w:color="333300"/>
            </w:tcBorders>
            <w:shd w:val="clear" w:color="auto" w:fill="auto"/>
          </w:tcPr>
          <w:p w14:paraId="110B2347" w14:textId="32983F52" w:rsidR="00546728" w:rsidRPr="000B2967" w:rsidRDefault="00546728" w:rsidP="00546728">
            <w:pPr>
              <w:spacing w:before="0"/>
              <w:jc w:val="right"/>
              <w:rPr>
                <w:rFonts w:ascii="Arial" w:hAnsi="Arial" w:cs="Arial"/>
                <w:sz w:val="18"/>
                <w:szCs w:val="18"/>
              </w:rPr>
            </w:pPr>
            <w:r w:rsidRPr="00546728">
              <w:rPr>
                <w:rFonts w:ascii="Arial" w:hAnsi="Arial" w:cs="Arial"/>
                <w:sz w:val="18"/>
                <w:szCs w:val="18"/>
              </w:rPr>
              <w:t>19672</w:t>
            </w:r>
          </w:p>
        </w:tc>
        <w:tc>
          <w:tcPr>
            <w:tcW w:w="1476" w:type="dxa"/>
            <w:tcBorders>
              <w:top w:val="nil"/>
              <w:left w:val="nil"/>
              <w:bottom w:val="single" w:sz="4" w:space="0" w:color="333300"/>
              <w:right w:val="single" w:sz="4" w:space="0" w:color="333300"/>
            </w:tcBorders>
            <w:shd w:val="clear" w:color="auto" w:fill="auto"/>
          </w:tcPr>
          <w:p w14:paraId="73550A25" w14:textId="15C20A01" w:rsidR="00546728" w:rsidRPr="000B2967" w:rsidRDefault="00546728" w:rsidP="00546728">
            <w:pPr>
              <w:spacing w:before="0"/>
              <w:rPr>
                <w:rFonts w:ascii="Arial" w:hAnsi="Arial" w:cs="Arial"/>
                <w:sz w:val="18"/>
                <w:szCs w:val="18"/>
              </w:rPr>
            </w:pPr>
            <w:r w:rsidRPr="00546728">
              <w:rPr>
                <w:rFonts w:ascii="Arial" w:hAnsi="Arial" w:cs="Arial"/>
                <w:sz w:val="18"/>
                <w:szCs w:val="18"/>
              </w:rPr>
              <w:t>Arik Klein</w:t>
            </w:r>
          </w:p>
        </w:tc>
        <w:tc>
          <w:tcPr>
            <w:tcW w:w="1350" w:type="dxa"/>
            <w:tcBorders>
              <w:top w:val="nil"/>
              <w:left w:val="nil"/>
              <w:bottom w:val="single" w:sz="4" w:space="0" w:color="333300"/>
              <w:right w:val="single" w:sz="4" w:space="0" w:color="333300"/>
            </w:tcBorders>
          </w:tcPr>
          <w:p w14:paraId="207325DA" w14:textId="4608108C" w:rsidR="00546728" w:rsidRPr="00604AE5" w:rsidRDefault="00546728" w:rsidP="00546728">
            <w:pPr>
              <w:spacing w:before="0"/>
              <w:rPr>
                <w:rFonts w:ascii="Arial" w:hAnsi="Arial" w:cs="Arial"/>
                <w:sz w:val="18"/>
                <w:szCs w:val="18"/>
              </w:rPr>
            </w:pPr>
            <w:r w:rsidRPr="00546728">
              <w:rPr>
                <w:rFonts w:ascii="Arial" w:hAnsi="Arial" w:cs="Arial"/>
                <w:sz w:val="18"/>
                <w:szCs w:val="18"/>
              </w:rPr>
              <w:t>35.3.6.3</w:t>
            </w:r>
          </w:p>
        </w:tc>
        <w:tc>
          <w:tcPr>
            <w:tcW w:w="990" w:type="dxa"/>
            <w:tcBorders>
              <w:top w:val="nil"/>
              <w:left w:val="nil"/>
              <w:bottom w:val="single" w:sz="4" w:space="0" w:color="333300"/>
              <w:right w:val="single" w:sz="4" w:space="0" w:color="333300"/>
            </w:tcBorders>
          </w:tcPr>
          <w:p w14:paraId="7C7FF222" w14:textId="3E6F92F1" w:rsidR="00546728" w:rsidRPr="00604AE5" w:rsidRDefault="00546728" w:rsidP="00546728">
            <w:pPr>
              <w:spacing w:before="0"/>
              <w:rPr>
                <w:rFonts w:ascii="Arial" w:hAnsi="Arial" w:cs="Arial"/>
                <w:sz w:val="18"/>
                <w:szCs w:val="18"/>
              </w:rPr>
            </w:pPr>
            <w:r w:rsidRPr="00546728">
              <w:rPr>
                <w:rFonts w:ascii="Arial" w:hAnsi="Arial" w:cs="Arial"/>
                <w:sz w:val="18"/>
                <w:szCs w:val="18"/>
              </w:rPr>
              <w:t>512.45</w:t>
            </w:r>
          </w:p>
        </w:tc>
        <w:tc>
          <w:tcPr>
            <w:tcW w:w="2520" w:type="dxa"/>
            <w:tcBorders>
              <w:top w:val="nil"/>
              <w:left w:val="nil"/>
              <w:bottom w:val="single" w:sz="4" w:space="0" w:color="333300"/>
              <w:right w:val="single" w:sz="4" w:space="0" w:color="333300"/>
            </w:tcBorders>
          </w:tcPr>
          <w:p w14:paraId="53790FAA" w14:textId="5964F759" w:rsidR="00546728" w:rsidRPr="00604AE5" w:rsidRDefault="00546728" w:rsidP="00546728">
            <w:pPr>
              <w:spacing w:before="0"/>
              <w:rPr>
                <w:rFonts w:ascii="Arial" w:hAnsi="Arial" w:cs="Arial"/>
                <w:sz w:val="18"/>
                <w:szCs w:val="18"/>
              </w:rPr>
            </w:pPr>
            <w:r w:rsidRPr="00546728">
              <w:rPr>
                <w:rFonts w:ascii="Arial" w:hAnsi="Arial" w:cs="Arial"/>
                <w:sz w:val="18"/>
                <w:szCs w:val="18"/>
              </w:rPr>
              <w:t xml:space="preserve">The AP MLD does not correspond to a </w:t>
            </w:r>
            <w:proofErr w:type="spellStart"/>
            <w:r w:rsidRPr="00546728">
              <w:rPr>
                <w:rFonts w:ascii="Arial" w:hAnsi="Arial" w:cs="Arial"/>
                <w:sz w:val="18"/>
                <w:szCs w:val="18"/>
              </w:rPr>
              <w:t>nontransmitted</w:t>
            </w:r>
            <w:proofErr w:type="spellEnd"/>
            <w:r w:rsidRPr="00546728">
              <w:rPr>
                <w:rFonts w:ascii="Arial" w:hAnsi="Arial" w:cs="Arial"/>
                <w:sz w:val="18"/>
                <w:szCs w:val="18"/>
              </w:rPr>
              <w:t xml:space="preserve"> BSSID, but only any of its affiliated APs may corresponds to a </w:t>
            </w:r>
            <w:proofErr w:type="spellStart"/>
            <w:r w:rsidRPr="00546728">
              <w:rPr>
                <w:rFonts w:ascii="Arial" w:hAnsi="Arial" w:cs="Arial"/>
                <w:sz w:val="18"/>
                <w:szCs w:val="18"/>
              </w:rPr>
              <w:t>nontransmitted</w:t>
            </w:r>
            <w:proofErr w:type="spellEnd"/>
            <w:r w:rsidRPr="00546728">
              <w:rPr>
                <w:rFonts w:ascii="Arial" w:hAnsi="Arial" w:cs="Arial"/>
                <w:sz w:val="18"/>
                <w:szCs w:val="18"/>
              </w:rPr>
              <w:t xml:space="preserve"> BSSID within a multiple BSSID set. Please revise the sentence as suggested.</w:t>
            </w:r>
          </w:p>
        </w:tc>
        <w:tc>
          <w:tcPr>
            <w:tcW w:w="1620" w:type="dxa"/>
            <w:tcBorders>
              <w:top w:val="nil"/>
              <w:left w:val="nil"/>
              <w:bottom w:val="single" w:sz="4" w:space="0" w:color="333300"/>
              <w:right w:val="single" w:sz="4" w:space="0" w:color="333300"/>
            </w:tcBorders>
          </w:tcPr>
          <w:p w14:paraId="665ADCA0" w14:textId="1171FC55" w:rsidR="00546728" w:rsidRPr="00604AE5" w:rsidRDefault="00546728" w:rsidP="00546728">
            <w:pPr>
              <w:spacing w:before="0"/>
              <w:rPr>
                <w:rFonts w:ascii="Arial" w:hAnsi="Arial" w:cs="Arial"/>
                <w:sz w:val="18"/>
                <w:szCs w:val="18"/>
              </w:rPr>
            </w:pPr>
            <w:r w:rsidRPr="00546728">
              <w:rPr>
                <w:rFonts w:ascii="Arial" w:hAnsi="Arial" w:cs="Arial"/>
                <w:sz w:val="18"/>
                <w:szCs w:val="18"/>
              </w:rPr>
              <w:t xml:space="preserve">The sentence should be revised as follows:" When an AP MLD, that has an affiliated AP corresponding to a </w:t>
            </w:r>
            <w:proofErr w:type="spellStart"/>
            <w:r w:rsidRPr="00546728">
              <w:rPr>
                <w:rFonts w:ascii="Arial" w:hAnsi="Arial" w:cs="Arial"/>
                <w:sz w:val="18"/>
                <w:szCs w:val="18"/>
              </w:rPr>
              <w:t>nontransmitted</w:t>
            </w:r>
            <w:proofErr w:type="spellEnd"/>
            <w:r w:rsidRPr="00546728">
              <w:rPr>
                <w:rFonts w:ascii="Arial" w:hAnsi="Arial" w:cs="Arial"/>
                <w:sz w:val="18"/>
                <w:szCs w:val="18"/>
              </w:rPr>
              <w:t xml:space="preserve"> BSSID in a multiple BSSID set, removes one or more affiliated </w:t>
            </w:r>
            <w:r w:rsidRPr="00546728">
              <w:rPr>
                <w:rFonts w:ascii="Arial" w:hAnsi="Arial" w:cs="Arial"/>
                <w:sz w:val="18"/>
                <w:szCs w:val="18"/>
              </w:rPr>
              <w:lastRenderedPageBreak/>
              <w:t xml:space="preserve">APs, the Reconfiguration Multi-Link element carrying information of the removed AP(s) shall be included within the </w:t>
            </w:r>
            <w:proofErr w:type="spellStart"/>
            <w:r w:rsidRPr="00546728">
              <w:rPr>
                <w:rFonts w:ascii="Arial" w:hAnsi="Arial" w:cs="Arial"/>
                <w:sz w:val="18"/>
                <w:szCs w:val="18"/>
              </w:rPr>
              <w:t>nontransmitted</w:t>
            </w:r>
            <w:proofErr w:type="spellEnd"/>
            <w:r w:rsidRPr="00546728">
              <w:rPr>
                <w:rFonts w:ascii="Arial" w:hAnsi="Arial" w:cs="Arial"/>
                <w:sz w:val="18"/>
                <w:szCs w:val="18"/>
              </w:rPr>
              <w:t xml:space="preserve"> BSSID profile of the Multiple BSSID element contained in the Beacon frame and Probe Response frame transmitted by the transmitted BSSID of that multiple BSSID set"</w:t>
            </w:r>
          </w:p>
        </w:tc>
        <w:tc>
          <w:tcPr>
            <w:tcW w:w="1885" w:type="dxa"/>
            <w:tcBorders>
              <w:top w:val="nil"/>
              <w:left w:val="nil"/>
              <w:bottom w:val="single" w:sz="4" w:space="0" w:color="333300"/>
              <w:right w:val="single" w:sz="4" w:space="0" w:color="333300"/>
            </w:tcBorders>
          </w:tcPr>
          <w:p w14:paraId="555C2CA8" w14:textId="77777777" w:rsidR="00546728" w:rsidRDefault="00546728" w:rsidP="00546728">
            <w:pPr>
              <w:spacing w:before="0"/>
              <w:rPr>
                <w:rFonts w:ascii="Arial" w:hAnsi="Arial" w:cs="Arial"/>
                <w:sz w:val="18"/>
                <w:szCs w:val="18"/>
              </w:rPr>
            </w:pPr>
            <w:r>
              <w:rPr>
                <w:rFonts w:ascii="Arial" w:hAnsi="Arial" w:cs="Arial"/>
                <w:sz w:val="18"/>
                <w:szCs w:val="18"/>
              </w:rPr>
              <w:lastRenderedPageBreak/>
              <w:t>Revised</w:t>
            </w:r>
          </w:p>
          <w:p w14:paraId="7B7537EF" w14:textId="77777777" w:rsidR="00DE5524" w:rsidRDefault="00DE5524" w:rsidP="00546728">
            <w:pPr>
              <w:spacing w:before="0"/>
              <w:rPr>
                <w:rFonts w:ascii="Arial" w:hAnsi="Arial" w:cs="Arial"/>
                <w:sz w:val="18"/>
                <w:szCs w:val="18"/>
              </w:rPr>
            </w:pPr>
          </w:p>
          <w:p w14:paraId="3DD82676" w14:textId="77777777" w:rsidR="00DE5524" w:rsidRDefault="00DE5524" w:rsidP="00546728">
            <w:pPr>
              <w:spacing w:before="0"/>
              <w:rPr>
                <w:rFonts w:ascii="Arial" w:hAnsi="Arial" w:cs="Arial"/>
                <w:sz w:val="18"/>
                <w:szCs w:val="18"/>
              </w:rPr>
            </w:pPr>
            <w:r>
              <w:rPr>
                <w:rFonts w:ascii="Arial" w:hAnsi="Arial" w:cs="Arial"/>
                <w:sz w:val="18"/>
                <w:szCs w:val="18"/>
              </w:rPr>
              <w:t xml:space="preserve">Agree with the commenter. Revised as per suggestion. </w:t>
            </w:r>
          </w:p>
          <w:p w14:paraId="7F8AB726" w14:textId="77777777" w:rsidR="00DE5524" w:rsidRDefault="00DE5524" w:rsidP="00546728">
            <w:pPr>
              <w:spacing w:before="0"/>
              <w:rPr>
                <w:rFonts w:ascii="Arial" w:hAnsi="Arial" w:cs="Arial"/>
                <w:sz w:val="18"/>
                <w:szCs w:val="18"/>
              </w:rPr>
            </w:pPr>
          </w:p>
          <w:p w14:paraId="7C173CFC" w14:textId="40B87129" w:rsidR="00F70885" w:rsidRDefault="00F70885" w:rsidP="00546728">
            <w:pPr>
              <w:spacing w:before="0"/>
              <w:rPr>
                <w:rFonts w:ascii="Arial" w:hAnsi="Arial" w:cs="Arial"/>
                <w:sz w:val="18"/>
                <w:szCs w:val="18"/>
              </w:rPr>
            </w:pPr>
            <w:proofErr w:type="spellStart"/>
            <w:r w:rsidRPr="009E2A3E">
              <w:rPr>
                <w:rFonts w:ascii="Arial" w:hAnsi="Arial" w:cs="Arial"/>
                <w:sz w:val="18"/>
                <w:szCs w:val="18"/>
              </w:rPr>
              <w:t>TGbe</w:t>
            </w:r>
            <w:proofErr w:type="spellEnd"/>
            <w:r w:rsidRPr="009E2A3E">
              <w:rPr>
                <w:rFonts w:ascii="Arial" w:hAnsi="Arial" w:cs="Arial"/>
                <w:sz w:val="18"/>
                <w:szCs w:val="18"/>
              </w:rPr>
              <w:t xml:space="preserve"> editor, please make the changes tagged by CID #</w:t>
            </w:r>
            <w:r w:rsidR="008038D7">
              <w:rPr>
                <w:rFonts w:ascii="Arial" w:hAnsi="Arial" w:cs="Arial"/>
                <w:sz w:val="18"/>
                <w:szCs w:val="18"/>
              </w:rPr>
              <w:t>19672</w:t>
            </w:r>
            <w:r w:rsidRPr="009E2A3E">
              <w:rPr>
                <w:rFonts w:ascii="Arial" w:hAnsi="Arial" w:cs="Arial"/>
                <w:sz w:val="18"/>
                <w:szCs w:val="18"/>
              </w:rPr>
              <w:t xml:space="preserve"> in </w:t>
            </w:r>
            <w:r w:rsidR="008038D7">
              <w:rPr>
                <w:rFonts w:ascii="Arial" w:hAnsi="Arial" w:cs="Arial"/>
                <w:sz w:val="18"/>
                <w:szCs w:val="18"/>
              </w:rPr>
              <w:t>in 11-23/</w:t>
            </w:r>
            <w:r w:rsidR="00CA42CC">
              <w:rPr>
                <w:rFonts w:ascii="Arial" w:hAnsi="Arial" w:cs="Arial"/>
                <w:sz w:val="18"/>
                <w:szCs w:val="18"/>
              </w:rPr>
              <w:t>1465</w:t>
            </w:r>
            <w:r w:rsidR="008038D7">
              <w:rPr>
                <w:rFonts w:ascii="Arial" w:hAnsi="Arial" w:cs="Arial"/>
                <w:sz w:val="18"/>
                <w:szCs w:val="18"/>
              </w:rPr>
              <w:t>r0.</w:t>
            </w:r>
          </w:p>
          <w:p w14:paraId="46CEC73B" w14:textId="2C6E8A33" w:rsidR="00DE5524" w:rsidRDefault="00DE5524" w:rsidP="00546728">
            <w:pPr>
              <w:spacing w:before="0"/>
              <w:rPr>
                <w:rFonts w:ascii="Arial" w:hAnsi="Arial" w:cs="Arial"/>
                <w:sz w:val="18"/>
                <w:szCs w:val="18"/>
              </w:rPr>
            </w:pPr>
          </w:p>
        </w:tc>
      </w:tr>
      <w:tr w:rsidR="00604AE5" w:rsidRPr="000B2967" w14:paraId="1BED94E7" w14:textId="52A40117" w:rsidTr="007F0491">
        <w:trPr>
          <w:trHeight w:val="1400"/>
        </w:trPr>
        <w:tc>
          <w:tcPr>
            <w:tcW w:w="949" w:type="dxa"/>
            <w:tcBorders>
              <w:top w:val="nil"/>
              <w:left w:val="single" w:sz="4" w:space="0" w:color="333300"/>
              <w:bottom w:val="single" w:sz="4" w:space="0" w:color="333300"/>
              <w:right w:val="single" w:sz="4" w:space="0" w:color="333300"/>
            </w:tcBorders>
            <w:shd w:val="clear" w:color="auto" w:fill="auto"/>
            <w:hideMark/>
          </w:tcPr>
          <w:p w14:paraId="5EB84C8B" w14:textId="77777777" w:rsidR="00604AE5" w:rsidRPr="000B2967" w:rsidRDefault="00604AE5" w:rsidP="00604AE5">
            <w:pPr>
              <w:spacing w:before="0"/>
              <w:jc w:val="right"/>
              <w:rPr>
                <w:rFonts w:ascii="Arial" w:hAnsi="Arial" w:cs="Arial"/>
                <w:sz w:val="18"/>
                <w:szCs w:val="18"/>
              </w:rPr>
            </w:pPr>
            <w:r w:rsidRPr="000B2967">
              <w:rPr>
                <w:rFonts w:ascii="Arial" w:hAnsi="Arial" w:cs="Arial"/>
                <w:sz w:val="18"/>
                <w:szCs w:val="18"/>
              </w:rPr>
              <w:t>19855</w:t>
            </w:r>
          </w:p>
        </w:tc>
        <w:tc>
          <w:tcPr>
            <w:tcW w:w="1476" w:type="dxa"/>
            <w:tcBorders>
              <w:top w:val="nil"/>
              <w:left w:val="nil"/>
              <w:bottom w:val="single" w:sz="4" w:space="0" w:color="333300"/>
              <w:right w:val="single" w:sz="4" w:space="0" w:color="333300"/>
            </w:tcBorders>
            <w:shd w:val="clear" w:color="auto" w:fill="auto"/>
            <w:hideMark/>
          </w:tcPr>
          <w:p w14:paraId="5F5D5E0A" w14:textId="77777777" w:rsidR="00604AE5" w:rsidRPr="000B2967" w:rsidRDefault="00604AE5" w:rsidP="00604AE5">
            <w:pPr>
              <w:spacing w:before="0"/>
              <w:rPr>
                <w:rFonts w:ascii="Arial" w:hAnsi="Arial" w:cs="Arial"/>
                <w:sz w:val="18"/>
                <w:szCs w:val="18"/>
              </w:rPr>
            </w:pPr>
            <w:proofErr w:type="spellStart"/>
            <w:r w:rsidRPr="000B2967">
              <w:rPr>
                <w:rFonts w:ascii="Arial" w:hAnsi="Arial" w:cs="Arial"/>
                <w:sz w:val="18"/>
                <w:szCs w:val="18"/>
              </w:rPr>
              <w:t>Chunyu</w:t>
            </w:r>
            <w:proofErr w:type="spellEnd"/>
            <w:r w:rsidRPr="000B2967">
              <w:rPr>
                <w:rFonts w:ascii="Arial" w:hAnsi="Arial" w:cs="Arial"/>
                <w:sz w:val="18"/>
                <w:szCs w:val="18"/>
              </w:rPr>
              <w:t xml:space="preserve"> Hu</w:t>
            </w:r>
          </w:p>
        </w:tc>
        <w:tc>
          <w:tcPr>
            <w:tcW w:w="1350" w:type="dxa"/>
            <w:tcBorders>
              <w:top w:val="nil"/>
              <w:left w:val="nil"/>
              <w:bottom w:val="single" w:sz="4" w:space="0" w:color="333300"/>
              <w:right w:val="single" w:sz="4" w:space="0" w:color="333300"/>
            </w:tcBorders>
          </w:tcPr>
          <w:p w14:paraId="622A008F" w14:textId="17D3E37C" w:rsidR="00604AE5" w:rsidRPr="00604AE5" w:rsidRDefault="00604AE5" w:rsidP="00604AE5">
            <w:pPr>
              <w:spacing w:before="0"/>
              <w:rPr>
                <w:rFonts w:ascii="Arial" w:hAnsi="Arial" w:cs="Arial"/>
                <w:sz w:val="18"/>
                <w:szCs w:val="18"/>
              </w:rPr>
            </w:pPr>
            <w:r w:rsidRPr="00604AE5">
              <w:rPr>
                <w:rFonts w:ascii="Arial" w:hAnsi="Arial" w:cs="Arial"/>
                <w:sz w:val="18"/>
                <w:szCs w:val="18"/>
              </w:rPr>
              <w:t>35.3.6.2</w:t>
            </w:r>
          </w:p>
        </w:tc>
        <w:tc>
          <w:tcPr>
            <w:tcW w:w="990" w:type="dxa"/>
            <w:tcBorders>
              <w:top w:val="nil"/>
              <w:left w:val="nil"/>
              <w:bottom w:val="single" w:sz="4" w:space="0" w:color="333300"/>
              <w:right w:val="single" w:sz="4" w:space="0" w:color="333300"/>
            </w:tcBorders>
          </w:tcPr>
          <w:p w14:paraId="575D6DE8" w14:textId="36CABEB3" w:rsidR="00604AE5" w:rsidRPr="00604AE5" w:rsidRDefault="00604AE5" w:rsidP="00604AE5">
            <w:pPr>
              <w:spacing w:before="0"/>
              <w:rPr>
                <w:rFonts w:ascii="Arial" w:hAnsi="Arial" w:cs="Arial"/>
                <w:sz w:val="18"/>
                <w:szCs w:val="18"/>
              </w:rPr>
            </w:pPr>
            <w:r w:rsidRPr="00604AE5">
              <w:rPr>
                <w:rFonts w:ascii="Arial" w:hAnsi="Arial" w:cs="Arial"/>
                <w:sz w:val="18"/>
                <w:szCs w:val="18"/>
              </w:rPr>
              <w:t>512.21</w:t>
            </w:r>
          </w:p>
        </w:tc>
        <w:tc>
          <w:tcPr>
            <w:tcW w:w="2520" w:type="dxa"/>
            <w:tcBorders>
              <w:top w:val="nil"/>
              <w:left w:val="nil"/>
              <w:bottom w:val="single" w:sz="4" w:space="0" w:color="333300"/>
              <w:right w:val="single" w:sz="4" w:space="0" w:color="333300"/>
            </w:tcBorders>
          </w:tcPr>
          <w:p w14:paraId="456C3469" w14:textId="1B02AAC7" w:rsidR="00604AE5" w:rsidRPr="00604AE5" w:rsidRDefault="00604AE5" w:rsidP="00604AE5">
            <w:pPr>
              <w:spacing w:before="0"/>
              <w:rPr>
                <w:rFonts w:ascii="Arial" w:hAnsi="Arial" w:cs="Arial"/>
                <w:sz w:val="18"/>
                <w:szCs w:val="18"/>
              </w:rPr>
            </w:pPr>
            <w:r w:rsidRPr="00604AE5">
              <w:rPr>
                <w:rFonts w:ascii="Arial" w:hAnsi="Arial" w:cs="Arial"/>
                <w:sz w:val="18"/>
                <w:szCs w:val="18"/>
              </w:rPr>
              <w:t>"affiliated" is redundant here; missing "a" in front of "Basic Multi-Link element" and "Reduced Neighbor Report element".</w:t>
            </w:r>
          </w:p>
        </w:tc>
        <w:tc>
          <w:tcPr>
            <w:tcW w:w="1620" w:type="dxa"/>
            <w:tcBorders>
              <w:top w:val="nil"/>
              <w:left w:val="nil"/>
              <w:bottom w:val="single" w:sz="4" w:space="0" w:color="333300"/>
              <w:right w:val="single" w:sz="4" w:space="0" w:color="333300"/>
            </w:tcBorders>
          </w:tcPr>
          <w:p w14:paraId="29D4399A" w14:textId="505E4E49" w:rsidR="00604AE5" w:rsidRPr="00604AE5" w:rsidRDefault="00604AE5" w:rsidP="00604AE5">
            <w:pPr>
              <w:spacing w:before="0"/>
              <w:rPr>
                <w:rFonts w:ascii="Arial" w:hAnsi="Arial" w:cs="Arial"/>
                <w:sz w:val="18"/>
                <w:szCs w:val="18"/>
              </w:rPr>
            </w:pPr>
            <w:r w:rsidRPr="00604AE5">
              <w:rPr>
                <w:rFonts w:ascii="Arial" w:hAnsi="Arial" w:cs="Arial"/>
                <w:sz w:val="18"/>
                <w:szCs w:val="18"/>
              </w:rPr>
              <w:t>Delete "affiliated</w:t>
            </w:r>
            <w:proofErr w:type="gramStart"/>
            <w:r w:rsidRPr="00604AE5">
              <w:rPr>
                <w:rFonts w:ascii="Arial" w:hAnsi="Arial" w:cs="Arial"/>
                <w:sz w:val="18"/>
                <w:szCs w:val="18"/>
              </w:rPr>
              <w:t>", and</w:t>
            </w:r>
            <w:proofErr w:type="gramEnd"/>
            <w:r w:rsidRPr="00604AE5">
              <w:rPr>
                <w:rFonts w:ascii="Arial" w:hAnsi="Arial" w:cs="Arial"/>
                <w:sz w:val="18"/>
                <w:szCs w:val="18"/>
              </w:rPr>
              <w:t xml:space="preserve"> add "a" in front of the two elements as indicated in the comments.</w:t>
            </w:r>
          </w:p>
        </w:tc>
        <w:tc>
          <w:tcPr>
            <w:tcW w:w="1885" w:type="dxa"/>
            <w:tcBorders>
              <w:top w:val="nil"/>
              <w:left w:val="nil"/>
              <w:bottom w:val="single" w:sz="4" w:space="0" w:color="333300"/>
              <w:right w:val="single" w:sz="4" w:space="0" w:color="333300"/>
            </w:tcBorders>
          </w:tcPr>
          <w:p w14:paraId="78CAB75A" w14:textId="2408DF0E" w:rsidR="00604AE5" w:rsidRPr="00604AE5" w:rsidRDefault="0003239E" w:rsidP="00604AE5">
            <w:pPr>
              <w:spacing w:before="0"/>
              <w:rPr>
                <w:rFonts w:ascii="Arial" w:hAnsi="Arial" w:cs="Arial"/>
                <w:sz w:val="18"/>
                <w:szCs w:val="18"/>
              </w:rPr>
            </w:pPr>
            <w:r>
              <w:rPr>
                <w:rFonts w:ascii="Arial" w:hAnsi="Arial" w:cs="Arial"/>
                <w:sz w:val="18"/>
                <w:szCs w:val="18"/>
              </w:rPr>
              <w:t>Accepted</w:t>
            </w:r>
          </w:p>
        </w:tc>
      </w:tr>
      <w:tr w:rsidR="00604AE5" w:rsidRPr="000B2967" w14:paraId="5963DAF4" w14:textId="41E1AFC5" w:rsidTr="009E2A3E">
        <w:trPr>
          <w:trHeight w:val="2375"/>
        </w:trPr>
        <w:tc>
          <w:tcPr>
            <w:tcW w:w="949" w:type="dxa"/>
            <w:tcBorders>
              <w:top w:val="nil"/>
              <w:left w:val="single" w:sz="4" w:space="0" w:color="333300"/>
              <w:bottom w:val="single" w:sz="4" w:space="0" w:color="333300"/>
              <w:right w:val="single" w:sz="4" w:space="0" w:color="333300"/>
            </w:tcBorders>
            <w:shd w:val="clear" w:color="auto" w:fill="auto"/>
            <w:hideMark/>
          </w:tcPr>
          <w:p w14:paraId="047631A5" w14:textId="77777777" w:rsidR="00604AE5" w:rsidRPr="000B2967" w:rsidRDefault="00604AE5" w:rsidP="00604AE5">
            <w:pPr>
              <w:spacing w:before="0"/>
              <w:jc w:val="right"/>
              <w:rPr>
                <w:rFonts w:ascii="Arial" w:hAnsi="Arial" w:cs="Arial"/>
                <w:sz w:val="18"/>
                <w:szCs w:val="18"/>
              </w:rPr>
            </w:pPr>
            <w:r w:rsidRPr="000B2967">
              <w:rPr>
                <w:rFonts w:ascii="Arial" w:hAnsi="Arial" w:cs="Arial"/>
                <w:sz w:val="18"/>
                <w:szCs w:val="18"/>
              </w:rPr>
              <w:t>19856</w:t>
            </w:r>
          </w:p>
        </w:tc>
        <w:tc>
          <w:tcPr>
            <w:tcW w:w="1476" w:type="dxa"/>
            <w:tcBorders>
              <w:top w:val="nil"/>
              <w:left w:val="nil"/>
              <w:bottom w:val="single" w:sz="4" w:space="0" w:color="333300"/>
              <w:right w:val="single" w:sz="4" w:space="0" w:color="333300"/>
            </w:tcBorders>
            <w:shd w:val="clear" w:color="auto" w:fill="auto"/>
            <w:hideMark/>
          </w:tcPr>
          <w:p w14:paraId="455B449B" w14:textId="77777777" w:rsidR="00604AE5" w:rsidRPr="000B2967" w:rsidRDefault="00604AE5" w:rsidP="00604AE5">
            <w:pPr>
              <w:spacing w:before="0"/>
              <w:rPr>
                <w:rFonts w:ascii="Arial" w:hAnsi="Arial" w:cs="Arial"/>
                <w:sz w:val="18"/>
                <w:szCs w:val="18"/>
              </w:rPr>
            </w:pPr>
            <w:proofErr w:type="spellStart"/>
            <w:r w:rsidRPr="000B2967">
              <w:rPr>
                <w:rFonts w:ascii="Arial" w:hAnsi="Arial" w:cs="Arial"/>
                <w:sz w:val="18"/>
                <w:szCs w:val="18"/>
              </w:rPr>
              <w:t>Chunyu</w:t>
            </w:r>
            <w:proofErr w:type="spellEnd"/>
            <w:r w:rsidRPr="000B2967">
              <w:rPr>
                <w:rFonts w:ascii="Arial" w:hAnsi="Arial" w:cs="Arial"/>
                <w:sz w:val="18"/>
                <w:szCs w:val="18"/>
              </w:rPr>
              <w:t xml:space="preserve"> Hu</w:t>
            </w:r>
          </w:p>
        </w:tc>
        <w:tc>
          <w:tcPr>
            <w:tcW w:w="1350" w:type="dxa"/>
            <w:tcBorders>
              <w:top w:val="nil"/>
              <w:left w:val="nil"/>
              <w:bottom w:val="single" w:sz="4" w:space="0" w:color="333300"/>
              <w:right w:val="single" w:sz="4" w:space="0" w:color="333300"/>
            </w:tcBorders>
          </w:tcPr>
          <w:p w14:paraId="731AC1D0" w14:textId="4CEE36FD" w:rsidR="00604AE5" w:rsidRPr="00604AE5" w:rsidRDefault="00604AE5" w:rsidP="00604AE5">
            <w:pPr>
              <w:spacing w:before="0"/>
              <w:rPr>
                <w:rFonts w:ascii="Arial" w:hAnsi="Arial" w:cs="Arial"/>
                <w:sz w:val="18"/>
                <w:szCs w:val="18"/>
              </w:rPr>
            </w:pPr>
            <w:r w:rsidRPr="00604AE5">
              <w:rPr>
                <w:rFonts w:ascii="Arial" w:hAnsi="Arial" w:cs="Arial"/>
                <w:sz w:val="18"/>
                <w:szCs w:val="18"/>
              </w:rPr>
              <w:t>35.3.6.3</w:t>
            </w:r>
          </w:p>
        </w:tc>
        <w:tc>
          <w:tcPr>
            <w:tcW w:w="990" w:type="dxa"/>
            <w:tcBorders>
              <w:top w:val="nil"/>
              <w:left w:val="nil"/>
              <w:bottom w:val="single" w:sz="4" w:space="0" w:color="333300"/>
              <w:right w:val="single" w:sz="4" w:space="0" w:color="333300"/>
            </w:tcBorders>
          </w:tcPr>
          <w:p w14:paraId="5E998E86" w14:textId="69C05409" w:rsidR="00604AE5" w:rsidRPr="00604AE5" w:rsidRDefault="00604AE5" w:rsidP="00604AE5">
            <w:pPr>
              <w:spacing w:before="0"/>
              <w:rPr>
                <w:rFonts w:ascii="Arial" w:hAnsi="Arial" w:cs="Arial"/>
                <w:sz w:val="18"/>
                <w:szCs w:val="18"/>
              </w:rPr>
            </w:pPr>
            <w:r w:rsidRPr="00604AE5">
              <w:rPr>
                <w:rFonts w:ascii="Arial" w:hAnsi="Arial" w:cs="Arial"/>
                <w:sz w:val="18"/>
                <w:szCs w:val="18"/>
              </w:rPr>
              <w:t>512.45</w:t>
            </w:r>
          </w:p>
        </w:tc>
        <w:tc>
          <w:tcPr>
            <w:tcW w:w="2520" w:type="dxa"/>
            <w:tcBorders>
              <w:top w:val="nil"/>
              <w:left w:val="nil"/>
              <w:bottom w:val="single" w:sz="4" w:space="0" w:color="333300"/>
              <w:right w:val="single" w:sz="4" w:space="0" w:color="333300"/>
            </w:tcBorders>
          </w:tcPr>
          <w:p w14:paraId="2AF38A80" w14:textId="1264CC17" w:rsidR="00604AE5" w:rsidRPr="00604AE5" w:rsidRDefault="00604AE5" w:rsidP="00604AE5">
            <w:pPr>
              <w:spacing w:before="0"/>
              <w:rPr>
                <w:rFonts w:ascii="Arial" w:hAnsi="Arial" w:cs="Arial"/>
                <w:sz w:val="18"/>
                <w:szCs w:val="18"/>
              </w:rPr>
            </w:pPr>
            <w:r w:rsidRPr="00604AE5">
              <w:rPr>
                <w:rFonts w:ascii="Arial" w:hAnsi="Arial" w:cs="Arial"/>
                <w:sz w:val="18"/>
                <w:szCs w:val="18"/>
              </w:rPr>
              <w:t>How "an AP MLD" corresponds to an AP?</w:t>
            </w:r>
          </w:p>
        </w:tc>
        <w:tc>
          <w:tcPr>
            <w:tcW w:w="1620" w:type="dxa"/>
            <w:tcBorders>
              <w:top w:val="nil"/>
              <w:left w:val="nil"/>
              <w:bottom w:val="single" w:sz="4" w:space="0" w:color="333300"/>
              <w:right w:val="single" w:sz="4" w:space="0" w:color="333300"/>
            </w:tcBorders>
          </w:tcPr>
          <w:p w14:paraId="2B4D4D03" w14:textId="3FF65AA2" w:rsidR="00604AE5" w:rsidRPr="00604AE5" w:rsidRDefault="00604AE5" w:rsidP="00604AE5">
            <w:pPr>
              <w:spacing w:before="0"/>
              <w:rPr>
                <w:rFonts w:ascii="Arial" w:hAnsi="Arial" w:cs="Arial"/>
                <w:sz w:val="18"/>
                <w:szCs w:val="18"/>
              </w:rPr>
            </w:pPr>
            <w:r w:rsidRPr="00604AE5">
              <w:rPr>
                <w:rFonts w:ascii="Arial" w:hAnsi="Arial" w:cs="Arial"/>
                <w:sz w:val="18"/>
                <w:szCs w:val="18"/>
              </w:rPr>
              <w:t>Please fix the text.</w:t>
            </w:r>
          </w:p>
        </w:tc>
        <w:tc>
          <w:tcPr>
            <w:tcW w:w="1885" w:type="dxa"/>
            <w:tcBorders>
              <w:top w:val="nil"/>
              <w:left w:val="nil"/>
              <w:bottom w:val="single" w:sz="4" w:space="0" w:color="333300"/>
              <w:right w:val="single" w:sz="4" w:space="0" w:color="333300"/>
            </w:tcBorders>
          </w:tcPr>
          <w:p w14:paraId="1F7D51C2" w14:textId="77777777" w:rsidR="00604AE5" w:rsidRDefault="00275D51" w:rsidP="00604AE5">
            <w:pPr>
              <w:spacing w:before="0"/>
              <w:rPr>
                <w:rFonts w:ascii="Arial" w:hAnsi="Arial" w:cs="Arial"/>
                <w:sz w:val="18"/>
                <w:szCs w:val="18"/>
              </w:rPr>
            </w:pPr>
            <w:r>
              <w:rPr>
                <w:rFonts w:ascii="Arial" w:hAnsi="Arial" w:cs="Arial"/>
                <w:sz w:val="18"/>
                <w:szCs w:val="18"/>
              </w:rPr>
              <w:t>Revised</w:t>
            </w:r>
          </w:p>
          <w:p w14:paraId="523D2D00" w14:textId="77777777" w:rsidR="006D34A0" w:rsidRDefault="006D34A0" w:rsidP="00604AE5">
            <w:pPr>
              <w:spacing w:before="0"/>
              <w:rPr>
                <w:rFonts w:ascii="Arial" w:hAnsi="Arial" w:cs="Arial"/>
                <w:sz w:val="18"/>
                <w:szCs w:val="18"/>
              </w:rPr>
            </w:pPr>
          </w:p>
          <w:p w14:paraId="7D0B331D" w14:textId="529D14C5" w:rsidR="006D34A0" w:rsidRDefault="006D34A0" w:rsidP="00604AE5">
            <w:pPr>
              <w:spacing w:before="0"/>
              <w:rPr>
                <w:ins w:id="1" w:author="Binita Gupta (binitag)" w:date="2023-09-02T22:28:00Z"/>
                <w:rFonts w:ascii="Arial" w:hAnsi="Arial" w:cs="Arial"/>
                <w:sz w:val="18"/>
                <w:szCs w:val="18"/>
              </w:rPr>
            </w:pPr>
            <w:r>
              <w:rPr>
                <w:rFonts w:ascii="Arial" w:hAnsi="Arial" w:cs="Arial"/>
                <w:sz w:val="18"/>
                <w:szCs w:val="18"/>
              </w:rPr>
              <w:t xml:space="preserve">Same resolution as CID </w:t>
            </w:r>
            <w:r w:rsidRPr="00546728">
              <w:rPr>
                <w:rFonts w:ascii="Arial" w:hAnsi="Arial" w:cs="Arial"/>
                <w:sz w:val="18"/>
                <w:szCs w:val="18"/>
              </w:rPr>
              <w:t>19672</w:t>
            </w:r>
            <w:r w:rsidR="0089318E">
              <w:rPr>
                <w:rFonts w:ascii="Arial" w:hAnsi="Arial" w:cs="Arial"/>
                <w:sz w:val="18"/>
                <w:szCs w:val="18"/>
              </w:rPr>
              <w:t>.</w:t>
            </w:r>
          </w:p>
          <w:p w14:paraId="53AD373F" w14:textId="77777777" w:rsidR="0089318E" w:rsidRDefault="0089318E" w:rsidP="00604AE5">
            <w:pPr>
              <w:spacing w:before="0"/>
              <w:rPr>
                <w:ins w:id="2" w:author="Binita Gupta (binitag)" w:date="2023-09-02T22:28:00Z"/>
                <w:rFonts w:ascii="Arial" w:hAnsi="Arial" w:cs="Arial"/>
                <w:sz w:val="18"/>
                <w:szCs w:val="18"/>
              </w:rPr>
            </w:pPr>
          </w:p>
          <w:p w14:paraId="0A20F927" w14:textId="39E2A4BF" w:rsidR="006D34A0" w:rsidRPr="00604AE5" w:rsidRDefault="0089318E" w:rsidP="00604AE5">
            <w:pPr>
              <w:spacing w:before="0"/>
              <w:rPr>
                <w:rFonts w:ascii="Arial" w:hAnsi="Arial" w:cs="Arial"/>
                <w:sz w:val="18"/>
                <w:szCs w:val="18"/>
              </w:rPr>
            </w:pPr>
            <w:proofErr w:type="spellStart"/>
            <w:r w:rsidRPr="00366E43">
              <w:rPr>
                <w:rFonts w:ascii="Arial" w:hAnsi="Arial" w:cs="Arial"/>
                <w:sz w:val="18"/>
                <w:szCs w:val="18"/>
              </w:rPr>
              <w:t>TGbe</w:t>
            </w:r>
            <w:proofErr w:type="spellEnd"/>
            <w:r w:rsidRPr="00366E43">
              <w:rPr>
                <w:rFonts w:ascii="Arial" w:hAnsi="Arial" w:cs="Arial"/>
                <w:sz w:val="18"/>
                <w:szCs w:val="18"/>
              </w:rPr>
              <w:t xml:space="preserve"> editor, please make the changes tagged by CID #</w:t>
            </w:r>
            <w:r>
              <w:rPr>
                <w:rFonts w:ascii="Arial" w:hAnsi="Arial" w:cs="Arial"/>
                <w:sz w:val="18"/>
                <w:szCs w:val="18"/>
              </w:rPr>
              <w:t>19672</w:t>
            </w:r>
            <w:r w:rsidRPr="00366E43">
              <w:rPr>
                <w:rFonts w:ascii="Arial" w:hAnsi="Arial" w:cs="Arial"/>
                <w:sz w:val="18"/>
                <w:szCs w:val="18"/>
              </w:rPr>
              <w:t xml:space="preserve"> in </w:t>
            </w:r>
            <w:r>
              <w:rPr>
                <w:rFonts w:ascii="Arial" w:hAnsi="Arial" w:cs="Arial"/>
                <w:sz w:val="18"/>
                <w:szCs w:val="18"/>
              </w:rPr>
              <w:t>in 11-23/</w:t>
            </w:r>
            <w:r w:rsidR="00CA42CC">
              <w:rPr>
                <w:rFonts w:ascii="Arial" w:hAnsi="Arial" w:cs="Arial"/>
                <w:sz w:val="18"/>
                <w:szCs w:val="18"/>
              </w:rPr>
              <w:t>1465</w:t>
            </w:r>
            <w:r>
              <w:rPr>
                <w:rFonts w:ascii="Arial" w:hAnsi="Arial" w:cs="Arial"/>
                <w:sz w:val="18"/>
                <w:szCs w:val="18"/>
              </w:rPr>
              <w:t>r0.</w:t>
            </w:r>
          </w:p>
        </w:tc>
      </w:tr>
      <w:tr w:rsidR="00604AE5" w:rsidRPr="000B2967" w14:paraId="04A2773E" w14:textId="1ABF69E2" w:rsidTr="007F0491">
        <w:trPr>
          <w:trHeight w:val="560"/>
        </w:trPr>
        <w:tc>
          <w:tcPr>
            <w:tcW w:w="949" w:type="dxa"/>
            <w:tcBorders>
              <w:top w:val="nil"/>
              <w:left w:val="single" w:sz="4" w:space="0" w:color="333300"/>
              <w:bottom w:val="single" w:sz="4" w:space="0" w:color="333300"/>
              <w:right w:val="single" w:sz="4" w:space="0" w:color="333300"/>
            </w:tcBorders>
            <w:shd w:val="clear" w:color="auto" w:fill="auto"/>
            <w:hideMark/>
          </w:tcPr>
          <w:p w14:paraId="66D3AB04" w14:textId="77777777" w:rsidR="00604AE5" w:rsidRPr="000B2967" w:rsidRDefault="00604AE5" w:rsidP="00604AE5">
            <w:pPr>
              <w:spacing w:before="0"/>
              <w:jc w:val="right"/>
              <w:rPr>
                <w:rFonts w:ascii="Arial" w:hAnsi="Arial" w:cs="Arial"/>
                <w:sz w:val="18"/>
                <w:szCs w:val="18"/>
              </w:rPr>
            </w:pPr>
            <w:r w:rsidRPr="000B2967">
              <w:rPr>
                <w:rFonts w:ascii="Arial" w:hAnsi="Arial" w:cs="Arial"/>
                <w:sz w:val="18"/>
                <w:szCs w:val="18"/>
              </w:rPr>
              <w:t>19933</w:t>
            </w:r>
          </w:p>
        </w:tc>
        <w:tc>
          <w:tcPr>
            <w:tcW w:w="1476" w:type="dxa"/>
            <w:tcBorders>
              <w:top w:val="nil"/>
              <w:left w:val="nil"/>
              <w:bottom w:val="single" w:sz="4" w:space="0" w:color="333300"/>
              <w:right w:val="single" w:sz="4" w:space="0" w:color="333300"/>
            </w:tcBorders>
            <w:shd w:val="clear" w:color="auto" w:fill="auto"/>
            <w:hideMark/>
          </w:tcPr>
          <w:p w14:paraId="61549344" w14:textId="77777777" w:rsidR="00604AE5" w:rsidRPr="000B2967" w:rsidRDefault="00604AE5" w:rsidP="00604AE5">
            <w:pPr>
              <w:spacing w:before="0"/>
              <w:rPr>
                <w:rFonts w:ascii="Arial" w:hAnsi="Arial" w:cs="Arial"/>
                <w:sz w:val="18"/>
                <w:szCs w:val="18"/>
              </w:rPr>
            </w:pPr>
            <w:proofErr w:type="spellStart"/>
            <w:r w:rsidRPr="000B2967">
              <w:rPr>
                <w:rFonts w:ascii="Arial" w:hAnsi="Arial" w:cs="Arial"/>
                <w:sz w:val="18"/>
                <w:szCs w:val="18"/>
              </w:rPr>
              <w:t>Rubayet</w:t>
            </w:r>
            <w:proofErr w:type="spellEnd"/>
            <w:r w:rsidRPr="000B2967">
              <w:rPr>
                <w:rFonts w:ascii="Arial" w:hAnsi="Arial" w:cs="Arial"/>
                <w:sz w:val="18"/>
                <w:szCs w:val="18"/>
              </w:rPr>
              <w:t xml:space="preserve"> </w:t>
            </w:r>
            <w:proofErr w:type="spellStart"/>
            <w:r w:rsidRPr="000B2967">
              <w:rPr>
                <w:rFonts w:ascii="Arial" w:hAnsi="Arial" w:cs="Arial"/>
                <w:sz w:val="18"/>
                <w:szCs w:val="18"/>
              </w:rPr>
              <w:t>Shafin</w:t>
            </w:r>
            <w:proofErr w:type="spellEnd"/>
          </w:p>
        </w:tc>
        <w:tc>
          <w:tcPr>
            <w:tcW w:w="1350" w:type="dxa"/>
            <w:tcBorders>
              <w:top w:val="nil"/>
              <w:left w:val="nil"/>
              <w:bottom w:val="single" w:sz="4" w:space="0" w:color="333300"/>
              <w:right w:val="single" w:sz="4" w:space="0" w:color="333300"/>
            </w:tcBorders>
          </w:tcPr>
          <w:p w14:paraId="4DD17F1B" w14:textId="68FFCF3E" w:rsidR="00604AE5" w:rsidRPr="00604AE5" w:rsidRDefault="00604AE5" w:rsidP="00604AE5">
            <w:pPr>
              <w:spacing w:before="0"/>
              <w:rPr>
                <w:rFonts w:ascii="Arial" w:hAnsi="Arial" w:cs="Arial"/>
                <w:sz w:val="18"/>
                <w:szCs w:val="18"/>
              </w:rPr>
            </w:pPr>
            <w:r w:rsidRPr="00604AE5">
              <w:rPr>
                <w:rFonts w:ascii="Arial" w:hAnsi="Arial" w:cs="Arial"/>
                <w:sz w:val="18"/>
                <w:szCs w:val="18"/>
              </w:rPr>
              <w:t>35.3.6.3</w:t>
            </w:r>
          </w:p>
        </w:tc>
        <w:tc>
          <w:tcPr>
            <w:tcW w:w="990" w:type="dxa"/>
            <w:tcBorders>
              <w:top w:val="nil"/>
              <w:left w:val="nil"/>
              <w:bottom w:val="single" w:sz="4" w:space="0" w:color="333300"/>
              <w:right w:val="single" w:sz="4" w:space="0" w:color="333300"/>
            </w:tcBorders>
          </w:tcPr>
          <w:p w14:paraId="33344262" w14:textId="38BE67EC" w:rsidR="00604AE5" w:rsidRPr="00604AE5" w:rsidRDefault="00604AE5" w:rsidP="00604AE5">
            <w:pPr>
              <w:spacing w:before="0"/>
              <w:rPr>
                <w:rFonts w:ascii="Arial" w:hAnsi="Arial" w:cs="Arial"/>
                <w:sz w:val="18"/>
                <w:szCs w:val="18"/>
              </w:rPr>
            </w:pPr>
            <w:r w:rsidRPr="00604AE5">
              <w:rPr>
                <w:rFonts w:ascii="Arial" w:hAnsi="Arial" w:cs="Arial"/>
                <w:sz w:val="18"/>
                <w:szCs w:val="18"/>
              </w:rPr>
              <w:t>513.64</w:t>
            </w:r>
          </w:p>
        </w:tc>
        <w:tc>
          <w:tcPr>
            <w:tcW w:w="2520" w:type="dxa"/>
            <w:tcBorders>
              <w:top w:val="nil"/>
              <w:left w:val="nil"/>
              <w:bottom w:val="single" w:sz="4" w:space="0" w:color="333300"/>
              <w:right w:val="single" w:sz="4" w:space="0" w:color="333300"/>
            </w:tcBorders>
          </w:tcPr>
          <w:p w14:paraId="0C692E29" w14:textId="7BA59FDF" w:rsidR="00604AE5" w:rsidRPr="00604AE5" w:rsidRDefault="00604AE5" w:rsidP="00604AE5">
            <w:pPr>
              <w:spacing w:before="0"/>
              <w:rPr>
                <w:rFonts w:ascii="Arial" w:hAnsi="Arial" w:cs="Arial"/>
                <w:sz w:val="18"/>
                <w:szCs w:val="18"/>
              </w:rPr>
            </w:pPr>
            <w:r w:rsidRPr="00604AE5">
              <w:rPr>
                <w:rFonts w:ascii="Arial" w:hAnsi="Arial" w:cs="Arial"/>
                <w:sz w:val="18"/>
                <w:szCs w:val="18"/>
              </w:rPr>
              <w:t>Replace "beacons" to "Beacon frames"</w:t>
            </w:r>
          </w:p>
        </w:tc>
        <w:tc>
          <w:tcPr>
            <w:tcW w:w="1620" w:type="dxa"/>
            <w:tcBorders>
              <w:top w:val="nil"/>
              <w:left w:val="nil"/>
              <w:bottom w:val="single" w:sz="4" w:space="0" w:color="333300"/>
              <w:right w:val="single" w:sz="4" w:space="0" w:color="333300"/>
            </w:tcBorders>
          </w:tcPr>
          <w:p w14:paraId="7E779BCF" w14:textId="1BF337BC" w:rsidR="00604AE5" w:rsidRPr="00604AE5" w:rsidRDefault="00604AE5" w:rsidP="00604AE5">
            <w:pPr>
              <w:spacing w:before="0"/>
              <w:rPr>
                <w:rFonts w:ascii="Arial" w:hAnsi="Arial" w:cs="Arial"/>
                <w:sz w:val="18"/>
                <w:szCs w:val="18"/>
              </w:rPr>
            </w:pPr>
            <w:r w:rsidRPr="00604AE5">
              <w:rPr>
                <w:rFonts w:ascii="Arial" w:hAnsi="Arial" w:cs="Arial"/>
                <w:sz w:val="18"/>
                <w:szCs w:val="18"/>
              </w:rPr>
              <w:t>as in comment.</w:t>
            </w:r>
          </w:p>
        </w:tc>
        <w:tc>
          <w:tcPr>
            <w:tcW w:w="1885" w:type="dxa"/>
            <w:tcBorders>
              <w:top w:val="nil"/>
              <w:left w:val="nil"/>
              <w:bottom w:val="single" w:sz="4" w:space="0" w:color="333300"/>
              <w:right w:val="single" w:sz="4" w:space="0" w:color="333300"/>
            </w:tcBorders>
          </w:tcPr>
          <w:p w14:paraId="3C4DC4D0" w14:textId="7FB8C943" w:rsidR="00604AE5" w:rsidRPr="00604AE5" w:rsidRDefault="00D0052B" w:rsidP="00604AE5">
            <w:pPr>
              <w:spacing w:before="0"/>
              <w:rPr>
                <w:rFonts w:ascii="Arial" w:hAnsi="Arial" w:cs="Arial"/>
                <w:sz w:val="18"/>
                <w:szCs w:val="18"/>
              </w:rPr>
            </w:pPr>
            <w:r>
              <w:rPr>
                <w:rFonts w:ascii="Arial" w:hAnsi="Arial" w:cs="Arial"/>
                <w:sz w:val="18"/>
                <w:szCs w:val="18"/>
              </w:rPr>
              <w:t>Accepted</w:t>
            </w:r>
          </w:p>
        </w:tc>
      </w:tr>
      <w:tr w:rsidR="00604AE5" w:rsidRPr="000B2967" w14:paraId="6A46DAB9" w14:textId="18F4F305" w:rsidTr="007F0491">
        <w:trPr>
          <w:trHeight w:val="1120"/>
        </w:trPr>
        <w:tc>
          <w:tcPr>
            <w:tcW w:w="949" w:type="dxa"/>
            <w:tcBorders>
              <w:top w:val="nil"/>
              <w:left w:val="single" w:sz="4" w:space="0" w:color="333300"/>
              <w:bottom w:val="single" w:sz="4" w:space="0" w:color="333300"/>
              <w:right w:val="single" w:sz="4" w:space="0" w:color="333300"/>
            </w:tcBorders>
            <w:shd w:val="clear" w:color="auto" w:fill="auto"/>
            <w:hideMark/>
          </w:tcPr>
          <w:p w14:paraId="67C52956" w14:textId="77777777" w:rsidR="00604AE5" w:rsidRPr="000B2967" w:rsidRDefault="00604AE5" w:rsidP="00604AE5">
            <w:pPr>
              <w:spacing w:before="0"/>
              <w:jc w:val="right"/>
              <w:rPr>
                <w:rFonts w:ascii="Arial" w:hAnsi="Arial" w:cs="Arial"/>
                <w:sz w:val="18"/>
                <w:szCs w:val="18"/>
              </w:rPr>
            </w:pPr>
            <w:r w:rsidRPr="000B2967">
              <w:rPr>
                <w:rFonts w:ascii="Arial" w:hAnsi="Arial" w:cs="Arial"/>
                <w:sz w:val="18"/>
                <w:szCs w:val="18"/>
              </w:rPr>
              <w:t>20018</w:t>
            </w:r>
          </w:p>
        </w:tc>
        <w:tc>
          <w:tcPr>
            <w:tcW w:w="1476" w:type="dxa"/>
            <w:tcBorders>
              <w:top w:val="nil"/>
              <w:left w:val="nil"/>
              <w:bottom w:val="single" w:sz="4" w:space="0" w:color="333300"/>
              <w:right w:val="single" w:sz="4" w:space="0" w:color="333300"/>
            </w:tcBorders>
            <w:shd w:val="clear" w:color="auto" w:fill="auto"/>
            <w:hideMark/>
          </w:tcPr>
          <w:p w14:paraId="11CFC1B4" w14:textId="77777777" w:rsidR="00604AE5" w:rsidRPr="000B2967" w:rsidRDefault="00604AE5" w:rsidP="00604AE5">
            <w:pPr>
              <w:spacing w:before="0"/>
              <w:rPr>
                <w:rFonts w:ascii="Arial" w:hAnsi="Arial" w:cs="Arial"/>
                <w:sz w:val="18"/>
                <w:szCs w:val="18"/>
              </w:rPr>
            </w:pPr>
            <w:r w:rsidRPr="000B2967">
              <w:rPr>
                <w:rFonts w:ascii="Arial" w:hAnsi="Arial" w:cs="Arial"/>
                <w:sz w:val="18"/>
                <w:szCs w:val="18"/>
              </w:rPr>
              <w:t>Binita Gupta</w:t>
            </w:r>
          </w:p>
        </w:tc>
        <w:tc>
          <w:tcPr>
            <w:tcW w:w="1350" w:type="dxa"/>
            <w:tcBorders>
              <w:top w:val="nil"/>
              <w:left w:val="nil"/>
              <w:bottom w:val="single" w:sz="4" w:space="0" w:color="333300"/>
              <w:right w:val="single" w:sz="4" w:space="0" w:color="333300"/>
            </w:tcBorders>
          </w:tcPr>
          <w:p w14:paraId="76FE305A" w14:textId="5CADD53A" w:rsidR="00604AE5" w:rsidRPr="00604AE5" w:rsidRDefault="00604AE5" w:rsidP="00604AE5">
            <w:pPr>
              <w:spacing w:before="0"/>
              <w:rPr>
                <w:rFonts w:ascii="Arial" w:hAnsi="Arial" w:cs="Arial"/>
                <w:sz w:val="18"/>
                <w:szCs w:val="18"/>
              </w:rPr>
            </w:pPr>
            <w:r w:rsidRPr="00604AE5">
              <w:rPr>
                <w:rFonts w:ascii="Arial" w:hAnsi="Arial" w:cs="Arial"/>
                <w:sz w:val="18"/>
                <w:szCs w:val="18"/>
              </w:rPr>
              <w:t>35.3.6.3</w:t>
            </w:r>
          </w:p>
        </w:tc>
        <w:tc>
          <w:tcPr>
            <w:tcW w:w="990" w:type="dxa"/>
            <w:tcBorders>
              <w:top w:val="nil"/>
              <w:left w:val="nil"/>
              <w:bottom w:val="single" w:sz="4" w:space="0" w:color="333300"/>
              <w:right w:val="single" w:sz="4" w:space="0" w:color="333300"/>
            </w:tcBorders>
          </w:tcPr>
          <w:p w14:paraId="7A37D37A" w14:textId="13D9F92D" w:rsidR="00604AE5" w:rsidRPr="00604AE5" w:rsidRDefault="00604AE5" w:rsidP="00604AE5">
            <w:pPr>
              <w:spacing w:before="0"/>
              <w:rPr>
                <w:rFonts w:ascii="Arial" w:hAnsi="Arial" w:cs="Arial"/>
                <w:sz w:val="18"/>
                <w:szCs w:val="18"/>
              </w:rPr>
            </w:pPr>
            <w:r w:rsidRPr="00604AE5">
              <w:rPr>
                <w:rFonts w:ascii="Arial" w:hAnsi="Arial" w:cs="Arial"/>
                <w:sz w:val="18"/>
                <w:szCs w:val="18"/>
              </w:rPr>
              <w:t>512.35</w:t>
            </w:r>
          </w:p>
        </w:tc>
        <w:tc>
          <w:tcPr>
            <w:tcW w:w="2520" w:type="dxa"/>
            <w:tcBorders>
              <w:top w:val="nil"/>
              <w:left w:val="nil"/>
              <w:bottom w:val="single" w:sz="4" w:space="0" w:color="333300"/>
              <w:right w:val="single" w:sz="4" w:space="0" w:color="333300"/>
            </w:tcBorders>
          </w:tcPr>
          <w:p w14:paraId="2EA5BD27" w14:textId="2C38E46D" w:rsidR="00604AE5" w:rsidRPr="00604AE5" w:rsidRDefault="00604AE5" w:rsidP="00604AE5">
            <w:pPr>
              <w:spacing w:before="0"/>
              <w:rPr>
                <w:rFonts w:ascii="Arial" w:hAnsi="Arial" w:cs="Arial"/>
                <w:sz w:val="18"/>
                <w:szCs w:val="18"/>
              </w:rPr>
            </w:pPr>
            <w:r w:rsidRPr="00604AE5">
              <w:rPr>
                <w:rFonts w:ascii="Arial" w:hAnsi="Arial" w:cs="Arial"/>
                <w:sz w:val="18"/>
                <w:szCs w:val="18"/>
              </w:rPr>
              <w:t xml:space="preserve">Typo, change </w:t>
            </w:r>
            <w:proofErr w:type="spellStart"/>
            <w:r w:rsidRPr="00604AE5">
              <w:rPr>
                <w:rFonts w:ascii="Arial" w:hAnsi="Arial" w:cs="Arial"/>
                <w:sz w:val="18"/>
                <w:szCs w:val="18"/>
              </w:rPr>
              <w:t>ï»¿MLME-BS-AP-REMOVAL.request</w:t>
            </w:r>
            <w:proofErr w:type="spellEnd"/>
            <w:r w:rsidRPr="00604AE5">
              <w:rPr>
                <w:rFonts w:ascii="Arial" w:hAnsi="Arial" w:cs="Arial"/>
                <w:sz w:val="18"/>
                <w:szCs w:val="18"/>
              </w:rPr>
              <w:t xml:space="preserve"> to </w:t>
            </w:r>
            <w:proofErr w:type="spellStart"/>
            <w:r w:rsidRPr="00604AE5">
              <w:rPr>
                <w:rFonts w:ascii="Arial" w:hAnsi="Arial" w:cs="Arial"/>
                <w:sz w:val="18"/>
                <w:szCs w:val="18"/>
              </w:rPr>
              <w:t>ï»¿MLME-BSS-AP-REMOVAL.request</w:t>
            </w:r>
            <w:proofErr w:type="spellEnd"/>
          </w:p>
        </w:tc>
        <w:tc>
          <w:tcPr>
            <w:tcW w:w="1620" w:type="dxa"/>
            <w:tcBorders>
              <w:top w:val="nil"/>
              <w:left w:val="nil"/>
              <w:bottom w:val="single" w:sz="4" w:space="0" w:color="333300"/>
              <w:right w:val="single" w:sz="4" w:space="0" w:color="333300"/>
            </w:tcBorders>
          </w:tcPr>
          <w:p w14:paraId="23CCB03B" w14:textId="1DA00277" w:rsidR="00604AE5" w:rsidRPr="00604AE5" w:rsidRDefault="00604AE5" w:rsidP="00604AE5">
            <w:pPr>
              <w:spacing w:before="0"/>
              <w:rPr>
                <w:rFonts w:ascii="Arial" w:hAnsi="Arial" w:cs="Arial"/>
                <w:sz w:val="18"/>
                <w:szCs w:val="18"/>
              </w:rPr>
            </w:pPr>
            <w:r w:rsidRPr="00604AE5">
              <w:rPr>
                <w:rFonts w:ascii="Arial" w:hAnsi="Arial" w:cs="Arial"/>
                <w:sz w:val="18"/>
                <w:szCs w:val="18"/>
              </w:rPr>
              <w:t>as per comment</w:t>
            </w:r>
          </w:p>
        </w:tc>
        <w:tc>
          <w:tcPr>
            <w:tcW w:w="1885" w:type="dxa"/>
            <w:tcBorders>
              <w:top w:val="nil"/>
              <w:left w:val="nil"/>
              <w:bottom w:val="single" w:sz="4" w:space="0" w:color="333300"/>
              <w:right w:val="single" w:sz="4" w:space="0" w:color="333300"/>
            </w:tcBorders>
          </w:tcPr>
          <w:p w14:paraId="081BC1A4" w14:textId="206B5FB8" w:rsidR="00604AE5" w:rsidRPr="00604AE5" w:rsidRDefault="00D0052B" w:rsidP="00604AE5">
            <w:pPr>
              <w:spacing w:before="0"/>
              <w:rPr>
                <w:rFonts w:ascii="Arial" w:hAnsi="Arial" w:cs="Arial"/>
                <w:sz w:val="18"/>
                <w:szCs w:val="18"/>
              </w:rPr>
            </w:pPr>
            <w:r>
              <w:rPr>
                <w:rFonts w:ascii="Arial" w:hAnsi="Arial" w:cs="Arial"/>
                <w:sz w:val="18"/>
                <w:szCs w:val="18"/>
              </w:rPr>
              <w:t>Accepted</w:t>
            </w:r>
          </w:p>
        </w:tc>
      </w:tr>
    </w:tbl>
    <w:p w14:paraId="392372DD" w14:textId="77777777" w:rsidR="00B13939" w:rsidRDefault="00B13939" w:rsidP="00C75F57">
      <w:pPr>
        <w:suppressAutoHyphens/>
        <w:rPr>
          <w:rFonts w:eastAsia="Malgun Gothic"/>
          <w:b/>
          <w:bCs/>
          <w:i/>
          <w:iCs/>
          <w:sz w:val="18"/>
          <w:szCs w:val="20"/>
          <w:lang w:val="en-GB" w:eastAsia="ko-KR"/>
        </w:rPr>
      </w:pPr>
    </w:p>
    <w:p w14:paraId="0AA5465D" w14:textId="77777777" w:rsidR="00B13939" w:rsidRDefault="00B13939" w:rsidP="00C75F57">
      <w:pPr>
        <w:suppressAutoHyphens/>
        <w:rPr>
          <w:rFonts w:eastAsia="Malgun Gothic"/>
          <w:b/>
          <w:bCs/>
          <w:i/>
          <w:iCs/>
          <w:sz w:val="18"/>
          <w:szCs w:val="20"/>
          <w:lang w:val="en-GB" w:eastAsia="ko-KR"/>
        </w:rPr>
      </w:pPr>
    </w:p>
    <w:p w14:paraId="3D3C2FE7" w14:textId="77777777" w:rsidR="0089318E" w:rsidRDefault="0089318E" w:rsidP="00C75F57">
      <w:pPr>
        <w:suppressAutoHyphens/>
        <w:rPr>
          <w:rFonts w:eastAsia="Malgun Gothic"/>
          <w:b/>
          <w:bCs/>
          <w:i/>
          <w:iCs/>
          <w:sz w:val="18"/>
          <w:szCs w:val="20"/>
          <w:lang w:val="en-GB" w:eastAsia="ko-KR"/>
        </w:rPr>
      </w:pPr>
    </w:p>
    <w:p w14:paraId="794DCF07" w14:textId="77777777" w:rsidR="0089318E" w:rsidRDefault="0089318E" w:rsidP="00C75F57">
      <w:pPr>
        <w:suppressAutoHyphens/>
        <w:rPr>
          <w:rFonts w:eastAsia="Malgun Gothic"/>
          <w:b/>
          <w:bCs/>
          <w:i/>
          <w:iCs/>
          <w:sz w:val="18"/>
          <w:szCs w:val="20"/>
          <w:lang w:val="en-GB" w:eastAsia="ko-KR"/>
        </w:rPr>
      </w:pPr>
    </w:p>
    <w:p w14:paraId="2BEA9EA5" w14:textId="77777777" w:rsidR="0089318E" w:rsidRDefault="0089318E" w:rsidP="00C75F57">
      <w:pPr>
        <w:suppressAutoHyphens/>
        <w:rPr>
          <w:rFonts w:eastAsia="Malgun Gothic"/>
          <w:b/>
          <w:bCs/>
          <w:i/>
          <w:iCs/>
          <w:sz w:val="18"/>
          <w:szCs w:val="20"/>
          <w:lang w:val="en-GB" w:eastAsia="ko-KR"/>
        </w:rPr>
      </w:pPr>
    </w:p>
    <w:p w14:paraId="7F54FCFC" w14:textId="77777777" w:rsidR="00F81634" w:rsidRDefault="00F81634">
      <w:pPr>
        <w:spacing w:before="0" w:after="160" w:line="259" w:lineRule="auto"/>
        <w:rPr>
          <w:b/>
          <w:i/>
          <w:iCs/>
        </w:rPr>
      </w:pPr>
    </w:p>
    <w:p w14:paraId="52EB83F6" w14:textId="77777777" w:rsidR="00F81634" w:rsidRDefault="00F81634">
      <w:pPr>
        <w:spacing w:before="0" w:after="160" w:line="259" w:lineRule="auto"/>
        <w:rPr>
          <w:rFonts w:eastAsia="Malgun Gothic"/>
          <w:sz w:val="18"/>
          <w:szCs w:val="18"/>
          <w:lang w:val="en-GB" w:eastAsia="ko-KR"/>
        </w:rPr>
      </w:pPr>
      <w:r w:rsidRPr="00F81634">
        <w:rPr>
          <w:rFonts w:ascii="Calibri" w:eastAsia="Malgun Gothic" w:hAnsi="Calibri" w:cs="Calibri"/>
          <w:sz w:val="18"/>
          <w:szCs w:val="18"/>
          <w:lang w:val="en-GB" w:eastAsia="ko-KR"/>
        </w:rPr>
        <w:t>﻿</w:t>
      </w:r>
      <w:r w:rsidRPr="008D2D58">
        <w:rPr>
          <w:rFonts w:eastAsia="Malgun Gothic"/>
          <w:b/>
          <w:bCs/>
          <w:sz w:val="22"/>
          <w:szCs w:val="22"/>
          <w:lang w:val="en-GB" w:eastAsia="ko-KR"/>
        </w:rPr>
        <w:t xml:space="preserve">35.3.6.3 Removing affiliated </w:t>
      </w:r>
      <w:proofErr w:type="gramStart"/>
      <w:r w:rsidRPr="008D2D58">
        <w:rPr>
          <w:rFonts w:eastAsia="Malgun Gothic"/>
          <w:b/>
          <w:bCs/>
          <w:sz w:val="22"/>
          <w:szCs w:val="22"/>
          <w:lang w:val="en-GB" w:eastAsia="ko-KR"/>
        </w:rPr>
        <w:t>APs</w:t>
      </w:r>
      <w:proofErr w:type="gramEnd"/>
    </w:p>
    <w:p w14:paraId="15E1C881" w14:textId="77777777" w:rsidR="008D2D58" w:rsidRDefault="008D2D58"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485562DA" w14:textId="77777777" w:rsidR="008D2D58" w:rsidRDefault="008D2D58"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16B48278" w14:textId="0D431B18" w:rsidR="008D2D58" w:rsidRDefault="008D2D58" w:rsidP="008D2D58">
      <w:pPr>
        <w:widowControl w:val="0"/>
        <w:kinsoku w:val="0"/>
        <w:overflowPunct w:val="0"/>
        <w:autoSpaceDE w:val="0"/>
        <w:autoSpaceDN w:val="0"/>
        <w:adjustRightInd w:val="0"/>
        <w:spacing w:before="0" w:line="249" w:lineRule="auto"/>
        <w:ind w:right="997"/>
        <w:jc w:val="both"/>
        <w:rPr>
          <w:b/>
          <w:i/>
          <w:iCs/>
        </w:rPr>
      </w:pPr>
      <w:proofErr w:type="spellStart"/>
      <w:r>
        <w:rPr>
          <w:b/>
          <w:i/>
          <w:iCs/>
          <w:highlight w:val="yellow"/>
        </w:rPr>
        <w:t>TGbe</w:t>
      </w:r>
      <w:proofErr w:type="spellEnd"/>
      <w:r>
        <w:rPr>
          <w:b/>
          <w:i/>
          <w:iCs/>
          <w:highlight w:val="yellow"/>
        </w:rPr>
        <w:t xml:space="preserve"> editor: Please update 2nd paragraph in this subclause as shown below</w:t>
      </w:r>
      <w:r w:rsidRPr="00BD2DC2">
        <w:rPr>
          <w:b/>
          <w:i/>
          <w:iCs/>
          <w:highlight w:val="yellow"/>
        </w:rPr>
        <w:t>.</w:t>
      </w:r>
    </w:p>
    <w:p w14:paraId="44216026" w14:textId="77777777" w:rsidR="008D2D58" w:rsidRDefault="008D2D58"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229A060A" w14:textId="130240F5" w:rsidR="00DA1E3C" w:rsidRPr="00DA1E3C" w:rsidRDefault="00972784" w:rsidP="008D2D58">
      <w:pPr>
        <w:widowControl w:val="0"/>
        <w:kinsoku w:val="0"/>
        <w:overflowPunct w:val="0"/>
        <w:autoSpaceDE w:val="0"/>
        <w:autoSpaceDN w:val="0"/>
        <w:adjustRightInd w:val="0"/>
        <w:spacing w:before="0" w:line="249" w:lineRule="auto"/>
        <w:ind w:right="997"/>
        <w:jc w:val="both"/>
        <w:rPr>
          <w:szCs w:val="20"/>
          <w14:ligatures w14:val="standardContextual"/>
        </w:rPr>
      </w:pPr>
      <w:ins w:id="3" w:author="Binita Gupta (binitag)" w:date="2023-09-02T21:17:00Z">
        <w:r>
          <w:rPr>
            <w:szCs w:val="20"/>
            <w14:ligatures w14:val="standardContextual"/>
          </w:rPr>
          <w:t>(#</w:t>
        </w:r>
        <w:r w:rsidRPr="000B2967">
          <w:rPr>
            <w:rFonts w:ascii="Arial" w:hAnsi="Arial" w:cs="Arial"/>
            <w:sz w:val="18"/>
            <w:szCs w:val="18"/>
          </w:rPr>
          <w:t>19</w:t>
        </w:r>
      </w:ins>
      <w:ins w:id="4" w:author="Binita Gupta (binitag)" w:date="2023-09-02T22:23:00Z">
        <w:r w:rsidR="00DE5524">
          <w:rPr>
            <w:rFonts w:ascii="Arial" w:hAnsi="Arial" w:cs="Arial"/>
            <w:sz w:val="18"/>
            <w:szCs w:val="18"/>
          </w:rPr>
          <w:t>672</w:t>
        </w:r>
      </w:ins>
      <w:ins w:id="5" w:author="Binita Gupta (binitag)" w:date="2023-09-02T21:17:00Z">
        <w:r>
          <w:rPr>
            <w:rFonts w:ascii="Arial" w:hAnsi="Arial" w:cs="Arial"/>
            <w:sz w:val="18"/>
            <w:szCs w:val="18"/>
          </w:rPr>
          <w:t>)</w:t>
        </w:r>
      </w:ins>
      <w:r w:rsidR="00DA1E3C" w:rsidRPr="00DA1E3C">
        <w:rPr>
          <w:szCs w:val="20"/>
          <w14:ligatures w14:val="standardContextual"/>
        </w:rPr>
        <w:t>When an AP MLD</w:t>
      </w:r>
      <w:ins w:id="6" w:author="Binita Gupta (binitag)" w:date="2023-09-02T21:15:00Z">
        <w:r w:rsidR="00F42721">
          <w:rPr>
            <w:szCs w:val="20"/>
            <w14:ligatures w14:val="standardContextual"/>
          </w:rPr>
          <w:t>,</w:t>
        </w:r>
      </w:ins>
      <w:r w:rsidR="00DA1E3C" w:rsidRPr="00DA1E3C">
        <w:rPr>
          <w:szCs w:val="20"/>
          <w14:ligatures w14:val="standardContextual"/>
        </w:rPr>
        <w:t xml:space="preserve"> </w:t>
      </w:r>
      <w:ins w:id="7" w:author="Binita Gupta (binitag)" w:date="2023-09-02T22:20:00Z">
        <w:r w:rsidR="006622CD">
          <w:rPr>
            <w:szCs w:val="20"/>
            <w14:ligatures w14:val="standardContextual"/>
          </w:rPr>
          <w:t>that has an affiliated</w:t>
        </w:r>
      </w:ins>
      <w:ins w:id="8" w:author="Binita Gupta (binitag)" w:date="2023-09-02T21:15:00Z">
        <w:r w:rsidR="00FA6A3C">
          <w:rPr>
            <w:szCs w:val="20"/>
            <w14:ligatures w14:val="standardContextual"/>
          </w:rPr>
          <w:t xml:space="preserve"> AP </w:t>
        </w:r>
      </w:ins>
      <w:r w:rsidR="00DA1E3C" w:rsidRPr="00DA1E3C">
        <w:rPr>
          <w:szCs w:val="20"/>
          <w14:ligatures w14:val="standardContextual"/>
        </w:rPr>
        <w:t xml:space="preserve">corresponding to </w:t>
      </w:r>
      <w:del w:id="9" w:author="Binita Gupta (binitag)" w:date="2023-09-02T21:16:00Z">
        <w:r w:rsidR="00DA1E3C" w:rsidRPr="00DA1E3C" w:rsidDel="00375AB3">
          <w:rPr>
            <w:szCs w:val="20"/>
            <w14:ligatures w14:val="standardContextual"/>
          </w:rPr>
          <w:delText xml:space="preserve">the </w:delText>
        </w:r>
      </w:del>
      <w:del w:id="10" w:author="Binita Gupta (binitag)" w:date="2023-09-02T21:15:00Z">
        <w:r w:rsidR="00DA1E3C" w:rsidRPr="00DA1E3C" w:rsidDel="00FA6A3C">
          <w:rPr>
            <w:szCs w:val="20"/>
            <w14:ligatures w14:val="standardContextual"/>
          </w:rPr>
          <w:delText xml:space="preserve">AP of </w:delText>
        </w:r>
      </w:del>
      <w:r w:rsidR="00DA1E3C" w:rsidRPr="00DA1E3C">
        <w:rPr>
          <w:szCs w:val="20"/>
          <w14:ligatures w14:val="standardContextual"/>
        </w:rPr>
        <w:t xml:space="preserve">a </w:t>
      </w:r>
      <w:proofErr w:type="spellStart"/>
      <w:r w:rsidR="00DA1E3C" w:rsidRPr="00DA1E3C">
        <w:rPr>
          <w:szCs w:val="20"/>
          <w14:ligatures w14:val="standardContextual"/>
        </w:rPr>
        <w:t>nontransmitted</w:t>
      </w:r>
      <w:proofErr w:type="spellEnd"/>
      <w:r w:rsidR="00DA1E3C" w:rsidRPr="00DA1E3C">
        <w:rPr>
          <w:szCs w:val="20"/>
          <w14:ligatures w14:val="standardContextual"/>
        </w:rPr>
        <w:t xml:space="preserve"> BSSID in a multiple BSSID set</w:t>
      </w:r>
      <w:ins w:id="11" w:author="Binita Gupta (binitag)" w:date="2023-09-02T21:15:00Z">
        <w:r w:rsidR="00F42721">
          <w:rPr>
            <w:szCs w:val="20"/>
            <w14:ligatures w14:val="standardContextual"/>
          </w:rPr>
          <w:t>,</w:t>
        </w:r>
      </w:ins>
      <w:r w:rsidR="00DA1E3C" w:rsidRPr="00DA1E3C">
        <w:rPr>
          <w:szCs w:val="20"/>
          <w14:ligatures w14:val="standardContextual"/>
        </w:rPr>
        <w:t xml:space="preserve"> removes</w:t>
      </w:r>
      <w:r w:rsidR="008D2D58">
        <w:rPr>
          <w:szCs w:val="20"/>
          <w14:ligatures w14:val="standardContextual"/>
        </w:rPr>
        <w:t xml:space="preserve"> </w:t>
      </w:r>
      <w:r w:rsidR="00DA1E3C" w:rsidRPr="00DA1E3C">
        <w:rPr>
          <w:szCs w:val="20"/>
          <w14:ligatures w14:val="standardContextual"/>
        </w:rPr>
        <w:t>one or more affiliated APs, the Reconfiguration Multi-Link element carrying information of the removed</w:t>
      </w:r>
      <w:r w:rsidR="008D2D58">
        <w:rPr>
          <w:szCs w:val="20"/>
          <w14:ligatures w14:val="standardContextual"/>
        </w:rPr>
        <w:t xml:space="preserve"> </w:t>
      </w:r>
      <w:r w:rsidR="00DA1E3C" w:rsidRPr="00DA1E3C">
        <w:rPr>
          <w:szCs w:val="20"/>
          <w14:ligatures w14:val="standardContextual"/>
        </w:rPr>
        <w:t xml:space="preserve">AP(s) shall be included within the corresponding </w:t>
      </w:r>
      <w:proofErr w:type="spellStart"/>
      <w:r w:rsidR="00DA1E3C" w:rsidRPr="00DA1E3C">
        <w:rPr>
          <w:szCs w:val="20"/>
          <w14:ligatures w14:val="standardContextual"/>
        </w:rPr>
        <w:t>nontransmitted</w:t>
      </w:r>
      <w:proofErr w:type="spellEnd"/>
      <w:r w:rsidR="00DA1E3C" w:rsidRPr="00DA1E3C">
        <w:rPr>
          <w:szCs w:val="20"/>
          <w14:ligatures w14:val="standardContextual"/>
        </w:rPr>
        <w:t xml:space="preserve"> BSSID profile of the Multiple BSSID</w:t>
      </w:r>
      <w:r w:rsidR="008D2D58">
        <w:rPr>
          <w:szCs w:val="20"/>
          <w14:ligatures w14:val="standardContextual"/>
        </w:rPr>
        <w:t xml:space="preserve"> </w:t>
      </w:r>
      <w:r w:rsidR="00DA1E3C" w:rsidRPr="00DA1E3C">
        <w:rPr>
          <w:szCs w:val="20"/>
          <w14:ligatures w14:val="standardContextual"/>
        </w:rPr>
        <w:t xml:space="preserve">element contained in the Beacon frame and Probe Response frame transmitted by the transmitted BSSID </w:t>
      </w:r>
      <w:del w:id="12" w:author="Binita Gupta (binitag)" w:date="2023-09-02T22:23:00Z">
        <w:r w:rsidR="00DA1E3C" w:rsidRPr="00DA1E3C" w:rsidDel="00293E89">
          <w:rPr>
            <w:szCs w:val="20"/>
            <w14:ligatures w14:val="standardContextual"/>
          </w:rPr>
          <w:delText>in</w:delText>
        </w:r>
        <w:r w:rsidR="008D2D58" w:rsidDel="00293E89">
          <w:rPr>
            <w:szCs w:val="20"/>
            <w14:ligatures w14:val="standardContextual"/>
          </w:rPr>
          <w:delText xml:space="preserve"> </w:delText>
        </w:r>
        <w:r w:rsidR="00DA1E3C" w:rsidRPr="00DA1E3C" w:rsidDel="00293E89">
          <w:rPr>
            <w:szCs w:val="20"/>
            <w14:ligatures w14:val="standardContextual"/>
          </w:rPr>
          <w:delText>the same</w:delText>
        </w:r>
      </w:del>
      <w:ins w:id="13" w:author="Binita Gupta (binitag)" w:date="2023-09-02T22:23:00Z">
        <w:r w:rsidR="00293E89">
          <w:rPr>
            <w:szCs w:val="20"/>
            <w14:ligatures w14:val="standardContextual"/>
          </w:rPr>
          <w:t>of that</w:t>
        </w:r>
      </w:ins>
      <w:r w:rsidR="00DA1E3C" w:rsidRPr="00DA1E3C">
        <w:rPr>
          <w:szCs w:val="20"/>
          <w14:ligatures w14:val="standardContextual"/>
        </w:rPr>
        <w:t xml:space="preserve"> multiple BSSID set. </w:t>
      </w:r>
      <w:r w:rsidR="00DA1E3C" w:rsidRPr="00DA1E3C">
        <w:rPr>
          <w:rFonts w:ascii="Calibri" w:hAnsi="Calibri" w:cs="Calibri"/>
          <w:szCs w:val="20"/>
          <w14:ligatures w14:val="standardContextual"/>
        </w:rPr>
        <w:t>﻿</w:t>
      </w:r>
      <w:r w:rsidR="00DA1E3C" w:rsidRPr="00DA1E3C">
        <w:rPr>
          <w:szCs w:val="20"/>
          <w14:ligatures w14:val="standardContextual"/>
        </w:rPr>
        <w:t xml:space="preserve"> </w:t>
      </w:r>
    </w:p>
    <w:p w14:paraId="50858F2E" w14:textId="49F92F8F" w:rsidR="00FA37F6" w:rsidRPr="00DA1E3C" w:rsidRDefault="00FA37F6" w:rsidP="00972784">
      <w:pPr>
        <w:widowControl w:val="0"/>
        <w:kinsoku w:val="0"/>
        <w:overflowPunct w:val="0"/>
        <w:autoSpaceDE w:val="0"/>
        <w:autoSpaceDN w:val="0"/>
        <w:adjustRightInd w:val="0"/>
        <w:spacing w:before="0" w:line="249" w:lineRule="auto"/>
        <w:ind w:right="997"/>
        <w:jc w:val="both"/>
        <w:rPr>
          <w:szCs w:val="20"/>
          <w14:ligatures w14:val="standardContextual"/>
        </w:rPr>
      </w:pPr>
    </w:p>
    <w:sectPr w:rsidR="00FA37F6" w:rsidRPr="00DA1E3C"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36AD" w14:textId="77777777" w:rsidR="002905C3" w:rsidRDefault="002905C3">
      <w:r>
        <w:separator/>
      </w:r>
    </w:p>
  </w:endnote>
  <w:endnote w:type="continuationSeparator" w:id="0">
    <w:p w14:paraId="6E2B0305" w14:textId="77777777" w:rsidR="002905C3" w:rsidRDefault="002905C3">
      <w:r>
        <w:continuationSeparator/>
      </w:r>
    </w:p>
  </w:endnote>
  <w:endnote w:type="continuationNotice" w:id="1">
    <w:p w14:paraId="769CF72A" w14:textId="77777777" w:rsidR="002905C3" w:rsidRDefault="00290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NewRomanPSMT">
    <w:altName w:val="Yu Gothic"/>
    <w:panose1 w:val="020B0604020202020204"/>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375156CA" w14:textId="77777777" w:rsidR="00616F69" w:rsidRDefault="00616F69"/>
  <w:p w14:paraId="03B9E16F" w14:textId="77777777" w:rsidR="00B4084E" w:rsidRDefault="00B4084E"/>
  <w:p w14:paraId="54D77805" w14:textId="77777777" w:rsidR="00B4084E" w:rsidRDefault="00B408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19BD13C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176DEA">
      <w:rPr>
        <w:rFonts w:eastAsia="Malgun Gothic"/>
        <w:sz w:val="24"/>
        <w:szCs w:val="20"/>
        <w:lang w:val="en-GB"/>
      </w:rPr>
      <w:t xml:space="preserve">  </w:t>
    </w:r>
    <w:r w:rsidR="00A63902">
      <w:rPr>
        <w:rFonts w:eastAsia="Malgun Gothic"/>
        <w:sz w:val="24"/>
        <w:szCs w:val="20"/>
        <w:lang w:val="en-GB"/>
      </w:rPr>
      <w:t xml:space="preserve">  </w:t>
    </w:r>
    <w:r w:rsidR="00012AFB">
      <w:rPr>
        <w:rFonts w:eastAsia="Malgun Gothic"/>
        <w:sz w:val="24"/>
        <w:szCs w:val="20"/>
        <w:lang w:val="en-GB" w:eastAsia="ko-KR"/>
      </w:rPr>
      <w:t>Binita Gupta</w:t>
    </w:r>
    <w:r w:rsidR="00176DEA">
      <w:rPr>
        <w:rFonts w:eastAsia="Malgun Gothic"/>
        <w:sz w:val="24"/>
        <w:szCs w:val="20"/>
        <w:lang w:val="en-GB" w:eastAsia="ko-KR"/>
      </w:rPr>
      <w:t>, Cisco Systems</w:t>
    </w:r>
  </w:p>
  <w:p w14:paraId="4EEC2433" w14:textId="77777777" w:rsidR="00616F69" w:rsidRDefault="00616F69"/>
  <w:p w14:paraId="6A8DD511" w14:textId="77777777" w:rsidR="00B4084E" w:rsidRDefault="00B4084E"/>
  <w:p w14:paraId="7BC24AF0" w14:textId="77777777" w:rsidR="00B4084E" w:rsidRDefault="00B408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4441" w14:textId="77777777" w:rsidR="002905C3" w:rsidRDefault="002905C3">
      <w:r>
        <w:separator/>
      </w:r>
    </w:p>
  </w:footnote>
  <w:footnote w:type="continuationSeparator" w:id="0">
    <w:p w14:paraId="5A2AD333" w14:textId="77777777" w:rsidR="002905C3" w:rsidRDefault="002905C3">
      <w:r>
        <w:continuationSeparator/>
      </w:r>
    </w:p>
  </w:footnote>
  <w:footnote w:type="continuationNotice" w:id="1">
    <w:p w14:paraId="54706442" w14:textId="77777777" w:rsidR="002905C3" w:rsidRDefault="002905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69D2D52" w:rsidR="00BF026D" w:rsidRPr="00DE6B44" w:rsidRDefault="00176DEA"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August</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sidR="003735DB">
      <w:rPr>
        <w:rFonts w:eastAsia="Malgun Gothic"/>
        <w:b/>
        <w:sz w:val="28"/>
        <w:szCs w:val="20"/>
        <w:lang w:val="en-GB"/>
      </w:rPr>
      <w:t>1465</w:t>
    </w:r>
    <w:r w:rsidR="00A37040">
      <w:rPr>
        <w:rFonts w:eastAsia="Malgun Gothic"/>
        <w:b/>
        <w:sz w:val="28"/>
        <w:szCs w:val="20"/>
        <w:lang w:val="en-GB"/>
      </w:rPr>
      <w:t>r</w:t>
    </w:r>
    <w:r>
      <w:rPr>
        <w:rFonts w:eastAsia="Malgun Gothic"/>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6"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4"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8"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9"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3"/>
  </w:num>
  <w:num w:numId="2" w16cid:durableId="1476221068">
    <w:abstractNumId w:val="6"/>
  </w:num>
  <w:num w:numId="3" w16cid:durableId="1090932904">
    <w:abstractNumId w:val="0"/>
  </w:num>
  <w:num w:numId="4" w16cid:durableId="1827086563">
    <w:abstractNumId w:val="1"/>
  </w:num>
  <w:num w:numId="5" w16cid:durableId="540552717">
    <w:abstractNumId w:val="4"/>
  </w:num>
  <w:num w:numId="6" w16cid:durableId="1222013530">
    <w:abstractNumId w:val="10"/>
  </w:num>
  <w:num w:numId="7" w16cid:durableId="347683811">
    <w:abstractNumId w:val="9"/>
  </w:num>
  <w:num w:numId="8" w16cid:durableId="941958869">
    <w:abstractNumId w:val="16"/>
  </w:num>
  <w:num w:numId="9" w16cid:durableId="1564177574">
    <w:abstractNumId w:val="8"/>
  </w:num>
  <w:num w:numId="10" w16cid:durableId="96827841">
    <w:abstractNumId w:val="12"/>
  </w:num>
  <w:num w:numId="11" w16cid:durableId="1102267052">
    <w:abstractNumId w:val="7"/>
  </w:num>
  <w:num w:numId="12" w16cid:durableId="208810934">
    <w:abstractNumId w:val="2"/>
  </w:num>
  <w:num w:numId="13" w16cid:durableId="633218448">
    <w:abstractNumId w:val="11"/>
  </w:num>
  <w:num w:numId="14" w16cid:durableId="1183591773">
    <w:abstractNumId w:val="5"/>
  </w:num>
  <w:num w:numId="15" w16cid:durableId="275062691">
    <w:abstractNumId w:val="18"/>
  </w:num>
  <w:num w:numId="16" w16cid:durableId="1266840446">
    <w:abstractNumId w:val="17"/>
  </w:num>
  <w:num w:numId="17" w16cid:durableId="1101609442">
    <w:abstractNumId w:val="14"/>
  </w:num>
  <w:num w:numId="18" w16cid:durableId="3168731">
    <w:abstractNumId w:val="19"/>
  </w:num>
  <w:num w:numId="19" w16cid:durableId="599342144">
    <w:abstractNumId w:val="3"/>
  </w:num>
  <w:num w:numId="20" w16cid:durableId="1072266585">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50C9"/>
    <w:rsid w:val="000051DA"/>
    <w:rsid w:val="000052C6"/>
    <w:rsid w:val="00005792"/>
    <w:rsid w:val="000057B8"/>
    <w:rsid w:val="00005D04"/>
    <w:rsid w:val="00005D2A"/>
    <w:rsid w:val="00005DFD"/>
    <w:rsid w:val="00006085"/>
    <w:rsid w:val="00006100"/>
    <w:rsid w:val="000061CE"/>
    <w:rsid w:val="00006729"/>
    <w:rsid w:val="00006C87"/>
    <w:rsid w:val="00006D87"/>
    <w:rsid w:val="00006E8A"/>
    <w:rsid w:val="00006F43"/>
    <w:rsid w:val="0000712B"/>
    <w:rsid w:val="0000735E"/>
    <w:rsid w:val="000075F2"/>
    <w:rsid w:val="00007AF6"/>
    <w:rsid w:val="00007FAE"/>
    <w:rsid w:val="00010463"/>
    <w:rsid w:val="0001082A"/>
    <w:rsid w:val="00010861"/>
    <w:rsid w:val="000108D7"/>
    <w:rsid w:val="0001100D"/>
    <w:rsid w:val="000111CE"/>
    <w:rsid w:val="000114B1"/>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515"/>
    <w:rsid w:val="000169EF"/>
    <w:rsid w:val="0001765A"/>
    <w:rsid w:val="000177A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39E"/>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299"/>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736"/>
    <w:rsid w:val="00052A2F"/>
    <w:rsid w:val="00052A6E"/>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8B7"/>
    <w:rsid w:val="00085F0B"/>
    <w:rsid w:val="00086127"/>
    <w:rsid w:val="000866C6"/>
    <w:rsid w:val="00086738"/>
    <w:rsid w:val="00086779"/>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4"/>
    <w:rsid w:val="00091772"/>
    <w:rsid w:val="00091BB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817"/>
    <w:rsid w:val="00096AF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C8"/>
    <w:rsid w:val="000A7819"/>
    <w:rsid w:val="000A7C44"/>
    <w:rsid w:val="000B0411"/>
    <w:rsid w:val="000B04CA"/>
    <w:rsid w:val="000B0857"/>
    <w:rsid w:val="000B09BF"/>
    <w:rsid w:val="000B0B18"/>
    <w:rsid w:val="000B0BEB"/>
    <w:rsid w:val="000B10B8"/>
    <w:rsid w:val="000B19C7"/>
    <w:rsid w:val="000B1AAB"/>
    <w:rsid w:val="000B1C77"/>
    <w:rsid w:val="000B1FAC"/>
    <w:rsid w:val="000B296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A8E"/>
    <w:rsid w:val="000D0D4C"/>
    <w:rsid w:val="000D0F68"/>
    <w:rsid w:val="000D0FE2"/>
    <w:rsid w:val="000D120A"/>
    <w:rsid w:val="000D127B"/>
    <w:rsid w:val="000D1281"/>
    <w:rsid w:val="000D12D1"/>
    <w:rsid w:val="000D12F0"/>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FD7"/>
    <w:rsid w:val="000D63AC"/>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4A"/>
    <w:rsid w:val="000E70D2"/>
    <w:rsid w:val="000E7694"/>
    <w:rsid w:val="000E7A5C"/>
    <w:rsid w:val="000E7DC9"/>
    <w:rsid w:val="000E7EA4"/>
    <w:rsid w:val="000F0154"/>
    <w:rsid w:val="000F0260"/>
    <w:rsid w:val="000F07AF"/>
    <w:rsid w:val="000F07D4"/>
    <w:rsid w:val="000F0CA0"/>
    <w:rsid w:val="000F0D33"/>
    <w:rsid w:val="000F0E70"/>
    <w:rsid w:val="000F101E"/>
    <w:rsid w:val="000F1520"/>
    <w:rsid w:val="000F1693"/>
    <w:rsid w:val="000F181D"/>
    <w:rsid w:val="000F182E"/>
    <w:rsid w:val="000F184F"/>
    <w:rsid w:val="000F1A1F"/>
    <w:rsid w:val="000F1B16"/>
    <w:rsid w:val="000F1B4D"/>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43"/>
    <w:rsid w:val="00112D64"/>
    <w:rsid w:val="00112F2A"/>
    <w:rsid w:val="00112F5F"/>
    <w:rsid w:val="00112F6B"/>
    <w:rsid w:val="00112FFE"/>
    <w:rsid w:val="001133DD"/>
    <w:rsid w:val="001139CC"/>
    <w:rsid w:val="00114483"/>
    <w:rsid w:val="001144DC"/>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75AD"/>
    <w:rsid w:val="001275CB"/>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80"/>
    <w:rsid w:val="00131C47"/>
    <w:rsid w:val="00131CA5"/>
    <w:rsid w:val="00131EDA"/>
    <w:rsid w:val="00131F04"/>
    <w:rsid w:val="0013202E"/>
    <w:rsid w:val="001320AA"/>
    <w:rsid w:val="0013231A"/>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37"/>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3D1A"/>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1E7"/>
    <w:rsid w:val="001833D1"/>
    <w:rsid w:val="00183413"/>
    <w:rsid w:val="00183559"/>
    <w:rsid w:val="001836C6"/>
    <w:rsid w:val="001837D7"/>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980"/>
    <w:rsid w:val="001A2C2C"/>
    <w:rsid w:val="001A2CDE"/>
    <w:rsid w:val="001A31CE"/>
    <w:rsid w:val="001A331F"/>
    <w:rsid w:val="001A344F"/>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ADF"/>
    <w:rsid w:val="001B1E43"/>
    <w:rsid w:val="001B1EF2"/>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BD"/>
    <w:rsid w:val="001C21D3"/>
    <w:rsid w:val="001C23A4"/>
    <w:rsid w:val="001C23D9"/>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328"/>
    <w:rsid w:val="001E5498"/>
    <w:rsid w:val="001E5551"/>
    <w:rsid w:val="001E576F"/>
    <w:rsid w:val="001E57EC"/>
    <w:rsid w:val="001E5A7A"/>
    <w:rsid w:val="001E5E12"/>
    <w:rsid w:val="001E6098"/>
    <w:rsid w:val="001E61E3"/>
    <w:rsid w:val="001E6570"/>
    <w:rsid w:val="001E68E5"/>
    <w:rsid w:val="001E695A"/>
    <w:rsid w:val="001E6E20"/>
    <w:rsid w:val="001E713D"/>
    <w:rsid w:val="001E71A1"/>
    <w:rsid w:val="001E737E"/>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A16"/>
    <w:rsid w:val="0020337A"/>
    <w:rsid w:val="002040BB"/>
    <w:rsid w:val="00204138"/>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CEA"/>
    <w:rsid w:val="00212348"/>
    <w:rsid w:val="0021263B"/>
    <w:rsid w:val="00212678"/>
    <w:rsid w:val="00212A68"/>
    <w:rsid w:val="00212A6B"/>
    <w:rsid w:val="00213220"/>
    <w:rsid w:val="00213420"/>
    <w:rsid w:val="002136AE"/>
    <w:rsid w:val="002138F8"/>
    <w:rsid w:val="002140B9"/>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8A0"/>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3945"/>
    <w:rsid w:val="002439E0"/>
    <w:rsid w:val="00243A3C"/>
    <w:rsid w:val="00243B58"/>
    <w:rsid w:val="00243B5B"/>
    <w:rsid w:val="0024402C"/>
    <w:rsid w:val="0024420D"/>
    <w:rsid w:val="002442A5"/>
    <w:rsid w:val="002443A3"/>
    <w:rsid w:val="00244F85"/>
    <w:rsid w:val="002451E5"/>
    <w:rsid w:val="002452C4"/>
    <w:rsid w:val="0024557A"/>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E1"/>
    <w:rsid w:val="002561AB"/>
    <w:rsid w:val="00256592"/>
    <w:rsid w:val="002565AC"/>
    <w:rsid w:val="00256638"/>
    <w:rsid w:val="002566D3"/>
    <w:rsid w:val="00256C07"/>
    <w:rsid w:val="00256E56"/>
    <w:rsid w:val="00257201"/>
    <w:rsid w:val="00257356"/>
    <w:rsid w:val="00257BE1"/>
    <w:rsid w:val="00257D6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8EE"/>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B84"/>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5D51"/>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0CBC"/>
    <w:rsid w:val="00281087"/>
    <w:rsid w:val="00281593"/>
    <w:rsid w:val="0028199D"/>
    <w:rsid w:val="00281A45"/>
    <w:rsid w:val="00281DF8"/>
    <w:rsid w:val="002820BE"/>
    <w:rsid w:val="00282306"/>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87F2D"/>
    <w:rsid w:val="0029004B"/>
    <w:rsid w:val="0029006E"/>
    <w:rsid w:val="002901C7"/>
    <w:rsid w:val="00290278"/>
    <w:rsid w:val="0029038C"/>
    <w:rsid w:val="00290439"/>
    <w:rsid w:val="002905C3"/>
    <w:rsid w:val="00290668"/>
    <w:rsid w:val="00290805"/>
    <w:rsid w:val="00290F59"/>
    <w:rsid w:val="002915FA"/>
    <w:rsid w:val="00291A58"/>
    <w:rsid w:val="00291C13"/>
    <w:rsid w:val="00292314"/>
    <w:rsid w:val="0029240C"/>
    <w:rsid w:val="0029274A"/>
    <w:rsid w:val="002927CF"/>
    <w:rsid w:val="00292CBC"/>
    <w:rsid w:val="00292D90"/>
    <w:rsid w:val="00293490"/>
    <w:rsid w:val="0029351F"/>
    <w:rsid w:val="002937ED"/>
    <w:rsid w:val="00293A5A"/>
    <w:rsid w:val="00293B92"/>
    <w:rsid w:val="00293CB0"/>
    <w:rsid w:val="00293E89"/>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5FD"/>
    <w:rsid w:val="0029678F"/>
    <w:rsid w:val="00297350"/>
    <w:rsid w:val="00297409"/>
    <w:rsid w:val="00297525"/>
    <w:rsid w:val="00297E44"/>
    <w:rsid w:val="002A01AE"/>
    <w:rsid w:val="002A0251"/>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611"/>
    <w:rsid w:val="002B37A3"/>
    <w:rsid w:val="002B3E08"/>
    <w:rsid w:val="002B3E61"/>
    <w:rsid w:val="002B42CE"/>
    <w:rsid w:val="002B437C"/>
    <w:rsid w:val="002B450C"/>
    <w:rsid w:val="002B46F2"/>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6DC"/>
    <w:rsid w:val="002C380A"/>
    <w:rsid w:val="002C40B7"/>
    <w:rsid w:val="002C4387"/>
    <w:rsid w:val="002C4447"/>
    <w:rsid w:val="002C45D8"/>
    <w:rsid w:val="002C4A05"/>
    <w:rsid w:val="002C4CF8"/>
    <w:rsid w:val="002C4DD6"/>
    <w:rsid w:val="002C50CF"/>
    <w:rsid w:val="002C5367"/>
    <w:rsid w:val="002C56AE"/>
    <w:rsid w:val="002C5703"/>
    <w:rsid w:val="002C5A17"/>
    <w:rsid w:val="002C5E92"/>
    <w:rsid w:val="002C5ECD"/>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84F"/>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DDE"/>
    <w:rsid w:val="00301FBF"/>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7C3"/>
    <w:rsid w:val="00311A51"/>
    <w:rsid w:val="0031217C"/>
    <w:rsid w:val="00312285"/>
    <w:rsid w:val="0031228C"/>
    <w:rsid w:val="003122AA"/>
    <w:rsid w:val="003122B0"/>
    <w:rsid w:val="00312434"/>
    <w:rsid w:val="003125DF"/>
    <w:rsid w:val="00312BFA"/>
    <w:rsid w:val="00312DCB"/>
    <w:rsid w:val="003130B6"/>
    <w:rsid w:val="0031360F"/>
    <w:rsid w:val="00313683"/>
    <w:rsid w:val="00313AC3"/>
    <w:rsid w:val="00313AE8"/>
    <w:rsid w:val="00313B11"/>
    <w:rsid w:val="003142FA"/>
    <w:rsid w:val="003143DA"/>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3DB"/>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DA9"/>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B4A"/>
    <w:rsid w:val="00332FAD"/>
    <w:rsid w:val="00333105"/>
    <w:rsid w:val="003331D8"/>
    <w:rsid w:val="00333294"/>
    <w:rsid w:val="0033378C"/>
    <w:rsid w:val="00333AA1"/>
    <w:rsid w:val="00333B54"/>
    <w:rsid w:val="00333B8C"/>
    <w:rsid w:val="00334118"/>
    <w:rsid w:val="00334135"/>
    <w:rsid w:val="0033449E"/>
    <w:rsid w:val="003347A9"/>
    <w:rsid w:val="00334C5E"/>
    <w:rsid w:val="00334E3D"/>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4ED"/>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91"/>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75A"/>
    <w:rsid w:val="00353A56"/>
    <w:rsid w:val="00353A6B"/>
    <w:rsid w:val="00353FA3"/>
    <w:rsid w:val="0035482E"/>
    <w:rsid w:val="00354981"/>
    <w:rsid w:val="00354C19"/>
    <w:rsid w:val="00355202"/>
    <w:rsid w:val="0035528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CB"/>
    <w:rsid w:val="003652D7"/>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5DB"/>
    <w:rsid w:val="00373610"/>
    <w:rsid w:val="00373847"/>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2C4"/>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B11"/>
    <w:rsid w:val="00395D41"/>
    <w:rsid w:val="0039612D"/>
    <w:rsid w:val="0039619C"/>
    <w:rsid w:val="00396552"/>
    <w:rsid w:val="0039675B"/>
    <w:rsid w:val="00396853"/>
    <w:rsid w:val="0039693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D83"/>
    <w:rsid w:val="003A4E43"/>
    <w:rsid w:val="003A4F5F"/>
    <w:rsid w:val="003A5249"/>
    <w:rsid w:val="003A54EC"/>
    <w:rsid w:val="003A56AE"/>
    <w:rsid w:val="003A5BBB"/>
    <w:rsid w:val="003A60AD"/>
    <w:rsid w:val="003A614B"/>
    <w:rsid w:val="003A6299"/>
    <w:rsid w:val="003A665E"/>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C6F"/>
    <w:rsid w:val="003B0DFA"/>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5EA"/>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96B"/>
    <w:rsid w:val="003E3B8C"/>
    <w:rsid w:val="003E3E18"/>
    <w:rsid w:val="003E4017"/>
    <w:rsid w:val="003E452F"/>
    <w:rsid w:val="003E45C8"/>
    <w:rsid w:val="003E4F87"/>
    <w:rsid w:val="003E52F1"/>
    <w:rsid w:val="003E548C"/>
    <w:rsid w:val="003E5555"/>
    <w:rsid w:val="003E555A"/>
    <w:rsid w:val="003E566C"/>
    <w:rsid w:val="003E572F"/>
    <w:rsid w:val="003E59B7"/>
    <w:rsid w:val="003E5BCC"/>
    <w:rsid w:val="003E5D27"/>
    <w:rsid w:val="003E618E"/>
    <w:rsid w:val="003E6195"/>
    <w:rsid w:val="003E6205"/>
    <w:rsid w:val="003E665F"/>
    <w:rsid w:val="003E6A67"/>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608"/>
    <w:rsid w:val="003F4DAE"/>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702"/>
    <w:rsid w:val="00401AD4"/>
    <w:rsid w:val="00401DA7"/>
    <w:rsid w:val="00401F12"/>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D3F"/>
    <w:rsid w:val="00411765"/>
    <w:rsid w:val="00411844"/>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6"/>
    <w:rsid w:val="00414DB7"/>
    <w:rsid w:val="00414F13"/>
    <w:rsid w:val="004152B5"/>
    <w:rsid w:val="00415712"/>
    <w:rsid w:val="00415B17"/>
    <w:rsid w:val="00415D62"/>
    <w:rsid w:val="004165DD"/>
    <w:rsid w:val="00416A7C"/>
    <w:rsid w:val="00416DE2"/>
    <w:rsid w:val="00416FBF"/>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709"/>
    <w:rsid w:val="004238A8"/>
    <w:rsid w:val="00423965"/>
    <w:rsid w:val="004239FB"/>
    <w:rsid w:val="00423EAB"/>
    <w:rsid w:val="004242BF"/>
    <w:rsid w:val="00424357"/>
    <w:rsid w:val="004243B5"/>
    <w:rsid w:val="004249DC"/>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434"/>
    <w:rsid w:val="004315FB"/>
    <w:rsid w:val="004317B9"/>
    <w:rsid w:val="00431A25"/>
    <w:rsid w:val="00431DAA"/>
    <w:rsid w:val="00431DCF"/>
    <w:rsid w:val="00431F8A"/>
    <w:rsid w:val="0043218B"/>
    <w:rsid w:val="00432650"/>
    <w:rsid w:val="00432DA9"/>
    <w:rsid w:val="00432EEB"/>
    <w:rsid w:val="00432F68"/>
    <w:rsid w:val="00433E80"/>
    <w:rsid w:val="00433EA5"/>
    <w:rsid w:val="00433FAE"/>
    <w:rsid w:val="0043419F"/>
    <w:rsid w:val="004344CC"/>
    <w:rsid w:val="004344F8"/>
    <w:rsid w:val="00434602"/>
    <w:rsid w:val="0043470B"/>
    <w:rsid w:val="00434BE8"/>
    <w:rsid w:val="00434E52"/>
    <w:rsid w:val="00434F17"/>
    <w:rsid w:val="00435502"/>
    <w:rsid w:val="00435867"/>
    <w:rsid w:val="00435954"/>
    <w:rsid w:val="00435BE5"/>
    <w:rsid w:val="004361AC"/>
    <w:rsid w:val="004361E5"/>
    <w:rsid w:val="0043631B"/>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620"/>
    <w:rsid w:val="004416DD"/>
    <w:rsid w:val="00441836"/>
    <w:rsid w:val="00441861"/>
    <w:rsid w:val="00441A2E"/>
    <w:rsid w:val="00441A8C"/>
    <w:rsid w:val="00441B3F"/>
    <w:rsid w:val="00441D98"/>
    <w:rsid w:val="00441EE7"/>
    <w:rsid w:val="00441F22"/>
    <w:rsid w:val="00442102"/>
    <w:rsid w:val="004421A3"/>
    <w:rsid w:val="004428E9"/>
    <w:rsid w:val="00442A34"/>
    <w:rsid w:val="00442C00"/>
    <w:rsid w:val="00442F31"/>
    <w:rsid w:val="00443080"/>
    <w:rsid w:val="004430BC"/>
    <w:rsid w:val="0044316E"/>
    <w:rsid w:val="0044318D"/>
    <w:rsid w:val="004436CB"/>
    <w:rsid w:val="00443772"/>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5F29"/>
    <w:rsid w:val="004561A8"/>
    <w:rsid w:val="0045627D"/>
    <w:rsid w:val="004566A1"/>
    <w:rsid w:val="004567AC"/>
    <w:rsid w:val="004567F6"/>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3EDE"/>
    <w:rsid w:val="00463F3C"/>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C4"/>
    <w:rsid w:val="00493BD9"/>
    <w:rsid w:val="00493F24"/>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51D"/>
    <w:rsid w:val="004A1603"/>
    <w:rsid w:val="004A1BEC"/>
    <w:rsid w:val="004A1CB5"/>
    <w:rsid w:val="004A1EF9"/>
    <w:rsid w:val="004A2001"/>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4F"/>
    <w:rsid w:val="004B26EA"/>
    <w:rsid w:val="004B295F"/>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2356"/>
    <w:rsid w:val="004C2579"/>
    <w:rsid w:val="004C2886"/>
    <w:rsid w:val="004C2D8A"/>
    <w:rsid w:val="004C32AA"/>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89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6DC"/>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200B"/>
    <w:rsid w:val="004F2063"/>
    <w:rsid w:val="004F22AE"/>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8CC"/>
    <w:rsid w:val="004F6949"/>
    <w:rsid w:val="004F6BD4"/>
    <w:rsid w:val="004F70B1"/>
    <w:rsid w:val="004F7103"/>
    <w:rsid w:val="004F73C3"/>
    <w:rsid w:val="004F772C"/>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08F"/>
    <w:rsid w:val="00520187"/>
    <w:rsid w:val="0052021D"/>
    <w:rsid w:val="005206A8"/>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982"/>
    <w:rsid w:val="00530B37"/>
    <w:rsid w:val="00530B6E"/>
    <w:rsid w:val="00530B9F"/>
    <w:rsid w:val="00530D11"/>
    <w:rsid w:val="00530D71"/>
    <w:rsid w:val="00530E81"/>
    <w:rsid w:val="00530E84"/>
    <w:rsid w:val="00531098"/>
    <w:rsid w:val="005313D9"/>
    <w:rsid w:val="005318B7"/>
    <w:rsid w:val="00531BFD"/>
    <w:rsid w:val="00531F29"/>
    <w:rsid w:val="00532012"/>
    <w:rsid w:val="00532160"/>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728"/>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EAB"/>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369"/>
    <w:rsid w:val="005667F4"/>
    <w:rsid w:val="0056698C"/>
    <w:rsid w:val="00566D90"/>
    <w:rsid w:val="00566E02"/>
    <w:rsid w:val="005670E9"/>
    <w:rsid w:val="0056726C"/>
    <w:rsid w:val="0056727D"/>
    <w:rsid w:val="005672F8"/>
    <w:rsid w:val="0056761C"/>
    <w:rsid w:val="00567740"/>
    <w:rsid w:val="00567962"/>
    <w:rsid w:val="00567C34"/>
    <w:rsid w:val="00570327"/>
    <w:rsid w:val="0057033E"/>
    <w:rsid w:val="00570432"/>
    <w:rsid w:val="005704FB"/>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ED4"/>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606D"/>
    <w:rsid w:val="005B61DC"/>
    <w:rsid w:val="005B62D7"/>
    <w:rsid w:val="005B68BC"/>
    <w:rsid w:val="005B6921"/>
    <w:rsid w:val="005B6BFC"/>
    <w:rsid w:val="005B6D62"/>
    <w:rsid w:val="005B6E7B"/>
    <w:rsid w:val="005B6EEE"/>
    <w:rsid w:val="005B6F34"/>
    <w:rsid w:val="005B7104"/>
    <w:rsid w:val="005B713B"/>
    <w:rsid w:val="005B754E"/>
    <w:rsid w:val="005B7900"/>
    <w:rsid w:val="005B7F35"/>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791"/>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0F3"/>
    <w:rsid w:val="005D024D"/>
    <w:rsid w:val="005D0268"/>
    <w:rsid w:val="005D0403"/>
    <w:rsid w:val="005D0418"/>
    <w:rsid w:val="005D0621"/>
    <w:rsid w:val="005D0B12"/>
    <w:rsid w:val="005D0C84"/>
    <w:rsid w:val="005D0CA9"/>
    <w:rsid w:val="005D14F4"/>
    <w:rsid w:val="005D1517"/>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5E1"/>
    <w:rsid w:val="005E2623"/>
    <w:rsid w:val="005E2735"/>
    <w:rsid w:val="005E28D1"/>
    <w:rsid w:val="005E2DF5"/>
    <w:rsid w:val="005E33DC"/>
    <w:rsid w:val="005E33ED"/>
    <w:rsid w:val="005E39B8"/>
    <w:rsid w:val="005E39C8"/>
    <w:rsid w:val="005E3C75"/>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955"/>
    <w:rsid w:val="005F0B44"/>
    <w:rsid w:val="005F0B5C"/>
    <w:rsid w:val="005F0B73"/>
    <w:rsid w:val="005F0EF4"/>
    <w:rsid w:val="005F1023"/>
    <w:rsid w:val="005F15EC"/>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358"/>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BF"/>
    <w:rsid w:val="006218D5"/>
    <w:rsid w:val="00621BF2"/>
    <w:rsid w:val="00621D32"/>
    <w:rsid w:val="00621D50"/>
    <w:rsid w:val="00621DCF"/>
    <w:rsid w:val="00621F41"/>
    <w:rsid w:val="006220E5"/>
    <w:rsid w:val="006225F3"/>
    <w:rsid w:val="00622661"/>
    <w:rsid w:val="006228DC"/>
    <w:rsid w:val="006228E2"/>
    <w:rsid w:val="00622CC4"/>
    <w:rsid w:val="00622D72"/>
    <w:rsid w:val="0062307E"/>
    <w:rsid w:val="00623B43"/>
    <w:rsid w:val="00623DC9"/>
    <w:rsid w:val="00624080"/>
    <w:rsid w:val="006240C5"/>
    <w:rsid w:val="00624524"/>
    <w:rsid w:val="00624F8E"/>
    <w:rsid w:val="00625089"/>
    <w:rsid w:val="006251B6"/>
    <w:rsid w:val="006253AC"/>
    <w:rsid w:val="006254AB"/>
    <w:rsid w:val="006259F2"/>
    <w:rsid w:val="00625BBB"/>
    <w:rsid w:val="00625C00"/>
    <w:rsid w:val="00625E95"/>
    <w:rsid w:val="00625F55"/>
    <w:rsid w:val="0062601D"/>
    <w:rsid w:val="00626737"/>
    <w:rsid w:val="00626C69"/>
    <w:rsid w:val="00626EF6"/>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B8A"/>
    <w:rsid w:val="00636C5D"/>
    <w:rsid w:val="00636D1D"/>
    <w:rsid w:val="00637023"/>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27A"/>
    <w:rsid w:val="0065232F"/>
    <w:rsid w:val="006527C9"/>
    <w:rsid w:val="00652D2D"/>
    <w:rsid w:val="00652FB0"/>
    <w:rsid w:val="00653017"/>
    <w:rsid w:val="006531F0"/>
    <w:rsid w:val="006532AF"/>
    <w:rsid w:val="006536F4"/>
    <w:rsid w:val="00653B41"/>
    <w:rsid w:val="00653C9F"/>
    <w:rsid w:val="00654009"/>
    <w:rsid w:val="006540BE"/>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2CD"/>
    <w:rsid w:val="00662446"/>
    <w:rsid w:val="0066264F"/>
    <w:rsid w:val="0066286B"/>
    <w:rsid w:val="006628E8"/>
    <w:rsid w:val="00662949"/>
    <w:rsid w:val="00662D8A"/>
    <w:rsid w:val="00662F9D"/>
    <w:rsid w:val="00663051"/>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40D9"/>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66C"/>
    <w:rsid w:val="00681C29"/>
    <w:rsid w:val="00681C9C"/>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55A"/>
    <w:rsid w:val="006B65F1"/>
    <w:rsid w:val="006B65F8"/>
    <w:rsid w:val="006B68DA"/>
    <w:rsid w:val="006B68F4"/>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9E"/>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AB3"/>
    <w:rsid w:val="006D1AD2"/>
    <w:rsid w:val="006D1B39"/>
    <w:rsid w:val="006D1D2A"/>
    <w:rsid w:val="006D2238"/>
    <w:rsid w:val="006D2409"/>
    <w:rsid w:val="006D3207"/>
    <w:rsid w:val="006D34A0"/>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83F"/>
    <w:rsid w:val="006E1AEF"/>
    <w:rsid w:val="006E2126"/>
    <w:rsid w:val="006E2207"/>
    <w:rsid w:val="006E2230"/>
    <w:rsid w:val="006E2316"/>
    <w:rsid w:val="006E23CD"/>
    <w:rsid w:val="006E251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1F26"/>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716"/>
    <w:rsid w:val="0070583A"/>
    <w:rsid w:val="00705B27"/>
    <w:rsid w:val="00705B70"/>
    <w:rsid w:val="00705E81"/>
    <w:rsid w:val="00706171"/>
    <w:rsid w:val="00706594"/>
    <w:rsid w:val="0070661F"/>
    <w:rsid w:val="007069E0"/>
    <w:rsid w:val="00706E83"/>
    <w:rsid w:val="00706EFE"/>
    <w:rsid w:val="00706F89"/>
    <w:rsid w:val="00707224"/>
    <w:rsid w:val="0070759B"/>
    <w:rsid w:val="0070772B"/>
    <w:rsid w:val="00707A5B"/>
    <w:rsid w:val="00707BB2"/>
    <w:rsid w:val="00707BB9"/>
    <w:rsid w:val="00707DAE"/>
    <w:rsid w:val="00707DEB"/>
    <w:rsid w:val="00707EF0"/>
    <w:rsid w:val="007100D5"/>
    <w:rsid w:val="00710103"/>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B14"/>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89F"/>
    <w:rsid w:val="00741AEA"/>
    <w:rsid w:val="00741B17"/>
    <w:rsid w:val="00741B74"/>
    <w:rsid w:val="00741B8B"/>
    <w:rsid w:val="00741C8C"/>
    <w:rsid w:val="00741DD1"/>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0DD"/>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60C"/>
    <w:rsid w:val="00761A25"/>
    <w:rsid w:val="00761A48"/>
    <w:rsid w:val="00761C36"/>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3AD"/>
    <w:rsid w:val="00766430"/>
    <w:rsid w:val="00766437"/>
    <w:rsid w:val="0076663A"/>
    <w:rsid w:val="007667A9"/>
    <w:rsid w:val="00766B05"/>
    <w:rsid w:val="00766EB0"/>
    <w:rsid w:val="0076730E"/>
    <w:rsid w:val="007673D1"/>
    <w:rsid w:val="007675C3"/>
    <w:rsid w:val="007675EB"/>
    <w:rsid w:val="00767884"/>
    <w:rsid w:val="007678F1"/>
    <w:rsid w:val="0076792E"/>
    <w:rsid w:val="00770130"/>
    <w:rsid w:val="00770561"/>
    <w:rsid w:val="0077069E"/>
    <w:rsid w:val="00770772"/>
    <w:rsid w:val="00770929"/>
    <w:rsid w:val="00770BCD"/>
    <w:rsid w:val="00770D0B"/>
    <w:rsid w:val="007716A5"/>
    <w:rsid w:val="00771748"/>
    <w:rsid w:val="00771AFE"/>
    <w:rsid w:val="00771BC1"/>
    <w:rsid w:val="00771C46"/>
    <w:rsid w:val="00771E0A"/>
    <w:rsid w:val="00771E5C"/>
    <w:rsid w:val="00771ECD"/>
    <w:rsid w:val="00771FE2"/>
    <w:rsid w:val="007721F8"/>
    <w:rsid w:val="0077229B"/>
    <w:rsid w:val="0077238B"/>
    <w:rsid w:val="0077238E"/>
    <w:rsid w:val="007729F6"/>
    <w:rsid w:val="00772B85"/>
    <w:rsid w:val="00772FB5"/>
    <w:rsid w:val="0077303F"/>
    <w:rsid w:val="007730B4"/>
    <w:rsid w:val="0077348F"/>
    <w:rsid w:val="00773574"/>
    <w:rsid w:val="007739D1"/>
    <w:rsid w:val="00773A6F"/>
    <w:rsid w:val="00773B63"/>
    <w:rsid w:val="00773CC7"/>
    <w:rsid w:val="00773DFD"/>
    <w:rsid w:val="007747F4"/>
    <w:rsid w:val="00774840"/>
    <w:rsid w:val="0077497A"/>
    <w:rsid w:val="00774D5E"/>
    <w:rsid w:val="0077538D"/>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2BF8"/>
    <w:rsid w:val="007832AC"/>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3CC"/>
    <w:rsid w:val="007A63EF"/>
    <w:rsid w:val="007A67E9"/>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E23"/>
    <w:rsid w:val="007B4EC4"/>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A8"/>
    <w:rsid w:val="007B78F6"/>
    <w:rsid w:val="007B7A6C"/>
    <w:rsid w:val="007B7E09"/>
    <w:rsid w:val="007B7FEC"/>
    <w:rsid w:val="007C0015"/>
    <w:rsid w:val="007C0304"/>
    <w:rsid w:val="007C0C1F"/>
    <w:rsid w:val="007C0CF7"/>
    <w:rsid w:val="007C0E5E"/>
    <w:rsid w:val="007C0ECC"/>
    <w:rsid w:val="007C119E"/>
    <w:rsid w:val="007C139E"/>
    <w:rsid w:val="007C14D3"/>
    <w:rsid w:val="007C15E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7F9"/>
    <w:rsid w:val="007C48D5"/>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5B1"/>
    <w:rsid w:val="007D669B"/>
    <w:rsid w:val="007D6A18"/>
    <w:rsid w:val="007D6CEC"/>
    <w:rsid w:val="007D6EBB"/>
    <w:rsid w:val="007D7077"/>
    <w:rsid w:val="007D71AF"/>
    <w:rsid w:val="007D7580"/>
    <w:rsid w:val="007D789C"/>
    <w:rsid w:val="007D7E83"/>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30BE"/>
    <w:rsid w:val="007F32B8"/>
    <w:rsid w:val="007F3437"/>
    <w:rsid w:val="007F3521"/>
    <w:rsid w:val="007F36C9"/>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42B"/>
    <w:rsid w:val="007F7992"/>
    <w:rsid w:val="007F7B5B"/>
    <w:rsid w:val="007F7D96"/>
    <w:rsid w:val="00800436"/>
    <w:rsid w:val="008004B1"/>
    <w:rsid w:val="0080051B"/>
    <w:rsid w:val="0080090D"/>
    <w:rsid w:val="0080119F"/>
    <w:rsid w:val="0080180C"/>
    <w:rsid w:val="00802104"/>
    <w:rsid w:val="0080223E"/>
    <w:rsid w:val="008023F5"/>
    <w:rsid w:val="00802840"/>
    <w:rsid w:val="00802CB5"/>
    <w:rsid w:val="00803123"/>
    <w:rsid w:val="008034BE"/>
    <w:rsid w:val="00803742"/>
    <w:rsid w:val="008038D7"/>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434"/>
    <w:rsid w:val="00815A9B"/>
    <w:rsid w:val="00815F3E"/>
    <w:rsid w:val="00816437"/>
    <w:rsid w:val="008165C7"/>
    <w:rsid w:val="00816970"/>
    <w:rsid w:val="00816D78"/>
    <w:rsid w:val="00816F68"/>
    <w:rsid w:val="00817053"/>
    <w:rsid w:val="00817117"/>
    <w:rsid w:val="008171AF"/>
    <w:rsid w:val="0081736D"/>
    <w:rsid w:val="00817483"/>
    <w:rsid w:val="0081799D"/>
    <w:rsid w:val="00820A39"/>
    <w:rsid w:val="00820DD7"/>
    <w:rsid w:val="00820E0C"/>
    <w:rsid w:val="008213A9"/>
    <w:rsid w:val="00821532"/>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405A"/>
    <w:rsid w:val="0084425E"/>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E5"/>
    <w:rsid w:val="00854EE6"/>
    <w:rsid w:val="0085520D"/>
    <w:rsid w:val="008552CA"/>
    <w:rsid w:val="0085587E"/>
    <w:rsid w:val="00855A99"/>
    <w:rsid w:val="00856035"/>
    <w:rsid w:val="00856140"/>
    <w:rsid w:val="008564A5"/>
    <w:rsid w:val="00856528"/>
    <w:rsid w:val="008568B1"/>
    <w:rsid w:val="0085698A"/>
    <w:rsid w:val="00856C39"/>
    <w:rsid w:val="00856F9E"/>
    <w:rsid w:val="0085760A"/>
    <w:rsid w:val="00857B4E"/>
    <w:rsid w:val="00857B68"/>
    <w:rsid w:val="00857DC7"/>
    <w:rsid w:val="00857EAB"/>
    <w:rsid w:val="00857FE0"/>
    <w:rsid w:val="0086023E"/>
    <w:rsid w:val="008602B9"/>
    <w:rsid w:val="008604CB"/>
    <w:rsid w:val="00860817"/>
    <w:rsid w:val="00860A4C"/>
    <w:rsid w:val="00860E1C"/>
    <w:rsid w:val="00860E40"/>
    <w:rsid w:val="00860F91"/>
    <w:rsid w:val="00861694"/>
    <w:rsid w:val="00861A0D"/>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18E"/>
    <w:rsid w:val="00893B1D"/>
    <w:rsid w:val="00893C4E"/>
    <w:rsid w:val="00893C5E"/>
    <w:rsid w:val="00893CBE"/>
    <w:rsid w:val="00893D37"/>
    <w:rsid w:val="0089482A"/>
    <w:rsid w:val="008948F2"/>
    <w:rsid w:val="00894C27"/>
    <w:rsid w:val="00894CAA"/>
    <w:rsid w:val="00894DE2"/>
    <w:rsid w:val="008951AB"/>
    <w:rsid w:val="00895CC1"/>
    <w:rsid w:val="00895D9A"/>
    <w:rsid w:val="00895E3C"/>
    <w:rsid w:val="00895EB3"/>
    <w:rsid w:val="00896126"/>
    <w:rsid w:val="00896282"/>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0D6"/>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D58"/>
    <w:rsid w:val="008D2E69"/>
    <w:rsid w:val="008D3483"/>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81B"/>
    <w:rsid w:val="008E68CC"/>
    <w:rsid w:val="008E6964"/>
    <w:rsid w:val="008E6A06"/>
    <w:rsid w:val="008E6A63"/>
    <w:rsid w:val="008E6D5F"/>
    <w:rsid w:val="008E72EB"/>
    <w:rsid w:val="008E73E7"/>
    <w:rsid w:val="008E7574"/>
    <w:rsid w:val="008E75CE"/>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9000DF"/>
    <w:rsid w:val="00900408"/>
    <w:rsid w:val="009006D4"/>
    <w:rsid w:val="00900A27"/>
    <w:rsid w:val="00900C77"/>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619"/>
    <w:rsid w:val="0091295C"/>
    <w:rsid w:val="00912964"/>
    <w:rsid w:val="00912A27"/>
    <w:rsid w:val="00912AE4"/>
    <w:rsid w:val="00912B87"/>
    <w:rsid w:val="00912C04"/>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5862"/>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808"/>
    <w:rsid w:val="00942813"/>
    <w:rsid w:val="00942B26"/>
    <w:rsid w:val="00942D25"/>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8E8"/>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672"/>
    <w:rsid w:val="00963860"/>
    <w:rsid w:val="00963BB5"/>
    <w:rsid w:val="00963BDB"/>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9CC"/>
    <w:rsid w:val="009719F6"/>
    <w:rsid w:val="00971D70"/>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AAF"/>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CE3"/>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247"/>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6C8"/>
    <w:rsid w:val="009B28ED"/>
    <w:rsid w:val="009B2A15"/>
    <w:rsid w:val="009B2B80"/>
    <w:rsid w:val="009B2BFB"/>
    <w:rsid w:val="009B3083"/>
    <w:rsid w:val="009B338D"/>
    <w:rsid w:val="009B349B"/>
    <w:rsid w:val="009B34B3"/>
    <w:rsid w:val="009B34B4"/>
    <w:rsid w:val="009B38CD"/>
    <w:rsid w:val="009B3ABC"/>
    <w:rsid w:val="009B3E0E"/>
    <w:rsid w:val="009B3E19"/>
    <w:rsid w:val="009B415C"/>
    <w:rsid w:val="009B415D"/>
    <w:rsid w:val="009B450A"/>
    <w:rsid w:val="009B4648"/>
    <w:rsid w:val="009B46D2"/>
    <w:rsid w:val="009B498C"/>
    <w:rsid w:val="009B4C3B"/>
    <w:rsid w:val="009B4E41"/>
    <w:rsid w:val="009B5222"/>
    <w:rsid w:val="009B53D6"/>
    <w:rsid w:val="009B559D"/>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4C0"/>
    <w:rsid w:val="009B784E"/>
    <w:rsid w:val="009B7978"/>
    <w:rsid w:val="009B7E1F"/>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473"/>
    <w:rsid w:val="009E2816"/>
    <w:rsid w:val="009E2901"/>
    <w:rsid w:val="009E2A3E"/>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5D01"/>
    <w:rsid w:val="009E62E2"/>
    <w:rsid w:val="009E62EA"/>
    <w:rsid w:val="009E6779"/>
    <w:rsid w:val="009E6858"/>
    <w:rsid w:val="009F0194"/>
    <w:rsid w:val="009F02AA"/>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9AF"/>
    <w:rsid w:val="009F2E57"/>
    <w:rsid w:val="009F32EC"/>
    <w:rsid w:val="009F38A9"/>
    <w:rsid w:val="009F38F6"/>
    <w:rsid w:val="009F3B9E"/>
    <w:rsid w:val="009F46B2"/>
    <w:rsid w:val="009F48FD"/>
    <w:rsid w:val="009F4954"/>
    <w:rsid w:val="009F4B1D"/>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0D"/>
    <w:rsid w:val="009F74D2"/>
    <w:rsid w:val="009F79DD"/>
    <w:rsid w:val="009F7B27"/>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6E4"/>
    <w:rsid w:val="00A038C0"/>
    <w:rsid w:val="00A0390D"/>
    <w:rsid w:val="00A03C1F"/>
    <w:rsid w:val="00A03F24"/>
    <w:rsid w:val="00A03F3B"/>
    <w:rsid w:val="00A03F56"/>
    <w:rsid w:val="00A04EAE"/>
    <w:rsid w:val="00A04F78"/>
    <w:rsid w:val="00A0556B"/>
    <w:rsid w:val="00A0578F"/>
    <w:rsid w:val="00A0596A"/>
    <w:rsid w:val="00A059D7"/>
    <w:rsid w:val="00A06B4B"/>
    <w:rsid w:val="00A06E5F"/>
    <w:rsid w:val="00A07178"/>
    <w:rsid w:val="00A072AA"/>
    <w:rsid w:val="00A07502"/>
    <w:rsid w:val="00A07A5E"/>
    <w:rsid w:val="00A07F07"/>
    <w:rsid w:val="00A10302"/>
    <w:rsid w:val="00A1058F"/>
    <w:rsid w:val="00A107BB"/>
    <w:rsid w:val="00A10E27"/>
    <w:rsid w:val="00A10FB8"/>
    <w:rsid w:val="00A1100C"/>
    <w:rsid w:val="00A1106C"/>
    <w:rsid w:val="00A110D7"/>
    <w:rsid w:val="00A11254"/>
    <w:rsid w:val="00A1136F"/>
    <w:rsid w:val="00A1143A"/>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6F4"/>
    <w:rsid w:val="00A16A45"/>
    <w:rsid w:val="00A16BCB"/>
    <w:rsid w:val="00A16E23"/>
    <w:rsid w:val="00A16EBD"/>
    <w:rsid w:val="00A16FD8"/>
    <w:rsid w:val="00A1714D"/>
    <w:rsid w:val="00A175DB"/>
    <w:rsid w:val="00A1778C"/>
    <w:rsid w:val="00A1790F"/>
    <w:rsid w:val="00A17DA7"/>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E1C"/>
    <w:rsid w:val="00A46EFA"/>
    <w:rsid w:val="00A47256"/>
    <w:rsid w:val="00A476D7"/>
    <w:rsid w:val="00A4780B"/>
    <w:rsid w:val="00A47850"/>
    <w:rsid w:val="00A478A1"/>
    <w:rsid w:val="00A478EF"/>
    <w:rsid w:val="00A47E36"/>
    <w:rsid w:val="00A50213"/>
    <w:rsid w:val="00A5072C"/>
    <w:rsid w:val="00A50EEA"/>
    <w:rsid w:val="00A5108D"/>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D7A"/>
    <w:rsid w:val="00A55E4F"/>
    <w:rsid w:val="00A55F0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322"/>
    <w:rsid w:val="00A6432C"/>
    <w:rsid w:val="00A6458F"/>
    <w:rsid w:val="00A6471D"/>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D09"/>
    <w:rsid w:val="00A75DDC"/>
    <w:rsid w:val="00A76325"/>
    <w:rsid w:val="00A7653E"/>
    <w:rsid w:val="00A76DC2"/>
    <w:rsid w:val="00A76DD7"/>
    <w:rsid w:val="00A77366"/>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693"/>
    <w:rsid w:val="00A87719"/>
    <w:rsid w:val="00A87E38"/>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8CE"/>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BB"/>
    <w:rsid w:val="00AC65CB"/>
    <w:rsid w:val="00AC665C"/>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4C38"/>
    <w:rsid w:val="00AE5080"/>
    <w:rsid w:val="00AE52FE"/>
    <w:rsid w:val="00AE548F"/>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90D"/>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5CC7"/>
    <w:rsid w:val="00B2607E"/>
    <w:rsid w:val="00B260BA"/>
    <w:rsid w:val="00B26257"/>
    <w:rsid w:val="00B26562"/>
    <w:rsid w:val="00B26A33"/>
    <w:rsid w:val="00B26B34"/>
    <w:rsid w:val="00B26CE5"/>
    <w:rsid w:val="00B26FAA"/>
    <w:rsid w:val="00B273B9"/>
    <w:rsid w:val="00B27400"/>
    <w:rsid w:val="00B2741B"/>
    <w:rsid w:val="00B30010"/>
    <w:rsid w:val="00B30110"/>
    <w:rsid w:val="00B3034C"/>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427B"/>
    <w:rsid w:val="00B443DF"/>
    <w:rsid w:val="00B44851"/>
    <w:rsid w:val="00B44AE6"/>
    <w:rsid w:val="00B44B36"/>
    <w:rsid w:val="00B44BEE"/>
    <w:rsid w:val="00B44F87"/>
    <w:rsid w:val="00B44FC1"/>
    <w:rsid w:val="00B45458"/>
    <w:rsid w:val="00B45680"/>
    <w:rsid w:val="00B45798"/>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3001"/>
    <w:rsid w:val="00B63074"/>
    <w:rsid w:val="00B631C6"/>
    <w:rsid w:val="00B6352B"/>
    <w:rsid w:val="00B63A35"/>
    <w:rsid w:val="00B64245"/>
    <w:rsid w:val="00B642F3"/>
    <w:rsid w:val="00B648DA"/>
    <w:rsid w:val="00B649B5"/>
    <w:rsid w:val="00B64A92"/>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7E0"/>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9C8"/>
    <w:rsid w:val="00BA3B3A"/>
    <w:rsid w:val="00BA3BE0"/>
    <w:rsid w:val="00BA3C76"/>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0E4B"/>
    <w:rsid w:val="00BC10EB"/>
    <w:rsid w:val="00BC1190"/>
    <w:rsid w:val="00BC127C"/>
    <w:rsid w:val="00BC134D"/>
    <w:rsid w:val="00BC1477"/>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269"/>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AA8"/>
    <w:rsid w:val="00BC7BCF"/>
    <w:rsid w:val="00BC7C21"/>
    <w:rsid w:val="00BC7CEC"/>
    <w:rsid w:val="00BD038A"/>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433"/>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09B"/>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870"/>
    <w:rsid w:val="00C02A0B"/>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769"/>
    <w:rsid w:val="00C1387A"/>
    <w:rsid w:val="00C1389D"/>
    <w:rsid w:val="00C13963"/>
    <w:rsid w:val="00C13C55"/>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555"/>
    <w:rsid w:val="00C237A6"/>
    <w:rsid w:val="00C23A33"/>
    <w:rsid w:val="00C23C4C"/>
    <w:rsid w:val="00C23CA1"/>
    <w:rsid w:val="00C23E6A"/>
    <w:rsid w:val="00C23EFF"/>
    <w:rsid w:val="00C241F4"/>
    <w:rsid w:val="00C24966"/>
    <w:rsid w:val="00C24ECA"/>
    <w:rsid w:val="00C24EE8"/>
    <w:rsid w:val="00C24FDF"/>
    <w:rsid w:val="00C25135"/>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3B0"/>
    <w:rsid w:val="00C354EC"/>
    <w:rsid w:val="00C35694"/>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1AA"/>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778"/>
    <w:rsid w:val="00C64851"/>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67E5E"/>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AD"/>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4083"/>
    <w:rsid w:val="00C843A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41"/>
    <w:rsid w:val="00CA27D8"/>
    <w:rsid w:val="00CA27E9"/>
    <w:rsid w:val="00CA3466"/>
    <w:rsid w:val="00CA35A6"/>
    <w:rsid w:val="00CA38B2"/>
    <w:rsid w:val="00CA3C2A"/>
    <w:rsid w:val="00CA3E24"/>
    <w:rsid w:val="00CA42CC"/>
    <w:rsid w:val="00CA437C"/>
    <w:rsid w:val="00CA449E"/>
    <w:rsid w:val="00CA466F"/>
    <w:rsid w:val="00CA492C"/>
    <w:rsid w:val="00CA49AB"/>
    <w:rsid w:val="00CA4A40"/>
    <w:rsid w:val="00CA4C7E"/>
    <w:rsid w:val="00CA4DEC"/>
    <w:rsid w:val="00CA50CB"/>
    <w:rsid w:val="00CA517B"/>
    <w:rsid w:val="00CA51C0"/>
    <w:rsid w:val="00CA545D"/>
    <w:rsid w:val="00CA55AC"/>
    <w:rsid w:val="00CA579B"/>
    <w:rsid w:val="00CA5B0E"/>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411"/>
    <w:rsid w:val="00CB5571"/>
    <w:rsid w:val="00CB572A"/>
    <w:rsid w:val="00CB5944"/>
    <w:rsid w:val="00CB5E5B"/>
    <w:rsid w:val="00CB603B"/>
    <w:rsid w:val="00CB6068"/>
    <w:rsid w:val="00CB6187"/>
    <w:rsid w:val="00CB6192"/>
    <w:rsid w:val="00CB63A2"/>
    <w:rsid w:val="00CB63FF"/>
    <w:rsid w:val="00CB661B"/>
    <w:rsid w:val="00CB6631"/>
    <w:rsid w:val="00CB6A3A"/>
    <w:rsid w:val="00CB6BA1"/>
    <w:rsid w:val="00CB6CC4"/>
    <w:rsid w:val="00CB6D20"/>
    <w:rsid w:val="00CB6D68"/>
    <w:rsid w:val="00CB6D87"/>
    <w:rsid w:val="00CB71ED"/>
    <w:rsid w:val="00CB7372"/>
    <w:rsid w:val="00CB7C91"/>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93F"/>
    <w:rsid w:val="00CF2A79"/>
    <w:rsid w:val="00CF2A8D"/>
    <w:rsid w:val="00CF31E7"/>
    <w:rsid w:val="00CF3569"/>
    <w:rsid w:val="00CF3940"/>
    <w:rsid w:val="00CF3B58"/>
    <w:rsid w:val="00CF3F50"/>
    <w:rsid w:val="00CF43A3"/>
    <w:rsid w:val="00CF49D1"/>
    <w:rsid w:val="00CF4AC1"/>
    <w:rsid w:val="00CF4B6F"/>
    <w:rsid w:val="00CF4BFE"/>
    <w:rsid w:val="00CF4E2D"/>
    <w:rsid w:val="00CF5074"/>
    <w:rsid w:val="00CF56AF"/>
    <w:rsid w:val="00CF59FF"/>
    <w:rsid w:val="00CF5B33"/>
    <w:rsid w:val="00CF5C5C"/>
    <w:rsid w:val="00CF5E5C"/>
    <w:rsid w:val="00CF5E98"/>
    <w:rsid w:val="00CF5FC4"/>
    <w:rsid w:val="00CF63FC"/>
    <w:rsid w:val="00CF6653"/>
    <w:rsid w:val="00CF6985"/>
    <w:rsid w:val="00CF69AA"/>
    <w:rsid w:val="00CF6A5A"/>
    <w:rsid w:val="00CF79A3"/>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618"/>
    <w:rsid w:val="00D046A3"/>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5785"/>
    <w:rsid w:val="00D1619B"/>
    <w:rsid w:val="00D1642F"/>
    <w:rsid w:val="00D1676F"/>
    <w:rsid w:val="00D16A08"/>
    <w:rsid w:val="00D16B92"/>
    <w:rsid w:val="00D16DFD"/>
    <w:rsid w:val="00D16EFD"/>
    <w:rsid w:val="00D171C2"/>
    <w:rsid w:val="00D1780A"/>
    <w:rsid w:val="00D17BBB"/>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720"/>
    <w:rsid w:val="00D35B98"/>
    <w:rsid w:val="00D35FD8"/>
    <w:rsid w:val="00D360D5"/>
    <w:rsid w:val="00D360F6"/>
    <w:rsid w:val="00D361A0"/>
    <w:rsid w:val="00D361E5"/>
    <w:rsid w:val="00D36616"/>
    <w:rsid w:val="00D367A7"/>
    <w:rsid w:val="00D36ABE"/>
    <w:rsid w:val="00D36D14"/>
    <w:rsid w:val="00D36F92"/>
    <w:rsid w:val="00D372C5"/>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85"/>
    <w:rsid w:val="00D44CDB"/>
    <w:rsid w:val="00D44D5C"/>
    <w:rsid w:val="00D4511C"/>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10"/>
    <w:rsid w:val="00D57D2C"/>
    <w:rsid w:val="00D57D61"/>
    <w:rsid w:val="00D57DDA"/>
    <w:rsid w:val="00D603E8"/>
    <w:rsid w:val="00D606C9"/>
    <w:rsid w:val="00D60B7F"/>
    <w:rsid w:val="00D60CF6"/>
    <w:rsid w:val="00D60E22"/>
    <w:rsid w:val="00D610EA"/>
    <w:rsid w:val="00D613BC"/>
    <w:rsid w:val="00D61596"/>
    <w:rsid w:val="00D61726"/>
    <w:rsid w:val="00D6186F"/>
    <w:rsid w:val="00D6199E"/>
    <w:rsid w:val="00D61EB1"/>
    <w:rsid w:val="00D6229C"/>
    <w:rsid w:val="00D62328"/>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CAC"/>
    <w:rsid w:val="00D86ECF"/>
    <w:rsid w:val="00D87043"/>
    <w:rsid w:val="00D87500"/>
    <w:rsid w:val="00D8760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9A1"/>
    <w:rsid w:val="00DA0BFE"/>
    <w:rsid w:val="00DA0DD7"/>
    <w:rsid w:val="00DA0E02"/>
    <w:rsid w:val="00DA132F"/>
    <w:rsid w:val="00DA1563"/>
    <w:rsid w:val="00DA1E3C"/>
    <w:rsid w:val="00DA2041"/>
    <w:rsid w:val="00DA2051"/>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1D1"/>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4CA"/>
    <w:rsid w:val="00DE5524"/>
    <w:rsid w:val="00DE55BA"/>
    <w:rsid w:val="00DE5674"/>
    <w:rsid w:val="00DE57ED"/>
    <w:rsid w:val="00DE59DD"/>
    <w:rsid w:val="00DE5C2E"/>
    <w:rsid w:val="00DE6479"/>
    <w:rsid w:val="00DE64CE"/>
    <w:rsid w:val="00DE64EB"/>
    <w:rsid w:val="00DE66F3"/>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4DD"/>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BB"/>
    <w:rsid w:val="00E302F8"/>
    <w:rsid w:val="00E30344"/>
    <w:rsid w:val="00E306E7"/>
    <w:rsid w:val="00E30EA6"/>
    <w:rsid w:val="00E3149F"/>
    <w:rsid w:val="00E315BE"/>
    <w:rsid w:val="00E316AD"/>
    <w:rsid w:val="00E316DD"/>
    <w:rsid w:val="00E319FD"/>
    <w:rsid w:val="00E31AA1"/>
    <w:rsid w:val="00E31DD9"/>
    <w:rsid w:val="00E31DF9"/>
    <w:rsid w:val="00E321E6"/>
    <w:rsid w:val="00E325AC"/>
    <w:rsid w:val="00E32E2E"/>
    <w:rsid w:val="00E339BE"/>
    <w:rsid w:val="00E34245"/>
    <w:rsid w:val="00E34268"/>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579"/>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B05"/>
    <w:rsid w:val="00E44C06"/>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47EBA"/>
    <w:rsid w:val="00E5001A"/>
    <w:rsid w:val="00E50075"/>
    <w:rsid w:val="00E5028E"/>
    <w:rsid w:val="00E50467"/>
    <w:rsid w:val="00E504CC"/>
    <w:rsid w:val="00E50587"/>
    <w:rsid w:val="00E509B6"/>
    <w:rsid w:val="00E50EC8"/>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5059"/>
    <w:rsid w:val="00E550AC"/>
    <w:rsid w:val="00E5510B"/>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690"/>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651"/>
    <w:rsid w:val="00E74701"/>
    <w:rsid w:val="00E747FC"/>
    <w:rsid w:val="00E74F77"/>
    <w:rsid w:val="00E74FCF"/>
    <w:rsid w:val="00E753C5"/>
    <w:rsid w:val="00E75559"/>
    <w:rsid w:val="00E75DA1"/>
    <w:rsid w:val="00E75E37"/>
    <w:rsid w:val="00E75E72"/>
    <w:rsid w:val="00E76272"/>
    <w:rsid w:val="00E7680E"/>
    <w:rsid w:val="00E76CB9"/>
    <w:rsid w:val="00E7709C"/>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77"/>
    <w:rsid w:val="00E8476F"/>
    <w:rsid w:val="00E84AD7"/>
    <w:rsid w:val="00E84BB9"/>
    <w:rsid w:val="00E84CD8"/>
    <w:rsid w:val="00E8505A"/>
    <w:rsid w:val="00E85CAC"/>
    <w:rsid w:val="00E85CAD"/>
    <w:rsid w:val="00E86356"/>
    <w:rsid w:val="00E86839"/>
    <w:rsid w:val="00E868FF"/>
    <w:rsid w:val="00E86BA0"/>
    <w:rsid w:val="00E86CD9"/>
    <w:rsid w:val="00E8717F"/>
    <w:rsid w:val="00E8734F"/>
    <w:rsid w:val="00E87427"/>
    <w:rsid w:val="00E87605"/>
    <w:rsid w:val="00E877BD"/>
    <w:rsid w:val="00E87B71"/>
    <w:rsid w:val="00E900C2"/>
    <w:rsid w:val="00E9016E"/>
    <w:rsid w:val="00E903E3"/>
    <w:rsid w:val="00E90506"/>
    <w:rsid w:val="00E9099A"/>
    <w:rsid w:val="00E90BC1"/>
    <w:rsid w:val="00E90DE2"/>
    <w:rsid w:val="00E912F0"/>
    <w:rsid w:val="00E91355"/>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F"/>
    <w:rsid w:val="00E95226"/>
    <w:rsid w:val="00E95503"/>
    <w:rsid w:val="00E955B8"/>
    <w:rsid w:val="00E956E4"/>
    <w:rsid w:val="00E95A6D"/>
    <w:rsid w:val="00E968EB"/>
    <w:rsid w:val="00E969E2"/>
    <w:rsid w:val="00E96B6C"/>
    <w:rsid w:val="00E96BA3"/>
    <w:rsid w:val="00E96CF8"/>
    <w:rsid w:val="00E96D72"/>
    <w:rsid w:val="00E96D99"/>
    <w:rsid w:val="00E96F6B"/>
    <w:rsid w:val="00E9711C"/>
    <w:rsid w:val="00E974BA"/>
    <w:rsid w:val="00E9762F"/>
    <w:rsid w:val="00E9774C"/>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D0003"/>
    <w:rsid w:val="00ED0073"/>
    <w:rsid w:val="00ED036A"/>
    <w:rsid w:val="00ED05D6"/>
    <w:rsid w:val="00ED0676"/>
    <w:rsid w:val="00ED0B9D"/>
    <w:rsid w:val="00ED0C3A"/>
    <w:rsid w:val="00ED0FC9"/>
    <w:rsid w:val="00ED14AC"/>
    <w:rsid w:val="00ED1742"/>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0AF"/>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AA"/>
    <w:rsid w:val="00F17840"/>
    <w:rsid w:val="00F1788B"/>
    <w:rsid w:val="00F179AE"/>
    <w:rsid w:val="00F17D71"/>
    <w:rsid w:val="00F203A2"/>
    <w:rsid w:val="00F205F4"/>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31A9"/>
    <w:rsid w:val="00F2329C"/>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F24"/>
    <w:rsid w:val="00F3744E"/>
    <w:rsid w:val="00F374A9"/>
    <w:rsid w:val="00F37BDD"/>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18"/>
    <w:rsid w:val="00F550A5"/>
    <w:rsid w:val="00F55182"/>
    <w:rsid w:val="00F5558E"/>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82"/>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885"/>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60A"/>
    <w:rsid w:val="00F77832"/>
    <w:rsid w:val="00F778F0"/>
    <w:rsid w:val="00F80793"/>
    <w:rsid w:val="00F8088F"/>
    <w:rsid w:val="00F80DF2"/>
    <w:rsid w:val="00F80E53"/>
    <w:rsid w:val="00F80F6A"/>
    <w:rsid w:val="00F80F90"/>
    <w:rsid w:val="00F81111"/>
    <w:rsid w:val="00F81497"/>
    <w:rsid w:val="00F814AE"/>
    <w:rsid w:val="00F814D5"/>
    <w:rsid w:val="00F81579"/>
    <w:rsid w:val="00F81634"/>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CD"/>
    <w:rsid w:val="00F91E1A"/>
    <w:rsid w:val="00F91F87"/>
    <w:rsid w:val="00F91FFF"/>
    <w:rsid w:val="00F926A7"/>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A3C"/>
    <w:rsid w:val="00FA6CB3"/>
    <w:rsid w:val="00FA6D67"/>
    <w:rsid w:val="00FA6FC8"/>
    <w:rsid w:val="00FA73A6"/>
    <w:rsid w:val="00FA7433"/>
    <w:rsid w:val="00FA7692"/>
    <w:rsid w:val="00FA7891"/>
    <w:rsid w:val="00FA7AB8"/>
    <w:rsid w:val="00FA7B73"/>
    <w:rsid w:val="00FA7D0B"/>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550"/>
    <w:rsid w:val="00FC0893"/>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775"/>
    <w:rsid w:val="00FC28A6"/>
    <w:rsid w:val="00FC2F2D"/>
    <w:rsid w:val="00FC3125"/>
    <w:rsid w:val="00FC3178"/>
    <w:rsid w:val="00FC325C"/>
    <w:rsid w:val="00FC3A62"/>
    <w:rsid w:val="00FC3C01"/>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FF1"/>
    <w:rsid w:val="00FC716B"/>
    <w:rsid w:val="00FC7192"/>
    <w:rsid w:val="00FC71B4"/>
    <w:rsid w:val="00FC7892"/>
    <w:rsid w:val="00FC7D9F"/>
    <w:rsid w:val="00FC7E01"/>
    <w:rsid w:val="00FD021B"/>
    <w:rsid w:val="00FD0644"/>
    <w:rsid w:val="00FD09CF"/>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51B1"/>
    <w:rsid w:val="00FD5F91"/>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A0"/>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947820">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82</cp:revision>
  <dcterms:created xsi:type="dcterms:W3CDTF">2023-08-30T14:46:00Z</dcterms:created>
  <dcterms:modified xsi:type="dcterms:W3CDTF">2023-09-05T20:45:00Z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