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FEA3176" w:rsidR="00A353D7" w:rsidRPr="00CC2C3C" w:rsidRDefault="00CD1DAC" w:rsidP="00F95F77">
            <w:pPr>
              <w:pStyle w:val="T2"/>
              <w:suppressAutoHyphens/>
              <w:spacing w:before="120" w:after="120"/>
              <w:ind w:left="0"/>
              <w:rPr>
                <w:b w:val="0"/>
              </w:rPr>
            </w:pPr>
            <w:r>
              <w:rPr>
                <w:b w:val="0"/>
              </w:rPr>
              <w:t>LB2</w:t>
            </w:r>
            <w:r w:rsidR="00F139A6">
              <w:rPr>
                <w:b w:val="0"/>
              </w:rPr>
              <w:t>7</w:t>
            </w:r>
            <w:r w:rsidR="009B2C7B">
              <w:rPr>
                <w:b w:val="0"/>
              </w:rPr>
              <w:t>5</w:t>
            </w:r>
            <w:r>
              <w:rPr>
                <w:b w:val="0"/>
              </w:rPr>
              <w:t xml:space="preserve"> </w:t>
            </w:r>
            <w:r w:rsidR="00671D98">
              <w:rPr>
                <w:b w:val="0"/>
              </w:rPr>
              <w:t xml:space="preserve">CR for </w:t>
            </w:r>
            <w:r w:rsidR="009B2C7B">
              <w:rPr>
                <w:b w:val="0"/>
              </w:rPr>
              <w:t xml:space="preserve">35.3.7.2.4 part </w:t>
            </w:r>
            <w:r w:rsidR="00B12A14">
              <w:rPr>
                <w:b w:val="0"/>
              </w:rPr>
              <w:t>2</w:t>
            </w:r>
          </w:p>
        </w:tc>
      </w:tr>
      <w:tr w:rsidR="00A353D7" w:rsidRPr="00CC2C3C" w14:paraId="5101EAE9" w14:textId="77777777" w:rsidTr="007836FF">
        <w:trPr>
          <w:trHeight w:val="269"/>
          <w:jc w:val="center"/>
        </w:trPr>
        <w:tc>
          <w:tcPr>
            <w:tcW w:w="9576" w:type="dxa"/>
            <w:gridSpan w:val="5"/>
            <w:vAlign w:val="center"/>
          </w:tcPr>
          <w:p w14:paraId="3704DF93" w14:textId="791DBDC8" w:rsidR="00A353D7" w:rsidRPr="00CC2C3C" w:rsidRDefault="00CA0CDA" w:rsidP="000258A4">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335A9">
              <w:rPr>
                <w:b w:val="0"/>
                <w:sz w:val="20"/>
              </w:rPr>
              <w:t>Oct</w:t>
            </w:r>
            <w:r w:rsidR="003B2E87">
              <w:rPr>
                <w:b w:val="0"/>
                <w:sz w:val="20"/>
              </w:rPr>
              <w:t>.</w:t>
            </w:r>
            <w:r w:rsidR="00E2136A" w:rsidRPr="00E2136A">
              <w:rPr>
                <w:b w:val="0"/>
                <w:sz w:val="20"/>
              </w:rPr>
              <w:t xml:space="preserve"> </w:t>
            </w:r>
            <w:r w:rsidR="003B2E87">
              <w:rPr>
                <w:b w:val="0"/>
                <w:sz w:val="20"/>
              </w:rPr>
              <w:t>1</w:t>
            </w:r>
            <w:r w:rsidR="007335A9">
              <w:rPr>
                <w:b w:val="0"/>
                <w:sz w:val="20"/>
              </w:rPr>
              <w:t>7</w:t>
            </w:r>
            <w:r w:rsidR="00B23AAA">
              <w:rPr>
                <w:b w:val="0"/>
                <w:sz w:val="20"/>
              </w:rPr>
              <w:t>, 20</w:t>
            </w:r>
            <w:r w:rsidR="00D11553">
              <w:rPr>
                <w:b w:val="0"/>
                <w:sz w:val="20"/>
              </w:rPr>
              <w:t>2</w:t>
            </w:r>
            <w:r w:rsidR="00EF18A5">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41978EF2" w:rsidR="005C150E" w:rsidRDefault="009B2C7B" w:rsidP="005C150E">
            <w:pPr>
              <w:pStyle w:val="T2"/>
              <w:suppressAutoHyphens/>
              <w:spacing w:after="0"/>
              <w:ind w:left="0" w:right="0"/>
              <w:jc w:val="left"/>
              <w:rPr>
                <w:b w:val="0"/>
                <w:sz w:val="18"/>
                <w:szCs w:val="18"/>
                <w:lang w:eastAsia="ko-KR"/>
              </w:rPr>
            </w:pPr>
            <w:r>
              <w:rPr>
                <w:rFonts w:eastAsia="宋体"/>
                <w:b w:val="0"/>
                <w:sz w:val="18"/>
                <w:szCs w:val="18"/>
                <w:lang w:eastAsia="zh-CN"/>
              </w:rPr>
              <w:t>Yue Zhao</w:t>
            </w:r>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30090B71" w:rsidR="00CC6EC1" w:rsidRDefault="009B2C7B"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b w:val="0"/>
                <w:sz w:val="18"/>
                <w:szCs w:val="18"/>
                <w:lang w:eastAsia="zh-CN"/>
              </w:rPr>
              <w:t>Maolin</w:t>
            </w:r>
            <w:proofErr w:type="spellEnd"/>
            <w:r>
              <w:rPr>
                <w:rFonts w:eastAsiaTheme="minorEastAsia"/>
                <w:b w:val="0"/>
                <w:sz w:val="18"/>
                <w:szCs w:val="18"/>
                <w:lang w:eastAsia="zh-CN"/>
              </w:rPr>
              <w:t xml:space="preserve"> Zhang</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86FA028"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00B97099">
        <w:rPr>
          <w:rFonts w:cs="Times New Roman"/>
          <w:sz w:val="18"/>
          <w:szCs w:val="18"/>
          <w:lang w:eastAsia="ko-KR"/>
        </w:rPr>
        <w:t xml:space="preserve">13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w:t>
      </w:r>
      <w:proofErr w:type="spellStart"/>
      <w:r w:rsidRPr="00C65641">
        <w:rPr>
          <w:rFonts w:cs="Times New Roman"/>
          <w:sz w:val="18"/>
          <w:szCs w:val="18"/>
          <w:lang w:eastAsia="ko-KR"/>
        </w:rPr>
        <w:t>TG</w:t>
      </w:r>
      <w:r w:rsidR="00CD1DAC">
        <w:rPr>
          <w:rFonts w:cs="Times New Roman"/>
          <w:sz w:val="18"/>
          <w:szCs w:val="18"/>
          <w:lang w:eastAsia="ko-KR"/>
        </w:rPr>
        <w:t>be</w:t>
      </w:r>
      <w:proofErr w:type="spellEnd"/>
      <w:r w:rsidR="00CD1DAC">
        <w:rPr>
          <w:rFonts w:cs="Times New Roman"/>
          <w:sz w:val="18"/>
          <w:szCs w:val="18"/>
          <w:lang w:eastAsia="ko-KR"/>
        </w:rPr>
        <w:t xml:space="preserve"> LB2</w:t>
      </w:r>
      <w:r w:rsidR="00F139A6">
        <w:rPr>
          <w:rFonts w:cs="Times New Roman"/>
          <w:sz w:val="18"/>
          <w:szCs w:val="18"/>
          <w:lang w:eastAsia="ko-KR"/>
        </w:rPr>
        <w:t>7</w:t>
      </w:r>
      <w:r w:rsidR="009B2C7B">
        <w:rPr>
          <w:rFonts w:cs="Times New Roman"/>
          <w:sz w:val="18"/>
          <w:szCs w:val="18"/>
          <w:lang w:eastAsia="ko-KR"/>
        </w:rPr>
        <w:t>5</w:t>
      </w:r>
      <w:r w:rsidRPr="00C65641">
        <w:rPr>
          <w:rFonts w:cs="Times New Roman"/>
          <w:sz w:val="18"/>
          <w:szCs w:val="18"/>
          <w:lang w:eastAsia="ko-KR"/>
        </w:rPr>
        <w:t>:</w:t>
      </w:r>
    </w:p>
    <w:bookmarkEnd w:id="0"/>
    <w:p w14:paraId="5833FC3B" w14:textId="60544BA1" w:rsidR="00B97099" w:rsidRPr="00B97099" w:rsidRDefault="00B97099" w:rsidP="00B97099">
      <w:pPr>
        <w:suppressAutoHyphens/>
        <w:spacing w:after="0" w:line="240" w:lineRule="auto"/>
        <w:rPr>
          <w:rFonts w:ascii="Times New Roman" w:eastAsia="Malgun Gothic" w:hAnsi="Times New Roman" w:cs="Times New Roman"/>
          <w:sz w:val="18"/>
          <w:szCs w:val="20"/>
          <w:lang w:val="en-GB"/>
        </w:rPr>
      </w:pPr>
      <w:r w:rsidRPr="00B97099">
        <w:rPr>
          <w:rFonts w:ascii="Times New Roman" w:eastAsia="Malgun Gothic" w:hAnsi="Times New Roman" w:cs="Times New Roman"/>
          <w:sz w:val="18"/>
          <w:szCs w:val="20"/>
          <w:lang w:val="en-GB"/>
        </w:rPr>
        <w:t>19948</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19653</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19945</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19702</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20044</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19775</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19703</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19704</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19705</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19949</w:t>
      </w:r>
    </w:p>
    <w:p w14:paraId="1396D592" w14:textId="2EB92C91" w:rsidR="00E83BB8" w:rsidRPr="00CE1ADE" w:rsidRDefault="00B97099" w:rsidP="00B97099">
      <w:pPr>
        <w:suppressAutoHyphens/>
        <w:spacing w:after="0" w:line="240" w:lineRule="auto"/>
        <w:rPr>
          <w:rFonts w:ascii="Times New Roman" w:eastAsia="Malgun Gothic" w:hAnsi="Times New Roman" w:cs="Times New Roman"/>
          <w:sz w:val="18"/>
          <w:szCs w:val="20"/>
          <w:lang w:val="en-GB"/>
        </w:rPr>
      </w:pPr>
      <w:r w:rsidRPr="00B97099">
        <w:rPr>
          <w:rFonts w:ascii="Times New Roman" w:eastAsia="Malgun Gothic" w:hAnsi="Times New Roman" w:cs="Times New Roman"/>
          <w:sz w:val="18"/>
          <w:szCs w:val="20"/>
          <w:lang w:val="en-GB"/>
        </w:rPr>
        <w:t>19950</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20046</w:t>
      </w:r>
      <w:r>
        <w:rPr>
          <w:rFonts w:ascii="Times New Roman" w:eastAsia="Malgun Gothic" w:hAnsi="Times New Roman" w:cs="Times New Roman"/>
          <w:sz w:val="18"/>
          <w:szCs w:val="20"/>
          <w:lang w:val="en-GB"/>
        </w:rPr>
        <w:t xml:space="preserve"> </w:t>
      </w:r>
      <w:r w:rsidRPr="00B97099">
        <w:rPr>
          <w:rFonts w:ascii="Times New Roman" w:eastAsia="Malgun Gothic" w:hAnsi="Times New Roman" w:cs="Times New Roman"/>
          <w:sz w:val="18"/>
          <w:szCs w:val="20"/>
          <w:lang w:val="en-GB"/>
        </w:rPr>
        <w:t>20074</w:t>
      </w: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708"/>
        <w:gridCol w:w="567"/>
        <w:gridCol w:w="2127"/>
        <w:gridCol w:w="1984"/>
        <w:gridCol w:w="2361"/>
      </w:tblGrid>
      <w:tr w:rsidR="005C150E" w:rsidRPr="00E64581" w14:paraId="67A89138" w14:textId="77777777" w:rsidTr="006D64A4">
        <w:trPr>
          <w:trHeight w:val="867"/>
        </w:trPr>
        <w:tc>
          <w:tcPr>
            <w:tcW w:w="567"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993"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8" w:type="dxa"/>
            <w:shd w:val="clear" w:color="auto" w:fill="auto"/>
            <w:hideMark/>
          </w:tcPr>
          <w:p w14:paraId="59AFED97" w14:textId="4F343535" w:rsidR="005C150E" w:rsidRPr="00E64581" w:rsidRDefault="004D7214"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567" w:type="dxa"/>
            <w:shd w:val="clear" w:color="auto" w:fill="auto"/>
            <w:hideMark/>
          </w:tcPr>
          <w:p w14:paraId="4D3A92B8" w14:textId="2DDBC5FE" w:rsidR="005C150E" w:rsidRPr="00E64581" w:rsidRDefault="004D7214" w:rsidP="005C150E">
            <w:pPr>
              <w:spacing w:after="0" w:line="240" w:lineRule="auto"/>
              <w:rPr>
                <w:rFonts w:ascii="Arial" w:eastAsia="宋体" w:hAnsi="Arial" w:cs="Arial"/>
                <w:b/>
                <w:bCs/>
                <w:sz w:val="20"/>
                <w:szCs w:val="20"/>
                <w:lang w:eastAsia="zh-CN"/>
              </w:rPr>
            </w:pPr>
            <w:r>
              <w:rPr>
                <w:rFonts w:ascii="Arial" w:eastAsia="宋体" w:hAnsi="Arial" w:cs="Arial"/>
                <w:b/>
                <w:bCs/>
                <w:sz w:val="20"/>
                <w:szCs w:val="20"/>
                <w:lang w:eastAsia="zh-CN"/>
              </w:rPr>
              <w:t>Page</w:t>
            </w:r>
          </w:p>
        </w:tc>
        <w:tc>
          <w:tcPr>
            <w:tcW w:w="2127"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984"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361"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3158D1" w:rsidRPr="00E64581" w14:paraId="5E5D504C" w14:textId="77777777" w:rsidTr="006D64A4">
        <w:trPr>
          <w:trHeight w:val="867"/>
        </w:trPr>
        <w:tc>
          <w:tcPr>
            <w:tcW w:w="567" w:type="dxa"/>
            <w:shd w:val="clear" w:color="auto" w:fill="auto"/>
          </w:tcPr>
          <w:p w14:paraId="37478D10" w14:textId="3B84BB89" w:rsidR="003158D1" w:rsidRPr="00E64581" w:rsidRDefault="003158D1" w:rsidP="003158D1">
            <w:pPr>
              <w:spacing w:after="0" w:line="240" w:lineRule="auto"/>
              <w:rPr>
                <w:rFonts w:ascii="Arial" w:eastAsia="宋体" w:hAnsi="Arial" w:cs="Arial"/>
                <w:b/>
                <w:bCs/>
                <w:sz w:val="20"/>
                <w:szCs w:val="20"/>
                <w:lang w:eastAsia="zh-CN"/>
              </w:rPr>
            </w:pPr>
            <w:r>
              <w:rPr>
                <w:rFonts w:ascii="Arial" w:hAnsi="Arial" w:cs="Arial"/>
                <w:sz w:val="20"/>
                <w:szCs w:val="20"/>
              </w:rPr>
              <w:t>19948</w:t>
            </w:r>
          </w:p>
        </w:tc>
        <w:tc>
          <w:tcPr>
            <w:tcW w:w="993" w:type="dxa"/>
            <w:shd w:val="clear" w:color="auto" w:fill="auto"/>
          </w:tcPr>
          <w:p w14:paraId="4EFB7521" w14:textId="6E1B56AD" w:rsidR="003158D1" w:rsidRPr="00E64581" w:rsidRDefault="003158D1" w:rsidP="003158D1">
            <w:pPr>
              <w:spacing w:after="0" w:line="240" w:lineRule="auto"/>
              <w:rPr>
                <w:rFonts w:ascii="Arial" w:eastAsia="宋体" w:hAnsi="Arial" w:cs="Arial"/>
                <w:b/>
                <w:bCs/>
                <w:sz w:val="20"/>
                <w:szCs w:val="20"/>
                <w:lang w:eastAsia="zh-CN"/>
              </w:rPr>
            </w:pPr>
            <w:r>
              <w:rPr>
                <w:rFonts w:ascii="Arial" w:hAnsi="Arial" w:cs="Arial"/>
                <w:sz w:val="20"/>
                <w:szCs w:val="20"/>
              </w:rPr>
              <w:t>Rubayet Shafin</w:t>
            </w:r>
          </w:p>
        </w:tc>
        <w:tc>
          <w:tcPr>
            <w:tcW w:w="708" w:type="dxa"/>
            <w:shd w:val="clear" w:color="auto" w:fill="auto"/>
          </w:tcPr>
          <w:p w14:paraId="1FC9566C" w14:textId="29D917DF" w:rsidR="003158D1" w:rsidRPr="00E64581" w:rsidRDefault="003158D1" w:rsidP="003158D1">
            <w:pPr>
              <w:spacing w:after="0" w:line="240" w:lineRule="auto"/>
              <w:rPr>
                <w:rFonts w:ascii="Arial" w:eastAsia="宋体" w:hAnsi="Arial" w:cs="Arial"/>
                <w:b/>
                <w:bCs/>
                <w:sz w:val="20"/>
                <w:szCs w:val="20"/>
                <w:lang w:eastAsia="zh-CN"/>
              </w:rPr>
            </w:pPr>
            <w:r>
              <w:rPr>
                <w:rFonts w:ascii="Arial" w:hAnsi="Arial" w:cs="Arial"/>
                <w:sz w:val="20"/>
                <w:szCs w:val="20"/>
              </w:rPr>
              <w:t>35.3.7.2.4</w:t>
            </w:r>
          </w:p>
        </w:tc>
        <w:tc>
          <w:tcPr>
            <w:tcW w:w="567" w:type="dxa"/>
            <w:shd w:val="clear" w:color="auto" w:fill="auto"/>
          </w:tcPr>
          <w:p w14:paraId="0A052223" w14:textId="08758495" w:rsidR="003158D1" w:rsidRDefault="003158D1" w:rsidP="003158D1">
            <w:pPr>
              <w:spacing w:after="0" w:line="240" w:lineRule="auto"/>
              <w:rPr>
                <w:rFonts w:ascii="Arial" w:eastAsia="宋体" w:hAnsi="Arial" w:cs="Arial"/>
                <w:b/>
                <w:bCs/>
                <w:sz w:val="20"/>
                <w:szCs w:val="20"/>
                <w:lang w:eastAsia="zh-CN"/>
              </w:rPr>
            </w:pPr>
            <w:r>
              <w:rPr>
                <w:rFonts w:ascii="Arial" w:hAnsi="Arial" w:cs="Arial"/>
                <w:sz w:val="20"/>
                <w:szCs w:val="20"/>
              </w:rPr>
              <w:t>523.58</w:t>
            </w:r>
          </w:p>
        </w:tc>
        <w:tc>
          <w:tcPr>
            <w:tcW w:w="2127" w:type="dxa"/>
            <w:shd w:val="clear" w:color="auto" w:fill="auto"/>
          </w:tcPr>
          <w:p w14:paraId="01FB5556" w14:textId="1F6BEEF2" w:rsidR="003158D1" w:rsidRPr="00E64581" w:rsidRDefault="003158D1" w:rsidP="003158D1">
            <w:pPr>
              <w:spacing w:after="0" w:line="240" w:lineRule="auto"/>
              <w:rPr>
                <w:rFonts w:ascii="Arial" w:eastAsia="宋体" w:hAnsi="Arial" w:cs="Arial"/>
                <w:b/>
                <w:bCs/>
                <w:sz w:val="20"/>
                <w:szCs w:val="20"/>
                <w:lang w:eastAsia="zh-CN"/>
              </w:rPr>
            </w:pPr>
            <w:r>
              <w:rPr>
                <w:rFonts w:ascii="Arial" w:hAnsi="Arial" w:cs="Arial"/>
                <w:sz w:val="20"/>
                <w:szCs w:val="20"/>
              </w:rPr>
              <w:t xml:space="preserve">Once an AP MLD successfully establishes an advertised TTLM, the corresponding TTLM element should be included in all the Beacons and Probe Response frames until the end of the advertised TTLM as indicated by the Expected Duration field (otherwise, the newly </w:t>
            </w:r>
            <w:proofErr w:type="spellStart"/>
            <w:r>
              <w:rPr>
                <w:rFonts w:ascii="Arial" w:hAnsi="Arial" w:cs="Arial"/>
                <w:sz w:val="20"/>
                <w:szCs w:val="20"/>
              </w:rPr>
              <w:t>associataed</w:t>
            </w:r>
            <w:proofErr w:type="spellEnd"/>
            <w:r>
              <w:rPr>
                <w:rFonts w:ascii="Arial" w:hAnsi="Arial" w:cs="Arial"/>
                <w:sz w:val="20"/>
                <w:szCs w:val="20"/>
              </w:rPr>
              <w:t xml:space="preserve"> client devices may initiate new TTLM that can potentially violate the existing advertised TTLM). This needs to be spelled out.</w:t>
            </w:r>
          </w:p>
        </w:tc>
        <w:tc>
          <w:tcPr>
            <w:tcW w:w="1984" w:type="dxa"/>
            <w:shd w:val="clear" w:color="auto" w:fill="auto"/>
          </w:tcPr>
          <w:p w14:paraId="220575B2" w14:textId="0ABA70D7" w:rsidR="003158D1" w:rsidRPr="00E64581" w:rsidRDefault="003158D1" w:rsidP="003158D1">
            <w:pPr>
              <w:spacing w:after="0" w:line="240" w:lineRule="auto"/>
              <w:rPr>
                <w:rFonts w:ascii="Arial" w:eastAsia="宋体" w:hAnsi="Arial" w:cs="Arial"/>
                <w:b/>
                <w:bCs/>
                <w:sz w:val="20"/>
                <w:szCs w:val="20"/>
                <w:lang w:eastAsia="zh-CN"/>
              </w:rPr>
            </w:pPr>
            <w:r>
              <w:rPr>
                <w:rFonts w:ascii="Arial" w:hAnsi="Arial" w:cs="Arial"/>
                <w:sz w:val="20"/>
                <w:szCs w:val="20"/>
              </w:rPr>
              <w:t>as in comment.</w:t>
            </w:r>
          </w:p>
        </w:tc>
        <w:tc>
          <w:tcPr>
            <w:tcW w:w="2361" w:type="dxa"/>
            <w:shd w:val="clear" w:color="auto" w:fill="auto"/>
          </w:tcPr>
          <w:p w14:paraId="1593CD5C" w14:textId="77777777" w:rsidR="003158D1" w:rsidRPr="0062220E" w:rsidRDefault="00663F5A" w:rsidP="003158D1">
            <w:pPr>
              <w:spacing w:after="0" w:line="240" w:lineRule="auto"/>
              <w:rPr>
                <w:rFonts w:ascii="Arial" w:eastAsia="宋体" w:hAnsi="Arial" w:cs="Arial"/>
                <w:bCs/>
                <w:sz w:val="20"/>
                <w:szCs w:val="20"/>
                <w:lang w:eastAsia="zh-CN"/>
              </w:rPr>
            </w:pPr>
            <w:r w:rsidRPr="0062220E">
              <w:rPr>
                <w:rFonts w:ascii="Arial" w:eastAsia="宋体" w:hAnsi="Arial" w:cs="Arial" w:hint="eastAsia"/>
                <w:bCs/>
                <w:sz w:val="20"/>
                <w:szCs w:val="20"/>
                <w:lang w:eastAsia="zh-CN"/>
              </w:rPr>
              <w:t>Rejected</w:t>
            </w:r>
            <w:r w:rsidRPr="0062220E">
              <w:rPr>
                <w:rFonts w:ascii="Arial" w:eastAsia="宋体" w:hAnsi="Arial" w:cs="Arial"/>
                <w:bCs/>
                <w:sz w:val="20"/>
                <w:szCs w:val="20"/>
                <w:lang w:eastAsia="zh-CN"/>
              </w:rPr>
              <w:t>.</w:t>
            </w:r>
          </w:p>
          <w:p w14:paraId="66C33165" w14:textId="77777777" w:rsidR="00663F5A" w:rsidRPr="0062220E" w:rsidRDefault="00663F5A" w:rsidP="003158D1">
            <w:pPr>
              <w:spacing w:after="0" w:line="240" w:lineRule="auto"/>
              <w:rPr>
                <w:rFonts w:ascii="Arial" w:eastAsia="宋体" w:hAnsi="Arial" w:cs="Arial"/>
                <w:bCs/>
                <w:sz w:val="20"/>
                <w:szCs w:val="20"/>
                <w:lang w:eastAsia="zh-CN"/>
              </w:rPr>
            </w:pPr>
          </w:p>
          <w:p w14:paraId="46810302" w14:textId="0C266E57" w:rsidR="00663F5A" w:rsidRPr="0062220E" w:rsidRDefault="0062220E" w:rsidP="003158D1">
            <w:pPr>
              <w:spacing w:after="0" w:line="240" w:lineRule="auto"/>
              <w:rPr>
                <w:rFonts w:ascii="Arial" w:eastAsia="宋体" w:hAnsi="Arial" w:cs="Arial"/>
                <w:bCs/>
                <w:sz w:val="20"/>
                <w:szCs w:val="20"/>
                <w:lang w:eastAsia="zh-CN"/>
              </w:rPr>
            </w:pPr>
            <w:r>
              <w:rPr>
                <w:rFonts w:ascii="Arial" w:eastAsia="宋体" w:hAnsi="Arial" w:cs="Arial"/>
                <w:bCs/>
                <w:sz w:val="20"/>
                <w:szCs w:val="20"/>
                <w:lang w:eastAsia="zh-CN"/>
              </w:rPr>
              <w:t>It is already stated in P525 L28~32 that “</w:t>
            </w:r>
            <w:r w:rsidRPr="0062220E">
              <w:rPr>
                <w:rFonts w:ascii="TimesNewRomanPSMT" w:hAnsi="TimesNewRomanPSMT"/>
                <w:color w:val="000000"/>
                <w:sz w:val="20"/>
                <w:szCs w:val="20"/>
              </w:rPr>
              <w:t>All APs affiliated with an AP MLD that advertises a TTLM shall include the same mapping in all Beacon</w:t>
            </w:r>
            <w:r>
              <w:rPr>
                <w:rFonts w:ascii="TimesNewRomanPSMT" w:hAnsi="TimesNewRomanPSMT"/>
                <w:color w:val="000000"/>
                <w:sz w:val="20"/>
                <w:szCs w:val="20"/>
              </w:rPr>
              <w:t xml:space="preserve"> </w:t>
            </w:r>
            <w:r w:rsidRPr="0062220E">
              <w:rPr>
                <w:rFonts w:ascii="TimesNewRomanPSMT" w:hAnsi="TimesNewRomanPSMT"/>
                <w:color w:val="000000"/>
                <w:sz w:val="20"/>
                <w:szCs w:val="20"/>
              </w:rPr>
              <w:t>and Probe Response frames from the time at which the TTLM is first advertised until the time at which the</w:t>
            </w:r>
            <w:r>
              <w:rPr>
                <w:rFonts w:ascii="TimesNewRomanPSMT" w:hAnsi="TimesNewRomanPSMT"/>
                <w:color w:val="000000"/>
                <w:sz w:val="20"/>
                <w:szCs w:val="20"/>
              </w:rPr>
              <w:t xml:space="preserve"> </w:t>
            </w:r>
            <w:r w:rsidRPr="0062220E">
              <w:rPr>
                <w:rFonts w:ascii="TimesNewRomanPSMT" w:hAnsi="TimesNewRomanPSMT"/>
                <w:color w:val="000000"/>
                <w:sz w:val="20"/>
                <w:szCs w:val="20"/>
              </w:rPr>
              <w:t>TTLM is no longer advertised, and shall include the Expected Duration field in all TID-To-Link Mapping</w:t>
            </w:r>
            <w:r>
              <w:rPr>
                <w:rFonts w:ascii="TimesNewRomanPSMT" w:hAnsi="TimesNewRomanPSMT"/>
                <w:color w:val="000000"/>
                <w:sz w:val="20"/>
                <w:szCs w:val="20"/>
              </w:rPr>
              <w:t xml:space="preserve"> </w:t>
            </w:r>
            <w:r w:rsidRPr="0062220E">
              <w:rPr>
                <w:rFonts w:ascii="TimesNewRomanPSMT" w:hAnsi="TimesNewRomanPSMT"/>
                <w:color w:val="000000"/>
                <w:sz w:val="20"/>
                <w:szCs w:val="20"/>
              </w:rPr>
              <w:t>elements in Beacons.</w:t>
            </w:r>
            <w:r>
              <w:rPr>
                <w:rFonts w:ascii="Arial" w:eastAsia="宋体" w:hAnsi="Arial" w:cs="Arial"/>
                <w:bCs/>
                <w:sz w:val="20"/>
                <w:szCs w:val="20"/>
                <w:lang w:eastAsia="zh-CN"/>
              </w:rPr>
              <w:t xml:space="preserve">” </w:t>
            </w:r>
            <w:r w:rsidR="00ED4BA9">
              <w:rPr>
                <w:rFonts w:ascii="Arial" w:eastAsia="宋体" w:hAnsi="Arial" w:cs="Arial"/>
                <w:bCs/>
                <w:sz w:val="20"/>
                <w:szCs w:val="20"/>
                <w:lang w:eastAsia="zh-CN"/>
              </w:rPr>
              <w:t>w</w:t>
            </w:r>
            <w:r>
              <w:rPr>
                <w:rFonts w:ascii="Arial" w:eastAsia="宋体" w:hAnsi="Arial" w:cs="Arial"/>
                <w:bCs/>
                <w:sz w:val="20"/>
                <w:szCs w:val="20"/>
                <w:lang w:eastAsia="zh-CN"/>
              </w:rPr>
              <w:t xml:space="preserve">hich </w:t>
            </w:r>
            <w:r w:rsidR="002E2D45">
              <w:rPr>
                <w:rFonts w:ascii="Arial" w:eastAsia="宋体" w:hAnsi="Arial" w:cs="Arial"/>
                <w:bCs/>
                <w:sz w:val="20"/>
                <w:szCs w:val="20"/>
                <w:lang w:eastAsia="zh-CN"/>
              </w:rPr>
              <w:t>satisfies</w:t>
            </w:r>
            <w:r>
              <w:rPr>
                <w:rFonts w:ascii="Arial" w:eastAsia="宋体" w:hAnsi="Arial" w:cs="Arial"/>
                <w:bCs/>
                <w:sz w:val="20"/>
                <w:szCs w:val="20"/>
                <w:lang w:eastAsia="zh-CN"/>
              </w:rPr>
              <w:t xml:space="preserve"> the comment.</w:t>
            </w:r>
          </w:p>
        </w:tc>
      </w:tr>
      <w:tr w:rsidR="00A41703" w:rsidRPr="00E64581" w14:paraId="75D99299" w14:textId="77777777" w:rsidTr="006D64A4">
        <w:trPr>
          <w:trHeight w:val="1878"/>
        </w:trPr>
        <w:tc>
          <w:tcPr>
            <w:tcW w:w="567" w:type="dxa"/>
            <w:shd w:val="clear" w:color="auto" w:fill="auto"/>
          </w:tcPr>
          <w:p w14:paraId="7BB9F29B" w14:textId="2911A636" w:rsidR="00A41703" w:rsidRPr="00E64581" w:rsidRDefault="00A41703" w:rsidP="00A41703">
            <w:pPr>
              <w:spacing w:after="0" w:line="240" w:lineRule="auto"/>
              <w:rPr>
                <w:rFonts w:ascii="Arial" w:hAnsi="Arial" w:cs="Arial"/>
                <w:sz w:val="20"/>
                <w:szCs w:val="20"/>
              </w:rPr>
            </w:pPr>
            <w:r>
              <w:rPr>
                <w:rFonts w:ascii="Arial" w:hAnsi="Arial" w:cs="Arial"/>
                <w:sz w:val="20"/>
                <w:szCs w:val="20"/>
              </w:rPr>
              <w:t>19653</w:t>
            </w:r>
          </w:p>
        </w:tc>
        <w:tc>
          <w:tcPr>
            <w:tcW w:w="993" w:type="dxa"/>
            <w:shd w:val="clear" w:color="auto" w:fill="auto"/>
          </w:tcPr>
          <w:p w14:paraId="279D2872" w14:textId="252225C2" w:rsidR="00A41703" w:rsidRPr="00E64581" w:rsidRDefault="00A41703" w:rsidP="00A41703">
            <w:pPr>
              <w:spacing w:after="0" w:line="240" w:lineRule="auto"/>
              <w:rPr>
                <w:rFonts w:ascii="Arial" w:hAnsi="Arial" w:cs="Arial"/>
                <w:sz w:val="20"/>
                <w:szCs w:val="20"/>
              </w:rPr>
            </w:pPr>
            <w:proofErr w:type="spellStart"/>
            <w:r>
              <w:rPr>
                <w:rFonts w:ascii="Arial" w:hAnsi="Arial" w:cs="Arial"/>
                <w:sz w:val="20"/>
                <w:szCs w:val="20"/>
              </w:rPr>
              <w:t>Massinissa</w:t>
            </w:r>
            <w:proofErr w:type="spellEnd"/>
            <w:r>
              <w:rPr>
                <w:rFonts w:ascii="Arial" w:hAnsi="Arial" w:cs="Arial"/>
                <w:sz w:val="20"/>
                <w:szCs w:val="20"/>
              </w:rPr>
              <w:t xml:space="preserve"> </w:t>
            </w:r>
            <w:proofErr w:type="spellStart"/>
            <w:r>
              <w:rPr>
                <w:rFonts w:ascii="Arial" w:hAnsi="Arial" w:cs="Arial"/>
                <w:sz w:val="20"/>
                <w:szCs w:val="20"/>
              </w:rPr>
              <w:t>Lalam</w:t>
            </w:r>
            <w:proofErr w:type="spellEnd"/>
          </w:p>
        </w:tc>
        <w:tc>
          <w:tcPr>
            <w:tcW w:w="708" w:type="dxa"/>
            <w:shd w:val="clear" w:color="auto" w:fill="auto"/>
          </w:tcPr>
          <w:p w14:paraId="53257082" w14:textId="2A0F4989" w:rsidR="00A41703" w:rsidRPr="00E64581" w:rsidRDefault="00A41703" w:rsidP="00A41703">
            <w:pPr>
              <w:rPr>
                <w:rFonts w:ascii="Arial" w:hAnsi="Arial" w:cs="Arial"/>
                <w:sz w:val="20"/>
                <w:szCs w:val="20"/>
              </w:rPr>
            </w:pPr>
            <w:r>
              <w:rPr>
                <w:rFonts w:ascii="Arial" w:hAnsi="Arial" w:cs="Arial"/>
                <w:sz w:val="20"/>
                <w:szCs w:val="20"/>
              </w:rPr>
              <w:t>35.3.7.2.4</w:t>
            </w:r>
          </w:p>
        </w:tc>
        <w:tc>
          <w:tcPr>
            <w:tcW w:w="567" w:type="dxa"/>
            <w:shd w:val="clear" w:color="auto" w:fill="auto"/>
          </w:tcPr>
          <w:p w14:paraId="5E5A15EC" w14:textId="2784E03E" w:rsidR="00A41703" w:rsidRPr="00E64581" w:rsidRDefault="00A41703" w:rsidP="00A41703">
            <w:pPr>
              <w:spacing w:after="0" w:line="240" w:lineRule="auto"/>
              <w:rPr>
                <w:rFonts w:ascii="Arial" w:hAnsi="Arial" w:cs="Arial"/>
                <w:sz w:val="20"/>
                <w:szCs w:val="20"/>
              </w:rPr>
            </w:pPr>
            <w:r>
              <w:rPr>
                <w:rFonts w:ascii="Arial" w:hAnsi="Arial" w:cs="Arial"/>
                <w:sz w:val="20"/>
                <w:szCs w:val="20"/>
              </w:rPr>
              <w:t>523.64</w:t>
            </w:r>
          </w:p>
        </w:tc>
        <w:tc>
          <w:tcPr>
            <w:tcW w:w="2127" w:type="dxa"/>
            <w:shd w:val="clear" w:color="auto" w:fill="auto"/>
          </w:tcPr>
          <w:p w14:paraId="4107F1C0" w14:textId="2F9B6B56" w:rsidR="00A41703" w:rsidRPr="00E64581" w:rsidRDefault="00A41703" w:rsidP="00A41703">
            <w:pPr>
              <w:spacing w:after="0" w:line="240" w:lineRule="auto"/>
              <w:rPr>
                <w:rFonts w:ascii="Arial" w:hAnsi="Arial" w:cs="Arial"/>
                <w:sz w:val="20"/>
                <w:szCs w:val="20"/>
              </w:rPr>
            </w:pPr>
            <w:r>
              <w:rPr>
                <w:rFonts w:ascii="Arial" w:hAnsi="Arial" w:cs="Arial"/>
                <w:sz w:val="20"/>
                <w:szCs w:val="20"/>
              </w:rPr>
              <w:t xml:space="preserve">"An AP that advertises a TTLM shall include the Mapping Switch Time field and shall set it to the time, in units of TUs, of the TBTT of a DTIM beacon of one of the APs affiliated with the AP MLD." This sentence implies that Mapping Switch Time field is always present, which seems to contradict the definition </w:t>
            </w:r>
            <w:r>
              <w:rPr>
                <w:rFonts w:ascii="Arial" w:hAnsi="Arial" w:cs="Arial"/>
                <w:sz w:val="20"/>
                <w:szCs w:val="20"/>
              </w:rPr>
              <w:lastRenderedPageBreak/>
              <w:t>in 9.4.2.314 which allows this field to be not present: "The Mapping Switch Time field is present when the TID-To-Link Mapping element is transmitted by an AP affiliated with an AP MLD in a Beacon or Probe Response frame and the indicated TTLM is not yet established; otherwise, the field is not present". I guess the intention is to state that the Mapping Switch Time shall be present if the AP wants to advertise a new TTLM.</w:t>
            </w:r>
          </w:p>
        </w:tc>
        <w:tc>
          <w:tcPr>
            <w:tcW w:w="1984" w:type="dxa"/>
            <w:shd w:val="clear" w:color="auto" w:fill="auto"/>
          </w:tcPr>
          <w:p w14:paraId="68D2259E" w14:textId="7871A0A6" w:rsidR="00A41703" w:rsidRPr="00E64581" w:rsidRDefault="00A41703" w:rsidP="00A41703">
            <w:pPr>
              <w:spacing w:after="240" w:line="240" w:lineRule="auto"/>
              <w:rPr>
                <w:rFonts w:ascii="Arial" w:hAnsi="Arial" w:cs="Arial"/>
                <w:sz w:val="20"/>
                <w:szCs w:val="20"/>
              </w:rPr>
            </w:pPr>
            <w:r>
              <w:rPr>
                <w:rFonts w:ascii="Arial" w:hAnsi="Arial" w:cs="Arial"/>
                <w:sz w:val="20"/>
                <w:szCs w:val="20"/>
              </w:rPr>
              <w:lastRenderedPageBreak/>
              <w:t>Replace with "An AP that advertises a new TTLM to be applied shall include the Mapping Switch Time field and shall set it to the time, in units of TUs, of the TBTT of a DTIM beacon of one of the APs affiliated with the AP MLD."</w:t>
            </w:r>
          </w:p>
        </w:tc>
        <w:tc>
          <w:tcPr>
            <w:tcW w:w="2361" w:type="dxa"/>
            <w:shd w:val="clear" w:color="auto" w:fill="auto"/>
          </w:tcPr>
          <w:p w14:paraId="32E3F394" w14:textId="77777777" w:rsidR="00A41703" w:rsidRDefault="007B18DC" w:rsidP="00A41703">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32013341" w14:textId="77777777" w:rsidR="007B18DC" w:rsidRDefault="007B18DC" w:rsidP="00A41703">
            <w:pPr>
              <w:spacing w:after="0" w:line="240" w:lineRule="auto"/>
              <w:rPr>
                <w:rFonts w:ascii="Arial" w:hAnsi="Arial" w:cs="Arial"/>
                <w:sz w:val="20"/>
                <w:szCs w:val="20"/>
                <w:lang w:eastAsia="zh-CN"/>
              </w:rPr>
            </w:pPr>
          </w:p>
          <w:p w14:paraId="494D269D" w14:textId="77777777" w:rsidR="007B18DC" w:rsidRDefault="007B18DC" w:rsidP="00A41703">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39F59CAB" w14:textId="77777777" w:rsidR="007B18DC" w:rsidRDefault="007B18DC" w:rsidP="00A41703">
            <w:pPr>
              <w:spacing w:after="0" w:line="240" w:lineRule="auto"/>
              <w:rPr>
                <w:rFonts w:ascii="Arial" w:hAnsi="Arial" w:cs="Arial"/>
                <w:sz w:val="20"/>
                <w:szCs w:val="20"/>
                <w:lang w:eastAsia="zh-CN"/>
              </w:rPr>
            </w:pPr>
          </w:p>
          <w:p w14:paraId="094676F9" w14:textId="77777777" w:rsidR="007B18DC" w:rsidRDefault="007B18DC" w:rsidP="00A41703">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60FA1A8E" w14:textId="05E4FF53" w:rsidR="007B18DC" w:rsidRPr="0062220E" w:rsidRDefault="007B18DC" w:rsidP="00A41703">
            <w:pPr>
              <w:spacing w:after="0" w:line="240" w:lineRule="auto"/>
              <w:rPr>
                <w:rFonts w:ascii="Arial" w:hAnsi="Arial" w:cs="Arial"/>
                <w:sz w:val="20"/>
                <w:szCs w:val="20"/>
                <w:lang w:eastAsia="zh-CN"/>
              </w:rPr>
            </w:pPr>
            <w:r>
              <w:rPr>
                <w:rFonts w:ascii="Arial" w:hAnsi="Arial" w:cs="Arial"/>
                <w:sz w:val="20"/>
                <w:szCs w:val="20"/>
                <w:lang w:eastAsia="zh-CN"/>
              </w:rPr>
              <w:t>Please implement the changes in this document tagged as #19653</w:t>
            </w:r>
          </w:p>
        </w:tc>
      </w:tr>
      <w:tr w:rsidR="00B24D55" w:rsidRPr="00E64581" w14:paraId="26AF7305" w14:textId="77777777" w:rsidTr="006D64A4">
        <w:trPr>
          <w:trHeight w:val="1878"/>
        </w:trPr>
        <w:tc>
          <w:tcPr>
            <w:tcW w:w="567" w:type="dxa"/>
            <w:shd w:val="clear" w:color="auto" w:fill="auto"/>
          </w:tcPr>
          <w:p w14:paraId="3E7C8D9A" w14:textId="277DCB9F" w:rsidR="00B24D55" w:rsidRDefault="00B24D55" w:rsidP="00B24D55">
            <w:pPr>
              <w:spacing w:after="0" w:line="240" w:lineRule="auto"/>
              <w:rPr>
                <w:rFonts w:ascii="Arial" w:hAnsi="Arial" w:cs="Arial"/>
                <w:sz w:val="20"/>
                <w:szCs w:val="20"/>
              </w:rPr>
            </w:pPr>
            <w:r>
              <w:rPr>
                <w:rFonts w:ascii="Arial" w:hAnsi="Arial" w:cs="Arial"/>
                <w:sz w:val="20"/>
                <w:szCs w:val="20"/>
              </w:rPr>
              <w:t>19945</w:t>
            </w:r>
          </w:p>
        </w:tc>
        <w:tc>
          <w:tcPr>
            <w:tcW w:w="993" w:type="dxa"/>
            <w:shd w:val="clear" w:color="auto" w:fill="auto"/>
          </w:tcPr>
          <w:p w14:paraId="4B512F1A" w14:textId="1FF950BB" w:rsidR="00B24D55" w:rsidRDefault="00B24D55" w:rsidP="00B24D55">
            <w:pPr>
              <w:spacing w:after="0" w:line="240" w:lineRule="auto"/>
              <w:rPr>
                <w:rFonts w:ascii="Arial" w:hAnsi="Arial" w:cs="Arial"/>
                <w:sz w:val="20"/>
                <w:szCs w:val="20"/>
              </w:rPr>
            </w:pPr>
            <w:r>
              <w:rPr>
                <w:rFonts w:ascii="Arial" w:hAnsi="Arial" w:cs="Arial"/>
                <w:sz w:val="20"/>
                <w:szCs w:val="20"/>
              </w:rPr>
              <w:t>Rubayet Shafin</w:t>
            </w:r>
          </w:p>
        </w:tc>
        <w:tc>
          <w:tcPr>
            <w:tcW w:w="708" w:type="dxa"/>
            <w:shd w:val="clear" w:color="auto" w:fill="auto"/>
          </w:tcPr>
          <w:p w14:paraId="0488D057" w14:textId="3A9AD1BA" w:rsidR="00B24D55" w:rsidRDefault="00B24D55" w:rsidP="00B24D55">
            <w:pPr>
              <w:rPr>
                <w:rFonts w:ascii="Arial" w:hAnsi="Arial" w:cs="Arial"/>
                <w:sz w:val="20"/>
                <w:szCs w:val="20"/>
              </w:rPr>
            </w:pPr>
            <w:r>
              <w:rPr>
                <w:rFonts w:ascii="Arial" w:hAnsi="Arial" w:cs="Arial"/>
                <w:sz w:val="20"/>
                <w:szCs w:val="20"/>
              </w:rPr>
              <w:t>35.3.7.2.4</w:t>
            </w:r>
          </w:p>
        </w:tc>
        <w:tc>
          <w:tcPr>
            <w:tcW w:w="567" w:type="dxa"/>
            <w:shd w:val="clear" w:color="auto" w:fill="auto"/>
          </w:tcPr>
          <w:p w14:paraId="0FAD4F8F" w14:textId="606CA476" w:rsidR="00B24D55" w:rsidRDefault="00B24D55" w:rsidP="00B24D55">
            <w:pPr>
              <w:spacing w:after="0" w:line="240" w:lineRule="auto"/>
              <w:rPr>
                <w:rFonts w:ascii="Arial" w:hAnsi="Arial" w:cs="Arial"/>
                <w:sz w:val="20"/>
                <w:szCs w:val="20"/>
              </w:rPr>
            </w:pPr>
            <w:r>
              <w:rPr>
                <w:rFonts w:ascii="Arial" w:hAnsi="Arial" w:cs="Arial"/>
                <w:sz w:val="20"/>
                <w:szCs w:val="20"/>
              </w:rPr>
              <w:t>524.02</w:t>
            </w:r>
          </w:p>
        </w:tc>
        <w:tc>
          <w:tcPr>
            <w:tcW w:w="2127" w:type="dxa"/>
            <w:shd w:val="clear" w:color="auto" w:fill="auto"/>
          </w:tcPr>
          <w:p w14:paraId="06D1CC09" w14:textId="42EE1F2E" w:rsidR="00B24D55" w:rsidRDefault="00B24D55" w:rsidP="00B24D55">
            <w:pPr>
              <w:spacing w:after="0" w:line="240" w:lineRule="auto"/>
              <w:rPr>
                <w:rFonts w:ascii="Arial" w:hAnsi="Arial" w:cs="Arial"/>
                <w:sz w:val="20"/>
                <w:szCs w:val="20"/>
              </w:rPr>
            </w:pPr>
            <w:r>
              <w:rPr>
                <w:rFonts w:ascii="Arial" w:hAnsi="Arial" w:cs="Arial"/>
                <w:sz w:val="20"/>
                <w:szCs w:val="20"/>
              </w:rPr>
              <w:t>Need to clarify whether the non-AP STA operating on that link can initiate the TXOP within the 1 TU window before the TBTT. If not, what is the point of saying the link is enabled 1 TU before the indicated TBTT of the DTIM?</w:t>
            </w:r>
          </w:p>
        </w:tc>
        <w:tc>
          <w:tcPr>
            <w:tcW w:w="1984" w:type="dxa"/>
            <w:shd w:val="clear" w:color="auto" w:fill="auto"/>
          </w:tcPr>
          <w:p w14:paraId="398D39C1" w14:textId="442EF928" w:rsidR="00B24D55" w:rsidRDefault="00B24D55" w:rsidP="00B24D55">
            <w:pPr>
              <w:spacing w:after="240" w:line="240" w:lineRule="auto"/>
              <w:rPr>
                <w:rFonts w:ascii="Arial" w:hAnsi="Arial" w:cs="Arial"/>
                <w:sz w:val="20"/>
                <w:szCs w:val="20"/>
              </w:rPr>
            </w:pPr>
            <w:r>
              <w:rPr>
                <w:rFonts w:ascii="Arial" w:hAnsi="Arial" w:cs="Arial"/>
                <w:sz w:val="20"/>
                <w:szCs w:val="20"/>
              </w:rPr>
              <w:t>clarify the behavior of the non-AP STA side.</w:t>
            </w:r>
          </w:p>
        </w:tc>
        <w:tc>
          <w:tcPr>
            <w:tcW w:w="2361" w:type="dxa"/>
            <w:shd w:val="clear" w:color="auto" w:fill="auto"/>
          </w:tcPr>
          <w:p w14:paraId="287BBA4E" w14:textId="77777777" w:rsidR="00B24D55" w:rsidRDefault="00B24D55" w:rsidP="00B24D55">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ejected.</w:t>
            </w:r>
          </w:p>
          <w:p w14:paraId="79873A5A" w14:textId="77777777" w:rsidR="00B24D55" w:rsidRDefault="00B24D55" w:rsidP="00B24D55">
            <w:pPr>
              <w:spacing w:after="0" w:line="240" w:lineRule="auto"/>
              <w:rPr>
                <w:rFonts w:ascii="Arial" w:hAnsi="Arial" w:cs="Arial"/>
                <w:sz w:val="20"/>
                <w:szCs w:val="20"/>
                <w:lang w:eastAsia="zh-CN"/>
              </w:rPr>
            </w:pPr>
          </w:p>
          <w:p w14:paraId="79ED7BB3" w14:textId="769D1E84" w:rsidR="00B24D55" w:rsidRDefault="00E33626" w:rsidP="00B24D55">
            <w:pPr>
              <w:spacing w:after="0" w:line="240" w:lineRule="auto"/>
              <w:rPr>
                <w:rFonts w:ascii="Arial" w:hAnsi="Arial" w:cs="Arial"/>
                <w:sz w:val="20"/>
                <w:szCs w:val="20"/>
                <w:lang w:eastAsia="zh-CN"/>
              </w:rPr>
            </w:pPr>
            <w:r>
              <w:rPr>
                <w:rFonts w:ascii="Arial" w:hAnsi="Arial" w:cs="Arial"/>
                <w:sz w:val="20"/>
                <w:szCs w:val="20"/>
                <w:lang w:eastAsia="zh-CN"/>
              </w:rPr>
              <w:t xml:space="preserve">It has been discussed in the previous round of </w:t>
            </w:r>
            <w:r w:rsidR="002E2D45">
              <w:rPr>
                <w:rFonts w:ascii="Arial" w:hAnsi="Arial" w:cs="Arial"/>
                <w:sz w:val="20"/>
                <w:szCs w:val="20"/>
                <w:lang w:eastAsia="zh-CN"/>
              </w:rPr>
              <w:t>comment resolution</w:t>
            </w:r>
            <w:r>
              <w:rPr>
                <w:rFonts w:ascii="Arial" w:hAnsi="Arial" w:cs="Arial"/>
                <w:sz w:val="20"/>
                <w:szCs w:val="20"/>
                <w:lang w:eastAsia="zh-CN"/>
              </w:rPr>
              <w:t xml:space="preserve">. </w:t>
            </w:r>
            <w:r>
              <w:rPr>
                <w:rFonts w:ascii="Arial" w:hAnsi="Arial" w:cs="Arial" w:hint="eastAsia"/>
                <w:sz w:val="20"/>
                <w:szCs w:val="20"/>
                <w:lang w:eastAsia="zh-CN"/>
              </w:rPr>
              <w:t>T</w:t>
            </w:r>
            <w:r>
              <w:rPr>
                <w:rFonts w:ascii="Arial" w:hAnsi="Arial" w:cs="Arial"/>
                <w:sz w:val="20"/>
                <w:szCs w:val="20"/>
                <w:lang w:eastAsia="zh-CN"/>
              </w:rPr>
              <w:t>he AP MLD may indicate different time</w:t>
            </w:r>
            <w:r w:rsidR="002E2D45">
              <w:rPr>
                <w:rFonts w:ascii="Arial" w:hAnsi="Arial" w:cs="Arial"/>
                <w:sz w:val="20"/>
                <w:szCs w:val="20"/>
                <w:lang w:eastAsia="zh-CN"/>
              </w:rPr>
              <w:t xml:space="preserve"> on different links</w:t>
            </w:r>
            <w:r>
              <w:rPr>
                <w:rFonts w:ascii="Arial" w:hAnsi="Arial" w:cs="Arial"/>
                <w:sz w:val="20"/>
                <w:szCs w:val="20"/>
                <w:lang w:eastAsia="zh-CN"/>
              </w:rPr>
              <w:t xml:space="preserve"> for the advertised TTLM to be established due to the granularity issue of the Mapping Switch Time field. The non-AP MLD may use the time indicated on any of the links as the time for the advertised TTLM to be established, which can be 1TU before the TBTT of the DTIM Beacon frame (the reference Beacon). To simplify </w:t>
            </w:r>
            <w:r w:rsidR="002E2D45">
              <w:rPr>
                <w:rFonts w:ascii="Arial" w:hAnsi="Arial" w:cs="Arial"/>
                <w:sz w:val="20"/>
                <w:szCs w:val="20"/>
                <w:lang w:eastAsia="zh-CN"/>
              </w:rPr>
              <w:t xml:space="preserve">the </w:t>
            </w:r>
            <w:r>
              <w:rPr>
                <w:rFonts w:ascii="Arial" w:hAnsi="Arial" w:cs="Arial"/>
                <w:sz w:val="20"/>
                <w:szCs w:val="20"/>
                <w:lang w:eastAsia="zh-CN"/>
              </w:rPr>
              <w:t xml:space="preserve">design, no requirement is put </w:t>
            </w:r>
            <w:r w:rsidR="002E2D45">
              <w:rPr>
                <w:rFonts w:ascii="Arial" w:hAnsi="Arial" w:cs="Arial"/>
                <w:sz w:val="20"/>
                <w:szCs w:val="20"/>
                <w:lang w:eastAsia="zh-CN"/>
              </w:rPr>
              <w:t>on</w:t>
            </w:r>
            <w:r>
              <w:rPr>
                <w:rFonts w:ascii="Arial" w:hAnsi="Arial" w:cs="Arial"/>
                <w:sz w:val="20"/>
                <w:szCs w:val="20"/>
                <w:lang w:eastAsia="zh-CN"/>
              </w:rPr>
              <w:t xml:space="preserve"> the non-AP MLD side, </w:t>
            </w:r>
            <w:r w:rsidR="002E2D45">
              <w:rPr>
                <w:rFonts w:ascii="Arial" w:hAnsi="Arial" w:cs="Arial"/>
                <w:sz w:val="20"/>
                <w:szCs w:val="20"/>
                <w:lang w:eastAsia="zh-CN"/>
              </w:rPr>
              <w:t xml:space="preserve">and </w:t>
            </w:r>
            <w:r>
              <w:rPr>
                <w:rFonts w:ascii="Arial" w:hAnsi="Arial" w:cs="Arial"/>
                <w:sz w:val="20"/>
                <w:szCs w:val="20"/>
                <w:lang w:eastAsia="zh-CN"/>
              </w:rPr>
              <w:t>the AP</w:t>
            </w:r>
            <w:r w:rsidR="002E2D45">
              <w:rPr>
                <w:rFonts w:ascii="Arial" w:hAnsi="Arial" w:cs="Arial"/>
                <w:sz w:val="20"/>
                <w:szCs w:val="20"/>
                <w:lang w:eastAsia="zh-CN"/>
              </w:rPr>
              <w:t xml:space="preserve"> is only required</w:t>
            </w:r>
            <w:r>
              <w:rPr>
                <w:rFonts w:ascii="Arial" w:hAnsi="Arial" w:cs="Arial"/>
                <w:sz w:val="20"/>
                <w:szCs w:val="20"/>
                <w:lang w:eastAsia="zh-CN"/>
              </w:rPr>
              <w:t xml:space="preserve"> to enable that link 1 TU before the TBTT of the DTIM Beacon.</w:t>
            </w:r>
          </w:p>
        </w:tc>
      </w:tr>
      <w:tr w:rsidR="00A41703" w:rsidRPr="00E64581" w14:paraId="6DE6B72E" w14:textId="77777777" w:rsidTr="006D64A4">
        <w:trPr>
          <w:trHeight w:val="4243"/>
        </w:trPr>
        <w:tc>
          <w:tcPr>
            <w:tcW w:w="567" w:type="dxa"/>
            <w:shd w:val="clear" w:color="auto" w:fill="auto"/>
          </w:tcPr>
          <w:p w14:paraId="3A3FAE9F" w14:textId="3E3175FA" w:rsidR="00A41703" w:rsidRPr="00E64581" w:rsidRDefault="00A41703" w:rsidP="00A41703">
            <w:pPr>
              <w:spacing w:after="0" w:line="240" w:lineRule="auto"/>
              <w:rPr>
                <w:rFonts w:ascii="Arial" w:hAnsi="Arial" w:cs="Arial"/>
                <w:sz w:val="20"/>
                <w:szCs w:val="20"/>
              </w:rPr>
            </w:pPr>
            <w:r>
              <w:rPr>
                <w:rFonts w:ascii="Arial" w:hAnsi="Arial" w:cs="Arial"/>
                <w:sz w:val="20"/>
                <w:szCs w:val="20"/>
              </w:rPr>
              <w:lastRenderedPageBreak/>
              <w:t>19702</w:t>
            </w:r>
          </w:p>
        </w:tc>
        <w:tc>
          <w:tcPr>
            <w:tcW w:w="993" w:type="dxa"/>
            <w:shd w:val="clear" w:color="auto" w:fill="auto"/>
          </w:tcPr>
          <w:p w14:paraId="381ADDFB" w14:textId="0A87CE4B" w:rsidR="00A41703" w:rsidRPr="00E64581" w:rsidRDefault="00A41703" w:rsidP="00A41703">
            <w:pPr>
              <w:spacing w:after="0" w:line="240" w:lineRule="auto"/>
              <w:rPr>
                <w:rFonts w:ascii="Arial" w:hAnsi="Arial" w:cs="Arial"/>
                <w:sz w:val="20"/>
                <w:szCs w:val="20"/>
              </w:rPr>
            </w:pPr>
            <w:r>
              <w:rPr>
                <w:rFonts w:ascii="Arial" w:hAnsi="Arial" w:cs="Arial"/>
                <w:sz w:val="20"/>
                <w:szCs w:val="20"/>
              </w:rPr>
              <w:t>Arik Klein</w:t>
            </w:r>
          </w:p>
        </w:tc>
        <w:tc>
          <w:tcPr>
            <w:tcW w:w="708" w:type="dxa"/>
            <w:shd w:val="clear" w:color="auto" w:fill="auto"/>
          </w:tcPr>
          <w:p w14:paraId="79C2C650" w14:textId="1701B7E4" w:rsidR="00A41703" w:rsidRPr="00E64581" w:rsidRDefault="00A41703" w:rsidP="00A41703">
            <w:pPr>
              <w:rPr>
                <w:rFonts w:ascii="Arial" w:hAnsi="Arial" w:cs="Arial"/>
                <w:sz w:val="20"/>
                <w:szCs w:val="20"/>
              </w:rPr>
            </w:pPr>
            <w:r>
              <w:rPr>
                <w:rFonts w:ascii="Arial" w:hAnsi="Arial" w:cs="Arial"/>
                <w:sz w:val="20"/>
                <w:szCs w:val="20"/>
              </w:rPr>
              <w:t>35.3.7.2.4</w:t>
            </w:r>
          </w:p>
        </w:tc>
        <w:tc>
          <w:tcPr>
            <w:tcW w:w="567" w:type="dxa"/>
            <w:shd w:val="clear" w:color="auto" w:fill="auto"/>
          </w:tcPr>
          <w:p w14:paraId="403EECFD" w14:textId="37F8527C" w:rsidR="00A41703" w:rsidRPr="00E64581" w:rsidRDefault="00A41703" w:rsidP="00A41703">
            <w:pPr>
              <w:spacing w:after="0" w:line="240" w:lineRule="auto"/>
              <w:rPr>
                <w:rFonts w:ascii="Arial" w:hAnsi="Arial" w:cs="Arial"/>
                <w:sz w:val="20"/>
                <w:szCs w:val="20"/>
              </w:rPr>
            </w:pPr>
            <w:r>
              <w:rPr>
                <w:rFonts w:ascii="Arial" w:hAnsi="Arial" w:cs="Arial"/>
                <w:sz w:val="20"/>
                <w:szCs w:val="20"/>
              </w:rPr>
              <w:t>524.05</w:t>
            </w:r>
          </w:p>
        </w:tc>
        <w:tc>
          <w:tcPr>
            <w:tcW w:w="2127" w:type="dxa"/>
            <w:shd w:val="clear" w:color="auto" w:fill="auto"/>
          </w:tcPr>
          <w:p w14:paraId="49167E8D" w14:textId="4C8142C7" w:rsidR="00A41703" w:rsidRPr="00E64581" w:rsidRDefault="00A41703" w:rsidP="00A41703">
            <w:pPr>
              <w:spacing w:after="0" w:line="240" w:lineRule="auto"/>
              <w:rPr>
                <w:rFonts w:ascii="Arial" w:hAnsi="Arial" w:cs="Arial"/>
                <w:sz w:val="20"/>
                <w:szCs w:val="20"/>
              </w:rPr>
            </w:pPr>
            <w:r>
              <w:rPr>
                <w:rFonts w:ascii="Arial" w:hAnsi="Arial" w:cs="Arial"/>
                <w:sz w:val="20"/>
                <w:szCs w:val="20"/>
              </w:rPr>
              <w:t>Please add a sentence (similar to that in P512L52, before NOTE1) for the case that the Reconfiguration Multi-Link element is included in a nontransmitted BSSID profile of a Multiple BSSID element, as suggested</w:t>
            </w:r>
          </w:p>
        </w:tc>
        <w:tc>
          <w:tcPr>
            <w:tcW w:w="1984" w:type="dxa"/>
            <w:shd w:val="clear" w:color="auto" w:fill="auto"/>
          </w:tcPr>
          <w:p w14:paraId="7F01BC7D" w14:textId="15EB9D12" w:rsidR="00A41703" w:rsidRPr="00E64581" w:rsidRDefault="00A41703" w:rsidP="00A41703">
            <w:pPr>
              <w:spacing w:after="240" w:line="240" w:lineRule="auto"/>
              <w:rPr>
                <w:rFonts w:ascii="Arial" w:hAnsi="Arial" w:cs="Arial"/>
                <w:sz w:val="20"/>
                <w:szCs w:val="20"/>
              </w:rPr>
            </w:pPr>
            <w:r>
              <w:rPr>
                <w:rFonts w:ascii="Arial" w:hAnsi="Arial" w:cs="Arial"/>
                <w:sz w:val="20"/>
                <w:szCs w:val="20"/>
              </w:rPr>
              <w:t>Consider one of the following options:</w:t>
            </w:r>
            <w:r>
              <w:rPr>
                <w:rFonts w:ascii="Arial" w:hAnsi="Arial" w:cs="Arial"/>
                <w:sz w:val="20"/>
                <w:szCs w:val="20"/>
              </w:rPr>
              <w:br/>
              <w:t>1. Option 1: "..., and should end the *its obtained</w:t>
            </w:r>
            <w:proofErr w:type="gramStart"/>
            <w:r>
              <w:rPr>
                <w:rFonts w:ascii="Arial" w:hAnsi="Arial" w:cs="Arial"/>
                <w:sz w:val="20"/>
                <w:szCs w:val="20"/>
              </w:rPr>
              <w:t>*  TXOP</w:t>
            </w:r>
            <w:proofErr w:type="gramEnd"/>
            <w:r>
              <w:rPr>
                <w:rFonts w:ascii="Arial" w:hAnsi="Arial" w:cs="Arial"/>
                <w:sz w:val="20"/>
                <w:szCs w:val="20"/>
              </w:rPr>
              <w:t xml:space="preserve"> on that link at least one TU before the TBTT of that DTIM Beacon frame."</w:t>
            </w:r>
            <w:r>
              <w:rPr>
                <w:rFonts w:ascii="Arial" w:hAnsi="Arial" w:cs="Arial"/>
                <w:sz w:val="20"/>
                <w:szCs w:val="20"/>
              </w:rPr>
              <w:br/>
              <w:t xml:space="preserve">2. Option </w:t>
            </w:r>
            <w:proofErr w:type="gramStart"/>
            <w:r>
              <w:rPr>
                <w:rFonts w:ascii="Arial" w:hAnsi="Arial" w:cs="Arial"/>
                <w:sz w:val="20"/>
                <w:szCs w:val="20"/>
              </w:rPr>
              <w:t>2 :</w:t>
            </w:r>
            <w:proofErr w:type="gramEnd"/>
            <w:r>
              <w:rPr>
                <w:rFonts w:ascii="Arial" w:hAnsi="Arial" w:cs="Arial"/>
                <w:sz w:val="20"/>
                <w:szCs w:val="20"/>
              </w:rPr>
              <w:t>"..., and should end the *frame exchange* with any non-AP STA on that link at least one TU before the TBTT of that DTIM Beacon frame. "</w:t>
            </w:r>
          </w:p>
        </w:tc>
        <w:tc>
          <w:tcPr>
            <w:tcW w:w="2361" w:type="dxa"/>
            <w:shd w:val="clear" w:color="auto" w:fill="auto"/>
          </w:tcPr>
          <w:p w14:paraId="6096327E" w14:textId="77777777" w:rsidR="00A41703" w:rsidRDefault="00C270EA" w:rsidP="00A41703">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ejected.</w:t>
            </w:r>
          </w:p>
          <w:p w14:paraId="35BFA19E" w14:textId="77777777" w:rsidR="00C270EA" w:rsidRDefault="00C270EA" w:rsidP="00A41703">
            <w:pPr>
              <w:spacing w:after="0" w:line="240" w:lineRule="auto"/>
              <w:rPr>
                <w:rFonts w:ascii="Arial" w:hAnsi="Arial" w:cs="Arial"/>
                <w:sz w:val="20"/>
                <w:szCs w:val="20"/>
                <w:lang w:eastAsia="zh-CN"/>
              </w:rPr>
            </w:pPr>
          </w:p>
          <w:p w14:paraId="00A8FC61" w14:textId="1C64D6D0" w:rsidR="00C270EA" w:rsidRPr="0062220E" w:rsidRDefault="00C270EA" w:rsidP="00A41703">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comment</w:t>
            </w:r>
            <w:r w:rsidR="00077119">
              <w:rPr>
                <w:rFonts w:ascii="Arial" w:hAnsi="Arial" w:cs="Arial"/>
                <w:sz w:val="20"/>
                <w:szCs w:val="20"/>
                <w:lang w:eastAsia="zh-CN"/>
              </w:rPr>
              <w:t xml:space="preserve"> and the proposed change do not match each other. No techni</w:t>
            </w:r>
            <w:r w:rsidR="002E2D45">
              <w:rPr>
                <w:rFonts w:ascii="Arial" w:hAnsi="Arial" w:cs="Arial"/>
                <w:sz w:val="20"/>
                <w:szCs w:val="20"/>
                <w:lang w:eastAsia="zh-CN"/>
              </w:rPr>
              <w:t>cal</w:t>
            </w:r>
            <w:r w:rsidR="00077119">
              <w:rPr>
                <w:rFonts w:ascii="Arial" w:hAnsi="Arial" w:cs="Arial"/>
                <w:sz w:val="20"/>
                <w:szCs w:val="20"/>
                <w:lang w:eastAsia="zh-CN"/>
              </w:rPr>
              <w:t xml:space="preserve"> issue </w:t>
            </w:r>
            <w:r w:rsidR="002E2D45">
              <w:rPr>
                <w:rFonts w:ascii="Arial" w:hAnsi="Arial" w:cs="Arial"/>
                <w:sz w:val="20"/>
                <w:szCs w:val="20"/>
                <w:lang w:eastAsia="zh-CN"/>
              </w:rPr>
              <w:t>has been identified</w:t>
            </w:r>
            <w:r w:rsidR="00077119">
              <w:rPr>
                <w:rFonts w:ascii="Arial" w:hAnsi="Arial" w:cs="Arial"/>
                <w:sz w:val="20"/>
                <w:szCs w:val="20"/>
                <w:lang w:eastAsia="zh-CN"/>
              </w:rPr>
              <w:t xml:space="preserve"> by the comment.</w:t>
            </w:r>
          </w:p>
        </w:tc>
      </w:tr>
      <w:tr w:rsidR="006E6EF9" w:rsidRPr="00E64581" w14:paraId="0B2DAC3F" w14:textId="77777777" w:rsidTr="006D64A4">
        <w:trPr>
          <w:trHeight w:val="1878"/>
        </w:trPr>
        <w:tc>
          <w:tcPr>
            <w:tcW w:w="567" w:type="dxa"/>
            <w:shd w:val="clear" w:color="auto" w:fill="auto"/>
          </w:tcPr>
          <w:p w14:paraId="41990CBD" w14:textId="3642FD90" w:rsidR="006E6EF9" w:rsidRDefault="006E6EF9" w:rsidP="006E6EF9">
            <w:pPr>
              <w:spacing w:after="0" w:line="240" w:lineRule="auto"/>
              <w:rPr>
                <w:rFonts w:ascii="Arial" w:hAnsi="Arial" w:cs="Arial"/>
                <w:sz w:val="20"/>
                <w:szCs w:val="20"/>
              </w:rPr>
            </w:pPr>
            <w:r>
              <w:rPr>
                <w:rFonts w:ascii="Arial" w:hAnsi="Arial" w:cs="Arial"/>
                <w:sz w:val="20"/>
                <w:szCs w:val="20"/>
              </w:rPr>
              <w:t>20044</w:t>
            </w:r>
          </w:p>
        </w:tc>
        <w:tc>
          <w:tcPr>
            <w:tcW w:w="993" w:type="dxa"/>
            <w:shd w:val="clear" w:color="auto" w:fill="auto"/>
          </w:tcPr>
          <w:p w14:paraId="278A808F" w14:textId="430658E0" w:rsidR="006E6EF9" w:rsidRDefault="006E6EF9" w:rsidP="006E6EF9">
            <w:pPr>
              <w:spacing w:after="0" w:line="240" w:lineRule="auto"/>
              <w:rPr>
                <w:rFonts w:ascii="Arial" w:hAnsi="Arial" w:cs="Arial"/>
                <w:sz w:val="20"/>
                <w:szCs w:val="20"/>
              </w:rPr>
            </w:pPr>
            <w:r>
              <w:rPr>
                <w:rFonts w:ascii="Arial" w:hAnsi="Arial" w:cs="Arial"/>
                <w:sz w:val="20"/>
                <w:szCs w:val="20"/>
              </w:rPr>
              <w:t>Binita Gupta</w:t>
            </w:r>
          </w:p>
        </w:tc>
        <w:tc>
          <w:tcPr>
            <w:tcW w:w="708" w:type="dxa"/>
            <w:shd w:val="clear" w:color="auto" w:fill="auto"/>
          </w:tcPr>
          <w:p w14:paraId="0772B5E2" w14:textId="658C61DD" w:rsidR="006E6EF9" w:rsidRDefault="006E6EF9" w:rsidP="006E6EF9">
            <w:pPr>
              <w:rPr>
                <w:rFonts w:ascii="Arial" w:hAnsi="Arial" w:cs="Arial"/>
                <w:sz w:val="20"/>
                <w:szCs w:val="20"/>
              </w:rPr>
            </w:pPr>
            <w:r>
              <w:rPr>
                <w:rFonts w:ascii="Arial" w:hAnsi="Arial" w:cs="Arial"/>
                <w:sz w:val="20"/>
                <w:szCs w:val="20"/>
              </w:rPr>
              <w:t>ï»¿35.3.7.2.4</w:t>
            </w:r>
          </w:p>
        </w:tc>
        <w:tc>
          <w:tcPr>
            <w:tcW w:w="567" w:type="dxa"/>
            <w:shd w:val="clear" w:color="auto" w:fill="auto"/>
          </w:tcPr>
          <w:p w14:paraId="56B860F6" w14:textId="559348FB" w:rsidR="006E6EF9" w:rsidRDefault="006E6EF9" w:rsidP="006E6EF9">
            <w:pPr>
              <w:spacing w:after="0" w:line="240" w:lineRule="auto"/>
              <w:rPr>
                <w:rFonts w:ascii="Arial" w:hAnsi="Arial" w:cs="Arial"/>
                <w:sz w:val="20"/>
                <w:szCs w:val="20"/>
              </w:rPr>
            </w:pPr>
            <w:r>
              <w:rPr>
                <w:rFonts w:ascii="Arial" w:hAnsi="Arial" w:cs="Arial"/>
                <w:sz w:val="20"/>
                <w:szCs w:val="20"/>
              </w:rPr>
              <w:t>524.16</w:t>
            </w:r>
          </w:p>
        </w:tc>
        <w:tc>
          <w:tcPr>
            <w:tcW w:w="2127" w:type="dxa"/>
            <w:shd w:val="clear" w:color="auto" w:fill="auto"/>
          </w:tcPr>
          <w:p w14:paraId="7A6CB09B" w14:textId="0E639C07" w:rsidR="006E6EF9" w:rsidRDefault="006E6EF9" w:rsidP="006E6EF9">
            <w:pPr>
              <w:spacing w:after="0" w:line="240" w:lineRule="auto"/>
              <w:rPr>
                <w:rFonts w:ascii="Arial" w:hAnsi="Arial" w:cs="Arial"/>
                <w:sz w:val="20"/>
                <w:szCs w:val="20"/>
              </w:rPr>
            </w:pPr>
            <w:r>
              <w:rPr>
                <w:rFonts w:ascii="Arial" w:hAnsi="Arial" w:cs="Arial"/>
                <w:sz w:val="20"/>
                <w:szCs w:val="20"/>
              </w:rPr>
              <w:t>Move example Figure 35-7 to Appendix AF, since examples for most other features are captured in that appendix.</w:t>
            </w:r>
          </w:p>
        </w:tc>
        <w:tc>
          <w:tcPr>
            <w:tcW w:w="1984" w:type="dxa"/>
            <w:shd w:val="clear" w:color="auto" w:fill="auto"/>
          </w:tcPr>
          <w:p w14:paraId="36C01216" w14:textId="1E658007" w:rsidR="006E6EF9" w:rsidRDefault="006E6EF9" w:rsidP="006E6EF9">
            <w:pPr>
              <w:spacing w:after="240" w:line="240" w:lineRule="auto"/>
              <w:rPr>
                <w:rFonts w:ascii="Arial" w:hAnsi="Arial" w:cs="Arial"/>
                <w:sz w:val="20"/>
                <w:szCs w:val="20"/>
              </w:rPr>
            </w:pPr>
            <w:r>
              <w:rPr>
                <w:rFonts w:ascii="Arial" w:hAnsi="Arial" w:cs="Arial"/>
                <w:sz w:val="20"/>
                <w:szCs w:val="20"/>
              </w:rPr>
              <w:t>As per comment</w:t>
            </w:r>
          </w:p>
        </w:tc>
        <w:tc>
          <w:tcPr>
            <w:tcW w:w="2361" w:type="dxa"/>
            <w:shd w:val="clear" w:color="auto" w:fill="auto"/>
          </w:tcPr>
          <w:p w14:paraId="2B90AE7D" w14:textId="77777777" w:rsidR="00077119" w:rsidRDefault="00077119" w:rsidP="00077119">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6882B01F" w14:textId="77777777" w:rsidR="00077119" w:rsidRDefault="00077119" w:rsidP="00077119">
            <w:pPr>
              <w:spacing w:after="0" w:line="240" w:lineRule="auto"/>
              <w:rPr>
                <w:rFonts w:ascii="Arial" w:hAnsi="Arial" w:cs="Arial"/>
                <w:sz w:val="20"/>
                <w:szCs w:val="20"/>
                <w:lang w:eastAsia="zh-CN"/>
              </w:rPr>
            </w:pPr>
          </w:p>
          <w:p w14:paraId="78AB96BC" w14:textId="77777777" w:rsidR="00077119" w:rsidRDefault="00077119" w:rsidP="00077119">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69C2A5B4" w14:textId="77777777" w:rsidR="00077119" w:rsidRDefault="00077119" w:rsidP="00077119">
            <w:pPr>
              <w:spacing w:after="0" w:line="240" w:lineRule="auto"/>
              <w:rPr>
                <w:rFonts w:ascii="Arial" w:hAnsi="Arial" w:cs="Arial"/>
                <w:sz w:val="20"/>
                <w:szCs w:val="20"/>
                <w:lang w:eastAsia="zh-CN"/>
              </w:rPr>
            </w:pPr>
          </w:p>
          <w:p w14:paraId="6B5BCA85" w14:textId="77777777" w:rsidR="00077119" w:rsidRDefault="00077119" w:rsidP="00077119">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01829F80" w14:textId="3C76BE9A" w:rsidR="006E6EF9" w:rsidRPr="00E64581" w:rsidRDefault="00077119" w:rsidP="00077119">
            <w:pPr>
              <w:spacing w:after="0" w:line="240" w:lineRule="auto"/>
              <w:rPr>
                <w:rFonts w:ascii="Arial" w:hAnsi="Arial" w:cs="Arial"/>
                <w:sz w:val="20"/>
                <w:szCs w:val="20"/>
                <w:lang w:eastAsia="zh-CN"/>
              </w:rPr>
            </w:pPr>
            <w:r>
              <w:rPr>
                <w:rFonts w:ascii="Arial" w:hAnsi="Arial" w:cs="Arial"/>
                <w:sz w:val="20"/>
                <w:szCs w:val="20"/>
                <w:lang w:eastAsia="zh-CN"/>
              </w:rPr>
              <w:t>Please implement the changes in this document tagged as #20044</w:t>
            </w:r>
          </w:p>
        </w:tc>
      </w:tr>
      <w:tr w:rsidR="00B24D55" w:rsidRPr="00E64581" w14:paraId="491FF1C6" w14:textId="77777777" w:rsidTr="006D64A4">
        <w:trPr>
          <w:trHeight w:val="1361"/>
        </w:trPr>
        <w:tc>
          <w:tcPr>
            <w:tcW w:w="567" w:type="dxa"/>
            <w:shd w:val="clear" w:color="auto" w:fill="auto"/>
          </w:tcPr>
          <w:p w14:paraId="16D334BD" w14:textId="39FC9167" w:rsidR="00B24D55" w:rsidRDefault="00B24D55" w:rsidP="00B24D55">
            <w:pPr>
              <w:spacing w:after="0" w:line="240" w:lineRule="auto"/>
              <w:rPr>
                <w:rFonts w:ascii="Arial" w:hAnsi="Arial" w:cs="Arial"/>
                <w:sz w:val="20"/>
                <w:szCs w:val="20"/>
              </w:rPr>
            </w:pPr>
            <w:r>
              <w:rPr>
                <w:rFonts w:ascii="Arial" w:hAnsi="Arial" w:cs="Arial"/>
                <w:sz w:val="20"/>
                <w:szCs w:val="20"/>
              </w:rPr>
              <w:t>19775</w:t>
            </w:r>
          </w:p>
        </w:tc>
        <w:tc>
          <w:tcPr>
            <w:tcW w:w="993" w:type="dxa"/>
            <w:shd w:val="clear" w:color="auto" w:fill="auto"/>
          </w:tcPr>
          <w:p w14:paraId="3F9AF7C6" w14:textId="2962ED0B" w:rsidR="00B24D55" w:rsidRDefault="00B24D55" w:rsidP="00B24D55">
            <w:pPr>
              <w:spacing w:after="0" w:line="240" w:lineRule="auto"/>
              <w:rPr>
                <w:rFonts w:ascii="Arial" w:hAnsi="Arial" w:cs="Arial"/>
                <w:sz w:val="20"/>
                <w:szCs w:val="20"/>
              </w:rPr>
            </w:pPr>
            <w:r>
              <w:rPr>
                <w:rFonts w:ascii="Arial" w:hAnsi="Arial" w:cs="Arial"/>
                <w:sz w:val="20"/>
                <w:szCs w:val="20"/>
              </w:rPr>
              <w:t>Abhishek Patil</w:t>
            </w:r>
          </w:p>
        </w:tc>
        <w:tc>
          <w:tcPr>
            <w:tcW w:w="708" w:type="dxa"/>
            <w:shd w:val="clear" w:color="auto" w:fill="auto"/>
          </w:tcPr>
          <w:p w14:paraId="37203ADA" w14:textId="532C838E" w:rsidR="00B24D55" w:rsidRDefault="00B24D55" w:rsidP="00B24D55">
            <w:pPr>
              <w:rPr>
                <w:rFonts w:ascii="Arial" w:hAnsi="Arial" w:cs="Arial"/>
                <w:sz w:val="20"/>
                <w:szCs w:val="20"/>
              </w:rPr>
            </w:pPr>
            <w:r>
              <w:rPr>
                <w:rFonts w:ascii="Arial" w:hAnsi="Arial" w:cs="Arial"/>
                <w:sz w:val="20"/>
                <w:szCs w:val="20"/>
              </w:rPr>
              <w:t>35.3.7.2.4</w:t>
            </w:r>
          </w:p>
        </w:tc>
        <w:tc>
          <w:tcPr>
            <w:tcW w:w="567" w:type="dxa"/>
            <w:shd w:val="clear" w:color="auto" w:fill="auto"/>
          </w:tcPr>
          <w:p w14:paraId="6A7E8174" w14:textId="6DBFC024" w:rsidR="00B24D55" w:rsidRDefault="00B24D55" w:rsidP="00B24D55">
            <w:pPr>
              <w:spacing w:after="0" w:line="240" w:lineRule="auto"/>
              <w:rPr>
                <w:rFonts w:ascii="Arial" w:hAnsi="Arial" w:cs="Arial"/>
                <w:sz w:val="20"/>
                <w:szCs w:val="20"/>
              </w:rPr>
            </w:pPr>
            <w:r>
              <w:rPr>
                <w:rFonts w:ascii="Arial" w:hAnsi="Arial" w:cs="Arial"/>
                <w:sz w:val="20"/>
                <w:szCs w:val="20"/>
              </w:rPr>
              <w:t>524.52</w:t>
            </w:r>
          </w:p>
        </w:tc>
        <w:tc>
          <w:tcPr>
            <w:tcW w:w="2127" w:type="dxa"/>
            <w:shd w:val="clear" w:color="auto" w:fill="auto"/>
          </w:tcPr>
          <w:p w14:paraId="12392B31" w14:textId="703B11F2" w:rsidR="00B24D55" w:rsidRDefault="00B24D55" w:rsidP="00B24D55">
            <w:pPr>
              <w:spacing w:after="0" w:line="240" w:lineRule="auto"/>
              <w:rPr>
                <w:rFonts w:ascii="Arial" w:hAnsi="Arial" w:cs="Arial"/>
                <w:sz w:val="20"/>
                <w:szCs w:val="20"/>
              </w:rPr>
            </w:pPr>
            <w:r>
              <w:rPr>
                <w:rFonts w:ascii="Arial" w:hAnsi="Arial" w:cs="Arial"/>
                <w:sz w:val="20"/>
                <w:szCs w:val="20"/>
              </w:rPr>
              <w:t>Clarify that when either MLD supports only mode 1, the Direction field is set to 2.</w:t>
            </w:r>
          </w:p>
        </w:tc>
        <w:tc>
          <w:tcPr>
            <w:tcW w:w="1984" w:type="dxa"/>
            <w:shd w:val="clear" w:color="auto" w:fill="auto"/>
          </w:tcPr>
          <w:p w14:paraId="363AA76E" w14:textId="252C6E45" w:rsidR="00B24D55" w:rsidRDefault="00B24D55" w:rsidP="00B24D55">
            <w:pPr>
              <w:spacing w:after="240" w:line="240" w:lineRule="auto"/>
              <w:rPr>
                <w:rFonts w:ascii="Arial" w:hAnsi="Arial" w:cs="Arial"/>
                <w:sz w:val="20"/>
                <w:szCs w:val="20"/>
              </w:rPr>
            </w:pPr>
            <w:r>
              <w:rPr>
                <w:rFonts w:ascii="Arial" w:hAnsi="Arial" w:cs="Arial"/>
                <w:sz w:val="20"/>
                <w:szCs w:val="20"/>
              </w:rPr>
              <w:t>As in comment</w:t>
            </w:r>
          </w:p>
        </w:tc>
        <w:tc>
          <w:tcPr>
            <w:tcW w:w="2361" w:type="dxa"/>
            <w:shd w:val="clear" w:color="auto" w:fill="auto"/>
          </w:tcPr>
          <w:p w14:paraId="5CA8981C" w14:textId="77777777" w:rsidR="00B24D55" w:rsidRDefault="00E33626" w:rsidP="00B24D55">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ejected.</w:t>
            </w:r>
          </w:p>
          <w:p w14:paraId="1C584DD4" w14:textId="77777777" w:rsidR="00E33626" w:rsidRDefault="00E33626" w:rsidP="00B24D55">
            <w:pPr>
              <w:spacing w:after="0" w:line="240" w:lineRule="auto"/>
              <w:rPr>
                <w:rFonts w:ascii="Arial" w:hAnsi="Arial" w:cs="Arial"/>
                <w:sz w:val="20"/>
                <w:szCs w:val="20"/>
                <w:lang w:eastAsia="zh-CN"/>
              </w:rPr>
            </w:pPr>
          </w:p>
          <w:p w14:paraId="0335FC62" w14:textId="1087F1D5" w:rsidR="00E33626" w:rsidRDefault="000B473C" w:rsidP="00B24D55">
            <w:pPr>
              <w:spacing w:after="0" w:line="240" w:lineRule="auto"/>
              <w:rPr>
                <w:rFonts w:ascii="Arial" w:hAnsi="Arial" w:cs="Arial"/>
                <w:sz w:val="20"/>
                <w:szCs w:val="20"/>
                <w:lang w:eastAsia="zh-CN"/>
              </w:rPr>
            </w:pPr>
            <w:r>
              <w:rPr>
                <w:rFonts w:ascii="Arial" w:hAnsi="Arial" w:cs="Arial"/>
                <w:sz w:val="20"/>
                <w:szCs w:val="20"/>
                <w:lang w:eastAsia="zh-CN"/>
              </w:rPr>
              <w:t>For advertised TTLM,</w:t>
            </w:r>
            <w:r>
              <w:rPr>
                <w:rFonts w:ascii="Arial" w:hAnsi="Arial" w:cs="Arial" w:hint="eastAsia"/>
                <w:sz w:val="20"/>
                <w:szCs w:val="20"/>
                <w:lang w:eastAsia="zh-CN"/>
              </w:rPr>
              <w:t xml:space="preserve"> </w:t>
            </w:r>
            <w:r>
              <w:rPr>
                <w:rFonts w:ascii="Arial" w:hAnsi="Arial" w:cs="Arial"/>
                <w:sz w:val="20"/>
                <w:szCs w:val="20"/>
                <w:lang w:eastAsia="zh-CN"/>
              </w:rPr>
              <w:t>the Direction field is always set to 2 regardless of the supported mode.</w:t>
            </w:r>
          </w:p>
        </w:tc>
      </w:tr>
      <w:tr w:rsidR="00A41703" w:rsidRPr="00E64581" w14:paraId="0ECC8873" w14:textId="77777777" w:rsidTr="006D64A4">
        <w:trPr>
          <w:trHeight w:val="1878"/>
        </w:trPr>
        <w:tc>
          <w:tcPr>
            <w:tcW w:w="567" w:type="dxa"/>
            <w:shd w:val="clear" w:color="auto" w:fill="auto"/>
          </w:tcPr>
          <w:p w14:paraId="2658D5B9" w14:textId="12668666" w:rsidR="00A41703" w:rsidRPr="00E64581" w:rsidRDefault="00A41703" w:rsidP="00A41703">
            <w:pPr>
              <w:spacing w:after="0" w:line="240" w:lineRule="auto"/>
              <w:rPr>
                <w:rFonts w:ascii="Arial" w:hAnsi="Arial" w:cs="Arial"/>
                <w:sz w:val="20"/>
                <w:szCs w:val="20"/>
              </w:rPr>
            </w:pPr>
            <w:r>
              <w:rPr>
                <w:rFonts w:ascii="Arial" w:hAnsi="Arial" w:cs="Arial"/>
                <w:sz w:val="20"/>
                <w:szCs w:val="20"/>
              </w:rPr>
              <w:t>19703</w:t>
            </w:r>
          </w:p>
        </w:tc>
        <w:tc>
          <w:tcPr>
            <w:tcW w:w="993" w:type="dxa"/>
            <w:shd w:val="clear" w:color="auto" w:fill="auto"/>
          </w:tcPr>
          <w:p w14:paraId="390BD58D" w14:textId="023EA849" w:rsidR="00A41703" w:rsidRPr="00E64581" w:rsidRDefault="00A41703" w:rsidP="00A41703">
            <w:pPr>
              <w:spacing w:after="0" w:line="240" w:lineRule="auto"/>
              <w:rPr>
                <w:rFonts w:ascii="Arial" w:hAnsi="Arial" w:cs="Arial"/>
                <w:sz w:val="20"/>
                <w:szCs w:val="20"/>
              </w:rPr>
            </w:pPr>
            <w:r>
              <w:rPr>
                <w:rFonts w:ascii="Arial" w:hAnsi="Arial" w:cs="Arial"/>
                <w:sz w:val="20"/>
                <w:szCs w:val="20"/>
              </w:rPr>
              <w:t>Arik Klein</w:t>
            </w:r>
          </w:p>
        </w:tc>
        <w:tc>
          <w:tcPr>
            <w:tcW w:w="708" w:type="dxa"/>
            <w:shd w:val="clear" w:color="auto" w:fill="auto"/>
          </w:tcPr>
          <w:p w14:paraId="160C56AB" w14:textId="38CAB8F5" w:rsidR="00A41703" w:rsidRPr="00E64581" w:rsidRDefault="00A41703" w:rsidP="00A41703">
            <w:pPr>
              <w:rPr>
                <w:rFonts w:ascii="Arial" w:hAnsi="Arial" w:cs="Arial"/>
                <w:sz w:val="20"/>
                <w:szCs w:val="20"/>
              </w:rPr>
            </w:pPr>
            <w:r>
              <w:rPr>
                <w:rFonts w:ascii="Arial" w:hAnsi="Arial" w:cs="Arial"/>
                <w:sz w:val="20"/>
                <w:szCs w:val="20"/>
              </w:rPr>
              <w:t>35.3.7.2.4</w:t>
            </w:r>
          </w:p>
        </w:tc>
        <w:tc>
          <w:tcPr>
            <w:tcW w:w="567" w:type="dxa"/>
            <w:shd w:val="clear" w:color="auto" w:fill="auto"/>
          </w:tcPr>
          <w:p w14:paraId="7265ACCB" w14:textId="542670F0" w:rsidR="00A41703" w:rsidRPr="00E64581" w:rsidRDefault="00A41703" w:rsidP="00A41703">
            <w:pPr>
              <w:spacing w:after="0" w:line="240" w:lineRule="auto"/>
              <w:rPr>
                <w:rFonts w:ascii="Arial" w:hAnsi="Arial" w:cs="Arial"/>
                <w:sz w:val="20"/>
                <w:szCs w:val="20"/>
              </w:rPr>
            </w:pPr>
            <w:r>
              <w:rPr>
                <w:rFonts w:ascii="Arial" w:hAnsi="Arial" w:cs="Arial"/>
                <w:sz w:val="20"/>
                <w:szCs w:val="20"/>
              </w:rPr>
              <w:t>525.18</w:t>
            </w:r>
          </w:p>
        </w:tc>
        <w:tc>
          <w:tcPr>
            <w:tcW w:w="2127" w:type="dxa"/>
            <w:shd w:val="clear" w:color="auto" w:fill="auto"/>
          </w:tcPr>
          <w:p w14:paraId="41A2DD4F" w14:textId="61C7812D" w:rsidR="00A41703" w:rsidRPr="00E64581" w:rsidRDefault="00A41703" w:rsidP="00A41703">
            <w:pPr>
              <w:spacing w:after="0" w:line="240" w:lineRule="auto"/>
              <w:rPr>
                <w:rFonts w:ascii="Arial" w:hAnsi="Arial" w:cs="Arial"/>
                <w:sz w:val="20"/>
                <w:szCs w:val="20"/>
              </w:rPr>
            </w:pPr>
            <w:r>
              <w:rPr>
                <w:rFonts w:ascii="Arial" w:hAnsi="Arial" w:cs="Arial"/>
                <w:sz w:val="20"/>
                <w:szCs w:val="20"/>
              </w:rPr>
              <w:t>The same TID-to-link Mapping element is designated differently in P525L16 ("currently established advertised TID-To-Link Mapping element") and in P525L19 ("existing TID-To-Link Mapping element").</w:t>
            </w:r>
            <w:r>
              <w:rPr>
                <w:rFonts w:ascii="Arial" w:hAnsi="Arial" w:cs="Arial"/>
                <w:sz w:val="20"/>
                <w:szCs w:val="20"/>
              </w:rPr>
              <w:br/>
              <w:t>Please align the designations corresponding to the same TID-to-link Mapping element.</w:t>
            </w:r>
          </w:p>
        </w:tc>
        <w:tc>
          <w:tcPr>
            <w:tcW w:w="1984" w:type="dxa"/>
            <w:shd w:val="clear" w:color="auto" w:fill="auto"/>
          </w:tcPr>
          <w:p w14:paraId="2010F964" w14:textId="3DB37AF5" w:rsidR="00A41703" w:rsidRPr="00E64581" w:rsidRDefault="00A41703" w:rsidP="00A41703">
            <w:pPr>
              <w:spacing w:after="240" w:line="240" w:lineRule="auto"/>
              <w:rPr>
                <w:rFonts w:ascii="Arial" w:hAnsi="Arial" w:cs="Arial"/>
                <w:sz w:val="20"/>
                <w:szCs w:val="20"/>
              </w:rPr>
            </w:pPr>
            <w:r>
              <w:rPr>
                <w:rFonts w:ascii="Arial" w:hAnsi="Arial" w:cs="Arial"/>
                <w:sz w:val="20"/>
                <w:szCs w:val="20"/>
              </w:rPr>
              <w:t>The sentence should be revised as follows: " The value of the Expected Duration field of the *currently established* TID-To-Link Mapping element shall indicate a remaining duration that ends at the same time as indicated by the Mapping Switch Time field of the TID-To-Link Mapping element."</w:t>
            </w:r>
          </w:p>
        </w:tc>
        <w:tc>
          <w:tcPr>
            <w:tcW w:w="2361" w:type="dxa"/>
            <w:shd w:val="clear" w:color="auto" w:fill="auto"/>
          </w:tcPr>
          <w:p w14:paraId="04568BF2" w14:textId="77777777" w:rsidR="006423C2" w:rsidRDefault="006423C2" w:rsidP="006423C2">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074363E3" w14:textId="77777777" w:rsidR="006423C2" w:rsidRDefault="006423C2" w:rsidP="006423C2">
            <w:pPr>
              <w:spacing w:after="0" w:line="240" w:lineRule="auto"/>
              <w:rPr>
                <w:rFonts w:ascii="Arial" w:hAnsi="Arial" w:cs="Arial"/>
                <w:sz w:val="20"/>
                <w:szCs w:val="20"/>
                <w:lang w:eastAsia="zh-CN"/>
              </w:rPr>
            </w:pPr>
          </w:p>
          <w:p w14:paraId="3F5BABF2" w14:textId="757CA3D3" w:rsidR="006423C2" w:rsidRDefault="006423C2" w:rsidP="006423C2">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 We need to use the same name for the same TTLM element.</w:t>
            </w:r>
          </w:p>
          <w:p w14:paraId="3AE02A65" w14:textId="77777777" w:rsidR="006423C2" w:rsidRDefault="006423C2" w:rsidP="006423C2">
            <w:pPr>
              <w:spacing w:after="0" w:line="240" w:lineRule="auto"/>
              <w:rPr>
                <w:rFonts w:ascii="Arial" w:hAnsi="Arial" w:cs="Arial"/>
                <w:sz w:val="20"/>
                <w:szCs w:val="20"/>
                <w:lang w:eastAsia="zh-CN"/>
              </w:rPr>
            </w:pPr>
          </w:p>
          <w:p w14:paraId="44C74978" w14:textId="77777777" w:rsidR="006423C2" w:rsidRDefault="006423C2" w:rsidP="006423C2">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463C3510" w14:textId="75738449" w:rsidR="00A41703" w:rsidRPr="00E64581" w:rsidRDefault="006423C2" w:rsidP="006423C2">
            <w:pPr>
              <w:spacing w:after="0" w:line="240" w:lineRule="auto"/>
              <w:rPr>
                <w:rFonts w:ascii="Arial" w:hAnsi="Arial" w:cs="Arial"/>
                <w:sz w:val="20"/>
                <w:szCs w:val="20"/>
                <w:lang w:eastAsia="zh-CN"/>
              </w:rPr>
            </w:pPr>
            <w:r>
              <w:rPr>
                <w:rFonts w:ascii="Arial" w:hAnsi="Arial" w:cs="Arial"/>
                <w:sz w:val="20"/>
                <w:szCs w:val="20"/>
                <w:lang w:eastAsia="zh-CN"/>
              </w:rPr>
              <w:t>Please implement the changes in this document tagged as #19703</w:t>
            </w:r>
          </w:p>
        </w:tc>
      </w:tr>
      <w:tr w:rsidR="00A41703" w:rsidRPr="00E64581" w14:paraId="10B67058" w14:textId="77777777" w:rsidTr="006D64A4">
        <w:trPr>
          <w:trHeight w:val="1878"/>
        </w:trPr>
        <w:tc>
          <w:tcPr>
            <w:tcW w:w="567" w:type="dxa"/>
            <w:shd w:val="clear" w:color="auto" w:fill="auto"/>
          </w:tcPr>
          <w:p w14:paraId="645C08BC" w14:textId="059D1636" w:rsidR="00A41703" w:rsidRPr="00E64581" w:rsidRDefault="00A41703" w:rsidP="00A41703">
            <w:pPr>
              <w:spacing w:after="0" w:line="240" w:lineRule="auto"/>
              <w:rPr>
                <w:rFonts w:ascii="Arial" w:hAnsi="Arial" w:cs="Arial"/>
                <w:sz w:val="20"/>
                <w:szCs w:val="20"/>
              </w:rPr>
            </w:pPr>
            <w:r>
              <w:rPr>
                <w:rFonts w:ascii="Arial" w:hAnsi="Arial" w:cs="Arial"/>
                <w:sz w:val="20"/>
                <w:szCs w:val="20"/>
              </w:rPr>
              <w:lastRenderedPageBreak/>
              <w:t>19704</w:t>
            </w:r>
          </w:p>
        </w:tc>
        <w:tc>
          <w:tcPr>
            <w:tcW w:w="993" w:type="dxa"/>
            <w:shd w:val="clear" w:color="auto" w:fill="auto"/>
          </w:tcPr>
          <w:p w14:paraId="39C808A9" w14:textId="7669D7A0" w:rsidR="00A41703" w:rsidRPr="00E64581" w:rsidRDefault="00A41703" w:rsidP="00A41703">
            <w:pPr>
              <w:spacing w:after="0" w:line="240" w:lineRule="auto"/>
              <w:rPr>
                <w:rFonts w:ascii="Arial" w:hAnsi="Arial" w:cs="Arial"/>
                <w:sz w:val="20"/>
                <w:szCs w:val="20"/>
              </w:rPr>
            </w:pPr>
            <w:r>
              <w:rPr>
                <w:rFonts w:ascii="Arial" w:hAnsi="Arial" w:cs="Arial"/>
                <w:sz w:val="20"/>
                <w:szCs w:val="20"/>
              </w:rPr>
              <w:t>Arik Klein</w:t>
            </w:r>
          </w:p>
        </w:tc>
        <w:tc>
          <w:tcPr>
            <w:tcW w:w="708" w:type="dxa"/>
            <w:shd w:val="clear" w:color="auto" w:fill="auto"/>
          </w:tcPr>
          <w:p w14:paraId="4A01189B" w14:textId="5582164D" w:rsidR="00A41703" w:rsidRPr="00E64581" w:rsidRDefault="00A41703" w:rsidP="00A41703">
            <w:pPr>
              <w:rPr>
                <w:rFonts w:ascii="Arial" w:hAnsi="Arial" w:cs="Arial"/>
                <w:sz w:val="20"/>
                <w:szCs w:val="20"/>
              </w:rPr>
            </w:pPr>
            <w:r>
              <w:rPr>
                <w:rFonts w:ascii="Arial" w:hAnsi="Arial" w:cs="Arial"/>
                <w:sz w:val="20"/>
                <w:szCs w:val="20"/>
              </w:rPr>
              <w:t>35.3.7.2.4</w:t>
            </w:r>
          </w:p>
        </w:tc>
        <w:tc>
          <w:tcPr>
            <w:tcW w:w="567" w:type="dxa"/>
            <w:shd w:val="clear" w:color="auto" w:fill="auto"/>
          </w:tcPr>
          <w:p w14:paraId="2719CAA7" w14:textId="7A9E6781" w:rsidR="00A41703" w:rsidRPr="00E64581" w:rsidRDefault="00A41703" w:rsidP="00A41703">
            <w:pPr>
              <w:spacing w:after="0" w:line="240" w:lineRule="auto"/>
              <w:rPr>
                <w:rFonts w:ascii="Arial" w:hAnsi="Arial" w:cs="Arial"/>
                <w:sz w:val="20"/>
                <w:szCs w:val="20"/>
              </w:rPr>
            </w:pPr>
            <w:r>
              <w:rPr>
                <w:rFonts w:ascii="Arial" w:hAnsi="Arial" w:cs="Arial"/>
                <w:sz w:val="20"/>
                <w:szCs w:val="20"/>
              </w:rPr>
              <w:t>525.18</w:t>
            </w:r>
          </w:p>
        </w:tc>
        <w:tc>
          <w:tcPr>
            <w:tcW w:w="2127" w:type="dxa"/>
            <w:shd w:val="clear" w:color="auto" w:fill="auto"/>
          </w:tcPr>
          <w:p w14:paraId="23802211" w14:textId="29F5B068" w:rsidR="00A41703" w:rsidRPr="00E64581" w:rsidRDefault="00A41703" w:rsidP="00A41703">
            <w:pPr>
              <w:spacing w:after="0" w:line="240" w:lineRule="auto"/>
              <w:rPr>
                <w:rFonts w:ascii="Arial" w:hAnsi="Arial" w:cs="Arial"/>
                <w:sz w:val="20"/>
                <w:szCs w:val="20"/>
              </w:rPr>
            </w:pPr>
            <w:r>
              <w:rPr>
                <w:rFonts w:ascii="Arial" w:hAnsi="Arial" w:cs="Arial"/>
                <w:sz w:val="20"/>
                <w:szCs w:val="20"/>
              </w:rPr>
              <w:t>Need to clarify that TID-to-link Mapping element mentioned at the end of the following sentence refers to the TID-to-link Mapping element indicating the future advertised TTLM: " The value of the Expected Duration field of the existing TID-To-Link Mapping element shall indicate a remaining duration that ends at the same time as indicated by the Mapping Switch Time field of the TID-To-Link Mapping element."</w:t>
            </w:r>
            <w:r>
              <w:rPr>
                <w:rFonts w:ascii="Arial" w:hAnsi="Arial" w:cs="Arial"/>
                <w:sz w:val="20"/>
                <w:szCs w:val="20"/>
              </w:rPr>
              <w:br/>
              <w:t>Please revise the sentence as suggested.</w:t>
            </w:r>
          </w:p>
        </w:tc>
        <w:tc>
          <w:tcPr>
            <w:tcW w:w="1984" w:type="dxa"/>
            <w:shd w:val="clear" w:color="auto" w:fill="auto"/>
          </w:tcPr>
          <w:p w14:paraId="05A79EE6" w14:textId="517D5907" w:rsidR="00A41703" w:rsidRPr="00E64581" w:rsidRDefault="00A41703" w:rsidP="00A41703">
            <w:pPr>
              <w:spacing w:after="240" w:line="240" w:lineRule="auto"/>
              <w:rPr>
                <w:rFonts w:ascii="Arial" w:hAnsi="Arial" w:cs="Arial"/>
                <w:sz w:val="20"/>
                <w:szCs w:val="20"/>
              </w:rPr>
            </w:pPr>
            <w:r>
              <w:rPr>
                <w:rFonts w:ascii="Arial" w:hAnsi="Arial" w:cs="Arial"/>
                <w:sz w:val="20"/>
                <w:szCs w:val="20"/>
              </w:rPr>
              <w:t>The sentence should be revised as follows: " The value of the Expected Duration field of the existing TID-To-Link Mapping element shall indicate a remaining duration that ends at the same time as indicated by the Mapping Switch Time field of the TID-To-Link Mapping element *indicating the future advertised TTLM*."</w:t>
            </w:r>
          </w:p>
        </w:tc>
        <w:tc>
          <w:tcPr>
            <w:tcW w:w="2361" w:type="dxa"/>
            <w:shd w:val="clear" w:color="auto" w:fill="auto"/>
          </w:tcPr>
          <w:p w14:paraId="3E056DB7" w14:textId="77777777" w:rsidR="006423C2" w:rsidRDefault="006423C2" w:rsidP="006423C2">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714EE4DD" w14:textId="77777777" w:rsidR="006423C2" w:rsidRDefault="006423C2" w:rsidP="006423C2">
            <w:pPr>
              <w:spacing w:after="0" w:line="240" w:lineRule="auto"/>
              <w:rPr>
                <w:rFonts w:ascii="Arial" w:hAnsi="Arial" w:cs="Arial"/>
                <w:sz w:val="20"/>
                <w:szCs w:val="20"/>
                <w:lang w:eastAsia="zh-CN"/>
              </w:rPr>
            </w:pPr>
          </w:p>
          <w:p w14:paraId="7AAED4E3" w14:textId="4C4E1CEF" w:rsidR="006423C2" w:rsidRDefault="006423C2" w:rsidP="006423C2">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 We need to use the same name for the same TTLM element. We can use the name “other TTLM element” here.</w:t>
            </w:r>
          </w:p>
          <w:p w14:paraId="202A0A2B" w14:textId="77777777" w:rsidR="006423C2" w:rsidRDefault="006423C2" w:rsidP="006423C2">
            <w:pPr>
              <w:spacing w:after="0" w:line="240" w:lineRule="auto"/>
              <w:rPr>
                <w:rFonts w:ascii="Arial" w:hAnsi="Arial" w:cs="Arial"/>
                <w:sz w:val="20"/>
                <w:szCs w:val="20"/>
                <w:lang w:eastAsia="zh-CN"/>
              </w:rPr>
            </w:pPr>
          </w:p>
          <w:p w14:paraId="07D4D749" w14:textId="77777777" w:rsidR="006423C2" w:rsidRDefault="006423C2" w:rsidP="006423C2">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0A87A44A" w14:textId="46DF52E3" w:rsidR="00A41703" w:rsidRPr="00E64581" w:rsidRDefault="006423C2" w:rsidP="006423C2">
            <w:pPr>
              <w:spacing w:after="0" w:line="240" w:lineRule="auto"/>
              <w:rPr>
                <w:rFonts w:ascii="Arial" w:hAnsi="Arial" w:cs="Arial"/>
                <w:sz w:val="20"/>
                <w:szCs w:val="20"/>
                <w:lang w:eastAsia="zh-CN"/>
              </w:rPr>
            </w:pPr>
            <w:r>
              <w:rPr>
                <w:rFonts w:ascii="Arial" w:hAnsi="Arial" w:cs="Arial"/>
                <w:sz w:val="20"/>
                <w:szCs w:val="20"/>
                <w:lang w:eastAsia="zh-CN"/>
              </w:rPr>
              <w:t>Please implement the changes in this document tagged as #19704</w:t>
            </w:r>
          </w:p>
        </w:tc>
      </w:tr>
      <w:tr w:rsidR="00A41703" w:rsidRPr="00E64581" w14:paraId="52FEB603" w14:textId="77777777" w:rsidTr="006D64A4">
        <w:trPr>
          <w:trHeight w:val="699"/>
        </w:trPr>
        <w:tc>
          <w:tcPr>
            <w:tcW w:w="567" w:type="dxa"/>
            <w:shd w:val="clear" w:color="auto" w:fill="auto"/>
          </w:tcPr>
          <w:p w14:paraId="75F9FF8A" w14:textId="01E39E2F" w:rsidR="00A41703" w:rsidRPr="00E64581" w:rsidRDefault="00A41703" w:rsidP="00A41703">
            <w:pPr>
              <w:spacing w:after="0" w:line="240" w:lineRule="auto"/>
              <w:rPr>
                <w:rFonts w:ascii="Arial" w:hAnsi="Arial" w:cs="Arial"/>
                <w:sz w:val="20"/>
                <w:szCs w:val="20"/>
              </w:rPr>
            </w:pPr>
            <w:r>
              <w:rPr>
                <w:rFonts w:ascii="Arial" w:hAnsi="Arial" w:cs="Arial"/>
                <w:sz w:val="20"/>
                <w:szCs w:val="20"/>
              </w:rPr>
              <w:t>19705</w:t>
            </w:r>
          </w:p>
        </w:tc>
        <w:tc>
          <w:tcPr>
            <w:tcW w:w="993" w:type="dxa"/>
            <w:shd w:val="clear" w:color="auto" w:fill="auto"/>
          </w:tcPr>
          <w:p w14:paraId="12CD5A1B" w14:textId="143822C1" w:rsidR="00A41703" w:rsidRPr="00E64581" w:rsidRDefault="00A41703" w:rsidP="00A41703">
            <w:pPr>
              <w:spacing w:after="0" w:line="240" w:lineRule="auto"/>
              <w:rPr>
                <w:rFonts w:ascii="Arial" w:hAnsi="Arial" w:cs="Arial"/>
                <w:sz w:val="20"/>
                <w:szCs w:val="20"/>
              </w:rPr>
            </w:pPr>
            <w:r>
              <w:rPr>
                <w:rFonts w:ascii="Arial" w:hAnsi="Arial" w:cs="Arial"/>
                <w:sz w:val="20"/>
                <w:szCs w:val="20"/>
              </w:rPr>
              <w:t>Arik Klein</w:t>
            </w:r>
          </w:p>
        </w:tc>
        <w:tc>
          <w:tcPr>
            <w:tcW w:w="708" w:type="dxa"/>
            <w:shd w:val="clear" w:color="auto" w:fill="auto"/>
          </w:tcPr>
          <w:p w14:paraId="6B0672C8" w14:textId="489A0A00" w:rsidR="00A41703" w:rsidRPr="00E64581" w:rsidRDefault="00A41703" w:rsidP="00A41703">
            <w:pPr>
              <w:rPr>
                <w:rFonts w:ascii="Arial" w:hAnsi="Arial" w:cs="Arial"/>
                <w:sz w:val="20"/>
                <w:szCs w:val="20"/>
              </w:rPr>
            </w:pPr>
            <w:r>
              <w:rPr>
                <w:rFonts w:ascii="Arial" w:hAnsi="Arial" w:cs="Arial"/>
                <w:sz w:val="20"/>
                <w:szCs w:val="20"/>
              </w:rPr>
              <w:t>35.3.7.2.4</w:t>
            </w:r>
          </w:p>
        </w:tc>
        <w:tc>
          <w:tcPr>
            <w:tcW w:w="567" w:type="dxa"/>
            <w:shd w:val="clear" w:color="auto" w:fill="auto"/>
          </w:tcPr>
          <w:p w14:paraId="716E4C9A" w14:textId="587E8235" w:rsidR="00A41703" w:rsidRPr="00E64581" w:rsidRDefault="00A41703" w:rsidP="00A41703">
            <w:pPr>
              <w:spacing w:after="0" w:line="240" w:lineRule="auto"/>
              <w:rPr>
                <w:rFonts w:ascii="Arial" w:hAnsi="Arial" w:cs="Arial"/>
                <w:sz w:val="20"/>
                <w:szCs w:val="20"/>
              </w:rPr>
            </w:pPr>
            <w:r>
              <w:rPr>
                <w:rFonts w:ascii="Arial" w:hAnsi="Arial" w:cs="Arial"/>
                <w:sz w:val="20"/>
                <w:szCs w:val="20"/>
              </w:rPr>
              <w:t>525.56</w:t>
            </w:r>
          </w:p>
        </w:tc>
        <w:tc>
          <w:tcPr>
            <w:tcW w:w="2127" w:type="dxa"/>
            <w:shd w:val="clear" w:color="auto" w:fill="auto"/>
          </w:tcPr>
          <w:p w14:paraId="2F7DAA28" w14:textId="08560DCA" w:rsidR="00A41703" w:rsidRPr="00E64581" w:rsidRDefault="00A41703" w:rsidP="00A41703">
            <w:pPr>
              <w:spacing w:after="0" w:line="240" w:lineRule="auto"/>
              <w:rPr>
                <w:rFonts w:ascii="Arial" w:hAnsi="Arial" w:cs="Arial"/>
                <w:sz w:val="20"/>
                <w:szCs w:val="20"/>
              </w:rPr>
            </w:pPr>
            <w:r>
              <w:rPr>
                <w:rFonts w:ascii="Arial" w:hAnsi="Arial" w:cs="Arial"/>
                <w:sz w:val="20"/>
                <w:szCs w:val="20"/>
              </w:rPr>
              <w:t>Need to emphasize that the advertised TTLM shall be discarded only if the negotiated TTLM was a successful negotiation as defined in 35.3.7.2.3 (P523L17 ).</w:t>
            </w:r>
            <w:r>
              <w:rPr>
                <w:rFonts w:ascii="Arial" w:hAnsi="Arial" w:cs="Arial"/>
                <w:sz w:val="20"/>
                <w:szCs w:val="20"/>
              </w:rPr>
              <w:br/>
              <w:t>Please revise the sentence as suggested.</w:t>
            </w:r>
          </w:p>
        </w:tc>
        <w:tc>
          <w:tcPr>
            <w:tcW w:w="1984" w:type="dxa"/>
            <w:shd w:val="clear" w:color="auto" w:fill="auto"/>
          </w:tcPr>
          <w:p w14:paraId="02F57DE7" w14:textId="685BAC63" w:rsidR="00A41703" w:rsidRPr="00E64581" w:rsidRDefault="00A41703" w:rsidP="00A41703">
            <w:pPr>
              <w:spacing w:after="240" w:line="240" w:lineRule="auto"/>
              <w:rPr>
                <w:rFonts w:ascii="Arial" w:hAnsi="Arial" w:cs="Arial"/>
                <w:sz w:val="20"/>
                <w:szCs w:val="20"/>
              </w:rPr>
            </w:pPr>
            <w:r>
              <w:rPr>
                <w:rFonts w:ascii="Arial" w:hAnsi="Arial" w:cs="Arial"/>
                <w:sz w:val="20"/>
                <w:szCs w:val="20"/>
              </w:rPr>
              <w:t>The sentence should be revised as follows: "An individually negotiated TTLM whose *successful* negotiation was completed prior to the .... "</w:t>
            </w:r>
          </w:p>
        </w:tc>
        <w:tc>
          <w:tcPr>
            <w:tcW w:w="2361" w:type="dxa"/>
            <w:shd w:val="clear" w:color="auto" w:fill="auto"/>
          </w:tcPr>
          <w:p w14:paraId="3C7B5BF7" w14:textId="77777777" w:rsidR="00A41703" w:rsidRDefault="00B24D55" w:rsidP="00A41703">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ejected.</w:t>
            </w:r>
          </w:p>
          <w:p w14:paraId="55D29D53" w14:textId="77777777" w:rsidR="00B24D55" w:rsidRDefault="00B24D55" w:rsidP="00A41703">
            <w:pPr>
              <w:spacing w:after="0" w:line="240" w:lineRule="auto"/>
              <w:rPr>
                <w:rFonts w:ascii="Arial" w:hAnsi="Arial" w:cs="Arial"/>
                <w:sz w:val="20"/>
                <w:szCs w:val="20"/>
                <w:lang w:eastAsia="zh-CN"/>
              </w:rPr>
            </w:pPr>
          </w:p>
          <w:p w14:paraId="1EEBB154" w14:textId="604CC2C2" w:rsidR="00B24D55" w:rsidRPr="00E64581" w:rsidRDefault="00B24D55" w:rsidP="00A41703">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he “</w:t>
            </w:r>
            <w:r w:rsidRPr="00B24D55">
              <w:rPr>
                <w:rFonts w:ascii="Arial" w:hAnsi="Arial" w:cs="Arial"/>
                <w:sz w:val="20"/>
                <w:szCs w:val="20"/>
                <w:lang w:eastAsia="zh-CN"/>
              </w:rPr>
              <w:t>individually negotiated TTLM</w:t>
            </w:r>
            <w:r>
              <w:rPr>
                <w:rFonts w:ascii="Arial" w:hAnsi="Arial" w:cs="Arial"/>
                <w:sz w:val="20"/>
                <w:szCs w:val="20"/>
                <w:lang w:eastAsia="zh-CN"/>
              </w:rPr>
              <w:t xml:space="preserve">” can only exist when the negotiation was successful. So, there’s no need to mention </w:t>
            </w:r>
            <w:r w:rsidR="002E2D45">
              <w:rPr>
                <w:rFonts w:ascii="Arial" w:hAnsi="Arial" w:cs="Arial"/>
                <w:sz w:val="20"/>
                <w:szCs w:val="20"/>
                <w:lang w:eastAsia="zh-CN"/>
              </w:rPr>
              <w:t xml:space="preserve">that </w:t>
            </w:r>
            <w:r>
              <w:rPr>
                <w:rFonts w:ascii="Arial" w:hAnsi="Arial" w:cs="Arial"/>
                <w:sz w:val="20"/>
                <w:szCs w:val="20"/>
                <w:lang w:eastAsia="zh-CN"/>
              </w:rPr>
              <w:t>the neg</w:t>
            </w:r>
            <w:r w:rsidR="002E2D45">
              <w:rPr>
                <w:rFonts w:ascii="Arial" w:hAnsi="Arial" w:cs="Arial"/>
                <w:sz w:val="20"/>
                <w:szCs w:val="20"/>
                <w:lang w:eastAsia="zh-CN"/>
              </w:rPr>
              <w:t>otia</w:t>
            </w:r>
            <w:r>
              <w:rPr>
                <w:rFonts w:ascii="Arial" w:hAnsi="Arial" w:cs="Arial"/>
                <w:sz w:val="20"/>
                <w:szCs w:val="20"/>
                <w:lang w:eastAsia="zh-CN"/>
              </w:rPr>
              <w:t xml:space="preserve">tion </w:t>
            </w:r>
            <w:r w:rsidR="002E2D45">
              <w:rPr>
                <w:rFonts w:ascii="Arial" w:hAnsi="Arial" w:cs="Arial"/>
                <w:sz w:val="20"/>
                <w:szCs w:val="20"/>
                <w:lang w:eastAsia="zh-CN"/>
              </w:rPr>
              <w:t>wa</w:t>
            </w:r>
            <w:r>
              <w:rPr>
                <w:rFonts w:ascii="Arial" w:hAnsi="Arial" w:cs="Arial"/>
                <w:sz w:val="20"/>
                <w:szCs w:val="20"/>
                <w:lang w:eastAsia="zh-CN"/>
              </w:rPr>
              <w:t>s successful</w:t>
            </w:r>
          </w:p>
        </w:tc>
      </w:tr>
      <w:tr w:rsidR="00F96280" w:rsidRPr="00E64581" w14:paraId="5BD753F7" w14:textId="77777777" w:rsidTr="006D64A4">
        <w:trPr>
          <w:trHeight w:val="1878"/>
        </w:trPr>
        <w:tc>
          <w:tcPr>
            <w:tcW w:w="567" w:type="dxa"/>
            <w:shd w:val="clear" w:color="auto" w:fill="auto"/>
          </w:tcPr>
          <w:p w14:paraId="0F48C288" w14:textId="14BCADEB" w:rsidR="00F96280" w:rsidRPr="00E64581" w:rsidRDefault="00F96280" w:rsidP="00F96280">
            <w:pPr>
              <w:spacing w:after="0" w:line="240" w:lineRule="auto"/>
              <w:rPr>
                <w:rFonts w:ascii="Arial" w:hAnsi="Arial" w:cs="Arial"/>
                <w:sz w:val="20"/>
                <w:szCs w:val="20"/>
              </w:rPr>
            </w:pPr>
            <w:r>
              <w:rPr>
                <w:rFonts w:ascii="Arial" w:hAnsi="Arial" w:cs="Arial"/>
                <w:sz w:val="20"/>
                <w:szCs w:val="20"/>
              </w:rPr>
              <w:t>19949</w:t>
            </w:r>
          </w:p>
        </w:tc>
        <w:tc>
          <w:tcPr>
            <w:tcW w:w="993" w:type="dxa"/>
            <w:shd w:val="clear" w:color="auto" w:fill="auto"/>
          </w:tcPr>
          <w:p w14:paraId="755B9E8A" w14:textId="2568D65B" w:rsidR="00F96280" w:rsidRPr="00E64581" w:rsidRDefault="00F96280" w:rsidP="00F96280">
            <w:pPr>
              <w:spacing w:after="0" w:line="240" w:lineRule="auto"/>
              <w:rPr>
                <w:rFonts w:ascii="Arial" w:hAnsi="Arial" w:cs="Arial"/>
                <w:sz w:val="20"/>
                <w:szCs w:val="20"/>
              </w:rPr>
            </w:pPr>
            <w:r>
              <w:rPr>
                <w:rFonts w:ascii="Arial" w:hAnsi="Arial" w:cs="Arial"/>
                <w:sz w:val="20"/>
                <w:szCs w:val="20"/>
              </w:rPr>
              <w:t>Rubayet Shafin</w:t>
            </w:r>
          </w:p>
        </w:tc>
        <w:tc>
          <w:tcPr>
            <w:tcW w:w="708" w:type="dxa"/>
            <w:shd w:val="clear" w:color="auto" w:fill="auto"/>
          </w:tcPr>
          <w:p w14:paraId="56DE0ABE" w14:textId="41F42D90" w:rsidR="00F96280" w:rsidRPr="00E64581" w:rsidRDefault="00F96280" w:rsidP="00F96280">
            <w:pPr>
              <w:rPr>
                <w:rFonts w:ascii="Arial" w:hAnsi="Arial" w:cs="Arial"/>
                <w:sz w:val="20"/>
                <w:szCs w:val="20"/>
              </w:rPr>
            </w:pPr>
            <w:r>
              <w:rPr>
                <w:rFonts w:ascii="Arial" w:hAnsi="Arial" w:cs="Arial"/>
                <w:sz w:val="20"/>
                <w:szCs w:val="20"/>
              </w:rPr>
              <w:t>35.3.7.2.4</w:t>
            </w:r>
          </w:p>
        </w:tc>
        <w:tc>
          <w:tcPr>
            <w:tcW w:w="567" w:type="dxa"/>
            <w:shd w:val="clear" w:color="auto" w:fill="auto"/>
          </w:tcPr>
          <w:p w14:paraId="1F4F098C" w14:textId="4F84B23F" w:rsidR="00F96280" w:rsidRPr="00E64581" w:rsidRDefault="00F96280" w:rsidP="00F96280">
            <w:pPr>
              <w:spacing w:after="0" w:line="240" w:lineRule="auto"/>
              <w:rPr>
                <w:rFonts w:ascii="Arial" w:hAnsi="Arial" w:cs="Arial"/>
                <w:sz w:val="20"/>
                <w:szCs w:val="20"/>
              </w:rPr>
            </w:pPr>
            <w:r>
              <w:rPr>
                <w:rFonts w:ascii="Arial" w:hAnsi="Arial" w:cs="Arial"/>
                <w:sz w:val="20"/>
                <w:szCs w:val="20"/>
              </w:rPr>
              <w:t>525.46</w:t>
            </w:r>
          </w:p>
        </w:tc>
        <w:tc>
          <w:tcPr>
            <w:tcW w:w="2127" w:type="dxa"/>
            <w:shd w:val="clear" w:color="auto" w:fill="auto"/>
          </w:tcPr>
          <w:p w14:paraId="362DF044" w14:textId="30B6F8EC" w:rsidR="00F96280" w:rsidRPr="00E64581" w:rsidRDefault="00F96280" w:rsidP="00F96280">
            <w:pPr>
              <w:spacing w:after="0" w:line="240" w:lineRule="auto"/>
              <w:rPr>
                <w:rFonts w:ascii="Arial" w:hAnsi="Arial" w:cs="Arial"/>
                <w:sz w:val="20"/>
                <w:szCs w:val="20"/>
              </w:rPr>
            </w:pPr>
            <w:r>
              <w:rPr>
                <w:rFonts w:ascii="Arial" w:hAnsi="Arial" w:cs="Arial"/>
                <w:sz w:val="20"/>
                <w:szCs w:val="20"/>
              </w:rPr>
              <w:t>Why default mapping? Immediately after the end of the lifetime of the advertised TTLM, the non-AP MLD should fall back to whatever negotiated TTLM agreement (if there was any) it had before the advertised TTLM was established. This is much more efficient.</w:t>
            </w:r>
          </w:p>
        </w:tc>
        <w:tc>
          <w:tcPr>
            <w:tcW w:w="1984" w:type="dxa"/>
            <w:shd w:val="clear" w:color="auto" w:fill="auto"/>
          </w:tcPr>
          <w:p w14:paraId="1B672138" w14:textId="76784DFF" w:rsidR="00F96280" w:rsidRPr="00E64581" w:rsidRDefault="00F96280" w:rsidP="00F96280">
            <w:pPr>
              <w:spacing w:after="240" w:line="240" w:lineRule="auto"/>
              <w:rPr>
                <w:rFonts w:ascii="Arial" w:hAnsi="Arial" w:cs="Arial"/>
                <w:sz w:val="20"/>
                <w:szCs w:val="20"/>
              </w:rPr>
            </w:pPr>
            <w:r>
              <w:rPr>
                <w:rFonts w:ascii="Arial" w:hAnsi="Arial" w:cs="Arial"/>
                <w:sz w:val="20"/>
                <w:szCs w:val="20"/>
              </w:rPr>
              <w:t>as in comment.</w:t>
            </w:r>
          </w:p>
        </w:tc>
        <w:tc>
          <w:tcPr>
            <w:tcW w:w="2361" w:type="dxa"/>
            <w:shd w:val="clear" w:color="auto" w:fill="auto"/>
          </w:tcPr>
          <w:p w14:paraId="375F5CEF" w14:textId="77777777" w:rsidR="00F96280" w:rsidRDefault="00522D82" w:rsidP="00F96280">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ejected.</w:t>
            </w:r>
          </w:p>
          <w:p w14:paraId="3746272D" w14:textId="77777777" w:rsidR="00522D82" w:rsidRDefault="00522D82" w:rsidP="00F96280">
            <w:pPr>
              <w:spacing w:after="0" w:line="240" w:lineRule="auto"/>
              <w:rPr>
                <w:rFonts w:ascii="Arial" w:hAnsi="Arial" w:cs="Arial"/>
                <w:sz w:val="20"/>
                <w:szCs w:val="20"/>
                <w:lang w:eastAsia="zh-CN"/>
              </w:rPr>
            </w:pPr>
          </w:p>
          <w:p w14:paraId="5E7223E1" w14:textId="74969BC4" w:rsidR="00522D82" w:rsidRPr="00E64581" w:rsidRDefault="00522D82" w:rsidP="00F96280">
            <w:pPr>
              <w:spacing w:after="0" w:line="240" w:lineRule="auto"/>
              <w:rPr>
                <w:rFonts w:ascii="Arial" w:hAnsi="Arial" w:cs="Arial"/>
                <w:sz w:val="20"/>
                <w:szCs w:val="20"/>
                <w:lang w:eastAsia="zh-CN"/>
              </w:rPr>
            </w:pPr>
            <w:r>
              <w:rPr>
                <w:rFonts w:ascii="Arial" w:hAnsi="Arial" w:cs="Arial"/>
                <w:sz w:val="20"/>
                <w:szCs w:val="20"/>
                <w:lang w:eastAsia="zh-CN"/>
              </w:rPr>
              <w:t xml:space="preserve">According to the suggestion of the comment, the AP MLD needs to </w:t>
            </w:r>
            <w:r w:rsidR="004E0126">
              <w:rPr>
                <w:rFonts w:ascii="Arial" w:hAnsi="Arial" w:cs="Arial"/>
                <w:sz w:val="20"/>
                <w:szCs w:val="20"/>
                <w:lang w:eastAsia="zh-CN"/>
              </w:rPr>
              <w:t>cache a previous</w:t>
            </w:r>
            <w:r>
              <w:rPr>
                <w:rFonts w:ascii="Arial" w:hAnsi="Arial" w:cs="Arial"/>
                <w:sz w:val="20"/>
                <w:szCs w:val="20"/>
                <w:lang w:eastAsia="zh-CN"/>
              </w:rPr>
              <w:t xml:space="preserve"> TTLM for each non-AP MLD, which </w:t>
            </w:r>
            <w:r w:rsidR="004E0126">
              <w:rPr>
                <w:rFonts w:ascii="Arial" w:hAnsi="Arial" w:cs="Arial"/>
                <w:sz w:val="20"/>
                <w:szCs w:val="20"/>
                <w:lang w:eastAsia="zh-CN"/>
              </w:rPr>
              <w:t>results in</w:t>
            </w:r>
            <w:r>
              <w:rPr>
                <w:rFonts w:ascii="Arial" w:hAnsi="Arial" w:cs="Arial"/>
                <w:sz w:val="20"/>
                <w:szCs w:val="20"/>
                <w:lang w:eastAsia="zh-CN"/>
              </w:rPr>
              <w:t xml:space="preserve"> extra cost. We need to see the benefit of doing so before bringing the extra cost.</w:t>
            </w:r>
          </w:p>
        </w:tc>
      </w:tr>
      <w:tr w:rsidR="000C63AF" w:rsidRPr="00E64581" w14:paraId="2C026DC0" w14:textId="77777777" w:rsidTr="006D64A4">
        <w:trPr>
          <w:trHeight w:val="1878"/>
        </w:trPr>
        <w:tc>
          <w:tcPr>
            <w:tcW w:w="567" w:type="dxa"/>
            <w:shd w:val="clear" w:color="auto" w:fill="auto"/>
          </w:tcPr>
          <w:p w14:paraId="3CAEFDAE" w14:textId="321918D6" w:rsidR="000C63AF" w:rsidRPr="00E64581" w:rsidRDefault="000C63AF" w:rsidP="000C63AF">
            <w:pPr>
              <w:spacing w:after="0" w:line="240" w:lineRule="auto"/>
              <w:rPr>
                <w:rFonts w:ascii="Arial" w:hAnsi="Arial" w:cs="Arial"/>
                <w:sz w:val="20"/>
                <w:szCs w:val="20"/>
              </w:rPr>
            </w:pPr>
            <w:r>
              <w:rPr>
                <w:rFonts w:ascii="Arial" w:hAnsi="Arial" w:cs="Arial"/>
                <w:sz w:val="20"/>
                <w:szCs w:val="20"/>
              </w:rPr>
              <w:lastRenderedPageBreak/>
              <w:t>19950</w:t>
            </w:r>
          </w:p>
        </w:tc>
        <w:tc>
          <w:tcPr>
            <w:tcW w:w="993" w:type="dxa"/>
            <w:shd w:val="clear" w:color="auto" w:fill="auto"/>
          </w:tcPr>
          <w:p w14:paraId="2046CD5C" w14:textId="07DAAB01" w:rsidR="000C63AF" w:rsidRPr="00E64581" w:rsidRDefault="000C63AF" w:rsidP="000C63AF">
            <w:pPr>
              <w:spacing w:after="0" w:line="240" w:lineRule="auto"/>
              <w:rPr>
                <w:rFonts w:ascii="Arial" w:hAnsi="Arial" w:cs="Arial"/>
                <w:sz w:val="20"/>
                <w:szCs w:val="20"/>
              </w:rPr>
            </w:pPr>
            <w:r>
              <w:rPr>
                <w:rFonts w:ascii="Arial" w:hAnsi="Arial" w:cs="Arial"/>
                <w:sz w:val="20"/>
                <w:szCs w:val="20"/>
              </w:rPr>
              <w:t>Rubayet Shafin</w:t>
            </w:r>
          </w:p>
        </w:tc>
        <w:tc>
          <w:tcPr>
            <w:tcW w:w="708" w:type="dxa"/>
            <w:shd w:val="clear" w:color="auto" w:fill="auto"/>
          </w:tcPr>
          <w:p w14:paraId="57411165" w14:textId="6ADEEFFF" w:rsidR="000C63AF" w:rsidRPr="00E64581" w:rsidRDefault="000C63AF" w:rsidP="000C63AF">
            <w:pPr>
              <w:rPr>
                <w:rFonts w:ascii="Arial" w:hAnsi="Arial" w:cs="Arial"/>
                <w:sz w:val="20"/>
                <w:szCs w:val="20"/>
              </w:rPr>
            </w:pPr>
            <w:r>
              <w:rPr>
                <w:rFonts w:ascii="Arial" w:hAnsi="Arial" w:cs="Arial"/>
                <w:sz w:val="20"/>
                <w:szCs w:val="20"/>
              </w:rPr>
              <w:t>35.3.7.2.4</w:t>
            </w:r>
          </w:p>
        </w:tc>
        <w:tc>
          <w:tcPr>
            <w:tcW w:w="567" w:type="dxa"/>
            <w:shd w:val="clear" w:color="auto" w:fill="auto"/>
          </w:tcPr>
          <w:p w14:paraId="76453AC3" w14:textId="05A9F10B" w:rsidR="000C63AF" w:rsidRPr="00E64581" w:rsidRDefault="000C63AF" w:rsidP="000C63AF">
            <w:pPr>
              <w:spacing w:after="0" w:line="240" w:lineRule="auto"/>
              <w:rPr>
                <w:rFonts w:ascii="Arial" w:hAnsi="Arial" w:cs="Arial"/>
                <w:sz w:val="20"/>
                <w:szCs w:val="20"/>
              </w:rPr>
            </w:pPr>
            <w:r>
              <w:rPr>
                <w:rFonts w:ascii="Arial" w:hAnsi="Arial" w:cs="Arial"/>
                <w:sz w:val="20"/>
                <w:szCs w:val="20"/>
              </w:rPr>
              <w:t>525.56</w:t>
            </w:r>
          </w:p>
        </w:tc>
        <w:tc>
          <w:tcPr>
            <w:tcW w:w="2127" w:type="dxa"/>
            <w:shd w:val="clear" w:color="auto" w:fill="auto"/>
          </w:tcPr>
          <w:p w14:paraId="58EC3A55" w14:textId="6390D995" w:rsidR="000C63AF" w:rsidRPr="00E64581" w:rsidRDefault="000C63AF" w:rsidP="000C63AF">
            <w:pPr>
              <w:spacing w:after="0" w:line="240" w:lineRule="auto"/>
              <w:rPr>
                <w:rFonts w:ascii="Arial" w:hAnsi="Arial" w:cs="Arial"/>
                <w:sz w:val="20"/>
                <w:szCs w:val="20"/>
              </w:rPr>
            </w:pPr>
            <w:r>
              <w:rPr>
                <w:rFonts w:ascii="Arial" w:hAnsi="Arial" w:cs="Arial"/>
                <w:sz w:val="20"/>
                <w:szCs w:val="20"/>
              </w:rPr>
              <w:t>Discarding would cause inefficiency. The negotiated agreement should be reinstated after the end of the advertised TTLM.</w:t>
            </w:r>
          </w:p>
        </w:tc>
        <w:tc>
          <w:tcPr>
            <w:tcW w:w="1984" w:type="dxa"/>
            <w:shd w:val="clear" w:color="auto" w:fill="auto"/>
          </w:tcPr>
          <w:p w14:paraId="7986B381" w14:textId="46F817DF" w:rsidR="000C63AF" w:rsidRPr="00E64581" w:rsidRDefault="000C63AF" w:rsidP="000C63AF">
            <w:pPr>
              <w:spacing w:after="240" w:line="240" w:lineRule="auto"/>
              <w:rPr>
                <w:rFonts w:ascii="Arial" w:hAnsi="Arial" w:cs="Arial"/>
                <w:sz w:val="20"/>
                <w:szCs w:val="20"/>
              </w:rPr>
            </w:pPr>
            <w:r>
              <w:rPr>
                <w:rFonts w:ascii="Arial" w:hAnsi="Arial" w:cs="Arial"/>
                <w:sz w:val="20"/>
                <w:szCs w:val="20"/>
              </w:rPr>
              <w:t>as in comment.</w:t>
            </w:r>
          </w:p>
        </w:tc>
        <w:tc>
          <w:tcPr>
            <w:tcW w:w="2361" w:type="dxa"/>
            <w:shd w:val="clear" w:color="auto" w:fill="auto"/>
          </w:tcPr>
          <w:p w14:paraId="56DD97DE" w14:textId="77777777" w:rsidR="000C63AF" w:rsidRDefault="000C63AF" w:rsidP="000C63AF">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ejected.</w:t>
            </w:r>
          </w:p>
          <w:p w14:paraId="0E17F78B" w14:textId="77777777" w:rsidR="000C63AF" w:rsidRDefault="000C63AF" w:rsidP="000C63AF">
            <w:pPr>
              <w:spacing w:after="0" w:line="240" w:lineRule="auto"/>
              <w:rPr>
                <w:rFonts w:ascii="Arial" w:hAnsi="Arial" w:cs="Arial"/>
                <w:sz w:val="20"/>
                <w:szCs w:val="20"/>
                <w:lang w:eastAsia="zh-CN"/>
              </w:rPr>
            </w:pPr>
          </w:p>
          <w:p w14:paraId="3FA159E5" w14:textId="317B62EB" w:rsidR="000C63AF" w:rsidRPr="00E64581" w:rsidRDefault="004E0126" w:rsidP="000C63AF">
            <w:pPr>
              <w:spacing w:after="0" w:line="240" w:lineRule="auto"/>
              <w:rPr>
                <w:rFonts w:ascii="Arial" w:hAnsi="Arial" w:cs="Arial"/>
                <w:sz w:val="20"/>
                <w:szCs w:val="20"/>
                <w:lang w:eastAsia="zh-CN"/>
              </w:rPr>
            </w:pPr>
            <w:r>
              <w:rPr>
                <w:rFonts w:ascii="Arial" w:hAnsi="Arial" w:cs="Arial"/>
                <w:sz w:val="20"/>
                <w:szCs w:val="20"/>
                <w:lang w:eastAsia="zh-CN"/>
              </w:rPr>
              <w:t>According to the suggestion of the comment, the AP MLD needs to cache a previous TTLM for each non-AP MLD, which results in extra cost. We need to see the benefit of doing so before bringing the extra cost.</w:t>
            </w:r>
          </w:p>
        </w:tc>
      </w:tr>
      <w:tr w:rsidR="000C63AF" w:rsidRPr="00E64581" w14:paraId="298A77FA" w14:textId="77777777" w:rsidTr="006D64A4">
        <w:trPr>
          <w:trHeight w:val="1878"/>
        </w:trPr>
        <w:tc>
          <w:tcPr>
            <w:tcW w:w="567" w:type="dxa"/>
            <w:shd w:val="clear" w:color="auto" w:fill="auto"/>
          </w:tcPr>
          <w:p w14:paraId="424D056F" w14:textId="12AB067F" w:rsidR="000C63AF" w:rsidRPr="00E64581" w:rsidRDefault="000C63AF" w:rsidP="000C63AF">
            <w:pPr>
              <w:spacing w:after="0" w:line="240" w:lineRule="auto"/>
              <w:rPr>
                <w:rFonts w:ascii="Arial" w:hAnsi="Arial" w:cs="Arial"/>
                <w:sz w:val="20"/>
                <w:szCs w:val="20"/>
              </w:rPr>
            </w:pPr>
            <w:r>
              <w:rPr>
                <w:rFonts w:ascii="Arial" w:hAnsi="Arial" w:cs="Arial"/>
                <w:sz w:val="20"/>
                <w:szCs w:val="20"/>
              </w:rPr>
              <w:t>20046</w:t>
            </w:r>
          </w:p>
        </w:tc>
        <w:tc>
          <w:tcPr>
            <w:tcW w:w="993" w:type="dxa"/>
            <w:shd w:val="clear" w:color="auto" w:fill="auto"/>
          </w:tcPr>
          <w:p w14:paraId="1FD64885" w14:textId="4624F66D" w:rsidR="000C63AF" w:rsidRPr="00E64581" w:rsidRDefault="000C63AF" w:rsidP="000C63AF">
            <w:pPr>
              <w:spacing w:after="0" w:line="240" w:lineRule="auto"/>
              <w:rPr>
                <w:rFonts w:ascii="Arial" w:hAnsi="Arial" w:cs="Arial"/>
                <w:sz w:val="20"/>
                <w:szCs w:val="20"/>
              </w:rPr>
            </w:pPr>
            <w:r>
              <w:rPr>
                <w:rFonts w:ascii="Arial" w:hAnsi="Arial" w:cs="Arial"/>
                <w:sz w:val="20"/>
                <w:szCs w:val="20"/>
              </w:rPr>
              <w:t>Binita Gupta</w:t>
            </w:r>
          </w:p>
        </w:tc>
        <w:tc>
          <w:tcPr>
            <w:tcW w:w="708" w:type="dxa"/>
            <w:shd w:val="clear" w:color="auto" w:fill="auto"/>
          </w:tcPr>
          <w:p w14:paraId="7AA8DDF2" w14:textId="130E8798" w:rsidR="000C63AF" w:rsidRPr="00E64581" w:rsidRDefault="000C63AF" w:rsidP="000C63AF">
            <w:pPr>
              <w:rPr>
                <w:rFonts w:ascii="Arial" w:hAnsi="Arial" w:cs="Arial"/>
                <w:sz w:val="20"/>
                <w:szCs w:val="20"/>
              </w:rPr>
            </w:pPr>
            <w:r>
              <w:rPr>
                <w:rFonts w:ascii="Arial" w:hAnsi="Arial" w:cs="Arial"/>
                <w:sz w:val="20"/>
                <w:szCs w:val="20"/>
              </w:rPr>
              <w:t>ï»¿35.3.7.2.4</w:t>
            </w:r>
          </w:p>
        </w:tc>
        <w:tc>
          <w:tcPr>
            <w:tcW w:w="567" w:type="dxa"/>
            <w:shd w:val="clear" w:color="auto" w:fill="auto"/>
          </w:tcPr>
          <w:p w14:paraId="3B577FA1" w14:textId="2F749D73" w:rsidR="000C63AF" w:rsidRPr="00E64581" w:rsidRDefault="000C63AF" w:rsidP="000C63AF">
            <w:pPr>
              <w:spacing w:after="0" w:line="240" w:lineRule="auto"/>
              <w:rPr>
                <w:rFonts w:ascii="Arial" w:hAnsi="Arial" w:cs="Arial"/>
                <w:sz w:val="20"/>
                <w:szCs w:val="20"/>
              </w:rPr>
            </w:pPr>
            <w:r>
              <w:rPr>
                <w:rFonts w:ascii="Arial" w:hAnsi="Arial" w:cs="Arial"/>
                <w:sz w:val="20"/>
                <w:szCs w:val="20"/>
              </w:rPr>
              <w:t>525.22</w:t>
            </w:r>
          </w:p>
        </w:tc>
        <w:tc>
          <w:tcPr>
            <w:tcW w:w="2127" w:type="dxa"/>
            <w:shd w:val="clear" w:color="auto" w:fill="auto"/>
          </w:tcPr>
          <w:p w14:paraId="26C820ED" w14:textId="27C90657" w:rsidR="000C63AF" w:rsidRPr="00E64581" w:rsidRDefault="000C63AF" w:rsidP="000C63AF">
            <w:pPr>
              <w:spacing w:after="0" w:line="240" w:lineRule="auto"/>
              <w:rPr>
                <w:rFonts w:ascii="Arial" w:hAnsi="Arial" w:cs="Arial"/>
                <w:sz w:val="20"/>
                <w:szCs w:val="20"/>
              </w:rPr>
            </w:pPr>
            <w:r>
              <w:rPr>
                <w:rFonts w:ascii="Arial" w:hAnsi="Arial" w:cs="Arial"/>
                <w:sz w:val="20"/>
                <w:szCs w:val="20"/>
              </w:rPr>
              <w:t>NOTE 3 is confusing. The AP never advertises a default TTLM in Beacon, so saying that "</w:t>
            </w:r>
            <w:proofErr w:type="spellStart"/>
            <w:r>
              <w:rPr>
                <w:rFonts w:ascii="Arial" w:hAnsi="Arial" w:cs="Arial"/>
                <w:sz w:val="20"/>
                <w:szCs w:val="20"/>
              </w:rPr>
              <w:t>ï»¿If</w:t>
            </w:r>
            <w:proofErr w:type="spellEnd"/>
            <w:r>
              <w:rPr>
                <w:rFonts w:ascii="Arial" w:hAnsi="Arial" w:cs="Arial"/>
                <w:sz w:val="20"/>
                <w:szCs w:val="20"/>
              </w:rPr>
              <w:t xml:space="preserve"> the advertised TTLM is the default mapping..." is not accurate. Revise NOTE to correct this.</w:t>
            </w:r>
          </w:p>
        </w:tc>
        <w:tc>
          <w:tcPr>
            <w:tcW w:w="1984" w:type="dxa"/>
            <w:shd w:val="clear" w:color="auto" w:fill="auto"/>
          </w:tcPr>
          <w:p w14:paraId="66A3EAFA" w14:textId="66050EF8" w:rsidR="000C63AF" w:rsidRPr="00E64581" w:rsidRDefault="000C63AF" w:rsidP="000C63AF">
            <w:pPr>
              <w:spacing w:after="240" w:line="240" w:lineRule="auto"/>
              <w:rPr>
                <w:rFonts w:ascii="Arial" w:hAnsi="Arial" w:cs="Arial"/>
                <w:sz w:val="20"/>
                <w:szCs w:val="20"/>
              </w:rPr>
            </w:pPr>
            <w:r>
              <w:rPr>
                <w:rFonts w:ascii="Arial" w:hAnsi="Arial" w:cs="Arial"/>
                <w:sz w:val="20"/>
                <w:szCs w:val="20"/>
              </w:rPr>
              <w:t>Revise NOTE 3 as per comment.</w:t>
            </w:r>
          </w:p>
        </w:tc>
        <w:tc>
          <w:tcPr>
            <w:tcW w:w="2361" w:type="dxa"/>
            <w:shd w:val="clear" w:color="auto" w:fill="auto"/>
          </w:tcPr>
          <w:p w14:paraId="1E0CFCA5" w14:textId="77777777" w:rsidR="002B64B8" w:rsidRDefault="002B64B8" w:rsidP="002B64B8">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7344FCDC" w14:textId="77777777" w:rsidR="002B64B8" w:rsidRDefault="002B64B8" w:rsidP="002B64B8">
            <w:pPr>
              <w:spacing w:after="0" w:line="240" w:lineRule="auto"/>
              <w:rPr>
                <w:rFonts w:ascii="Arial" w:hAnsi="Arial" w:cs="Arial"/>
                <w:sz w:val="20"/>
                <w:szCs w:val="20"/>
                <w:lang w:eastAsia="zh-CN"/>
              </w:rPr>
            </w:pPr>
          </w:p>
          <w:p w14:paraId="38A58998" w14:textId="6F7B76C2" w:rsidR="002B64B8" w:rsidRDefault="002B64B8" w:rsidP="002B64B8">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in principle with the comment. </w:t>
            </w:r>
          </w:p>
          <w:p w14:paraId="419C67DB" w14:textId="77777777" w:rsidR="002B64B8" w:rsidRDefault="002B64B8" w:rsidP="002B64B8">
            <w:pPr>
              <w:spacing w:after="0" w:line="240" w:lineRule="auto"/>
              <w:rPr>
                <w:rFonts w:ascii="Arial" w:hAnsi="Arial" w:cs="Arial"/>
                <w:sz w:val="20"/>
                <w:szCs w:val="20"/>
                <w:lang w:eastAsia="zh-CN"/>
              </w:rPr>
            </w:pPr>
            <w:bookmarkStart w:id="1" w:name="_GoBack"/>
            <w:bookmarkEnd w:id="1"/>
          </w:p>
          <w:p w14:paraId="28491C05" w14:textId="77777777" w:rsidR="002B64B8" w:rsidRDefault="002B64B8" w:rsidP="002B64B8">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397A7294" w14:textId="0DC0EB40" w:rsidR="000C63AF" w:rsidRPr="00E64581" w:rsidRDefault="002B64B8" w:rsidP="002B64B8">
            <w:pPr>
              <w:spacing w:after="0" w:line="240" w:lineRule="auto"/>
              <w:rPr>
                <w:rFonts w:ascii="Arial" w:hAnsi="Arial" w:cs="Arial"/>
                <w:sz w:val="20"/>
                <w:szCs w:val="20"/>
                <w:lang w:eastAsia="zh-CN"/>
              </w:rPr>
            </w:pPr>
            <w:r>
              <w:rPr>
                <w:rFonts w:ascii="Arial" w:hAnsi="Arial" w:cs="Arial"/>
                <w:sz w:val="20"/>
                <w:szCs w:val="20"/>
                <w:lang w:eastAsia="zh-CN"/>
              </w:rPr>
              <w:t>Please implement the changes in this document tagged as #</w:t>
            </w:r>
            <w:r w:rsidR="006D64A4">
              <w:rPr>
                <w:rFonts w:ascii="Arial" w:hAnsi="Arial" w:cs="Arial"/>
                <w:sz w:val="20"/>
                <w:szCs w:val="20"/>
                <w:lang w:eastAsia="zh-CN"/>
              </w:rPr>
              <w:t>20046</w:t>
            </w:r>
          </w:p>
        </w:tc>
      </w:tr>
      <w:tr w:rsidR="000C63AF" w:rsidRPr="00E64581" w14:paraId="37234FBE" w14:textId="77777777" w:rsidTr="006D64A4">
        <w:trPr>
          <w:trHeight w:val="841"/>
        </w:trPr>
        <w:tc>
          <w:tcPr>
            <w:tcW w:w="567" w:type="dxa"/>
            <w:shd w:val="clear" w:color="auto" w:fill="auto"/>
          </w:tcPr>
          <w:p w14:paraId="26F8B59D" w14:textId="17050731" w:rsidR="000C63AF" w:rsidRPr="00E64581" w:rsidRDefault="000C63AF" w:rsidP="000C63AF">
            <w:pPr>
              <w:spacing w:after="0" w:line="240" w:lineRule="auto"/>
              <w:rPr>
                <w:rFonts w:ascii="Arial" w:hAnsi="Arial" w:cs="Arial"/>
                <w:sz w:val="20"/>
                <w:szCs w:val="20"/>
              </w:rPr>
            </w:pPr>
            <w:r>
              <w:rPr>
                <w:rFonts w:ascii="Arial" w:hAnsi="Arial" w:cs="Arial"/>
                <w:sz w:val="20"/>
                <w:szCs w:val="20"/>
              </w:rPr>
              <w:t>20074</w:t>
            </w:r>
          </w:p>
        </w:tc>
        <w:tc>
          <w:tcPr>
            <w:tcW w:w="993" w:type="dxa"/>
            <w:shd w:val="clear" w:color="auto" w:fill="auto"/>
          </w:tcPr>
          <w:p w14:paraId="2E5C09F9" w14:textId="36F1A26A" w:rsidR="000C63AF" w:rsidRPr="00E64581" w:rsidRDefault="000C63AF" w:rsidP="000C63AF">
            <w:pPr>
              <w:spacing w:after="0" w:line="240" w:lineRule="auto"/>
              <w:rPr>
                <w:rFonts w:ascii="Arial" w:hAnsi="Arial" w:cs="Arial"/>
                <w:sz w:val="20"/>
                <w:szCs w:val="20"/>
              </w:rPr>
            </w:pPr>
            <w:r>
              <w:rPr>
                <w:rFonts w:ascii="Arial" w:hAnsi="Arial" w:cs="Arial"/>
                <w:sz w:val="20"/>
                <w:szCs w:val="20"/>
              </w:rPr>
              <w:t>Li-Hsiang Sun</w:t>
            </w:r>
          </w:p>
        </w:tc>
        <w:tc>
          <w:tcPr>
            <w:tcW w:w="708" w:type="dxa"/>
            <w:shd w:val="clear" w:color="auto" w:fill="auto"/>
          </w:tcPr>
          <w:p w14:paraId="1BF7694E" w14:textId="6EF09E83" w:rsidR="000C63AF" w:rsidRPr="00E64581" w:rsidRDefault="000C63AF" w:rsidP="000C63AF">
            <w:pPr>
              <w:rPr>
                <w:rFonts w:ascii="Arial" w:hAnsi="Arial" w:cs="Arial"/>
                <w:sz w:val="20"/>
                <w:szCs w:val="20"/>
              </w:rPr>
            </w:pPr>
            <w:r>
              <w:rPr>
                <w:rFonts w:ascii="Arial" w:hAnsi="Arial" w:cs="Arial"/>
                <w:sz w:val="20"/>
                <w:szCs w:val="20"/>
              </w:rPr>
              <w:t>35.3.7.2.4</w:t>
            </w:r>
          </w:p>
        </w:tc>
        <w:tc>
          <w:tcPr>
            <w:tcW w:w="567" w:type="dxa"/>
            <w:shd w:val="clear" w:color="auto" w:fill="auto"/>
          </w:tcPr>
          <w:p w14:paraId="7D8F92A0" w14:textId="1FFDF7E9" w:rsidR="000C63AF" w:rsidRPr="00E64581" w:rsidRDefault="000C63AF" w:rsidP="000C63AF">
            <w:pPr>
              <w:spacing w:after="0" w:line="240" w:lineRule="auto"/>
              <w:rPr>
                <w:rFonts w:ascii="Arial" w:hAnsi="Arial" w:cs="Arial"/>
                <w:sz w:val="20"/>
                <w:szCs w:val="20"/>
              </w:rPr>
            </w:pPr>
            <w:r>
              <w:rPr>
                <w:rFonts w:ascii="Arial" w:hAnsi="Arial" w:cs="Arial"/>
                <w:sz w:val="20"/>
                <w:szCs w:val="20"/>
              </w:rPr>
              <w:t>525.32</w:t>
            </w:r>
          </w:p>
        </w:tc>
        <w:tc>
          <w:tcPr>
            <w:tcW w:w="2127" w:type="dxa"/>
            <w:shd w:val="clear" w:color="auto" w:fill="auto"/>
          </w:tcPr>
          <w:p w14:paraId="07F8F44C" w14:textId="6D1C63E8" w:rsidR="000C63AF" w:rsidRPr="00E64581" w:rsidRDefault="000C63AF" w:rsidP="000C63AF">
            <w:pPr>
              <w:spacing w:after="0" w:line="240" w:lineRule="auto"/>
              <w:rPr>
                <w:rFonts w:ascii="Arial" w:hAnsi="Arial" w:cs="Arial"/>
                <w:sz w:val="20"/>
                <w:szCs w:val="20"/>
              </w:rPr>
            </w:pPr>
            <w:r>
              <w:rPr>
                <w:rFonts w:ascii="Arial" w:hAnsi="Arial" w:cs="Arial"/>
                <w:sz w:val="20"/>
                <w:szCs w:val="20"/>
              </w:rPr>
              <w:t>"The Mapping Switch Time field should initially be set to a sufficiently large value."</w:t>
            </w:r>
            <w:r>
              <w:rPr>
                <w:rFonts w:ascii="Arial" w:hAnsi="Arial" w:cs="Arial"/>
                <w:sz w:val="20"/>
                <w:szCs w:val="20"/>
              </w:rPr>
              <w:br/>
            </w:r>
            <w:r>
              <w:rPr>
                <w:rFonts w:ascii="Arial" w:hAnsi="Arial" w:cs="Arial"/>
                <w:sz w:val="20"/>
                <w:szCs w:val="20"/>
              </w:rPr>
              <w:br/>
              <w:t xml:space="preserve">In the figure 35-7 the initial beacon carrying TID-to-Link Mapping element containing Mapping Switch Time field </w:t>
            </w:r>
            <w:proofErr w:type="spellStart"/>
            <w:r>
              <w:rPr>
                <w:rFonts w:ascii="Arial" w:hAnsi="Arial" w:cs="Arial"/>
                <w:sz w:val="20"/>
                <w:szCs w:val="20"/>
              </w:rPr>
              <w:t>til</w:t>
            </w:r>
            <w:proofErr w:type="spellEnd"/>
            <w:r>
              <w:rPr>
                <w:rFonts w:ascii="Arial" w:hAnsi="Arial" w:cs="Arial"/>
                <w:sz w:val="20"/>
                <w:szCs w:val="20"/>
              </w:rPr>
              <w:t xml:space="preserve"> mapping switch time is larger than DTIM intervals of all links</w:t>
            </w:r>
            <w:r>
              <w:rPr>
                <w:rFonts w:ascii="Arial" w:hAnsi="Arial" w:cs="Arial"/>
                <w:sz w:val="20"/>
                <w:szCs w:val="20"/>
              </w:rPr>
              <w:br/>
            </w:r>
            <w:r>
              <w:rPr>
                <w:rFonts w:ascii="Arial" w:hAnsi="Arial" w:cs="Arial"/>
                <w:sz w:val="20"/>
                <w:szCs w:val="20"/>
              </w:rPr>
              <w:br/>
              <w:t>Suggest procedure text to match the figure</w:t>
            </w:r>
          </w:p>
        </w:tc>
        <w:tc>
          <w:tcPr>
            <w:tcW w:w="1984" w:type="dxa"/>
            <w:shd w:val="clear" w:color="auto" w:fill="auto"/>
          </w:tcPr>
          <w:p w14:paraId="74C0B7EF" w14:textId="7531B94F" w:rsidR="000C63AF" w:rsidRPr="00E64581" w:rsidRDefault="000C63AF" w:rsidP="000C63AF">
            <w:pPr>
              <w:spacing w:after="240" w:line="240" w:lineRule="auto"/>
              <w:rPr>
                <w:rFonts w:ascii="Arial" w:hAnsi="Arial" w:cs="Arial"/>
                <w:sz w:val="20"/>
                <w:szCs w:val="20"/>
              </w:rPr>
            </w:pPr>
            <w:r>
              <w:rPr>
                <w:rFonts w:ascii="Arial" w:hAnsi="Arial" w:cs="Arial"/>
                <w:sz w:val="20"/>
                <w:szCs w:val="20"/>
              </w:rPr>
              <w:t>Change to "The Mapping Switch Time field should initially be set to a sufficiently large value such that the time duration till Mapping switch Time is not smaller than the DTIM interval of the link transmitting the Beacon or Probe Response"</w:t>
            </w:r>
          </w:p>
        </w:tc>
        <w:tc>
          <w:tcPr>
            <w:tcW w:w="2361" w:type="dxa"/>
            <w:shd w:val="clear" w:color="auto" w:fill="auto"/>
          </w:tcPr>
          <w:p w14:paraId="768D7665" w14:textId="77777777" w:rsidR="00AB474B" w:rsidRDefault="00AB474B" w:rsidP="00AB474B">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2C03FBCD" w14:textId="77777777" w:rsidR="00AB474B" w:rsidRDefault="00AB474B" w:rsidP="00AB474B">
            <w:pPr>
              <w:spacing w:after="0" w:line="240" w:lineRule="auto"/>
              <w:rPr>
                <w:rFonts w:ascii="Arial" w:hAnsi="Arial" w:cs="Arial"/>
                <w:sz w:val="20"/>
                <w:szCs w:val="20"/>
                <w:lang w:eastAsia="zh-CN"/>
              </w:rPr>
            </w:pPr>
          </w:p>
          <w:p w14:paraId="2FDFABBC" w14:textId="5CE24160" w:rsidR="00AB474B" w:rsidRDefault="00AB474B" w:rsidP="00AB474B">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 xml:space="preserve">gree in principle with the comment. </w:t>
            </w:r>
            <w:r w:rsidR="00B97099">
              <w:rPr>
                <w:rFonts w:ascii="Arial" w:hAnsi="Arial" w:cs="Arial"/>
                <w:sz w:val="20"/>
                <w:szCs w:val="20"/>
                <w:lang w:eastAsia="zh-CN"/>
              </w:rPr>
              <w:t>We use two DTIM periods, same as the Expected Duration field described at the end of this paragraph.</w:t>
            </w:r>
          </w:p>
          <w:p w14:paraId="32CC10FB" w14:textId="77777777" w:rsidR="00AB474B" w:rsidRDefault="00AB474B" w:rsidP="00AB474B">
            <w:pPr>
              <w:spacing w:after="0" w:line="240" w:lineRule="auto"/>
              <w:rPr>
                <w:rFonts w:ascii="Arial" w:hAnsi="Arial" w:cs="Arial"/>
                <w:sz w:val="20"/>
                <w:szCs w:val="20"/>
                <w:lang w:eastAsia="zh-CN"/>
              </w:rPr>
            </w:pPr>
          </w:p>
          <w:p w14:paraId="59B4442D" w14:textId="77777777" w:rsidR="00AB474B" w:rsidRDefault="00AB474B" w:rsidP="00AB474B">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w:t>
            </w:r>
          </w:p>
          <w:p w14:paraId="205D5219" w14:textId="2675BE86" w:rsidR="000C63AF" w:rsidRPr="00E64581" w:rsidRDefault="00AB474B" w:rsidP="00AB474B">
            <w:pPr>
              <w:spacing w:after="0" w:line="240" w:lineRule="auto"/>
              <w:rPr>
                <w:rFonts w:ascii="Arial" w:hAnsi="Arial" w:cs="Arial"/>
                <w:sz w:val="20"/>
                <w:szCs w:val="20"/>
                <w:lang w:eastAsia="zh-CN"/>
              </w:rPr>
            </w:pPr>
            <w:r>
              <w:rPr>
                <w:rFonts w:ascii="Arial" w:hAnsi="Arial" w:cs="Arial"/>
                <w:sz w:val="20"/>
                <w:szCs w:val="20"/>
                <w:lang w:eastAsia="zh-CN"/>
              </w:rPr>
              <w:t>Please implement the changes in this document tagged as #200</w:t>
            </w:r>
            <w:r w:rsidR="00AF1E75">
              <w:rPr>
                <w:rFonts w:ascii="Arial" w:hAnsi="Arial" w:cs="Arial"/>
                <w:sz w:val="20"/>
                <w:szCs w:val="20"/>
                <w:lang w:eastAsia="zh-CN"/>
              </w:rPr>
              <w:t>74</w:t>
            </w:r>
          </w:p>
        </w:tc>
      </w:tr>
    </w:tbl>
    <w:p w14:paraId="767E8A05" w14:textId="4069E07E" w:rsidR="008E7885" w:rsidRDefault="008E7885" w:rsidP="00C43630">
      <w:pPr>
        <w:jc w:val="both"/>
        <w:rPr>
          <w:rFonts w:ascii="Times New Roman" w:hAnsi="Times New Roman" w:cs="Times New Roman"/>
          <w:sz w:val="20"/>
          <w:szCs w:val="20"/>
        </w:rPr>
      </w:pPr>
    </w:p>
    <w:p w14:paraId="00518A93" w14:textId="6D963138" w:rsidR="00C43630" w:rsidRPr="008E7885" w:rsidRDefault="00C43630" w:rsidP="00C43630">
      <w:pPr>
        <w:jc w:val="both"/>
        <w:rPr>
          <w:rFonts w:ascii="Times New Roman" w:hAnsi="Times New Roman" w:cs="Times New Roman"/>
          <w:sz w:val="20"/>
          <w:szCs w:val="20"/>
        </w:rPr>
      </w:pPr>
      <w:r>
        <w:br w:type="page"/>
      </w:r>
    </w:p>
    <w:p w14:paraId="56246199"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Arial-BoldMT" w:hAnsi="Arial-BoldMT"/>
          <w:b/>
          <w:bCs/>
          <w:color w:val="000000"/>
          <w:sz w:val="20"/>
          <w:szCs w:val="20"/>
        </w:rPr>
        <w:lastRenderedPageBreak/>
        <w:t>35.3.7.2.4 Advertised TTLM in Beacon and Probe Response frames</w:t>
      </w:r>
    </w:p>
    <w:p w14:paraId="4CC10F36" w14:textId="77777777" w:rsidR="005B2752" w:rsidRDefault="005B2752" w:rsidP="005B2752">
      <w:pPr>
        <w:suppressAutoHyphens/>
        <w:autoSpaceDE w:val="0"/>
        <w:autoSpaceDN w:val="0"/>
        <w:adjustRightInd w:val="0"/>
        <w:spacing w:before="240" w:after="0" w:line="240" w:lineRule="auto"/>
        <w:jc w:val="both"/>
        <w:rPr>
          <w:rFonts w:ascii="TimesNewRomanPSMT" w:hAnsi="TimesNewRomanPSMT"/>
          <w:color w:val="000000"/>
          <w:sz w:val="20"/>
          <w:szCs w:val="20"/>
          <w:lang w:eastAsia="zh-CN"/>
        </w:rPr>
      </w:pPr>
      <w:proofErr w:type="spellStart"/>
      <w:r w:rsidRPr="00C92A8D">
        <w:rPr>
          <w:rFonts w:ascii="TimesNewRomanPSMT" w:hAnsi="TimesNewRomanPSMT" w:hint="eastAsia"/>
          <w:color w:val="000000"/>
          <w:sz w:val="20"/>
          <w:szCs w:val="20"/>
          <w:highlight w:val="yellow"/>
          <w:lang w:eastAsia="zh-CN"/>
        </w:rPr>
        <w:t>T</w:t>
      </w:r>
      <w:r w:rsidRPr="00C92A8D">
        <w:rPr>
          <w:rFonts w:ascii="TimesNewRomanPSMT" w:hAnsi="TimesNewRomanPSMT"/>
          <w:color w:val="000000"/>
          <w:sz w:val="20"/>
          <w:szCs w:val="20"/>
          <w:highlight w:val="yellow"/>
          <w:lang w:eastAsia="zh-CN"/>
        </w:rPr>
        <w:t>Gbe</w:t>
      </w:r>
      <w:proofErr w:type="spellEnd"/>
      <w:r w:rsidRPr="00C92A8D">
        <w:rPr>
          <w:rFonts w:ascii="TimesNewRomanPSMT" w:hAnsi="TimesNewRomanPSMT"/>
          <w:color w:val="000000"/>
          <w:sz w:val="20"/>
          <w:szCs w:val="20"/>
          <w:highlight w:val="yellow"/>
          <w:lang w:eastAsia="zh-CN"/>
        </w:rPr>
        <w:t xml:space="preserve"> Editor: please update the subclause as follows:</w:t>
      </w:r>
    </w:p>
    <w:p w14:paraId="25716249" w14:textId="77777777" w:rsidR="005B2752" w:rsidRDefault="005B2752" w:rsidP="005B2752">
      <w:pPr>
        <w:suppressAutoHyphens/>
        <w:autoSpaceDE w:val="0"/>
        <w:autoSpaceDN w:val="0"/>
        <w:adjustRightInd w:val="0"/>
        <w:spacing w:before="240" w:after="0" w:line="240" w:lineRule="auto"/>
        <w:jc w:val="both"/>
        <w:rPr>
          <w:rFonts w:ascii="TimesNewRomanPSMT" w:hAnsi="TimesNewRomanPSMT"/>
          <w:color w:val="000000"/>
          <w:sz w:val="20"/>
          <w:szCs w:val="20"/>
        </w:rPr>
      </w:pPr>
      <w:r w:rsidRPr="00DB633C">
        <w:rPr>
          <w:rFonts w:ascii="TimesNewRomanPSMT" w:hAnsi="TimesNewRomanPSMT"/>
          <w:color w:val="000000"/>
          <w:sz w:val="20"/>
          <w:szCs w:val="20"/>
        </w:rPr>
        <w:t>An AP MLD may advertise a mandatory TTLM by including a TID-To-Link Mapping element in the</w:t>
      </w:r>
      <w:r>
        <w:rPr>
          <w:rFonts w:ascii="TimesNewRomanPSMT" w:hAnsi="TimesNewRomanPSMT"/>
          <w:color w:val="000000"/>
          <w:sz w:val="20"/>
          <w:szCs w:val="20"/>
        </w:rPr>
        <w:t xml:space="preserve"> </w:t>
      </w:r>
      <w:r w:rsidRPr="00DB633C">
        <w:rPr>
          <w:rFonts w:ascii="TimesNewRomanPSMT" w:hAnsi="TimesNewRomanPSMT"/>
          <w:color w:val="000000"/>
          <w:sz w:val="20"/>
          <w:szCs w:val="20"/>
        </w:rPr>
        <w:t>Beacon and Probe Response frames that the APs affiliated with the AP MLD transmit.</w:t>
      </w:r>
    </w:p>
    <w:p w14:paraId="09D451EE" w14:textId="227FCC11"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An AP that advertises a</w:t>
      </w:r>
      <w:ins w:id="2" w:author="Guoyuchen (Jason Yuchen Guo)" w:date="2023-10-16T15:31:00Z">
        <w:r w:rsidR="008F3E91">
          <w:rPr>
            <w:rFonts w:ascii="TimesNewRomanPSMT" w:hAnsi="TimesNewRomanPSMT"/>
            <w:color w:val="000000"/>
            <w:sz w:val="20"/>
            <w:szCs w:val="20"/>
          </w:rPr>
          <w:t xml:space="preserve"> (</w:t>
        </w:r>
      </w:ins>
      <w:ins w:id="3" w:author="Guoyuchen (Jason Yuchen Guo)" w:date="2023-10-16T15:32:00Z">
        <w:r w:rsidR="007B18DC">
          <w:rPr>
            <w:rFonts w:ascii="TimesNewRomanPSMT" w:hAnsi="TimesNewRomanPSMT"/>
            <w:color w:val="000000"/>
            <w:sz w:val="20"/>
            <w:szCs w:val="20"/>
          </w:rPr>
          <w:t>#</w:t>
        </w:r>
        <w:proofErr w:type="gramStart"/>
        <w:r w:rsidR="007B18DC">
          <w:rPr>
            <w:rFonts w:ascii="TimesNewRomanPSMT" w:hAnsi="TimesNewRomanPSMT"/>
            <w:color w:val="000000"/>
            <w:sz w:val="20"/>
            <w:szCs w:val="20"/>
          </w:rPr>
          <w:t>19653</w:t>
        </w:r>
      </w:ins>
      <w:ins w:id="4" w:author="Guoyuchen (Jason Yuchen Guo)" w:date="2023-10-16T15:31:00Z">
        <w:r w:rsidR="008F3E91">
          <w:rPr>
            <w:rFonts w:ascii="TimesNewRomanPSMT" w:hAnsi="TimesNewRomanPSMT"/>
            <w:color w:val="000000"/>
            <w:sz w:val="20"/>
            <w:szCs w:val="20"/>
          </w:rPr>
          <w:t>)new</w:t>
        </w:r>
      </w:ins>
      <w:proofErr w:type="gramEnd"/>
      <w:r w:rsidRPr="00DB633C">
        <w:rPr>
          <w:rFonts w:ascii="TimesNewRomanPSMT" w:hAnsi="TimesNewRomanPSMT"/>
          <w:color w:val="000000"/>
          <w:sz w:val="20"/>
          <w:szCs w:val="20"/>
        </w:rPr>
        <w:t xml:space="preserve"> TTLM shall include the Mapping Switch Time field and shall set it to the time, in</w:t>
      </w:r>
      <w:r>
        <w:rPr>
          <w:rFonts w:ascii="TimesNewRomanPSMT" w:hAnsi="TimesNewRomanPSMT"/>
          <w:color w:val="000000"/>
          <w:sz w:val="20"/>
          <w:szCs w:val="20"/>
        </w:rPr>
        <w:t xml:space="preserve"> </w:t>
      </w:r>
      <w:r w:rsidRPr="00DB633C">
        <w:rPr>
          <w:rFonts w:ascii="TimesNewRomanPSMT" w:hAnsi="TimesNewRomanPSMT"/>
          <w:color w:val="000000"/>
          <w:sz w:val="20"/>
          <w:szCs w:val="20"/>
        </w:rPr>
        <w:t>units of TUs, of the TBTT of a DTIM beacon of one of the APs affiliated with the AP MLD. If a link is</w:t>
      </w:r>
      <w:r>
        <w:rPr>
          <w:rFonts w:ascii="TimesNewRomanPSMT" w:hAnsi="TimesNewRomanPSMT"/>
          <w:color w:val="000000"/>
          <w:sz w:val="20"/>
          <w:szCs w:val="20"/>
        </w:rPr>
        <w:t xml:space="preserve"> </w:t>
      </w:r>
      <w:r w:rsidRPr="00DB633C">
        <w:rPr>
          <w:rFonts w:ascii="TimesNewRomanPSMT" w:hAnsi="TimesNewRomanPSMT"/>
          <w:color w:val="000000"/>
          <w:sz w:val="20"/>
          <w:szCs w:val="20"/>
        </w:rPr>
        <w:t>going to be enabled according to the advertised TTLM, the AP MLD should enable that link one TU before</w:t>
      </w:r>
      <w:r>
        <w:rPr>
          <w:rFonts w:ascii="TimesNewRomanPSMT" w:hAnsi="TimesNewRomanPSMT"/>
          <w:color w:val="000000"/>
          <w:sz w:val="20"/>
          <w:szCs w:val="20"/>
        </w:rPr>
        <w:t xml:space="preserve"> </w:t>
      </w:r>
      <w:r w:rsidRPr="00DB633C">
        <w:rPr>
          <w:rFonts w:ascii="TimesNewRomanPSMT" w:hAnsi="TimesNewRomanPSMT"/>
          <w:color w:val="000000"/>
          <w:sz w:val="20"/>
          <w:szCs w:val="20"/>
        </w:rPr>
        <w:t>the TBTT of that DTIM Beacon frame, and shall not initiate a TXOP to any non-AP STA on that link before</w:t>
      </w:r>
      <w:r>
        <w:rPr>
          <w:rFonts w:ascii="TimesNewRomanPSMT" w:hAnsi="TimesNewRomanPSMT"/>
          <w:color w:val="000000"/>
          <w:sz w:val="20"/>
          <w:szCs w:val="20"/>
        </w:rPr>
        <w:t xml:space="preserve"> </w:t>
      </w:r>
      <w:r w:rsidRPr="00DB633C">
        <w:rPr>
          <w:rFonts w:ascii="TimesNewRomanPSMT" w:hAnsi="TimesNewRomanPSMT"/>
          <w:color w:val="000000"/>
          <w:sz w:val="20"/>
          <w:szCs w:val="20"/>
        </w:rPr>
        <w:t>the TBTT of that DTIM beacon frame. If a link is going to be disabled according to the advertised TTLM,</w:t>
      </w:r>
      <w:r>
        <w:rPr>
          <w:rFonts w:ascii="TimesNewRomanPSMT" w:hAnsi="TimesNewRomanPSMT"/>
          <w:color w:val="000000"/>
          <w:sz w:val="20"/>
          <w:szCs w:val="20"/>
        </w:rPr>
        <w:t xml:space="preserve"> </w:t>
      </w:r>
      <w:r w:rsidRPr="00DB633C">
        <w:rPr>
          <w:rFonts w:ascii="TimesNewRomanPSMT" w:hAnsi="TimesNewRomanPSMT"/>
          <w:color w:val="000000"/>
          <w:sz w:val="20"/>
          <w:szCs w:val="20"/>
        </w:rPr>
        <w:t>the AP MLD shall disable that link no earlier than the TBTT of that DTIM beacon, and should end the</w:t>
      </w:r>
      <w:r>
        <w:rPr>
          <w:rFonts w:ascii="TimesNewRomanPSMT" w:hAnsi="TimesNewRomanPSMT"/>
          <w:color w:val="000000"/>
          <w:sz w:val="20"/>
          <w:szCs w:val="20"/>
        </w:rPr>
        <w:t xml:space="preserve"> </w:t>
      </w:r>
      <w:r w:rsidRPr="00DB633C">
        <w:rPr>
          <w:rFonts w:ascii="TimesNewRomanPSMT" w:hAnsi="TimesNewRomanPSMT"/>
          <w:color w:val="000000"/>
          <w:sz w:val="20"/>
          <w:szCs w:val="20"/>
        </w:rPr>
        <w:t>TXOP with any non-AP STA on that link at least one TU before the TBTT of that DTIM Beacon frame.</w:t>
      </w:r>
      <w:r>
        <w:rPr>
          <w:rFonts w:ascii="TimesNewRomanPSMT" w:hAnsi="TimesNewRomanPSMT"/>
          <w:color w:val="000000"/>
          <w:sz w:val="20"/>
          <w:szCs w:val="20"/>
        </w:rPr>
        <w:t xml:space="preserve"> </w:t>
      </w:r>
      <w:r w:rsidRPr="00DB633C">
        <w:rPr>
          <w:rFonts w:ascii="TimesNewRomanPSMT" w:hAnsi="TimesNewRomanPSMT"/>
          <w:color w:val="000000"/>
          <w:sz w:val="20"/>
          <w:szCs w:val="20"/>
        </w:rPr>
        <w:t>Beginning at the time indicated in the Mapping Switch Time field, the indicated TTLM is established and</w:t>
      </w:r>
      <w:r>
        <w:rPr>
          <w:rFonts w:ascii="TimesNewRomanPSMT" w:hAnsi="TimesNewRomanPSMT"/>
          <w:color w:val="000000"/>
          <w:sz w:val="20"/>
          <w:szCs w:val="20"/>
        </w:rPr>
        <w:t xml:space="preserve"> </w:t>
      </w:r>
      <w:r w:rsidRPr="00DB633C">
        <w:rPr>
          <w:rFonts w:ascii="TimesNewRomanPSMT" w:hAnsi="TimesNewRomanPSMT"/>
          <w:color w:val="000000"/>
          <w:sz w:val="20"/>
          <w:szCs w:val="20"/>
        </w:rPr>
        <w:t>the Mapping Switch Time field is no longer included.</w:t>
      </w:r>
    </w:p>
    <w:p w14:paraId="3157CEE9"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18"/>
          <w:szCs w:val="18"/>
        </w:rPr>
        <w:t>NOTE 1—A non-AP MLD might receive more than one TID-to-link Mapping elements on more than one link which</w:t>
      </w:r>
      <w:r>
        <w:rPr>
          <w:rFonts w:ascii="TimesNewRomanPSMT" w:hAnsi="TimesNewRomanPSMT"/>
          <w:color w:val="000000"/>
          <w:sz w:val="18"/>
          <w:szCs w:val="18"/>
        </w:rPr>
        <w:t xml:space="preserve"> </w:t>
      </w:r>
      <w:r w:rsidRPr="00DB633C">
        <w:rPr>
          <w:rFonts w:ascii="TimesNewRomanPSMT" w:hAnsi="TimesNewRomanPSMT"/>
          <w:color w:val="000000"/>
          <w:sz w:val="18"/>
          <w:szCs w:val="18"/>
        </w:rPr>
        <w:t>indicate different times for the advertised TTLM to be established due to the granularity of the Mapping Switch Time</w:t>
      </w:r>
      <w:r>
        <w:rPr>
          <w:rFonts w:ascii="TimesNewRomanPSMT" w:hAnsi="TimesNewRomanPSMT"/>
          <w:color w:val="000000"/>
          <w:sz w:val="18"/>
          <w:szCs w:val="18"/>
        </w:rPr>
        <w:t xml:space="preserve"> </w:t>
      </w:r>
      <w:r w:rsidRPr="00DB633C">
        <w:rPr>
          <w:rFonts w:ascii="TimesNewRomanPSMT" w:hAnsi="TimesNewRomanPSMT"/>
          <w:color w:val="000000"/>
          <w:sz w:val="18"/>
          <w:szCs w:val="18"/>
        </w:rPr>
        <w:t>field. In that case, if the non-AP MLD receives the mapping switch time on the link to be disabled, the non-AP MLD</w:t>
      </w:r>
      <w:r>
        <w:rPr>
          <w:rFonts w:ascii="TimesNewRomanPSMT" w:hAnsi="TimesNewRomanPSMT"/>
          <w:color w:val="000000"/>
          <w:sz w:val="18"/>
          <w:szCs w:val="18"/>
        </w:rPr>
        <w:t xml:space="preserve"> </w:t>
      </w:r>
      <w:r w:rsidRPr="00DB633C">
        <w:rPr>
          <w:rFonts w:ascii="TimesNewRomanPSMT" w:hAnsi="TimesNewRomanPSMT"/>
          <w:color w:val="000000"/>
          <w:sz w:val="18"/>
          <w:szCs w:val="18"/>
        </w:rPr>
        <w:t>uses that as the time for the advertised TTLM to be disabled and otherwise, the non-AP MLD might choose any time as</w:t>
      </w:r>
      <w:r>
        <w:rPr>
          <w:rFonts w:ascii="TimesNewRomanPSMT" w:hAnsi="TimesNewRomanPSMT"/>
          <w:color w:val="000000"/>
          <w:sz w:val="18"/>
          <w:szCs w:val="18"/>
        </w:rPr>
        <w:t xml:space="preserve"> </w:t>
      </w:r>
      <w:r w:rsidRPr="00DB633C">
        <w:rPr>
          <w:rFonts w:ascii="TimesNewRomanPSMT" w:hAnsi="TimesNewRomanPSMT"/>
          <w:color w:val="000000"/>
          <w:sz w:val="18"/>
          <w:szCs w:val="18"/>
        </w:rPr>
        <w:t>indicated in the received TID-to-link Mapping elements as the time for the advertised TTLM to be established.</w:t>
      </w:r>
    </w:p>
    <w:p w14:paraId="367EA173" w14:textId="128A1373" w:rsidR="002D4672" w:rsidRDefault="002D4672" w:rsidP="005B2752">
      <w:pPr>
        <w:suppressAutoHyphens/>
        <w:autoSpaceDE w:val="0"/>
        <w:autoSpaceDN w:val="0"/>
        <w:adjustRightInd w:val="0"/>
        <w:spacing w:before="240" w:after="0" w:line="240" w:lineRule="auto"/>
        <w:jc w:val="both"/>
        <w:rPr>
          <w:ins w:id="5" w:author="Guoyuchen (Jason Yuchen Guo)" w:date="2023-10-16T16:52:00Z"/>
          <w:rFonts w:ascii="TimesNewRomanPSMT" w:hAnsi="TimesNewRomanPSMT"/>
          <w:color w:val="000000"/>
          <w:sz w:val="20"/>
          <w:szCs w:val="20"/>
          <w:lang w:eastAsia="zh-CN"/>
        </w:rPr>
      </w:pPr>
      <w:ins w:id="6" w:author="Guoyuchen (Jason Yuchen Guo)" w:date="2023-10-16T16:52:00Z">
        <w:r>
          <w:rPr>
            <w:rFonts w:ascii="TimesNewRomanPSMT" w:hAnsi="TimesNewRomanPSMT" w:hint="eastAsia"/>
            <w:color w:val="000000"/>
            <w:sz w:val="20"/>
            <w:szCs w:val="20"/>
            <w:lang w:eastAsia="zh-CN"/>
          </w:rPr>
          <w:t>(</w:t>
        </w:r>
        <w:r>
          <w:rPr>
            <w:rFonts w:ascii="TimesNewRomanPSMT" w:hAnsi="TimesNewRomanPSMT"/>
            <w:color w:val="000000"/>
            <w:sz w:val="20"/>
            <w:szCs w:val="20"/>
            <w:lang w:eastAsia="zh-CN"/>
          </w:rPr>
          <w:t>#20044)</w:t>
        </w:r>
        <w:r w:rsidRPr="002D4672">
          <w:rPr>
            <w:rFonts w:ascii="TimesNewRomanPSMT" w:hAnsi="TimesNewRomanPSMT"/>
            <w:color w:val="000000"/>
            <w:sz w:val="20"/>
            <w:szCs w:val="20"/>
          </w:rPr>
          <w:t xml:space="preserve"> </w:t>
        </w:r>
        <w:r w:rsidRPr="00DB633C">
          <w:rPr>
            <w:rFonts w:ascii="TimesNewRomanPSMT" w:hAnsi="TimesNewRomanPSMT"/>
            <w:color w:val="000000"/>
            <w:sz w:val="20"/>
            <w:szCs w:val="20"/>
          </w:rPr>
          <w:t xml:space="preserve">An example of </w:t>
        </w:r>
      </w:ins>
      <w:ins w:id="7" w:author="Guoyuchen (Jason Yuchen Guo)" w:date="2023-10-16T16:53:00Z">
        <w:r w:rsidRPr="002D4672">
          <w:rPr>
            <w:rFonts w:ascii="TimesNewRomanPSMT" w:hAnsi="TimesNewRomanPSMT"/>
            <w:color w:val="000000"/>
            <w:sz w:val="20"/>
            <w:szCs w:val="20"/>
          </w:rPr>
          <w:t>an advertised TTLM taking effect on all links</w:t>
        </w:r>
      </w:ins>
      <w:ins w:id="8" w:author="Guoyuchen (Jason Yuchen Guo)" w:date="2023-10-16T16:52:00Z">
        <w:r w:rsidRPr="00DB633C">
          <w:rPr>
            <w:rFonts w:ascii="TimesNewRomanPSMT" w:hAnsi="TimesNewRomanPSMT"/>
            <w:color w:val="000000"/>
            <w:sz w:val="20"/>
            <w:szCs w:val="20"/>
          </w:rPr>
          <w:t xml:space="preserve"> is shown in AF.5 (Example of TTLM</w:t>
        </w:r>
        <w:r>
          <w:rPr>
            <w:rFonts w:ascii="TimesNewRomanPSMT" w:hAnsi="TimesNewRomanPSMT"/>
            <w:color w:val="000000"/>
            <w:sz w:val="20"/>
            <w:szCs w:val="20"/>
          </w:rPr>
          <w:t xml:space="preserve"> </w:t>
        </w:r>
        <w:r w:rsidRPr="00DB633C">
          <w:rPr>
            <w:rFonts w:ascii="TimesNewRomanPSMT" w:hAnsi="TimesNewRomanPSMT"/>
            <w:color w:val="000000"/>
            <w:sz w:val="20"/>
            <w:szCs w:val="20"/>
          </w:rPr>
          <w:t>frame exchange).</w:t>
        </w:r>
      </w:ins>
    </w:p>
    <w:p w14:paraId="10A98402" w14:textId="68B0E065" w:rsidR="005B2752" w:rsidDel="002D4672" w:rsidRDefault="005B2752" w:rsidP="005B2752">
      <w:pPr>
        <w:suppressAutoHyphens/>
        <w:autoSpaceDE w:val="0"/>
        <w:autoSpaceDN w:val="0"/>
        <w:adjustRightInd w:val="0"/>
        <w:spacing w:before="240" w:after="0" w:line="240" w:lineRule="auto"/>
        <w:jc w:val="both"/>
        <w:rPr>
          <w:del w:id="9" w:author="Guoyuchen (Jason Yuchen Guo)" w:date="2023-10-16T16:55:00Z"/>
          <w:rFonts w:ascii="Times New Roman" w:eastAsia="TimesNewRomanPSMT" w:hAnsi="Times New Roman" w:cs="Times New Roman"/>
          <w:color w:val="000000"/>
          <w:sz w:val="20"/>
          <w:szCs w:val="20"/>
        </w:rPr>
      </w:pPr>
      <w:del w:id="10" w:author="Guoyuchen (Jason Yuchen Guo)" w:date="2023-10-16T16:55:00Z">
        <w:r w:rsidRPr="00DB633C" w:rsidDel="002D4672">
          <w:rPr>
            <w:rFonts w:ascii="TimesNewRomanPSMT" w:hAnsi="TimesNewRomanPSMT"/>
            <w:color w:val="000000"/>
            <w:sz w:val="20"/>
            <w:szCs w:val="20"/>
          </w:rPr>
          <w:delText>Figure 35-7 (An illustration of an advertised TTLM taking effect on all links) explains the procedure via an</w:delText>
        </w:r>
        <w:r w:rsidDel="002D4672">
          <w:rPr>
            <w:rFonts w:ascii="TimesNewRomanPSMT" w:hAnsi="TimesNewRomanPSMT"/>
            <w:color w:val="000000"/>
            <w:sz w:val="20"/>
            <w:szCs w:val="20"/>
          </w:rPr>
          <w:delText xml:space="preserve"> </w:delText>
        </w:r>
        <w:r w:rsidRPr="00DB633C" w:rsidDel="002D4672">
          <w:rPr>
            <w:rFonts w:ascii="TimesNewRomanPSMT" w:hAnsi="TimesNewRomanPSMT"/>
            <w:color w:val="000000"/>
            <w:sz w:val="20"/>
            <w:szCs w:val="20"/>
          </w:rPr>
          <w:delText>example consisting of an AP MLD having three affiliated APs with different DTIM intervals and with</w:delText>
        </w:r>
        <w:r w:rsidDel="002D4672">
          <w:rPr>
            <w:rFonts w:ascii="TimesNewRomanPSMT" w:hAnsi="TimesNewRomanPSMT"/>
            <w:color w:val="000000"/>
            <w:sz w:val="20"/>
            <w:szCs w:val="20"/>
          </w:rPr>
          <w:delText xml:space="preserve"> </w:delText>
        </w:r>
        <w:r w:rsidRPr="00DB633C" w:rsidDel="002D4672">
          <w:rPr>
            <w:rFonts w:ascii="TimesNewRomanPSMT" w:hAnsi="TimesNewRomanPSMT"/>
            <w:color w:val="000000"/>
            <w:sz w:val="20"/>
            <w:szCs w:val="20"/>
          </w:rPr>
          <w:delText>TBTTs that are not aligned.</w:delText>
        </w:r>
      </w:del>
    </w:p>
    <w:p w14:paraId="5239FF84" w14:textId="595D2A37" w:rsidR="005B2752" w:rsidDel="002D4672" w:rsidRDefault="005B2752" w:rsidP="005B2752">
      <w:pPr>
        <w:suppressAutoHyphens/>
        <w:autoSpaceDE w:val="0"/>
        <w:autoSpaceDN w:val="0"/>
        <w:adjustRightInd w:val="0"/>
        <w:spacing w:before="240" w:after="0" w:line="240" w:lineRule="auto"/>
        <w:jc w:val="center"/>
        <w:rPr>
          <w:del w:id="11" w:author="Guoyuchen (Jason Yuchen Guo)" w:date="2023-10-16T16:55:00Z"/>
          <w:rFonts w:ascii="Times New Roman" w:eastAsia="TimesNewRomanPSMT" w:hAnsi="Times New Roman" w:cs="Times New Roman"/>
          <w:color w:val="000000"/>
          <w:sz w:val="20"/>
          <w:szCs w:val="20"/>
        </w:rPr>
      </w:pPr>
      <w:del w:id="12" w:author="Guoyuchen (Jason Yuchen Guo)" w:date="2023-10-16T16:55:00Z">
        <w:r w:rsidDel="002D4672">
          <w:rPr>
            <w:noProof/>
          </w:rPr>
          <w:drawing>
            <wp:inline distT="0" distB="0" distL="0" distR="0" wp14:anchorId="152463E3" wp14:editId="3018B53C">
              <wp:extent cx="5943600" cy="3449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49320"/>
                      </a:xfrm>
                      <a:prstGeom prst="rect">
                        <a:avLst/>
                      </a:prstGeom>
                    </pic:spPr>
                  </pic:pic>
                </a:graphicData>
              </a:graphic>
            </wp:inline>
          </w:drawing>
        </w:r>
      </w:del>
    </w:p>
    <w:p w14:paraId="160C4D0A" w14:textId="5D0E2BF3" w:rsidR="005B2752" w:rsidDel="002D4672" w:rsidRDefault="005B2752" w:rsidP="005B2752">
      <w:pPr>
        <w:suppressAutoHyphens/>
        <w:autoSpaceDE w:val="0"/>
        <w:autoSpaceDN w:val="0"/>
        <w:adjustRightInd w:val="0"/>
        <w:spacing w:before="240" w:after="0" w:line="240" w:lineRule="auto"/>
        <w:jc w:val="center"/>
        <w:rPr>
          <w:del w:id="13" w:author="Guoyuchen (Jason Yuchen Guo)" w:date="2023-10-16T16:55:00Z"/>
          <w:rFonts w:ascii="Times New Roman" w:eastAsia="TimesNewRomanPSMT" w:hAnsi="Times New Roman" w:cs="Times New Roman"/>
          <w:color w:val="000000"/>
          <w:sz w:val="20"/>
          <w:szCs w:val="20"/>
        </w:rPr>
      </w:pPr>
      <w:del w:id="14" w:author="Guoyuchen (Jason Yuchen Guo)" w:date="2023-10-16T16:55:00Z">
        <w:r w:rsidRPr="00DB633C" w:rsidDel="002D4672">
          <w:rPr>
            <w:rFonts w:ascii="Arial-BoldMT" w:hAnsi="Arial-BoldMT"/>
            <w:b/>
            <w:bCs/>
            <w:color w:val="000000"/>
            <w:sz w:val="20"/>
            <w:szCs w:val="20"/>
          </w:rPr>
          <w:delText>Figure 35-7—An illustration of an advertised TTLM taking effect on all links</w:delText>
        </w:r>
      </w:del>
    </w:p>
    <w:p w14:paraId="70F42330"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lastRenderedPageBreak/>
        <w:t>An AP that advertises a TTLM shall map all TIDs to the same link set in the advertised TTLM, both for DL</w:t>
      </w:r>
      <w:r>
        <w:rPr>
          <w:rFonts w:ascii="TimesNewRomanPSMT" w:hAnsi="TimesNewRomanPSMT"/>
          <w:color w:val="000000"/>
          <w:sz w:val="20"/>
          <w:szCs w:val="20"/>
        </w:rPr>
        <w:t xml:space="preserve"> </w:t>
      </w:r>
      <w:r w:rsidRPr="00DB633C">
        <w:rPr>
          <w:rFonts w:ascii="TimesNewRomanPSMT" w:hAnsi="TimesNewRomanPSMT"/>
          <w:color w:val="000000"/>
          <w:sz w:val="20"/>
          <w:szCs w:val="20"/>
        </w:rPr>
        <w:t>and UL. The Direction field of an advertised TID-To-Link Mapping element shall be set to 2.</w:t>
      </w:r>
    </w:p>
    <w:p w14:paraId="60F6EF3B"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18"/>
          <w:szCs w:val="18"/>
        </w:rPr>
        <w:t>NOTE 2—An advertised TTLM will include a mapping for all TIDs.</w:t>
      </w:r>
    </w:p>
    <w:p w14:paraId="7C44A1F1"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An AP with dot11MultiBSSIDImplemented set to true shall follow the rules described in</w:t>
      </w:r>
      <w:r>
        <w:rPr>
          <w:rFonts w:ascii="TimesNewRomanPSMT" w:hAnsi="TimesNewRomanPSMT"/>
          <w:color w:val="000000"/>
          <w:sz w:val="20"/>
          <w:szCs w:val="20"/>
        </w:rPr>
        <w:t xml:space="preserve"> </w:t>
      </w:r>
      <w:r w:rsidRPr="00DB633C">
        <w:rPr>
          <w:rFonts w:ascii="TimesNewRomanPSMT" w:hAnsi="TimesNewRomanPSMT"/>
          <w:color w:val="000000"/>
          <w:sz w:val="20"/>
          <w:szCs w:val="20"/>
        </w:rPr>
        <w:t>11.1.3.8.4 (Inheritance of element values) for inheriting or not inheriting an advertised TTLM. Specifically:</w:t>
      </w:r>
      <w:r w:rsidRPr="00DB633C">
        <w:rPr>
          <w:rFonts w:ascii="TimesNewRomanPSMT" w:hAnsi="TimesNewRomanPSMT"/>
          <w:color w:val="000000"/>
          <w:sz w:val="20"/>
          <w:szCs w:val="20"/>
        </w:rPr>
        <w:br/>
        <w:t>— If the advertised TTLM for the transmitted BSSID does not apply to a nontransmitted BSSID in the</w:t>
      </w:r>
      <w:r>
        <w:rPr>
          <w:rFonts w:ascii="TimesNewRomanPSMT" w:hAnsi="TimesNewRomanPSMT"/>
          <w:color w:val="000000"/>
          <w:sz w:val="20"/>
          <w:szCs w:val="20"/>
        </w:rPr>
        <w:t xml:space="preserve"> </w:t>
      </w:r>
      <w:r w:rsidRPr="00DB633C">
        <w:rPr>
          <w:rFonts w:ascii="TimesNewRomanPSMT" w:hAnsi="TimesNewRomanPSMT"/>
          <w:color w:val="000000"/>
          <w:sz w:val="20"/>
          <w:szCs w:val="20"/>
        </w:rPr>
        <w:t>same multiple BSSID set and the nontransmitted BSSID does not have an active advertised TTLM,</w:t>
      </w:r>
      <w:r>
        <w:rPr>
          <w:rFonts w:ascii="TimesNewRomanPSMT" w:hAnsi="TimesNewRomanPSMT"/>
          <w:color w:val="000000"/>
          <w:sz w:val="20"/>
          <w:szCs w:val="20"/>
        </w:rPr>
        <w:t xml:space="preserve"> </w:t>
      </w:r>
      <w:r w:rsidRPr="00DB633C">
        <w:rPr>
          <w:rFonts w:ascii="TimesNewRomanPSMT" w:hAnsi="TimesNewRomanPSMT"/>
          <w:color w:val="000000"/>
          <w:sz w:val="20"/>
          <w:szCs w:val="20"/>
        </w:rPr>
        <w:t>then the profile for that nontransmitted BSSID carries a Non-Inheritance element which includes the</w:t>
      </w:r>
      <w:r>
        <w:rPr>
          <w:rFonts w:ascii="TimesNewRomanPSMT" w:hAnsi="TimesNewRomanPSMT"/>
          <w:color w:val="000000"/>
          <w:sz w:val="20"/>
          <w:szCs w:val="20"/>
        </w:rPr>
        <w:t xml:space="preserve"> </w:t>
      </w:r>
      <w:r w:rsidRPr="00DB633C">
        <w:rPr>
          <w:rFonts w:ascii="TimesNewRomanPSMT" w:hAnsi="TimesNewRomanPSMT"/>
          <w:color w:val="000000"/>
          <w:sz w:val="20"/>
          <w:szCs w:val="20"/>
        </w:rPr>
        <w:t>Element ID Extension of the TID-To-Link Mapping element.</w:t>
      </w:r>
      <w:r w:rsidRPr="00DB633C">
        <w:t xml:space="preserve"> </w:t>
      </w:r>
      <w:r w:rsidRPr="00DB633C">
        <w:rPr>
          <w:rFonts w:ascii="TimesNewRomanPSMT" w:hAnsi="TimesNewRomanPSMT"/>
          <w:color w:val="000000"/>
          <w:sz w:val="20"/>
          <w:szCs w:val="20"/>
        </w:rPr>
        <w:br/>
        <w:t>— If the transmitted BSSID and a nontransmitted BSSID in the same multiple BSSID set have different</w:t>
      </w:r>
      <w:r>
        <w:rPr>
          <w:rFonts w:ascii="TimesNewRomanPSMT" w:hAnsi="TimesNewRomanPSMT"/>
          <w:color w:val="000000"/>
          <w:sz w:val="20"/>
          <w:szCs w:val="20"/>
        </w:rPr>
        <w:t xml:space="preserve"> </w:t>
      </w:r>
      <w:r w:rsidRPr="00DB633C">
        <w:rPr>
          <w:rFonts w:ascii="TimesNewRomanPSMT" w:hAnsi="TimesNewRomanPSMT"/>
          <w:color w:val="000000"/>
          <w:sz w:val="20"/>
          <w:szCs w:val="20"/>
        </w:rPr>
        <w:t>advertised TTLMs, then the profile for that nontransmitted BSSID includes TID-To-Link Mapping</w:t>
      </w:r>
      <w:r>
        <w:rPr>
          <w:rFonts w:ascii="TimesNewRomanPSMT" w:hAnsi="TimesNewRomanPSMT"/>
          <w:color w:val="000000"/>
          <w:sz w:val="20"/>
          <w:szCs w:val="20"/>
        </w:rPr>
        <w:t xml:space="preserve"> </w:t>
      </w:r>
      <w:r w:rsidRPr="00DB633C">
        <w:rPr>
          <w:rFonts w:ascii="TimesNewRomanPSMT" w:hAnsi="TimesNewRomanPSMT"/>
          <w:color w:val="000000"/>
          <w:sz w:val="20"/>
          <w:szCs w:val="20"/>
        </w:rPr>
        <w:t>element(s) to indicate the advertised TTLM for the nontransmitted BSSID.</w:t>
      </w:r>
      <w:r w:rsidRPr="00DB633C">
        <w:rPr>
          <w:rFonts w:ascii="TimesNewRomanPSMT" w:hAnsi="TimesNewRomanPSMT"/>
          <w:color w:val="000000"/>
          <w:sz w:val="20"/>
          <w:szCs w:val="20"/>
        </w:rPr>
        <w:br/>
        <w:t>— If the configuration of links (such as link ID assignments, number of links, etc.) is not the same for</w:t>
      </w:r>
      <w:r>
        <w:rPr>
          <w:rFonts w:ascii="TimesNewRomanPSMT" w:hAnsi="TimesNewRomanPSMT"/>
          <w:color w:val="000000"/>
          <w:sz w:val="20"/>
          <w:szCs w:val="20"/>
        </w:rPr>
        <w:t xml:space="preserve"> </w:t>
      </w:r>
      <w:r w:rsidRPr="00DB633C">
        <w:rPr>
          <w:rFonts w:ascii="TimesNewRomanPSMT" w:hAnsi="TimesNewRomanPSMT"/>
          <w:color w:val="000000"/>
          <w:sz w:val="20"/>
          <w:szCs w:val="20"/>
        </w:rPr>
        <w:t>the AP MLD of the transmitted BSSID and the AP MLD of a nontransmitted BSSID in the same</w:t>
      </w:r>
      <w:r>
        <w:rPr>
          <w:rFonts w:ascii="TimesNewRomanPSMT" w:hAnsi="TimesNewRomanPSMT"/>
          <w:color w:val="000000"/>
          <w:sz w:val="20"/>
          <w:szCs w:val="20"/>
        </w:rPr>
        <w:t xml:space="preserve"> </w:t>
      </w:r>
      <w:r w:rsidRPr="00DB633C">
        <w:rPr>
          <w:rFonts w:ascii="TimesNewRomanPSMT" w:hAnsi="TimesNewRomanPSMT"/>
          <w:color w:val="000000"/>
          <w:sz w:val="20"/>
          <w:szCs w:val="20"/>
        </w:rPr>
        <w:t>multiple BSSID set, and the nontransmitted BSSID is advertising TTLM, then the profile for that</w:t>
      </w:r>
      <w:r>
        <w:rPr>
          <w:rFonts w:ascii="TimesNewRomanPSMT" w:hAnsi="TimesNewRomanPSMT"/>
          <w:color w:val="000000"/>
          <w:sz w:val="20"/>
          <w:szCs w:val="20"/>
        </w:rPr>
        <w:t xml:space="preserve"> </w:t>
      </w:r>
      <w:r w:rsidRPr="00DB633C">
        <w:rPr>
          <w:rFonts w:ascii="TimesNewRomanPSMT" w:hAnsi="TimesNewRomanPSMT"/>
          <w:color w:val="000000"/>
          <w:sz w:val="20"/>
          <w:szCs w:val="20"/>
        </w:rPr>
        <w:t>nontransmitted BSSID includes TID-To-Link Mapping element(s) to indicate the advertised TTLM</w:t>
      </w:r>
      <w:r>
        <w:rPr>
          <w:rFonts w:ascii="TimesNewRomanPSMT" w:hAnsi="TimesNewRomanPSMT"/>
          <w:color w:val="000000"/>
          <w:sz w:val="20"/>
          <w:szCs w:val="20"/>
        </w:rPr>
        <w:t xml:space="preserve"> </w:t>
      </w:r>
      <w:r w:rsidRPr="00DB633C">
        <w:rPr>
          <w:rFonts w:ascii="TimesNewRomanPSMT" w:hAnsi="TimesNewRomanPSMT"/>
          <w:color w:val="000000"/>
          <w:sz w:val="20"/>
          <w:szCs w:val="20"/>
        </w:rPr>
        <w:t>for the nontransmitted BSSID.</w:t>
      </w:r>
    </w:p>
    <w:p w14:paraId="70058FE3" w14:textId="2BD6B787" w:rsidR="005B2752" w:rsidRDefault="006423C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6423C2">
        <w:rPr>
          <w:rFonts w:ascii="TimesNewRomanPSMT" w:hAnsi="TimesNewRomanPSMT"/>
          <w:color w:val="000000"/>
          <w:sz w:val="20"/>
          <w:szCs w:val="20"/>
        </w:rPr>
        <w:t>An AP MLD shall include two TID-To-Link Mapping elements in the Beacon and Probe Response frames</w:t>
      </w:r>
      <w:r>
        <w:rPr>
          <w:rFonts w:ascii="TimesNewRomanPSMT" w:hAnsi="TimesNewRomanPSMT"/>
          <w:color w:val="000000"/>
          <w:sz w:val="20"/>
          <w:szCs w:val="20"/>
        </w:rPr>
        <w:t xml:space="preserve"> </w:t>
      </w:r>
      <w:r w:rsidRPr="006423C2">
        <w:rPr>
          <w:rFonts w:ascii="TimesNewRomanPSMT" w:hAnsi="TimesNewRomanPSMT"/>
          <w:color w:val="000000"/>
          <w:sz w:val="20"/>
          <w:szCs w:val="20"/>
        </w:rPr>
        <w:t>that the APs affiliated with the AP MLD transmit, if there is already an established advertised TTLM and the</w:t>
      </w:r>
      <w:r>
        <w:rPr>
          <w:rFonts w:ascii="TimesNewRomanPSMT" w:hAnsi="TimesNewRomanPSMT"/>
          <w:color w:val="000000"/>
          <w:sz w:val="20"/>
          <w:szCs w:val="20"/>
        </w:rPr>
        <w:t xml:space="preserve"> </w:t>
      </w:r>
      <w:r w:rsidRPr="006423C2">
        <w:rPr>
          <w:rFonts w:ascii="TimesNewRomanPSMT" w:hAnsi="TimesNewRomanPSMT"/>
          <w:color w:val="000000"/>
          <w:sz w:val="20"/>
          <w:szCs w:val="20"/>
        </w:rPr>
        <w:t>AP MLD intends to replace it with a nondefault advertised TTLM. In this case, the AP MLD shall not</w:t>
      </w:r>
      <w:r>
        <w:rPr>
          <w:rFonts w:ascii="TimesNewRomanPSMT" w:hAnsi="TimesNewRomanPSMT"/>
          <w:color w:val="000000"/>
          <w:sz w:val="20"/>
          <w:szCs w:val="20"/>
        </w:rPr>
        <w:t xml:space="preserve"> </w:t>
      </w:r>
      <w:r w:rsidRPr="006423C2">
        <w:rPr>
          <w:rFonts w:ascii="TimesNewRomanPSMT" w:hAnsi="TimesNewRomanPSMT"/>
          <w:color w:val="000000"/>
          <w:sz w:val="20"/>
          <w:szCs w:val="20"/>
        </w:rPr>
        <w:t>include the Mapping Switch Time field in the currently established advertised TID-To-Link Mapping</w:t>
      </w:r>
      <w:r>
        <w:rPr>
          <w:rFonts w:ascii="TimesNewRomanPSMT" w:hAnsi="TimesNewRomanPSMT"/>
          <w:color w:val="000000"/>
          <w:sz w:val="20"/>
          <w:szCs w:val="20"/>
        </w:rPr>
        <w:t xml:space="preserve"> </w:t>
      </w:r>
      <w:r w:rsidRPr="006423C2">
        <w:rPr>
          <w:rFonts w:ascii="TimesNewRomanPSMT" w:hAnsi="TimesNewRomanPSMT"/>
          <w:color w:val="000000"/>
          <w:sz w:val="20"/>
          <w:szCs w:val="20"/>
        </w:rPr>
        <w:t>element, and shall include the Mapping Switch Time field in the other TID-To-Link Mapping</w:t>
      </w:r>
      <w:r>
        <w:rPr>
          <w:rFonts w:ascii="TimesNewRomanPSMT" w:hAnsi="TimesNewRomanPSMT"/>
          <w:color w:val="000000"/>
          <w:sz w:val="20"/>
          <w:szCs w:val="20"/>
        </w:rPr>
        <w:t xml:space="preserve"> </w:t>
      </w:r>
      <w:r w:rsidRPr="006423C2">
        <w:rPr>
          <w:rFonts w:ascii="TimesNewRomanPSMT" w:hAnsi="TimesNewRomanPSMT"/>
          <w:color w:val="000000"/>
          <w:sz w:val="20"/>
          <w:szCs w:val="20"/>
        </w:rPr>
        <w:t>element, in order to indicate an advertised TTLM that will be established in the future. The value of the</w:t>
      </w:r>
      <w:r>
        <w:rPr>
          <w:rFonts w:ascii="TimesNewRomanPSMT" w:hAnsi="TimesNewRomanPSMT"/>
          <w:color w:val="000000"/>
          <w:sz w:val="20"/>
          <w:szCs w:val="20"/>
        </w:rPr>
        <w:t xml:space="preserve"> </w:t>
      </w:r>
      <w:r w:rsidRPr="006423C2">
        <w:rPr>
          <w:rFonts w:ascii="TimesNewRomanPSMT" w:hAnsi="TimesNewRomanPSMT"/>
          <w:color w:val="000000"/>
          <w:sz w:val="20"/>
          <w:szCs w:val="20"/>
        </w:rPr>
        <w:t xml:space="preserve">Expected Duration field of the </w:t>
      </w:r>
      <w:ins w:id="15" w:author="Guoyuchen (Jason Yuchen Guo)" w:date="2023-10-16T17:13:00Z">
        <w:r>
          <w:rPr>
            <w:rFonts w:ascii="TimesNewRomanPSMT" w:hAnsi="TimesNewRomanPSMT"/>
            <w:color w:val="000000"/>
            <w:sz w:val="20"/>
            <w:szCs w:val="20"/>
          </w:rPr>
          <w:t>(#</w:t>
        </w:r>
        <w:proofErr w:type="gramStart"/>
        <w:r>
          <w:rPr>
            <w:rFonts w:ascii="TimesNewRomanPSMT" w:hAnsi="TimesNewRomanPSMT"/>
            <w:color w:val="000000"/>
            <w:sz w:val="20"/>
            <w:szCs w:val="20"/>
          </w:rPr>
          <w:t>19703)</w:t>
        </w:r>
        <w:r w:rsidRPr="006423C2">
          <w:rPr>
            <w:rFonts w:ascii="TimesNewRomanPSMT" w:hAnsi="TimesNewRomanPSMT"/>
            <w:color w:val="000000"/>
            <w:sz w:val="20"/>
            <w:szCs w:val="20"/>
          </w:rPr>
          <w:t>currently</w:t>
        </w:r>
        <w:proofErr w:type="gramEnd"/>
        <w:r w:rsidRPr="006423C2">
          <w:rPr>
            <w:rFonts w:ascii="TimesNewRomanPSMT" w:hAnsi="TimesNewRomanPSMT"/>
            <w:color w:val="000000"/>
            <w:sz w:val="20"/>
            <w:szCs w:val="20"/>
          </w:rPr>
          <w:t xml:space="preserve"> established</w:t>
        </w:r>
      </w:ins>
      <w:del w:id="16" w:author="Guoyuchen (Jason Yuchen Guo)" w:date="2023-10-16T17:13:00Z">
        <w:r w:rsidRPr="006423C2" w:rsidDel="006423C2">
          <w:rPr>
            <w:rFonts w:ascii="TimesNewRomanPSMT" w:hAnsi="TimesNewRomanPSMT"/>
            <w:color w:val="000000"/>
            <w:sz w:val="20"/>
            <w:szCs w:val="20"/>
          </w:rPr>
          <w:delText>existing</w:delText>
        </w:r>
      </w:del>
      <w:r w:rsidRPr="006423C2">
        <w:rPr>
          <w:rFonts w:ascii="TimesNewRomanPSMT" w:hAnsi="TimesNewRomanPSMT"/>
          <w:color w:val="000000"/>
          <w:sz w:val="20"/>
          <w:szCs w:val="20"/>
        </w:rPr>
        <w:t xml:space="preserve"> TID-To-Link Mapping element shall indicate a remaining duration</w:t>
      </w:r>
      <w:r>
        <w:rPr>
          <w:rFonts w:ascii="TimesNewRomanPSMT" w:hAnsi="TimesNewRomanPSMT"/>
          <w:color w:val="000000"/>
          <w:sz w:val="20"/>
          <w:szCs w:val="20"/>
        </w:rPr>
        <w:t xml:space="preserve"> </w:t>
      </w:r>
      <w:r w:rsidRPr="006423C2">
        <w:rPr>
          <w:rFonts w:ascii="TimesNewRomanPSMT" w:hAnsi="TimesNewRomanPSMT"/>
          <w:color w:val="000000"/>
          <w:sz w:val="20"/>
          <w:szCs w:val="20"/>
        </w:rPr>
        <w:t>that ends at the same time as indicated by the Mapping Switch Time field of the</w:t>
      </w:r>
      <w:ins w:id="17" w:author="Guoyuchen (Jason Yuchen Guo)" w:date="2023-10-16T17:13:00Z">
        <w:r>
          <w:rPr>
            <w:rFonts w:ascii="TimesNewRomanPSMT" w:hAnsi="TimesNewRomanPSMT"/>
            <w:color w:val="000000"/>
            <w:sz w:val="20"/>
            <w:szCs w:val="20"/>
          </w:rPr>
          <w:t xml:space="preserve"> (#1970</w:t>
        </w:r>
      </w:ins>
      <w:ins w:id="18" w:author="Guoyuchen (Jason Yuchen Guo)" w:date="2023-10-16T17:16:00Z">
        <w:r>
          <w:rPr>
            <w:rFonts w:ascii="TimesNewRomanPSMT" w:hAnsi="TimesNewRomanPSMT"/>
            <w:color w:val="000000"/>
            <w:sz w:val="20"/>
            <w:szCs w:val="20"/>
          </w:rPr>
          <w:t>4</w:t>
        </w:r>
      </w:ins>
      <w:ins w:id="19" w:author="Guoyuchen (Jason Yuchen Guo)" w:date="2023-10-16T17:13:00Z">
        <w:r>
          <w:rPr>
            <w:rFonts w:ascii="TimesNewRomanPSMT" w:hAnsi="TimesNewRomanPSMT"/>
            <w:color w:val="000000"/>
            <w:sz w:val="20"/>
            <w:szCs w:val="20"/>
          </w:rPr>
          <w:t>)other</w:t>
        </w:r>
      </w:ins>
      <w:r w:rsidRPr="006423C2">
        <w:rPr>
          <w:rFonts w:ascii="TimesNewRomanPSMT" w:hAnsi="TimesNewRomanPSMT"/>
          <w:color w:val="000000"/>
          <w:sz w:val="20"/>
          <w:szCs w:val="20"/>
        </w:rPr>
        <w:t xml:space="preserve"> TID-To-Link Mapping</w:t>
      </w:r>
      <w:r>
        <w:rPr>
          <w:rFonts w:ascii="TimesNewRomanPSMT" w:hAnsi="TimesNewRomanPSMT"/>
          <w:color w:val="000000"/>
          <w:sz w:val="20"/>
          <w:szCs w:val="20"/>
        </w:rPr>
        <w:t xml:space="preserve"> </w:t>
      </w:r>
      <w:r w:rsidRPr="006423C2">
        <w:rPr>
          <w:rFonts w:ascii="TimesNewRomanPSMT" w:hAnsi="TimesNewRomanPSMT"/>
          <w:color w:val="000000"/>
          <w:sz w:val="20"/>
          <w:szCs w:val="20"/>
        </w:rPr>
        <w:t>element.</w:t>
      </w:r>
    </w:p>
    <w:p w14:paraId="206DE2B1" w14:textId="18761835" w:rsidR="005B2752" w:rsidRDefault="006D64A4"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20" w:author="Guoyuchen (Jason Yuchen Guo)" w:date="2023-10-17T09:59:00Z">
        <w:r>
          <w:rPr>
            <w:rFonts w:ascii="TimesNewRomanPSMT" w:hAnsi="TimesNewRomanPSMT"/>
            <w:color w:val="000000"/>
            <w:sz w:val="18"/>
            <w:szCs w:val="18"/>
          </w:rPr>
          <w:t>(#20046)</w:t>
        </w:r>
      </w:ins>
      <w:r w:rsidR="005B2752" w:rsidRPr="00DB633C">
        <w:rPr>
          <w:rFonts w:ascii="TimesNewRomanPSMT" w:hAnsi="TimesNewRomanPSMT"/>
          <w:color w:val="000000"/>
          <w:sz w:val="18"/>
          <w:szCs w:val="18"/>
        </w:rPr>
        <w:t xml:space="preserve">NOTE 3—If the </w:t>
      </w:r>
      <w:ins w:id="21" w:author="Guoyuchen (Jason Yuchen Guo)" w:date="2023-10-17T09:55:00Z">
        <w:r>
          <w:rPr>
            <w:rFonts w:ascii="TimesNewRomanPSMT" w:hAnsi="TimesNewRomanPSMT"/>
            <w:color w:val="000000"/>
            <w:sz w:val="18"/>
            <w:szCs w:val="18"/>
          </w:rPr>
          <w:t xml:space="preserve">currently </w:t>
        </w:r>
      </w:ins>
      <w:r w:rsidR="005B2752" w:rsidRPr="00DB633C">
        <w:rPr>
          <w:rFonts w:ascii="TimesNewRomanPSMT" w:hAnsi="TimesNewRomanPSMT"/>
          <w:color w:val="000000"/>
          <w:sz w:val="18"/>
          <w:szCs w:val="18"/>
        </w:rPr>
        <w:t>advertised TTLM is</w:t>
      </w:r>
      <w:ins w:id="22" w:author="Guoyuchen (Jason Yuchen Guo)" w:date="2023-10-17T09:55:00Z">
        <w:r>
          <w:rPr>
            <w:rFonts w:ascii="TimesNewRomanPSMT" w:hAnsi="TimesNewRomanPSMT"/>
            <w:color w:val="000000"/>
            <w:sz w:val="18"/>
            <w:szCs w:val="18"/>
          </w:rPr>
          <w:t xml:space="preserve"> going to be replaced by</w:t>
        </w:r>
      </w:ins>
      <w:r w:rsidR="005B2752" w:rsidRPr="00DB633C">
        <w:rPr>
          <w:rFonts w:ascii="TimesNewRomanPSMT" w:hAnsi="TimesNewRomanPSMT"/>
          <w:color w:val="000000"/>
          <w:sz w:val="18"/>
          <w:szCs w:val="18"/>
        </w:rPr>
        <w:t xml:space="preserve"> the default mapping, the AP MLD sets the Expected Duration field of the currently</w:t>
      </w:r>
      <w:r w:rsidR="005B2752">
        <w:rPr>
          <w:rFonts w:ascii="TimesNewRomanPSMT" w:hAnsi="TimesNewRomanPSMT"/>
          <w:color w:val="000000"/>
          <w:sz w:val="18"/>
          <w:szCs w:val="18"/>
        </w:rPr>
        <w:t xml:space="preserve"> </w:t>
      </w:r>
      <w:r w:rsidR="005B2752" w:rsidRPr="00DB633C">
        <w:rPr>
          <w:rFonts w:ascii="TimesNewRomanPSMT" w:hAnsi="TimesNewRomanPSMT"/>
          <w:color w:val="000000"/>
          <w:sz w:val="18"/>
          <w:szCs w:val="18"/>
        </w:rPr>
        <w:t>advertised TTLM</w:t>
      </w:r>
      <w:ins w:id="23" w:author="Guoyuchen (Jason Yuchen Guo)" w:date="2023-10-17T10:00:00Z">
        <w:r>
          <w:rPr>
            <w:rFonts w:ascii="TimesNewRomanPSMT" w:hAnsi="TimesNewRomanPSMT"/>
            <w:color w:val="000000"/>
            <w:sz w:val="18"/>
            <w:szCs w:val="18"/>
          </w:rPr>
          <w:t xml:space="preserve"> element</w:t>
        </w:r>
      </w:ins>
      <w:r w:rsidR="005B2752" w:rsidRPr="00DB633C">
        <w:rPr>
          <w:rFonts w:ascii="TimesNewRomanPSMT" w:hAnsi="TimesNewRomanPSMT"/>
          <w:color w:val="000000"/>
          <w:sz w:val="18"/>
          <w:szCs w:val="18"/>
        </w:rPr>
        <w:t xml:space="preserve"> to the remaining time until the default mapping is established as described in 9.4.2.314 (TID-To-Link</w:t>
      </w:r>
      <w:r w:rsidR="005B2752">
        <w:rPr>
          <w:rFonts w:ascii="TimesNewRomanPSMT" w:hAnsi="TimesNewRomanPSMT"/>
          <w:color w:val="000000"/>
          <w:sz w:val="18"/>
          <w:szCs w:val="18"/>
        </w:rPr>
        <w:t xml:space="preserve"> </w:t>
      </w:r>
      <w:r w:rsidR="005B2752" w:rsidRPr="00DB633C">
        <w:rPr>
          <w:rFonts w:ascii="TimesNewRomanPSMT" w:hAnsi="TimesNewRomanPSMT"/>
          <w:color w:val="000000"/>
          <w:sz w:val="18"/>
          <w:szCs w:val="18"/>
        </w:rPr>
        <w:t>Mapping element)</w:t>
      </w:r>
      <w:del w:id="24" w:author="Guoyuchen (Jason Yuchen Guo)" w:date="2023-10-17T10:00:00Z">
        <w:r w:rsidR="005B2752" w:rsidRPr="00DB633C" w:rsidDel="006D64A4">
          <w:rPr>
            <w:rFonts w:ascii="TimesNewRomanPSMT" w:hAnsi="TimesNewRomanPSMT"/>
            <w:color w:val="000000"/>
            <w:sz w:val="18"/>
            <w:szCs w:val="18"/>
          </w:rPr>
          <w:delText xml:space="preserve"> and does not include the TID-To-Link Mapping element for the </w:delText>
        </w:r>
      </w:del>
      <w:del w:id="25" w:author="Guoyuchen (Jason Yuchen Guo)" w:date="2023-10-17T09:59:00Z">
        <w:r w:rsidR="005B2752" w:rsidRPr="00DB633C" w:rsidDel="006D64A4">
          <w:rPr>
            <w:rFonts w:ascii="TimesNewRomanPSMT" w:hAnsi="TimesNewRomanPSMT"/>
            <w:color w:val="000000"/>
            <w:sz w:val="18"/>
            <w:szCs w:val="18"/>
          </w:rPr>
          <w:delText>advertised TTLM</w:delText>
        </w:r>
      </w:del>
      <w:del w:id="26" w:author="Guoyuchen (Jason Yuchen Guo)" w:date="2023-10-17T10:00:00Z">
        <w:r w:rsidR="005B2752" w:rsidRPr="00DB633C" w:rsidDel="006D64A4">
          <w:rPr>
            <w:rFonts w:ascii="TimesNewRomanPSMT" w:hAnsi="TimesNewRomanPSMT"/>
            <w:color w:val="000000"/>
            <w:sz w:val="18"/>
            <w:szCs w:val="18"/>
          </w:rPr>
          <w:delText xml:space="preserve"> in the Beacon and</w:delText>
        </w:r>
        <w:r w:rsidR="005B2752" w:rsidDel="006D64A4">
          <w:rPr>
            <w:rFonts w:ascii="TimesNewRomanPSMT" w:hAnsi="TimesNewRomanPSMT"/>
            <w:color w:val="000000"/>
            <w:sz w:val="18"/>
            <w:szCs w:val="18"/>
          </w:rPr>
          <w:delText xml:space="preserve"> </w:delText>
        </w:r>
        <w:r w:rsidR="005B2752" w:rsidRPr="00DB633C" w:rsidDel="006D64A4">
          <w:rPr>
            <w:rFonts w:ascii="TimesNewRomanPSMT" w:hAnsi="TimesNewRomanPSMT"/>
            <w:color w:val="000000"/>
            <w:sz w:val="18"/>
            <w:szCs w:val="18"/>
          </w:rPr>
          <w:delText>Probe Response frames</w:delText>
        </w:r>
      </w:del>
      <w:r w:rsidR="005B2752" w:rsidRPr="00DB633C">
        <w:rPr>
          <w:rFonts w:ascii="TimesNewRomanPSMT" w:hAnsi="TimesNewRomanPSMT"/>
          <w:color w:val="000000"/>
          <w:sz w:val="18"/>
          <w:szCs w:val="18"/>
        </w:rPr>
        <w:t>. After the establishment of the default mapping, no TID-To-Link Mapping elements are included</w:t>
      </w:r>
      <w:r w:rsidR="005B2752">
        <w:rPr>
          <w:rFonts w:ascii="TimesNewRomanPSMT" w:hAnsi="TimesNewRomanPSMT"/>
          <w:color w:val="000000"/>
          <w:sz w:val="18"/>
          <w:szCs w:val="18"/>
        </w:rPr>
        <w:t xml:space="preserve"> </w:t>
      </w:r>
      <w:r w:rsidR="005B2752" w:rsidRPr="00DB633C">
        <w:rPr>
          <w:rFonts w:ascii="TimesNewRomanPSMT" w:hAnsi="TimesNewRomanPSMT"/>
          <w:color w:val="000000"/>
          <w:sz w:val="18"/>
          <w:szCs w:val="18"/>
        </w:rPr>
        <w:t>in the Beacon or Probe Response frames transmitted by the APs affiliated with the AP MLD.</w:t>
      </w:r>
    </w:p>
    <w:p w14:paraId="329E5115" w14:textId="674AFC1F"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All APs affiliated with an AP MLD that advertises a TTLM shall include the same mapping in all Beacon</w:t>
      </w:r>
      <w:r>
        <w:rPr>
          <w:rFonts w:ascii="TimesNewRomanPSMT" w:hAnsi="TimesNewRomanPSMT"/>
          <w:color w:val="000000"/>
          <w:sz w:val="20"/>
          <w:szCs w:val="20"/>
        </w:rPr>
        <w:t xml:space="preserve"> </w:t>
      </w:r>
      <w:r w:rsidRPr="00DB633C">
        <w:rPr>
          <w:rFonts w:ascii="TimesNewRomanPSMT" w:hAnsi="TimesNewRomanPSMT"/>
          <w:color w:val="000000"/>
          <w:sz w:val="20"/>
          <w:szCs w:val="20"/>
        </w:rPr>
        <w:t>and Probe Response frames from the time at which the TTLM is first advertised until the time at which the</w:t>
      </w:r>
      <w:r>
        <w:rPr>
          <w:rFonts w:ascii="TimesNewRomanPSMT" w:hAnsi="TimesNewRomanPSMT"/>
          <w:color w:val="000000"/>
          <w:sz w:val="20"/>
          <w:szCs w:val="20"/>
        </w:rPr>
        <w:t xml:space="preserve"> </w:t>
      </w:r>
      <w:r w:rsidRPr="00DB633C">
        <w:rPr>
          <w:rFonts w:ascii="TimesNewRomanPSMT" w:hAnsi="TimesNewRomanPSMT"/>
          <w:color w:val="000000"/>
          <w:sz w:val="20"/>
          <w:szCs w:val="20"/>
        </w:rPr>
        <w:t>TTLM is no longer advertised, and shall include the Expected Duration field in all TID-To-Link Mapping</w:t>
      </w:r>
      <w:r>
        <w:rPr>
          <w:rFonts w:ascii="TimesNewRomanPSMT" w:hAnsi="TimesNewRomanPSMT"/>
          <w:color w:val="000000"/>
          <w:sz w:val="20"/>
          <w:szCs w:val="20"/>
        </w:rPr>
        <w:t xml:space="preserve"> </w:t>
      </w:r>
      <w:r w:rsidRPr="00DB633C">
        <w:rPr>
          <w:rFonts w:ascii="TimesNewRomanPSMT" w:hAnsi="TimesNewRomanPSMT"/>
          <w:color w:val="000000"/>
          <w:sz w:val="20"/>
          <w:szCs w:val="20"/>
        </w:rPr>
        <w:t>elements in Beacons. The Mapping Switch Time field should initially be set to a sufficiently large value</w:t>
      </w:r>
      <w:ins w:id="27" w:author="Guoyuchen (Jason Yuchen Guo)" w:date="2023-10-17T10:41:00Z">
        <w:r w:rsidR="00AF1E75">
          <w:rPr>
            <w:rFonts w:ascii="TimesNewRomanPSMT" w:hAnsi="TimesNewRomanPSMT"/>
            <w:color w:val="000000"/>
            <w:sz w:val="20"/>
            <w:szCs w:val="20"/>
          </w:rPr>
          <w:t xml:space="preserve"> (#</w:t>
        </w:r>
      </w:ins>
      <w:proofErr w:type="gramStart"/>
      <w:ins w:id="28" w:author="Guoyuchen (Jason Yuchen Guo)" w:date="2023-10-17T10:44:00Z">
        <w:r w:rsidR="00B97099">
          <w:rPr>
            <w:rFonts w:ascii="TimesNewRomanPSMT" w:hAnsi="TimesNewRomanPSMT"/>
            <w:color w:val="000000"/>
            <w:sz w:val="20"/>
            <w:szCs w:val="20"/>
          </w:rPr>
          <w:t>20074</w:t>
        </w:r>
      </w:ins>
      <w:ins w:id="29" w:author="Guoyuchen (Jason Yuchen Guo)" w:date="2023-10-17T10:41:00Z">
        <w:r w:rsidR="00AF1E75">
          <w:rPr>
            <w:rFonts w:ascii="TimesNewRomanPSMT" w:hAnsi="TimesNewRomanPSMT"/>
            <w:color w:val="000000"/>
            <w:sz w:val="20"/>
            <w:szCs w:val="20"/>
          </w:rPr>
          <w:t>)which</w:t>
        </w:r>
        <w:proofErr w:type="gramEnd"/>
        <w:r w:rsidR="00AF1E75">
          <w:rPr>
            <w:rFonts w:ascii="TimesNewRomanPSMT" w:hAnsi="TimesNewRomanPSMT"/>
            <w:color w:val="000000"/>
            <w:sz w:val="20"/>
            <w:szCs w:val="20"/>
          </w:rPr>
          <w:t xml:space="preserve"> is larger than </w:t>
        </w:r>
      </w:ins>
      <w:ins w:id="30" w:author="Guoyuchen (Jason Yuchen Guo)" w:date="2023-10-17T10:49:00Z">
        <w:r w:rsidR="00B97099" w:rsidRPr="00DB633C">
          <w:rPr>
            <w:rFonts w:ascii="TimesNewRomanPSMT" w:hAnsi="TimesNewRomanPSMT"/>
            <w:color w:val="000000"/>
            <w:sz w:val="20"/>
            <w:szCs w:val="20"/>
          </w:rPr>
          <w:t>two DTIM periods of the AP transmitting the</w:t>
        </w:r>
        <w:r w:rsidR="00B97099">
          <w:rPr>
            <w:rFonts w:ascii="TimesNewRomanPSMT" w:hAnsi="TimesNewRomanPSMT"/>
            <w:color w:val="000000"/>
            <w:sz w:val="20"/>
            <w:szCs w:val="20"/>
          </w:rPr>
          <w:t xml:space="preserve"> </w:t>
        </w:r>
        <w:r w:rsidR="00B97099" w:rsidRPr="00DB633C">
          <w:rPr>
            <w:rFonts w:ascii="TimesNewRomanPSMT" w:hAnsi="TimesNewRomanPSMT"/>
            <w:color w:val="000000"/>
            <w:sz w:val="20"/>
            <w:szCs w:val="20"/>
          </w:rPr>
          <w:t>frame carrying the field</w:t>
        </w:r>
      </w:ins>
      <w:r w:rsidRPr="00DB633C">
        <w:rPr>
          <w:rFonts w:ascii="TimesNewRomanPSMT" w:hAnsi="TimesNewRomanPSMT"/>
          <w:color w:val="000000"/>
          <w:sz w:val="20"/>
          <w:szCs w:val="20"/>
        </w:rPr>
        <w:t>.</w:t>
      </w:r>
      <w:r>
        <w:rPr>
          <w:rFonts w:ascii="TimesNewRomanPSMT" w:hAnsi="TimesNewRomanPSMT"/>
          <w:color w:val="000000"/>
          <w:sz w:val="20"/>
          <w:szCs w:val="20"/>
        </w:rPr>
        <w:t xml:space="preserve"> </w:t>
      </w:r>
      <w:r w:rsidRPr="00DB633C">
        <w:rPr>
          <w:rFonts w:ascii="TimesNewRomanPSMT" w:hAnsi="TimesNewRomanPSMT"/>
          <w:color w:val="000000"/>
          <w:sz w:val="20"/>
          <w:szCs w:val="20"/>
        </w:rPr>
        <w:t>After an advertised TTLM is established, the duration indicated by Expected Duration field shall indicate</w:t>
      </w:r>
      <w:r>
        <w:rPr>
          <w:rFonts w:ascii="TimesNewRomanPSMT" w:hAnsi="TimesNewRomanPSMT"/>
          <w:color w:val="000000"/>
          <w:sz w:val="20"/>
          <w:szCs w:val="20"/>
        </w:rPr>
        <w:t xml:space="preserve"> </w:t>
      </w:r>
      <w:r w:rsidRPr="00DB633C">
        <w:rPr>
          <w:rFonts w:ascii="TimesNewRomanPSMT" w:hAnsi="TimesNewRomanPSMT"/>
          <w:color w:val="000000"/>
          <w:sz w:val="20"/>
          <w:szCs w:val="20"/>
        </w:rPr>
        <w:t xml:space="preserve">the time when the advertised TTLM is expected to </w:t>
      </w:r>
      <w:proofErr w:type="gramStart"/>
      <w:r w:rsidRPr="00DB633C">
        <w:rPr>
          <w:rFonts w:ascii="TimesNewRomanPSMT" w:hAnsi="TimesNewRomanPSMT"/>
          <w:color w:val="000000"/>
          <w:sz w:val="20"/>
          <w:szCs w:val="20"/>
        </w:rPr>
        <w:t>end .</w:t>
      </w:r>
      <w:proofErr w:type="gramEnd"/>
      <w:r w:rsidRPr="00DB633C">
        <w:rPr>
          <w:rFonts w:ascii="TimesNewRomanPSMT" w:hAnsi="TimesNewRomanPSMT"/>
          <w:color w:val="000000"/>
          <w:sz w:val="20"/>
          <w:szCs w:val="20"/>
        </w:rPr>
        <w:t xml:space="preserve"> During the advertisement of the TTLM the time</w:t>
      </w:r>
      <w:r>
        <w:rPr>
          <w:rFonts w:ascii="TimesNewRomanPSMT" w:hAnsi="TimesNewRomanPSMT"/>
          <w:color w:val="000000"/>
          <w:sz w:val="20"/>
          <w:szCs w:val="20"/>
        </w:rPr>
        <w:t xml:space="preserve"> </w:t>
      </w:r>
      <w:r w:rsidRPr="00DB633C">
        <w:rPr>
          <w:rFonts w:ascii="TimesNewRomanPSMT" w:hAnsi="TimesNewRomanPSMT"/>
          <w:color w:val="000000"/>
          <w:sz w:val="20"/>
          <w:szCs w:val="20"/>
        </w:rPr>
        <w:t>indicated in the Expected Duration field may be updated to indicate an earlier time than initially indicated,</w:t>
      </w:r>
      <w:r>
        <w:rPr>
          <w:rFonts w:ascii="TimesNewRomanPSMT" w:hAnsi="TimesNewRomanPSMT"/>
          <w:color w:val="000000"/>
          <w:sz w:val="20"/>
          <w:szCs w:val="20"/>
        </w:rPr>
        <w:t xml:space="preserve"> </w:t>
      </w:r>
      <w:r w:rsidRPr="00DB633C">
        <w:rPr>
          <w:rFonts w:ascii="TimesNewRomanPSMT" w:hAnsi="TimesNewRomanPSMT"/>
          <w:color w:val="000000"/>
          <w:sz w:val="20"/>
          <w:szCs w:val="20"/>
        </w:rPr>
        <w:t>but shall not be updated to indicate a later time than initially indicated. The duration indicated by Expected</w:t>
      </w:r>
      <w:r>
        <w:rPr>
          <w:rFonts w:ascii="TimesNewRomanPSMT" w:hAnsi="TimesNewRomanPSMT"/>
          <w:color w:val="000000"/>
          <w:sz w:val="20"/>
          <w:szCs w:val="20"/>
        </w:rPr>
        <w:t xml:space="preserve"> </w:t>
      </w:r>
      <w:r w:rsidRPr="00DB633C">
        <w:rPr>
          <w:rFonts w:ascii="TimesNewRomanPSMT" w:hAnsi="TimesNewRomanPSMT"/>
          <w:color w:val="000000"/>
          <w:sz w:val="20"/>
          <w:szCs w:val="20"/>
        </w:rPr>
        <w:t>Duration field shall be exact when the duration is smaller than two DTIM periods of the AP transmitting the</w:t>
      </w:r>
      <w:r>
        <w:rPr>
          <w:rFonts w:ascii="TimesNewRomanPSMT" w:hAnsi="TimesNewRomanPSMT"/>
          <w:color w:val="000000"/>
          <w:sz w:val="20"/>
          <w:szCs w:val="20"/>
        </w:rPr>
        <w:t xml:space="preserve"> </w:t>
      </w:r>
      <w:r w:rsidRPr="00DB633C">
        <w:rPr>
          <w:rFonts w:ascii="TimesNewRomanPSMT" w:hAnsi="TimesNewRomanPSMT"/>
          <w:color w:val="000000"/>
          <w:sz w:val="20"/>
          <w:szCs w:val="20"/>
        </w:rPr>
        <w:t>frame carrying the field.</w:t>
      </w:r>
    </w:p>
    <w:p w14:paraId="7E994F9E"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At the time indicated by the Mapping Switch Time field of a TID-To-Link Mapping element in a Beacon or</w:t>
      </w:r>
      <w:r>
        <w:rPr>
          <w:rFonts w:ascii="TimesNewRomanPSMT" w:hAnsi="TimesNewRomanPSMT"/>
          <w:color w:val="000000"/>
          <w:sz w:val="20"/>
          <w:szCs w:val="20"/>
        </w:rPr>
        <w:t xml:space="preserve"> </w:t>
      </w:r>
      <w:r w:rsidRPr="00DB633C">
        <w:rPr>
          <w:rFonts w:ascii="TimesNewRomanPSMT" w:hAnsi="TimesNewRomanPSMT"/>
          <w:color w:val="000000"/>
          <w:sz w:val="20"/>
          <w:szCs w:val="20"/>
        </w:rPr>
        <w:t>a Probe Response frame received by a non-AP STA affiliated with a non-AP MLD from an AP affiliated</w:t>
      </w:r>
      <w:r>
        <w:rPr>
          <w:rFonts w:ascii="TimesNewRomanPSMT" w:hAnsi="TimesNewRomanPSMT"/>
          <w:color w:val="000000"/>
          <w:sz w:val="20"/>
          <w:szCs w:val="20"/>
        </w:rPr>
        <w:t xml:space="preserve"> </w:t>
      </w:r>
      <w:r w:rsidRPr="00DB633C">
        <w:rPr>
          <w:rFonts w:ascii="TimesNewRomanPSMT" w:hAnsi="TimesNewRomanPSMT"/>
          <w:color w:val="000000"/>
          <w:sz w:val="20"/>
          <w:szCs w:val="20"/>
        </w:rPr>
        <w:t>with its associated AP MLD, or at the time indicated by the Expected Duration field of an existing</w:t>
      </w:r>
      <w:r>
        <w:rPr>
          <w:rFonts w:ascii="TimesNewRomanPSMT" w:hAnsi="TimesNewRomanPSMT"/>
          <w:color w:val="000000"/>
          <w:sz w:val="20"/>
          <w:szCs w:val="20"/>
        </w:rPr>
        <w:t xml:space="preserve"> </w:t>
      </w:r>
      <w:r w:rsidRPr="00DB633C">
        <w:rPr>
          <w:rFonts w:ascii="TimesNewRomanPSMT" w:hAnsi="TimesNewRomanPSMT"/>
          <w:color w:val="000000"/>
          <w:sz w:val="20"/>
          <w:szCs w:val="20"/>
        </w:rPr>
        <w:t>advertised TTLM which will be replaced by the default mapping, the non-AP MLD shall update its TTLM</w:t>
      </w:r>
      <w:r>
        <w:rPr>
          <w:rFonts w:ascii="TimesNewRomanPSMT" w:hAnsi="TimesNewRomanPSMT"/>
          <w:color w:val="000000"/>
          <w:sz w:val="20"/>
          <w:szCs w:val="20"/>
        </w:rPr>
        <w:t xml:space="preserve"> </w:t>
      </w:r>
      <w:r w:rsidRPr="00DB633C">
        <w:rPr>
          <w:rFonts w:ascii="TimesNewRomanPSMT" w:hAnsi="TimesNewRomanPSMT"/>
          <w:color w:val="000000"/>
          <w:sz w:val="20"/>
          <w:szCs w:val="20"/>
        </w:rPr>
        <w:t>according to the rules that establish a TTLM in this subclause and with the consequences of the updated</w:t>
      </w:r>
      <w:r>
        <w:rPr>
          <w:rFonts w:ascii="TimesNewRomanPSMT" w:hAnsi="TimesNewRomanPSMT"/>
          <w:color w:val="000000"/>
          <w:sz w:val="20"/>
          <w:szCs w:val="20"/>
        </w:rPr>
        <w:t xml:space="preserve"> </w:t>
      </w:r>
      <w:r w:rsidRPr="00DB633C">
        <w:rPr>
          <w:rFonts w:ascii="TimesNewRomanPSMT" w:hAnsi="TimesNewRomanPSMT"/>
          <w:color w:val="000000"/>
          <w:sz w:val="20"/>
          <w:szCs w:val="20"/>
        </w:rPr>
        <w:t>mapping defined in 35.3.7.2.1 (General) unless the current TTLM for the non-AP MLD is a negotiated</w:t>
      </w:r>
      <w:r>
        <w:rPr>
          <w:rFonts w:ascii="TimesNewRomanPSMT" w:hAnsi="TimesNewRomanPSMT"/>
          <w:color w:val="000000"/>
          <w:sz w:val="20"/>
          <w:szCs w:val="20"/>
        </w:rPr>
        <w:t xml:space="preserve"> </w:t>
      </w:r>
      <w:r w:rsidRPr="00DB633C">
        <w:rPr>
          <w:rFonts w:ascii="TimesNewRomanPSMT" w:hAnsi="TimesNewRomanPSMT"/>
          <w:color w:val="000000"/>
          <w:sz w:val="20"/>
          <w:szCs w:val="20"/>
        </w:rPr>
        <w:t>TTLM and the enabled link set in the current mapping is a subset of the enabled link set in the advertised</w:t>
      </w:r>
      <w:r>
        <w:rPr>
          <w:rFonts w:ascii="TimesNewRomanPSMT" w:hAnsi="TimesNewRomanPSMT"/>
          <w:color w:val="000000"/>
          <w:sz w:val="20"/>
          <w:szCs w:val="20"/>
        </w:rPr>
        <w:t xml:space="preserve"> </w:t>
      </w:r>
      <w:r w:rsidRPr="00DB633C">
        <w:rPr>
          <w:rFonts w:ascii="TimesNewRomanPSMT" w:hAnsi="TimesNewRomanPSMT"/>
          <w:color w:val="000000"/>
          <w:sz w:val="20"/>
          <w:szCs w:val="20"/>
        </w:rPr>
        <w:t>mapping.</w:t>
      </w:r>
    </w:p>
    <w:p w14:paraId="5A905B0E"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 non-AP MLD applies the advertised TTLM only to the links that it has setup with the AP MLD during</w:t>
      </w:r>
      <w:r>
        <w:rPr>
          <w:rFonts w:ascii="TimesNewRomanPSMT" w:hAnsi="TimesNewRomanPSMT"/>
          <w:color w:val="000000"/>
          <w:sz w:val="20"/>
          <w:szCs w:val="20"/>
        </w:rPr>
        <w:t xml:space="preserve"> </w:t>
      </w:r>
      <w:r w:rsidRPr="00DB633C">
        <w:rPr>
          <w:rFonts w:ascii="TimesNewRomanPSMT" w:hAnsi="TimesNewRomanPSMT"/>
          <w:color w:val="000000"/>
          <w:sz w:val="20"/>
          <w:szCs w:val="20"/>
        </w:rPr>
        <w:t>ML setup.</w:t>
      </w:r>
    </w:p>
    <w:p w14:paraId="6F020F42"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lastRenderedPageBreak/>
        <w:t>An individually negotiated TTLM whose negotiation was completed prior to the establishment of an</w:t>
      </w:r>
      <w:r>
        <w:rPr>
          <w:rFonts w:ascii="TimesNewRomanPSMT" w:hAnsi="TimesNewRomanPSMT"/>
          <w:color w:val="000000"/>
          <w:sz w:val="20"/>
          <w:szCs w:val="20"/>
        </w:rPr>
        <w:t xml:space="preserve"> </w:t>
      </w:r>
      <w:r w:rsidRPr="00DB633C">
        <w:rPr>
          <w:rFonts w:ascii="TimesNewRomanPSMT" w:hAnsi="TimesNewRomanPSMT"/>
          <w:color w:val="000000"/>
          <w:sz w:val="20"/>
          <w:szCs w:val="20"/>
        </w:rPr>
        <w:t>advertised TTLM shall be discarded at the time of the establishment of the advertised TTLM if the enabled</w:t>
      </w:r>
      <w:r>
        <w:rPr>
          <w:rFonts w:ascii="TimesNewRomanPSMT" w:hAnsi="TimesNewRomanPSMT"/>
          <w:color w:val="000000"/>
          <w:sz w:val="20"/>
          <w:szCs w:val="20"/>
        </w:rPr>
        <w:t xml:space="preserve"> </w:t>
      </w:r>
      <w:r w:rsidRPr="00DB633C">
        <w:rPr>
          <w:rFonts w:ascii="TimesNewRomanPSMT" w:hAnsi="TimesNewRomanPSMT"/>
          <w:color w:val="000000"/>
          <w:sz w:val="20"/>
          <w:szCs w:val="20"/>
        </w:rPr>
        <w:t>link set in the advertised TTLM is a subset of the enabled link set in the negotiated TTLM.</w:t>
      </w:r>
    </w:p>
    <w:p w14:paraId="3D105BC0"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18"/>
          <w:szCs w:val="18"/>
        </w:rPr>
        <w:t>NOTE 4—A non-AP MLD ignores links that are included in the link mappings of an advertised TTLM</w:t>
      </w:r>
      <w:r>
        <w:rPr>
          <w:rFonts w:ascii="TimesNewRomanPSMT" w:hAnsi="TimesNewRomanPSMT"/>
          <w:color w:val="000000"/>
          <w:sz w:val="18"/>
          <w:szCs w:val="18"/>
        </w:rPr>
        <w:t xml:space="preserve"> </w:t>
      </w:r>
      <w:r w:rsidRPr="00DB633C">
        <w:rPr>
          <w:rFonts w:ascii="TimesNewRomanPSMT" w:hAnsi="TimesNewRomanPSMT"/>
          <w:color w:val="000000"/>
          <w:sz w:val="18"/>
          <w:szCs w:val="18"/>
        </w:rPr>
        <w:t>that are not part</w:t>
      </w:r>
      <w:r>
        <w:rPr>
          <w:rFonts w:ascii="TimesNewRomanPSMT" w:hAnsi="TimesNewRomanPSMT"/>
          <w:color w:val="000000"/>
          <w:sz w:val="18"/>
          <w:szCs w:val="18"/>
        </w:rPr>
        <w:t xml:space="preserve"> </w:t>
      </w:r>
      <w:r w:rsidRPr="00DB633C">
        <w:rPr>
          <w:rFonts w:ascii="TimesNewRomanPSMT" w:hAnsi="TimesNewRomanPSMT"/>
          <w:color w:val="000000"/>
          <w:sz w:val="18"/>
          <w:szCs w:val="18"/>
        </w:rPr>
        <w:t>of the non-AP MLD ML setup procedure. For example, if the AP MLD operates on links 1, 2, and 3, and it advertises</w:t>
      </w:r>
      <w:r>
        <w:rPr>
          <w:rFonts w:ascii="TimesNewRomanPSMT" w:hAnsi="TimesNewRomanPSMT"/>
          <w:color w:val="000000"/>
          <w:sz w:val="18"/>
          <w:szCs w:val="18"/>
        </w:rPr>
        <w:t xml:space="preserve"> </w:t>
      </w:r>
      <w:r w:rsidRPr="00DB633C">
        <w:rPr>
          <w:rFonts w:ascii="TimesNewRomanPSMT" w:hAnsi="TimesNewRomanPSMT"/>
          <w:color w:val="000000"/>
          <w:sz w:val="18"/>
          <w:szCs w:val="18"/>
        </w:rPr>
        <w:t>that link 3 is disabled and all TIDs are mapped to links 1 and 2, then for a non-AP MLD that is associated with the AP</w:t>
      </w:r>
      <w:r>
        <w:rPr>
          <w:rFonts w:ascii="TimesNewRomanPSMT" w:hAnsi="TimesNewRomanPSMT"/>
          <w:color w:val="000000"/>
          <w:sz w:val="18"/>
          <w:szCs w:val="18"/>
        </w:rPr>
        <w:t xml:space="preserve"> </w:t>
      </w:r>
      <w:r w:rsidRPr="00DB633C">
        <w:rPr>
          <w:rFonts w:ascii="TimesNewRomanPSMT" w:hAnsi="TimesNewRomanPSMT"/>
          <w:color w:val="000000"/>
          <w:sz w:val="18"/>
          <w:szCs w:val="18"/>
        </w:rPr>
        <w:t>MLD using links 1 and 2 the default mapping will apply. In this case, for a non-AP MLD that is associated with the AP</w:t>
      </w:r>
      <w:r>
        <w:rPr>
          <w:rFonts w:ascii="TimesNewRomanPSMT" w:hAnsi="TimesNewRomanPSMT"/>
          <w:color w:val="000000"/>
          <w:sz w:val="18"/>
          <w:szCs w:val="18"/>
        </w:rPr>
        <w:t xml:space="preserve"> </w:t>
      </w:r>
      <w:r w:rsidRPr="00DB633C">
        <w:rPr>
          <w:rFonts w:ascii="TimesNewRomanPSMT" w:hAnsi="TimesNewRomanPSMT"/>
          <w:color w:val="000000"/>
          <w:sz w:val="18"/>
          <w:szCs w:val="18"/>
        </w:rPr>
        <w:t>MLD using links 1 and 3, link 3 will be disabled.</w:t>
      </w:r>
    </w:p>
    <w:p w14:paraId="379CA97F"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18"/>
          <w:szCs w:val="18"/>
        </w:rPr>
        <w:t>NOTE 5—In absence of an advertised mapping by the AP a default TTLM is assumed unless an individual TTLM is</w:t>
      </w:r>
      <w:r>
        <w:rPr>
          <w:rFonts w:ascii="TimesNewRomanPSMT" w:hAnsi="TimesNewRomanPSMT"/>
          <w:color w:val="000000"/>
          <w:sz w:val="18"/>
          <w:szCs w:val="18"/>
        </w:rPr>
        <w:t xml:space="preserve"> </w:t>
      </w:r>
      <w:r w:rsidRPr="00DB633C">
        <w:rPr>
          <w:rFonts w:ascii="TimesNewRomanPSMT" w:hAnsi="TimesNewRomanPSMT"/>
          <w:color w:val="000000"/>
          <w:sz w:val="18"/>
          <w:szCs w:val="18"/>
        </w:rPr>
        <w:t>successfully negotiated.</w:t>
      </w:r>
    </w:p>
    <w:p w14:paraId="101F3153"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 non-AP MLD shall not transmit a response frame to acknowledge the reception of an advertised TTLM.</w:t>
      </w:r>
      <w:r>
        <w:rPr>
          <w:rFonts w:ascii="TimesNewRomanPSMT" w:hAnsi="TimesNewRomanPSMT"/>
          <w:color w:val="000000"/>
          <w:sz w:val="20"/>
          <w:szCs w:val="20"/>
        </w:rPr>
        <w:t xml:space="preserve"> </w:t>
      </w:r>
      <w:proofErr w:type="gramStart"/>
      <w:r w:rsidRPr="00DB633C">
        <w:rPr>
          <w:rFonts w:ascii="TimesNewRomanPSMT" w:hAnsi="TimesNewRomanPSMT"/>
          <w:color w:val="000000"/>
          <w:sz w:val="20"/>
          <w:szCs w:val="20"/>
        </w:rPr>
        <w:t>However</w:t>
      </w:r>
      <w:proofErr w:type="gramEnd"/>
      <w:r w:rsidRPr="00DB633C">
        <w:rPr>
          <w:rFonts w:ascii="TimesNewRomanPSMT" w:hAnsi="TimesNewRomanPSMT"/>
          <w:color w:val="000000"/>
          <w:sz w:val="20"/>
          <w:szCs w:val="20"/>
        </w:rPr>
        <w:t xml:space="preserve"> a non-AP MLD may initiate a negotiation of a TTLM that maps all TIDs to a subset of the enabled</w:t>
      </w:r>
      <w:r>
        <w:rPr>
          <w:rFonts w:ascii="TimesNewRomanPSMT" w:hAnsi="TimesNewRomanPSMT"/>
          <w:color w:val="000000"/>
          <w:sz w:val="20"/>
          <w:szCs w:val="20"/>
        </w:rPr>
        <w:t xml:space="preserve"> </w:t>
      </w:r>
      <w:r w:rsidRPr="00DB633C">
        <w:rPr>
          <w:rFonts w:ascii="TimesNewRomanPSMT" w:hAnsi="TimesNewRomanPSMT"/>
          <w:color w:val="000000"/>
          <w:sz w:val="20"/>
          <w:szCs w:val="20"/>
        </w:rPr>
        <w:t>links of the advertised TTLM by transmitting a TID-To-Link Mapping Request frame.</w:t>
      </w:r>
    </w:p>
    <w:p w14:paraId="17B3FBDF"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 non-AP MLD that is associated with an AP MLD that advertises a TTLM may initiate a negotiation for a</w:t>
      </w:r>
      <w:r>
        <w:rPr>
          <w:rFonts w:ascii="TimesNewRomanPSMT" w:hAnsi="TimesNewRomanPSMT"/>
          <w:color w:val="000000"/>
          <w:sz w:val="20"/>
          <w:szCs w:val="20"/>
        </w:rPr>
        <w:t xml:space="preserve"> </w:t>
      </w:r>
      <w:r w:rsidRPr="00DB633C">
        <w:rPr>
          <w:rFonts w:ascii="TimesNewRomanPSMT" w:hAnsi="TimesNewRomanPSMT"/>
          <w:color w:val="000000"/>
          <w:sz w:val="20"/>
          <w:szCs w:val="20"/>
        </w:rPr>
        <w:t>TTLM that is different from the TTLM established from the advertisement as described in this subclause.</w:t>
      </w:r>
      <w:r>
        <w:rPr>
          <w:rFonts w:ascii="TimesNewRomanPSMT" w:hAnsi="TimesNewRomanPSMT"/>
          <w:color w:val="000000"/>
          <w:sz w:val="20"/>
          <w:szCs w:val="20"/>
        </w:rPr>
        <w:t xml:space="preserve"> </w:t>
      </w:r>
      <w:r w:rsidRPr="00DB633C">
        <w:rPr>
          <w:rFonts w:ascii="TimesNewRomanPSMT" w:hAnsi="TimesNewRomanPSMT"/>
          <w:color w:val="000000"/>
          <w:sz w:val="20"/>
          <w:szCs w:val="20"/>
        </w:rPr>
        <w:t>The non-AP MLD or the AP MLD shall not initiate a negotiation for a TTLM that maps a TID to a link if the</w:t>
      </w:r>
      <w:r>
        <w:rPr>
          <w:rFonts w:ascii="TimesNewRomanPSMT" w:hAnsi="TimesNewRomanPSMT"/>
          <w:color w:val="000000"/>
          <w:sz w:val="20"/>
          <w:szCs w:val="20"/>
        </w:rPr>
        <w:t xml:space="preserve"> </w:t>
      </w:r>
      <w:r w:rsidRPr="00DB633C">
        <w:rPr>
          <w:rFonts w:ascii="TimesNewRomanPSMT" w:hAnsi="TimesNewRomanPSMT"/>
          <w:color w:val="000000"/>
          <w:sz w:val="20"/>
          <w:szCs w:val="20"/>
        </w:rPr>
        <w:t>requested TID is not already mapped to the link in the advertised TTLM.</w:t>
      </w:r>
    </w:p>
    <w:p w14:paraId="6ED24EC2" w14:textId="77777777" w:rsidR="005B2752" w:rsidRDefault="005B2752"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DB633C">
        <w:rPr>
          <w:rFonts w:ascii="TimesNewRomanPSMT" w:hAnsi="TimesNewRomanPSMT"/>
          <w:color w:val="000000"/>
          <w:sz w:val="20"/>
          <w:szCs w:val="20"/>
        </w:rPr>
        <w:t>An example of TTLM frame exchange involving advertised mapping is shown in AF.5 (Example of TTLM</w:t>
      </w:r>
      <w:r>
        <w:rPr>
          <w:rFonts w:ascii="TimesNewRomanPSMT" w:hAnsi="TimesNewRomanPSMT"/>
          <w:color w:val="000000"/>
          <w:sz w:val="20"/>
          <w:szCs w:val="20"/>
        </w:rPr>
        <w:t xml:space="preserve"> </w:t>
      </w:r>
      <w:r w:rsidRPr="00DB633C">
        <w:rPr>
          <w:rFonts w:ascii="TimesNewRomanPSMT" w:hAnsi="TimesNewRomanPSMT"/>
          <w:color w:val="000000"/>
          <w:sz w:val="20"/>
          <w:szCs w:val="20"/>
        </w:rPr>
        <w:t>frame exchange).</w:t>
      </w:r>
    </w:p>
    <w:p w14:paraId="399D4190" w14:textId="2E779F44" w:rsidR="00C92A8D" w:rsidRDefault="00C92A8D"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3E25C826" w14:textId="4A7C287B" w:rsidR="00077119" w:rsidRDefault="00077119"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1829C5E3" w14:textId="51CDA4ED" w:rsidR="00077119" w:rsidRDefault="00077119"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077119">
        <w:rPr>
          <w:rFonts w:ascii="Arial-BoldMT" w:hAnsi="Arial-BoldMT"/>
          <w:b/>
          <w:bCs/>
          <w:color w:val="000000"/>
          <w:sz w:val="24"/>
          <w:szCs w:val="24"/>
        </w:rPr>
        <w:t>AF.5 Example of TTLM frame exchange</w:t>
      </w:r>
    </w:p>
    <w:p w14:paraId="654F7FA6" w14:textId="73494119" w:rsidR="00077119" w:rsidRDefault="00077119" w:rsidP="00077119">
      <w:pPr>
        <w:suppressAutoHyphens/>
        <w:autoSpaceDE w:val="0"/>
        <w:autoSpaceDN w:val="0"/>
        <w:adjustRightInd w:val="0"/>
        <w:spacing w:before="240" w:after="0" w:line="240" w:lineRule="auto"/>
        <w:jc w:val="both"/>
        <w:rPr>
          <w:rFonts w:ascii="TimesNewRomanPSMT" w:hAnsi="TimesNewRomanPSMT"/>
          <w:color w:val="000000"/>
          <w:sz w:val="20"/>
          <w:szCs w:val="20"/>
          <w:lang w:eastAsia="zh-CN"/>
        </w:rPr>
      </w:pPr>
      <w:proofErr w:type="spellStart"/>
      <w:r w:rsidRPr="00C92A8D">
        <w:rPr>
          <w:rFonts w:ascii="TimesNewRomanPSMT" w:hAnsi="TimesNewRomanPSMT" w:hint="eastAsia"/>
          <w:color w:val="000000"/>
          <w:sz w:val="20"/>
          <w:szCs w:val="20"/>
          <w:highlight w:val="yellow"/>
          <w:lang w:eastAsia="zh-CN"/>
        </w:rPr>
        <w:t>T</w:t>
      </w:r>
      <w:r w:rsidRPr="00C92A8D">
        <w:rPr>
          <w:rFonts w:ascii="TimesNewRomanPSMT" w:hAnsi="TimesNewRomanPSMT"/>
          <w:color w:val="000000"/>
          <w:sz w:val="20"/>
          <w:szCs w:val="20"/>
          <w:highlight w:val="yellow"/>
          <w:lang w:eastAsia="zh-CN"/>
        </w:rPr>
        <w:t>Gbe</w:t>
      </w:r>
      <w:proofErr w:type="spellEnd"/>
      <w:r w:rsidRPr="00C92A8D">
        <w:rPr>
          <w:rFonts w:ascii="TimesNewRomanPSMT" w:hAnsi="TimesNewRomanPSMT"/>
          <w:color w:val="000000"/>
          <w:sz w:val="20"/>
          <w:szCs w:val="20"/>
          <w:highlight w:val="yellow"/>
          <w:lang w:eastAsia="zh-CN"/>
        </w:rPr>
        <w:t xml:space="preserve"> Editor: please </w:t>
      </w:r>
      <w:r>
        <w:rPr>
          <w:rFonts w:ascii="TimesNewRomanPSMT" w:hAnsi="TimesNewRomanPSMT"/>
          <w:color w:val="000000"/>
          <w:sz w:val="20"/>
          <w:szCs w:val="20"/>
          <w:highlight w:val="yellow"/>
          <w:lang w:eastAsia="zh-CN"/>
        </w:rPr>
        <w:t>add the following contents at the beginning of</w:t>
      </w:r>
      <w:r w:rsidRPr="00C92A8D">
        <w:rPr>
          <w:rFonts w:ascii="TimesNewRomanPSMT" w:hAnsi="TimesNewRomanPSMT"/>
          <w:color w:val="000000"/>
          <w:sz w:val="20"/>
          <w:szCs w:val="20"/>
          <w:highlight w:val="yellow"/>
          <w:lang w:eastAsia="zh-CN"/>
        </w:rPr>
        <w:t xml:space="preserve"> </w:t>
      </w:r>
      <w:r>
        <w:rPr>
          <w:rFonts w:ascii="TimesNewRomanPSMT" w:hAnsi="TimesNewRomanPSMT"/>
          <w:color w:val="000000"/>
          <w:sz w:val="20"/>
          <w:szCs w:val="20"/>
          <w:highlight w:val="yellow"/>
          <w:lang w:eastAsia="zh-CN"/>
        </w:rPr>
        <w:t>this</w:t>
      </w:r>
      <w:r w:rsidRPr="00C92A8D">
        <w:rPr>
          <w:rFonts w:ascii="TimesNewRomanPSMT" w:hAnsi="TimesNewRomanPSMT"/>
          <w:color w:val="000000"/>
          <w:sz w:val="20"/>
          <w:szCs w:val="20"/>
          <w:highlight w:val="yellow"/>
          <w:lang w:eastAsia="zh-CN"/>
        </w:rPr>
        <w:t xml:space="preserve"> subclause:</w:t>
      </w:r>
    </w:p>
    <w:p w14:paraId="63E5FFB2" w14:textId="716ADFE0" w:rsidR="00077119" w:rsidRDefault="00077119"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3AA0EED1" w14:textId="37964BD7" w:rsidR="00077119" w:rsidRDefault="00077119" w:rsidP="00077119">
      <w:pPr>
        <w:suppressAutoHyphens/>
        <w:autoSpaceDE w:val="0"/>
        <w:autoSpaceDN w:val="0"/>
        <w:adjustRightInd w:val="0"/>
        <w:spacing w:before="240" w:after="0" w:line="240" w:lineRule="auto"/>
        <w:jc w:val="both"/>
        <w:rPr>
          <w:ins w:id="31" w:author="Guoyuchen (Jason Yuchen Guo)" w:date="2023-10-16T16:47:00Z"/>
          <w:rFonts w:ascii="Times New Roman" w:eastAsia="TimesNewRomanPSMT" w:hAnsi="Times New Roman" w:cs="Times New Roman"/>
          <w:color w:val="000000"/>
          <w:sz w:val="20"/>
          <w:szCs w:val="20"/>
        </w:rPr>
      </w:pPr>
      <w:ins w:id="32" w:author="Guoyuchen (Jason Yuchen Guo)" w:date="2023-10-16T16:47:00Z">
        <w:r w:rsidRPr="00DB633C">
          <w:rPr>
            <w:rFonts w:ascii="TimesNewRomanPSMT" w:hAnsi="TimesNewRomanPSMT"/>
            <w:color w:val="000000"/>
            <w:sz w:val="20"/>
            <w:szCs w:val="20"/>
          </w:rPr>
          <w:t xml:space="preserve">Figure </w:t>
        </w:r>
      </w:ins>
      <w:ins w:id="33" w:author="Guoyuchen (Jason Yuchen Guo)" w:date="2023-10-16T16:49:00Z">
        <w:r>
          <w:rPr>
            <w:rFonts w:ascii="TimesNewRomanPSMT" w:hAnsi="TimesNewRomanPSMT"/>
            <w:color w:val="000000"/>
            <w:sz w:val="20"/>
            <w:szCs w:val="20"/>
          </w:rPr>
          <w:t>AF-22a</w:t>
        </w:r>
      </w:ins>
      <w:ins w:id="34" w:author="Guoyuchen (Jason Yuchen Guo)" w:date="2023-10-16T16:47:00Z">
        <w:r w:rsidRPr="00DB633C">
          <w:rPr>
            <w:rFonts w:ascii="TimesNewRomanPSMT" w:hAnsi="TimesNewRomanPSMT"/>
            <w:color w:val="000000"/>
            <w:sz w:val="20"/>
            <w:szCs w:val="20"/>
          </w:rPr>
          <w:t xml:space="preserve"> (An illustration of an advertised TTLM taking effect on all links) explains the procedure via an</w:t>
        </w:r>
        <w:r>
          <w:rPr>
            <w:rFonts w:ascii="TimesNewRomanPSMT" w:hAnsi="TimesNewRomanPSMT"/>
            <w:color w:val="000000"/>
            <w:sz w:val="20"/>
            <w:szCs w:val="20"/>
          </w:rPr>
          <w:t xml:space="preserve"> </w:t>
        </w:r>
        <w:r w:rsidRPr="00DB633C">
          <w:rPr>
            <w:rFonts w:ascii="TimesNewRomanPSMT" w:hAnsi="TimesNewRomanPSMT"/>
            <w:color w:val="000000"/>
            <w:sz w:val="20"/>
            <w:szCs w:val="20"/>
          </w:rPr>
          <w:t>example consisting of an AP MLD having three affiliated APs with different DTIM intervals and with</w:t>
        </w:r>
        <w:r>
          <w:rPr>
            <w:rFonts w:ascii="TimesNewRomanPSMT" w:hAnsi="TimesNewRomanPSMT"/>
            <w:color w:val="000000"/>
            <w:sz w:val="20"/>
            <w:szCs w:val="20"/>
          </w:rPr>
          <w:t xml:space="preserve"> </w:t>
        </w:r>
        <w:r w:rsidRPr="00DB633C">
          <w:rPr>
            <w:rFonts w:ascii="TimesNewRomanPSMT" w:hAnsi="TimesNewRomanPSMT"/>
            <w:color w:val="000000"/>
            <w:sz w:val="20"/>
            <w:szCs w:val="20"/>
          </w:rPr>
          <w:t>TBTTs that are not aligned.</w:t>
        </w:r>
      </w:ins>
    </w:p>
    <w:p w14:paraId="4AF69028" w14:textId="77777777" w:rsidR="00077119" w:rsidRDefault="00077119" w:rsidP="00077119">
      <w:pPr>
        <w:suppressAutoHyphens/>
        <w:autoSpaceDE w:val="0"/>
        <w:autoSpaceDN w:val="0"/>
        <w:adjustRightInd w:val="0"/>
        <w:spacing w:before="240" w:after="0" w:line="240" w:lineRule="auto"/>
        <w:jc w:val="center"/>
        <w:rPr>
          <w:ins w:id="35" w:author="Guoyuchen (Jason Yuchen Guo)" w:date="2023-10-16T16:47:00Z"/>
          <w:rFonts w:ascii="Times New Roman" w:eastAsia="TimesNewRomanPSMT" w:hAnsi="Times New Roman" w:cs="Times New Roman"/>
          <w:color w:val="000000"/>
          <w:sz w:val="20"/>
          <w:szCs w:val="20"/>
        </w:rPr>
      </w:pPr>
      <w:ins w:id="36" w:author="Guoyuchen (Jason Yuchen Guo)" w:date="2023-10-16T16:47:00Z">
        <w:r>
          <w:rPr>
            <w:noProof/>
          </w:rPr>
          <w:lastRenderedPageBreak/>
          <w:drawing>
            <wp:inline distT="0" distB="0" distL="0" distR="0" wp14:anchorId="11800F76" wp14:editId="78DDE4ED">
              <wp:extent cx="5943600" cy="34493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449320"/>
                      </a:xfrm>
                      <a:prstGeom prst="rect">
                        <a:avLst/>
                      </a:prstGeom>
                    </pic:spPr>
                  </pic:pic>
                </a:graphicData>
              </a:graphic>
            </wp:inline>
          </w:drawing>
        </w:r>
      </w:ins>
    </w:p>
    <w:p w14:paraId="2C1B957A" w14:textId="2895C254" w:rsidR="00077119" w:rsidRDefault="00077119" w:rsidP="00077119">
      <w:pPr>
        <w:suppressAutoHyphens/>
        <w:autoSpaceDE w:val="0"/>
        <w:autoSpaceDN w:val="0"/>
        <w:adjustRightInd w:val="0"/>
        <w:spacing w:before="240" w:after="0" w:line="240" w:lineRule="auto"/>
        <w:jc w:val="center"/>
        <w:rPr>
          <w:rFonts w:ascii="Times New Roman" w:eastAsia="TimesNewRomanPSMT" w:hAnsi="Times New Roman" w:cs="Times New Roman"/>
          <w:color w:val="000000"/>
          <w:sz w:val="20"/>
          <w:szCs w:val="20"/>
        </w:rPr>
      </w:pPr>
      <w:ins w:id="37" w:author="Guoyuchen (Jason Yuchen Guo)" w:date="2023-10-16T16:47:00Z">
        <w:r w:rsidRPr="00DB633C">
          <w:rPr>
            <w:rFonts w:ascii="Arial-BoldMT" w:hAnsi="Arial-BoldMT"/>
            <w:b/>
            <w:bCs/>
            <w:color w:val="000000"/>
            <w:sz w:val="20"/>
            <w:szCs w:val="20"/>
          </w:rPr>
          <w:t xml:space="preserve">Figure </w:t>
        </w:r>
      </w:ins>
      <w:ins w:id="38" w:author="Guoyuchen (Jason Yuchen Guo)" w:date="2023-10-16T16:49:00Z">
        <w:r>
          <w:rPr>
            <w:rFonts w:ascii="Arial-BoldMT" w:hAnsi="Arial-BoldMT"/>
            <w:b/>
            <w:bCs/>
            <w:color w:val="000000"/>
            <w:sz w:val="20"/>
            <w:szCs w:val="20"/>
          </w:rPr>
          <w:t>AF</w:t>
        </w:r>
      </w:ins>
      <w:ins w:id="39" w:author="Guoyuchen (Jason Yuchen Guo)" w:date="2023-10-16T16:47:00Z">
        <w:r w:rsidRPr="00DB633C">
          <w:rPr>
            <w:rFonts w:ascii="Arial-BoldMT" w:hAnsi="Arial-BoldMT"/>
            <w:b/>
            <w:bCs/>
            <w:color w:val="000000"/>
            <w:sz w:val="20"/>
            <w:szCs w:val="20"/>
          </w:rPr>
          <w:t>-</w:t>
        </w:r>
      </w:ins>
      <w:ins w:id="40" w:author="Guoyuchen (Jason Yuchen Guo)" w:date="2023-10-16T16:49:00Z">
        <w:r>
          <w:rPr>
            <w:rFonts w:ascii="Arial-BoldMT" w:hAnsi="Arial-BoldMT"/>
            <w:b/>
            <w:bCs/>
            <w:color w:val="000000"/>
            <w:sz w:val="20"/>
            <w:szCs w:val="20"/>
          </w:rPr>
          <w:t>22a</w:t>
        </w:r>
      </w:ins>
      <w:ins w:id="41" w:author="Guoyuchen (Jason Yuchen Guo)" w:date="2023-10-16T16:47:00Z">
        <w:r w:rsidRPr="00DB633C">
          <w:rPr>
            <w:rFonts w:ascii="Arial-BoldMT" w:hAnsi="Arial-BoldMT"/>
            <w:b/>
            <w:bCs/>
            <w:color w:val="000000"/>
            <w:sz w:val="20"/>
            <w:szCs w:val="20"/>
          </w:rPr>
          <w:t>—An illustration of an advertised TTLM taking effect on all links</w:t>
        </w:r>
      </w:ins>
    </w:p>
    <w:p w14:paraId="3DE94FA3" w14:textId="77777777" w:rsidR="00077119" w:rsidRDefault="00077119" w:rsidP="005B2752">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sectPr w:rsidR="00077119" w:rsidSect="00CD2FE4">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D3F5D" w14:textId="77777777" w:rsidR="00153503" w:rsidRDefault="00153503">
      <w:pPr>
        <w:spacing w:after="0" w:line="240" w:lineRule="auto"/>
      </w:pPr>
      <w:r>
        <w:separator/>
      </w:r>
    </w:p>
  </w:endnote>
  <w:endnote w:type="continuationSeparator" w:id="0">
    <w:p w14:paraId="12D59EE0" w14:textId="77777777" w:rsidR="00153503" w:rsidRDefault="00153503">
      <w:pPr>
        <w:spacing w:after="0" w:line="240" w:lineRule="auto"/>
      </w:pPr>
      <w:r>
        <w:continuationSeparator/>
      </w:r>
    </w:p>
  </w:endnote>
  <w:endnote w:type="continuationNotice" w:id="1">
    <w:p w14:paraId="3DC338B7" w14:textId="77777777" w:rsidR="00153503" w:rsidRDefault="001535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S Mincho">
    <w:altName w:val="Yu Gothic"/>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6429F">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8785B" w14:textId="77777777" w:rsidR="00153503" w:rsidRDefault="00153503">
      <w:pPr>
        <w:spacing w:after="0" w:line="240" w:lineRule="auto"/>
      </w:pPr>
      <w:r>
        <w:separator/>
      </w:r>
    </w:p>
  </w:footnote>
  <w:footnote w:type="continuationSeparator" w:id="0">
    <w:p w14:paraId="7EA69DF2" w14:textId="77777777" w:rsidR="00153503" w:rsidRDefault="00153503">
      <w:pPr>
        <w:spacing w:after="0" w:line="240" w:lineRule="auto"/>
      </w:pPr>
      <w:r>
        <w:continuationSeparator/>
      </w:r>
    </w:p>
  </w:footnote>
  <w:footnote w:type="continuationNotice" w:id="1">
    <w:p w14:paraId="62956089" w14:textId="77777777" w:rsidR="00153503" w:rsidRDefault="001535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A9D5009" w:rsidR="00F654D3" w:rsidRPr="00DE6B44" w:rsidRDefault="007335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9B2C7B">
      <w:rPr>
        <w:rFonts w:ascii="Times New Roman" w:eastAsia="Malgun Gothic" w:hAnsi="Times New Roman" w:cs="Times New Roman"/>
        <w:b/>
        <w:sz w:val="28"/>
        <w:szCs w:val="20"/>
      </w:rPr>
      <w:t>.</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sidR="00F139A6">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sidR="00F139A6">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9B2C7B">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505A27">
      <w:rPr>
        <w:rFonts w:ascii="Times New Roman" w:eastAsia="Malgun Gothic" w:hAnsi="Times New Roman" w:cs="Times New Roman"/>
        <w:b/>
        <w:sz w:val="28"/>
        <w:szCs w:val="20"/>
        <w:lang w:val="en-GB"/>
      </w:rPr>
      <w:t>1459</w:t>
    </w:r>
    <w:r w:rsidR="00F654D3">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4AD"/>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119"/>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3E63"/>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3C"/>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63AF"/>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503"/>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A93"/>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4B8"/>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0BF"/>
    <w:rsid w:val="002D19E1"/>
    <w:rsid w:val="002D299C"/>
    <w:rsid w:val="002D2ED1"/>
    <w:rsid w:val="002D3782"/>
    <w:rsid w:val="002D3E6A"/>
    <w:rsid w:val="002D3FFC"/>
    <w:rsid w:val="002D4672"/>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D45"/>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8D1"/>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5A6"/>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5FFC"/>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E87"/>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214"/>
    <w:rsid w:val="004D73CC"/>
    <w:rsid w:val="004D7496"/>
    <w:rsid w:val="004D7B45"/>
    <w:rsid w:val="004D7B59"/>
    <w:rsid w:val="004E004F"/>
    <w:rsid w:val="004E0126"/>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0D"/>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A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D82"/>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381"/>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752"/>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68"/>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20E"/>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3C2"/>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3F5A"/>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4A4"/>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6EF9"/>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5A9"/>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42D"/>
    <w:rsid w:val="007B08B0"/>
    <w:rsid w:val="007B09E1"/>
    <w:rsid w:val="007B0BEB"/>
    <w:rsid w:val="007B0FEF"/>
    <w:rsid w:val="007B117F"/>
    <w:rsid w:val="007B1857"/>
    <w:rsid w:val="007B18A1"/>
    <w:rsid w:val="007B18DC"/>
    <w:rsid w:val="007B1C8F"/>
    <w:rsid w:val="007B1F11"/>
    <w:rsid w:val="007B2411"/>
    <w:rsid w:val="007B38C1"/>
    <w:rsid w:val="007B3D4E"/>
    <w:rsid w:val="007B3FEE"/>
    <w:rsid w:val="007B4679"/>
    <w:rsid w:val="007B46D6"/>
    <w:rsid w:val="007B46EE"/>
    <w:rsid w:val="007B4F94"/>
    <w:rsid w:val="007B5258"/>
    <w:rsid w:val="007B544F"/>
    <w:rsid w:val="007B547D"/>
    <w:rsid w:val="007B55E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3E5"/>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3E91"/>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65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0D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2C7B"/>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4BC"/>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703"/>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1E0"/>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2259"/>
    <w:rsid w:val="00AB31BD"/>
    <w:rsid w:val="00AB34E9"/>
    <w:rsid w:val="00AB3D5B"/>
    <w:rsid w:val="00AB3F57"/>
    <w:rsid w:val="00AB403B"/>
    <w:rsid w:val="00AB45B2"/>
    <w:rsid w:val="00AB474B"/>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1E75"/>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6992"/>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2A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55"/>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099"/>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0EA"/>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A8D"/>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5D87"/>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2FD"/>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11E"/>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62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BA9"/>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8A5"/>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4E9"/>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92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0B"/>
    <w:rsid w:val="00F93B1F"/>
    <w:rsid w:val="00F93B2E"/>
    <w:rsid w:val="00F93D1F"/>
    <w:rsid w:val="00F94435"/>
    <w:rsid w:val="00F94BAD"/>
    <w:rsid w:val="00F94BF0"/>
    <w:rsid w:val="00F958D7"/>
    <w:rsid w:val="00F95CD5"/>
    <w:rsid w:val="00F95D95"/>
    <w:rsid w:val="00F95F77"/>
    <w:rsid w:val="00F96280"/>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39F"/>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1697084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434823">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8805933">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0169106">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009339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FB09B201-9DEE-44B1-9AC8-B7DEE3C1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10</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15</cp:revision>
  <dcterms:created xsi:type="dcterms:W3CDTF">2023-09-01T03:31:00Z</dcterms:created>
  <dcterms:modified xsi:type="dcterms:W3CDTF">2023-10-18T01:36:00Z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(3)K8lzRtzQi5D/+WXPhtI9ob3SqMT+AoWVS6V2rK/xEYUxankvsrOanqYS5d4xRDx2H/IRXyA0
2NAJeyeFiCh3bjUQCvCFwLMKDLIDOVcsNDFJZNZSS9M+cZi4Nk1RIVRXzahQX6aC6gdQKaXY
mKJn0OKJW9AwVzEJxDLO1fVvOsxFh00Dk3ln9brTcEOL6zklsD9cOpw7g+2Ab0Lg0IpUpzDY
2SfiAwybV7zwLOeqkv</vt:lpwstr>
  </property>
  <property fmtid="{D5CDD505-2E9C-101B-9397-08002B2CF9AE}" pid="6" name="_2015_ms_pID_7253431">
    <vt:lpwstr>HFOvTa8rNVZxKd2R2STLQBumzXM7Lbx36ZFCj4NsJ9a1taH40A5Gh2
6cT0qtL7oopWe7O6V1qHWaeNsd+7x2OGaw/rOKQxvJvjq1Y8XHcZV3KCg4EySZoy1v/Mudg9
43z0jI2NsUQb9oKOy+TBTvnKdkaQ/JHBNJ5aEv8cRFEaM73Or5WCfaelKA44eR4+oOTWGSKR
trOQw1CEpVkQZenzZPAYaN3ndr/n6lgrXjqi</vt:lpwstr>
  </property>
  <property fmtid="{D5CDD505-2E9C-101B-9397-08002B2CF9AE}" pid="7" name="_2015_ms_pID_7253432">
    <vt:lpwstr>Zg==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1687660122</vt:lpwstr>
  </property>
</Properties>
</file>