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DFC4" w14:textId="77777777" w:rsidR="00AA02F0" w:rsidRPr="005731EF" w:rsidRDefault="00AA02F0" w:rsidP="00AA02F0">
      <w:pPr>
        <w:pStyle w:val="Heading3"/>
        <w:spacing w:after="40"/>
        <w:ind w:firstLine="72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2070"/>
        <w:gridCol w:w="4181"/>
      </w:tblGrid>
      <w:tr w:rsidR="00AA02F0" w:rsidRPr="005731EF" w14:paraId="654CB384" w14:textId="77777777" w:rsidTr="002842C4">
        <w:trPr>
          <w:trHeight w:val="485"/>
          <w:jc w:val="center"/>
        </w:trPr>
        <w:tc>
          <w:tcPr>
            <w:tcW w:w="9576" w:type="dxa"/>
            <w:gridSpan w:val="3"/>
            <w:vAlign w:val="center"/>
          </w:tcPr>
          <w:p w14:paraId="34882052" w14:textId="7D52A444" w:rsidR="00AA02F0" w:rsidRPr="005731EF" w:rsidRDefault="00304DDB" w:rsidP="002842C4">
            <w:pPr>
              <w:pStyle w:val="T2"/>
              <w:rPr>
                <w:rFonts w:asciiTheme="minorHAnsi" w:hAnsiTheme="minorHAnsi" w:cstheme="minorHAnsi"/>
                <w:sz w:val="22"/>
                <w:szCs w:val="22"/>
              </w:rPr>
            </w:pPr>
            <w:r>
              <w:rPr>
                <w:rFonts w:asciiTheme="minorHAnsi" w:hAnsiTheme="minorHAnsi" w:cstheme="minorHAnsi"/>
                <w:sz w:val="22"/>
                <w:szCs w:val="22"/>
                <w:lang w:eastAsia="ko-KR"/>
              </w:rPr>
              <w:t xml:space="preserve">Updated </w:t>
            </w:r>
            <w:r w:rsidR="00FB705B">
              <w:rPr>
                <w:rFonts w:asciiTheme="minorHAnsi" w:hAnsiTheme="minorHAnsi" w:cstheme="minorHAnsi"/>
                <w:sz w:val="22"/>
                <w:szCs w:val="22"/>
                <w:lang w:eastAsia="ko-KR"/>
              </w:rPr>
              <w:t>S</w:t>
            </w:r>
            <w:r w:rsidR="00AA02F0">
              <w:rPr>
                <w:rFonts w:asciiTheme="minorHAnsi" w:hAnsiTheme="minorHAnsi" w:cstheme="minorHAnsi"/>
                <w:sz w:val="22"/>
                <w:szCs w:val="22"/>
                <w:lang w:eastAsia="ko-KR"/>
              </w:rPr>
              <w:t>ensing NDPA Frame Format</w:t>
            </w:r>
          </w:p>
        </w:tc>
      </w:tr>
      <w:tr w:rsidR="00AA02F0" w:rsidRPr="005731EF" w14:paraId="088414CC" w14:textId="77777777" w:rsidTr="002842C4">
        <w:trPr>
          <w:trHeight w:val="359"/>
          <w:jc w:val="center"/>
        </w:trPr>
        <w:tc>
          <w:tcPr>
            <w:tcW w:w="9576" w:type="dxa"/>
            <w:gridSpan w:val="3"/>
            <w:vAlign w:val="center"/>
          </w:tcPr>
          <w:p w14:paraId="4A8FC4F7" w14:textId="7BA41891" w:rsidR="00AA02F0" w:rsidRPr="005731EF" w:rsidRDefault="00AA02F0" w:rsidP="002842C4">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Pr>
                <w:rFonts w:asciiTheme="minorHAnsi" w:hAnsiTheme="minorHAnsi" w:cstheme="minorHAnsi"/>
                <w:b w:val="0"/>
                <w:sz w:val="22"/>
                <w:szCs w:val="22"/>
              </w:rPr>
              <w:t>202</w:t>
            </w:r>
            <w:r w:rsidR="00893B76">
              <w:rPr>
                <w:rFonts w:asciiTheme="minorHAnsi" w:hAnsiTheme="minorHAnsi" w:cstheme="minorHAnsi"/>
                <w:b w:val="0"/>
                <w:sz w:val="22"/>
                <w:szCs w:val="22"/>
              </w:rPr>
              <w:t>3</w:t>
            </w:r>
            <w:r w:rsidR="0049245B">
              <w:rPr>
                <w:rFonts w:asciiTheme="minorHAnsi" w:hAnsiTheme="minorHAnsi" w:cstheme="minorHAnsi"/>
                <w:b w:val="0"/>
                <w:sz w:val="22"/>
                <w:szCs w:val="22"/>
                <w:lang w:eastAsia="ko-KR"/>
              </w:rPr>
              <w:t>-9-</w:t>
            </w:r>
            <w:r w:rsidR="00EE1FF6">
              <w:rPr>
                <w:rFonts w:asciiTheme="minorHAnsi" w:hAnsiTheme="minorHAnsi" w:cstheme="minorHAnsi"/>
                <w:b w:val="0"/>
                <w:sz w:val="22"/>
                <w:szCs w:val="22"/>
                <w:lang w:eastAsia="ko-KR"/>
              </w:rPr>
              <w:t>5</w:t>
            </w:r>
          </w:p>
        </w:tc>
      </w:tr>
      <w:tr w:rsidR="00AA02F0" w:rsidRPr="005731EF" w14:paraId="0240EBCF" w14:textId="77777777" w:rsidTr="002842C4">
        <w:trPr>
          <w:cantSplit/>
          <w:jc w:val="center"/>
        </w:trPr>
        <w:tc>
          <w:tcPr>
            <w:tcW w:w="9576" w:type="dxa"/>
            <w:gridSpan w:val="3"/>
            <w:vAlign w:val="center"/>
          </w:tcPr>
          <w:p w14:paraId="4E1E7A26" w14:textId="77777777" w:rsidR="00AA02F0" w:rsidRPr="005731EF" w:rsidRDefault="00AA02F0" w:rsidP="002842C4">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AA02F0" w:rsidRPr="005731EF" w14:paraId="77C81E70" w14:textId="77777777" w:rsidTr="002842C4">
        <w:trPr>
          <w:jc w:val="center"/>
        </w:trPr>
        <w:tc>
          <w:tcPr>
            <w:tcW w:w="3325" w:type="dxa"/>
            <w:vAlign w:val="center"/>
          </w:tcPr>
          <w:p w14:paraId="0FA31C2D" w14:textId="77777777" w:rsidR="00AA02F0" w:rsidRPr="005731EF" w:rsidRDefault="00AA02F0" w:rsidP="002842C4">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2070" w:type="dxa"/>
            <w:vAlign w:val="center"/>
          </w:tcPr>
          <w:p w14:paraId="7F7C91C2" w14:textId="77777777" w:rsidR="00AA02F0" w:rsidRPr="005731EF" w:rsidRDefault="00AA02F0" w:rsidP="002842C4">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4181" w:type="dxa"/>
            <w:vAlign w:val="center"/>
          </w:tcPr>
          <w:p w14:paraId="68F0C525" w14:textId="77777777" w:rsidR="00AA02F0" w:rsidRPr="005731EF" w:rsidRDefault="00AA02F0" w:rsidP="002842C4">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693EC0" w:rsidRPr="005731EF" w14:paraId="48FB190B" w14:textId="77777777" w:rsidTr="002842C4">
        <w:trPr>
          <w:trHeight w:val="359"/>
          <w:jc w:val="center"/>
        </w:trPr>
        <w:tc>
          <w:tcPr>
            <w:tcW w:w="3325" w:type="dxa"/>
            <w:vAlign w:val="center"/>
          </w:tcPr>
          <w:p w14:paraId="5344B482" w14:textId="57095F70" w:rsidR="00693EC0" w:rsidRPr="005731EF" w:rsidRDefault="00693EC0" w:rsidP="00693EC0">
            <w:pPr>
              <w:pStyle w:val="T2"/>
              <w:spacing w:after="0"/>
              <w:ind w:left="0" w:right="0"/>
              <w:jc w:val="left"/>
              <w:rPr>
                <w:rFonts w:asciiTheme="minorHAnsi" w:hAnsiTheme="minorHAnsi" w:cstheme="minorHAnsi"/>
                <w:b w:val="0"/>
                <w:sz w:val="22"/>
                <w:szCs w:val="22"/>
                <w:lang w:eastAsia="ko-KR"/>
              </w:rPr>
            </w:pPr>
            <w:r w:rsidRPr="0084690C">
              <w:rPr>
                <w:rFonts w:asciiTheme="minorHAnsi" w:hAnsiTheme="minorHAnsi" w:cstheme="minorHAnsi"/>
                <w:b w:val="0"/>
                <w:sz w:val="22"/>
                <w:szCs w:val="22"/>
                <w:lang w:eastAsia="ko-KR"/>
              </w:rPr>
              <w:t xml:space="preserve">Ali Raissinia </w:t>
            </w:r>
          </w:p>
        </w:tc>
        <w:tc>
          <w:tcPr>
            <w:tcW w:w="2070" w:type="dxa"/>
            <w:vAlign w:val="center"/>
          </w:tcPr>
          <w:p w14:paraId="0DCDC8F4" w14:textId="1D9F2F1F" w:rsidR="00693EC0" w:rsidRPr="005731EF" w:rsidRDefault="00693EC0" w:rsidP="00693EC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4181" w:type="dxa"/>
            <w:vAlign w:val="center"/>
          </w:tcPr>
          <w:p w14:paraId="2AA2F76F" w14:textId="7EDF6D28" w:rsidR="00693EC0" w:rsidRPr="005731EF" w:rsidRDefault="00693EC0" w:rsidP="00693EC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alirezar@qti.qualcomm.com</w:t>
            </w:r>
          </w:p>
        </w:tc>
      </w:tr>
      <w:tr w:rsidR="00920EE4" w:rsidRPr="005731EF" w14:paraId="4A4C0BA6" w14:textId="77777777" w:rsidTr="002842C4">
        <w:trPr>
          <w:trHeight w:val="359"/>
          <w:jc w:val="center"/>
        </w:trPr>
        <w:tc>
          <w:tcPr>
            <w:tcW w:w="3325" w:type="dxa"/>
            <w:vAlign w:val="center"/>
          </w:tcPr>
          <w:p w14:paraId="63FC8BEB" w14:textId="482B38BE" w:rsidR="00920EE4" w:rsidRDefault="00920EE4" w:rsidP="00920EE4">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Chen Cheng</w:t>
            </w:r>
          </w:p>
        </w:tc>
        <w:tc>
          <w:tcPr>
            <w:tcW w:w="2070" w:type="dxa"/>
            <w:vAlign w:val="center"/>
          </w:tcPr>
          <w:p w14:paraId="6A9096CD" w14:textId="3D2CA1DF" w:rsidR="00920EE4" w:rsidRPr="005731EF" w:rsidRDefault="00920EE4" w:rsidP="00920EE4">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Intel</w:t>
            </w:r>
          </w:p>
        </w:tc>
        <w:tc>
          <w:tcPr>
            <w:tcW w:w="4181" w:type="dxa"/>
            <w:vAlign w:val="center"/>
          </w:tcPr>
          <w:p w14:paraId="47F62DE8" w14:textId="744AC179" w:rsidR="00920EE4" w:rsidRDefault="00920EE4" w:rsidP="00920EE4">
            <w:pPr>
              <w:pStyle w:val="T2"/>
              <w:spacing w:after="0"/>
              <w:ind w:left="0" w:right="0"/>
              <w:jc w:val="left"/>
              <w:rPr>
                <w:rFonts w:asciiTheme="minorHAnsi" w:hAnsiTheme="minorHAnsi" w:cstheme="minorHAnsi"/>
                <w:b w:val="0"/>
                <w:sz w:val="22"/>
                <w:szCs w:val="22"/>
                <w:lang w:eastAsia="ko-KR"/>
              </w:rPr>
            </w:pPr>
            <w:r w:rsidRPr="004B0E98">
              <w:rPr>
                <w:rFonts w:asciiTheme="minorHAnsi" w:hAnsiTheme="minorHAnsi" w:cstheme="minorHAnsi"/>
                <w:b w:val="0"/>
                <w:sz w:val="22"/>
                <w:szCs w:val="22"/>
                <w:lang w:eastAsia="ko-KR"/>
              </w:rPr>
              <w:t>cheng.chen@intel.com</w:t>
            </w:r>
          </w:p>
        </w:tc>
      </w:tr>
      <w:tr w:rsidR="00920EE4" w:rsidRPr="005731EF" w14:paraId="4C4D0B1C" w14:textId="77777777" w:rsidTr="002842C4">
        <w:trPr>
          <w:trHeight w:val="359"/>
          <w:jc w:val="center"/>
        </w:trPr>
        <w:tc>
          <w:tcPr>
            <w:tcW w:w="3325" w:type="dxa"/>
            <w:vAlign w:val="center"/>
          </w:tcPr>
          <w:p w14:paraId="6267CE7F" w14:textId="20E88962" w:rsidR="00920EE4" w:rsidRDefault="00920EE4" w:rsidP="00920EE4">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4369CD41" w14:textId="13EB26A8" w:rsidR="00920EE4" w:rsidRPr="005731EF" w:rsidRDefault="00920EE4" w:rsidP="00920EE4">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4CF41EC3" w14:textId="3F36BB65" w:rsidR="00920EE4" w:rsidRDefault="00920EE4" w:rsidP="00920EE4">
            <w:pPr>
              <w:pStyle w:val="T2"/>
              <w:spacing w:after="0"/>
              <w:ind w:left="0" w:right="0"/>
              <w:jc w:val="left"/>
              <w:rPr>
                <w:rFonts w:asciiTheme="minorHAnsi" w:hAnsiTheme="minorHAnsi" w:cstheme="minorHAnsi"/>
                <w:b w:val="0"/>
                <w:sz w:val="22"/>
                <w:szCs w:val="22"/>
                <w:lang w:eastAsia="ko-KR"/>
              </w:rPr>
            </w:pPr>
          </w:p>
        </w:tc>
      </w:tr>
      <w:tr w:rsidR="00920EE4" w:rsidRPr="005731EF" w14:paraId="7E884BAC" w14:textId="77777777" w:rsidTr="002842C4">
        <w:trPr>
          <w:trHeight w:val="359"/>
          <w:jc w:val="center"/>
        </w:trPr>
        <w:tc>
          <w:tcPr>
            <w:tcW w:w="3325" w:type="dxa"/>
            <w:vAlign w:val="center"/>
          </w:tcPr>
          <w:p w14:paraId="42B01D12" w14:textId="2AE6B024" w:rsidR="00920EE4" w:rsidRDefault="00920EE4" w:rsidP="00920EE4">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79580497" w14:textId="6F001703" w:rsidR="00920EE4" w:rsidRPr="005731EF" w:rsidRDefault="00920EE4" w:rsidP="00920EE4">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40B518E1" w14:textId="717FC84C" w:rsidR="00920EE4" w:rsidRDefault="00920EE4" w:rsidP="00920EE4">
            <w:pPr>
              <w:pStyle w:val="T2"/>
              <w:spacing w:after="0"/>
              <w:ind w:left="0" w:right="0"/>
              <w:jc w:val="left"/>
              <w:rPr>
                <w:rFonts w:asciiTheme="minorHAnsi" w:hAnsiTheme="minorHAnsi" w:cstheme="minorHAnsi"/>
                <w:b w:val="0"/>
                <w:sz w:val="22"/>
                <w:szCs w:val="22"/>
                <w:lang w:eastAsia="ko-KR"/>
              </w:rPr>
            </w:pPr>
          </w:p>
        </w:tc>
      </w:tr>
      <w:tr w:rsidR="00920EE4" w:rsidRPr="005731EF" w14:paraId="35D74EA4" w14:textId="77777777" w:rsidTr="002842C4">
        <w:trPr>
          <w:trHeight w:val="359"/>
          <w:jc w:val="center"/>
        </w:trPr>
        <w:tc>
          <w:tcPr>
            <w:tcW w:w="3325" w:type="dxa"/>
            <w:vAlign w:val="center"/>
          </w:tcPr>
          <w:p w14:paraId="4DCC00D1" w14:textId="136AB4E7" w:rsidR="00920EE4" w:rsidRPr="00E10676" w:rsidRDefault="00920EE4" w:rsidP="00920EE4">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26482B2B" w14:textId="7FAAC666" w:rsidR="00920EE4" w:rsidRDefault="00920EE4" w:rsidP="00920EE4">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39ACD0E9" w14:textId="558A3801" w:rsidR="00920EE4" w:rsidRDefault="00920EE4" w:rsidP="00920EE4">
            <w:pPr>
              <w:pStyle w:val="T2"/>
              <w:spacing w:after="0"/>
              <w:ind w:left="0" w:right="0"/>
              <w:jc w:val="left"/>
              <w:rPr>
                <w:rFonts w:asciiTheme="minorHAnsi" w:hAnsiTheme="minorHAnsi" w:cstheme="minorHAnsi"/>
                <w:b w:val="0"/>
                <w:sz w:val="22"/>
                <w:szCs w:val="22"/>
                <w:lang w:eastAsia="ko-KR"/>
              </w:rPr>
            </w:pPr>
          </w:p>
        </w:tc>
      </w:tr>
      <w:tr w:rsidR="00920EE4" w:rsidRPr="005731EF" w14:paraId="209C8D4D" w14:textId="77777777" w:rsidTr="002842C4">
        <w:trPr>
          <w:trHeight w:val="359"/>
          <w:jc w:val="center"/>
        </w:trPr>
        <w:tc>
          <w:tcPr>
            <w:tcW w:w="3325" w:type="dxa"/>
            <w:vAlign w:val="center"/>
          </w:tcPr>
          <w:p w14:paraId="1FF0B4CF" w14:textId="77777777" w:rsidR="00920EE4" w:rsidRDefault="00920EE4" w:rsidP="00920EE4">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70552AC2" w14:textId="77777777" w:rsidR="00920EE4" w:rsidRDefault="00920EE4" w:rsidP="00920EE4">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0E565236" w14:textId="77777777" w:rsidR="00920EE4" w:rsidRDefault="00920EE4" w:rsidP="00920EE4">
            <w:pPr>
              <w:pStyle w:val="T2"/>
              <w:spacing w:after="0"/>
              <w:ind w:left="0" w:right="0"/>
              <w:jc w:val="left"/>
              <w:rPr>
                <w:rFonts w:asciiTheme="minorHAnsi" w:hAnsiTheme="minorHAnsi" w:cstheme="minorHAnsi"/>
                <w:b w:val="0"/>
                <w:sz w:val="22"/>
                <w:szCs w:val="22"/>
                <w:lang w:eastAsia="ko-KR"/>
              </w:rPr>
            </w:pPr>
          </w:p>
        </w:tc>
      </w:tr>
      <w:tr w:rsidR="00920EE4" w:rsidRPr="005731EF" w14:paraId="7DCF30EA" w14:textId="77777777" w:rsidTr="002842C4">
        <w:trPr>
          <w:trHeight w:val="359"/>
          <w:jc w:val="center"/>
        </w:trPr>
        <w:tc>
          <w:tcPr>
            <w:tcW w:w="3325" w:type="dxa"/>
            <w:vAlign w:val="center"/>
          </w:tcPr>
          <w:p w14:paraId="30E598D7" w14:textId="77777777" w:rsidR="00920EE4" w:rsidRPr="00755445" w:rsidRDefault="00920EE4" w:rsidP="00920EE4">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73255016" w14:textId="77777777" w:rsidR="00920EE4" w:rsidRPr="00755445" w:rsidRDefault="00920EE4" w:rsidP="00920EE4">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797E4FFA" w14:textId="77777777" w:rsidR="00920EE4" w:rsidRPr="003B10D1" w:rsidRDefault="00920EE4" w:rsidP="00920EE4">
            <w:pPr>
              <w:pStyle w:val="T2"/>
              <w:spacing w:after="0"/>
              <w:ind w:left="0" w:right="0"/>
              <w:jc w:val="left"/>
              <w:rPr>
                <w:rFonts w:asciiTheme="minorHAnsi" w:hAnsiTheme="minorHAnsi" w:cstheme="minorHAnsi"/>
                <w:b w:val="0"/>
                <w:sz w:val="22"/>
                <w:szCs w:val="22"/>
                <w:lang w:eastAsia="ko-KR"/>
              </w:rPr>
            </w:pPr>
          </w:p>
        </w:tc>
      </w:tr>
      <w:tr w:rsidR="00920EE4" w:rsidRPr="005731EF" w14:paraId="577E27A3" w14:textId="77777777" w:rsidTr="002842C4">
        <w:trPr>
          <w:trHeight w:val="359"/>
          <w:jc w:val="center"/>
        </w:trPr>
        <w:tc>
          <w:tcPr>
            <w:tcW w:w="3325" w:type="dxa"/>
            <w:vAlign w:val="center"/>
          </w:tcPr>
          <w:p w14:paraId="10946E08" w14:textId="77777777" w:rsidR="00920EE4" w:rsidRPr="000C09BD" w:rsidRDefault="00920EE4" w:rsidP="00920EE4">
            <w:pPr>
              <w:pStyle w:val="T2"/>
              <w:spacing w:after="0"/>
              <w:ind w:left="0" w:right="0"/>
              <w:jc w:val="left"/>
              <w:rPr>
                <w:rFonts w:asciiTheme="minorHAnsi" w:hAnsiTheme="minorHAnsi" w:cstheme="minorHAnsi"/>
                <w:b w:val="0"/>
                <w:sz w:val="22"/>
                <w:szCs w:val="22"/>
                <w:lang w:eastAsia="ko-KR"/>
              </w:rPr>
            </w:pPr>
          </w:p>
        </w:tc>
        <w:tc>
          <w:tcPr>
            <w:tcW w:w="2070" w:type="dxa"/>
            <w:vAlign w:val="center"/>
          </w:tcPr>
          <w:p w14:paraId="294DE779" w14:textId="77777777" w:rsidR="00920EE4" w:rsidRPr="000C09BD" w:rsidRDefault="00920EE4" w:rsidP="00920EE4">
            <w:pPr>
              <w:pStyle w:val="T2"/>
              <w:spacing w:after="0"/>
              <w:ind w:left="0" w:right="0"/>
              <w:jc w:val="left"/>
              <w:rPr>
                <w:rFonts w:asciiTheme="minorHAnsi" w:hAnsiTheme="minorHAnsi" w:cstheme="minorHAnsi"/>
                <w:b w:val="0"/>
                <w:sz w:val="22"/>
                <w:szCs w:val="22"/>
                <w:lang w:eastAsia="ko-KR"/>
              </w:rPr>
            </w:pPr>
          </w:p>
        </w:tc>
        <w:tc>
          <w:tcPr>
            <w:tcW w:w="4181" w:type="dxa"/>
            <w:vAlign w:val="center"/>
          </w:tcPr>
          <w:p w14:paraId="2CB5DA22" w14:textId="77777777" w:rsidR="00920EE4" w:rsidRPr="000C09BD" w:rsidRDefault="00920EE4" w:rsidP="00920EE4">
            <w:pPr>
              <w:pStyle w:val="T2"/>
              <w:spacing w:after="0"/>
              <w:ind w:left="0" w:right="0"/>
              <w:jc w:val="left"/>
              <w:rPr>
                <w:rFonts w:asciiTheme="minorHAnsi" w:hAnsiTheme="minorHAnsi" w:cstheme="minorHAnsi"/>
                <w:b w:val="0"/>
                <w:sz w:val="22"/>
                <w:szCs w:val="22"/>
                <w:lang w:eastAsia="ko-KR"/>
              </w:rPr>
            </w:pPr>
          </w:p>
        </w:tc>
      </w:tr>
    </w:tbl>
    <w:p w14:paraId="1DC37787" w14:textId="77777777" w:rsidR="00AA02F0" w:rsidRPr="00DF7BE9" w:rsidRDefault="00AA02F0" w:rsidP="00AA02F0">
      <w:pPr>
        <w:spacing w:after="0" w:line="240" w:lineRule="auto"/>
        <w:rPr>
          <w:rFonts w:cstheme="minorHAnsi"/>
          <w:sz w:val="24"/>
        </w:rPr>
      </w:pPr>
    </w:p>
    <w:p w14:paraId="02B8D0AD" w14:textId="322E232D" w:rsidR="00974617" w:rsidRPr="00E40467" w:rsidRDefault="00974617" w:rsidP="00974617">
      <w:pPr>
        <w:autoSpaceDE w:val="0"/>
        <w:autoSpaceDN w:val="0"/>
        <w:rPr>
          <w:rFonts w:ascii="Arial,Bold" w:hAnsi="Arial,Bold"/>
          <w:b/>
          <w:bCs/>
          <w:color w:val="000000"/>
          <w:sz w:val="24"/>
          <w:szCs w:val="24"/>
        </w:rPr>
      </w:pPr>
      <w:r w:rsidRPr="00E40467">
        <w:rPr>
          <w:rFonts w:ascii="Arial,Bold" w:hAnsi="Arial,Bold"/>
          <w:b/>
          <w:bCs/>
          <w:color w:val="000000"/>
          <w:sz w:val="24"/>
          <w:szCs w:val="24"/>
        </w:rPr>
        <w:t xml:space="preserve">This document proposes changing the NDPA frame format for TB sensing measurement exchange and its relevant text based on D2.0 to align its behavior to be backwards compatible to 11az TB sequence. The identified issue is the result </w:t>
      </w:r>
      <w:r w:rsidR="003A5E21" w:rsidRPr="00E40467">
        <w:rPr>
          <w:rFonts w:ascii="Arial,Bold" w:hAnsi="Arial,Bold"/>
          <w:b/>
          <w:bCs/>
          <w:color w:val="000000"/>
          <w:sz w:val="24"/>
          <w:szCs w:val="24"/>
        </w:rPr>
        <w:t xml:space="preserve">of AP being an </w:t>
      </w:r>
      <w:r w:rsidRPr="00E40467">
        <w:rPr>
          <w:rFonts w:ascii="Arial,Bold" w:hAnsi="Arial,Bold"/>
          <w:b/>
          <w:bCs/>
          <w:color w:val="000000"/>
          <w:sz w:val="24"/>
          <w:szCs w:val="24"/>
        </w:rPr>
        <w:t>initiator</w:t>
      </w:r>
      <w:r w:rsidR="00FC6A62" w:rsidRPr="00E40467">
        <w:rPr>
          <w:rFonts w:ascii="Arial,Bold" w:hAnsi="Arial,Bold"/>
          <w:b/>
          <w:bCs/>
          <w:color w:val="000000"/>
          <w:sz w:val="24"/>
          <w:szCs w:val="24"/>
        </w:rPr>
        <w:t xml:space="preserve"> in sensing</w:t>
      </w:r>
      <w:r w:rsidRPr="00E40467">
        <w:rPr>
          <w:rFonts w:ascii="Arial,Bold" w:hAnsi="Arial,Bold"/>
          <w:b/>
          <w:bCs/>
          <w:color w:val="000000"/>
          <w:sz w:val="24"/>
          <w:szCs w:val="24"/>
        </w:rPr>
        <w:t xml:space="preserve"> whereas </w:t>
      </w:r>
      <w:r w:rsidR="00FC6A62" w:rsidRPr="00E40467">
        <w:rPr>
          <w:rFonts w:ascii="Arial,Bold" w:hAnsi="Arial,Bold"/>
          <w:b/>
          <w:bCs/>
          <w:color w:val="000000"/>
          <w:sz w:val="24"/>
          <w:szCs w:val="24"/>
        </w:rPr>
        <w:t xml:space="preserve">AP </w:t>
      </w:r>
      <w:r w:rsidRPr="00E40467">
        <w:rPr>
          <w:rFonts w:ascii="Arial,Bold" w:hAnsi="Arial,Bold"/>
          <w:b/>
          <w:bCs/>
          <w:color w:val="000000"/>
          <w:sz w:val="24"/>
          <w:szCs w:val="24"/>
        </w:rPr>
        <w:t xml:space="preserve">in 11az </w:t>
      </w:r>
      <w:r w:rsidR="00FC6A62" w:rsidRPr="00E40467">
        <w:rPr>
          <w:rFonts w:ascii="Arial,Bold" w:hAnsi="Arial,Bold"/>
          <w:b/>
          <w:bCs/>
          <w:color w:val="000000"/>
          <w:sz w:val="24"/>
          <w:szCs w:val="24"/>
        </w:rPr>
        <w:t>i</w:t>
      </w:r>
      <w:r w:rsidRPr="00E40467">
        <w:rPr>
          <w:rFonts w:ascii="Arial,Bold" w:hAnsi="Arial,Bold"/>
          <w:b/>
          <w:bCs/>
          <w:color w:val="000000"/>
          <w:sz w:val="24"/>
          <w:szCs w:val="24"/>
        </w:rPr>
        <w:t>s a responder hence couple of parameters were included in different subfields within the STA Info field.</w:t>
      </w:r>
    </w:p>
    <w:p w14:paraId="14963CAD" w14:textId="62A27A68"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0E3EE584" w14:textId="1DF7A47D"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406E1757"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2F0CA12C"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6FF1456D"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4DEE825C"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2EEEA596"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58EE072E"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2870824D"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5A922537"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32101DCA"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32FCD756"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5DC39CD2" w14:textId="77777777" w:rsidR="00AA02F0" w:rsidRDefault="00AA02F0" w:rsidP="005061A9">
      <w:pPr>
        <w:autoSpaceDE w:val="0"/>
        <w:autoSpaceDN w:val="0"/>
        <w:adjustRightInd w:val="0"/>
        <w:spacing w:after="0" w:line="240" w:lineRule="auto"/>
        <w:rPr>
          <w:rFonts w:ascii="Arial,Bold" w:eastAsia="Arial,Bold" w:cs="Arial,Bold"/>
          <w:b/>
          <w:bCs/>
          <w:color w:val="000000"/>
          <w:sz w:val="20"/>
          <w:szCs w:val="20"/>
        </w:rPr>
      </w:pPr>
    </w:p>
    <w:p w14:paraId="7FB394A2" w14:textId="5A824CD4" w:rsidR="00AA02F0" w:rsidRDefault="00AA02F0">
      <w:pPr>
        <w:rPr>
          <w:rFonts w:ascii="Arial,Bold" w:eastAsia="Arial,Bold" w:cs="Arial,Bold"/>
          <w:b/>
          <w:bCs/>
          <w:color w:val="000000"/>
          <w:sz w:val="20"/>
          <w:szCs w:val="20"/>
        </w:rPr>
      </w:pPr>
      <w:r>
        <w:rPr>
          <w:rFonts w:ascii="Arial,Bold" w:eastAsia="Arial,Bold" w:cs="Arial,Bold"/>
          <w:b/>
          <w:bCs/>
          <w:color w:val="000000"/>
          <w:sz w:val="20"/>
          <w:szCs w:val="20"/>
        </w:rPr>
        <w:br w:type="page"/>
      </w:r>
    </w:p>
    <w:p w14:paraId="1182F9AF" w14:textId="24EE7920" w:rsidR="00F2052A" w:rsidRDefault="00751A33" w:rsidP="005061A9">
      <w:pPr>
        <w:autoSpaceDE w:val="0"/>
        <w:autoSpaceDN w:val="0"/>
        <w:adjustRightInd w:val="0"/>
        <w:spacing w:after="0" w:line="240" w:lineRule="auto"/>
        <w:rPr>
          <w:ins w:id="0" w:author="Ali Raissinia" w:date="2023-08-25T11:26:00Z"/>
          <w:rFonts w:ascii="Arial,Bold" w:eastAsia="Arial,Bold" w:cs="Arial,Bold"/>
          <w:b/>
          <w:bCs/>
          <w:color w:val="000000"/>
          <w:sz w:val="20"/>
          <w:szCs w:val="20"/>
        </w:rPr>
      </w:pPr>
      <w:ins w:id="1" w:author="Ali Raissinia" w:date="2023-08-25T11:25:00Z">
        <w:r>
          <w:rPr>
            <w:rFonts w:ascii="Arial,Bold" w:eastAsia="Arial,Bold" w:cs="Arial,Bold"/>
            <w:b/>
            <w:bCs/>
            <w:color w:val="000000"/>
            <w:sz w:val="20"/>
            <w:szCs w:val="20"/>
          </w:rPr>
          <w:lastRenderedPageBreak/>
          <w:t xml:space="preserve">Instruction to </w:t>
        </w:r>
      </w:ins>
      <w:proofErr w:type="spellStart"/>
      <w:ins w:id="2" w:author="Ali Raissinia" w:date="2023-08-25T09:37:00Z">
        <w:r w:rsidR="001C344C">
          <w:rPr>
            <w:rFonts w:ascii="Arial,Bold" w:eastAsia="Arial,Bold" w:cs="Arial,Bold"/>
            <w:b/>
            <w:bCs/>
            <w:color w:val="000000"/>
            <w:sz w:val="20"/>
            <w:szCs w:val="20"/>
          </w:rPr>
          <w:t>TGbf</w:t>
        </w:r>
        <w:proofErr w:type="spellEnd"/>
        <w:r w:rsidR="001C344C">
          <w:rPr>
            <w:rFonts w:ascii="Arial,Bold" w:eastAsia="Arial,Bold" w:cs="Arial,Bold"/>
            <w:b/>
            <w:bCs/>
            <w:color w:val="000000"/>
            <w:sz w:val="20"/>
            <w:szCs w:val="20"/>
          </w:rPr>
          <w:t xml:space="preserve"> edito</w:t>
        </w:r>
      </w:ins>
      <w:ins w:id="3" w:author="Ali Raissinia" w:date="2023-08-25T09:42:00Z">
        <w:r w:rsidR="008C1552">
          <w:rPr>
            <w:rFonts w:ascii="Arial,Bold" w:eastAsia="Arial,Bold" w:cs="Arial,Bold"/>
            <w:b/>
            <w:bCs/>
            <w:color w:val="000000"/>
            <w:sz w:val="20"/>
            <w:szCs w:val="20"/>
          </w:rPr>
          <w:t>r</w:t>
        </w:r>
      </w:ins>
      <w:ins w:id="4" w:author="Ali Raissinia" w:date="2023-08-25T11:45:00Z">
        <w:r w:rsidR="002933AD">
          <w:rPr>
            <w:rFonts w:ascii="Arial,Bold" w:eastAsia="Arial,Bold" w:cs="Arial,Bold"/>
            <w:b/>
            <w:bCs/>
            <w:color w:val="000000"/>
            <w:sz w:val="20"/>
            <w:szCs w:val="20"/>
          </w:rPr>
          <w:t xml:space="preserve"> in P</w:t>
        </w:r>
        <w:r w:rsidR="00C940FD">
          <w:rPr>
            <w:rFonts w:ascii="Arial,Bold" w:eastAsia="Arial,Bold" w:cs="Arial,Bold"/>
            <w:b/>
            <w:bCs/>
            <w:color w:val="000000"/>
            <w:sz w:val="20"/>
            <w:szCs w:val="20"/>
          </w:rPr>
          <w:t>44-45 of D2.0</w:t>
        </w:r>
      </w:ins>
      <w:ins w:id="5" w:author="Ali Raissinia" w:date="2023-08-25T09:37:00Z">
        <w:r w:rsidR="001C344C">
          <w:rPr>
            <w:rFonts w:ascii="Arial,Bold" w:eastAsia="Arial,Bold" w:cs="Arial,Bold"/>
            <w:b/>
            <w:bCs/>
            <w:color w:val="000000"/>
            <w:sz w:val="20"/>
            <w:szCs w:val="20"/>
          </w:rPr>
          <w:t xml:space="preserve"> </w:t>
        </w:r>
      </w:ins>
    </w:p>
    <w:p w14:paraId="4ECCF204" w14:textId="1DD52FD7" w:rsidR="00C960F7" w:rsidRDefault="001C344C" w:rsidP="00C960F7">
      <w:pPr>
        <w:autoSpaceDE w:val="0"/>
        <w:autoSpaceDN w:val="0"/>
        <w:adjustRightInd w:val="0"/>
        <w:spacing w:after="0" w:line="240" w:lineRule="auto"/>
        <w:ind w:left="720"/>
        <w:rPr>
          <w:ins w:id="6" w:author="Ali Raissinia" w:date="2023-08-25T11:27:00Z"/>
          <w:rFonts w:ascii="Arial,Bold" w:eastAsia="Arial,Bold" w:cs="Arial,Bold"/>
          <w:b/>
          <w:bCs/>
          <w:color w:val="000000"/>
          <w:sz w:val="20"/>
          <w:szCs w:val="20"/>
        </w:rPr>
      </w:pPr>
      <w:ins w:id="7" w:author="Ali Raissinia" w:date="2023-08-25T09:37:00Z">
        <w:r>
          <w:rPr>
            <w:rFonts w:ascii="Arial,Bold" w:eastAsia="Arial,Bold" w:cs="Arial,Bold"/>
            <w:b/>
            <w:bCs/>
            <w:color w:val="000000"/>
            <w:sz w:val="20"/>
            <w:szCs w:val="20"/>
          </w:rPr>
          <w:t xml:space="preserve">Change </w:t>
        </w:r>
      </w:ins>
      <w:ins w:id="8" w:author="Ali Raissinia" w:date="2023-08-25T11:29:00Z">
        <w:r w:rsidR="00204C5E">
          <w:rPr>
            <w:rFonts w:ascii="Arial,Bold" w:eastAsia="Arial,Bold" w:cs="Arial,Bold"/>
            <w:b/>
            <w:bCs/>
            <w:color w:val="000000"/>
            <w:sz w:val="20"/>
            <w:szCs w:val="20"/>
          </w:rPr>
          <w:t>relevant text</w:t>
        </w:r>
      </w:ins>
      <w:ins w:id="9" w:author="Ali Raissinia" w:date="2023-08-25T11:43:00Z">
        <w:r w:rsidR="003555DF">
          <w:rPr>
            <w:rFonts w:ascii="Arial,Bold" w:eastAsia="Arial,Bold" w:cs="Arial,Bold"/>
            <w:b/>
            <w:bCs/>
            <w:color w:val="000000"/>
            <w:sz w:val="20"/>
            <w:szCs w:val="20"/>
          </w:rPr>
          <w:t xml:space="preserve"> as shown below in addition to the </w:t>
        </w:r>
      </w:ins>
      <w:ins w:id="10" w:author="Ali Raissinia" w:date="2023-08-25T09:37:00Z">
        <w:r w:rsidR="00B27ED4">
          <w:rPr>
            <w:rFonts w:ascii="Arial,Bold" w:eastAsia="Arial,Bold" w:cs="Arial,Bold"/>
            <w:b/>
            <w:bCs/>
            <w:color w:val="000000"/>
            <w:sz w:val="20"/>
            <w:szCs w:val="20"/>
          </w:rPr>
          <w:t>t</w:t>
        </w:r>
      </w:ins>
      <w:ins w:id="11" w:author="Ali Raissinia" w:date="2023-08-25T09:38:00Z">
        <w:r w:rsidR="00B27ED4">
          <w:rPr>
            <w:rFonts w:ascii="Arial,Bold" w:eastAsia="Arial,Bold" w:cs="Arial,Bold"/>
            <w:b/>
            <w:bCs/>
            <w:color w:val="000000"/>
            <w:sz w:val="20"/>
            <w:szCs w:val="20"/>
          </w:rPr>
          <w:t>itle</w:t>
        </w:r>
      </w:ins>
      <w:ins w:id="12" w:author="Ali Raissinia" w:date="2023-08-25T11:43:00Z">
        <w:r w:rsidR="003555DF">
          <w:rPr>
            <w:rFonts w:ascii="Arial,Bold" w:eastAsia="Arial,Bold" w:cs="Arial,Bold"/>
            <w:b/>
            <w:bCs/>
            <w:color w:val="000000"/>
            <w:sz w:val="20"/>
            <w:szCs w:val="20"/>
          </w:rPr>
          <w:t xml:space="preserve"> </w:t>
        </w:r>
      </w:ins>
      <w:ins w:id="13" w:author="Ali Raissinia" w:date="2023-08-25T09:38:00Z">
        <w:r w:rsidR="00B27ED4">
          <w:rPr>
            <w:rFonts w:ascii="Arial,Bold" w:eastAsia="Arial,Bold" w:cs="Arial,Bold"/>
            <w:b/>
            <w:bCs/>
            <w:color w:val="000000"/>
            <w:sz w:val="20"/>
            <w:szCs w:val="20"/>
          </w:rPr>
          <w:t>for Figure 9-</w:t>
        </w:r>
      </w:ins>
      <w:ins w:id="14" w:author="Ali Raissinia" w:date="2023-08-25T09:52:00Z">
        <w:r w:rsidR="00D041E2">
          <w:rPr>
            <w:rFonts w:ascii="Arial,Bold" w:eastAsia="Arial,Bold" w:cs="Arial,Bold"/>
            <w:b/>
            <w:bCs/>
            <w:color w:val="000000"/>
            <w:sz w:val="20"/>
            <w:szCs w:val="20"/>
          </w:rPr>
          <w:t xml:space="preserve">75I </w:t>
        </w:r>
      </w:ins>
      <w:ins w:id="15" w:author="Ali Raissinia" w:date="2023-08-25T11:29:00Z">
        <w:r w:rsidR="00204C5E">
          <w:rPr>
            <w:rFonts w:ascii="Arial,Bold" w:eastAsia="Arial,Bold" w:cs="Arial,Bold"/>
            <w:b/>
            <w:bCs/>
            <w:color w:val="000000"/>
            <w:sz w:val="20"/>
            <w:szCs w:val="20"/>
          </w:rPr>
          <w:t xml:space="preserve">to </w:t>
        </w:r>
      </w:ins>
      <w:ins w:id="16" w:author="Ali Raissinia" w:date="2023-08-25T11:40:00Z">
        <w:r w:rsidR="00820B33">
          <w:rPr>
            <w:rFonts w:ascii="Arial,Bold" w:eastAsia="Arial,Bold" w:cs="Arial,Bold"/>
            <w:b/>
            <w:bCs/>
            <w:color w:val="000000"/>
            <w:sz w:val="20"/>
            <w:szCs w:val="20"/>
          </w:rPr>
          <w:t>make it specific f</w:t>
        </w:r>
      </w:ins>
      <w:ins w:id="17" w:author="Ali Raissinia" w:date="2023-08-25T11:41:00Z">
        <w:r w:rsidR="00820B33">
          <w:rPr>
            <w:rFonts w:ascii="Arial,Bold" w:eastAsia="Arial,Bold" w:cs="Arial,Bold"/>
            <w:b/>
            <w:bCs/>
            <w:color w:val="000000"/>
            <w:sz w:val="20"/>
            <w:szCs w:val="20"/>
          </w:rPr>
          <w:t xml:space="preserve">or </w:t>
        </w:r>
      </w:ins>
      <w:ins w:id="18" w:author="Ali Raissinia" w:date="2023-08-25T11:30:00Z">
        <w:r w:rsidR="00E53A15">
          <w:rPr>
            <w:rFonts w:ascii="Arial,Bold" w:eastAsia="Arial,Bold" w:cs="Arial,Bold"/>
            <w:b/>
            <w:bCs/>
            <w:color w:val="000000"/>
            <w:sz w:val="20"/>
            <w:szCs w:val="20"/>
          </w:rPr>
          <w:t xml:space="preserve">use </w:t>
        </w:r>
      </w:ins>
      <w:ins w:id="19" w:author="Ali Raissinia" w:date="2023-08-25T11:41:00Z">
        <w:r w:rsidR="00820B33">
          <w:rPr>
            <w:rFonts w:ascii="Arial,Bold" w:eastAsia="Arial,Bold" w:cs="Arial,Bold"/>
            <w:b/>
            <w:bCs/>
            <w:color w:val="000000"/>
            <w:sz w:val="20"/>
            <w:szCs w:val="20"/>
          </w:rPr>
          <w:t xml:space="preserve">in </w:t>
        </w:r>
      </w:ins>
      <w:proofErr w:type="gramStart"/>
      <w:ins w:id="20" w:author="Ali Raissinia" w:date="2023-08-25T11:29:00Z">
        <w:r w:rsidR="00E53A15">
          <w:rPr>
            <w:rFonts w:ascii="Arial,Bold" w:eastAsia="Arial,Bold" w:cs="Arial,Bold"/>
            <w:b/>
            <w:bCs/>
            <w:color w:val="000000"/>
            <w:sz w:val="20"/>
            <w:szCs w:val="20"/>
          </w:rPr>
          <w:t>Non-TB</w:t>
        </w:r>
        <w:proofErr w:type="gramEnd"/>
        <w:r w:rsidR="00E53A15">
          <w:rPr>
            <w:rFonts w:ascii="Arial,Bold" w:eastAsia="Arial,Bold" w:cs="Arial,Bold"/>
            <w:b/>
            <w:bCs/>
            <w:color w:val="000000"/>
            <w:sz w:val="20"/>
            <w:szCs w:val="20"/>
          </w:rPr>
          <w:t xml:space="preserve"> </w:t>
        </w:r>
      </w:ins>
      <w:ins w:id="21" w:author="Ali Raissinia" w:date="2023-08-25T11:30:00Z">
        <w:r w:rsidR="00E53A15">
          <w:rPr>
            <w:rFonts w:ascii="Arial,Bold" w:eastAsia="Arial,Bold" w:cs="Arial,Bold"/>
            <w:b/>
            <w:bCs/>
            <w:color w:val="000000"/>
            <w:sz w:val="20"/>
            <w:szCs w:val="20"/>
          </w:rPr>
          <w:t>sensing measurement exchange</w:t>
        </w:r>
      </w:ins>
    </w:p>
    <w:p w14:paraId="53CA5441" w14:textId="3AAD3C34" w:rsidR="00AA02F0" w:rsidRDefault="00C960F7" w:rsidP="009C5B1B">
      <w:pPr>
        <w:autoSpaceDE w:val="0"/>
        <w:autoSpaceDN w:val="0"/>
        <w:adjustRightInd w:val="0"/>
        <w:spacing w:after="0" w:line="240" w:lineRule="auto"/>
        <w:ind w:left="720"/>
        <w:rPr>
          <w:rFonts w:ascii="Arial,Bold" w:eastAsia="Arial,Bold" w:cs="Arial,Bold"/>
          <w:b/>
          <w:bCs/>
          <w:color w:val="000000"/>
          <w:sz w:val="20"/>
          <w:szCs w:val="20"/>
        </w:rPr>
      </w:pPr>
      <w:ins w:id="22" w:author="Ali Raissinia" w:date="2023-08-25T11:27:00Z">
        <w:r>
          <w:rPr>
            <w:rFonts w:ascii="Arial,Bold" w:eastAsia="Arial,Bold" w:cs="Arial,Bold"/>
            <w:b/>
            <w:bCs/>
            <w:color w:val="000000"/>
            <w:sz w:val="20"/>
            <w:szCs w:val="20"/>
          </w:rPr>
          <w:t>I</w:t>
        </w:r>
      </w:ins>
      <w:ins w:id="23" w:author="Ali Raissinia" w:date="2023-08-25T11:03:00Z">
        <w:r w:rsidR="00E01A84">
          <w:rPr>
            <w:rFonts w:ascii="Arial,Bold" w:eastAsia="Arial,Bold" w:cs="Arial,Bold"/>
            <w:b/>
            <w:bCs/>
            <w:color w:val="000000"/>
            <w:sz w:val="20"/>
            <w:szCs w:val="20"/>
          </w:rPr>
          <w:t>ns</w:t>
        </w:r>
      </w:ins>
      <w:ins w:id="24" w:author="Ali Raissinia" w:date="2023-08-25T09:53:00Z">
        <w:r w:rsidR="00430CA9">
          <w:rPr>
            <w:rFonts w:ascii="Arial,Bold" w:eastAsia="Arial,Bold" w:cs="Arial,Bold"/>
            <w:b/>
            <w:bCs/>
            <w:color w:val="000000"/>
            <w:sz w:val="20"/>
            <w:szCs w:val="20"/>
          </w:rPr>
          <w:t xml:space="preserve">ert </w:t>
        </w:r>
      </w:ins>
      <w:ins w:id="25" w:author="Ali Raissinia" w:date="2023-08-25T11:30:00Z">
        <w:r w:rsidR="002C2F29">
          <w:rPr>
            <w:rFonts w:ascii="Arial,Bold" w:eastAsia="Arial,Bold" w:cs="Arial,Bold"/>
            <w:b/>
            <w:bCs/>
            <w:color w:val="000000"/>
            <w:sz w:val="20"/>
            <w:szCs w:val="20"/>
          </w:rPr>
          <w:t xml:space="preserve">a </w:t>
        </w:r>
      </w:ins>
      <w:ins w:id="26" w:author="Ali Raissinia" w:date="2023-08-25T09:52:00Z">
        <w:r w:rsidR="00D041E2">
          <w:rPr>
            <w:rFonts w:ascii="Arial,Bold" w:eastAsia="Arial,Bold" w:cs="Arial,Bold"/>
            <w:b/>
            <w:bCs/>
            <w:color w:val="000000"/>
            <w:sz w:val="20"/>
            <w:szCs w:val="20"/>
          </w:rPr>
          <w:t xml:space="preserve">new Figure </w:t>
        </w:r>
        <w:r w:rsidR="009651AD">
          <w:rPr>
            <w:rFonts w:ascii="Arial,Bold" w:eastAsia="Arial,Bold" w:cs="Arial,Bold"/>
            <w:b/>
            <w:bCs/>
            <w:color w:val="000000"/>
            <w:sz w:val="20"/>
            <w:szCs w:val="20"/>
          </w:rPr>
          <w:t xml:space="preserve">9-75x </w:t>
        </w:r>
      </w:ins>
      <w:ins w:id="27" w:author="Ali Raissinia" w:date="2023-08-25T11:41:00Z">
        <w:r w:rsidR="00170161">
          <w:rPr>
            <w:rFonts w:ascii="Arial,Bold" w:eastAsia="Arial,Bold" w:cs="Arial,Bold"/>
            <w:b/>
            <w:bCs/>
            <w:color w:val="000000"/>
            <w:sz w:val="20"/>
            <w:szCs w:val="20"/>
          </w:rPr>
          <w:t xml:space="preserve">for </w:t>
        </w:r>
      </w:ins>
      <w:ins w:id="28" w:author="Ali Raissinia" w:date="2023-08-25T11:04:00Z">
        <w:r w:rsidR="00E01A84">
          <w:rPr>
            <w:rFonts w:ascii="Arial,Bold" w:eastAsia="Arial,Bold" w:cs="Arial,Bold"/>
            <w:b/>
            <w:bCs/>
            <w:color w:val="000000"/>
            <w:sz w:val="20"/>
            <w:szCs w:val="20"/>
          </w:rPr>
          <w:t>ND</w:t>
        </w:r>
      </w:ins>
      <w:ins w:id="29" w:author="Ali Raissinia" w:date="2023-08-25T09:52:00Z">
        <w:r w:rsidR="009651AD">
          <w:rPr>
            <w:rFonts w:ascii="Arial,Bold" w:eastAsia="Arial,Bold" w:cs="Arial,Bold"/>
            <w:b/>
            <w:bCs/>
            <w:color w:val="000000"/>
            <w:sz w:val="20"/>
            <w:szCs w:val="20"/>
          </w:rPr>
          <w:t xml:space="preserve">PA </w:t>
        </w:r>
      </w:ins>
      <w:ins w:id="30" w:author="Ali Raissinia" w:date="2023-08-25T09:53:00Z">
        <w:r w:rsidR="009651AD">
          <w:rPr>
            <w:rFonts w:ascii="Arial,Bold" w:eastAsia="Arial,Bold" w:cs="Arial,Bold"/>
            <w:b/>
            <w:bCs/>
            <w:color w:val="000000"/>
            <w:sz w:val="20"/>
            <w:szCs w:val="20"/>
          </w:rPr>
          <w:t xml:space="preserve">frame format </w:t>
        </w:r>
      </w:ins>
      <w:ins w:id="31" w:author="Ali Raissinia" w:date="2023-08-25T11:42:00Z">
        <w:r w:rsidR="005A7939">
          <w:rPr>
            <w:rFonts w:ascii="Arial,Bold" w:eastAsia="Arial,Bold" w:cs="Arial,Bold"/>
            <w:b/>
            <w:bCs/>
            <w:color w:val="000000"/>
            <w:sz w:val="20"/>
            <w:szCs w:val="20"/>
          </w:rPr>
          <w:t>use</w:t>
        </w:r>
      </w:ins>
      <w:ins w:id="32" w:author="Ali Raissinia" w:date="2023-08-25T11:44:00Z">
        <w:r w:rsidR="00287259">
          <w:rPr>
            <w:rFonts w:ascii="Arial,Bold" w:eastAsia="Arial,Bold" w:cs="Arial,Bold"/>
            <w:b/>
            <w:bCs/>
            <w:color w:val="000000"/>
            <w:sz w:val="20"/>
            <w:szCs w:val="20"/>
          </w:rPr>
          <w:t>d</w:t>
        </w:r>
      </w:ins>
      <w:ins w:id="33" w:author="Ali Raissinia" w:date="2023-08-25T11:42:00Z">
        <w:r w:rsidR="005A7939">
          <w:rPr>
            <w:rFonts w:ascii="Arial,Bold" w:eastAsia="Arial,Bold" w:cs="Arial,Bold"/>
            <w:b/>
            <w:bCs/>
            <w:color w:val="000000"/>
            <w:sz w:val="20"/>
            <w:szCs w:val="20"/>
          </w:rPr>
          <w:t xml:space="preserve"> </w:t>
        </w:r>
      </w:ins>
      <w:ins w:id="34" w:author="Ali Raissinia" w:date="2023-08-25T09:53:00Z">
        <w:r w:rsidR="00CC2425">
          <w:rPr>
            <w:rFonts w:ascii="Arial,Bold" w:eastAsia="Arial,Bold" w:cs="Arial,Bold"/>
            <w:b/>
            <w:bCs/>
            <w:color w:val="000000"/>
            <w:sz w:val="20"/>
            <w:szCs w:val="20"/>
          </w:rPr>
          <w:t>i</w:t>
        </w:r>
      </w:ins>
      <w:ins w:id="35" w:author="Ali Raissinia" w:date="2023-08-25T09:54:00Z">
        <w:r w:rsidR="00CC2425">
          <w:rPr>
            <w:rFonts w:ascii="Arial,Bold" w:eastAsia="Arial,Bold" w:cs="Arial,Bold"/>
            <w:b/>
            <w:bCs/>
            <w:color w:val="000000"/>
            <w:sz w:val="20"/>
            <w:szCs w:val="20"/>
          </w:rPr>
          <w:t xml:space="preserve">n </w:t>
        </w:r>
      </w:ins>
      <w:ins w:id="36" w:author="Ali Raissinia" w:date="2023-08-25T09:53:00Z">
        <w:r w:rsidR="009651AD">
          <w:rPr>
            <w:rFonts w:ascii="Arial,Bold" w:eastAsia="Arial,Bold" w:cs="Arial,Bold"/>
            <w:b/>
            <w:bCs/>
            <w:color w:val="000000"/>
            <w:sz w:val="20"/>
            <w:szCs w:val="20"/>
          </w:rPr>
          <w:t xml:space="preserve">TB sensing measurement </w:t>
        </w:r>
        <w:r w:rsidR="00430CA9">
          <w:rPr>
            <w:rFonts w:ascii="Arial,Bold" w:eastAsia="Arial,Bold" w:cs="Arial,Bold"/>
            <w:b/>
            <w:bCs/>
            <w:color w:val="000000"/>
            <w:sz w:val="20"/>
            <w:szCs w:val="20"/>
          </w:rPr>
          <w:t>exchange</w:t>
        </w:r>
      </w:ins>
      <w:ins w:id="37" w:author="Ali Raissinia" w:date="2023-08-25T11:42:00Z">
        <w:r w:rsidR="005A7939">
          <w:rPr>
            <w:rFonts w:ascii="Arial,Bold" w:eastAsia="Arial,Bold" w:cs="Arial,Bold"/>
            <w:b/>
            <w:bCs/>
            <w:color w:val="000000"/>
            <w:sz w:val="20"/>
            <w:szCs w:val="20"/>
          </w:rPr>
          <w:t>,</w:t>
        </w:r>
      </w:ins>
      <w:ins w:id="38" w:author="Ali Raissinia" w:date="2023-08-25T10:00:00Z">
        <w:r w:rsidR="00484DEB">
          <w:rPr>
            <w:rFonts w:ascii="Arial,Bold" w:eastAsia="Arial,Bold" w:cs="Arial,Bold"/>
            <w:b/>
            <w:bCs/>
            <w:color w:val="000000"/>
            <w:sz w:val="20"/>
            <w:szCs w:val="20"/>
          </w:rPr>
          <w:t xml:space="preserve"> </w:t>
        </w:r>
      </w:ins>
      <w:ins w:id="39" w:author="Ali Raissinia" w:date="2023-08-25T11:04:00Z">
        <w:r w:rsidR="00983E6D">
          <w:rPr>
            <w:rFonts w:ascii="Arial,Bold" w:eastAsia="Arial,Bold" w:cs="Arial,Bold"/>
            <w:b/>
            <w:bCs/>
            <w:color w:val="000000"/>
            <w:sz w:val="20"/>
            <w:szCs w:val="20"/>
          </w:rPr>
          <w:t>and</w:t>
        </w:r>
      </w:ins>
      <w:ins w:id="40" w:author="Ali Raissinia" w:date="2023-08-25T11:31:00Z">
        <w:r w:rsidR="002C2F29">
          <w:rPr>
            <w:rFonts w:ascii="Arial,Bold" w:eastAsia="Arial,Bold" w:cs="Arial,Bold"/>
            <w:b/>
            <w:bCs/>
            <w:color w:val="000000"/>
            <w:sz w:val="20"/>
            <w:szCs w:val="20"/>
          </w:rPr>
          <w:t xml:space="preserve"> </w:t>
        </w:r>
      </w:ins>
      <w:ins w:id="41" w:author="Ali Raissinia" w:date="2023-08-25T11:44:00Z">
        <w:r w:rsidR="00FC4FBB">
          <w:rPr>
            <w:rFonts w:ascii="Arial,Bold" w:eastAsia="Arial,Bold" w:cs="Arial,Bold"/>
            <w:b/>
            <w:bCs/>
            <w:color w:val="000000"/>
            <w:sz w:val="20"/>
            <w:szCs w:val="20"/>
          </w:rPr>
          <w:t xml:space="preserve">change </w:t>
        </w:r>
      </w:ins>
      <w:ins w:id="42" w:author="Ali Raissinia" w:date="2023-08-25T11:28:00Z">
        <w:r w:rsidR="005B3BF3">
          <w:rPr>
            <w:rFonts w:ascii="Arial,Bold" w:eastAsia="Arial,Bold" w:cs="Arial,Bold"/>
            <w:b/>
            <w:bCs/>
            <w:color w:val="000000"/>
            <w:sz w:val="20"/>
            <w:szCs w:val="20"/>
          </w:rPr>
          <w:t>relevant text</w:t>
        </w:r>
      </w:ins>
      <w:ins w:id="43" w:author="Ali Raissinia" w:date="2023-08-25T11:42:00Z">
        <w:r w:rsidR="005A7939">
          <w:rPr>
            <w:rFonts w:ascii="Arial,Bold" w:eastAsia="Arial,Bold" w:cs="Arial,Bold"/>
            <w:b/>
            <w:bCs/>
            <w:color w:val="000000"/>
            <w:sz w:val="20"/>
            <w:szCs w:val="20"/>
          </w:rPr>
          <w:t xml:space="preserve"> as shown </w:t>
        </w:r>
        <w:proofErr w:type="gramStart"/>
        <w:r w:rsidR="005A7939">
          <w:rPr>
            <w:rFonts w:ascii="Arial,Bold" w:eastAsia="Arial,Bold" w:cs="Arial,Bold"/>
            <w:b/>
            <w:bCs/>
            <w:color w:val="000000"/>
            <w:sz w:val="20"/>
            <w:szCs w:val="20"/>
          </w:rPr>
          <w:t>below</w:t>
        </w:r>
      </w:ins>
      <w:proofErr w:type="gramEnd"/>
      <w:ins w:id="44" w:author="Ali Raissinia" w:date="2023-08-25T09:37:00Z">
        <w:r w:rsidR="001C344C">
          <w:rPr>
            <w:rFonts w:ascii="Arial,Bold" w:eastAsia="Arial,Bold" w:cs="Arial,Bold"/>
            <w:b/>
            <w:bCs/>
            <w:color w:val="000000"/>
            <w:sz w:val="20"/>
            <w:szCs w:val="20"/>
          </w:rPr>
          <w:t xml:space="preserve"> </w:t>
        </w:r>
      </w:ins>
    </w:p>
    <w:p w14:paraId="5AC5BBB5" w14:textId="6EBEE9CA" w:rsidR="00AF751A" w:rsidRPr="00893B76" w:rsidRDefault="00AF751A" w:rsidP="005061A9">
      <w:pPr>
        <w:autoSpaceDE w:val="0"/>
        <w:autoSpaceDN w:val="0"/>
        <w:adjustRightInd w:val="0"/>
        <w:spacing w:after="0" w:line="240" w:lineRule="auto"/>
        <w:rPr>
          <w:rFonts w:ascii="TimesNewRoman,BoldItalic" w:eastAsia="Arial,Bold" w:hAnsi="TimesNewRoman,BoldItalic" w:cs="TimesNewRoman,BoldItalic"/>
          <w:b/>
          <w:bCs/>
          <w:i/>
          <w:iCs/>
          <w:strike/>
          <w:color w:val="000000"/>
          <w:sz w:val="20"/>
          <w:szCs w:val="20"/>
        </w:rPr>
      </w:pPr>
    </w:p>
    <w:p w14:paraId="2D1BDED3" w14:textId="7C3E9364" w:rsidR="00AF751A" w:rsidRDefault="007C1417" w:rsidP="005061A9">
      <w:pPr>
        <w:autoSpaceDE w:val="0"/>
        <w:autoSpaceDN w:val="0"/>
        <w:adjustRightInd w:val="0"/>
        <w:spacing w:after="0" w:line="240" w:lineRule="auto"/>
        <w:rPr>
          <w:rFonts w:ascii="TimesNewRoman,BoldItalic" w:eastAsia="Arial,Bold" w:hAnsi="TimesNewRoman,BoldItalic" w:cs="TimesNewRoman,BoldItalic"/>
          <w:b/>
          <w:bCs/>
          <w:i/>
          <w:iCs/>
          <w:color w:val="000000"/>
          <w:sz w:val="20"/>
          <w:szCs w:val="20"/>
        </w:rPr>
      </w:pPr>
      <w:r w:rsidRPr="007C1417">
        <w:rPr>
          <w:rFonts w:ascii="TimesNewRoman" w:eastAsia="TimesNewRoman"/>
          <w:color w:val="000000"/>
          <w:sz w:val="20"/>
          <w:szCs w:val="20"/>
        </w:rPr>
        <w:t>The format of the STA Info field in a Sensing NDP Announcement frame if the AID11 subfield is less than 2008 is defined in Figure 9-75l (STA Info field format in a Sensing NDP Announcement frame if the AID11 subfield is less than 2008</w:t>
      </w:r>
      <w:ins w:id="45" w:author="Ali Raissinia" w:date="2023-08-25T10:01:00Z">
        <w:r w:rsidR="00E06D13">
          <w:rPr>
            <w:rFonts w:ascii="TimesNewRoman" w:eastAsia="TimesNewRoman"/>
            <w:color w:val="000000"/>
            <w:sz w:val="20"/>
            <w:szCs w:val="20"/>
          </w:rPr>
          <w:t xml:space="preserve"> used </w:t>
        </w:r>
        <w:r w:rsidR="00AC2400">
          <w:rPr>
            <w:rFonts w:ascii="TimesNewRoman" w:eastAsia="TimesNewRoman"/>
            <w:color w:val="000000"/>
            <w:sz w:val="20"/>
            <w:szCs w:val="20"/>
          </w:rPr>
          <w:t>in Non-TB sensing measurement exchange</w:t>
        </w:r>
      </w:ins>
      <w:r w:rsidR="00255133">
        <w:rPr>
          <w:rFonts w:ascii="TimesNewRoman" w:eastAsia="TimesNewRoman"/>
          <w:color w:val="000000"/>
          <w:sz w:val="20"/>
          <w:szCs w:val="20"/>
        </w:rPr>
        <w:t>)</w:t>
      </w:r>
      <w:ins w:id="46" w:author="Ali Raissinia" w:date="2023-08-25T10:01:00Z">
        <w:r w:rsidR="00AC2400">
          <w:rPr>
            <w:rFonts w:ascii="TimesNewRoman" w:eastAsia="TimesNewRoman"/>
            <w:color w:val="000000"/>
            <w:sz w:val="20"/>
            <w:szCs w:val="20"/>
          </w:rPr>
          <w:t xml:space="preserve"> and </w:t>
        </w:r>
        <w:r w:rsidR="00255133">
          <w:rPr>
            <w:rFonts w:ascii="TimesNewRoman" w:eastAsia="TimesNewRoman"/>
            <w:color w:val="000000"/>
            <w:sz w:val="20"/>
            <w:szCs w:val="20"/>
          </w:rPr>
          <w:t>in</w:t>
        </w:r>
      </w:ins>
      <w:ins w:id="47" w:author="Ali Raissinia" w:date="2023-08-25T10:02:00Z">
        <w:r w:rsidR="0092302D">
          <w:rPr>
            <w:rFonts w:ascii="TimesNewRoman" w:eastAsia="TimesNewRoman"/>
            <w:color w:val="000000"/>
            <w:sz w:val="20"/>
            <w:szCs w:val="20"/>
          </w:rPr>
          <w:t xml:space="preserve"> </w:t>
        </w:r>
        <w:r w:rsidR="0092302D" w:rsidRPr="007C1417">
          <w:rPr>
            <w:rFonts w:ascii="TimesNewRoman" w:eastAsia="TimesNewRoman"/>
            <w:color w:val="000000"/>
            <w:sz w:val="20"/>
            <w:szCs w:val="20"/>
          </w:rPr>
          <w:t>Figure 9-75</w:t>
        </w:r>
        <w:r w:rsidR="0092302D">
          <w:rPr>
            <w:rFonts w:ascii="TimesNewRoman" w:eastAsia="TimesNewRoman"/>
            <w:color w:val="000000"/>
            <w:sz w:val="20"/>
            <w:szCs w:val="20"/>
          </w:rPr>
          <w:t>x</w:t>
        </w:r>
        <w:r w:rsidR="0092302D" w:rsidRPr="007C1417">
          <w:rPr>
            <w:rFonts w:ascii="TimesNewRoman" w:eastAsia="TimesNewRoman"/>
            <w:color w:val="000000"/>
            <w:sz w:val="20"/>
            <w:szCs w:val="20"/>
          </w:rPr>
          <w:t xml:space="preserve"> (STA Info field format in a Sensing NDP Announcement frame if the AID11 subfield is less than 2008</w:t>
        </w:r>
        <w:r w:rsidR="0092302D">
          <w:rPr>
            <w:rFonts w:ascii="TimesNewRoman" w:eastAsia="TimesNewRoman"/>
            <w:color w:val="000000"/>
            <w:sz w:val="20"/>
            <w:szCs w:val="20"/>
          </w:rPr>
          <w:t xml:space="preserve"> used in TB sensing measurement exchange)</w:t>
        </w:r>
      </w:ins>
      <w:r w:rsidRPr="007C1417">
        <w:rPr>
          <w:rFonts w:ascii="TimesNewRoman" w:eastAsia="TimesNewRoman"/>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880"/>
        <w:gridCol w:w="920"/>
        <w:gridCol w:w="880"/>
        <w:gridCol w:w="860"/>
        <w:gridCol w:w="880"/>
        <w:gridCol w:w="920"/>
        <w:gridCol w:w="920"/>
        <w:gridCol w:w="840"/>
        <w:gridCol w:w="960"/>
      </w:tblGrid>
      <w:tr w:rsidR="00CE2C68" w14:paraId="713C2FAC" w14:textId="77777777" w:rsidTr="000030C4">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4F7A40FA" w14:textId="77777777" w:rsidR="00CE2C68" w:rsidRDefault="00CE2C68" w:rsidP="000030C4">
            <w:pPr>
              <w:pStyle w:val="figuretext"/>
            </w:pPr>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201B8DE4" w14:textId="77777777" w:rsidR="00CE2C68" w:rsidRDefault="00CE2C68" w:rsidP="000030C4">
            <w:pPr>
              <w:pStyle w:val="figuretext"/>
              <w:tabs>
                <w:tab w:val="right" w:pos="860"/>
              </w:tabs>
            </w:pPr>
            <w:r>
              <w:rPr>
                <w:w w:val="100"/>
              </w:rPr>
              <w:t>B0   B10</w:t>
            </w:r>
          </w:p>
        </w:tc>
        <w:tc>
          <w:tcPr>
            <w:tcW w:w="920" w:type="dxa"/>
            <w:tcBorders>
              <w:top w:val="nil"/>
              <w:left w:val="nil"/>
              <w:bottom w:val="single" w:sz="10" w:space="0" w:color="000000"/>
              <w:right w:val="nil"/>
            </w:tcBorders>
            <w:tcMar>
              <w:top w:w="160" w:type="dxa"/>
              <w:left w:w="120" w:type="dxa"/>
              <w:bottom w:w="100" w:type="dxa"/>
              <w:right w:w="120" w:type="dxa"/>
            </w:tcMar>
            <w:vAlign w:val="center"/>
          </w:tcPr>
          <w:p w14:paraId="5C1F2550" w14:textId="77777777" w:rsidR="00CE2C68" w:rsidRDefault="00CE2C68" w:rsidP="000030C4">
            <w:pPr>
              <w:pStyle w:val="figuretext"/>
              <w:tabs>
                <w:tab w:val="right" w:pos="860"/>
              </w:tabs>
            </w:pPr>
            <w:r>
              <w:rPr>
                <w:w w:val="100"/>
              </w:rPr>
              <w:t>B</w:t>
            </w:r>
            <w:proofErr w:type="gramStart"/>
            <w:r>
              <w:rPr>
                <w:w w:val="100"/>
              </w:rPr>
              <w:t>11  B</w:t>
            </w:r>
            <w:proofErr w:type="gramEnd"/>
            <w:r>
              <w:rPr>
                <w:w w:val="100"/>
              </w:rPr>
              <w:t>16</w:t>
            </w:r>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31E764D3" w14:textId="77777777" w:rsidR="00CE2C68" w:rsidRDefault="00CE2C68" w:rsidP="000030C4">
            <w:pPr>
              <w:pStyle w:val="figuretext"/>
              <w:tabs>
                <w:tab w:val="right" w:pos="860"/>
              </w:tabs>
            </w:pPr>
            <w:r>
              <w:rPr>
                <w:w w:val="100"/>
              </w:rPr>
              <w:t>B17 B19</w:t>
            </w:r>
          </w:p>
        </w:tc>
        <w:tc>
          <w:tcPr>
            <w:tcW w:w="860" w:type="dxa"/>
            <w:tcBorders>
              <w:top w:val="nil"/>
              <w:left w:val="nil"/>
              <w:bottom w:val="single" w:sz="10" w:space="0" w:color="000000"/>
              <w:right w:val="nil"/>
            </w:tcBorders>
            <w:tcMar>
              <w:top w:w="160" w:type="dxa"/>
              <w:left w:w="120" w:type="dxa"/>
              <w:bottom w:w="100" w:type="dxa"/>
              <w:right w:w="120" w:type="dxa"/>
            </w:tcMar>
            <w:vAlign w:val="center"/>
          </w:tcPr>
          <w:p w14:paraId="1513C8AC" w14:textId="77777777" w:rsidR="00CE2C68" w:rsidRDefault="00CE2C68" w:rsidP="000030C4">
            <w:pPr>
              <w:pStyle w:val="figuretext"/>
              <w:tabs>
                <w:tab w:val="right" w:pos="860"/>
              </w:tabs>
            </w:pPr>
            <w:r>
              <w:rPr>
                <w:w w:val="100"/>
              </w:rPr>
              <w:t>B20 B22</w:t>
            </w:r>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3306360B" w14:textId="77777777" w:rsidR="00CE2C68" w:rsidRDefault="00CE2C68" w:rsidP="000030C4">
            <w:pPr>
              <w:pStyle w:val="figuretext"/>
              <w:tabs>
                <w:tab w:val="right" w:pos="860"/>
              </w:tabs>
            </w:pPr>
            <w:r>
              <w:rPr>
                <w:w w:val="100"/>
              </w:rPr>
              <w:t>B23 B25</w:t>
            </w:r>
          </w:p>
        </w:tc>
        <w:tc>
          <w:tcPr>
            <w:tcW w:w="920" w:type="dxa"/>
            <w:tcBorders>
              <w:top w:val="nil"/>
              <w:left w:val="nil"/>
              <w:bottom w:val="single" w:sz="10" w:space="0" w:color="000000"/>
              <w:right w:val="nil"/>
            </w:tcBorders>
            <w:tcMar>
              <w:top w:w="160" w:type="dxa"/>
              <w:left w:w="120" w:type="dxa"/>
              <w:bottom w:w="100" w:type="dxa"/>
              <w:right w:w="120" w:type="dxa"/>
            </w:tcMar>
            <w:vAlign w:val="center"/>
          </w:tcPr>
          <w:p w14:paraId="10540962" w14:textId="77777777" w:rsidR="00CE2C68" w:rsidRDefault="00CE2C68" w:rsidP="000030C4">
            <w:pPr>
              <w:pStyle w:val="figuretext"/>
              <w:tabs>
                <w:tab w:val="right" w:pos="860"/>
              </w:tabs>
            </w:pPr>
            <w:r>
              <w:rPr>
                <w:w w:val="100"/>
              </w:rPr>
              <w:t>B26</w:t>
            </w:r>
          </w:p>
        </w:tc>
        <w:tc>
          <w:tcPr>
            <w:tcW w:w="920" w:type="dxa"/>
            <w:tcBorders>
              <w:top w:val="nil"/>
              <w:left w:val="nil"/>
              <w:bottom w:val="single" w:sz="10" w:space="0" w:color="000000"/>
              <w:right w:val="nil"/>
            </w:tcBorders>
            <w:tcMar>
              <w:top w:w="160" w:type="dxa"/>
              <w:left w:w="120" w:type="dxa"/>
              <w:bottom w:w="100" w:type="dxa"/>
              <w:right w:w="120" w:type="dxa"/>
            </w:tcMar>
            <w:vAlign w:val="center"/>
          </w:tcPr>
          <w:p w14:paraId="02F8AFB9" w14:textId="77777777" w:rsidR="00CE2C68" w:rsidRDefault="00CE2C68" w:rsidP="000030C4">
            <w:pPr>
              <w:pStyle w:val="figuretext"/>
              <w:tabs>
                <w:tab w:val="right" w:pos="860"/>
              </w:tabs>
            </w:pPr>
            <w:r>
              <w:rPr>
                <w:w w:val="100"/>
              </w:rPr>
              <w:t>B27</w:t>
            </w:r>
          </w:p>
        </w:tc>
        <w:tc>
          <w:tcPr>
            <w:tcW w:w="840" w:type="dxa"/>
            <w:tcBorders>
              <w:top w:val="nil"/>
              <w:left w:val="nil"/>
              <w:bottom w:val="single" w:sz="10" w:space="0" w:color="000000"/>
              <w:right w:val="nil"/>
            </w:tcBorders>
            <w:tcMar>
              <w:top w:w="160" w:type="dxa"/>
              <w:left w:w="120" w:type="dxa"/>
              <w:bottom w:w="100" w:type="dxa"/>
              <w:right w:w="120" w:type="dxa"/>
            </w:tcMar>
            <w:vAlign w:val="center"/>
          </w:tcPr>
          <w:p w14:paraId="197A0BC0" w14:textId="77777777" w:rsidR="00CE2C68" w:rsidRDefault="00CE2C68" w:rsidP="000030C4">
            <w:pPr>
              <w:pStyle w:val="figuretext"/>
              <w:tabs>
                <w:tab w:val="right" w:pos="860"/>
              </w:tabs>
            </w:pPr>
            <w:r>
              <w:rPr>
                <w:w w:val="100"/>
              </w:rPr>
              <w:t>B28 B30</w:t>
            </w:r>
          </w:p>
        </w:tc>
        <w:tc>
          <w:tcPr>
            <w:tcW w:w="960" w:type="dxa"/>
            <w:tcBorders>
              <w:top w:val="nil"/>
              <w:left w:val="nil"/>
              <w:bottom w:val="single" w:sz="10" w:space="0" w:color="000000"/>
              <w:right w:val="nil"/>
            </w:tcBorders>
            <w:tcMar>
              <w:top w:w="160" w:type="dxa"/>
              <w:left w:w="120" w:type="dxa"/>
              <w:bottom w:w="100" w:type="dxa"/>
              <w:right w:w="120" w:type="dxa"/>
            </w:tcMar>
            <w:vAlign w:val="center"/>
          </w:tcPr>
          <w:p w14:paraId="7A21796C" w14:textId="77777777" w:rsidR="00CE2C68" w:rsidRDefault="00CE2C68" w:rsidP="000030C4">
            <w:pPr>
              <w:pStyle w:val="figuretext"/>
              <w:tabs>
                <w:tab w:val="right" w:pos="860"/>
              </w:tabs>
            </w:pPr>
            <w:r>
              <w:rPr>
                <w:w w:val="100"/>
              </w:rPr>
              <w:t>B31</w:t>
            </w:r>
          </w:p>
        </w:tc>
      </w:tr>
      <w:tr w:rsidR="00CE2C68" w14:paraId="3C5BB29C" w14:textId="77777777" w:rsidTr="000030C4">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2CFDDB09" w14:textId="77777777" w:rsidR="00CE2C68" w:rsidRDefault="00CE2C68" w:rsidP="000030C4">
            <w:pPr>
              <w:pStyle w:val="figuretext"/>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1C8C45C" w14:textId="77777777" w:rsidR="00CE2C68" w:rsidRDefault="00CE2C68" w:rsidP="000030C4">
            <w:pPr>
              <w:pStyle w:val="figuretext"/>
            </w:pPr>
            <w:r>
              <w:rPr>
                <w:w w:val="100"/>
              </w:rPr>
              <w:t>AID11</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21B9F7" w14:textId="77777777" w:rsidR="00CE2C68" w:rsidRDefault="00CE2C68" w:rsidP="000030C4">
            <w:pPr>
              <w:pStyle w:val="figuretext"/>
            </w:pPr>
            <w:r>
              <w:rPr>
                <w:w w:val="100"/>
              </w:rPr>
              <w:t>Reserved</w:t>
            </w: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EE80994" w14:textId="77777777" w:rsidR="00CE2C68" w:rsidRDefault="00CE2C68" w:rsidP="000030C4">
            <w:pPr>
              <w:pStyle w:val="figuretext"/>
            </w:pPr>
            <w:r>
              <w:rPr>
                <w:w w:val="100"/>
              </w:rPr>
              <w:t>SR2SI NSTS</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6C44C3C" w14:textId="77777777" w:rsidR="00CE2C68" w:rsidRDefault="00CE2C68" w:rsidP="000030C4">
            <w:pPr>
              <w:pStyle w:val="figuretext"/>
            </w:pPr>
            <w:r>
              <w:rPr>
                <w:w w:val="100"/>
              </w:rPr>
              <w:t>SR2SI Rep</w:t>
            </w: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3AD48A1" w14:textId="77777777" w:rsidR="00CE2C68" w:rsidRDefault="00CE2C68" w:rsidP="000030C4">
            <w:pPr>
              <w:pStyle w:val="figuretext"/>
            </w:pPr>
            <w:r>
              <w:rPr>
                <w:w w:val="100"/>
              </w:rPr>
              <w:t>SI2SR NSTS</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9C8101F" w14:textId="77777777" w:rsidR="00CE2C68" w:rsidRDefault="00CE2C68" w:rsidP="000030C4">
            <w:pPr>
              <w:pStyle w:val="figuretext"/>
            </w:pPr>
            <w:r>
              <w:rPr>
                <w:w w:val="100"/>
              </w:rPr>
              <w:t>Reserved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1F419E" w14:textId="77777777" w:rsidR="00CE2C68" w:rsidRDefault="00CE2C68" w:rsidP="000030C4">
            <w:pPr>
              <w:pStyle w:val="figuretext"/>
            </w:pPr>
            <w:r>
              <w:rPr>
                <w:w w:val="100"/>
              </w:rPr>
              <w:t>Disambiguation</w:t>
            </w: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9250165" w14:textId="77777777" w:rsidR="00CE2C68" w:rsidRDefault="00CE2C68" w:rsidP="000030C4">
            <w:pPr>
              <w:pStyle w:val="figuretext"/>
            </w:pPr>
            <w:r>
              <w:rPr>
                <w:w w:val="100"/>
              </w:rPr>
              <w:t>SI2SR Rep</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B365F8" w14:textId="77777777" w:rsidR="00CE2C68" w:rsidRDefault="00CE2C68" w:rsidP="000030C4">
            <w:pPr>
              <w:pStyle w:val="figuretext"/>
            </w:pPr>
            <w:r>
              <w:rPr>
                <w:w w:val="100"/>
              </w:rPr>
              <w:t>Reserved</w:t>
            </w:r>
          </w:p>
        </w:tc>
      </w:tr>
      <w:tr w:rsidR="00CE2C68" w14:paraId="643B4855" w14:textId="77777777" w:rsidTr="000030C4">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24DFEA82" w14:textId="77777777" w:rsidR="00CE2C68" w:rsidRDefault="00CE2C68" w:rsidP="000030C4">
            <w:pPr>
              <w:pStyle w:val="figuretext"/>
            </w:pPr>
            <w:r>
              <w:rPr>
                <w:w w:val="100"/>
              </w:rPr>
              <w:t>Bits:</w:t>
            </w:r>
          </w:p>
        </w:tc>
        <w:tc>
          <w:tcPr>
            <w:tcW w:w="880" w:type="dxa"/>
            <w:tcBorders>
              <w:top w:val="nil"/>
              <w:left w:val="nil"/>
              <w:bottom w:val="nil"/>
              <w:right w:val="nil"/>
            </w:tcBorders>
            <w:tcMar>
              <w:top w:w="160" w:type="dxa"/>
              <w:left w:w="120" w:type="dxa"/>
              <w:bottom w:w="100" w:type="dxa"/>
              <w:right w:w="120" w:type="dxa"/>
            </w:tcMar>
            <w:vAlign w:val="center"/>
          </w:tcPr>
          <w:p w14:paraId="3D343CEB" w14:textId="77777777" w:rsidR="00CE2C68" w:rsidRDefault="00CE2C68" w:rsidP="000030C4">
            <w:pPr>
              <w:pStyle w:val="figuretext"/>
            </w:pPr>
            <w:r>
              <w:rPr>
                <w:w w:val="100"/>
              </w:rPr>
              <w:t>11</w:t>
            </w:r>
          </w:p>
        </w:tc>
        <w:tc>
          <w:tcPr>
            <w:tcW w:w="920" w:type="dxa"/>
            <w:tcBorders>
              <w:top w:val="nil"/>
              <w:left w:val="nil"/>
              <w:bottom w:val="nil"/>
              <w:right w:val="nil"/>
            </w:tcBorders>
            <w:tcMar>
              <w:top w:w="160" w:type="dxa"/>
              <w:left w:w="120" w:type="dxa"/>
              <w:bottom w:w="100" w:type="dxa"/>
              <w:right w:w="120" w:type="dxa"/>
            </w:tcMar>
            <w:vAlign w:val="center"/>
          </w:tcPr>
          <w:p w14:paraId="1811C5FC" w14:textId="77777777" w:rsidR="00CE2C68" w:rsidRDefault="00CE2C68" w:rsidP="000030C4">
            <w:pPr>
              <w:pStyle w:val="figuretext"/>
            </w:pPr>
            <w:r>
              <w:rPr>
                <w:w w:val="100"/>
              </w:rPr>
              <w:t>6</w:t>
            </w:r>
          </w:p>
        </w:tc>
        <w:tc>
          <w:tcPr>
            <w:tcW w:w="880" w:type="dxa"/>
            <w:tcBorders>
              <w:top w:val="nil"/>
              <w:left w:val="nil"/>
              <w:bottom w:val="nil"/>
              <w:right w:val="nil"/>
            </w:tcBorders>
            <w:tcMar>
              <w:top w:w="160" w:type="dxa"/>
              <w:left w:w="120" w:type="dxa"/>
              <w:bottom w:w="100" w:type="dxa"/>
              <w:right w:w="120" w:type="dxa"/>
            </w:tcMar>
            <w:vAlign w:val="center"/>
          </w:tcPr>
          <w:p w14:paraId="7CE51A60" w14:textId="77777777" w:rsidR="00CE2C68" w:rsidRDefault="00CE2C68" w:rsidP="000030C4">
            <w:pPr>
              <w:pStyle w:val="figuretext"/>
            </w:pPr>
            <w:r>
              <w:rPr>
                <w:w w:val="100"/>
              </w:rPr>
              <w:t>3</w:t>
            </w:r>
          </w:p>
        </w:tc>
        <w:tc>
          <w:tcPr>
            <w:tcW w:w="860" w:type="dxa"/>
            <w:tcBorders>
              <w:top w:val="nil"/>
              <w:left w:val="nil"/>
              <w:bottom w:val="nil"/>
              <w:right w:val="nil"/>
            </w:tcBorders>
            <w:tcMar>
              <w:top w:w="160" w:type="dxa"/>
              <w:left w:w="120" w:type="dxa"/>
              <w:bottom w:w="100" w:type="dxa"/>
              <w:right w:w="120" w:type="dxa"/>
            </w:tcMar>
            <w:vAlign w:val="center"/>
          </w:tcPr>
          <w:p w14:paraId="7C31E02A" w14:textId="77777777" w:rsidR="00CE2C68" w:rsidRDefault="00CE2C68" w:rsidP="000030C4">
            <w:pPr>
              <w:pStyle w:val="figuretext"/>
            </w:pPr>
            <w:r>
              <w:rPr>
                <w:w w:val="100"/>
              </w:rPr>
              <w:t>3</w:t>
            </w:r>
          </w:p>
        </w:tc>
        <w:tc>
          <w:tcPr>
            <w:tcW w:w="880" w:type="dxa"/>
            <w:tcBorders>
              <w:top w:val="nil"/>
              <w:left w:val="nil"/>
              <w:bottom w:val="nil"/>
              <w:right w:val="nil"/>
            </w:tcBorders>
            <w:tcMar>
              <w:top w:w="160" w:type="dxa"/>
              <w:left w:w="120" w:type="dxa"/>
              <w:bottom w:w="100" w:type="dxa"/>
              <w:right w:w="120" w:type="dxa"/>
            </w:tcMar>
            <w:vAlign w:val="center"/>
          </w:tcPr>
          <w:p w14:paraId="20719EE0" w14:textId="77777777" w:rsidR="00CE2C68" w:rsidRDefault="00CE2C68" w:rsidP="000030C4">
            <w:pPr>
              <w:pStyle w:val="figuretext"/>
            </w:pPr>
            <w:r>
              <w:rPr>
                <w:w w:val="100"/>
              </w:rPr>
              <w:t>3</w:t>
            </w:r>
          </w:p>
        </w:tc>
        <w:tc>
          <w:tcPr>
            <w:tcW w:w="920" w:type="dxa"/>
            <w:tcBorders>
              <w:top w:val="nil"/>
              <w:left w:val="nil"/>
              <w:bottom w:val="nil"/>
              <w:right w:val="nil"/>
            </w:tcBorders>
            <w:tcMar>
              <w:top w:w="160" w:type="dxa"/>
              <w:left w:w="120" w:type="dxa"/>
              <w:bottom w:w="100" w:type="dxa"/>
              <w:right w:w="120" w:type="dxa"/>
            </w:tcMar>
            <w:vAlign w:val="center"/>
          </w:tcPr>
          <w:p w14:paraId="41E8B557" w14:textId="77777777" w:rsidR="00CE2C68" w:rsidRDefault="00CE2C68" w:rsidP="000030C4">
            <w:pPr>
              <w:pStyle w:val="figuretext"/>
            </w:pPr>
            <w:r>
              <w:rPr>
                <w:w w:val="100"/>
              </w:rPr>
              <w:t>1</w:t>
            </w:r>
          </w:p>
        </w:tc>
        <w:tc>
          <w:tcPr>
            <w:tcW w:w="920" w:type="dxa"/>
            <w:tcBorders>
              <w:top w:val="nil"/>
              <w:left w:val="nil"/>
              <w:bottom w:val="nil"/>
              <w:right w:val="nil"/>
            </w:tcBorders>
            <w:tcMar>
              <w:top w:w="160" w:type="dxa"/>
              <w:left w:w="120" w:type="dxa"/>
              <w:bottom w:w="100" w:type="dxa"/>
              <w:right w:w="120" w:type="dxa"/>
            </w:tcMar>
            <w:vAlign w:val="center"/>
          </w:tcPr>
          <w:p w14:paraId="1781ACC4" w14:textId="77777777" w:rsidR="00CE2C68" w:rsidRDefault="00CE2C68" w:rsidP="000030C4">
            <w:pPr>
              <w:pStyle w:val="figuretext"/>
            </w:pPr>
            <w:r>
              <w:rPr>
                <w:w w:val="100"/>
              </w:rPr>
              <w:t>1</w:t>
            </w:r>
          </w:p>
        </w:tc>
        <w:tc>
          <w:tcPr>
            <w:tcW w:w="840" w:type="dxa"/>
            <w:tcBorders>
              <w:top w:val="nil"/>
              <w:left w:val="nil"/>
              <w:bottom w:val="nil"/>
              <w:right w:val="nil"/>
            </w:tcBorders>
            <w:tcMar>
              <w:top w:w="160" w:type="dxa"/>
              <w:left w:w="120" w:type="dxa"/>
              <w:bottom w:w="100" w:type="dxa"/>
              <w:right w:w="120" w:type="dxa"/>
            </w:tcMar>
            <w:vAlign w:val="center"/>
          </w:tcPr>
          <w:p w14:paraId="64CD8CBB" w14:textId="77777777" w:rsidR="00CE2C68" w:rsidRDefault="00CE2C68" w:rsidP="000030C4">
            <w:pPr>
              <w:pStyle w:val="figuretext"/>
            </w:pPr>
            <w:r>
              <w:rPr>
                <w:w w:val="100"/>
              </w:rPr>
              <w:t>3</w:t>
            </w:r>
          </w:p>
        </w:tc>
        <w:tc>
          <w:tcPr>
            <w:tcW w:w="960" w:type="dxa"/>
            <w:tcBorders>
              <w:top w:val="nil"/>
              <w:left w:val="nil"/>
              <w:bottom w:val="nil"/>
              <w:right w:val="nil"/>
            </w:tcBorders>
            <w:tcMar>
              <w:top w:w="160" w:type="dxa"/>
              <w:left w:w="120" w:type="dxa"/>
              <w:bottom w:w="100" w:type="dxa"/>
              <w:right w:w="120" w:type="dxa"/>
            </w:tcMar>
            <w:vAlign w:val="center"/>
          </w:tcPr>
          <w:p w14:paraId="3C9CBE3F" w14:textId="77777777" w:rsidR="00CE2C68" w:rsidRDefault="00CE2C68" w:rsidP="000030C4">
            <w:pPr>
              <w:pStyle w:val="figuretext"/>
            </w:pPr>
            <w:r>
              <w:rPr>
                <w:w w:val="100"/>
              </w:rPr>
              <w:t>1</w:t>
            </w:r>
          </w:p>
        </w:tc>
      </w:tr>
      <w:tr w:rsidR="00CE2C68" w14:paraId="70F7ED28" w14:textId="77777777" w:rsidTr="000030C4">
        <w:trPr>
          <w:jc w:val="center"/>
        </w:trPr>
        <w:tc>
          <w:tcPr>
            <w:tcW w:w="8620" w:type="dxa"/>
            <w:gridSpan w:val="10"/>
            <w:tcBorders>
              <w:top w:val="nil"/>
              <w:left w:val="nil"/>
              <w:bottom w:val="nil"/>
              <w:right w:val="nil"/>
            </w:tcBorders>
            <w:tcMar>
              <w:top w:w="120" w:type="dxa"/>
              <w:left w:w="120" w:type="dxa"/>
              <w:bottom w:w="60" w:type="dxa"/>
              <w:right w:w="120" w:type="dxa"/>
            </w:tcMar>
            <w:vAlign w:val="center"/>
          </w:tcPr>
          <w:p w14:paraId="5152CFBA" w14:textId="24BE249E" w:rsidR="00CE2C68" w:rsidRDefault="00CE2C68" w:rsidP="000030C4">
            <w:pPr>
              <w:pStyle w:val="FigTitle"/>
              <w:numPr>
                <w:ilvl w:val="0"/>
                <w:numId w:val="1"/>
              </w:numPr>
            </w:pPr>
            <w:r>
              <w:rPr>
                <w:w w:val="100"/>
              </w:rPr>
              <w:t xml:space="preserve">STA Info field format in a Sensing NDP Announcement frame if the AID11 subfield is less than 2008 </w:t>
            </w:r>
            <w:ins w:id="48" w:author="Ali Raissinia" w:date="2023-08-25T11:11:00Z">
              <w:r w:rsidR="00141E95">
                <w:rPr>
                  <w:w w:val="100"/>
                </w:rPr>
                <w:t>used in non-TB sensing measurement exchange</w:t>
              </w:r>
            </w:ins>
          </w:p>
        </w:tc>
      </w:tr>
    </w:tbl>
    <w:p w14:paraId="7537D5A0" w14:textId="63867542" w:rsidR="000B0D6A" w:rsidRDefault="000B0D6A" w:rsidP="005061A9">
      <w:pPr>
        <w:autoSpaceDE w:val="0"/>
        <w:autoSpaceDN w:val="0"/>
        <w:adjustRightInd w:val="0"/>
        <w:spacing w:after="0" w:line="240" w:lineRule="auto"/>
        <w:rPr>
          <w:rFonts w:ascii="TimesNewRoman,BoldItalic" w:hAnsi="TimesNewRoman,BoldItalic" w:cs="TimesNewRoman,BoldItalic"/>
          <w:b/>
          <w:bCs/>
          <w:i/>
          <w:iCs/>
          <w:color w:val="000000"/>
          <w:sz w:val="20"/>
          <w:szCs w:val="20"/>
        </w:rPr>
      </w:pPr>
    </w:p>
    <w:p w14:paraId="79E9A047" w14:textId="3E31FB74" w:rsidR="000B0D6A" w:rsidRDefault="000B0D6A" w:rsidP="005061A9">
      <w:pPr>
        <w:autoSpaceDE w:val="0"/>
        <w:autoSpaceDN w:val="0"/>
        <w:adjustRightInd w:val="0"/>
        <w:spacing w:after="0" w:line="240" w:lineRule="auto"/>
        <w:rPr>
          <w:rFonts w:ascii="TimesNewRoman,BoldItalic" w:hAnsi="TimesNewRoman,BoldItalic" w:cs="TimesNewRoman,BoldItalic"/>
          <w:b/>
          <w:bCs/>
          <w:i/>
          <w:iCs/>
          <w:color w:val="000000"/>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880"/>
        <w:gridCol w:w="920"/>
        <w:gridCol w:w="880"/>
        <w:gridCol w:w="860"/>
        <w:gridCol w:w="880"/>
        <w:gridCol w:w="920"/>
        <w:gridCol w:w="920"/>
        <w:gridCol w:w="840"/>
        <w:gridCol w:w="960"/>
      </w:tblGrid>
      <w:tr w:rsidR="006708AE" w14:paraId="4FE92F8D" w14:textId="77777777" w:rsidTr="000030C4">
        <w:trPr>
          <w:trHeight w:val="400"/>
          <w:jc w:val="center"/>
          <w:ins w:id="49" w:author="Ali Raissinia" w:date="2023-08-25T11:09:00Z"/>
        </w:trPr>
        <w:tc>
          <w:tcPr>
            <w:tcW w:w="560" w:type="dxa"/>
            <w:tcBorders>
              <w:top w:val="nil"/>
              <w:left w:val="nil"/>
              <w:bottom w:val="nil"/>
              <w:right w:val="nil"/>
            </w:tcBorders>
            <w:tcMar>
              <w:top w:w="160" w:type="dxa"/>
              <w:left w:w="120" w:type="dxa"/>
              <w:bottom w:w="100" w:type="dxa"/>
              <w:right w:w="120" w:type="dxa"/>
            </w:tcMar>
            <w:vAlign w:val="center"/>
          </w:tcPr>
          <w:p w14:paraId="69A37A43" w14:textId="77777777" w:rsidR="006708AE" w:rsidRDefault="006708AE" w:rsidP="000030C4">
            <w:pPr>
              <w:pStyle w:val="figuretext"/>
              <w:rPr>
                <w:ins w:id="50" w:author="Ali Raissinia" w:date="2023-08-25T11:09:00Z"/>
              </w:rPr>
            </w:pPr>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3F96459D" w14:textId="77777777" w:rsidR="006708AE" w:rsidRDefault="006708AE" w:rsidP="000030C4">
            <w:pPr>
              <w:pStyle w:val="figuretext"/>
              <w:tabs>
                <w:tab w:val="right" w:pos="860"/>
              </w:tabs>
              <w:rPr>
                <w:ins w:id="51" w:author="Ali Raissinia" w:date="2023-08-25T11:09:00Z"/>
              </w:rPr>
            </w:pPr>
            <w:ins w:id="52" w:author="Ali Raissinia" w:date="2023-08-25T11:09:00Z">
              <w:r>
                <w:rPr>
                  <w:w w:val="100"/>
                </w:rPr>
                <w:t>B0   B10</w:t>
              </w:r>
            </w:ins>
          </w:p>
        </w:tc>
        <w:tc>
          <w:tcPr>
            <w:tcW w:w="920" w:type="dxa"/>
            <w:tcBorders>
              <w:top w:val="nil"/>
              <w:left w:val="nil"/>
              <w:bottom w:val="single" w:sz="10" w:space="0" w:color="000000"/>
              <w:right w:val="nil"/>
            </w:tcBorders>
            <w:tcMar>
              <w:top w:w="160" w:type="dxa"/>
              <w:left w:w="120" w:type="dxa"/>
              <w:bottom w:w="100" w:type="dxa"/>
              <w:right w:w="120" w:type="dxa"/>
            </w:tcMar>
            <w:vAlign w:val="center"/>
          </w:tcPr>
          <w:p w14:paraId="02F979BF" w14:textId="77777777" w:rsidR="006708AE" w:rsidRDefault="006708AE" w:rsidP="000030C4">
            <w:pPr>
              <w:pStyle w:val="figuretext"/>
              <w:tabs>
                <w:tab w:val="right" w:pos="860"/>
              </w:tabs>
              <w:rPr>
                <w:ins w:id="53" w:author="Ali Raissinia" w:date="2023-08-25T11:09:00Z"/>
              </w:rPr>
            </w:pPr>
            <w:ins w:id="54" w:author="Ali Raissinia" w:date="2023-08-25T11:09:00Z">
              <w:r>
                <w:rPr>
                  <w:w w:val="100"/>
                </w:rPr>
                <w:t>B</w:t>
              </w:r>
              <w:proofErr w:type="gramStart"/>
              <w:r>
                <w:rPr>
                  <w:w w:val="100"/>
                </w:rPr>
                <w:t>11  B</w:t>
              </w:r>
              <w:proofErr w:type="gramEnd"/>
              <w:r>
                <w:rPr>
                  <w:w w:val="100"/>
                </w:rPr>
                <w:t>16</w:t>
              </w:r>
            </w:ins>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37C04278" w14:textId="77777777" w:rsidR="006708AE" w:rsidRDefault="006708AE" w:rsidP="000030C4">
            <w:pPr>
              <w:pStyle w:val="figuretext"/>
              <w:tabs>
                <w:tab w:val="right" w:pos="860"/>
              </w:tabs>
              <w:rPr>
                <w:ins w:id="55" w:author="Ali Raissinia" w:date="2023-08-25T11:09:00Z"/>
              </w:rPr>
            </w:pPr>
            <w:ins w:id="56" w:author="Ali Raissinia" w:date="2023-08-25T11:09:00Z">
              <w:r>
                <w:rPr>
                  <w:w w:val="100"/>
                </w:rPr>
                <w:t>B17 B19</w:t>
              </w:r>
            </w:ins>
          </w:p>
        </w:tc>
        <w:tc>
          <w:tcPr>
            <w:tcW w:w="860" w:type="dxa"/>
            <w:tcBorders>
              <w:top w:val="nil"/>
              <w:left w:val="nil"/>
              <w:bottom w:val="single" w:sz="10" w:space="0" w:color="000000"/>
              <w:right w:val="nil"/>
            </w:tcBorders>
            <w:tcMar>
              <w:top w:w="160" w:type="dxa"/>
              <w:left w:w="120" w:type="dxa"/>
              <w:bottom w:w="100" w:type="dxa"/>
              <w:right w:w="120" w:type="dxa"/>
            </w:tcMar>
            <w:vAlign w:val="center"/>
          </w:tcPr>
          <w:p w14:paraId="65C2C445" w14:textId="77777777" w:rsidR="006708AE" w:rsidRDefault="006708AE" w:rsidP="000030C4">
            <w:pPr>
              <w:pStyle w:val="figuretext"/>
              <w:tabs>
                <w:tab w:val="right" w:pos="860"/>
              </w:tabs>
              <w:rPr>
                <w:ins w:id="57" w:author="Ali Raissinia" w:date="2023-08-25T11:09:00Z"/>
              </w:rPr>
            </w:pPr>
            <w:ins w:id="58" w:author="Ali Raissinia" w:date="2023-08-25T11:09:00Z">
              <w:r>
                <w:rPr>
                  <w:w w:val="100"/>
                </w:rPr>
                <w:t>B20 B22</w:t>
              </w:r>
            </w:ins>
          </w:p>
        </w:tc>
        <w:tc>
          <w:tcPr>
            <w:tcW w:w="880" w:type="dxa"/>
            <w:tcBorders>
              <w:top w:val="nil"/>
              <w:left w:val="nil"/>
              <w:bottom w:val="single" w:sz="10" w:space="0" w:color="000000"/>
              <w:right w:val="nil"/>
            </w:tcBorders>
            <w:tcMar>
              <w:top w:w="160" w:type="dxa"/>
              <w:left w:w="120" w:type="dxa"/>
              <w:bottom w:w="100" w:type="dxa"/>
              <w:right w:w="120" w:type="dxa"/>
            </w:tcMar>
            <w:vAlign w:val="center"/>
          </w:tcPr>
          <w:p w14:paraId="7BF07144" w14:textId="77777777" w:rsidR="006708AE" w:rsidRDefault="006708AE" w:rsidP="000030C4">
            <w:pPr>
              <w:pStyle w:val="figuretext"/>
              <w:tabs>
                <w:tab w:val="right" w:pos="860"/>
              </w:tabs>
              <w:rPr>
                <w:ins w:id="59" w:author="Ali Raissinia" w:date="2023-08-25T11:09:00Z"/>
              </w:rPr>
            </w:pPr>
            <w:ins w:id="60" w:author="Ali Raissinia" w:date="2023-08-25T11:09:00Z">
              <w:r>
                <w:rPr>
                  <w:w w:val="100"/>
                </w:rPr>
                <w:t>B23 B25</w:t>
              </w:r>
            </w:ins>
          </w:p>
        </w:tc>
        <w:tc>
          <w:tcPr>
            <w:tcW w:w="920" w:type="dxa"/>
            <w:tcBorders>
              <w:top w:val="nil"/>
              <w:left w:val="nil"/>
              <w:bottom w:val="single" w:sz="10" w:space="0" w:color="000000"/>
              <w:right w:val="nil"/>
            </w:tcBorders>
            <w:tcMar>
              <w:top w:w="160" w:type="dxa"/>
              <w:left w:w="120" w:type="dxa"/>
              <w:bottom w:w="100" w:type="dxa"/>
              <w:right w:w="120" w:type="dxa"/>
            </w:tcMar>
            <w:vAlign w:val="center"/>
          </w:tcPr>
          <w:p w14:paraId="5236349D" w14:textId="77777777" w:rsidR="006708AE" w:rsidRDefault="006708AE" w:rsidP="000030C4">
            <w:pPr>
              <w:pStyle w:val="figuretext"/>
              <w:tabs>
                <w:tab w:val="right" w:pos="860"/>
              </w:tabs>
              <w:rPr>
                <w:ins w:id="61" w:author="Ali Raissinia" w:date="2023-08-25T11:09:00Z"/>
              </w:rPr>
            </w:pPr>
            <w:ins w:id="62" w:author="Ali Raissinia" w:date="2023-08-25T11:09:00Z">
              <w:r>
                <w:rPr>
                  <w:w w:val="100"/>
                </w:rPr>
                <w:t>B26</w:t>
              </w:r>
            </w:ins>
          </w:p>
        </w:tc>
        <w:tc>
          <w:tcPr>
            <w:tcW w:w="920" w:type="dxa"/>
            <w:tcBorders>
              <w:top w:val="nil"/>
              <w:left w:val="nil"/>
              <w:bottom w:val="single" w:sz="10" w:space="0" w:color="000000"/>
              <w:right w:val="nil"/>
            </w:tcBorders>
            <w:tcMar>
              <w:top w:w="160" w:type="dxa"/>
              <w:left w:w="120" w:type="dxa"/>
              <w:bottom w:w="100" w:type="dxa"/>
              <w:right w:w="120" w:type="dxa"/>
            </w:tcMar>
            <w:vAlign w:val="center"/>
          </w:tcPr>
          <w:p w14:paraId="048D4F12" w14:textId="77777777" w:rsidR="006708AE" w:rsidRDefault="006708AE" w:rsidP="000030C4">
            <w:pPr>
              <w:pStyle w:val="figuretext"/>
              <w:tabs>
                <w:tab w:val="right" w:pos="860"/>
              </w:tabs>
              <w:rPr>
                <w:ins w:id="63" w:author="Ali Raissinia" w:date="2023-08-25T11:09:00Z"/>
              </w:rPr>
            </w:pPr>
            <w:ins w:id="64" w:author="Ali Raissinia" w:date="2023-08-25T11:09:00Z">
              <w:r>
                <w:rPr>
                  <w:w w:val="100"/>
                </w:rPr>
                <w:t>B27</w:t>
              </w:r>
            </w:ins>
          </w:p>
        </w:tc>
        <w:tc>
          <w:tcPr>
            <w:tcW w:w="840" w:type="dxa"/>
            <w:tcBorders>
              <w:top w:val="nil"/>
              <w:left w:val="nil"/>
              <w:bottom w:val="single" w:sz="10" w:space="0" w:color="000000"/>
              <w:right w:val="nil"/>
            </w:tcBorders>
            <w:tcMar>
              <w:top w:w="160" w:type="dxa"/>
              <w:left w:w="120" w:type="dxa"/>
              <w:bottom w:w="100" w:type="dxa"/>
              <w:right w:w="120" w:type="dxa"/>
            </w:tcMar>
            <w:vAlign w:val="center"/>
          </w:tcPr>
          <w:p w14:paraId="3C1F0576" w14:textId="77777777" w:rsidR="006708AE" w:rsidRDefault="006708AE" w:rsidP="000030C4">
            <w:pPr>
              <w:pStyle w:val="figuretext"/>
              <w:tabs>
                <w:tab w:val="right" w:pos="860"/>
              </w:tabs>
              <w:rPr>
                <w:ins w:id="65" w:author="Ali Raissinia" w:date="2023-08-25T11:09:00Z"/>
              </w:rPr>
            </w:pPr>
            <w:ins w:id="66" w:author="Ali Raissinia" w:date="2023-08-25T11:09:00Z">
              <w:r>
                <w:rPr>
                  <w:w w:val="100"/>
                </w:rPr>
                <w:t>B28 B30</w:t>
              </w:r>
            </w:ins>
          </w:p>
        </w:tc>
        <w:tc>
          <w:tcPr>
            <w:tcW w:w="960" w:type="dxa"/>
            <w:tcBorders>
              <w:top w:val="nil"/>
              <w:left w:val="nil"/>
              <w:bottom w:val="single" w:sz="10" w:space="0" w:color="000000"/>
              <w:right w:val="nil"/>
            </w:tcBorders>
            <w:tcMar>
              <w:top w:w="160" w:type="dxa"/>
              <w:left w:w="120" w:type="dxa"/>
              <w:bottom w:w="100" w:type="dxa"/>
              <w:right w:w="120" w:type="dxa"/>
            </w:tcMar>
            <w:vAlign w:val="center"/>
          </w:tcPr>
          <w:p w14:paraId="0D2141E2" w14:textId="77777777" w:rsidR="006708AE" w:rsidRDefault="006708AE" w:rsidP="000030C4">
            <w:pPr>
              <w:pStyle w:val="figuretext"/>
              <w:tabs>
                <w:tab w:val="right" w:pos="860"/>
              </w:tabs>
              <w:rPr>
                <w:ins w:id="67" w:author="Ali Raissinia" w:date="2023-08-25T11:09:00Z"/>
              </w:rPr>
            </w:pPr>
            <w:ins w:id="68" w:author="Ali Raissinia" w:date="2023-08-25T11:09:00Z">
              <w:r>
                <w:rPr>
                  <w:w w:val="100"/>
                </w:rPr>
                <w:t>B31</w:t>
              </w:r>
            </w:ins>
          </w:p>
        </w:tc>
      </w:tr>
      <w:tr w:rsidR="006708AE" w14:paraId="33843B41" w14:textId="77777777" w:rsidTr="000030C4">
        <w:trPr>
          <w:trHeight w:val="560"/>
          <w:jc w:val="center"/>
          <w:ins w:id="69" w:author="Ali Raissinia" w:date="2023-08-25T11:09:00Z"/>
        </w:trPr>
        <w:tc>
          <w:tcPr>
            <w:tcW w:w="560" w:type="dxa"/>
            <w:tcBorders>
              <w:top w:val="nil"/>
              <w:left w:val="nil"/>
              <w:bottom w:val="nil"/>
              <w:right w:val="nil"/>
            </w:tcBorders>
            <w:tcMar>
              <w:top w:w="160" w:type="dxa"/>
              <w:left w:w="120" w:type="dxa"/>
              <w:bottom w:w="100" w:type="dxa"/>
              <w:right w:w="120" w:type="dxa"/>
            </w:tcMar>
            <w:vAlign w:val="center"/>
          </w:tcPr>
          <w:p w14:paraId="3FD213C2" w14:textId="77777777" w:rsidR="006708AE" w:rsidRDefault="006708AE" w:rsidP="000030C4">
            <w:pPr>
              <w:pStyle w:val="figuretext"/>
              <w:rPr>
                <w:ins w:id="70" w:author="Ali Raissinia" w:date="2023-08-25T11:09:00Z"/>
              </w:rPr>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94CC3A7" w14:textId="77777777" w:rsidR="006708AE" w:rsidRDefault="006708AE" w:rsidP="000030C4">
            <w:pPr>
              <w:pStyle w:val="figuretext"/>
              <w:rPr>
                <w:ins w:id="71" w:author="Ali Raissinia" w:date="2023-08-25T11:09:00Z"/>
              </w:rPr>
            </w:pPr>
            <w:ins w:id="72" w:author="Ali Raissinia" w:date="2023-08-25T11:09:00Z">
              <w:r>
                <w:rPr>
                  <w:w w:val="100"/>
                </w:rPr>
                <w:t>AID11</w:t>
              </w:r>
            </w:ins>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FAD721" w14:textId="77777777" w:rsidR="006708AE" w:rsidRDefault="006708AE" w:rsidP="000030C4">
            <w:pPr>
              <w:pStyle w:val="figuretext"/>
              <w:rPr>
                <w:ins w:id="73" w:author="Ali Raissinia" w:date="2023-08-25T11:09:00Z"/>
              </w:rPr>
            </w:pPr>
            <w:ins w:id="74" w:author="Ali Raissinia" w:date="2023-08-25T11:09:00Z">
              <w:r>
                <w:rPr>
                  <w:w w:val="100"/>
                </w:rPr>
                <w:t>Reserved</w:t>
              </w:r>
            </w:ins>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21BD167" w14:textId="52B5B869" w:rsidR="006708AE" w:rsidRDefault="006708AE" w:rsidP="000030C4">
            <w:pPr>
              <w:pStyle w:val="figuretext"/>
              <w:rPr>
                <w:ins w:id="75" w:author="Ali Raissinia" w:date="2023-08-25T11:09:00Z"/>
              </w:rPr>
            </w:pPr>
            <w:ins w:id="76" w:author="Ali Raissinia" w:date="2023-08-25T11:09:00Z">
              <w:r>
                <w:rPr>
                  <w:w w:val="100"/>
                </w:rPr>
                <w:t>S</w:t>
              </w:r>
            </w:ins>
            <w:ins w:id="77" w:author="Ali Raissinia" w:date="2023-08-25T11:16:00Z">
              <w:r w:rsidR="00C87109">
                <w:rPr>
                  <w:w w:val="100"/>
                </w:rPr>
                <w:t>I</w:t>
              </w:r>
            </w:ins>
            <w:ins w:id="78" w:author="Ali Raissinia" w:date="2023-08-25T11:09:00Z">
              <w:r>
                <w:rPr>
                  <w:w w:val="100"/>
                </w:rPr>
                <w:t>2S</w:t>
              </w:r>
            </w:ins>
            <w:ins w:id="79" w:author="Ali Raissinia" w:date="2023-08-25T11:16:00Z">
              <w:r w:rsidR="00C87109">
                <w:rPr>
                  <w:w w:val="100"/>
                </w:rPr>
                <w:t>R</w:t>
              </w:r>
            </w:ins>
            <w:ins w:id="80" w:author="Ali Raissinia" w:date="2023-08-25T11:09:00Z">
              <w:r>
                <w:rPr>
                  <w:w w:val="100"/>
                </w:rPr>
                <w:t xml:space="preserve"> NSTS</w:t>
              </w:r>
            </w:ins>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03D09AE" w14:textId="5B1F5D54" w:rsidR="006708AE" w:rsidRDefault="006708AE" w:rsidP="000030C4">
            <w:pPr>
              <w:pStyle w:val="figuretext"/>
              <w:rPr>
                <w:ins w:id="81" w:author="Ali Raissinia" w:date="2023-08-25T11:09:00Z"/>
              </w:rPr>
            </w:pPr>
            <w:ins w:id="82" w:author="Ali Raissinia" w:date="2023-08-25T11:09:00Z">
              <w:r>
                <w:rPr>
                  <w:w w:val="100"/>
                </w:rPr>
                <w:t>S</w:t>
              </w:r>
            </w:ins>
            <w:ins w:id="83" w:author="Ali Raissinia" w:date="2023-08-25T11:16:00Z">
              <w:r w:rsidR="00C87109">
                <w:rPr>
                  <w:w w:val="100"/>
                </w:rPr>
                <w:t>I</w:t>
              </w:r>
            </w:ins>
            <w:ins w:id="84" w:author="Ali Raissinia" w:date="2023-08-25T11:09:00Z">
              <w:r>
                <w:rPr>
                  <w:w w:val="100"/>
                </w:rPr>
                <w:t>2S</w:t>
              </w:r>
            </w:ins>
            <w:ins w:id="85" w:author="Ali Raissinia" w:date="2023-08-25T11:16:00Z">
              <w:r w:rsidR="00C87109">
                <w:rPr>
                  <w:w w:val="100"/>
                </w:rPr>
                <w:t>R</w:t>
              </w:r>
            </w:ins>
            <w:ins w:id="86" w:author="Ali Raissinia" w:date="2023-08-25T11:09:00Z">
              <w:r>
                <w:rPr>
                  <w:w w:val="100"/>
                </w:rPr>
                <w:t xml:space="preserve"> Rep</w:t>
              </w:r>
            </w:ins>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0A9009A" w14:textId="7653AE5B" w:rsidR="006708AE" w:rsidRDefault="0058278A" w:rsidP="000030C4">
            <w:pPr>
              <w:pStyle w:val="figuretext"/>
              <w:rPr>
                <w:ins w:id="87" w:author="Ali Raissinia" w:date="2023-08-25T11:09:00Z"/>
              </w:rPr>
            </w:pPr>
            <w:ins w:id="88" w:author="Ali Raissinia" w:date="2023-08-25T11:19:00Z">
              <w:r>
                <w:rPr>
                  <w:w w:val="100"/>
                </w:rPr>
                <w:t>Reserved</w:t>
              </w:r>
            </w:ins>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E88DAC0" w14:textId="77777777" w:rsidR="006708AE" w:rsidRDefault="006708AE" w:rsidP="000030C4">
            <w:pPr>
              <w:pStyle w:val="figuretext"/>
              <w:rPr>
                <w:ins w:id="89" w:author="Ali Raissinia" w:date="2023-08-25T11:09:00Z"/>
              </w:rPr>
            </w:pPr>
            <w:ins w:id="90" w:author="Ali Raissinia" w:date="2023-08-25T11:09:00Z">
              <w:r>
                <w:rPr>
                  <w:w w:val="100"/>
                </w:rPr>
                <w:t>Reserved</w:t>
              </w:r>
            </w:ins>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3CB3EB" w14:textId="77777777" w:rsidR="006708AE" w:rsidRDefault="006708AE" w:rsidP="000030C4">
            <w:pPr>
              <w:pStyle w:val="figuretext"/>
              <w:rPr>
                <w:ins w:id="91" w:author="Ali Raissinia" w:date="2023-08-25T11:09:00Z"/>
              </w:rPr>
            </w:pPr>
            <w:ins w:id="92" w:author="Ali Raissinia" w:date="2023-08-25T11:09:00Z">
              <w:r>
                <w:rPr>
                  <w:w w:val="100"/>
                </w:rPr>
                <w:t>Disambiguation</w:t>
              </w:r>
            </w:ins>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ACF12BD" w14:textId="529028CB" w:rsidR="006708AE" w:rsidRDefault="0058278A" w:rsidP="000030C4">
            <w:pPr>
              <w:pStyle w:val="figuretext"/>
              <w:rPr>
                <w:ins w:id="93" w:author="Ali Raissinia" w:date="2023-08-25T11:09:00Z"/>
              </w:rPr>
            </w:pPr>
            <w:ins w:id="94" w:author="Ali Raissinia" w:date="2023-08-25T11:19:00Z">
              <w:r>
                <w:rPr>
                  <w:w w:val="100"/>
                </w:rPr>
                <w:t>Reserved</w:t>
              </w:r>
            </w:ins>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50ECABB" w14:textId="77777777" w:rsidR="006708AE" w:rsidRDefault="006708AE" w:rsidP="000030C4">
            <w:pPr>
              <w:pStyle w:val="figuretext"/>
              <w:rPr>
                <w:ins w:id="95" w:author="Ali Raissinia" w:date="2023-08-25T11:09:00Z"/>
              </w:rPr>
            </w:pPr>
            <w:ins w:id="96" w:author="Ali Raissinia" w:date="2023-08-25T11:09:00Z">
              <w:r>
                <w:rPr>
                  <w:w w:val="100"/>
                </w:rPr>
                <w:t>Reserved</w:t>
              </w:r>
            </w:ins>
          </w:p>
        </w:tc>
      </w:tr>
      <w:tr w:rsidR="006708AE" w14:paraId="3F770FF6" w14:textId="77777777" w:rsidTr="000030C4">
        <w:trPr>
          <w:trHeight w:val="400"/>
          <w:jc w:val="center"/>
          <w:ins w:id="97" w:author="Ali Raissinia" w:date="2023-08-25T11:09:00Z"/>
        </w:trPr>
        <w:tc>
          <w:tcPr>
            <w:tcW w:w="560" w:type="dxa"/>
            <w:tcBorders>
              <w:top w:val="nil"/>
              <w:left w:val="nil"/>
              <w:bottom w:val="nil"/>
              <w:right w:val="nil"/>
            </w:tcBorders>
            <w:tcMar>
              <w:top w:w="160" w:type="dxa"/>
              <w:left w:w="120" w:type="dxa"/>
              <w:bottom w:w="100" w:type="dxa"/>
              <w:right w:w="120" w:type="dxa"/>
            </w:tcMar>
            <w:vAlign w:val="center"/>
          </w:tcPr>
          <w:p w14:paraId="72E205DA" w14:textId="77777777" w:rsidR="006708AE" w:rsidRDefault="006708AE" w:rsidP="000030C4">
            <w:pPr>
              <w:pStyle w:val="figuretext"/>
              <w:rPr>
                <w:ins w:id="98" w:author="Ali Raissinia" w:date="2023-08-25T11:09:00Z"/>
              </w:rPr>
            </w:pPr>
            <w:ins w:id="99" w:author="Ali Raissinia" w:date="2023-08-25T11:09:00Z">
              <w:r>
                <w:rPr>
                  <w:w w:val="100"/>
                </w:rPr>
                <w:t>Bits:</w:t>
              </w:r>
            </w:ins>
          </w:p>
        </w:tc>
        <w:tc>
          <w:tcPr>
            <w:tcW w:w="880" w:type="dxa"/>
            <w:tcBorders>
              <w:top w:val="nil"/>
              <w:left w:val="nil"/>
              <w:bottom w:val="nil"/>
              <w:right w:val="nil"/>
            </w:tcBorders>
            <w:tcMar>
              <w:top w:w="160" w:type="dxa"/>
              <w:left w:w="120" w:type="dxa"/>
              <w:bottom w:w="100" w:type="dxa"/>
              <w:right w:w="120" w:type="dxa"/>
            </w:tcMar>
            <w:vAlign w:val="center"/>
          </w:tcPr>
          <w:p w14:paraId="640762D8" w14:textId="77777777" w:rsidR="006708AE" w:rsidRDefault="006708AE" w:rsidP="000030C4">
            <w:pPr>
              <w:pStyle w:val="figuretext"/>
              <w:rPr>
                <w:ins w:id="100" w:author="Ali Raissinia" w:date="2023-08-25T11:09:00Z"/>
              </w:rPr>
            </w:pPr>
            <w:ins w:id="101" w:author="Ali Raissinia" w:date="2023-08-25T11:09:00Z">
              <w:r>
                <w:rPr>
                  <w:w w:val="100"/>
                </w:rPr>
                <w:t>11</w:t>
              </w:r>
            </w:ins>
          </w:p>
        </w:tc>
        <w:tc>
          <w:tcPr>
            <w:tcW w:w="920" w:type="dxa"/>
            <w:tcBorders>
              <w:top w:val="nil"/>
              <w:left w:val="nil"/>
              <w:bottom w:val="nil"/>
              <w:right w:val="nil"/>
            </w:tcBorders>
            <w:tcMar>
              <w:top w:w="160" w:type="dxa"/>
              <w:left w:w="120" w:type="dxa"/>
              <w:bottom w:w="100" w:type="dxa"/>
              <w:right w:w="120" w:type="dxa"/>
            </w:tcMar>
            <w:vAlign w:val="center"/>
          </w:tcPr>
          <w:p w14:paraId="0A67F2FB" w14:textId="77777777" w:rsidR="006708AE" w:rsidRDefault="006708AE" w:rsidP="000030C4">
            <w:pPr>
              <w:pStyle w:val="figuretext"/>
              <w:rPr>
                <w:ins w:id="102" w:author="Ali Raissinia" w:date="2023-08-25T11:09:00Z"/>
              </w:rPr>
            </w:pPr>
            <w:ins w:id="103" w:author="Ali Raissinia" w:date="2023-08-25T11:09:00Z">
              <w:r>
                <w:rPr>
                  <w:w w:val="100"/>
                </w:rPr>
                <w:t>6</w:t>
              </w:r>
            </w:ins>
          </w:p>
        </w:tc>
        <w:tc>
          <w:tcPr>
            <w:tcW w:w="880" w:type="dxa"/>
            <w:tcBorders>
              <w:top w:val="nil"/>
              <w:left w:val="nil"/>
              <w:bottom w:val="nil"/>
              <w:right w:val="nil"/>
            </w:tcBorders>
            <w:tcMar>
              <w:top w:w="160" w:type="dxa"/>
              <w:left w:w="120" w:type="dxa"/>
              <w:bottom w:w="100" w:type="dxa"/>
              <w:right w:w="120" w:type="dxa"/>
            </w:tcMar>
            <w:vAlign w:val="center"/>
          </w:tcPr>
          <w:p w14:paraId="50E139FC" w14:textId="77777777" w:rsidR="006708AE" w:rsidRDefault="006708AE" w:rsidP="000030C4">
            <w:pPr>
              <w:pStyle w:val="figuretext"/>
              <w:rPr>
                <w:ins w:id="104" w:author="Ali Raissinia" w:date="2023-08-25T11:09:00Z"/>
              </w:rPr>
            </w:pPr>
            <w:ins w:id="105" w:author="Ali Raissinia" w:date="2023-08-25T11:09:00Z">
              <w:r>
                <w:rPr>
                  <w:w w:val="100"/>
                </w:rPr>
                <w:t>3</w:t>
              </w:r>
            </w:ins>
          </w:p>
        </w:tc>
        <w:tc>
          <w:tcPr>
            <w:tcW w:w="860" w:type="dxa"/>
            <w:tcBorders>
              <w:top w:val="nil"/>
              <w:left w:val="nil"/>
              <w:bottom w:val="nil"/>
              <w:right w:val="nil"/>
            </w:tcBorders>
            <w:tcMar>
              <w:top w:w="160" w:type="dxa"/>
              <w:left w:w="120" w:type="dxa"/>
              <w:bottom w:w="100" w:type="dxa"/>
              <w:right w:w="120" w:type="dxa"/>
            </w:tcMar>
            <w:vAlign w:val="center"/>
          </w:tcPr>
          <w:p w14:paraId="6B7A583A" w14:textId="77777777" w:rsidR="006708AE" w:rsidRDefault="006708AE" w:rsidP="000030C4">
            <w:pPr>
              <w:pStyle w:val="figuretext"/>
              <w:rPr>
                <w:ins w:id="106" w:author="Ali Raissinia" w:date="2023-08-25T11:09:00Z"/>
              </w:rPr>
            </w:pPr>
            <w:ins w:id="107" w:author="Ali Raissinia" w:date="2023-08-25T11:09:00Z">
              <w:r>
                <w:rPr>
                  <w:w w:val="100"/>
                </w:rPr>
                <w:t>3</w:t>
              </w:r>
            </w:ins>
          </w:p>
        </w:tc>
        <w:tc>
          <w:tcPr>
            <w:tcW w:w="880" w:type="dxa"/>
            <w:tcBorders>
              <w:top w:val="nil"/>
              <w:left w:val="nil"/>
              <w:bottom w:val="nil"/>
              <w:right w:val="nil"/>
            </w:tcBorders>
            <w:tcMar>
              <w:top w:w="160" w:type="dxa"/>
              <w:left w:w="120" w:type="dxa"/>
              <w:bottom w:w="100" w:type="dxa"/>
              <w:right w:w="120" w:type="dxa"/>
            </w:tcMar>
            <w:vAlign w:val="center"/>
          </w:tcPr>
          <w:p w14:paraId="4F97A78C" w14:textId="77777777" w:rsidR="006708AE" w:rsidRDefault="006708AE" w:rsidP="000030C4">
            <w:pPr>
              <w:pStyle w:val="figuretext"/>
              <w:rPr>
                <w:ins w:id="108" w:author="Ali Raissinia" w:date="2023-08-25T11:09:00Z"/>
              </w:rPr>
            </w:pPr>
            <w:ins w:id="109" w:author="Ali Raissinia" w:date="2023-08-25T11:09:00Z">
              <w:r>
                <w:rPr>
                  <w:w w:val="100"/>
                </w:rPr>
                <w:t>3</w:t>
              </w:r>
            </w:ins>
          </w:p>
        </w:tc>
        <w:tc>
          <w:tcPr>
            <w:tcW w:w="920" w:type="dxa"/>
            <w:tcBorders>
              <w:top w:val="nil"/>
              <w:left w:val="nil"/>
              <w:bottom w:val="nil"/>
              <w:right w:val="nil"/>
            </w:tcBorders>
            <w:tcMar>
              <w:top w:w="160" w:type="dxa"/>
              <w:left w:w="120" w:type="dxa"/>
              <w:bottom w:w="100" w:type="dxa"/>
              <w:right w:w="120" w:type="dxa"/>
            </w:tcMar>
            <w:vAlign w:val="center"/>
          </w:tcPr>
          <w:p w14:paraId="08039714" w14:textId="77777777" w:rsidR="006708AE" w:rsidRDefault="006708AE" w:rsidP="000030C4">
            <w:pPr>
              <w:pStyle w:val="figuretext"/>
              <w:rPr>
                <w:ins w:id="110" w:author="Ali Raissinia" w:date="2023-08-25T11:09:00Z"/>
              </w:rPr>
            </w:pPr>
            <w:ins w:id="111" w:author="Ali Raissinia" w:date="2023-08-25T11:09:00Z">
              <w:r>
                <w:rPr>
                  <w:w w:val="100"/>
                </w:rPr>
                <w:t>1</w:t>
              </w:r>
            </w:ins>
          </w:p>
        </w:tc>
        <w:tc>
          <w:tcPr>
            <w:tcW w:w="920" w:type="dxa"/>
            <w:tcBorders>
              <w:top w:val="nil"/>
              <w:left w:val="nil"/>
              <w:bottom w:val="nil"/>
              <w:right w:val="nil"/>
            </w:tcBorders>
            <w:tcMar>
              <w:top w:w="160" w:type="dxa"/>
              <w:left w:w="120" w:type="dxa"/>
              <w:bottom w:w="100" w:type="dxa"/>
              <w:right w:w="120" w:type="dxa"/>
            </w:tcMar>
            <w:vAlign w:val="center"/>
          </w:tcPr>
          <w:p w14:paraId="0CC79F5A" w14:textId="77777777" w:rsidR="006708AE" w:rsidRDefault="006708AE" w:rsidP="000030C4">
            <w:pPr>
              <w:pStyle w:val="figuretext"/>
              <w:rPr>
                <w:ins w:id="112" w:author="Ali Raissinia" w:date="2023-08-25T11:09:00Z"/>
              </w:rPr>
            </w:pPr>
            <w:ins w:id="113" w:author="Ali Raissinia" w:date="2023-08-25T11:09:00Z">
              <w:r>
                <w:rPr>
                  <w:w w:val="100"/>
                </w:rPr>
                <w:t>1</w:t>
              </w:r>
            </w:ins>
          </w:p>
        </w:tc>
        <w:tc>
          <w:tcPr>
            <w:tcW w:w="840" w:type="dxa"/>
            <w:tcBorders>
              <w:top w:val="nil"/>
              <w:left w:val="nil"/>
              <w:bottom w:val="nil"/>
              <w:right w:val="nil"/>
            </w:tcBorders>
            <w:tcMar>
              <w:top w:w="160" w:type="dxa"/>
              <w:left w:w="120" w:type="dxa"/>
              <w:bottom w:w="100" w:type="dxa"/>
              <w:right w:w="120" w:type="dxa"/>
            </w:tcMar>
            <w:vAlign w:val="center"/>
          </w:tcPr>
          <w:p w14:paraId="6139054D" w14:textId="77777777" w:rsidR="006708AE" w:rsidRDefault="006708AE" w:rsidP="000030C4">
            <w:pPr>
              <w:pStyle w:val="figuretext"/>
              <w:rPr>
                <w:ins w:id="114" w:author="Ali Raissinia" w:date="2023-08-25T11:09:00Z"/>
              </w:rPr>
            </w:pPr>
            <w:ins w:id="115" w:author="Ali Raissinia" w:date="2023-08-25T11:09:00Z">
              <w:r>
                <w:rPr>
                  <w:w w:val="100"/>
                </w:rPr>
                <w:t>3</w:t>
              </w:r>
            </w:ins>
          </w:p>
        </w:tc>
        <w:tc>
          <w:tcPr>
            <w:tcW w:w="960" w:type="dxa"/>
            <w:tcBorders>
              <w:top w:val="nil"/>
              <w:left w:val="nil"/>
              <w:bottom w:val="nil"/>
              <w:right w:val="nil"/>
            </w:tcBorders>
            <w:tcMar>
              <w:top w:w="160" w:type="dxa"/>
              <w:left w:w="120" w:type="dxa"/>
              <w:bottom w:w="100" w:type="dxa"/>
              <w:right w:w="120" w:type="dxa"/>
            </w:tcMar>
            <w:vAlign w:val="center"/>
          </w:tcPr>
          <w:p w14:paraId="638D515C" w14:textId="77777777" w:rsidR="006708AE" w:rsidRDefault="006708AE" w:rsidP="000030C4">
            <w:pPr>
              <w:pStyle w:val="figuretext"/>
              <w:rPr>
                <w:ins w:id="116" w:author="Ali Raissinia" w:date="2023-08-25T11:09:00Z"/>
              </w:rPr>
            </w:pPr>
            <w:ins w:id="117" w:author="Ali Raissinia" w:date="2023-08-25T11:09:00Z">
              <w:r>
                <w:rPr>
                  <w:w w:val="100"/>
                </w:rPr>
                <w:t>1</w:t>
              </w:r>
            </w:ins>
          </w:p>
        </w:tc>
      </w:tr>
      <w:tr w:rsidR="006708AE" w14:paraId="493520EB" w14:textId="77777777" w:rsidTr="000030C4">
        <w:trPr>
          <w:jc w:val="center"/>
          <w:ins w:id="118" w:author="Ali Raissinia" w:date="2023-08-25T11:09:00Z"/>
        </w:trPr>
        <w:tc>
          <w:tcPr>
            <w:tcW w:w="8620" w:type="dxa"/>
            <w:gridSpan w:val="10"/>
            <w:tcBorders>
              <w:top w:val="nil"/>
              <w:left w:val="nil"/>
              <w:bottom w:val="nil"/>
              <w:right w:val="nil"/>
            </w:tcBorders>
            <w:tcMar>
              <w:top w:w="120" w:type="dxa"/>
              <w:left w:w="120" w:type="dxa"/>
              <w:bottom w:w="60" w:type="dxa"/>
              <w:right w:w="120" w:type="dxa"/>
            </w:tcMar>
            <w:vAlign w:val="center"/>
          </w:tcPr>
          <w:p w14:paraId="55AC2C87" w14:textId="3CE973BC" w:rsidR="006708AE" w:rsidRDefault="00E9686E" w:rsidP="00EE1FF6">
            <w:pPr>
              <w:pStyle w:val="FigTitle"/>
              <w:rPr>
                <w:ins w:id="119" w:author="Ali Raissinia" w:date="2023-08-25T11:09:00Z"/>
              </w:rPr>
            </w:pPr>
            <w:bookmarkStart w:id="120" w:name="RTF36333035323a204669675469"/>
            <w:ins w:id="121" w:author="Ali Raissinia" w:date="2023-08-29T14:34:00Z">
              <w:r>
                <w:rPr>
                  <w:w w:val="100"/>
                </w:rPr>
                <w:t>Figure 9-7</w:t>
              </w:r>
            </w:ins>
            <w:ins w:id="122" w:author="Ali Raissinia" w:date="2023-08-29T14:35:00Z">
              <w:r>
                <w:rPr>
                  <w:w w:val="100"/>
                </w:rPr>
                <w:t>5</w:t>
              </w:r>
            </w:ins>
            <w:ins w:id="123" w:author="Ali Raissinia" w:date="2023-08-29T14:34:00Z">
              <w:r>
                <w:rPr>
                  <w:w w:val="100"/>
                </w:rPr>
                <w:t>x</w:t>
              </w:r>
            </w:ins>
            <w:ins w:id="124" w:author="Ali Raissinia" w:date="2023-08-29T14:35:00Z">
              <w:r>
                <w:rPr>
                  <w:w w:val="100"/>
                </w:rPr>
                <w:t>--</w:t>
              </w:r>
            </w:ins>
            <w:ins w:id="125" w:author="Ali Raissinia" w:date="2023-08-25T11:09:00Z">
              <w:r w:rsidR="006708AE">
                <w:rPr>
                  <w:w w:val="100"/>
                </w:rPr>
                <w:t>STA Info field format in a Sensing NDP Announcement frame if the AID11 subfi</w:t>
              </w:r>
              <w:bookmarkEnd w:id="120"/>
              <w:r w:rsidR="006708AE">
                <w:rPr>
                  <w:w w:val="100"/>
                </w:rPr>
                <w:t xml:space="preserve">eld is less than 2008 used </w:t>
              </w:r>
              <w:r w:rsidR="00CE2C68">
                <w:rPr>
                  <w:w w:val="100"/>
                </w:rPr>
                <w:t>in TB sensing measur</w:t>
              </w:r>
            </w:ins>
            <w:ins w:id="126" w:author="Ali Raissinia" w:date="2023-08-25T11:10:00Z">
              <w:r w:rsidR="00CE2C68">
                <w:rPr>
                  <w:w w:val="100"/>
                </w:rPr>
                <w:t xml:space="preserve">ement </w:t>
              </w:r>
            </w:ins>
            <w:ins w:id="127" w:author="Ali Raissinia" w:date="2023-08-25T11:12:00Z">
              <w:r w:rsidR="0032518C">
                <w:rPr>
                  <w:w w:val="100"/>
                </w:rPr>
                <w:t>e</w:t>
              </w:r>
            </w:ins>
            <w:ins w:id="128" w:author="Ali Raissinia" w:date="2023-08-25T11:10:00Z">
              <w:r w:rsidR="00CE2C68">
                <w:rPr>
                  <w:w w:val="100"/>
                </w:rPr>
                <w:t>xchange</w:t>
              </w:r>
            </w:ins>
          </w:p>
        </w:tc>
      </w:tr>
    </w:tbl>
    <w:p w14:paraId="1E8875C6" w14:textId="77777777" w:rsidR="000B0D6A" w:rsidRDefault="000B0D6A" w:rsidP="005061A9">
      <w:pPr>
        <w:autoSpaceDE w:val="0"/>
        <w:autoSpaceDN w:val="0"/>
        <w:adjustRightInd w:val="0"/>
        <w:spacing w:after="0" w:line="240" w:lineRule="auto"/>
        <w:rPr>
          <w:ins w:id="129" w:author="Ali Raissinia" w:date="2023-08-25T09:57:00Z"/>
          <w:rFonts w:ascii="TimesNewRoman,BoldItalic" w:hAnsi="TimesNewRoman,BoldItalic" w:cs="TimesNewRoman,BoldItalic"/>
          <w:b/>
          <w:bCs/>
          <w:i/>
          <w:iCs/>
          <w:color w:val="000000"/>
          <w:sz w:val="20"/>
          <w:szCs w:val="20"/>
        </w:rPr>
      </w:pPr>
    </w:p>
    <w:p w14:paraId="4D9190A9" w14:textId="77777777" w:rsidR="00864ED9" w:rsidRDefault="00864ED9" w:rsidP="005061A9">
      <w:pPr>
        <w:autoSpaceDE w:val="0"/>
        <w:autoSpaceDN w:val="0"/>
        <w:adjustRightInd w:val="0"/>
        <w:spacing w:after="0" w:line="240" w:lineRule="auto"/>
        <w:rPr>
          <w:ins w:id="130" w:author="Ali Raissinia" w:date="2023-08-25T09:57:00Z"/>
          <w:rFonts w:ascii="TimesNewRoman,BoldItalic" w:hAnsi="TimesNewRoman,BoldItalic" w:cs="TimesNewRoman,BoldItalic"/>
          <w:b/>
          <w:bCs/>
          <w:i/>
          <w:iCs/>
          <w:color w:val="000000"/>
          <w:sz w:val="20"/>
          <w:szCs w:val="20"/>
        </w:rPr>
      </w:pPr>
    </w:p>
    <w:p w14:paraId="6FE347FC" w14:textId="31F292C1" w:rsidR="00864ED9" w:rsidRDefault="001F5557" w:rsidP="005061A9">
      <w:pPr>
        <w:autoSpaceDE w:val="0"/>
        <w:autoSpaceDN w:val="0"/>
        <w:adjustRightInd w:val="0"/>
        <w:spacing w:after="0" w:line="240" w:lineRule="auto"/>
        <w:rPr>
          <w:rFonts w:ascii="TimesNewRoman,BoldItalic" w:hAnsi="TimesNewRoman,BoldItalic" w:cs="TimesNewRoman,BoldItalic"/>
          <w:b/>
          <w:bCs/>
          <w:i/>
          <w:iCs/>
          <w:color w:val="000000"/>
          <w:sz w:val="20"/>
          <w:szCs w:val="20"/>
        </w:rPr>
      </w:pPr>
      <w:r w:rsidRPr="001F5557">
        <w:rPr>
          <w:rFonts w:ascii="TimesNewRoman" w:eastAsia="TimesNewRoman"/>
          <w:color w:val="000000"/>
          <w:sz w:val="20"/>
          <w:szCs w:val="20"/>
        </w:rPr>
        <w:t>If the AID11 subfield is less than 2008, it identifies a STA that is an intended recipient of this frame and assigns the parameters within this STA Info field to this STA. In case of the TB sensing measurement exchange (see 11.55.1.5.2 (TB sensing measurement exchange)</w:t>
      </w:r>
      <w:ins w:id="131" w:author="Ali Raissinia" w:date="2023-08-25T09:57:00Z">
        <w:r>
          <w:rPr>
            <w:rFonts w:ascii="TimesNewRoman" w:eastAsia="TimesNewRoman"/>
            <w:color w:val="000000"/>
            <w:sz w:val="20"/>
            <w:szCs w:val="20"/>
          </w:rPr>
          <w:t xml:space="preserve"> and</w:t>
        </w:r>
      </w:ins>
      <w:ins w:id="132" w:author="Ali Raissinia" w:date="2023-08-25T10:03:00Z">
        <w:r w:rsidR="00B86C29">
          <w:rPr>
            <w:rFonts w:ascii="TimesNewRoman" w:eastAsia="TimesNewRoman"/>
            <w:color w:val="000000"/>
            <w:sz w:val="20"/>
            <w:szCs w:val="20"/>
          </w:rPr>
          <w:t xml:space="preserve"> </w:t>
        </w:r>
        <w:r w:rsidR="0072523A" w:rsidRPr="007C1417">
          <w:rPr>
            <w:rFonts w:ascii="TimesNewRoman" w:eastAsia="TimesNewRoman"/>
            <w:color w:val="000000"/>
            <w:sz w:val="20"/>
            <w:szCs w:val="20"/>
          </w:rPr>
          <w:t>Figure 9-75</w:t>
        </w:r>
        <w:r w:rsidR="0072523A">
          <w:rPr>
            <w:rFonts w:ascii="TimesNewRoman" w:eastAsia="TimesNewRoman"/>
            <w:color w:val="000000"/>
            <w:sz w:val="20"/>
            <w:szCs w:val="20"/>
          </w:rPr>
          <w:t>x</w:t>
        </w:r>
        <w:r w:rsidR="0072523A" w:rsidRPr="007C1417">
          <w:rPr>
            <w:rFonts w:ascii="TimesNewRoman" w:eastAsia="TimesNewRoman"/>
            <w:color w:val="000000"/>
            <w:sz w:val="20"/>
            <w:szCs w:val="20"/>
          </w:rPr>
          <w:t xml:space="preserve"> (STA Info field format in a Sensing NDP Announcement frame if the AID11 subfield is less than 2008</w:t>
        </w:r>
        <w:r w:rsidR="0072523A">
          <w:rPr>
            <w:rFonts w:ascii="TimesNewRoman" w:eastAsia="TimesNewRoman"/>
            <w:color w:val="000000"/>
            <w:sz w:val="20"/>
            <w:szCs w:val="20"/>
          </w:rPr>
          <w:t xml:space="preserve"> used in TB sensing measurement exchange)</w:t>
        </w:r>
      </w:ins>
      <w:r w:rsidRPr="001F5557">
        <w:rPr>
          <w:rFonts w:ascii="TimesNewRoman" w:eastAsia="TimesNewRoman"/>
          <w:color w:val="000000"/>
          <w:sz w:val="20"/>
          <w:szCs w:val="20"/>
        </w:rPr>
        <w:t>), the AID11 subfield contains the 11 least significant bits of the AID of an associated STA or the unassociated STA identifier (USID) of an unassociated STA that is to process the NDP that follows. In the case of a non-TB sensing measurement exchange (see 11.55.1.5.3 (</w:t>
      </w:r>
      <w:proofErr w:type="gramStart"/>
      <w:r w:rsidRPr="001F5557">
        <w:rPr>
          <w:rFonts w:ascii="TimesNewRoman" w:eastAsia="TimesNewRoman"/>
          <w:color w:val="000000"/>
          <w:sz w:val="20"/>
          <w:szCs w:val="20"/>
        </w:rPr>
        <w:t>Non-TB</w:t>
      </w:r>
      <w:proofErr w:type="gramEnd"/>
      <w:r w:rsidRPr="001F5557">
        <w:rPr>
          <w:rFonts w:ascii="TimesNewRoman" w:eastAsia="TimesNewRoman"/>
          <w:color w:val="000000"/>
          <w:sz w:val="20"/>
          <w:szCs w:val="20"/>
        </w:rPr>
        <w:t xml:space="preserve"> sensing measurement exchange)</w:t>
      </w:r>
      <w:ins w:id="133" w:author="Ali Raissinia" w:date="2023-08-25T10:53:00Z">
        <w:r w:rsidR="006064B7">
          <w:rPr>
            <w:rFonts w:ascii="TimesNewRoman" w:eastAsia="TimesNewRoman"/>
            <w:color w:val="000000"/>
            <w:sz w:val="20"/>
            <w:szCs w:val="20"/>
          </w:rPr>
          <w:t xml:space="preserve"> and</w:t>
        </w:r>
      </w:ins>
      <w:ins w:id="134" w:author="Ali Raissinia" w:date="2023-08-25T10:54:00Z">
        <w:r w:rsidR="006064B7">
          <w:rPr>
            <w:rFonts w:ascii="TimesNewRoman" w:eastAsia="TimesNewRoman"/>
            <w:color w:val="000000"/>
            <w:sz w:val="20"/>
            <w:szCs w:val="20"/>
          </w:rPr>
          <w:t xml:space="preserve"> </w:t>
        </w:r>
        <w:r w:rsidR="006064B7" w:rsidRPr="007C1417">
          <w:rPr>
            <w:rFonts w:ascii="TimesNewRoman" w:eastAsia="TimesNewRoman"/>
            <w:color w:val="000000"/>
            <w:sz w:val="20"/>
            <w:szCs w:val="20"/>
          </w:rPr>
          <w:t>Figure 9-75l (STA Info field format in a Sensing NDP Announcement frame if the AID11 subfield is less than 2008</w:t>
        </w:r>
        <w:r w:rsidR="006064B7">
          <w:rPr>
            <w:rFonts w:ascii="TimesNewRoman" w:eastAsia="TimesNewRoman"/>
            <w:color w:val="000000"/>
            <w:sz w:val="20"/>
            <w:szCs w:val="20"/>
          </w:rPr>
          <w:t xml:space="preserve"> used in Non-TB sensing measurement exchange)</w:t>
        </w:r>
      </w:ins>
      <w:r w:rsidRPr="001F5557">
        <w:rPr>
          <w:rFonts w:ascii="TimesNewRoman" w:eastAsia="TimesNewRoman"/>
          <w:color w:val="000000"/>
          <w:sz w:val="20"/>
          <w:szCs w:val="20"/>
        </w:rPr>
        <w:t>, the intended recipient is identified by the RA field and the AID11 subfield is set to 0.</w:t>
      </w:r>
    </w:p>
    <w:p w14:paraId="1BBBF158" w14:textId="77777777" w:rsidR="00CC2425" w:rsidRDefault="00CC2425" w:rsidP="005061A9">
      <w:pPr>
        <w:autoSpaceDE w:val="0"/>
        <w:autoSpaceDN w:val="0"/>
        <w:adjustRightInd w:val="0"/>
        <w:spacing w:after="0" w:line="240" w:lineRule="auto"/>
        <w:rPr>
          <w:ins w:id="135" w:author="Ali Raissinia" w:date="2023-08-25T09:54:00Z"/>
          <w:rFonts w:ascii="TimesNewRoman,BoldItalic" w:hAnsi="TimesNewRoman,BoldItalic" w:cs="TimesNewRoman,BoldItalic"/>
          <w:b/>
          <w:bCs/>
          <w:i/>
          <w:iCs/>
          <w:color w:val="000000"/>
          <w:sz w:val="20"/>
          <w:szCs w:val="20"/>
        </w:rPr>
      </w:pPr>
    </w:p>
    <w:p w14:paraId="64C61EA5" w14:textId="6BC535CB" w:rsidR="00B473CD" w:rsidRDefault="00B473CD" w:rsidP="00B473CD">
      <w:pPr>
        <w:spacing w:after="0" w:line="240" w:lineRule="auto"/>
        <w:rPr>
          <w:rFonts w:ascii="TimesNewRoman" w:eastAsia="TimesNewRoman" w:hAnsi="Times New Roman" w:cs="Times New Roman"/>
          <w:color w:val="000000"/>
          <w:sz w:val="20"/>
          <w:szCs w:val="20"/>
        </w:rPr>
      </w:pPr>
      <w:r w:rsidRPr="00B473CD">
        <w:rPr>
          <w:rFonts w:ascii="TimesNewRoman" w:eastAsia="TimesNewRoman" w:hAnsi="Times New Roman" w:cs="Times New Roman"/>
          <w:color w:val="000000"/>
          <w:sz w:val="20"/>
          <w:szCs w:val="20"/>
        </w:rPr>
        <w:t>When used in a TB sensing measurement exchange (see 11.55.1.5.2 (TB sensing measurement exchange)</w:t>
      </w:r>
      <w:ins w:id="136" w:author="Ali Raissinia" w:date="2023-08-25T11:00:00Z">
        <w:r w:rsidR="00E34DF2">
          <w:rPr>
            <w:rFonts w:ascii="TimesNewRoman" w:eastAsia="TimesNewRoman" w:hAnsi="Times New Roman" w:cs="Times New Roman"/>
            <w:color w:val="000000"/>
            <w:sz w:val="20"/>
            <w:szCs w:val="20"/>
          </w:rPr>
          <w:t xml:space="preserve"> </w:t>
        </w:r>
        <w:r w:rsidR="00E34DF2">
          <w:rPr>
            <w:rFonts w:ascii="TimesNewRoman" w:eastAsia="TimesNewRoman"/>
            <w:color w:val="000000"/>
            <w:sz w:val="20"/>
            <w:szCs w:val="20"/>
          </w:rPr>
          <w:t xml:space="preserve">and </w:t>
        </w:r>
        <w:r w:rsidR="00E34DF2" w:rsidRPr="007C1417">
          <w:rPr>
            <w:rFonts w:ascii="TimesNewRoman" w:eastAsia="TimesNewRoman"/>
            <w:color w:val="000000"/>
            <w:sz w:val="20"/>
            <w:szCs w:val="20"/>
          </w:rPr>
          <w:t>Figure 9-75</w:t>
        </w:r>
      </w:ins>
      <w:ins w:id="137" w:author="Ali Raissinia" w:date="2023-08-25T11:02:00Z">
        <w:r w:rsidR="00A945C9">
          <w:rPr>
            <w:rFonts w:ascii="TimesNewRoman" w:eastAsia="TimesNewRoman"/>
            <w:color w:val="000000"/>
            <w:sz w:val="20"/>
            <w:szCs w:val="20"/>
          </w:rPr>
          <w:t>x</w:t>
        </w:r>
      </w:ins>
      <w:ins w:id="138" w:author="Ali Raissinia" w:date="2023-08-25T11:00:00Z">
        <w:r w:rsidR="00E34DF2" w:rsidRPr="007C1417">
          <w:rPr>
            <w:rFonts w:ascii="TimesNewRoman" w:eastAsia="TimesNewRoman"/>
            <w:color w:val="000000"/>
            <w:sz w:val="20"/>
            <w:szCs w:val="20"/>
          </w:rPr>
          <w:t xml:space="preserve"> (STA Info field format in a Sensing NDP Announcement frame if the AID11 subfield is less than 2008</w:t>
        </w:r>
        <w:r w:rsidR="00E34DF2">
          <w:rPr>
            <w:rFonts w:ascii="TimesNewRoman" w:eastAsia="TimesNewRoman"/>
            <w:color w:val="000000"/>
            <w:sz w:val="20"/>
            <w:szCs w:val="20"/>
          </w:rPr>
          <w:t xml:space="preserve"> used </w:t>
        </w:r>
        <w:r w:rsidR="00E34DF2">
          <w:rPr>
            <w:rFonts w:ascii="TimesNewRoman" w:eastAsia="TimesNewRoman"/>
            <w:color w:val="000000"/>
            <w:sz w:val="20"/>
            <w:szCs w:val="20"/>
          </w:rPr>
          <w:lastRenderedPageBreak/>
          <w:t>in TB sensing measurement exchange)</w:t>
        </w:r>
      </w:ins>
      <w:r w:rsidRPr="00B473CD">
        <w:rPr>
          <w:rFonts w:ascii="TimesNewRoman" w:eastAsia="TimesNewRoman" w:hAnsi="Times New Roman" w:cs="Times New Roman"/>
          <w:color w:val="000000"/>
          <w:sz w:val="20"/>
          <w:szCs w:val="20"/>
        </w:rPr>
        <w:t>), if the bandwidth of the PPDU carrying the NDP Announcement frame is less than or equal to 160 MHz,</w:t>
      </w:r>
    </w:p>
    <w:p w14:paraId="566C54AE" w14:textId="77777777" w:rsidR="008E4E3D" w:rsidRDefault="008E4E3D" w:rsidP="00B473CD">
      <w:pPr>
        <w:spacing w:after="0" w:line="240" w:lineRule="auto"/>
        <w:rPr>
          <w:rFonts w:ascii="TimesNewRoman" w:eastAsia="TimesNewRoman" w:hAnsi="Times New Roman" w:cs="Times New Roman"/>
          <w:color w:val="000000"/>
          <w:sz w:val="20"/>
          <w:szCs w:val="20"/>
        </w:rPr>
      </w:pPr>
    </w:p>
    <w:p w14:paraId="3E99F180" w14:textId="1C891318" w:rsidR="00965242" w:rsidRPr="00B473CD" w:rsidRDefault="00B473CD" w:rsidP="00E34DF2">
      <w:pPr>
        <w:spacing w:after="0" w:line="240" w:lineRule="auto"/>
        <w:ind w:left="720"/>
        <w:rPr>
          <w:rFonts w:ascii="TimesNewRoman" w:eastAsia="TimesNewRoman" w:hAnsi="Times New Roman" w:cs="Times New Roman"/>
          <w:color w:val="000000"/>
          <w:sz w:val="20"/>
          <w:szCs w:val="20"/>
        </w:rPr>
      </w:pPr>
      <w:r w:rsidRPr="00B473CD">
        <w:rPr>
          <w:rFonts w:ascii="TimesNewRoman" w:eastAsia="TimesNewRoman" w:hAnsi="Times New Roman" w:cs="Times New Roman"/>
          <w:color w:val="000000"/>
          <w:sz w:val="20"/>
          <w:szCs w:val="20"/>
        </w:rPr>
        <w:t>—</w:t>
      </w:r>
      <w:r w:rsidRPr="00B473CD">
        <w:rPr>
          <w:rFonts w:ascii="TimesNewRoman" w:eastAsia="TimesNewRoman" w:hAnsi="Times New Roman" w:cs="Times New Roman"/>
          <w:color w:val="000000"/>
          <w:sz w:val="20"/>
          <w:szCs w:val="20"/>
        </w:rPr>
        <w:t xml:space="preserve"> the SI2SR NSTS and SI2SR Rep fields are used to indicate the HE-LTF configuration (see</w:t>
      </w:r>
      <w:r w:rsidR="002C64D6">
        <w:rPr>
          <w:rFonts w:ascii="TimesNewRoman" w:eastAsia="TimesNewRoman" w:hAnsi="Times New Roman" w:cs="Times New Roman"/>
          <w:color w:val="000000"/>
          <w:sz w:val="20"/>
          <w:szCs w:val="20"/>
        </w:rPr>
        <w:t xml:space="preserve"> </w:t>
      </w:r>
      <w:r w:rsidRPr="00B473CD">
        <w:rPr>
          <w:rFonts w:ascii="TimesNewRoman" w:eastAsia="TimesNewRoman" w:hAnsi="Times New Roman" w:cs="Times New Roman"/>
          <w:color w:val="000000"/>
          <w:sz w:val="20"/>
          <w:szCs w:val="20"/>
        </w:rPr>
        <w:t xml:space="preserve">27.3.18a.1 (HE </w:t>
      </w:r>
      <w:proofErr w:type="gramStart"/>
      <w:r w:rsidRPr="00B473CD">
        <w:rPr>
          <w:rFonts w:ascii="TimesNewRoman" w:eastAsia="TimesNewRoman" w:hAnsi="Times New Roman" w:cs="Times New Roman"/>
          <w:color w:val="000000"/>
          <w:sz w:val="20"/>
          <w:szCs w:val="20"/>
        </w:rPr>
        <w:t>Ranging</w:t>
      </w:r>
      <w:proofErr w:type="gramEnd"/>
      <w:r w:rsidRPr="00B473CD">
        <w:rPr>
          <w:rFonts w:ascii="TimesNewRoman" w:eastAsia="TimesNewRoman" w:hAnsi="Times New Roman" w:cs="Times New Roman"/>
          <w:color w:val="000000"/>
          <w:sz w:val="20"/>
          <w:szCs w:val="20"/>
        </w:rPr>
        <w:t xml:space="preserve"> NDP)) of the SI2SR NDP that follows</w:t>
      </w:r>
    </w:p>
    <w:p w14:paraId="780503C0" w14:textId="51AE4B05" w:rsidR="00B473CD" w:rsidRDefault="00B473CD" w:rsidP="00965242">
      <w:pPr>
        <w:spacing w:after="0" w:line="240" w:lineRule="auto"/>
        <w:ind w:left="720"/>
        <w:rPr>
          <w:rFonts w:ascii="TimesNewRoman" w:eastAsia="TimesNewRoman" w:hAnsi="Times New Roman" w:cs="Times New Roman"/>
          <w:color w:val="000000"/>
          <w:sz w:val="20"/>
          <w:szCs w:val="20"/>
        </w:rPr>
      </w:pPr>
      <w:r w:rsidRPr="00B473CD">
        <w:rPr>
          <w:rFonts w:ascii="TimesNewRoman" w:eastAsia="TimesNewRoman" w:hAnsi="Times New Roman" w:cs="Times New Roman"/>
          <w:color w:val="000000"/>
          <w:sz w:val="20"/>
          <w:szCs w:val="20"/>
        </w:rPr>
        <w:t>—</w:t>
      </w:r>
      <w:r w:rsidRPr="00EE1FF6">
        <w:rPr>
          <w:rFonts w:ascii="TimesNewRoman" w:eastAsia="TimesNewRoman" w:hAnsi="Times New Roman" w:cs="Times New Roman"/>
          <w:strike/>
          <w:color w:val="000000"/>
          <w:sz w:val="20"/>
          <w:szCs w:val="20"/>
        </w:rPr>
        <w:t>the sensing responder to sensing initiator (SR2SI) NSTS and SR2SI Rep fields are reserved</w:t>
      </w:r>
    </w:p>
    <w:p w14:paraId="5B12D36C" w14:textId="77777777" w:rsidR="0091384B" w:rsidRPr="00B473CD" w:rsidRDefault="0091384B" w:rsidP="00E34DF2">
      <w:pPr>
        <w:spacing w:after="0" w:line="240" w:lineRule="auto"/>
        <w:ind w:left="720"/>
        <w:rPr>
          <w:rFonts w:ascii="TimesNewRoman" w:eastAsia="TimesNewRoman" w:hAnsi="Times New Roman" w:cs="Times New Roman"/>
          <w:color w:val="000000"/>
          <w:sz w:val="20"/>
          <w:szCs w:val="20"/>
        </w:rPr>
      </w:pPr>
    </w:p>
    <w:p w14:paraId="736DD130" w14:textId="74C928C9" w:rsidR="00B473CD" w:rsidRDefault="00B473CD" w:rsidP="00B473CD">
      <w:pPr>
        <w:spacing w:after="0" w:line="240" w:lineRule="auto"/>
        <w:rPr>
          <w:rFonts w:ascii="TimesNewRoman" w:eastAsia="TimesNewRoman" w:hAnsi="Times New Roman" w:cs="Times New Roman"/>
          <w:color w:val="000000"/>
          <w:sz w:val="20"/>
          <w:szCs w:val="20"/>
        </w:rPr>
      </w:pPr>
      <w:r w:rsidRPr="00B473CD">
        <w:rPr>
          <w:rFonts w:ascii="TimesNewRoman" w:eastAsia="TimesNewRoman" w:hAnsi="Times New Roman" w:cs="Times New Roman"/>
          <w:color w:val="000000"/>
          <w:sz w:val="20"/>
          <w:szCs w:val="20"/>
        </w:rPr>
        <w:t>When used in a TB sensing measurement exchange (see 11.55.1.5.2 (TB sensing measurement exchange)</w:t>
      </w:r>
      <w:ins w:id="139" w:author="Ali Raissinia" w:date="2023-08-25T11:01:00Z">
        <w:r w:rsidR="00FD4B8A">
          <w:rPr>
            <w:rFonts w:ascii="TimesNewRoman" w:eastAsia="TimesNewRoman" w:hAnsi="Times New Roman" w:cs="Times New Roman"/>
            <w:color w:val="000000"/>
            <w:sz w:val="20"/>
            <w:szCs w:val="20"/>
          </w:rPr>
          <w:t xml:space="preserve"> </w:t>
        </w:r>
        <w:r w:rsidR="00FD4B8A">
          <w:rPr>
            <w:rFonts w:ascii="TimesNewRoman" w:eastAsia="TimesNewRoman"/>
            <w:color w:val="000000"/>
            <w:sz w:val="20"/>
            <w:szCs w:val="20"/>
          </w:rPr>
          <w:t xml:space="preserve">and </w:t>
        </w:r>
        <w:r w:rsidR="00FD4B8A" w:rsidRPr="007C1417">
          <w:rPr>
            <w:rFonts w:ascii="TimesNewRoman" w:eastAsia="TimesNewRoman"/>
            <w:color w:val="000000"/>
            <w:sz w:val="20"/>
            <w:szCs w:val="20"/>
          </w:rPr>
          <w:t>Figure 9-75</w:t>
        </w:r>
        <w:r w:rsidR="00A945C9">
          <w:rPr>
            <w:rFonts w:ascii="TimesNewRoman" w:eastAsia="TimesNewRoman"/>
            <w:color w:val="000000"/>
            <w:sz w:val="20"/>
            <w:szCs w:val="20"/>
          </w:rPr>
          <w:t>x</w:t>
        </w:r>
        <w:r w:rsidR="00FD4B8A" w:rsidRPr="007C1417">
          <w:rPr>
            <w:rFonts w:ascii="TimesNewRoman" w:eastAsia="TimesNewRoman"/>
            <w:color w:val="000000"/>
            <w:sz w:val="20"/>
            <w:szCs w:val="20"/>
          </w:rPr>
          <w:t xml:space="preserve"> (STA Info field format in a Sensing NDP Announcement frame if the AID11 subfield is less than 2008</w:t>
        </w:r>
        <w:r w:rsidR="00FD4B8A">
          <w:rPr>
            <w:rFonts w:ascii="TimesNewRoman" w:eastAsia="TimesNewRoman"/>
            <w:color w:val="000000"/>
            <w:sz w:val="20"/>
            <w:szCs w:val="20"/>
          </w:rPr>
          <w:t xml:space="preserve"> used in TB sensing measurement exchange)</w:t>
        </w:r>
      </w:ins>
      <w:r w:rsidRPr="00B473CD">
        <w:rPr>
          <w:rFonts w:ascii="TimesNewRoman" w:eastAsia="TimesNewRoman" w:hAnsi="Times New Roman" w:cs="Times New Roman"/>
          <w:color w:val="000000"/>
          <w:sz w:val="20"/>
          <w:szCs w:val="20"/>
        </w:rPr>
        <w:t>), if the bandwidth of the PPDU carrying the NDP Announcement frame is equal to 320 MHz,</w:t>
      </w:r>
    </w:p>
    <w:p w14:paraId="1A9F10DC" w14:textId="77777777" w:rsidR="0091384B" w:rsidRPr="00B473CD" w:rsidRDefault="0091384B" w:rsidP="00B473CD">
      <w:pPr>
        <w:spacing w:after="0" w:line="240" w:lineRule="auto"/>
        <w:rPr>
          <w:rFonts w:ascii="TimesNewRoman" w:eastAsia="TimesNewRoman" w:hAnsi="Times New Roman" w:cs="Times New Roman"/>
          <w:color w:val="000000"/>
          <w:sz w:val="20"/>
          <w:szCs w:val="20"/>
        </w:rPr>
      </w:pPr>
    </w:p>
    <w:p w14:paraId="56FF02C4" w14:textId="77777777" w:rsidR="00B473CD" w:rsidRPr="00B473CD" w:rsidRDefault="00B473CD" w:rsidP="00E34DF2">
      <w:pPr>
        <w:spacing w:after="0" w:line="240" w:lineRule="auto"/>
        <w:ind w:left="720"/>
        <w:rPr>
          <w:rFonts w:ascii="TimesNewRoman" w:eastAsia="TimesNewRoman" w:hAnsi="Times New Roman" w:cs="Times New Roman"/>
          <w:color w:val="000000"/>
          <w:sz w:val="20"/>
          <w:szCs w:val="20"/>
        </w:rPr>
      </w:pPr>
      <w:r w:rsidRPr="00B473CD">
        <w:rPr>
          <w:rFonts w:ascii="TimesNewRoman" w:eastAsia="TimesNewRoman" w:hAnsi="Times New Roman" w:cs="Times New Roman"/>
          <w:color w:val="000000"/>
          <w:sz w:val="20"/>
          <w:szCs w:val="20"/>
        </w:rPr>
        <w:t>—</w:t>
      </w:r>
      <w:r w:rsidRPr="00B473CD">
        <w:rPr>
          <w:rFonts w:ascii="TimesNewRoman" w:eastAsia="TimesNewRoman" w:hAnsi="Times New Roman" w:cs="Times New Roman"/>
          <w:color w:val="000000"/>
          <w:sz w:val="20"/>
          <w:szCs w:val="20"/>
        </w:rPr>
        <w:t xml:space="preserve"> the SI2SR NSTS field is used to indicate the number of spatial streams in the SI2SR NDP that follows</w:t>
      </w:r>
    </w:p>
    <w:p w14:paraId="1019FB70" w14:textId="72919FD5" w:rsidR="00B473CD" w:rsidRDefault="00B473CD" w:rsidP="0091384B">
      <w:pPr>
        <w:spacing w:after="0" w:line="240" w:lineRule="auto"/>
        <w:ind w:left="720"/>
        <w:rPr>
          <w:rFonts w:ascii="TimesNewRoman" w:eastAsia="TimesNewRoman" w:hAnsi="Times New Roman" w:cs="Times New Roman"/>
          <w:color w:val="000000"/>
          <w:sz w:val="20"/>
          <w:szCs w:val="20"/>
        </w:rPr>
      </w:pPr>
      <w:r w:rsidRPr="00B473CD">
        <w:rPr>
          <w:rFonts w:ascii="TimesNewRoman" w:eastAsia="TimesNewRoman" w:hAnsi="Times New Roman" w:cs="Times New Roman"/>
          <w:color w:val="000000"/>
          <w:sz w:val="20"/>
          <w:szCs w:val="20"/>
        </w:rPr>
        <w:t>—</w:t>
      </w:r>
      <w:r w:rsidRPr="00B473CD">
        <w:rPr>
          <w:rFonts w:ascii="TimesNewRoman" w:eastAsia="TimesNewRoman" w:hAnsi="Times New Roman" w:cs="Times New Roman"/>
          <w:color w:val="000000"/>
          <w:sz w:val="20"/>
          <w:szCs w:val="20"/>
        </w:rPr>
        <w:t xml:space="preserve"> the SI2SR Rep</w:t>
      </w:r>
      <w:r w:rsidRPr="00EE1FF6">
        <w:rPr>
          <w:rFonts w:ascii="TimesNewRoman" w:eastAsia="TimesNewRoman" w:hAnsi="Times New Roman" w:cs="Times New Roman"/>
          <w:strike/>
          <w:color w:val="000000"/>
          <w:sz w:val="20"/>
          <w:szCs w:val="20"/>
        </w:rPr>
        <w:t>, SR2SI NSTS, and SR2SI Rep</w:t>
      </w:r>
      <w:r w:rsidRPr="00B473CD">
        <w:rPr>
          <w:rFonts w:ascii="TimesNewRoman" w:eastAsia="TimesNewRoman" w:hAnsi="Times New Roman" w:cs="Times New Roman"/>
          <w:color w:val="000000"/>
          <w:sz w:val="20"/>
          <w:szCs w:val="20"/>
        </w:rPr>
        <w:t xml:space="preserve"> field</w:t>
      </w:r>
      <w:r w:rsidRPr="00EE1FF6">
        <w:rPr>
          <w:rFonts w:ascii="TimesNewRoman" w:eastAsia="TimesNewRoman" w:hAnsi="Times New Roman" w:cs="Times New Roman"/>
          <w:strike/>
          <w:color w:val="000000"/>
          <w:sz w:val="20"/>
          <w:szCs w:val="20"/>
        </w:rPr>
        <w:t xml:space="preserve">s </w:t>
      </w:r>
      <w:proofErr w:type="gramStart"/>
      <w:r w:rsidRPr="00EE1FF6">
        <w:rPr>
          <w:rFonts w:ascii="TimesNewRoman" w:eastAsia="TimesNewRoman" w:hAnsi="Times New Roman" w:cs="Times New Roman"/>
          <w:strike/>
          <w:color w:val="000000"/>
          <w:sz w:val="20"/>
          <w:szCs w:val="20"/>
        </w:rPr>
        <w:t>are</w:t>
      </w:r>
      <w:ins w:id="140" w:author="Ali Raissinia" w:date="2023-08-25T11:24:00Z">
        <w:r w:rsidR="004A4818">
          <w:rPr>
            <w:rFonts w:ascii="TimesNewRoman" w:eastAsia="TimesNewRoman" w:hAnsi="Times New Roman" w:cs="Times New Roman"/>
            <w:color w:val="000000"/>
            <w:sz w:val="20"/>
            <w:szCs w:val="20"/>
          </w:rPr>
          <w:t xml:space="preserve"> is</w:t>
        </w:r>
      </w:ins>
      <w:proofErr w:type="gramEnd"/>
      <w:r w:rsidRPr="00B473CD">
        <w:rPr>
          <w:rFonts w:ascii="TimesNewRoman" w:eastAsia="TimesNewRoman" w:hAnsi="Times New Roman" w:cs="Times New Roman"/>
          <w:color w:val="000000"/>
          <w:sz w:val="20"/>
          <w:szCs w:val="20"/>
        </w:rPr>
        <w:t xml:space="preserve"> reserved</w:t>
      </w:r>
    </w:p>
    <w:p w14:paraId="5FF26D2C" w14:textId="77777777" w:rsidR="00A81F46" w:rsidRPr="00B473CD" w:rsidRDefault="00A81F46" w:rsidP="00E34DF2">
      <w:pPr>
        <w:spacing w:after="0" w:line="240" w:lineRule="auto"/>
        <w:ind w:left="720"/>
        <w:rPr>
          <w:rFonts w:ascii="TimesNewRoman" w:eastAsia="TimesNewRoman" w:hAnsi="Times New Roman" w:cs="Times New Roman"/>
          <w:color w:val="000000"/>
          <w:sz w:val="20"/>
          <w:szCs w:val="20"/>
        </w:rPr>
      </w:pPr>
    </w:p>
    <w:p w14:paraId="4FCFB02F" w14:textId="4C773C67" w:rsidR="00B473CD" w:rsidRDefault="00B473CD" w:rsidP="00B473CD">
      <w:pPr>
        <w:spacing w:after="0" w:line="240" w:lineRule="auto"/>
        <w:rPr>
          <w:ins w:id="141" w:author="Ali Raissinia" w:date="2023-08-25T11:02:00Z"/>
          <w:rFonts w:ascii="TimesNewRoman" w:eastAsia="TimesNewRoman" w:hAnsi="Times New Roman" w:cs="Times New Roman"/>
          <w:color w:val="000000"/>
          <w:sz w:val="20"/>
          <w:szCs w:val="20"/>
        </w:rPr>
      </w:pPr>
      <w:r w:rsidRPr="00B473CD">
        <w:rPr>
          <w:rFonts w:ascii="TimesNewRoman" w:eastAsia="TimesNewRoman" w:hAnsi="Times New Roman" w:cs="Times New Roman"/>
          <w:color w:val="000000"/>
          <w:sz w:val="20"/>
          <w:szCs w:val="20"/>
        </w:rPr>
        <w:t>When used in a non-TB sensing measurement exchange (see 11.55.1.5.3 (</w:t>
      </w:r>
      <w:proofErr w:type="gramStart"/>
      <w:r w:rsidRPr="00B473CD">
        <w:rPr>
          <w:rFonts w:ascii="TimesNewRoman" w:eastAsia="TimesNewRoman" w:hAnsi="Times New Roman" w:cs="Times New Roman"/>
          <w:color w:val="000000"/>
          <w:sz w:val="20"/>
          <w:szCs w:val="20"/>
        </w:rPr>
        <w:t>Non-TB</w:t>
      </w:r>
      <w:proofErr w:type="gramEnd"/>
      <w:r w:rsidRPr="00B473CD">
        <w:rPr>
          <w:rFonts w:ascii="TimesNewRoman" w:eastAsia="TimesNewRoman" w:hAnsi="Times New Roman" w:cs="Times New Roman"/>
          <w:color w:val="000000"/>
          <w:sz w:val="20"/>
          <w:szCs w:val="20"/>
        </w:rPr>
        <w:t xml:space="preserve"> sensing measurement exchange)</w:t>
      </w:r>
      <w:ins w:id="142" w:author="Ali Raissinia" w:date="2023-08-25T11:01:00Z">
        <w:r w:rsidR="00A945C9">
          <w:rPr>
            <w:rFonts w:ascii="TimesNewRoman" w:eastAsia="TimesNewRoman" w:hAnsi="Times New Roman" w:cs="Times New Roman"/>
            <w:color w:val="000000"/>
            <w:sz w:val="20"/>
            <w:szCs w:val="20"/>
          </w:rPr>
          <w:t xml:space="preserve"> </w:t>
        </w:r>
        <w:r w:rsidR="00A945C9">
          <w:rPr>
            <w:rFonts w:ascii="TimesNewRoman" w:eastAsia="TimesNewRoman"/>
            <w:color w:val="000000"/>
            <w:sz w:val="20"/>
            <w:szCs w:val="20"/>
          </w:rPr>
          <w:t xml:space="preserve">and </w:t>
        </w:r>
        <w:r w:rsidR="00A945C9" w:rsidRPr="007C1417">
          <w:rPr>
            <w:rFonts w:ascii="TimesNewRoman" w:eastAsia="TimesNewRoman"/>
            <w:color w:val="000000"/>
            <w:sz w:val="20"/>
            <w:szCs w:val="20"/>
          </w:rPr>
          <w:t>Figure 9-75l (STA Info field format in a Sensing NDP Announcement frame if the AID11 subfield is less than 2008</w:t>
        </w:r>
        <w:r w:rsidR="00A945C9">
          <w:rPr>
            <w:rFonts w:ascii="TimesNewRoman" w:eastAsia="TimesNewRoman"/>
            <w:color w:val="000000"/>
            <w:sz w:val="20"/>
            <w:szCs w:val="20"/>
          </w:rPr>
          <w:t xml:space="preserve"> used in Non-TB sensing measurement exchange)</w:t>
        </w:r>
      </w:ins>
      <w:r w:rsidRPr="00B473CD">
        <w:rPr>
          <w:rFonts w:ascii="TimesNewRoman" w:eastAsia="TimesNewRoman" w:hAnsi="Times New Roman" w:cs="Times New Roman"/>
          <w:color w:val="000000"/>
          <w:sz w:val="20"/>
          <w:szCs w:val="20"/>
        </w:rPr>
        <w:t>), if the bandwidth of the PPDU carrying the NDP Announcement frame is less than or equal to 160 MHz,</w:t>
      </w:r>
    </w:p>
    <w:p w14:paraId="157EA146" w14:textId="77777777" w:rsidR="002D6D80" w:rsidRPr="00B473CD" w:rsidRDefault="002D6D80" w:rsidP="00B473CD">
      <w:pPr>
        <w:spacing w:after="0" w:line="240" w:lineRule="auto"/>
        <w:rPr>
          <w:rFonts w:ascii="TimesNewRoman" w:eastAsia="TimesNewRoman" w:hAnsi="Times New Roman" w:cs="Times New Roman"/>
          <w:color w:val="000000"/>
          <w:sz w:val="20"/>
          <w:szCs w:val="20"/>
        </w:rPr>
      </w:pPr>
    </w:p>
    <w:p w14:paraId="3403A987" w14:textId="2994EC0F" w:rsidR="00B473CD" w:rsidRPr="00B473CD" w:rsidRDefault="00B473CD" w:rsidP="00E34DF2">
      <w:pPr>
        <w:spacing w:after="0" w:line="240" w:lineRule="auto"/>
        <w:ind w:left="720"/>
        <w:rPr>
          <w:rFonts w:ascii="TimesNewRoman" w:eastAsia="TimesNewRoman" w:hAnsi="Times New Roman" w:cs="Times New Roman"/>
          <w:color w:val="000000"/>
          <w:sz w:val="20"/>
          <w:szCs w:val="20"/>
        </w:rPr>
      </w:pPr>
      <w:r w:rsidRPr="00B473CD">
        <w:rPr>
          <w:rFonts w:ascii="TimesNewRoman" w:eastAsia="TimesNewRoman" w:hAnsi="Times New Roman" w:cs="Times New Roman"/>
          <w:color w:val="000000"/>
          <w:sz w:val="20"/>
          <w:szCs w:val="20"/>
        </w:rPr>
        <w:t>—</w:t>
      </w:r>
      <w:r w:rsidRPr="00B473CD">
        <w:rPr>
          <w:rFonts w:ascii="TimesNewRoman" w:eastAsia="TimesNewRoman" w:hAnsi="Times New Roman" w:cs="Times New Roman"/>
          <w:color w:val="000000"/>
          <w:sz w:val="20"/>
          <w:szCs w:val="20"/>
        </w:rPr>
        <w:t xml:space="preserve"> the SI2SR NSTS and SI2SR Rep fields are used to indicate the HE-LTF configuration (see</w:t>
      </w:r>
      <w:r w:rsidR="00A81F46">
        <w:rPr>
          <w:rFonts w:ascii="TimesNewRoman" w:eastAsia="TimesNewRoman" w:hAnsi="Times New Roman" w:cs="Times New Roman"/>
          <w:color w:val="000000"/>
          <w:sz w:val="20"/>
          <w:szCs w:val="20"/>
        </w:rPr>
        <w:t xml:space="preserve"> </w:t>
      </w:r>
      <w:r w:rsidRPr="00B473CD">
        <w:rPr>
          <w:rFonts w:ascii="TimesNewRoman" w:eastAsia="TimesNewRoman" w:hAnsi="Times New Roman" w:cs="Times New Roman"/>
          <w:color w:val="000000"/>
          <w:sz w:val="20"/>
          <w:szCs w:val="20"/>
        </w:rPr>
        <w:t xml:space="preserve">27.3.18a.1 (HE </w:t>
      </w:r>
      <w:proofErr w:type="gramStart"/>
      <w:r w:rsidRPr="00B473CD">
        <w:rPr>
          <w:rFonts w:ascii="TimesNewRoman" w:eastAsia="TimesNewRoman" w:hAnsi="Times New Roman" w:cs="Times New Roman"/>
          <w:color w:val="000000"/>
          <w:sz w:val="20"/>
          <w:szCs w:val="20"/>
        </w:rPr>
        <w:t>Ranging</w:t>
      </w:r>
      <w:proofErr w:type="gramEnd"/>
      <w:r w:rsidRPr="00B473CD">
        <w:rPr>
          <w:rFonts w:ascii="TimesNewRoman" w:eastAsia="TimesNewRoman" w:hAnsi="Times New Roman" w:cs="Times New Roman"/>
          <w:color w:val="000000"/>
          <w:sz w:val="20"/>
          <w:szCs w:val="20"/>
        </w:rPr>
        <w:t xml:space="preserve"> NDP)) of the SI2SR NDP that follows</w:t>
      </w:r>
    </w:p>
    <w:p w14:paraId="27EBF2C0" w14:textId="042F5940" w:rsidR="00AF751A" w:rsidRDefault="00B473CD" w:rsidP="00E34DF2">
      <w:pPr>
        <w:spacing w:after="0" w:line="240" w:lineRule="auto"/>
        <w:ind w:left="720"/>
      </w:pPr>
      <w:r w:rsidRPr="00B473CD">
        <w:rPr>
          <w:rFonts w:ascii="TimesNewRoman" w:eastAsia="TimesNewRoman" w:hAnsi="Times New Roman" w:cs="Times New Roman"/>
          <w:color w:val="000000"/>
          <w:sz w:val="20"/>
          <w:szCs w:val="20"/>
        </w:rPr>
        <w:t>—</w:t>
      </w:r>
      <w:r w:rsidRPr="00B473CD">
        <w:rPr>
          <w:rFonts w:ascii="TimesNewRoman" w:eastAsia="TimesNewRoman" w:hAnsi="Times New Roman" w:cs="Times New Roman"/>
          <w:color w:val="000000"/>
          <w:sz w:val="20"/>
          <w:szCs w:val="20"/>
        </w:rPr>
        <w:t xml:space="preserve"> the SR2SI NSTS and SR2SI Rep fields indicate the HE-LTF configuration of the SR2SI NDP sent in</w:t>
      </w:r>
      <w:r w:rsidR="00A81F46">
        <w:rPr>
          <w:rFonts w:ascii="TimesNewRoman" w:eastAsia="TimesNewRoman" w:hAnsi="Times New Roman" w:cs="Times New Roman"/>
          <w:color w:val="000000"/>
          <w:sz w:val="20"/>
          <w:szCs w:val="20"/>
        </w:rPr>
        <w:t xml:space="preserve"> </w:t>
      </w:r>
      <w:r w:rsidRPr="00B473CD">
        <w:rPr>
          <w:rFonts w:ascii="TimesNewRoman" w:eastAsia="TimesNewRoman" w:hAnsi="Times New Roman" w:cs="Times New Roman"/>
          <w:color w:val="000000"/>
          <w:sz w:val="20"/>
          <w:szCs w:val="20"/>
        </w:rPr>
        <w:t>response by the AP (i.e., sensing responder)</w:t>
      </w:r>
    </w:p>
    <w:sectPr w:rsidR="00AF751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9729" w14:textId="77777777" w:rsidR="003E7F18" w:rsidRDefault="003E7F18" w:rsidP="00B3666B">
      <w:pPr>
        <w:spacing w:after="0" w:line="240" w:lineRule="auto"/>
      </w:pPr>
      <w:r>
        <w:separator/>
      </w:r>
    </w:p>
  </w:endnote>
  <w:endnote w:type="continuationSeparator" w:id="0">
    <w:p w14:paraId="0C6C516C" w14:textId="77777777" w:rsidR="003E7F18" w:rsidRDefault="003E7F18" w:rsidP="00B3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Arial,Bold">
    <w:altName w:val="SimSun"/>
    <w:panose1 w:val="00000000000000000000"/>
    <w:charset w:val="00"/>
    <w:family w:val="auto"/>
    <w:notTrueType/>
    <w:pitch w:val="default"/>
    <w:sig w:usb0="00000003" w:usb1="00000000" w:usb2="00000000" w:usb3="00000000" w:csb0="00000001" w:csb1="00000000"/>
  </w:font>
  <w:font w:name="TimesNewRoman,BoldItalic">
    <w:altName w:val="Microsoft YaHei"/>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643194"/>
      <w:docPartObj>
        <w:docPartGallery w:val="Page Numbers (Bottom of Page)"/>
        <w:docPartUnique/>
      </w:docPartObj>
    </w:sdtPr>
    <w:sdtEndPr>
      <w:rPr>
        <w:noProof/>
        <w:sz w:val="32"/>
        <w:szCs w:val="32"/>
      </w:rPr>
    </w:sdtEndPr>
    <w:sdtContent>
      <w:p w14:paraId="57A33480" w14:textId="5262D586" w:rsidR="0039144F" w:rsidRPr="00BB0841" w:rsidRDefault="0039144F">
        <w:pPr>
          <w:pStyle w:val="Footer"/>
          <w:jc w:val="center"/>
          <w:rPr>
            <w:sz w:val="32"/>
            <w:szCs w:val="32"/>
          </w:rPr>
        </w:pPr>
        <w:r w:rsidRPr="00BB0841">
          <w:rPr>
            <w:sz w:val="32"/>
            <w:szCs w:val="32"/>
          </w:rPr>
          <w:fldChar w:fldCharType="begin"/>
        </w:r>
        <w:r w:rsidRPr="00893B76">
          <w:rPr>
            <w:sz w:val="32"/>
            <w:szCs w:val="32"/>
          </w:rPr>
          <w:instrText xml:space="preserve"> PAGE   \* MERGEFORMAT </w:instrText>
        </w:r>
        <w:r w:rsidRPr="00BB0841">
          <w:rPr>
            <w:sz w:val="32"/>
            <w:szCs w:val="32"/>
          </w:rPr>
          <w:fldChar w:fldCharType="separate"/>
        </w:r>
        <w:r w:rsidRPr="00893B76">
          <w:rPr>
            <w:noProof/>
            <w:sz w:val="32"/>
            <w:szCs w:val="32"/>
          </w:rPr>
          <w:t>2</w:t>
        </w:r>
        <w:r w:rsidRPr="00BB0841">
          <w:rPr>
            <w:noProof/>
            <w:sz w:val="32"/>
            <w:szCs w:val="32"/>
          </w:rPr>
          <w:fldChar w:fldCharType="end"/>
        </w:r>
      </w:p>
    </w:sdtContent>
  </w:sdt>
  <w:p w14:paraId="3B39BA6F" w14:textId="37161544" w:rsidR="00F17891" w:rsidRDefault="00F17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FBE8" w14:textId="77777777" w:rsidR="003E7F18" w:rsidRDefault="003E7F18" w:rsidP="00B3666B">
      <w:pPr>
        <w:spacing w:after="0" w:line="240" w:lineRule="auto"/>
      </w:pPr>
      <w:r>
        <w:separator/>
      </w:r>
    </w:p>
  </w:footnote>
  <w:footnote w:type="continuationSeparator" w:id="0">
    <w:p w14:paraId="01495783" w14:textId="77777777" w:rsidR="003E7F18" w:rsidRDefault="003E7F18" w:rsidP="00B36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8A4D" w14:textId="12738AB9" w:rsidR="00B3666B" w:rsidRPr="00E83505" w:rsidRDefault="00E41153">
    <w:pPr>
      <w:pStyle w:val="Header"/>
      <w:rPr>
        <w:b/>
        <w:bCs/>
        <w:sz w:val="32"/>
        <w:szCs w:val="32"/>
      </w:rPr>
    </w:pPr>
    <w:r>
      <w:rPr>
        <w:b/>
        <w:bCs/>
        <w:sz w:val="32"/>
        <w:szCs w:val="32"/>
      </w:rPr>
      <w:t xml:space="preserve">September </w:t>
    </w:r>
    <w:r w:rsidR="0049245B">
      <w:rPr>
        <w:b/>
        <w:bCs/>
        <w:sz w:val="32"/>
        <w:szCs w:val="32"/>
      </w:rPr>
      <w:t>2023</w:t>
    </w:r>
    <w:r w:rsidR="00B3666B" w:rsidRPr="00E83505">
      <w:rPr>
        <w:b/>
        <w:bCs/>
        <w:sz w:val="32"/>
        <w:szCs w:val="32"/>
      </w:rPr>
      <w:ptab w:relativeTo="margin" w:alignment="center" w:leader="none"/>
    </w:r>
    <w:r w:rsidR="00B3666B" w:rsidRPr="00E83505">
      <w:rPr>
        <w:b/>
        <w:bCs/>
        <w:sz w:val="32"/>
        <w:szCs w:val="32"/>
      </w:rPr>
      <w:ptab w:relativeTo="margin" w:alignment="right" w:leader="none"/>
    </w:r>
    <w:r w:rsidR="00B3666B" w:rsidRPr="00E83505">
      <w:rPr>
        <w:b/>
        <w:bCs/>
        <w:sz w:val="32"/>
        <w:szCs w:val="32"/>
      </w:rPr>
      <w:t>IEEE802</w:t>
    </w:r>
    <w:r w:rsidR="007C781E" w:rsidRPr="00E83505">
      <w:rPr>
        <w:b/>
        <w:bCs/>
        <w:sz w:val="32"/>
        <w:szCs w:val="32"/>
      </w:rPr>
      <w:t>.11</w:t>
    </w:r>
    <w:r w:rsidR="0047067F" w:rsidRPr="00E83505">
      <w:rPr>
        <w:b/>
        <w:bCs/>
        <w:sz w:val="32"/>
        <w:szCs w:val="32"/>
      </w:rPr>
      <w:t>-2</w:t>
    </w:r>
    <w:r w:rsidR="009C5B1B">
      <w:rPr>
        <w:b/>
        <w:bCs/>
        <w:sz w:val="32"/>
        <w:szCs w:val="32"/>
      </w:rPr>
      <w:t>3</w:t>
    </w:r>
    <w:r w:rsidR="00450895" w:rsidRPr="00E83505">
      <w:rPr>
        <w:b/>
        <w:bCs/>
        <w:sz w:val="32"/>
        <w:szCs w:val="32"/>
      </w:rPr>
      <w:t>/</w:t>
    </w:r>
    <w:r w:rsidR="00EE1FF6">
      <w:rPr>
        <w:b/>
        <w:bCs/>
        <w:sz w:val="32"/>
        <w:szCs w:val="32"/>
      </w:rPr>
      <w:t>1457</w:t>
    </w:r>
    <w:r w:rsidRPr="00E83505">
      <w:rPr>
        <w:b/>
        <w:bCs/>
        <w:sz w:val="32"/>
        <w:szCs w:val="32"/>
      </w:rPr>
      <w:t>r</w:t>
    </w:r>
    <w:r>
      <w:rPr>
        <w:b/>
        <w:bCs/>
        <w:sz w:val="32"/>
        <w:szCs w:val="32"/>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96A68A6"/>
    <w:lvl w:ilvl="0">
      <w:numFmt w:val="bullet"/>
      <w:lvlText w:val="*"/>
      <w:lvlJc w:val="left"/>
    </w:lvl>
  </w:abstractNum>
  <w:num w:numId="1" w16cid:durableId="66271508">
    <w:abstractNumId w:val="0"/>
    <w:lvlOverride w:ilvl="0">
      <w:lvl w:ilvl="0">
        <w:start w:val="1"/>
        <w:numFmt w:val="bullet"/>
        <w:lvlText w:val="Figure 9-75l—"/>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A9"/>
    <w:rsid w:val="0000327D"/>
    <w:rsid w:val="0000758E"/>
    <w:rsid w:val="0001114A"/>
    <w:rsid w:val="00032F3F"/>
    <w:rsid w:val="00073662"/>
    <w:rsid w:val="0008161D"/>
    <w:rsid w:val="000853F2"/>
    <w:rsid w:val="0009328F"/>
    <w:rsid w:val="000B0D6A"/>
    <w:rsid w:val="000B294A"/>
    <w:rsid w:val="000B4F61"/>
    <w:rsid w:val="000C0E22"/>
    <w:rsid w:val="000C304C"/>
    <w:rsid w:val="000D24C0"/>
    <w:rsid w:val="0011342F"/>
    <w:rsid w:val="00116EAC"/>
    <w:rsid w:val="00126BF9"/>
    <w:rsid w:val="00135F06"/>
    <w:rsid w:val="00141E95"/>
    <w:rsid w:val="00150977"/>
    <w:rsid w:val="00170161"/>
    <w:rsid w:val="0017064F"/>
    <w:rsid w:val="00195087"/>
    <w:rsid w:val="00196CC3"/>
    <w:rsid w:val="001C344C"/>
    <w:rsid w:val="001C3BE4"/>
    <w:rsid w:val="001E0244"/>
    <w:rsid w:val="001F3756"/>
    <w:rsid w:val="001F3DF3"/>
    <w:rsid w:val="001F5557"/>
    <w:rsid w:val="002012C3"/>
    <w:rsid w:val="00204C5E"/>
    <w:rsid w:val="0020687F"/>
    <w:rsid w:val="002146BA"/>
    <w:rsid w:val="00232984"/>
    <w:rsid w:val="00234A30"/>
    <w:rsid w:val="002362F0"/>
    <w:rsid w:val="00245B92"/>
    <w:rsid w:val="00252955"/>
    <w:rsid w:val="00255133"/>
    <w:rsid w:val="00262FE4"/>
    <w:rsid w:val="00287259"/>
    <w:rsid w:val="002933AD"/>
    <w:rsid w:val="0029377C"/>
    <w:rsid w:val="00296253"/>
    <w:rsid w:val="002979FC"/>
    <w:rsid w:val="002A693A"/>
    <w:rsid w:val="002B5645"/>
    <w:rsid w:val="002C2DF6"/>
    <w:rsid w:val="002C2F29"/>
    <w:rsid w:val="002C571E"/>
    <w:rsid w:val="002C64D6"/>
    <w:rsid w:val="002D2ADA"/>
    <w:rsid w:val="002D37F1"/>
    <w:rsid w:val="002D6D80"/>
    <w:rsid w:val="002D76B1"/>
    <w:rsid w:val="002F1EEF"/>
    <w:rsid w:val="002F3E75"/>
    <w:rsid w:val="00304DDB"/>
    <w:rsid w:val="003161D6"/>
    <w:rsid w:val="0032518C"/>
    <w:rsid w:val="00346BB4"/>
    <w:rsid w:val="00347936"/>
    <w:rsid w:val="00351758"/>
    <w:rsid w:val="003555DF"/>
    <w:rsid w:val="00376FA9"/>
    <w:rsid w:val="00380D79"/>
    <w:rsid w:val="0039144F"/>
    <w:rsid w:val="00393B64"/>
    <w:rsid w:val="003A5399"/>
    <w:rsid w:val="003A5E21"/>
    <w:rsid w:val="003E3D4E"/>
    <w:rsid w:val="003E6C0E"/>
    <w:rsid w:val="003E7F18"/>
    <w:rsid w:val="003F6F1E"/>
    <w:rsid w:val="00402DE4"/>
    <w:rsid w:val="00412FB9"/>
    <w:rsid w:val="00430CA9"/>
    <w:rsid w:val="004342E7"/>
    <w:rsid w:val="00440410"/>
    <w:rsid w:val="00450895"/>
    <w:rsid w:val="0045184B"/>
    <w:rsid w:val="00453868"/>
    <w:rsid w:val="004544CB"/>
    <w:rsid w:val="0047067F"/>
    <w:rsid w:val="00484DEB"/>
    <w:rsid w:val="0048528D"/>
    <w:rsid w:val="0049245B"/>
    <w:rsid w:val="004A4818"/>
    <w:rsid w:val="004B0C2F"/>
    <w:rsid w:val="004B537B"/>
    <w:rsid w:val="004C5C04"/>
    <w:rsid w:val="004D3467"/>
    <w:rsid w:val="004E70C5"/>
    <w:rsid w:val="004F18C1"/>
    <w:rsid w:val="004F3258"/>
    <w:rsid w:val="00503382"/>
    <w:rsid w:val="005061A9"/>
    <w:rsid w:val="0051060D"/>
    <w:rsid w:val="00515352"/>
    <w:rsid w:val="00531A89"/>
    <w:rsid w:val="00544ECF"/>
    <w:rsid w:val="00562D10"/>
    <w:rsid w:val="0058278A"/>
    <w:rsid w:val="005A7939"/>
    <w:rsid w:val="005B1563"/>
    <w:rsid w:val="005B2224"/>
    <w:rsid w:val="005B33D4"/>
    <w:rsid w:val="005B3BF3"/>
    <w:rsid w:val="005D391F"/>
    <w:rsid w:val="006016D0"/>
    <w:rsid w:val="006064B7"/>
    <w:rsid w:val="00620EB1"/>
    <w:rsid w:val="0062259A"/>
    <w:rsid w:val="00623C91"/>
    <w:rsid w:val="00630E44"/>
    <w:rsid w:val="0064472B"/>
    <w:rsid w:val="00666D1D"/>
    <w:rsid w:val="00670592"/>
    <w:rsid w:val="006708AE"/>
    <w:rsid w:val="00671829"/>
    <w:rsid w:val="006767BF"/>
    <w:rsid w:val="0068774A"/>
    <w:rsid w:val="006878B6"/>
    <w:rsid w:val="00693EC0"/>
    <w:rsid w:val="006C2B23"/>
    <w:rsid w:val="006C7ADF"/>
    <w:rsid w:val="006C7B15"/>
    <w:rsid w:val="006F163A"/>
    <w:rsid w:val="006F444A"/>
    <w:rsid w:val="006F7975"/>
    <w:rsid w:val="00713537"/>
    <w:rsid w:val="007144A6"/>
    <w:rsid w:val="00720AEB"/>
    <w:rsid w:val="0072460E"/>
    <w:rsid w:val="0072523A"/>
    <w:rsid w:val="007504F2"/>
    <w:rsid w:val="0075083B"/>
    <w:rsid w:val="00751A33"/>
    <w:rsid w:val="00760C39"/>
    <w:rsid w:val="00772CE5"/>
    <w:rsid w:val="0078115A"/>
    <w:rsid w:val="00790E04"/>
    <w:rsid w:val="007A6E1E"/>
    <w:rsid w:val="007C0690"/>
    <w:rsid w:val="007C1417"/>
    <w:rsid w:val="007C781E"/>
    <w:rsid w:val="007F1C53"/>
    <w:rsid w:val="007F5600"/>
    <w:rsid w:val="00804D0F"/>
    <w:rsid w:val="00820B33"/>
    <w:rsid w:val="00823924"/>
    <w:rsid w:val="0082485D"/>
    <w:rsid w:val="0083286F"/>
    <w:rsid w:val="00843CDA"/>
    <w:rsid w:val="00851B1C"/>
    <w:rsid w:val="00864ED9"/>
    <w:rsid w:val="00876837"/>
    <w:rsid w:val="008802B3"/>
    <w:rsid w:val="00883367"/>
    <w:rsid w:val="00886EC3"/>
    <w:rsid w:val="00893234"/>
    <w:rsid w:val="00893B76"/>
    <w:rsid w:val="008A74E8"/>
    <w:rsid w:val="008C1552"/>
    <w:rsid w:val="008C16F5"/>
    <w:rsid w:val="008D315F"/>
    <w:rsid w:val="008D5CA3"/>
    <w:rsid w:val="008E4E3D"/>
    <w:rsid w:val="008E5794"/>
    <w:rsid w:val="008E6736"/>
    <w:rsid w:val="008F1B08"/>
    <w:rsid w:val="008F73C8"/>
    <w:rsid w:val="00903A1E"/>
    <w:rsid w:val="00905013"/>
    <w:rsid w:val="0091384B"/>
    <w:rsid w:val="00920EE4"/>
    <w:rsid w:val="0092302D"/>
    <w:rsid w:val="009241FF"/>
    <w:rsid w:val="00932FC6"/>
    <w:rsid w:val="0095500A"/>
    <w:rsid w:val="009651AD"/>
    <w:rsid w:val="00965242"/>
    <w:rsid w:val="00967C91"/>
    <w:rsid w:val="00974617"/>
    <w:rsid w:val="00983E6D"/>
    <w:rsid w:val="0099561B"/>
    <w:rsid w:val="00997217"/>
    <w:rsid w:val="009B1FD0"/>
    <w:rsid w:val="009B7F4E"/>
    <w:rsid w:val="009C3749"/>
    <w:rsid w:val="009C5B1B"/>
    <w:rsid w:val="009D51EB"/>
    <w:rsid w:val="009D7660"/>
    <w:rsid w:val="009D7F66"/>
    <w:rsid w:val="009F38B6"/>
    <w:rsid w:val="00A24A2F"/>
    <w:rsid w:val="00A30F49"/>
    <w:rsid w:val="00A31C64"/>
    <w:rsid w:val="00A33B32"/>
    <w:rsid w:val="00A442F9"/>
    <w:rsid w:val="00A52E2C"/>
    <w:rsid w:val="00A75B9F"/>
    <w:rsid w:val="00A7790F"/>
    <w:rsid w:val="00A81F46"/>
    <w:rsid w:val="00A945C9"/>
    <w:rsid w:val="00AA02F0"/>
    <w:rsid w:val="00AA6D2F"/>
    <w:rsid w:val="00AB7C47"/>
    <w:rsid w:val="00AC2400"/>
    <w:rsid w:val="00AC47B0"/>
    <w:rsid w:val="00AD6BC0"/>
    <w:rsid w:val="00AF751A"/>
    <w:rsid w:val="00B01BAD"/>
    <w:rsid w:val="00B138EB"/>
    <w:rsid w:val="00B15299"/>
    <w:rsid w:val="00B17189"/>
    <w:rsid w:val="00B27ED4"/>
    <w:rsid w:val="00B305C1"/>
    <w:rsid w:val="00B316D0"/>
    <w:rsid w:val="00B3666B"/>
    <w:rsid w:val="00B40B0D"/>
    <w:rsid w:val="00B40EC7"/>
    <w:rsid w:val="00B473CD"/>
    <w:rsid w:val="00B51763"/>
    <w:rsid w:val="00B67F15"/>
    <w:rsid w:val="00B70CCF"/>
    <w:rsid w:val="00B7698F"/>
    <w:rsid w:val="00B86C29"/>
    <w:rsid w:val="00B93F13"/>
    <w:rsid w:val="00BB0841"/>
    <w:rsid w:val="00BB7E35"/>
    <w:rsid w:val="00BC0E73"/>
    <w:rsid w:val="00BD0F03"/>
    <w:rsid w:val="00BF1BD3"/>
    <w:rsid w:val="00BF4A66"/>
    <w:rsid w:val="00C279CC"/>
    <w:rsid w:val="00C31FF9"/>
    <w:rsid w:val="00C35BE7"/>
    <w:rsid w:val="00C4194B"/>
    <w:rsid w:val="00C458ED"/>
    <w:rsid w:val="00C536D7"/>
    <w:rsid w:val="00C77A85"/>
    <w:rsid w:val="00C85EC0"/>
    <w:rsid w:val="00C87109"/>
    <w:rsid w:val="00C91862"/>
    <w:rsid w:val="00C940FD"/>
    <w:rsid w:val="00C960F7"/>
    <w:rsid w:val="00CB7526"/>
    <w:rsid w:val="00CC2425"/>
    <w:rsid w:val="00CE2C68"/>
    <w:rsid w:val="00CF6F3A"/>
    <w:rsid w:val="00D041E2"/>
    <w:rsid w:val="00D15816"/>
    <w:rsid w:val="00D257C2"/>
    <w:rsid w:val="00D35F0E"/>
    <w:rsid w:val="00D3721B"/>
    <w:rsid w:val="00D40777"/>
    <w:rsid w:val="00D54507"/>
    <w:rsid w:val="00D670C8"/>
    <w:rsid w:val="00DA15EB"/>
    <w:rsid w:val="00DB474E"/>
    <w:rsid w:val="00DB5205"/>
    <w:rsid w:val="00DD2029"/>
    <w:rsid w:val="00DE18D6"/>
    <w:rsid w:val="00DE4010"/>
    <w:rsid w:val="00DF1602"/>
    <w:rsid w:val="00E01A84"/>
    <w:rsid w:val="00E06D13"/>
    <w:rsid w:val="00E33316"/>
    <w:rsid w:val="00E34DF2"/>
    <w:rsid w:val="00E40467"/>
    <w:rsid w:val="00E41153"/>
    <w:rsid w:val="00E53A15"/>
    <w:rsid w:val="00E55AF4"/>
    <w:rsid w:val="00E55B8D"/>
    <w:rsid w:val="00E71636"/>
    <w:rsid w:val="00E83505"/>
    <w:rsid w:val="00E9686E"/>
    <w:rsid w:val="00EA1762"/>
    <w:rsid w:val="00EC7E91"/>
    <w:rsid w:val="00ED7432"/>
    <w:rsid w:val="00EE1FF6"/>
    <w:rsid w:val="00EE5D82"/>
    <w:rsid w:val="00EF70CE"/>
    <w:rsid w:val="00F00C52"/>
    <w:rsid w:val="00F063C2"/>
    <w:rsid w:val="00F15E5A"/>
    <w:rsid w:val="00F17891"/>
    <w:rsid w:val="00F2052A"/>
    <w:rsid w:val="00F47A4E"/>
    <w:rsid w:val="00F47C6C"/>
    <w:rsid w:val="00F5082C"/>
    <w:rsid w:val="00F60944"/>
    <w:rsid w:val="00F67DF8"/>
    <w:rsid w:val="00F81F00"/>
    <w:rsid w:val="00F859D3"/>
    <w:rsid w:val="00FA5CF2"/>
    <w:rsid w:val="00FB705B"/>
    <w:rsid w:val="00FC0B35"/>
    <w:rsid w:val="00FC4FBB"/>
    <w:rsid w:val="00FC6A62"/>
    <w:rsid w:val="00FD1D79"/>
    <w:rsid w:val="00FD21B1"/>
    <w:rsid w:val="00FD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027B3"/>
  <w15:chartTrackingRefBased/>
  <w15:docId w15:val="{7420E15B-2471-4E98-B795-2B5AD347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A02F0"/>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751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AF751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heme="minorEastAsia" w:hAnsi="Times New Roman" w:cs="Times New Roman"/>
      <w:color w:val="000000"/>
      <w:w w:val="0"/>
      <w:sz w:val="20"/>
      <w:szCs w:val="20"/>
    </w:rPr>
  </w:style>
  <w:style w:type="character" w:styleId="CommentReference">
    <w:name w:val="annotation reference"/>
    <w:basedOn w:val="DefaultParagraphFont"/>
    <w:uiPriority w:val="99"/>
    <w:semiHidden/>
    <w:unhideWhenUsed/>
    <w:rsid w:val="00AF751A"/>
    <w:rPr>
      <w:sz w:val="16"/>
      <w:szCs w:val="16"/>
    </w:rPr>
  </w:style>
  <w:style w:type="paragraph" w:styleId="CommentText">
    <w:name w:val="annotation text"/>
    <w:basedOn w:val="Normal"/>
    <w:link w:val="CommentTextChar"/>
    <w:uiPriority w:val="99"/>
    <w:unhideWhenUsed/>
    <w:rsid w:val="00AF751A"/>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AF751A"/>
    <w:rPr>
      <w:rFonts w:eastAsiaTheme="minorEastAsia"/>
      <w:sz w:val="20"/>
      <w:szCs w:val="20"/>
    </w:rPr>
  </w:style>
  <w:style w:type="character" w:customStyle="1" w:styleId="Heading3Char">
    <w:name w:val="Heading 3 Char"/>
    <w:basedOn w:val="DefaultParagraphFont"/>
    <w:link w:val="Heading3"/>
    <w:uiPriority w:val="9"/>
    <w:semiHidden/>
    <w:rsid w:val="00AA02F0"/>
    <w:rPr>
      <w:rFonts w:asciiTheme="majorHAnsi" w:eastAsiaTheme="majorEastAsia" w:hAnsiTheme="majorHAnsi" w:cstheme="majorBidi"/>
      <w:color w:val="538135" w:themeColor="accent6" w:themeShade="BF"/>
      <w:sz w:val="26"/>
      <w:szCs w:val="26"/>
    </w:rPr>
  </w:style>
  <w:style w:type="paragraph" w:customStyle="1" w:styleId="T2">
    <w:name w:val="T2"/>
    <w:basedOn w:val="Normal"/>
    <w:rsid w:val="00AA02F0"/>
    <w:pPr>
      <w:spacing w:after="240" w:line="240" w:lineRule="auto"/>
      <w:ind w:left="720" w:right="720"/>
      <w:jc w:val="center"/>
    </w:pPr>
    <w:rPr>
      <w:rFonts w:ascii="Times New Roman" w:eastAsia="Malgun Gothic" w:hAnsi="Times New Roman" w:cs="Times New Roman"/>
      <w:b/>
      <w:sz w:val="28"/>
      <w:szCs w:val="20"/>
      <w:lang w:val="en-GB"/>
    </w:rPr>
  </w:style>
  <w:style w:type="paragraph" w:styleId="Revision">
    <w:name w:val="Revision"/>
    <w:hidden/>
    <w:uiPriority w:val="99"/>
    <w:semiHidden/>
    <w:rsid w:val="00AA02F0"/>
    <w:pPr>
      <w:spacing w:after="0" w:line="240" w:lineRule="auto"/>
    </w:pPr>
  </w:style>
  <w:style w:type="paragraph" w:styleId="NormalWeb">
    <w:name w:val="Normal (Web)"/>
    <w:basedOn w:val="Normal"/>
    <w:uiPriority w:val="99"/>
    <w:semiHidden/>
    <w:unhideWhenUsed/>
    <w:rsid w:val="000B0D6A"/>
    <w:pPr>
      <w:spacing w:before="100" w:beforeAutospacing="1" w:after="100" w:afterAutospacing="1" w:line="240" w:lineRule="auto"/>
    </w:pPr>
    <w:rPr>
      <w:rFonts w:ascii="SimSun" w:eastAsia="SimSun" w:hAnsi="SimSun" w:cs="SimSun"/>
      <w:sz w:val="24"/>
      <w:szCs w:val="24"/>
      <w:lang w:eastAsia="zh-CN"/>
    </w:rPr>
  </w:style>
  <w:style w:type="paragraph" w:styleId="Header">
    <w:name w:val="header"/>
    <w:basedOn w:val="Normal"/>
    <w:link w:val="HeaderChar"/>
    <w:uiPriority w:val="99"/>
    <w:unhideWhenUsed/>
    <w:rsid w:val="00B36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66B"/>
  </w:style>
  <w:style w:type="paragraph" w:styleId="Footer">
    <w:name w:val="footer"/>
    <w:basedOn w:val="Normal"/>
    <w:link w:val="FooterChar"/>
    <w:uiPriority w:val="99"/>
    <w:unhideWhenUsed/>
    <w:rsid w:val="00B36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66B"/>
  </w:style>
  <w:style w:type="paragraph" w:styleId="CommentSubject">
    <w:name w:val="annotation subject"/>
    <w:basedOn w:val="CommentText"/>
    <w:next w:val="CommentText"/>
    <w:link w:val="CommentSubjectChar"/>
    <w:uiPriority w:val="99"/>
    <w:semiHidden/>
    <w:unhideWhenUsed/>
    <w:rsid w:val="00A52E2C"/>
    <w:rPr>
      <w:rFonts w:eastAsiaTheme="minorHAnsi"/>
      <w:b/>
      <w:bCs/>
    </w:rPr>
  </w:style>
  <w:style w:type="character" w:customStyle="1" w:styleId="CommentSubjectChar">
    <w:name w:val="Comment Subject Char"/>
    <w:basedOn w:val="CommentTextChar"/>
    <w:link w:val="CommentSubject"/>
    <w:uiPriority w:val="99"/>
    <w:semiHidden/>
    <w:rsid w:val="00A52E2C"/>
    <w:rPr>
      <w:rFonts w:eastAsiaTheme="minorEastAsia"/>
      <w:b/>
      <w:bCs/>
      <w:sz w:val="20"/>
      <w:szCs w:val="20"/>
    </w:rPr>
  </w:style>
  <w:style w:type="character" w:customStyle="1" w:styleId="fontstyle01">
    <w:name w:val="fontstyle01"/>
    <w:basedOn w:val="DefaultParagraphFont"/>
    <w:rsid w:val="00B15299"/>
    <w:rPr>
      <w:rFonts w:ascii="Arial" w:hAnsi="Arial" w:cs="Arial" w:hint="default"/>
      <w:b/>
      <w:bCs/>
      <w:i w:val="0"/>
      <w:iCs w:val="0"/>
      <w:color w:val="000000"/>
      <w:sz w:val="20"/>
      <w:szCs w:val="20"/>
    </w:rPr>
  </w:style>
  <w:style w:type="paragraph" w:customStyle="1" w:styleId="FigTitle">
    <w:name w:val="FigTitle"/>
    <w:uiPriority w:val="99"/>
    <w:rsid w:val="006708AE"/>
    <w:pPr>
      <w:widowControl w:val="0"/>
      <w:autoSpaceDE w:val="0"/>
      <w:autoSpaceDN w:val="0"/>
      <w:adjustRightInd w:val="0"/>
      <w:spacing w:before="240" w:after="0" w:line="240" w:lineRule="atLeast"/>
      <w:jc w:val="center"/>
    </w:pPr>
    <w:rPr>
      <w:rFonts w:ascii="Arial" w:eastAsiaTheme="minorEastAsia" w:hAnsi="Arial" w:cs="Arial"/>
      <w:b/>
      <w:bCs/>
      <w:color w:val="000000"/>
      <w:w w:val="0"/>
      <w:sz w:val="20"/>
      <w:szCs w:val="20"/>
      <w14:ligatures w14:val="standardContextual"/>
    </w:rPr>
  </w:style>
  <w:style w:type="paragraph" w:customStyle="1" w:styleId="figuretext">
    <w:name w:val="figure text"/>
    <w:uiPriority w:val="99"/>
    <w:rsid w:val="006708AE"/>
    <w:pPr>
      <w:widowControl w:val="0"/>
      <w:suppressAutoHyphens/>
      <w:autoSpaceDE w:val="0"/>
      <w:autoSpaceDN w:val="0"/>
      <w:adjustRightInd w:val="0"/>
      <w:spacing w:after="0" w:line="160" w:lineRule="atLeast"/>
      <w:jc w:val="center"/>
    </w:pPr>
    <w:rPr>
      <w:rFonts w:ascii="Arial" w:eastAsiaTheme="minorEastAsia" w:hAnsi="Arial" w:cs="Arial"/>
      <w:color w:val="000000"/>
      <w:w w:val="0"/>
      <w:sz w:val="16"/>
      <w:szCs w:val="1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38144">
      <w:bodyDiv w:val="1"/>
      <w:marLeft w:val="0"/>
      <w:marRight w:val="0"/>
      <w:marTop w:val="0"/>
      <w:marBottom w:val="0"/>
      <w:divBdr>
        <w:top w:val="none" w:sz="0" w:space="0" w:color="auto"/>
        <w:left w:val="none" w:sz="0" w:space="0" w:color="auto"/>
        <w:bottom w:val="none" w:sz="0" w:space="0" w:color="auto"/>
        <w:right w:val="none" w:sz="0" w:space="0" w:color="auto"/>
      </w:divBdr>
    </w:div>
    <w:div w:id="860163582">
      <w:bodyDiv w:val="1"/>
      <w:marLeft w:val="0"/>
      <w:marRight w:val="0"/>
      <w:marTop w:val="0"/>
      <w:marBottom w:val="0"/>
      <w:divBdr>
        <w:top w:val="none" w:sz="0" w:space="0" w:color="auto"/>
        <w:left w:val="none" w:sz="0" w:space="0" w:color="auto"/>
        <w:bottom w:val="none" w:sz="0" w:space="0" w:color="auto"/>
        <w:right w:val="none" w:sz="0" w:space="0" w:color="auto"/>
      </w:divBdr>
    </w:div>
    <w:div w:id="974944921">
      <w:bodyDiv w:val="1"/>
      <w:marLeft w:val="0"/>
      <w:marRight w:val="0"/>
      <w:marTop w:val="0"/>
      <w:marBottom w:val="0"/>
      <w:divBdr>
        <w:top w:val="none" w:sz="0" w:space="0" w:color="auto"/>
        <w:left w:val="none" w:sz="0" w:space="0" w:color="auto"/>
        <w:bottom w:val="none" w:sz="0" w:space="0" w:color="auto"/>
        <w:right w:val="none" w:sz="0" w:space="0" w:color="auto"/>
      </w:divBdr>
    </w:div>
    <w:div w:id="1000355017">
      <w:bodyDiv w:val="1"/>
      <w:marLeft w:val="0"/>
      <w:marRight w:val="0"/>
      <w:marTop w:val="0"/>
      <w:marBottom w:val="0"/>
      <w:divBdr>
        <w:top w:val="none" w:sz="0" w:space="0" w:color="auto"/>
        <w:left w:val="none" w:sz="0" w:space="0" w:color="auto"/>
        <w:bottom w:val="none" w:sz="0" w:space="0" w:color="auto"/>
        <w:right w:val="none" w:sz="0" w:space="0" w:color="auto"/>
      </w:divBdr>
    </w:div>
    <w:div w:id="1190488103">
      <w:bodyDiv w:val="1"/>
      <w:marLeft w:val="0"/>
      <w:marRight w:val="0"/>
      <w:marTop w:val="0"/>
      <w:marBottom w:val="0"/>
      <w:divBdr>
        <w:top w:val="none" w:sz="0" w:space="0" w:color="auto"/>
        <w:left w:val="none" w:sz="0" w:space="0" w:color="auto"/>
        <w:bottom w:val="none" w:sz="0" w:space="0" w:color="auto"/>
        <w:right w:val="none" w:sz="0" w:space="0" w:color="auto"/>
      </w:divBdr>
    </w:div>
    <w:div w:id="171954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227</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Raissinia</dc:creator>
  <cp:keywords/>
  <dc:description/>
  <cp:lastModifiedBy>Ali Raissinia</cp:lastModifiedBy>
  <cp:revision>104</cp:revision>
  <dcterms:created xsi:type="dcterms:W3CDTF">2023-08-25T16:32:00Z</dcterms:created>
  <dcterms:modified xsi:type="dcterms:W3CDTF">2023-08-31T21:44:00Z</dcterms:modified>
</cp:coreProperties>
</file>